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F04067" w:rsidRDefault="00F04067" w:rsidP="00F04067">
            <w:pPr>
              <w:spacing w:before="240" w:after="48" w:line="240" w:lineRule="atLeast"/>
              <w:rPr>
                <w:rFonts w:cstheme="minorHAnsi"/>
                <w:b/>
                <w:bCs/>
                <w:position w:val="6"/>
                <w:sz w:val="28"/>
                <w:szCs w:val="28"/>
                <w:lang w:val="en-US"/>
              </w:rPr>
            </w:pPr>
            <w:r w:rsidRPr="00DD08B4">
              <w:rPr>
                <w:rFonts w:cstheme="minorHAnsi"/>
                <w:b/>
                <w:position w:val="6"/>
                <w:sz w:val="28"/>
                <w:szCs w:val="28"/>
                <w:lang w:val="en-US"/>
              </w:rPr>
              <w:t xml:space="preserve">World Conference on International </w:t>
            </w:r>
            <w:r w:rsidR="00DD08B4">
              <w:rPr>
                <w:rFonts w:cstheme="minorHAnsi"/>
                <w:b/>
                <w:position w:val="6"/>
                <w:sz w:val="28"/>
                <w:szCs w:val="28"/>
                <w:lang w:val="en-US"/>
              </w:rPr>
              <w:br/>
            </w:r>
            <w:r w:rsidRPr="00DD08B4">
              <w:rPr>
                <w:rFonts w:cstheme="minorHAnsi"/>
                <w:b/>
                <w:position w:val="6"/>
                <w:sz w:val="28"/>
                <w:szCs w:val="28"/>
                <w:lang w:val="en-US"/>
              </w:rPr>
              <w:t>Telecommunications (WCIT-12)</w:t>
            </w:r>
            <w:r w:rsidRPr="00DD08B4">
              <w:rPr>
                <w:rFonts w:cstheme="minorHAnsi"/>
                <w:b/>
                <w:position w:val="6"/>
                <w:sz w:val="28"/>
                <w:szCs w:val="28"/>
                <w:lang w:val="en-US"/>
              </w:rPr>
              <w:br/>
            </w:r>
            <w:r w:rsidRPr="00F04067">
              <w:rPr>
                <w:rFonts w:cstheme="minorHAnsi"/>
                <w:b/>
                <w:bCs/>
                <w:position w:val="6"/>
                <w:sz w:val="22"/>
                <w:szCs w:val="22"/>
                <w:lang w:val="en-US"/>
              </w:rPr>
              <w:t>Dubai, 3-14 December 2012</w:t>
            </w:r>
          </w:p>
        </w:tc>
        <w:tc>
          <w:tcPr>
            <w:tcW w:w="3120" w:type="dxa"/>
          </w:tcPr>
          <w:p w:rsidR="00A066F1" w:rsidRPr="00D96B4B" w:rsidRDefault="00A066F1" w:rsidP="00A066F1">
            <w:pPr>
              <w:spacing w:before="0" w:line="240" w:lineRule="atLeast"/>
              <w:rPr>
                <w:rFonts w:cstheme="minorHAnsi"/>
              </w:rPr>
            </w:pPr>
            <w:bookmarkStart w:id="0" w:name="ditulogo"/>
            <w:bookmarkEnd w:id="0"/>
            <w:r w:rsidRPr="00D96B4B">
              <w:rPr>
                <w:rFonts w:cstheme="minorHAnsi"/>
                <w:noProof/>
                <w:lang w:val="en-US" w:eastAsia="zh-CN"/>
              </w:rPr>
              <w:drawing>
                <wp:inline distT="0" distB="0" distL="0" distR="0" wp14:anchorId="4D106717" wp14:editId="094FC908">
                  <wp:extent cx="176212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A066F1" w:rsidRPr="00617BE4">
        <w:trPr>
          <w:cantSplit/>
        </w:trPr>
        <w:tc>
          <w:tcPr>
            <w:tcW w:w="6911" w:type="dxa"/>
            <w:tcBorders>
              <w:bottom w:val="single" w:sz="12" w:space="0" w:color="auto"/>
            </w:tcBorders>
          </w:tcPr>
          <w:p w:rsidR="00A066F1" w:rsidRPr="00D96B4B" w:rsidRDefault="00A066F1" w:rsidP="00A066F1">
            <w:pPr>
              <w:spacing w:before="0" w:after="48" w:line="240" w:lineRule="atLeast"/>
              <w:rPr>
                <w:rFonts w:cstheme="minorHAnsi"/>
                <w:b/>
                <w:smallCaps/>
                <w:szCs w:val="24"/>
              </w:rPr>
            </w:pPr>
            <w:bookmarkStart w:id="1" w:name="dhead"/>
          </w:p>
        </w:tc>
        <w:tc>
          <w:tcPr>
            <w:tcW w:w="3120" w:type="dxa"/>
            <w:tcBorders>
              <w:bottom w:val="single" w:sz="12" w:space="0" w:color="auto"/>
            </w:tcBorders>
          </w:tcPr>
          <w:p w:rsidR="00A066F1" w:rsidRPr="00D96B4B" w:rsidRDefault="00A066F1" w:rsidP="00A066F1">
            <w:pPr>
              <w:spacing w:before="0" w:line="240" w:lineRule="atLeast"/>
              <w:rPr>
                <w:rFonts w:cstheme="minorHAnsi"/>
                <w:szCs w:val="24"/>
              </w:rPr>
            </w:pPr>
          </w:p>
        </w:tc>
      </w:tr>
      <w:tr w:rsidR="00A066F1" w:rsidRPr="00C324A8">
        <w:trPr>
          <w:cantSplit/>
        </w:trPr>
        <w:tc>
          <w:tcPr>
            <w:tcW w:w="6911" w:type="dxa"/>
            <w:tcBorders>
              <w:top w:val="single" w:sz="12" w:space="0" w:color="auto"/>
            </w:tcBorders>
          </w:tcPr>
          <w:p w:rsidR="00A066F1" w:rsidRPr="00D96B4B" w:rsidRDefault="00A066F1" w:rsidP="00A066F1">
            <w:pPr>
              <w:spacing w:before="0" w:after="48" w:line="240" w:lineRule="atLeast"/>
              <w:rPr>
                <w:rFonts w:cstheme="minorHAnsi"/>
                <w:b/>
                <w:smallCaps/>
                <w:sz w:val="20"/>
              </w:rPr>
            </w:pPr>
          </w:p>
        </w:tc>
        <w:tc>
          <w:tcPr>
            <w:tcW w:w="3120" w:type="dxa"/>
            <w:tcBorders>
              <w:top w:val="single" w:sz="12" w:space="0" w:color="auto"/>
            </w:tcBorders>
          </w:tcPr>
          <w:p w:rsidR="00A066F1" w:rsidRPr="00D96B4B" w:rsidRDefault="00A066F1" w:rsidP="00A066F1">
            <w:pPr>
              <w:spacing w:before="0" w:line="240" w:lineRule="atLeast"/>
              <w:rPr>
                <w:rFonts w:cstheme="minorHAnsi"/>
                <w:sz w:val="20"/>
              </w:rPr>
            </w:pPr>
          </w:p>
        </w:tc>
      </w:tr>
      <w:tr w:rsidR="00A066F1" w:rsidRPr="00C324A8">
        <w:trPr>
          <w:cantSplit/>
          <w:trHeight w:val="23"/>
        </w:trPr>
        <w:tc>
          <w:tcPr>
            <w:tcW w:w="6911" w:type="dxa"/>
            <w:shd w:val="clear" w:color="auto" w:fill="auto"/>
          </w:tcPr>
          <w:p w:rsidR="00A066F1" w:rsidRPr="00D96B4B" w:rsidRDefault="00E55816" w:rsidP="004131D4">
            <w:pPr>
              <w:pStyle w:val="Committee"/>
              <w:framePr w:hSpace="0" w:wrap="auto" w:hAnchor="text" w:yAlign="inline"/>
            </w:pPr>
            <w:bookmarkStart w:id="2" w:name="dnum" w:colFirst="1" w:colLast="1"/>
            <w:bookmarkStart w:id="3" w:name="dmeeting" w:colFirst="0" w:colLast="0"/>
            <w:bookmarkEnd w:id="1"/>
            <w:r w:rsidRPr="00D96B4B">
              <w:t>PLENARY MEETING</w:t>
            </w:r>
          </w:p>
        </w:tc>
        <w:tc>
          <w:tcPr>
            <w:tcW w:w="3120" w:type="dxa"/>
          </w:tcPr>
          <w:p w:rsidR="00A066F1" w:rsidRPr="00D96B4B" w:rsidRDefault="00002B6E" w:rsidP="00AA666F">
            <w:pPr>
              <w:tabs>
                <w:tab w:val="left" w:pos="851"/>
              </w:tabs>
              <w:spacing w:before="0" w:line="240" w:lineRule="atLeast"/>
              <w:rPr>
                <w:rFonts w:cstheme="minorHAnsi"/>
                <w:szCs w:val="24"/>
              </w:rPr>
            </w:pPr>
            <w:r>
              <w:rPr>
                <w:rFonts w:cstheme="minorHAnsi"/>
                <w:b/>
                <w:szCs w:val="24"/>
              </w:rPr>
              <w:t>Document DT/1-E</w:t>
            </w:r>
          </w:p>
        </w:tc>
      </w:tr>
      <w:tr w:rsidR="00A066F1" w:rsidRPr="00C324A8">
        <w:trPr>
          <w:cantSplit/>
          <w:trHeight w:val="23"/>
        </w:trPr>
        <w:tc>
          <w:tcPr>
            <w:tcW w:w="6911" w:type="dxa"/>
            <w:shd w:val="clear" w:color="auto" w:fill="auto"/>
          </w:tcPr>
          <w:p w:rsidR="00A066F1" w:rsidRPr="00D96B4B" w:rsidRDefault="00A066F1" w:rsidP="00A066F1">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120" w:type="dxa"/>
          </w:tcPr>
          <w:p w:rsidR="00A066F1" w:rsidRPr="00D96B4B" w:rsidRDefault="00E55816" w:rsidP="007D06F0">
            <w:pPr>
              <w:spacing w:before="0" w:line="240" w:lineRule="atLeast"/>
              <w:rPr>
                <w:rFonts w:cstheme="minorHAnsi"/>
                <w:szCs w:val="24"/>
              </w:rPr>
            </w:pPr>
            <w:r w:rsidRPr="00D96B4B">
              <w:rPr>
                <w:rFonts w:cstheme="minorHAnsi"/>
                <w:b/>
                <w:szCs w:val="24"/>
              </w:rPr>
              <w:t>30 November 2012</w:t>
            </w:r>
          </w:p>
        </w:tc>
      </w:tr>
      <w:tr w:rsidR="00A066F1" w:rsidRPr="00C324A8">
        <w:trPr>
          <w:cantSplit/>
          <w:trHeight w:val="23"/>
        </w:trPr>
        <w:tc>
          <w:tcPr>
            <w:tcW w:w="6911" w:type="dxa"/>
            <w:shd w:val="clear" w:color="auto" w:fill="auto"/>
          </w:tcPr>
          <w:p w:rsidR="00A066F1" w:rsidRPr="00D96B4B" w:rsidRDefault="00A066F1" w:rsidP="00A066F1">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120" w:type="dxa"/>
          </w:tcPr>
          <w:p w:rsidR="00A066F1" w:rsidRPr="00D96B4B" w:rsidRDefault="00002B6E" w:rsidP="00A066F1">
            <w:pPr>
              <w:tabs>
                <w:tab w:val="left" w:pos="993"/>
              </w:tabs>
              <w:spacing w:before="0"/>
              <w:rPr>
                <w:rFonts w:cstheme="minorHAnsi"/>
                <w:b/>
                <w:szCs w:val="24"/>
              </w:rPr>
            </w:pPr>
            <w:r>
              <w:rPr>
                <w:rFonts w:cstheme="minorHAnsi"/>
                <w:b/>
                <w:szCs w:val="24"/>
              </w:rPr>
              <w:t>English only</w:t>
            </w:r>
          </w:p>
        </w:tc>
      </w:tr>
      <w:tr w:rsidR="00A066F1" w:rsidRPr="00C324A8" w:rsidTr="00463C43">
        <w:trPr>
          <w:cantSplit/>
          <w:trHeight w:val="23"/>
        </w:trPr>
        <w:tc>
          <w:tcPr>
            <w:tcW w:w="10031" w:type="dxa"/>
            <w:gridSpan w:val="2"/>
            <w:shd w:val="clear" w:color="auto" w:fill="auto"/>
          </w:tcPr>
          <w:p w:rsidR="00A066F1" w:rsidRPr="00D96B4B" w:rsidRDefault="00A066F1" w:rsidP="00A066F1">
            <w:pPr>
              <w:tabs>
                <w:tab w:val="left" w:pos="993"/>
              </w:tabs>
              <w:spacing w:before="0"/>
              <w:rPr>
                <w:rFonts w:ascii="Verdana" w:hAnsi="Verdana"/>
                <w:b/>
                <w:szCs w:val="24"/>
              </w:rPr>
            </w:pPr>
          </w:p>
        </w:tc>
      </w:tr>
      <w:tr w:rsidR="00E55816" w:rsidRPr="00C324A8" w:rsidTr="00463C43">
        <w:trPr>
          <w:cantSplit/>
          <w:trHeight w:val="23"/>
        </w:trPr>
        <w:tc>
          <w:tcPr>
            <w:tcW w:w="10031" w:type="dxa"/>
            <w:gridSpan w:val="2"/>
            <w:shd w:val="clear" w:color="auto" w:fill="auto"/>
          </w:tcPr>
          <w:p w:rsidR="00E55816" w:rsidRDefault="00E55816" w:rsidP="00E55816">
            <w:pPr>
              <w:pStyle w:val="Source"/>
            </w:pPr>
          </w:p>
        </w:tc>
      </w:tr>
      <w:tr w:rsidR="00E55816" w:rsidRPr="00C324A8" w:rsidTr="00463C43">
        <w:trPr>
          <w:cantSplit/>
          <w:trHeight w:val="23"/>
        </w:trPr>
        <w:tc>
          <w:tcPr>
            <w:tcW w:w="10031" w:type="dxa"/>
            <w:gridSpan w:val="2"/>
            <w:shd w:val="clear" w:color="auto" w:fill="auto"/>
          </w:tcPr>
          <w:p w:rsidR="00E55816" w:rsidRDefault="007D5320" w:rsidP="00E55816">
            <w:pPr>
              <w:pStyle w:val="Title1"/>
            </w:pPr>
            <w:r>
              <w:t xml:space="preserve">PROPOSALS RECEIVED FROM ITU MEMBER STATES </w:t>
            </w:r>
            <w:r w:rsidR="00002B6E">
              <w:br/>
            </w:r>
            <w:r>
              <w:t>FOR THE WORK OF THE CONFERENCE</w:t>
            </w:r>
          </w:p>
        </w:tc>
      </w:tr>
      <w:tr w:rsidR="00E55816" w:rsidRPr="00C324A8" w:rsidTr="00463C43">
        <w:trPr>
          <w:cantSplit/>
          <w:trHeight w:val="23"/>
        </w:trPr>
        <w:tc>
          <w:tcPr>
            <w:tcW w:w="10031" w:type="dxa"/>
            <w:gridSpan w:val="2"/>
            <w:shd w:val="clear" w:color="auto" w:fill="auto"/>
          </w:tcPr>
          <w:p w:rsidR="00E55816" w:rsidRDefault="00E55816" w:rsidP="00E55816">
            <w:pPr>
              <w:pStyle w:val="Title2"/>
            </w:pPr>
          </w:p>
        </w:tc>
      </w:tr>
      <w:tr w:rsidR="00A538A6" w:rsidRPr="00C324A8" w:rsidTr="00463C43">
        <w:trPr>
          <w:cantSplit/>
          <w:trHeight w:val="23"/>
        </w:trPr>
        <w:tc>
          <w:tcPr>
            <w:tcW w:w="10031" w:type="dxa"/>
            <w:gridSpan w:val="2"/>
            <w:shd w:val="clear" w:color="auto" w:fill="auto"/>
          </w:tcPr>
          <w:p w:rsidR="00A538A6" w:rsidRPr="001E71E9" w:rsidRDefault="00A538A6" w:rsidP="004B13CB">
            <w:pPr>
              <w:pStyle w:val="Agendaitem"/>
              <w:rPr>
                <w:lang w:val="en-US"/>
              </w:rPr>
            </w:pPr>
          </w:p>
        </w:tc>
      </w:tr>
    </w:tbl>
    <w:bookmarkEnd w:id="6"/>
    <w:bookmarkEnd w:id="7"/>
    <w:p w:rsidR="00187BD9" w:rsidRPr="006C2774" w:rsidRDefault="00E06C95" w:rsidP="00982D82">
      <w:pPr>
        <w:rPr>
          <w:lang w:val="en-US"/>
        </w:rPr>
      </w:pPr>
      <w:r>
        <w:t xml:space="preserve">I have the honour to transmit to the Conference proposals received from ITU Member States which have been coordinated by the General Secretariat and published in </w:t>
      </w:r>
      <w:r w:rsidR="00982D82">
        <w:rPr>
          <w:b/>
          <w:bCs/>
        </w:rPr>
        <w:t>Documents </w:t>
      </w:r>
      <w:r>
        <w:rPr>
          <w:b/>
          <w:bCs/>
        </w:rPr>
        <w:t xml:space="preserve">WCIT-12/1 to </w:t>
      </w:r>
      <w:r w:rsidR="00982D82">
        <w:rPr>
          <w:b/>
          <w:bCs/>
        </w:rPr>
        <w:t>32*</w:t>
      </w:r>
      <w:r>
        <w:rPr>
          <w:b/>
          <w:bCs/>
        </w:rPr>
        <w:t>.</w:t>
      </w:r>
      <w:r>
        <w:t xml:space="preserve"> Complete texts of proposals and translations are available in the original contributions.</w:t>
      </w:r>
    </w:p>
    <w:p w:rsidR="00187BD9" w:rsidRPr="00D925C2" w:rsidRDefault="00187BD9" w:rsidP="007D45E3"/>
    <w:tbl>
      <w:tblPr>
        <w:tblpPr w:leftFromText="180" w:rightFromText="180" w:horzAnchor="margin"/>
        <w:tblW w:w="10031" w:type="dxa"/>
        <w:tblLayout w:type="fixed"/>
        <w:tblLook w:val="0000" w:firstRow="0" w:lastRow="0" w:firstColumn="0" w:lastColumn="0" w:noHBand="0" w:noVBand="0"/>
      </w:tblPr>
      <w:tblGrid>
        <w:gridCol w:w="6204"/>
        <w:gridCol w:w="3827"/>
      </w:tblGrid>
      <w:tr w:rsidR="00653C03" w:rsidRPr="00EA56EA">
        <w:trPr>
          <w:cantSplit/>
        </w:trPr>
        <w:tc>
          <w:tcPr>
            <w:tcW w:w="6204" w:type="dxa"/>
          </w:tcPr>
          <w:p w:rsidR="00653C03" w:rsidRDefault="00653C03"/>
        </w:tc>
        <w:tc>
          <w:tcPr>
            <w:tcW w:w="3827" w:type="dxa"/>
          </w:tcPr>
          <w:p w:rsidR="00653C03" w:rsidRPr="001E71E9" w:rsidRDefault="00E06C95">
            <w:pPr>
              <w:jc w:val="center"/>
              <w:rPr>
                <w:lang w:val="es-ES_tradnl"/>
              </w:rPr>
            </w:pPr>
            <w:proofErr w:type="spellStart"/>
            <w:r w:rsidRPr="001E71E9">
              <w:rPr>
                <w:lang w:val="es-ES_tradnl"/>
              </w:rPr>
              <w:t>Dr</w:t>
            </w:r>
            <w:proofErr w:type="spellEnd"/>
            <w:r w:rsidRPr="001E71E9">
              <w:rPr>
                <w:lang w:val="es-ES_tradnl"/>
              </w:rPr>
              <w:t xml:space="preserve"> </w:t>
            </w:r>
            <w:proofErr w:type="spellStart"/>
            <w:r w:rsidRPr="001E71E9">
              <w:rPr>
                <w:lang w:val="es-ES_tradnl"/>
              </w:rPr>
              <w:t>Hamadoun</w:t>
            </w:r>
            <w:proofErr w:type="spellEnd"/>
            <w:r w:rsidRPr="001E71E9">
              <w:rPr>
                <w:lang w:val="es-ES_tradnl"/>
              </w:rPr>
              <w:t xml:space="preserve"> I. TOURÉ</w:t>
            </w:r>
            <w:r w:rsidRPr="001E71E9">
              <w:rPr>
                <w:lang w:val="es-ES_tradnl"/>
              </w:rPr>
              <w:br/>
            </w:r>
            <w:proofErr w:type="spellStart"/>
            <w:r w:rsidRPr="001E71E9">
              <w:rPr>
                <w:lang w:val="es-ES_tradnl"/>
              </w:rPr>
              <w:t>Secretary</w:t>
            </w:r>
            <w:proofErr w:type="spellEnd"/>
            <w:r w:rsidRPr="001E71E9">
              <w:rPr>
                <w:lang w:val="es-ES_tradnl"/>
              </w:rPr>
              <w:t>-General</w:t>
            </w:r>
          </w:p>
        </w:tc>
      </w:tr>
    </w:tbl>
    <w:p w:rsidR="00982D82" w:rsidRDefault="00982D82">
      <w:pPr>
        <w:rPr>
          <w:lang w:val="es-ES_tradnl"/>
        </w:rPr>
      </w:pPr>
    </w:p>
    <w:p w:rsidR="00982D82" w:rsidRDefault="00982D82" w:rsidP="0085416C">
      <w:pPr>
        <w:ind w:left="720" w:hanging="720"/>
        <w:rPr>
          <w:b/>
          <w:bCs/>
          <w:i/>
          <w:iCs/>
          <w:lang w:val="en-US"/>
        </w:rPr>
      </w:pPr>
      <w:r>
        <w:rPr>
          <w:lang w:val="en-US"/>
        </w:rPr>
        <w:t>*</w:t>
      </w:r>
      <w:r>
        <w:rPr>
          <w:b/>
          <w:bCs/>
          <w:i/>
          <w:iCs/>
          <w:lang w:val="en-US"/>
        </w:rPr>
        <w:t>Document being processed:</w:t>
      </w:r>
    </w:p>
    <w:p w:rsidR="00982D82" w:rsidRDefault="0085416C" w:rsidP="00982D82">
      <w:pPr>
        <w:spacing w:before="0"/>
        <w:ind w:left="720" w:hanging="720"/>
        <w:rPr>
          <w:lang w:val="en-US"/>
        </w:rPr>
      </w:pPr>
      <w:r>
        <w:rPr>
          <w:lang w:val="en-US"/>
        </w:rPr>
        <w:t xml:space="preserve">  </w:t>
      </w:r>
      <w:r w:rsidR="00982D82">
        <w:rPr>
          <w:lang w:val="en-US"/>
        </w:rPr>
        <w:t>WCIT-12/22</w:t>
      </w:r>
    </w:p>
    <w:p w:rsidR="00982D82" w:rsidRDefault="00982D82">
      <w:pPr>
        <w:rPr>
          <w:lang w:val="es-ES_tradnl"/>
        </w:rPr>
      </w:pPr>
    </w:p>
    <w:p w:rsidR="00653C03" w:rsidRPr="001E71E9" w:rsidRDefault="00E06C95">
      <w:pPr>
        <w:rPr>
          <w:lang w:val="es-ES_tradnl"/>
        </w:rPr>
      </w:pPr>
      <w:r w:rsidRPr="001E71E9">
        <w:rPr>
          <w:lang w:val="es-ES_tradnl"/>
        </w:rPr>
        <w:br w:type="page"/>
      </w:r>
    </w:p>
    <w:tbl>
      <w:tblPr>
        <w:tblW w:w="10173" w:type="dxa"/>
        <w:tblLayout w:type="fixed"/>
        <w:tblLook w:val="0000" w:firstRow="0" w:lastRow="0" w:firstColumn="0" w:lastColumn="0" w:noHBand="0" w:noVBand="0"/>
      </w:tblPr>
      <w:tblGrid>
        <w:gridCol w:w="4329"/>
        <w:gridCol w:w="3008"/>
        <w:gridCol w:w="1118"/>
        <w:gridCol w:w="1718"/>
      </w:tblGrid>
      <w:tr w:rsidR="00653C03">
        <w:tc>
          <w:tcPr>
            <w:tcW w:w="10173"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jc w:val="center"/>
              <w:rPr>
                <w:sz w:val="26"/>
              </w:rPr>
            </w:pPr>
            <w:r>
              <w:rPr>
                <w:sz w:val="26"/>
              </w:rPr>
              <w:lastRenderedPageBreak/>
              <w:t>ITR (Preamble, Articles, Final Formula)</w:t>
            </w:r>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rsidR="00653C03" w:rsidRDefault="00E06C95">
            <w:pPr>
              <w:tabs>
                <w:tab w:val="left" w:pos="426"/>
              </w:tabs>
            </w:pPr>
            <w:r>
              <w:t>Description</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rsidR="00653C03" w:rsidRDefault="00E06C95">
            <w:pPr>
              <w:tabs>
                <w:tab w:val="left" w:pos="426"/>
              </w:tabs>
            </w:pPr>
            <w:r>
              <w:t>Provision</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rsidR="00653C03" w:rsidRDefault="00E06C95">
            <w:pPr>
              <w:tabs>
                <w:tab w:val="left" w:pos="426"/>
              </w:tabs>
            </w:pPr>
            <w:r>
              <w:t>Proposal</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rsidR="00653C03" w:rsidRDefault="00E06C95">
            <w:pPr>
              <w:tabs>
                <w:tab w:val="left" w:pos="426"/>
              </w:tabs>
            </w:pPr>
            <w:r>
              <w:t>Source</w:t>
            </w:r>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INTERNATIONAL TELECOMMUNICATION REGULATIONS</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ITRs</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u w:val="single"/>
              </w:rPr>
              <w:t>NOC</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Pr="001E71E9" w:rsidRDefault="009036D6">
            <w:pPr>
              <w:tabs>
                <w:tab w:val="left" w:pos="426"/>
              </w:tabs>
              <w:rPr>
                <w:sz w:val="20"/>
                <w:lang w:val="es-ES_tradnl"/>
              </w:rPr>
            </w:pPr>
            <w:hyperlink w:anchor="ACP_3A3_2" w:history="1">
              <w:r w:rsidR="00E06C95" w:rsidRPr="001E71E9">
                <w:rPr>
                  <w:rStyle w:val="Hyperlink"/>
                  <w:sz w:val="20"/>
                  <w:lang w:val="es-ES_tradnl"/>
                </w:rPr>
                <w:t>ACP/3A3/2</w:t>
              </w:r>
            </w:hyperlink>
          </w:p>
          <w:p w:rsidR="00653C03" w:rsidRPr="001E71E9" w:rsidRDefault="009036D6">
            <w:pPr>
              <w:tabs>
                <w:tab w:val="left" w:pos="426"/>
              </w:tabs>
              <w:rPr>
                <w:sz w:val="20"/>
                <w:lang w:val="es-ES_tradnl"/>
              </w:rPr>
            </w:pPr>
            <w:hyperlink w:anchor="ARB_7R1_1" w:history="1">
              <w:r w:rsidR="00E06C95" w:rsidRPr="001E71E9">
                <w:rPr>
                  <w:rStyle w:val="Hyperlink"/>
                  <w:sz w:val="20"/>
                  <w:lang w:val="es-ES_tradnl"/>
                </w:rPr>
                <w:t>ARB/7R1/1</w:t>
              </w:r>
            </w:hyperlink>
          </w:p>
          <w:p w:rsidR="00653C03" w:rsidRPr="001E71E9" w:rsidRDefault="009036D6">
            <w:pPr>
              <w:tabs>
                <w:tab w:val="left" w:pos="426"/>
              </w:tabs>
              <w:rPr>
                <w:sz w:val="20"/>
                <w:lang w:val="es-ES_tradnl"/>
              </w:rPr>
            </w:pPr>
            <w:hyperlink w:anchor="USA_9A1_1" w:history="1">
              <w:r w:rsidR="00E06C95" w:rsidRPr="001E71E9">
                <w:rPr>
                  <w:rStyle w:val="Hyperlink"/>
                  <w:sz w:val="20"/>
                  <w:lang w:val="es-ES_tradnl"/>
                </w:rPr>
                <w:t>USA/9A1/1</w:t>
              </w:r>
            </w:hyperlink>
          </w:p>
          <w:p w:rsidR="00653C03" w:rsidRPr="001E71E9" w:rsidRDefault="009036D6">
            <w:pPr>
              <w:tabs>
                <w:tab w:val="left" w:pos="426"/>
              </w:tabs>
              <w:rPr>
                <w:sz w:val="20"/>
                <w:lang w:val="fr-CH"/>
              </w:rPr>
            </w:pPr>
            <w:hyperlink w:anchor="RCC_14A1_1" w:history="1">
              <w:r w:rsidR="00E06C95" w:rsidRPr="001E71E9">
                <w:rPr>
                  <w:rStyle w:val="Hyperlink"/>
                  <w:sz w:val="20"/>
                  <w:lang w:val="fr-CH"/>
                </w:rPr>
                <w:t>RCC/14A1/1</w:t>
              </w:r>
            </w:hyperlink>
          </w:p>
          <w:p w:rsidR="00653C03" w:rsidRPr="001E71E9" w:rsidRDefault="009036D6">
            <w:pPr>
              <w:tabs>
                <w:tab w:val="left" w:pos="426"/>
              </w:tabs>
              <w:rPr>
                <w:sz w:val="20"/>
                <w:lang w:val="fr-CH"/>
              </w:rPr>
            </w:pPr>
            <w:hyperlink w:anchor="CME_15_1" w:history="1">
              <w:r w:rsidR="00E06C95" w:rsidRPr="001E71E9">
                <w:rPr>
                  <w:rStyle w:val="Hyperlink"/>
                  <w:sz w:val="20"/>
                  <w:lang w:val="fr-CH"/>
                </w:rPr>
                <w:t>CME/15/1</w:t>
              </w:r>
            </w:hyperlink>
          </w:p>
          <w:p w:rsidR="00653C03" w:rsidRPr="001E71E9" w:rsidRDefault="009036D6">
            <w:pPr>
              <w:tabs>
                <w:tab w:val="left" w:pos="426"/>
              </w:tabs>
              <w:rPr>
                <w:sz w:val="20"/>
                <w:lang w:val="fr-CH"/>
              </w:rPr>
            </w:pPr>
            <w:hyperlink w:anchor="EUR_16A1_R1_1" w:history="1">
              <w:r w:rsidR="00E06C95" w:rsidRPr="001E71E9">
                <w:rPr>
                  <w:rStyle w:val="Hyperlink"/>
                  <w:sz w:val="20"/>
                  <w:lang w:val="fr-CH"/>
                </w:rPr>
                <w:t>EU</w:t>
              </w:r>
              <w:r w:rsidR="00E06C95" w:rsidRPr="001E71E9">
                <w:rPr>
                  <w:rStyle w:val="Hyperlink"/>
                  <w:sz w:val="20"/>
                  <w:lang w:val="fr-CH"/>
                </w:rPr>
                <w:t>R</w:t>
              </w:r>
              <w:r w:rsidR="00E06C95" w:rsidRPr="001E71E9">
                <w:rPr>
                  <w:rStyle w:val="Hyperlink"/>
                  <w:sz w:val="20"/>
                  <w:lang w:val="fr-CH"/>
                </w:rPr>
                <w:t>/16A1-R1/1</w:t>
              </w:r>
            </w:hyperlink>
          </w:p>
          <w:p w:rsidR="00653C03" w:rsidRPr="001E71E9" w:rsidRDefault="009036D6">
            <w:pPr>
              <w:tabs>
                <w:tab w:val="left" w:pos="426"/>
              </w:tabs>
              <w:rPr>
                <w:sz w:val="20"/>
                <w:lang w:val="fr-CH"/>
              </w:rPr>
            </w:pPr>
            <w:hyperlink w:anchor="AUS_17R2_1" w:history="1">
              <w:r w:rsidR="00E06C95" w:rsidRPr="001E71E9">
                <w:rPr>
                  <w:rStyle w:val="Hyperlink"/>
                  <w:sz w:val="20"/>
                  <w:lang w:val="fr-CH"/>
                </w:rPr>
                <w:t>AUS/17R2/1</w:t>
              </w:r>
            </w:hyperlink>
          </w:p>
          <w:p w:rsidR="00653C03" w:rsidRDefault="009036D6">
            <w:pPr>
              <w:tabs>
                <w:tab w:val="left" w:pos="426"/>
              </w:tabs>
              <w:rPr>
                <w:sz w:val="20"/>
              </w:rPr>
            </w:pPr>
            <w:hyperlink w:anchor="B_18_1" w:history="1">
              <w:r w:rsidR="00E06C95">
                <w:rPr>
                  <w:rStyle w:val="Hyperlink"/>
                  <w:sz w:val="20"/>
                </w:rPr>
                <w:t>B/18/1</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PREAMBLE</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PREAMBLE</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u w:val="single"/>
              </w:rPr>
              <w:t>NOC</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1E71E9" w:rsidRDefault="009036D6">
            <w:pPr>
              <w:tabs>
                <w:tab w:val="left" w:pos="426"/>
              </w:tabs>
              <w:rPr>
                <w:sz w:val="20"/>
                <w:lang w:val="es-ES_tradnl"/>
              </w:rPr>
            </w:pPr>
            <w:hyperlink w:anchor="ACP_3A2_1" w:history="1">
              <w:r w:rsidR="00E06C95" w:rsidRPr="001E71E9">
                <w:rPr>
                  <w:rStyle w:val="Hyperlink"/>
                  <w:sz w:val="20"/>
                  <w:lang w:val="es-ES_tradnl"/>
                </w:rPr>
                <w:t>ACP/3A2/1</w:t>
              </w:r>
            </w:hyperlink>
          </w:p>
          <w:p w:rsidR="00653C03" w:rsidRPr="001E71E9" w:rsidRDefault="009036D6">
            <w:pPr>
              <w:tabs>
                <w:tab w:val="left" w:pos="426"/>
              </w:tabs>
              <w:rPr>
                <w:sz w:val="20"/>
                <w:lang w:val="es-ES_tradnl"/>
              </w:rPr>
            </w:pPr>
            <w:hyperlink w:anchor="ARB_7R1_2" w:history="1">
              <w:r w:rsidR="00E06C95" w:rsidRPr="001E71E9">
                <w:rPr>
                  <w:rStyle w:val="Hyperlink"/>
                  <w:sz w:val="20"/>
                  <w:lang w:val="es-ES_tradnl"/>
                </w:rPr>
                <w:t>ARB/7R1/2</w:t>
              </w:r>
            </w:hyperlink>
          </w:p>
          <w:p w:rsidR="00653C03" w:rsidRPr="001E71E9" w:rsidRDefault="009036D6">
            <w:pPr>
              <w:tabs>
                <w:tab w:val="left" w:pos="426"/>
              </w:tabs>
              <w:rPr>
                <w:sz w:val="20"/>
                <w:lang w:val="es-ES_tradnl"/>
              </w:rPr>
            </w:pPr>
            <w:hyperlink w:anchor="USA_9A1_2" w:history="1">
              <w:r w:rsidR="00E06C95" w:rsidRPr="001E71E9">
                <w:rPr>
                  <w:rStyle w:val="Hyperlink"/>
                  <w:sz w:val="20"/>
                  <w:lang w:val="es-ES_tradnl"/>
                </w:rPr>
                <w:t>USA/9A1/2</w:t>
              </w:r>
            </w:hyperlink>
          </w:p>
          <w:p w:rsidR="00653C03" w:rsidRPr="001E71E9" w:rsidRDefault="009036D6">
            <w:pPr>
              <w:tabs>
                <w:tab w:val="left" w:pos="426"/>
              </w:tabs>
              <w:rPr>
                <w:sz w:val="20"/>
                <w:lang w:val="fr-CH"/>
              </w:rPr>
            </w:pPr>
            <w:hyperlink w:anchor="RCC_14A1_2" w:history="1">
              <w:r w:rsidR="00E06C95" w:rsidRPr="001E71E9">
                <w:rPr>
                  <w:rStyle w:val="Hyperlink"/>
                  <w:sz w:val="20"/>
                  <w:lang w:val="fr-CH"/>
                </w:rPr>
                <w:t>RCC/14A1/2</w:t>
              </w:r>
            </w:hyperlink>
          </w:p>
          <w:p w:rsidR="00653C03" w:rsidRPr="001E71E9" w:rsidRDefault="009036D6">
            <w:pPr>
              <w:tabs>
                <w:tab w:val="left" w:pos="426"/>
              </w:tabs>
              <w:rPr>
                <w:sz w:val="20"/>
                <w:lang w:val="fr-CH"/>
              </w:rPr>
            </w:pPr>
            <w:hyperlink w:anchor="EUR_16A1_R1_2" w:history="1">
              <w:r w:rsidR="00E06C95" w:rsidRPr="001E71E9">
                <w:rPr>
                  <w:rStyle w:val="Hyperlink"/>
                  <w:sz w:val="20"/>
                  <w:lang w:val="fr-CH"/>
                </w:rPr>
                <w:t>EUR/16A1-R1/2</w:t>
              </w:r>
            </w:hyperlink>
          </w:p>
          <w:p w:rsidR="00653C03" w:rsidRPr="001E71E9" w:rsidRDefault="009036D6">
            <w:pPr>
              <w:tabs>
                <w:tab w:val="left" w:pos="426"/>
              </w:tabs>
              <w:rPr>
                <w:sz w:val="20"/>
                <w:lang w:val="fr-CH"/>
              </w:rPr>
            </w:pPr>
            <w:hyperlink w:anchor="AUS_17R2_2" w:history="1">
              <w:r w:rsidR="00E06C95" w:rsidRPr="001E71E9">
                <w:rPr>
                  <w:rStyle w:val="Hyperlink"/>
                  <w:sz w:val="20"/>
                  <w:lang w:val="fr-CH"/>
                </w:rPr>
                <w:t>AUS/17R2/2</w:t>
              </w:r>
            </w:hyperlink>
          </w:p>
          <w:p w:rsidR="00653C03" w:rsidRDefault="009036D6">
            <w:pPr>
              <w:tabs>
                <w:tab w:val="left" w:pos="426"/>
              </w:tabs>
              <w:rPr>
                <w:sz w:val="20"/>
              </w:rPr>
            </w:pPr>
            <w:hyperlink w:anchor="B_18_2" w:history="1">
              <w:r w:rsidR="00E06C95">
                <w:rPr>
                  <w:rStyle w:val="Hyperlink"/>
                  <w:sz w:val="20"/>
                </w:rPr>
                <w:t>B/18/2</w:t>
              </w:r>
            </w:hyperlink>
          </w:p>
          <w:p w:rsidR="00653C03" w:rsidRDefault="009036D6">
            <w:pPr>
              <w:tabs>
                <w:tab w:val="left" w:pos="426"/>
              </w:tabs>
              <w:rPr>
                <w:sz w:val="20"/>
              </w:rPr>
            </w:pPr>
            <w:hyperlink w:anchor="AFCP_19_1" w:history="1">
              <w:r w:rsidR="00E06C95">
                <w:rPr>
                  <w:rStyle w:val="Hyperlink"/>
                  <w:sz w:val="20"/>
                </w:rPr>
                <w:t>AFCP/19/1</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1</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Pr="001E71E9" w:rsidRDefault="009036D6">
            <w:pPr>
              <w:tabs>
                <w:tab w:val="left" w:pos="426"/>
              </w:tabs>
              <w:rPr>
                <w:sz w:val="20"/>
                <w:lang w:val="es-ES_tradnl"/>
              </w:rPr>
            </w:pPr>
            <w:hyperlink w:anchor="ACP_3A2_2" w:history="1">
              <w:r w:rsidR="00E06C95" w:rsidRPr="001E71E9">
                <w:rPr>
                  <w:rStyle w:val="Hyperlink"/>
                  <w:sz w:val="20"/>
                  <w:lang w:val="es-ES_tradnl"/>
                </w:rPr>
                <w:t>ACP/3A2/2</w:t>
              </w:r>
            </w:hyperlink>
          </w:p>
          <w:p w:rsidR="00653C03" w:rsidRPr="001E71E9" w:rsidRDefault="009036D6">
            <w:pPr>
              <w:tabs>
                <w:tab w:val="left" w:pos="426"/>
              </w:tabs>
              <w:rPr>
                <w:sz w:val="20"/>
                <w:lang w:val="es-ES_tradnl"/>
              </w:rPr>
            </w:pPr>
            <w:hyperlink w:anchor="ARB_7R1_3" w:history="1">
              <w:r w:rsidR="00E06C95" w:rsidRPr="001E71E9">
                <w:rPr>
                  <w:rStyle w:val="Hyperlink"/>
                  <w:sz w:val="20"/>
                  <w:lang w:val="es-ES_tradnl"/>
                </w:rPr>
                <w:t>ARB/7R1/3</w:t>
              </w:r>
            </w:hyperlink>
          </w:p>
          <w:p w:rsidR="00653C03" w:rsidRPr="001E71E9" w:rsidRDefault="009036D6">
            <w:pPr>
              <w:tabs>
                <w:tab w:val="left" w:pos="426"/>
              </w:tabs>
              <w:rPr>
                <w:sz w:val="20"/>
                <w:lang w:val="es-ES_tradnl"/>
              </w:rPr>
            </w:pPr>
            <w:hyperlink w:anchor="USA_9A1_3" w:history="1">
              <w:r w:rsidR="00E06C95" w:rsidRPr="001E71E9">
                <w:rPr>
                  <w:rStyle w:val="Hyperlink"/>
                  <w:sz w:val="20"/>
                  <w:lang w:val="es-ES_tradnl"/>
                </w:rPr>
                <w:t>USA/9A1/3</w:t>
              </w:r>
            </w:hyperlink>
          </w:p>
          <w:p w:rsidR="00653C03" w:rsidRDefault="009036D6">
            <w:pPr>
              <w:tabs>
                <w:tab w:val="left" w:pos="426"/>
              </w:tabs>
              <w:rPr>
                <w:sz w:val="20"/>
              </w:rPr>
            </w:pPr>
            <w:hyperlink w:anchor="IAP_10R1_11" w:history="1">
              <w:r w:rsidR="00E06C95">
                <w:rPr>
                  <w:rStyle w:val="Hyperlink"/>
                  <w:sz w:val="20"/>
                </w:rPr>
                <w:t>IAP/10R1/11</w:t>
              </w:r>
            </w:hyperlink>
          </w:p>
          <w:p w:rsidR="00653C03" w:rsidRDefault="009036D6">
            <w:pPr>
              <w:tabs>
                <w:tab w:val="left" w:pos="426"/>
              </w:tabs>
              <w:rPr>
                <w:sz w:val="20"/>
              </w:rPr>
            </w:pPr>
            <w:hyperlink w:anchor="RCC_14A1_3" w:history="1">
              <w:r w:rsidR="00E06C95">
                <w:rPr>
                  <w:rStyle w:val="Hyperlink"/>
                  <w:sz w:val="20"/>
                </w:rPr>
                <w:t>RCC/14A1/3</w:t>
              </w:r>
            </w:hyperlink>
          </w:p>
          <w:p w:rsidR="00653C03" w:rsidRDefault="009036D6">
            <w:pPr>
              <w:tabs>
                <w:tab w:val="left" w:pos="426"/>
              </w:tabs>
              <w:rPr>
                <w:sz w:val="20"/>
              </w:rPr>
            </w:pPr>
            <w:hyperlink w:anchor="CME_15_2" w:history="1">
              <w:r w:rsidR="00E06C95">
                <w:rPr>
                  <w:rStyle w:val="Hyperlink"/>
                  <w:sz w:val="20"/>
                </w:rPr>
                <w:t>CME/15/2</w:t>
              </w:r>
            </w:hyperlink>
          </w:p>
          <w:p w:rsidR="00653C03" w:rsidRPr="001E71E9" w:rsidRDefault="009036D6">
            <w:pPr>
              <w:tabs>
                <w:tab w:val="left" w:pos="426"/>
              </w:tabs>
              <w:rPr>
                <w:sz w:val="20"/>
                <w:lang w:val="fr-CH"/>
              </w:rPr>
            </w:pPr>
            <w:hyperlink w:anchor="EUR_16A1_R1_3" w:history="1">
              <w:r w:rsidR="00E06C95" w:rsidRPr="001E71E9">
                <w:rPr>
                  <w:rStyle w:val="Hyperlink"/>
                  <w:sz w:val="20"/>
                  <w:lang w:val="fr-CH"/>
                </w:rPr>
                <w:t>EUR/16A1-R1/3</w:t>
              </w:r>
            </w:hyperlink>
          </w:p>
          <w:p w:rsidR="00653C03" w:rsidRPr="001E71E9" w:rsidRDefault="009036D6">
            <w:pPr>
              <w:tabs>
                <w:tab w:val="left" w:pos="426"/>
              </w:tabs>
              <w:rPr>
                <w:sz w:val="20"/>
                <w:lang w:val="fr-CH"/>
              </w:rPr>
            </w:pPr>
            <w:hyperlink w:anchor="AUS_17R2_3" w:history="1">
              <w:r w:rsidR="00E06C95" w:rsidRPr="001E71E9">
                <w:rPr>
                  <w:rStyle w:val="Hyperlink"/>
                  <w:sz w:val="20"/>
                  <w:lang w:val="fr-CH"/>
                </w:rPr>
                <w:t>AUS/17R2/3</w:t>
              </w:r>
            </w:hyperlink>
          </w:p>
          <w:p w:rsidR="00653C03" w:rsidRPr="001E71E9" w:rsidRDefault="009036D6">
            <w:pPr>
              <w:tabs>
                <w:tab w:val="left" w:pos="426"/>
              </w:tabs>
              <w:rPr>
                <w:sz w:val="20"/>
                <w:lang w:val="fr-CH"/>
              </w:rPr>
            </w:pPr>
            <w:hyperlink w:anchor="B_18_3" w:history="1">
              <w:r w:rsidR="00E06C95" w:rsidRPr="001E71E9">
                <w:rPr>
                  <w:rStyle w:val="Hyperlink"/>
                  <w:sz w:val="20"/>
                  <w:lang w:val="fr-CH"/>
                </w:rPr>
                <w:t>B/18/3</w:t>
              </w:r>
            </w:hyperlink>
          </w:p>
          <w:p w:rsidR="00653C03" w:rsidRDefault="009036D6">
            <w:pPr>
              <w:tabs>
                <w:tab w:val="left" w:pos="426"/>
              </w:tabs>
              <w:rPr>
                <w:sz w:val="20"/>
              </w:rPr>
            </w:pPr>
            <w:hyperlink w:anchor="AFCP_19_2" w:history="1">
              <w:r w:rsidR="00E06C95">
                <w:rPr>
                  <w:rStyle w:val="Hyperlink"/>
                  <w:sz w:val="20"/>
                </w:rPr>
                <w:t>AFCP/19/2</w:t>
              </w:r>
            </w:hyperlink>
          </w:p>
          <w:p w:rsidR="00653C03" w:rsidRDefault="009036D6">
            <w:pPr>
              <w:tabs>
                <w:tab w:val="left" w:pos="426"/>
              </w:tabs>
              <w:rPr>
                <w:sz w:val="20"/>
              </w:rPr>
            </w:pPr>
            <w:hyperlink w:anchor="MEX_20_1" w:history="1">
              <w:r w:rsidR="00E06C95">
                <w:rPr>
                  <w:rStyle w:val="Hyperlink"/>
                  <w:sz w:val="20"/>
                </w:rPr>
                <w:t>MEX/20/1</w:t>
              </w:r>
            </w:hyperlink>
          </w:p>
          <w:p w:rsidR="00653C03" w:rsidRDefault="009036D6">
            <w:pPr>
              <w:tabs>
                <w:tab w:val="left" w:pos="426"/>
              </w:tabs>
              <w:rPr>
                <w:sz w:val="20"/>
              </w:rPr>
            </w:pPr>
            <w:hyperlink w:anchor="IND_21_1" w:history="1">
              <w:r w:rsidR="00E06C95">
                <w:rPr>
                  <w:rStyle w:val="Hyperlink"/>
                  <w:sz w:val="20"/>
                </w:rPr>
                <w:t>IND/21/1</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Article 1</w:t>
            </w:r>
            <w:r>
              <w:br/>
            </w:r>
            <w:r>
              <w:rPr>
                <w:sz w:val="20"/>
              </w:rPr>
              <w:t>Purpose and Scope of the Regulations</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Article 1</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u w:val="single"/>
              </w:rPr>
              <w:t>NOC</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1E71E9" w:rsidRDefault="009036D6">
            <w:pPr>
              <w:tabs>
                <w:tab w:val="left" w:pos="426"/>
              </w:tabs>
              <w:rPr>
                <w:sz w:val="20"/>
                <w:lang w:val="es-ES_tradnl"/>
              </w:rPr>
            </w:pPr>
            <w:hyperlink w:anchor="ACP_3A3_3" w:history="1">
              <w:r w:rsidR="00E06C95" w:rsidRPr="001E71E9">
                <w:rPr>
                  <w:rStyle w:val="Hyperlink"/>
                  <w:sz w:val="20"/>
                  <w:lang w:val="es-ES_tradnl"/>
                </w:rPr>
                <w:t>ACP/3A3/3</w:t>
              </w:r>
            </w:hyperlink>
          </w:p>
          <w:p w:rsidR="00653C03" w:rsidRPr="001E71E9" w:rsidRDefault="009036D6">
            <w:pPr>
              <w:tabs>
                <w:tab w:val="left" w:pos="426"/>
              </w:tabs>
              <w:rPr>
                <w:sz w:val="20"/>
                <w:lang w:val="es-ES_tradnl"/>
              </w:rPr>
            </w:pPr>
            <w:hyperlink w:anchor="ARB_7R1_4" w:history="1">
              <w:r w:rsidR="00E06C95" w:rsidRPr="001E71E9">
                <w:rPr>
                  <w:rStyle w:val="Hyperlink"/>
                  <w:sz w:val="20"/>
                  <w:lang w:val="es-ES_tradnl"/>
                </w:rPr>
                <w:t>ARB/7R1/4</w:t>
              </w:r>
            </w:hyperlink>
          </w:p>
          <w:p w:rsidR="00653C03" w:rsidRPr="001E71E9" w:rsidRDefault="009036D6">
            <w:pPr>
              <w:tabs>
                <w:tab w:val="left" w:pos="426"/>
              </w:tabs>
              <w:rPr>
                <w:sz w:val="20"/>
                <w:lang w:val="es-ES_tradnl"/>
              </w:rPr>
            </w:pPr>
            <w:hyperlink w:anchor="USA_9A1_4" w:history="1">
              <w:r w:rsidR="00E06C95" w:rsidRPr="001E71E9">
                <w:rPr>
                  <w:rStyle w:val="Hyperlink"/>
                  <w:sz w:val="20"/>
                  <w:lang w:val="es-ES_tradnl"/>
                </w:rPr>
                <w:t>USA/9A1/4</w:t>
              </w:r>
            </w:hyperlink>
          </w:p>
          <w:p w:rsidR="00653C03" w:rsidRPr="001E71E9" w:rsidRDefault="009036D6">
            <w:pPr>
              <w:tabs>
                <w:tab w:val="left" w:pos="426"/>
              </w:tabs>
              <w:rPr>
                <w:sz w:val="20"/>
                <w:lang w:val="fr-CH"/>
              </w:rPr>
            </w:pPr>
            <w:hyperlink w:anchor="RCC_14A1_4" w:history="1">
              <w:r w:rsidR="00E06C95" w:rsidRPr="001E71E9">
                <w:rPr>
                  <w:rStyle w:val="Hyperlink"/>
                  <w:sz w:val="20"/>
                  <w:lang w:val="fr-CH"/>
                </w:rPr>
                <w:t>RCC/14A1/4</w:t>
              </w:r>
            </w:hyperlink>
          </w:p>
          <w:p w:rsidR="00653C03" w:rsidRPr="001E71E9" w:rsidRDefault="009036D6">
            <w:pPr>
              <w:tabs>
                <w:tab w:val="left" w:pos="426"/>
              </w:tabs>
              <w:rPr>
                <w:sz w:val="20"/>
                <w:lang w:val="fr-CH"/>
              </w:rPr>
            </w:pPr>
            <w:hyperlink w:anchor="CME_15_3" w:history="1">
              <w:r w:rsidR="00E06C95" w:rsidRPr="001E71E9">
                <w:rPr>
                  <w:rStyle w:val="Hyperlink"/>
                  <w:sz w:val="20"/>
                  <w:lang w:val="fr-CH"/>
                </w:rPr>
                <w:t>CME/15/3</w:t>
              </w:r>
            </w:hyperlink>
          </w:p>
          <w:p w:rsidR="00653C03" w:rsidRPr="001E71E9" w:rsidRDefault="009036D6">
            <w:pPr>
              <w:tabs>
                <w:tab w:val="left" w:pos="426"/>
              </w:tabs>
              <w:rPr>
                <w:sz w:val="20"/>
                <w:lang w:val="fr-CH"/>
              </w:rPr>
            </w:pPr>
            <w:hyperlink w:anchor="EUR_16A1_R1_4" w:history="1">
              <w:r w:rsidR="00E06C95" w:rsidRPr="001E71E9">
                <w:rPr>
                  <w:rStyle w:val="Hyperlink"/>
                  <w:sz w:val="20"/>
                  <w:lang w:val="fr-CH"/>
                </w:rPr>
                <w:t>EUR/16A1-R1/4</w:t>
              </w:r>
            </w:hyperlink>
          </w:p>
          <w:p w:rsidR="00653C03" w:rsidRPr="001E71E9" w:rsidRDefault="009036D6">
            <w:pPr>
              <w:tabs>
                <w:tab w:val="left" w:pos="426"/>
              </w:tabs>
              <w:rPr>
                <w:sz w:val="20"/>
                <w:lang w:val="fr-CH"/>
              </w:rPr>
            </w:pPr>
            <w:hyperlink w:anchor="AUS_17R2_4" w:history="1">
              <w:r w:rsidR="00E06C95" w:rsidRPr="001E71E9">
                <w:rPr>
                  <w:rStyle w:val="Hyperlink"/>
                  <w:sz w:val="20"/>
                  <w:lang w:val="fr-CH"/>
                </w:rPr>
                <w:t>AUS/17R2/4</w:t>
              </w:r>
            </w:hyperlink>
          </w:p>
          <w:p w:rsidR="00653C03" w:rsidRDefault="009036D6">
            <w:pPr>
              <w:tabs>
                <w:tab w:val="left" w:pos="426"/>
              </w:tabs>
              <w:rPr>
                <w:sz w:val="20"/>
              </w:rPr>
            </w:pPr>
            <w:hyperlink w:anchor="B_18_4" w:history="1">
              <w:r w:rsidR="00E06C95">
                <w:rPr>
                  <w:rStyle w:val="Hyperlink"/>
                  <w:sz w:val="20"/>
                </w:rPr>
                <w:t>B/18/4</w:t>
              </w:r>
            </w:hyperlink>
          </w:p>
          <w:p w:rsidR="00653C03" w:rsidRDefault="009036D6">
            <w:pPr>
              <w:tabs>
                <w:tab w:val="left" w:pos="426"/>
              </w:tabs>
              <w:rPr>
                <w:sz w:val="20"/>
              </w:rPr>
            </w:pPr>
            <w:hyperlink w:anchor="AFCP_19_3" w:history="1">
              <w:r w:rsidR="00E06C95">
                <w:rPr>
                  <w:rStyle w:val="Hyperlink"/>
                  <w:sz w:val="20"/>
                </w:rPr>
                <w:t>AFCP/19/3</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1.0</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TUN_25_1" w:history="1">
              <w:r w:rsidR="00E06C95">
                <w:rPr>
                  <w:rStyle w:val="Hyperlink"/>
                  <w:sz w:val="20"/>
                </w:rPr>
                <w:t>TUN/25/1</w:t>
              </w:r>
            </w:hyperlink>
          </w:p>
        </w:tc>
      </w:tr>
      <w:tr w:rsidR="00653C03" w:rsidRPr="00EA56EA">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2</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1E71E9" w:rsidRDefault="009036D6">
            <w:pPr>
              <w:tabs>
                <w:tab w:val="left" w:pos="426"/>
              </w:tabs>
              <w:rPr>
                <w:sz w:val="20"/>
                <w:lang w:val="es-ES_tradnl"/>
              </w:rPr>
            </w:pPr>
            <w:hyperlink w:anchor="ACP_3A3_4" w:history="1">
              <w:r w:rsidR="00E06C95" w:rsidRPr="001E71E9">
                <w:rPr>
                  <w:rStyle w:val="Hyperlink"/>
                  <w:sz w:val="20"/>
                  <w:lang w:val="es-ES_tradnl"/>
                </w:rPr>
                <w:t>ACP/3A3/4</w:t>
              </w:r>
            </w:hyperlink>
          </w:p>
          <w:p w:rsidR="00653C03" w:rsidRPr="001E71E9" w:rsidRDefault="009036D6">
            <w:pPr>
              <w:tabs>
                <w:tab w:val="left" w:pos="426"/>
              </w:tabs>
              <w:rPr>
                <w:sz w:val="20"/>
                <w:lang w:val="es-ES_tradnl"/>
              </w:rPr>
            </w:pPr>
            <w:hyperlink w:anchor="ARB_7R1_5" w:history="1">
              <w:r w:rsidR="00E06C95" w:rsidRPr="001E71E9">
                <w:rPr>
                  <w:rStyle w:val="Hyperlink"/>
                  <w:sz w:val="20"/>
                  <w:lang w:val="es-ES_tradnl"/>
                </w:rPr>
                <w:t>ARB/7R1/5</w:t>
              </w:r>
            </w:hyperlink>
          </w:p>
          <w:p w:rsidR="00653C03" w:rsidRPr="001E71E9" w:rsidRDefault="009036D6">
            <w:pPr>
              <w:tabs>
                <w:tab w:val="left" w:pos="426"/>
              </w:tabs>
              <w:rPr>
                <w:sz w:val="20"/>
                <w:lang w:val="es-ES_tradnl"/>
              </w:rPr>
            </w:pPr>
            <w:hyperlink w:anchor="USA_9A1_5" w:history="1">
              <w:r w:rsidR="00E06C95" w:rsidRPr="001E71E9">
                <w:rPr>
                  <w:rStyle w:val="Hyperlink"/>
                  <w:sz w:val="20"/>
                  <w:lang w:val="es-ES_tradnl"/>
                </w:rPr>
                <w:t>USA/9A1/5</w:t>
              </w:r>
            </w:hyperlink>
          </w:p>
          <w:p w:rsidR="00653C03" w:rsidRPr="001E71E9" w:rsidRDefault="009036D6">
            <w:pPr>
              <w:tabs>
                <w:tab w:val="left" w:pos="426"/>
              </w:tabs>
              <w:rPr>
                <w:sz w:val="20"/>
                <w:lang w:val="fr-CH"/>
              </w:rPr>
            </w:pPr>
            <w:hyperlink w:anchor="RCC_14A1_5" w:history="1">
              <w:r w:rsidR="00E06C95" w:rsidRPr="001E71E9">
                <w:rPr>
                  <w:rStyle w:val="Hyperlink"/>
                  <w:sz w:val="20"/>
                  <w:lang w:val="fr-CH"/>
                </w:rPr>
                <w:t>RCC/14A1/5</w:t>
              </w:r>
            </w:hyperlink>
          </w:p>
          <w:p w:rsidR="00653C03" w:rsidRPr="001E71E9" w:rsidRDefault="009036D6">
            <w:pPr>
              <w:tabs>
                <w:tab w:val="left" w:pos="426"/>
              </w:tabs>
              <w:rPr>
                <w:sz w:val="20"/>
                <w:lang w:val="fr-CH"/>
              </w:rPr>
            </w:pPr>
            <w:hyperlink w:anchor="CME_15_4" w:history="1">
              <w:r w:rsidR="00E06C95" w:rsidRPr="001E71E9">
                <w:rPr>
                  <w:rStyle w:val="Hyperlink"/>
                  <w:sz w:val="20"/>
                  <w:lang w:val="fr-CH"/>
                </w:rPr>
                <w:t>CME/15/4</w:t>
              </w:r>
            </w:hyperlink>
          </w:p>
          <w:p w:rsidR="00653C03" w:rsidRPr="001E71E9" w:rsidRDefault="009036D6">
            <w:pPr>
              <w:tabs>
                <w:tab w:val="left" w:pos="426"/>
              </w:tabs>
              <w:rPr>
                <w:sz w:val="20"/>
                <w:lang w:val="fr-CH"/>
              </w:rPr>
            </w:pPr>
            <w:hyperlink w:anchor="EUR_16A1_R1_5" w:history="1">
              <w:r w:rsidR="00E06C95" w:rsidRPr="001E71E9">
                <w:rPr>
                  <w:rStyle w:val="Hyperlink"/>
                  <w:sz w:val="20"/>
                  <w:lang w:val="fr-CH"/>
                </w:rPr>
                <w:t>EUR/16A1-R1/5</w:t>
              </w:r>
            </w:hyperlink>
          </w:p>
          <w:p w:rsidR="00653C03" w:rsidRPr="001E71E9" w:rsidRDefault="009036D6">
            <w:pPr>
              <w:tabs>
                <w:tab w:val="left" w:pos="426"/>
              </w:tabs>
              <w:rPr>
                <w:sz w:val="20"/>
                <w:lang w:val="fr-CH"/>
              </w:rPr>
            </w:pPr>
            <w:hyperlink w:anchor="AUS_17R2_5" w:history="1">
              <w:r w:rsidR="00E06C95" w:rsidRPr="001E71E9">
                <w:rPr>
                  <w:rStyle w:val="Hyperlink"/>
                  <w:sz w:val="20"/>
                  <w:lang w:val="fr-CH"/>
                </w:rPr>
                <w:t>AUS/17R2/5</w:t>
              </w:r>
            </w:hyperlink>
          </w:p>
          <w:p w:rsidR="00653C03" w:rsidRPr="001E71E9" w:rsidRDefault="009036D6">
            <w:pPr>
              <w:tabs>
                <w:tab w:val="left" w:pos="426"/>
              </w:tabs>
              <w:rPr>
                <w:sz w:val="20"/>
                <w:lang w:val="es-ES_tradnl"/>
              </w:rPr>
            </w:pPr>
            <w:hyperlink w:anchor="B_18_5" w:history="1">
              <w:r w:rsidR="00E06C95" w:rsidRPr="001E71E9">
                <w:rPr>
                  <w:rStyle w:val="Hyperlink"/>
                  <w:sz w:val="20"/>
                  <w:lang w:val="es-ES_tradnl"/>
                </w:rPr>
                <w:t>B/18/5</w:t>
              </w:r>
            </w:hyperlink>
          </w:p>
          <w:p w:rsidR="00653C03" w:rsidRPr="001E71E9" w:rsidRDefault="009036D6">
            <w:pPr>
              <w:tabs>
                <w:tab w:val="left" w:pos="426"/>
              </w:tabs>
              <w:rPr>
                <w:sz w:val="20"/>
                <w:lang w:val="es-ES_tradnl"/>
              </w:rPr>
            </w:pPr>
            <w:hyperlink w:anchor="AFCP_19_4" w:history="1">
              <w:r w:rsidR="00E06C95" w:rsidRPr="001E71E9">
                <w:rPr>
                  <w:rStyle w:val="Hyperlink"/>
                  <w:sz w:val="20"/>
                  <w:lang w:val="es-ES_tradnl"/>
                </w:rPr>
                <w:t>AFCP/19/4</w:t>
              </w:r>
            </w:hyperlink>
          </w:p>
          <w:p w:rsidR="00653C03" w:rsidRPr="001E71E9" w:rsidRDefault="009036D6">
            <w:pPr>
              <w:tabs>
                <w:tab w:val="left" w:pos="426"/>
              </w:tabs>
              <w:rPr>
                <w:sz w:val="20"/>
                <w:lang w:val="es-ES_tradnl"/>
              </w:rPr>
            </w:pPr>
            <w:hyperlink w:anchor="MEX_20_2" w:history="1">
              <w:r w:rsidR="00E06C95" w:rsidRPr="001E71E9">
                <w:rPr>
                  <w:rStyle w:val="Hyperlink"/>
                  <w:sz w:val="20"/>
                  <w:lang w:val="es-ES_tradnl"/>
                </w:rPr>
                <w:t>MEX/20/2</w:t>
              </w:r>
            </w:hyperlink>
          </w:p>
          <w:p w:rsidR="00653C03" w:rsidRPr="001E71E9" w:rsidRDefault="009036D6">
            <w:pPr>
              <w:tabs>
                <w:tab w:val="left" w:pos="426"/>
              </w:tabs>
              <w:rPr>
                <w:sz w:val="20"/>
                <w:lang w:val="es-ES_tradnl"/>
              </w:rPr>
            </w:pPr>
            <w:hyperlink w:anchor="ISR_28R1_1" w:history="1">
              <w:r w:rsidR="00E06C95" w:rsidRPr="001E71E9">
                <w:rPr>
                  <w:rStyle w:val="Hyperlink"/>
                  <w:sz w:val="20"/>
                  <w:lang w:val="es-ES_tradnl"/>
                </w:rPr>
                <w:t>ISR/28R1/1</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Pr="001E71E9" w:rsidRDefault="00653C03">
            <w:pPr>
              <w:tabs>
                <w:tab w:val="left" w:pos="426"/>
              </w:tabs>
              <w:rPr>
                <w:sz w:val="20"/>
                <w:lang w:val="es-ES_tradnl"/>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3</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9036D6">
            <w:pPr>
              <w:tabs>
                <w:tab w:val="left" w:pos="426"/>
              </w:tabs>
              <w:rPr>
                <w:sz w:val="20"/>
                <w:lang w:val="es-ES_tradnl"/>
              </w:rPr>
            </w:pPr>
            <w:hyperlink w:anchor="ACP_3A2_3" w:history="1">
              <w:r w:rsidR="00E06C95" w:rsidRPr="00982D82">
                <w:rPr>
                  <w:rStyle w:val="Hyperlink"/>
                  <w:sz w:val="20"/>
                  <w:lang w:val="es-ES_tradnl"/>
                </w:rPr>
                <w:t>ACP/3A2/3</w:t>
              </w:r>
            </w:hyperlink>
          </w:p>
          <w:p w:rsidR="00653C03" w:rsidRPr="00982D82" w:rsidRDefault="009036D6">
            <w:pPr>
              <w:tabs>
                <w:tab w:val="left" w:pos="426"/>
              </w:tabs>
              <w:rPr>
                <w:sz w:val="20"/>
                <w:lang w:val="es-ES_tradnl"/>
              </w:rPr>
            </w:pPr>
            <w:hyperlink w:anchor="ARB_7R1_6" w:history="1">
              <w:r w:rsidR="00E06C95" w:rsidRPr="00982D82">
                <w:rPr>
                  <w:rStyle w:val="Hyperlink"/>
                  <w:sz w:val="20"/>
                  <w:lang w:val="es-ES_tradnl"/>
                </w:rPr>
                <w:t>ARB/7R1/6</w:t>
              </w:r>
            </w:hyperlink>
          </w:p>
          <w:p w:rsidR="00653C03" w:rsidRPr="00982D82" w:rsidRDefault="009036D6">
            <w:pPr>
              <w:tabs>
                <w:tab w:val="left" w:pos="426"/>
              </w:tabs>
              <w:rPr>
                <w:sz w:val="20"/>
                <w:lang w:val="es-ES_tradnl"/>
              </w:rPr>
            </w:pPr>
            <w:hyperlink w:anchor="USA_9A1_6" w:history="1">
              <w:r w:rsidR="00E06C95" w:rsidRPr="00982D82">
                <w:rPr>
                  <w:rStyle w:val="Hyperlink"/>
                  <w:sz w:val="20"/>
                  <w:lang w:val="es-ES_tradnl"/>
                </w:rPr>
                <w:t>USA/9A1/6</w:t>
              </w:r>
            </w:hyperlink>
          </w:p>
          <w:p w:rsidR="00653C03" w:rsidRDefault="009036D6">
            <w:pPr>
              <w:tabs>
                <w:tab w:val="left" w:pos="426"/>
              </w:tabs>
              <w:rPr>
                <w:sz w:val="20"/>
              </w:rPr>
            </w:pPr>
            <w:hyperlink w:anchor="IAP_10R1_14" w:history="1">
              <w:r w:rsidR="00E06C95">
                <w:rPr>
                  <w:rStyle w:val="Hyperlink"/>
                  <w:sz w:val="20"/>
                </w:rPr>
                <w:t>IAP/10R1/14</w:t>
              </w:r>
            </w:hyperlink>
          </w:p>
          <w:p w:rsidR="00653C03" w:rsidRDefault="009036D6">
            <w:pPr>
              <w:tabs>
                <w:tab w:val="left" w:pos="426"/>
              </w:tabs>
              <w:rPr>
                <w:sz w:val="20"/>
              </w:rPr>
            </w:pPr>
            <w:hyperlink w:anchor="RCC_14A1_6" w:history="1">
              <w:r w:rsidR="00E06C95">
                <w:rPr>
                  <w:rStyle w:val="Hyperlink"/>
                  <w:sz w:val="20"/>
                </w:rPr>
                <w:t>RCC/14A1/6</w:t>
              </w:r>
            </w:hyperlink>
          </w:p>
          <w:p w:rsidR="00653C03" w:rsidRDefault="009036D6">
            <w:pPr>
              <w:tabs>
                <w:tab w:val="left" w:pos="426"/>
              </w:tabs>
              <w:rPr>
                <w:sz w:val="20"/>
              </w:rPr>
            </w:pPr>
            <w:hyperlink w:anchor="CME_15_5" w:history="1">
              <w:r w:rsidR="00E06C95">
                <w:rPr>
                  <w:rStyle w:val="Hyperlink"/>
                  <w:sz w:val="20"/>
                </w:rPr>
                <w:t>CME/15/5</w:t>
              </w:r>
            </w:hyperlink>
          </w:p>
          <w:p w:rsidR="00653C03" w:rsidRPr="00982D82" w:rsidRDefault="009036D6">
            <w:pPr>
              <w:tabs>
                <w:tab w:val="left" w:pos="426"/>
              </w:tabs>
              <w:rPr>
                <w:sz w:val="20"/>
                <w:lang w:val="fr-CH"/>
              </w:rPr>
            </w:pPr>
            <w:hyperlink w:anchor="EUR_16A1_R1_6" w:history="1">
              <w:r w:rsidR="00E06C95" w:rsidRPr="00982D82">
                <w:rPr>
                  <w:rStyle w:val="Hyperlink"/>
                  <w:sz w:val="20"/>
                  <w:lang w:val="fr-CH"/>
                </w:rPr>
                <w:t>EUR/16A1-R1/6</w:t>
              </w:r>
            </w:hyperlink>
          </w:p>
          <w:p w:rsidR="00653C03" w:rsidRPr="00982D82" w:rsidRDefault="009036D6">
            <w:pPr>
              <w:tabs>
                <w:tab w:val="left" w:pos="426"/>
              </w:tabs>
              <w:rPr>
                <w:sz w:val="20"/>
                <w:lang w:val="fr-CH"/>
              </w:rPr>
            </w:pPr>
            <w:hyperlink w:anchor="AUS_17R2_6" w:history="1">
              <w:r w:rsidR="00E06C95" w:rsidRPr="00982D82">
                <w:rPr>
                  <w:rStyle w:val="Hyperlink"/>
                  <w:sz w:val="20"/>
                  <w:lang w:val="fr-CH"/>
                </w:rPr>
                <w:t>AUS/17R2/6</w:t>
              </w:r>
            </w:hyperlink>
          </w:p>
          <w:p w:rsidR="00653C03" w:rsidRPr="00982D82" w:rsidRDefault="009036D6">
            <w:pPr>
              <w:tabs>
                <w:tab w:val="left" w:pos="426"/>
              </w:tabs>
              <w:rPr>
                <w:sz w:val="20"/>
                <w:lang w:val="fr-CH"/>
              </w:rPr>
            </w:pPr>
            <w:hyperlink w:anchor="B_18_6" w:history="1">
              <w:r w:rsidR="00E06C95" w:rsidRPr="00982D82">
                <w:rPr>
                  <w:rStyle w:val="Hyperlink"/>
                  <w:sz w:val="20"/>
                  <w:lang w:val="fr-CH"/>
                </w:rPr>
                <w:t>B/18/6</w:t>
              </w:r>
            </w:hyperlink>
          </w:p>
          <w:p w:rsidR="00653C03" w:rsidRDefault="009036D6">
            <w:pPr>
              <w:tabs>
                <w:tab w:val="left" w:pos="426"/>
              </w:tabs>
              <w:rPr>
                <w:sz w:val="20"/>
              </w:rPr>
            </w:pPr>
            <w:hyperlink w:anchor="AFCP_19_5" w:history="1">
              <w:r w:rsidR="00E06C95">
                <w:rPr>
                  <w:rStyle w:val="Hyperlink"/>
                  <w:sz w:val="20"/>
                </w:rPr>
                <w:t>AFCP/19/5</w:t>
              </w:r>
            </w:hyperlink>
          </w:p>
          <w:p w:rsidR="00653C03" w:rsidRDefault="009036D6">
            <w:pPr>
              <w:tabs>
                <w:tab w:val="left" w:pos="426"/>
              </w:tabs>
              <w:rPr>
                <w:sz w:val="20"/>
              </w:rPr>
            </w:pPr>
            <w:hyperlink w:anchor="MEX_20_3" w:history="1">
              <w:r w:rsidR="00E06C95">
                <w:rPr>
                  <w:rStyle w:val="Hyperlink"/>
                  <w:sz w:val="20"/>
                </w:rPr>
                <w:t>MEX/20/3</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3A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RB_7R1_7" w:history="1">
              <w:r w:rsidR="00E06C95">
                <w:rPr>
                  <w:rStyle w:val="Hyperlink"/>
                  <w:sz w:val="20"/>
                </w:rPr>
                <w:t>ARB/7R1/7</w:t>
              </w:r>
            </w:hyperlink>
          </w:p>
          <w:p w:rsidR="00653C03" w:rsidRDefault="009036D6">
            <w:pPr>
              <w:tabs>
                <w:tab w:val="left" w:pos="426"/>
              </w:tabs>
              <w:rPr>
                <w:sz w:val="20"/>
              </w:rPr>
            </w:pPr>
            <w:hyperlink w:anchor="RCC_14A1_7" w:history="1">
              <w:r w:rsidR="00E06C95">
                <w:rPr>
                  <w:rStyle w:val="Hyperlink"/>
                  <w:sz w:val="20"/>
                </w:rPr>
                <w:t>RCC/14A1/7</w:t>
              </w:r>
            </w:hyperlink>
          </w:p>
          <w:p w:rsidR="00653C03" w:rsidRDefault="009036D6">
            <w:pPr>
              <w:tabs>
                <w:tab w:val="left" w:pos="426"/>
              </w:tabs>
              <w:rPr>
                <w:sz w:val="20"/>
              </w:rPr>
            </w:pPr>
            <w:hyperlink w:anchor="CME_15_6" w:history="1">
              <w:r w:rsidR="00E06C95">
                <w:rPr>
                  <w:rStyle w:val="Hyperlink"/>
                  <w:sz w:val="20"/>
                </w:rPr>
                <w:t>CME/15/6</w:t>
              </w:r>
            </w:hyperlink>
          </w:p>
          <w:p w:rsidR="00653C03" w:rsidRDefault="009036D6">
            <w:pPr>
              <w:tabs>
                <w:tab w:val="left" w:pos="426"/>
              </w:tabs>
              <w:rPr>
                <w:sz w:val="20"/>
              </w:rPr>
            </w:pPr>
            <w:hyperlink w:anchor="IND_21_2" w:history="1">
              <w:r w:rsidR="00E06C95">
                <w:rPr>
                  <w:rStyle w:val="Hyperlink"/>
                  <w:sz w:val="20"/>
                </w:rPr>
                <w:t>IND/21/2</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3B</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RB_7R1_8" w:history="1">
              <w:r w:rsidR="00E06C95">
                <w:rPr>
                  <w:rStyle w:val="Hyperlink"/>
                  <w:sz w:val="20"/>
                </w:rPr>
                <w:t>ARB/7R1/8</w:t>
              </w:r>
            </w:hyperlink>
          </w:p>
          <w:p w:rsidR="00653C03" w:rsidRDefault="009036D6">
            <w:pPr>
              <w:tabs>
                <w:tab w:val="left" w:pos="426"/>
              </w:tabs>
              <w:rPr>
                <w:sz w:val="20"/>
              </w:rPr>
            </w:pPr>
            <w:hyperlink w:anchor="RCC_14A1_8" w:history="1">
              <w:r w:rsidR="00E06C95">
                <w:rPr>
                  <w:rStyle w:val="Hyperlink"/>
                  <w:sz w:val="20"/>
                </w:rPr>
                <w:t>RCC/14A1/8</w:t>
              </w:r>
            </w:hyperlink>
          </w:p>
          <w:p w:rsidR="00653C03" w:rsidRDefault="009036D6">
            <w:pPr>
              <w:tabs>
                <w:tab w:val="left" w:pos="426"/>
              </w:tabs>
              <w:rPr>
                <w:sz w:val="20"/>
              </w:rPr>
            </w:pPr>
            <w:hyperlink w:anchor="CME_15_7" w:history="1">
              <w:r w:rsidR="00E06C95">
                <w:rPr>
                  <w:rStyle w:val="Hyperlink"/>
                  <w:sz w:val="20"/>
                </w:rPr>
                <w:t>CME/15/7</w:t>
              </w:r>
            </w:hyperlink>
          </w:p>
          <w:p w:rsidR="00653C03" w:rsidRDefault="009036D6">
            <w:pPr>
              <w:tabs>
                <w:tab w:val="left" w:pos="426"/>
              </w:tabs>
              <w:rPr>
                <w:sz w:val="20"/>
              </w:rPr>
            </w:pPr>
            <w:hyperlink w:anchor="IND_21_3" w:history="1">
              <w:r w:rsidR="00E06C95">
                <w:rPr>
                  <w:rStyle w:val="Hyperlink"/>
                  <w:sz w:val="20"/>
                </w:rPr>
                <w:t>IND/21/3</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3C</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CC_14A1_9" w:history="1">
              <w:r w:rsidR="00E06C95">
                <w:rPr>
                  <w:rStyle w:val="Hyperlink"/>
                  <w:sz w:val="20"/>
                </w:rPr>
                <w:t>RCC/14A1/9</w:t>
              </w:r>
            </w:hyperlink>
          </w:p>
          <w:p w:rsidR="00653C03" w:rsidRDefault="009036D6">
            <w:pPr>
              <w:tabs>
                <w:tab w:val="left" w:pos="426"/>
              </w:tabs>
              <w:rPr>
                <w:sz w:val="20"/>
              </w:rPr>
            </w:pPr>
            <w:hyperlink w:anchor="CME_15_8" w:history="1">
              <w:r w:rsidR="00E06C95">
                <w:rPr>
                  <w:rStyle w:val="Hyperlink"/>
                  <w:sz w:val="20"/>
                </w:rPr>
                <w:t>CME/15/8</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4</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10" w:history="1">
              <w:r w:rsidR="00E06C95">
                <w:rPr>
                  <w:rStyle w:val="Hyperlink"/>
                  <w:sz w:val="20"/>
                </w:rPr>
                <w:t>RCC/14A1/10</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B_18_7" w:history="1">
              <w:r w:rsidR="00E06C95">
                <w:rPr>
                  <w:rStyle w:val="Hyperlink"/>
                  <w:sz w:val="20"/>
                </w:rPr>
                <w:t>B/18/7</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9036D6">
            <w:pPr>
              <w:tabs>
                <w:tab w:val="left" w:pos="426"/>
              </w:tabs>
              <w:rPr>
                <w:sz w:val="20"/>
                <w:lang w:val="es-ES_tradnl"/>
              </w:rPr>
            </w:pPr>
            <w:hyperlink w:anchor="ACP_3A2_4" w:history="1">
              <w:r w:rsidR="00E06C95" w:rsidRPr="00982D82">
                <w:rPr>
                  <w:rStyle w:val="Hyperlink"/>
                  <w:sz w:val="20"/>
                  <w:lang w:val="es-ES_tradnl"/>
                </w:rPr>
                <w:t>ACP/3A2/4</w:t>
              </w:r>
            </w:hyperlink>
          </w:p>
          <w:p w:rsidR="00653C03" w:rsidRPr="00982D82" w:rsidRDefault="009036D6">
            <w:pPr>
              <w:tabs>
                <w:tab w:val="left" w:pos="426"/>
              </w:tabs>
              <w:rPr>
                <w:sz w:val="20"/>
                <w:lang w:val="es-ES_tradnl"/>
              </w:rPr>
            </w:pPr>
            <w:hyperlink w:anchor="ARB_7R1_9" w:history="1">
              <w:r w:rsidR="00E06C95" w:rsidRPr="00982D82">
                <w:rPr>
                  <w:rStyle w:val="Hyperlink"/>
                  <w:sz w:val="20"/>
                  <w:lang w:val="es-ES_tradnl"/>
                </w:rPr>
                <w:t>ARB/7R1/9</w:t>
              </w:r>
            </w:hyperlink>
          </w:p>
          <w:p w:rsidR="00653C03" w:rsidRPr="00982D82" w:rsidRDefault="009036D6">
            <w:pPr>
              <w:tabs>
                <w:tab w:val="left" w:pos="426"/>
              </w:tabs>
              <w:rPr>
                <w:sz w:val="20"/>
                <w:lang w:val="es-ES_tradnl"/>
              </w:rPr>
            </w:pPr>
            <w:hyperlink w:anchor="USA_9A1_7" w:history="1">
              <w:r w:rsidR="00E06C95" w:rsidRPr="00982D82">
                <w:rPr>
                  <w:rStyle w:val="Hyperlink"/>
                  <w:sz w:val="20"/>
                  <w:lang w:val="es-ES_tradnl"/>
                </w:rPr>
                <w:t>USA/9A1/7</w:t>
              </w:r>
            </w:hyperlink>
          </w:p>
          <w:p w:rsidR="00653C03" w:rsidRPr="00982D82" w:rsidRDefault="009036D6">
            <w:pPr>
              <w:tabs>
                <w:tab w:val="left" w:pos="426"/>
              </w:tabs>
              <w:rPr>
                <w:sz w:val="20"/>
                <w:lang w:val="fr-CH"/>
              </w:rPr>
            </w:pPr>
            <w:hyperlink w:anchor="IAP_10R1_15" w:history="1">
              <w:r w:rsidR="00E06C95" w:rsidRPr="00982D82">
                <w:rPr>
                  <w:rStyle w:val="Hyperlink"/>
                  <w:sz w:val="20"/>
                  <w:lang w:val="fr-CH"/>
                </w:rPr>
                <w:t>IAP/10R1/15</w:t>
              </w:r>
            </w:hyperlink>
          </w:p>
          <w:p w:rsidR="00653C03" w:rsidRPr="00982D82" w:rsidRDefault="009036D6">
            <w:pPr>
              <w:tabs>
                <w:tab w:val="left" w:pos="426"/>
              </w:tabs>
              <w:rPr>
                <w:sz w:val="20"/>
                <w:lang w:val="fr-CH"/>
              </w:rPr>
            </w:pPr>
            <w:hyperlink w:anchor="CME_15_9" w:history="1">
              <w:r w:rsidR="00E06C95" w:rsidRPr="00982D82">
                <w:rPr>
                  <w:rStyle w:val="Hyperlink"/>
                  <w:sz w:val="20"/>
                  <w:lang w:val="fr-CH"/>
                </w:rPr>
                <w:t>CME/15/9</w:t>
              </w:r>
            </w:hyperlink>
          </w:p>
          <w:p w:rsidR="00653C03" w:rsidRPr="00982D82" w:rsidRDefault="009036D6">
            <w:pPr>
              <w:tabs>
                <w:tab w:val="left" w:pos="426"/>
              </w:tabs>
              <w:rPr>
                <w:sz w:val="20"/>
                <w:lang w:val="fr-CH"/>
              </w:rPr>
            </w:pPr>
            <w:hyperlink w:anchor="EUR_16A1_R1_7" w:history="1">
              <w:r w:rsidR="00E06C95" w:rsidRPr="00982D82">
                <w:rPr>
                  <w:rStyle w:val="Hyperlink"/>
                  <w:sz w:val="20"/>
                  <w:lang w:val="fr-CH"/>
                </w:rPr>
                <w:t>EUR/16A1-R1/7</w:t>
              </w:r>
            </w:hyperlink>
          </w:p>
          <w:p w:rsidR="00653C03" w:rsidRDefault="009036D6">
            <w:pPr>
              <w:tabs>
                <w:tab w:val="left" w:pos="426"/>
              </w:tabs>
              <w:rPr>
                <w:sz w:val="20"/>
              </w:rPr>
            </w:pPr>
            <w:hyperlink w:anchor="AUS_17R2_7" w:history="1">
              <w:r w:rsidR="00E06C95">
                <w:rPr>
                  <w:rStyle w:val="Hyperlink"/>
                  <w:sz w:val="20"/>
                </w:rPr>
                <w:t>AUS/17R2/7</w:t>
              </w:r>
            </w:hyperlink>
          </w:p>
          <w:p w:rsidR="00653C03" w:rsidRDefault="009036D6">
            <w:pPr>
              <w:tabs>
                <w:tab w:val="left" w:pos="426"/>
              </w:tabs>
              <w:rPr>
                <w:sz w:val="20"/>
              </w:rPr>
            </w:pPr>
            <w:hyperlink w:anchor="AFCP_19_6" w:history="1">
              <w:r w:rsidR="00E06C95">
                <w:rPr>
                  <w:rStyle w:val="Hyperlink"/>
                  <w:sz w:val="20"/>
                </w:rPr>
                <w:t>AFCP/19/6</w:t>
              </w:r>
            </w:hyperlink>
          </w:p>
          <w:p w:rsidR="00653C03" w:rsidRDefault="009036D6">
            <w:pPr>
              <w:tabs>
                <w:tab w:val="left" w:pos="426"/>
              </w:tabs>
              <w:rPr>
                <w:sz w:val="20"/>
              </w:rPr>
            </w:pPr>
            <w:hyperlink w:anchor="MEX_20_4" w:history="1">
              <w:r w:rsidR="00E06C95">
                <w:rPr>
                  <w:rStyle w:val="Hyperlink"/>
                  <w:sz w:val="20"/>
                </w:rPr>
                <w:t>MEX/20/4</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5</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RB_7R1_10" w:history="1">
              <w:r w:rsidR="00E06C95">
                <w:rPr>
                  <w:rStyle w:val="Hyperlink"/>
                  <w:sz w:val="20"/>
                </w:rPr>
                <w:t>ARB/7R1/10</w:t>
              </w:r>
            </w:hyperlink>
          </w:p>
          <w:p w:rsidR="00653C03" w:rsidRDefault="009036D6">
            <w:pPr>
              <w:tabs>
                <w:tab w:val="left" w:pos="426"/>
              </w:tabs>
              <w:rPr>
                <w:sz w:val="20"/>
              </w:rPr>
            </w:pPr>
            <w:hyperlink w:anchor="RCC_14A1_11" w:history="1">
              <w:r w:rsidR="00E06C95">
                <w:rPr>
                  <w:rStyle w:val="Hyperlink"/>
                  <w:sz w:val="20"/>
                </w:rPr>
                <w:t>RCC/14A1/11</w:t>
              </w:r>
            </w:hyperlink>
          </w:p>
          <w:p w:rsidR="00653C03" w:rsidRDefault="009036D6">
            <w:pPr>
              <w:tabs>
                <w:tab w:val="left" w:pos="426"/>
              </w:tabs>
              <w:rPr>
                <w:sz w:val="20"/>
              </w:rPr>
            </w:pPr>
            <w:hyperlink w:anchor="CME_15_10" w:history="1">
              <w:r w:rsidR="00E06C95">
                <w:rPr>
                  <w:rStyle w:val="Hyperlink"/>
                  <w:sz w:val="20"/>
                </w:rPr>
                <w:t>CME/15/10</w:t>
              </w:r>
            </w:hyperlink>
          </w:p>
          <w:p w:rsidR="00653C03" w:rsidRDefault="009036D6">
            <w:pPr>
              <w:tabs>
                <w:tab w:val="left" w:pos="426"/>
              </w:tabs>
              <w:rPr>
                <w:sz w:val="20"/>
              </w:rPr>
            </w:pPr>
            <w:hyperlink w:anchor="B_18_8" w:history="1">
              <w:r w:rsidR="00E06C95">
                <w:rPr>
                  <w:rStyle w:val="Hyperlink"/>
                  <w:sz w:val="20"/>
                </w:rPr>
                <w:t>B/18/8</w:t>
              </w:r>
            </w:hyperlink>
          </w:p>
          <w:p w:rsidR="00653C03" w:rsidRDefault="009036D6">
            <w:pPr>
              <w:tabs>
                <w:tab w:val="left" w:pos="426"/>
              </w:tabs>
              <w:rPr>
                <w:sz w:val="20"/>
              </w:rPr>
            </w:pPr>
            <w:hyperlink w:anchor="AFCP_19_7" w:history="1">
              <w:r w:rsidR="00E06C95">
                <w:rPr>
                  <w:rStyle w:val="Hyperlink"/>
                  <w:sz w:val="20"/>
                </w:rPr>
                <w:t>AFCP/19/7</w:t>
              </w:r>
            </w:hyperlink>
          </w:p>
          <w:p w:rsidR="00653C03" w:rsidRDefault="009036D6">
            <w:pPr>
              <w:tabs>
                <w:tab w:val="left" w:pos="426"/>
              </w:tabs>
              <w:rPr>
                <w:sz w:val="20"/>
              </w:rPr>
            </w:pPr>
            <w:hyperlink w:anchor="PRG_29_1" w:history="1">
              <w:r w:rsidR="00E06C95">
                <w:rPr>
                  <w:rStyle w:val="Hyperlink"/>
                  <w:sz w:val="20"/>
                </w:rPr>
                <w:t>PRG/29/1</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9036D6">
            <w:pPr>
              <w:tabs>
                <w:tab w:val="left" w:pos="426"/>
              </w:tabs>
              <w:rPr>
                <w:sz w:val="20"/>
                <w:lang w:val="es-ES_tradnl"/>
              </w:rPr>
            </w:pPr>
            <w:hyperlink w:anchor="ACP_3A3_5" w:history="1">
              <w:r w:rsidR="00E06C95" w:rsidRPr="00982D82">
                <w:rPr>
                  <w:rStyle w:val="Hyperlink"/>
                  <w:sz w:val="20"/>
                  <w:lang w:val="es-ES_tradnl"/>
                </w:rPr>
                <w:t>ACP/3A3/5</w:t>
              </w:r>
            </w:hyperlink>
          </w:p>
          <w:p w:rsidR="00653C03" w:rsidRPr="00982D82" w:rsidRDefault="009036D6">
            <w:pPr>
              <w:tabs>
                <w:tab w:val="left" w:pos="426"/>
              </w:tabs>
              <w:rPr>
                <w:sz w:val="20"/>
                <w:lang w:val="es-ES_tradnl"/>
              </w:rPr>
            </w:pPr>
            <w:hyperlink w:anchor="USA_9A1_8" w:history="1">
              <w:r w:rsidR="00E06C95" w:rsidRPr="00982D82">
                <w:rPr>
                  <w:rStyle w:val="Hyperlink"/>
                  <w:sz w:val="20"/>
                  <w:lang w:val="es-ES_tradnl"/>
                </w:rPr>
                <w:t>USA/9A1/8</w:t>
              </w:r>
            </w:hyperlink>
          </w:p>
          <w:p w:rsidR="00653C03" w:rsidRPr="00982D82" w:rsidRDefault="009036D6">
            <w:pPr>
              <w:tabs>
                <w:tab w:val="left" w:pos="426"/>
              </w:tabs>
              <w:rPr>
                <w:sz w:val="20"/>
                <w:lang w:val="es-ES_tradnl"/>
              </w:rPr>
            </w:pPr>
            <w:hyperlink w:anchor="IAP_10R1_16" w:history="1">
              <w:r w:rsidR="00E06C95" w:rsidRPr="00982D82">
                <w:rPr>
                  <w:rStyle w:val="Hyperlink"/>
                  <w:sz w:val="20"/>
                  <w:lang w:val="es-ES_tradnl"/>
                </w:rPr>
                <w:t>IAP/10R1/16</w:t>
              </w:r>
            </w:hyperlink>
          </w:p>
          <w:p w:rsidR="00653C03" w:rsidRDefault="009036D6">
            <w:pPr>
              <w:tabs>
                <w:tab w:val="left" w:pos="426"/>
              </w:tabs>
              <w:rPr>
                <w:sz w:val="20"/>
              </w:rPr>
            </w:pPr>
            <w:hyperlink w:anchor="EUR_16A1_R1_8" w:history="1">
              <w:r w:rsidR="00E06C95">
                <w:rPr>
                  <w:rStyle w:val="Hyperlink"/>
                  <w:sz w:val="20"/>
                </w:rPr>
                <w:t>EUR/16A1-R1/8</w:t>
              </w:r>
            </w:hyperlink>
          </w:p>
          <w:p w:rsidR="00653C03" w:rsidRDefault="009036D6">
            <w:pPr>
              <w:tabs>
                <w:tab w:val="left" w:pos="426"/>
              </w:tabs>
              <w:rPr>
                <w:sz w:val="20"/>
              </w:rPr>
            </w:pPr>
            <w:hyperlink w:anchor="AUS_17R2_8" w:history="1">
              <w:r w:rsidR="00E06C95">
                <w:rPr>
                  <w:rStyle w:val="Hyperlink"/>
                  <w:sz w:val="20"/>
                </w:rPr>
                <w:t>AUS/17R2/8</w:t>
              </w:r>
            </w:hyperlink>
          </w:p>
          <w:p w:rsidR="00653C03" w:rsidRDefault="009036D6">
            <w:pPr>
              <w:tabs>
                <w:tab w:val="left" w:pos="426"/>
              </w:tabs>
              <w:rPr>
                <w:sz w:val="20"/>
              </w:rPr>
            </w:pPr>
            <w:hyperlink w:anchor="MEX_20_5" w:history="1">
              <w:r w:rsidR="00E06C95">
                <w:rPr>
                  <w:rStyle w:val="Hyperlink"/>
                  <w:sz w:val="20"/>
                </w:rPr>
                <w:t>MEX/20/5</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6</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9036D6">
            <w:pPr>
              <w:tabs>
                <w:tab w:val="left" w:pos="426"/>
              </w:tabs>
              <w:rPr>
                <w:sz w:val="20"/>
                <w:lang w:val="es-ES_tradnl"/>
              </w:rPr>
            </w:pPr>
            <w:hyperlink w:anchor="ACP_3A2_5" w:history="1">
              <w:r w:rsidR="00E06C95" w:rsidRPr="00982D82">
                <w:rPr>
                  <w:rStyle w:val="Hyperlink"/>
                  <w:sz w:val="20"/>
                  <w:lang w:val="es-ES_tradnl"/>
                </w:rPr>
                <w:t>ACP/3A2/5</w:t>
              </w:r>
            </w:hyperlink>
          </w:p>
          <w:p w:rsidR="00653C03" w:rsidRPr="00982D82" w:rsidRDefault="009036D6">
            <w:pPr>
              <w:tabs>
                <w:tab w:val="left" w:pos="426"/>
              </w:tabs>
              <w:rPr>
                <w:sz w:val="20"/>
                <w:lang w:val="es-ES_tradnl"/>
              </w:rPr>
            </w:pPr>
            <w:hyperlink w:anchor="ARB_7R1_11" w:history="1">
              <w:r w:rsidR="00E06C95" w:rsidRPr="00982D82">
                <w:rPr>
                  <w:rStyle w:val="Hyperlink"/>
                  <w:sz w:val="20"/>
                  <w:lang w:val="es-ES_tradnl"/>
                </w:rPr>
                <w:t>ARB/7R1/11</w:t>
              </w:r>
            </w:hyperlink>
          </w:p>
          <w:p w:rsidR="00653C03" w:rsidRPr="00982D82" w:rsidRDefault="009036D6">
            <w:pPr>
              <w:tabs>
                <w:tab w:val="left" w:pos="426"/>
              </w:tabs>
              <w:rPr>
                <w:sz w:val="20"/>
                <w:lang w:val="es-ES_tradnl"/>
              </w:rPr>
            </w:pPr>
            <w:hyperlink w:anchor="USA_9A1_9" w:history="1">
              <w:r w:rsidR="00E06C95" w:rsidRPr="00982D82">
                <w:rPr>
                  <w:rStyle w:val="Hyperlink"/>
                  <w:sz w:val="20"/>
                  <w:lang w:val="es-ES_tradnl"/>
                </w:rPr>
                <w:t>USA/9A1/9</w:t>
              </w:r>
            </w:hyperlink>
          </w:p>
          <w:p w:rsidR="00653C03" w:rsidRDefault="009036D6">
            <w:pPr>
              <w:tabs>
                <w:tab w:val="left" w:pos="426"/>
              </w:tabs>
              <w:rPr>
                <w:sz w:val="20"/>
              </w:rPr>
            </w:pPr>
            <w:hyperlink w:anchor="IAP_10R1_3" w:history="1">
              <w:r w:rsidR="00E06C95">
                <w:rPr>
                  <w:rStyle w:val="Hyperlink"/>
                  <w:sz w:val="20"/>
                </w:rPr>
                <w:t>IAP/10R1/3</w:t>
              </w:r>
            </w:hyperlink>
          </w:p>
          <w:p w:rsidR="00653C03" w:rsidRDefault="009036D6">
            <w:pPr>
              <w:tabs>
                <w:tab w:val="left" w:pos="426"/>
              </w:tabs>
              <w:rPr>
                <w:sz w:val="20"/>
              </w:rPr>
            </w:pPr>
            <w:hyperlink w:anchor="RCC_14A1_12" w:history="1">
              <w:r w:rsidR="00E06C95">
                <w:rPr>
                  <w:rStyle w:val="Hyperlink"/>
                  <w:sz w:val="20"/>
                </w:rPr>
                <w:t>RCC/14A1/12</w:t>
              </w:r>
            </w:hyperlink>
          </w:p>
          <w:p w:rsidR="00653C03" w:rsidRDefault="009036D6">
            <w:pPr>
              <w:tabs>
                <w:tab w:val="left" w:pos="426"/>
              </w:tabs>
              <w:rPr>
                <w:sz w:val="20"/>
              </w:rPr>
            </w:pPr>
            <w:hyperlink w:anchor="CME_15_11" w:history="1">
              <w:r w:rsidR="00E06C95">
                <w:rPr>
                  <w:rStyle w:val="Hyperlink"/>
                  <w:sz w:val="20"/>
                </w:rPr>
                <w:t>CME/15/11</w:t>
              </w:r>
            </w:hyperlink>
          </w:p>
          <w:p w:rsidR="00653C03" w:rsidRPr="00982D82" w:rsidRDefault="009036D6">
            <w:pPr>
              <w:tabs>
                <w:tab w:val="left" w:pos="426"/>
              </w:tabs>
              <w:rPr>
                <w:sz w:val="20"/>
                <w:lang w:val="fr-CH"/>
              </w:rPr>
            </w:pPr>
            <w:hyperlink w:anchor="EUR_16A1_R1_9" w:history="1">
              <w:r w:rsidR="00E06C95" w:rsidRPr="00982D82">
                <w:rPr>
                  <w:rStyle w:val="Hyperlink"/>
                  <w:sz w:val="20"/>
                  <w:lang w:val="fr-CH"/>
                </w:rPr>
                <w:t>EUR/16A1-R1/9</w:t>
              </w:r>
            </w:hyperlink>
          </w:p>
          <w:p w:rsidR="00653C03" w:rsidRPr="00982D82" w:rsidRDefault="009036D6">
            <w:pPr>
              <w:tabs>
                <w:tab w:val="left" w:pos="426"/>
              </w:tabs>
              <w:rPr>
                <w:sz w:val="20"/>
                <w:lang w:val="fr-CH"/>
              </w:rPr>
            </w:pPr>
            <w:hyperlink w:anchor="AUS_17R2_9" w:history="1">
              <w:r w:rsidR="00E06C95" w:rsidRPr="00982D82">
                <w:rPr>
                  <w:rStyle w:val="Hyperlink"/>
                  <w:sz w:val="20"/>
                  <w:lang w:val="fr-CH"/>
                </w:rPr>
                <w:t>AUS/17R2/9</w:t>
              </w:r>
            </w:hyperlink>
          </w:p>
          <w:p w:rsidR="00653C03" w:rsidRPr="00982D82" w:rsidRDefault="009036D6">
            <w:pPr>
              <w:tabs>
                <w:tab w:val="left" w:pos="426"/>
              </w:tabs>
              <w:rPr>
                <w:sz w:val="20"/>
                <w:lang w:val="fr-CH"/>
              </w:rPr>
            </w:pPr>
            <w:hyperlink w:anchor="AFCP_19_8" w:history="1">
              <w:r w:rsidR="00E06C95" w:rsidRPr="00982D82">
                <w:rPr>
                  <w:rStyle w:val="Hyperlink"/>
                  <w:sz w:val="20"/>
                  <w:lang w:val="fr-CH"/>
                </w:rPr>
                <w:t>AFCP/19/8</w:t>
              </w:r>
            </w:hyperlink>
          </w:p>
          <w:p w:rsidR="00653C03" w:rsidRDefault="009036D6">
            <w:pPr>
              <w:tabs>
                <w:tab w:val="left" w:pos="426"/>
              </w:tabs>
              <w:rPr>
                <w:sz w:val="20"/>
              </w:rPr>
            </w:pPr>
            <w:hyperlink w:anchor="MEX_20_6" w:history="1">
              <w:r w:rsidR="00E06C95">
                <w:rPr>
                  <w:rStyle w:val="Hyperlink"/>
                  <w:sz w:val="20"/>
                </w:rPr>
                <w:t>MEX/20/6</w:t>
              </w:r>
            </w:hyperlink>
          </w:p>
          <w:p w:rsidR="00653C03" w:rsidRDefault="009036D6">
            <w:pPr>
              <w:tabs>
                <w:tab w:val="left" w:pos="426"/>
              </w:tabs>
              <w:rPr>
                <w:sz w:val="20"/>
              </w:rPr>
            </w:pPr>
            <w:hyperlink w:anchor="ISR_28R1_2" w:history="1">
              <w:r w:rsidR="00E06C95">
                <w:rPr>
                  <w:rStyle w:val="Hyperlink"/>
                  <w:sz w:val="20"/>
                </w:rPr>
                <w:t>ISR/28R1/2</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7</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9036D6">
            <w:pPr>
              <w:tabs>
                <w:tab w:val="left" w:pos="426"/>
              </w:tabs>
              <w:rPr>
                <w:sz w:val="20"/>
                <w:lang w:val="es-ES_tradnl"/>
              </w:rPr>
            </w:pPr>
            <w:hyperlink w:anchor="ACP_3A3_6" w:history="1">
              <w:r w:rsidR="00E06C95" w:rsidRPr="00982D82">
                <w:rPr>
                  <w:rStyle w:val="Hyperlink"/>
                  <w:sz w:val="20"/>
                  <w:lang w:val="es-ES_tradnl"/>
                </w:rPr>
                <w:t>ACP/3A3/6</w:t>
              </w:r>
            </w:hyperlink>
          </w:p>
          <w:p w:rsidR="00653C03" w:rsidRPr="00982D82" w:rsidRDefault="009036D6">
            <w:pPr>
              <w:tabs>
                <w:tab w:val="left" w:pos="426"/>
              </w:tabs>
              <w:rPr>
                <w:sz w:val="20"/>
                <w:lang w:val="es-ES_tradnl"/>
              </w:rPr>
            </w:pPr>
            <w:hyperlink w:anchor="ARB_7R1_12" w:history="1">
              <w:r w:rsidR="00E06C95" w:rsidRPr="00982D82">
                <w:rPr>
                  <w:rStyle w:val="Hyperlink"/>
                  <w:sz w:val="20"/>
                  <w:lang w:val="es-ES_tradnl"/>
                </w:rPr>
                <w:t>ARB/7R1/12</w:t>
              </w:r>
            </w:hyperlink>
          </w:p>
          <w:p w:rsidR="00653C03" w:rsidRPr="00982D82" w:rsidRDefault="009036D6">
            <w:pPr>
              <w:tabs>
                <w:tab w:val="left" w:pos="426"/>
              </w:tabs>
              <w:rPr>
                <w:sz w:val="20"/>
                <w:lang w:val="es-ES_tradnl"/>
              </w:rPr>
            </w:pPr>
            <w:hyperlink w:anchor="USA_9A1_10" w:history="1">
              <w:r w:rsidR="00E06C95" w:rsidRPr="00982D82">
                <w:rPr>
                  <w:rStyle w:val="Hyperlink"/>
                  <w:sz w:val="20"/>
                  <w:lang w:val="es-ES_tradnl"/>
                </w:rPr>
                <w:t>USA/9A1/10</w:t>
              </w:r>
            </w:hyperlink>
          </w:p>
          <w:p w:rsidR="00653C03" w:rsidRDefault="009036D6">
            <w:pPr>
              <w:tabs>
                <w:tab w:val="left" w:pos="426"/>
              </w:tabs>
              <w:rPr>
                <w:sz w:val="20"/>
              </w:rPr>
            </w:pPr>
            <w:hyperlink w:anchor="RCC_14A1_13" w:history="1">
              <w:r w:rsidR="00E06C95">
                <w:rPr>
                  <w:rStyle w:val="Hyperlink"/>
                  <w:sz w:val="20"/>
                </w:rPr>
                <w:t>RCC/14A1/13</w:t>
              </w:r>
            </w:hyperlink>
          </w:p>
          <w:p w:rsidR="00653C03" w:rsidRDefault="009036D6">
            <w:pPr>
              <w:tabs>
                <w:tab w:val="left" w:pos="426"/>
              </w:tabs>
              <w:rPr>
                <w:sz w:val="20"/>
              </w:rPr>
            </w:pPr>
            <w:hyperlink w:anchor="CME_15_12" w:history="1">
              <w:r w:rsidR="00E06C95">
                <w:rPr>
                  <w:rStyle w:val="Hyperlink"/>
                  <w:sz w:val="20"/>
                </w:rPr>
                <w:t>CME/15/12</w:t>
              </w:r>
            </w:hyperlink>
          </w:p>
          <w:p w:rsidR="00653C03" w:rsidRDefault="009036D6">
            <w:pPr>
              <w:tabs>
                <w:tab w:val="left" w:pos="426"/>
              </w:tabs>
              <w:rPr>
                <w:sz w:val="20"/>
              </w:rPr>
            </w:pPr>
            <w:hyperlink w:anchor="AUS_17R2_10" w:history="1">
              <w:r w:rsidR="00E06C95">
                <w:rPr>
                  <w:rStyle w:val="Hyperlink"/>
                  <w:sz w:val="20"/>
                </w:rPr>
                <w:t>AUS/17R2/10</w:t>
              </w:r>
            </w:hyperlink>
          </w:p>
          <w:p w:rsidR="00653C03" w:rsidRDefault="009036D6">
            <w:pPr>
              <w:tabs>
                <w:tab w:val="left" w:pos="426"/>
              </w:tabs>
              <w:rPr>
                <w:sz w:val="20"/>
              </w:rPr>
            </w:pPr>
            <w:hyperlink w:anchor="B_18_9" w:history="1">
              <w:r w:rsidR="00E06C95">
                <w:rPr>
                  <w:rStyle w:val="Hyperlink"/>
                  <w:sz w:val="20"/>
                </w:rPr>
                <w:t>B/18/9</w:t>
              </w:r>
            </w:hyperlink>
          </w:p>
          <w:p w:rsidR="00653C03" w:rsidRDefault="009036D6">
            <w:pPr>
              <w:tabs>
                <w:tab w:val="left" w:pos="426"/>
              </w:tabs>
              <w:rPr>
                <w:sz w:val="20"/>
              </w:rPr>
            </w:pPr>
            <w:hyperlink w:anchor="MEX_20_7" w:history="1">
              <w:r w:rsidR="00E06C95">
                <w:rPr>
                  <w:rStyle w:val="Hyperlink"/>
                  <w:sz w:val="20"/>
                </w:rPr>
                <w:t>MEX/20/7</w:t>
              </w:r>
            </w:hyperlink>
          </w:p>
          <w:p w:rsidR="00653C03" w:rsidRDefault="009036D6">
            <w:pPr>
              <w:tabs>
                <w:tab w:val="left" w:pos="426"/>
              </w:tabs>
              <w:rPr>
                <w:sz w:val="20"/>
              </w:rPr>
            </w:pPr>
            <w:hyperlink w:anchor="PRG_29_2" w:history="1">
              <w:r w:rsidR="00E06C95">
                <w:rPr>
                  <w:rStyle w:val="Hyperlink"/>
                  <w:sz w:val="20"/>
                </w:rPr>
                <w:t>PRG/29/2</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EUR_16A1_R1_10" w:history="1">
              <w:r w:rsidR="00E06C95">
                <w:rPr>
                  <w:rStyle w:val="Hyperlink"/>
                  <w:sz w:val="20"/>
                </w:rPr>
                <w:t>EUR/16A1-R1/10</w:t>
              </w:r>
            </w:hyperlink>
          </w:p>
          <w:p w:rsidR="00653C03" w:rsidRDefault="009036D6">
            <w:pPr>
              <w:tabs>
                <w:tab w:val="left" w:pos="426"/>
              </w:tabs>
              <w:rPr>
                <w:sz w:val="20"/>
              </w:rPr>
            </w:pPr>
            <w:hyperlink w:anchor="AFCP_19_9" w:history="1">
              <w:r w:rsidR="00E06C95">
                <w:rPr>
                  <w:rStyle w:val="Hyperlink"/>
                  <w:sz w:val="20"/>
                </w:rPr>
                <w:t>AFCP/19/9</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8</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9036D6">
            <w:pPr>
              <w:tabs>
                <w:tab w:val="left" w:pos="426"/>
              </w:tabs>
              <w:rPr>
                <w:sz w:val="20"/>
                <w:lang w:val="es-ES_tradnl"/>
              </w:rPr>
            </w:pPr>
            <w:hyperlink w:anchor="ACP_3A3_7" w:history="1">
              <w:r w:rsidR="00E06C95" w:rsidRPr="00982D82">
                <w:rPr>
                  <w:rStyle w:val="Hyperlink"/>
                  <w:sz w:val="20"/>
                  <w:lang w:val="es-ES_tradnl"/>
                </w:rPr>
                <w:t>ACP/3A3/7</w:t>
              </w:r>
            </w:hyperlink>
          </w:p>
          <w:p w:rsidR="00653C03" w:rsidRPr="00982D82" w:rsidRDefault="009036D6">
            <w:pPr>
              <w:tabs>
                <w:tab w:val="left" w:pos="426"/>
              </w:tabs>
              <w:rPr>
                <w:sz w:val="20"/>
                <w:lang w:val="es-ES_tradnl"/>
              </w:rPr>
            </w:pPr>
            <w:hyperlink w:anchor="ARB_7R1_13" w:history="1">
              <w:r w:rsidR="00E06C95" w:rsidRPr="00982D82">
                <w:rPr>
                  <w:rStyle w:val="Hyperlink"/>
                  <w:sz w:val="20"/>
                  <w:lang w:val="es-ES_tradnl"/>
                </w:rPr>
                <w:t>ARB/7R1/13</w:t>
              </w:r>
            </w:hyperlink>
          </w:p>
          <w:p w:rsidR="00653C03" w:rsidRPr="00982D82" w:rsidRDefault="009036D6">
            <w:pPr>
              <w:tabs>
                <w:tab w:val="left" w:pos="426"/>
              </w:tabs>
              <w:rPr>
                <w:sz w:val="20"/>
                <w:lang w:val="es-ES_tradnl"/>
              </w:rPr>
            </w:pPr>
            <w:hyperlink w:anchor="USA_9A1_11" w:history="1">
              <w:r w:rsidR="00E06C95" w:rsidRPr="00982D82">
                <w:rPr>
                  <w:rStyle w:val="Hyperlink"/>
                  <w:sz w:val="20"/>
                  <w:lang w:val="es-ES_tradnl"/>
                </w:rPr>
                <w:t>USA/9A1/11</w:t>
              </w:r>
            </w:hyperlink>
          </w:p>
          <w:p w:rsidR="00653C03" w:rsidRDefault="009036D6">
            <w:pPr>
              <w:tabs>
                <w:tab w:val="left" w:pos="426"/>
              </w:tabs>
              <w:rPr>
                <w:sz w:val="20"/>
              </w:rPr>
            </w:pPr>
            <w:hyperlink w:anchor="IAP_10R1_17" w:history="1">
              <w:r w:rsidR="00E06C95">
                <w:rPr>
                  <w:rStyle w:val="Hyperlink"/>
                  <w:sz w:val="20"/>
                </w:rPr>
                <w:t>IAP/10R1/17</w:t>
              </w:r>
            </w:hyperlink>
          </w:p>
          <w:p w:rsidR="00653C03" w:rsidRDefault="009036D6">
            <w:pPr>
              <w:tabs>
                <w:tab w:val="left" w:pos="426"/>
              </w:tabs>
              <w:rPr>
                <w:sz w:val="20"/>
              </w:rPr>
            </w:pPr>
            <w:hyperlink w:anchor="RCC_14A1_14" w:history="1">
              <w:r w:rsidR="00E06C95">
                <w:rPr>
                  <w:rStyle w:val="Hyperlink"/>
                  <w:sz w:val="20"/>
                </w:rPr>
                <w:t>RCC/14A1/14</w:t>
              </w:r>
            </w:hyperlink>
          </w:p>
          <w:p w:rsidR="00653C03" w:rsidRDefault="009036D6">
            <w:pPr>
              <w:tabs>
                <w:tab w:val="left" w:pos="426"/>
              </w:tabs>
              <w:rPr>
                <w:sz w:val="20"/>
              </w:rPr>
            </w:pPr>
            <w:hyperlink w:anchor="CME_15_13" w:history="1">
              <w:r w:rsidR="00E06C95">
                <w:rPr>
                  <w:rStyle w:val="Hyperlink"/>
                  <w:sz w:val="20"/>
                </w:rPr>
                <w:t>CME/15/13</w:t>
              </w:r>
            </w:hyperlink>
          </w:p>
          <w:p w:rsidR="00653C03" w:rsidRPr="00982D82" w:rsidRDefault="009036D6">
            <w:pPr>
              <w:tabs>
                <w:tab w:val="left" w:pos="426"/>
              </w:tabs>
              <w:rPr>
                <w:sz w:val="20"/>
                <w:lang w:val="fr-CH"/>
              </w:rPr>
            </w:pPr>
            <w:hyperlink w:anchor="EUR_16A1_R1_11" w:history="1">
              <w:r w:rsidR="00E06C95" w:rsidRPr="00982D82">
                <w:rPr>
                  <w:rStyle w:val="Hyperlink"/>
                  <w:sz w:val="20"/>
                  <w:lang w:val="fr-CH"/>
                </w:rPr>
                <w:t>EUR/16A1-R1/11</w:t>
              </w:r>
            </w:hyperlink>
          </w:p>
          <w:p w:rsidR="00653C03" w:rsidRPr="00982D82" w:rsidRDefault="009036D6">
            <w:pPr>
              <w:tabs>
                <w:tab w:val="left" w:pos="426"/>
              </w:tabs>
              <w:rPr>
                <w:sz w:val="20"/>
                <w:lang w:val="fr-CH"/>
              </w:rPr>
            </w:pPr>
            <w:hyperlink w:anchor="AUS_17R2_11" w:history="1">
              <w:r w:rsidR="00E06C95" w:rsidRPr="00982D82">
                <w:rPr>
                  <w:rStyle w:val="Hyperlink"/>
                  <w:sz w:val="20"/>
                  <w:lang w:val="fr-CH"/>
                </w:rPr>
                <w:t>AUS/17R2/11</w:t>
              </w:r>
            </w:hyperlink>
          </w:p>
          <w:p w:rsidR="00653C03" w:rsidRPr="00982D82" w:rsidRDefault="009036D6">
            <w:pPr>
              <w:tabs>
                <w:tab w:val="left" w:pos="426"/>
              </w:tabs>
              <w:rPr>
                <w:sz w:val="20"/>
                <w:lang w:val="fr-CH"/>
              </w:rPr>
            </w:pPr>
            <w:hyperlink w:anchor="B_18_10" w:history="1">
              <w:r w:rsidR="00E06C95" w:rsidRPr="00982D82">
                <w:rPr>
                  <w:rStyle w:val="Hyperlink"/>
                  <w:sz w:val="20"/>
                  <w:lang w:val="fr-CH"/>
                </w:rPr>
                <w:t>B/18/10</w:t>
              </w:r>
            </w:hyperlink>
          </w:p>
          <w:p w:rsidR="00653C03" w:rsidRDefault="009036D6">
            <w:pPr>
              <w:tabs>
                <w:tab w:val="left" w:pos="426"/>
              </w:tabs>
              <w:rPr>
                <w:sz w:val="20"/>
              </w:rPr>
            </w:pPr>
            <w:hyperlink w:anchor="AFCP_19_10" w:history="1">
              <w:r w:rsidR="00E06C95">
                <w:rPr>
                  <w:rStyle w:val="Hyperlink"/>
                  <w:sz w:val="20"/>
                </w:rPr>
                <w:t>AFCP/19/10</w:t>
              </w:r>
            </w:hyperlink>
          </w:p>
          <w:p w:rsidR="00653C03" w:rsidRDefault="009036D6">
            <w:pPr>
              <w:tabs>
                <w:tab w:val="left" w:pos="426"/>
              </w:tabs>
              <w:rPr>
                <w:sz w:val="20"/>
              </w:rPr>
            </w:pPr>
            <w:hyperlink w:anchor="MEX_20_8" w:history="1">
              <w:r w:rsidR="00E06C95">
                <w:rPr>
                  <w:rStyle w:val="Hyperlink"/>
                  <w:sz w:val="20"/>
                </w:rPr>
                <w:t>MEX/20/8</w:t>
              </w:r>
            </w:hyperlink>
          </w:p>
        </w:tc>
      </w:tr>
      <w:tr w:rsidR="00653C03" w:rsidRPr="00EA56EA">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9</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9036D6">
            <w:pPr>
              <w:tabs>
                <w:tab w:val="left" w:pos="426"/>
              </w:tabs>
              <w:rPr>
                <w:sz w:val="20"/>
                <w:lang w:val="es-ES_tradnl"/>
              </w:rPr>
            </w:pPr>
            <w:hyperlink w:anchor="ACP_3A2_6" w:history="1">
              <w:r w:rsidR="00E06C95" w:rsidRPr="00982D82">
                <w:rPr>
                  <w:rStyle w:val="Hyperlink"/>
                  <w:sz w:val="20"/>
                  <w:lang w:val="es-ES_tradnl"/>
                </w:rPr>
                <w:t>ACP/3A2/6</w:t>
              </w:r>
            </w:hyperlink>
          </w:p>
          <w:p w:rsidR="00653C03" w:rsidRPr="00982D82" w:rsidRDefault="009036D6">
            <w:pPr>
              <w:tabs>
                <w:tab w:val="left" w:pos="426"/>
              </w:tabs>
              <w:rPr>
                <w:sz w:val="20"/>
                <w:lang w:val="es-ES_tradnl"/>
              </w:rPr>
            </w:pPr>
            <w:hyperlink w:anchor="ARB_7R1_14" w:history="1">
              <w:r w:rsidR="00E06C95" w:rsidRPr="00982D82">
                <w:rPr>
                  <w:rStyle w:val="Hyperlink"/>
                  <w:sz w:val="20"/>
                  <w:lang w:val="es-ES_tradnl"/>
                </w:rPr>
                <w:t>ARB/7R1/14</w:t>
              </w:r>
            </w:hyperlink>
          </w:p>
          <w:p w:rsidR="00653C03" w:rsidRPr="00982D82" w:rsidRDefault="009036D6">
            <w:pPr>
              <w:tabs>
                <w:tab w:val="left" w:pos="426"/>
              </w:tabs>
              <w:rPr>
                <w:sz w:val="20"/>
                <w:lang w:val="es-ES_tradnl"/>
              </w:rPr>
            </w:pPr>
            <w:hyperlink w:anchor="USA_9A1_12" w:history="1">
              <w:r w:rsidR="00E06C95" w:rsidRPr="00982D82">
                <w:rPr>
                  <w:rStyle w:val="Hyperlink"/>
                  <w:sz w:val="20"/>
                  <w:lang w:val="es-ES_tradnl"/>
                </w:rPr>
                <w:t>USA/9A1/12</w:t>
              </w:r>
            </w:hyperlink>
          </w:p>
          <w:p w:rsidR="00653C03" w:rsidRPr="00982D82" w:rsidRDefault="009036D6">
            <w:pPr>
              <w:tabs>
                <w:tab w:val="left" w:pos="426"/>
              </w:tabs>
              <w:rPr>
                <w:sz w:val="20"/>
                <w:lang w:val="fr-CH"/>
              </w:rPr>
            </w:pPr>
            <w:hyperlink w:anchor="RCC_14A1_15" w:history="1">
              <w:r w:rsidR="00E06C95" w:rsidRPr="00982D82">
                <w:rPr>
                  <w:rStyle w:val="Hyperlink"/>
                  <w:sz w:val="20"/>
                  <w:lang w:val="fr-CH"/>
                </w:rPr>
                <w:t>RCC/14A1/15</w:t>
              </w:r>
            </w:hyperlink>
          </w:p>
          <w:p w:rsidR="00653C03" w:rsidRPr="00982D82" w:rsidRDefault="009036D6">
            <w:pPr>
              <w:tabs>
                <w:tab w:val="left" w:pos="426"/>
              </w:tabs>
              <w:rPr>
                <w:sz w:val="20"/>
                <w:lang w:val="fr-CH"/>
              </w:rPr>
            </w:pPr>
            <w:hyperlink w:anchor="CME_15_14" w:history="1">
              <w:r w:rsidR="00E06C95" w:rsidRPr="00982D82">
                <w:rPr>
                  <w:rStyle w:val="Hyperlink"/>
                  <w:sz w:val="20"/>
                  <w:lang w:val="fr-CH"/>
                </w:rPr>
                <w:t>CME/15/14</w:t>
              </w:r>
            </w:hyperlink>
          </w:p>
          <w:p w:rsidR="00653C03" w:rsidRPr="00982D82" w:rsidRDefault="009036D6">
            <w:pPr>
              <w:tabs>
                <w:tab w:val="left" w:pos="426"/>
              </w:tabs>
              <w:rPr>
                <w:sz w:val="20"/>
                <w:lang w:val="fr-CH"/>
              </w:rPr>
            </w:pPr>
            <w:hyperlink w:anchor="EUR_16A1_R1_12" w:history="1">
              <w:r w:rsidR="00E06C95" w:rsidRPr="00982D82">
                <w:rPr>
                  <w:rStyle w:val="Hyperlink"/>
                  <w:sz w:val="20"/>
                  <w:lang w:val="fr-CH"/>
                </w:rPr>
                <w:t>EUR/16A1-R1/12</w:t>
              </w:r>
            </w:hyperlink>
          </w:p>
          <w:p w:rsidR="00653C03" w:rsidRPr="00982D82" w:rsidRDefault="009036D6">
            <w:pPr>
              <w:tabs>
                <w:tab w:val="left" w:pos="426"/>
              </w:tabs>
              <w:rPr>
                <w:sz w:val="20"/>
                <w:lang w:val="fr-CH"/>
              </w:rPr>
            </w:pPr>
            <w:hyperlink w:anchor="AUS_17R2_12" w:history="1">
              <w:r w:rsidR="00E06C95" w:rsidRPr="00982D82">
                <w:rPr>
                  <w:rStyle w:val="Hyperlink"/>
                  <w:sz w:val="20"/>
                  <w:lang w:val="fr-CH"/>
                </w:rPr>
                <w:t>AUS/17R2/12</w:t>
              </w:r>
            </w:hyperlink>
          </w:p>
          <w:p w:rsidR="00653C03" w:rsidRPr="00982D82" w:rsidRDefault="009036D6">
            <w:pPr>
              <w:tabs>
                <w:tab w:val="left" w:pos="426"/>
              </w:tabs>
              <w:rPr>
                <w:sz w:val="20"/>
                <w:lang w:val="es-ES_tradnl"/>
              </w:rPr>
            </w:pPr>
            <w:hyperlink w:anchor="B_18_11" w:history="1">
              <w:r w:rsidR="00E06C95" w:rsidRPr="00982D82">
                <w:rPr>
                  <w:rStyle w:val="Hyperlink"/>
                  <w:sz w:val="20"/>
                  <w:lang w:val="es-ES_tradnl"/>
                </w:rPr>
                <w:t>B/18/11</w:t>
              </w:r>
            </w:hyperlink>
          </w:p>
          <w:p w:rsidR="00653C03" w:rsidRPr="00982D82" w:rsidRDefault="009036D6">
            <w:pPr>
              <w:tabs>
                <w:tab w:val="left" w:pos="426"/>
              </w:tabs>
              <w:rPr>
                <w:sz w:val="20"/>
                <w:lang w:val="es-ES_tradnl"/>
              </w:rPr>
            </w:pPr>
            <w:hyperlink w:anchor="AFCP_19_11" w:history="1">
              <w:r w:rsidR="00E06C95" w:rsidRPr="00982D82">
                <w:rPr>
                  <w:rStyle w:val="Hyperlink"/>
                  <w:sz w:val="20"/>
                  <w:lang w:val="es-ES_tradnl"/>
                </w:rPr>
                <w:t>AFCP/19/11</w:t>
              </w:r>
            </w:hyperlink>
          </w:p>
          <w:p w:rsidR="00653C03" w:rsidRPr="00982D82" w:rsidRDefault="009036D6">
            <w:pPr>
              <w:tabs>
                <w:tab w:val="left" w:pos="426"/>
              </w:tabs>
              <w:rPr>
                <w:sz w:val="20"/>
                <w:lang w:val="es-ES_tradnl"/>
              </w:rPr>
            </w:pPr>
            <w:hyperlink w:anchor="MEX_20_9" w:history="1">
              <w:r w:rsidR="00E06C95" w:rsidRPr="00982D82">
                <w:rPr>
                  <w:rStyle w:val="Hyperlink"/>
                  <w:sz w:val="20"/>
                  <w:lang w:val="es-ES_tradnl"/>
                </w:rPr>
                <w:t>MEX/20/9</w:t>
              </w:r>
            </w:hyperlink>
          </w:p>
          <w:p w:rsidR="00653C03" w:rsidRPr="00982D82" w:rsidRDefault="009036D6">
            <w:pPr>
              <w:tabs>
                <w:tab w:val="left" w:pos="426"/>
              </w:tabs>
              <w:rPr>
                <w:sz w:val="20"/>
                <w:lang w:val="es-ES_tradnl"/>
              </w:rPr>
            </w:pPr>
            <w:hyperlink w:anchor="ISR_28R1_3" w:history="1">
              <w:r w:rsidR="00E06C95" w:rsidRPr="00982D82">
                <w:rPr>
                  <w:rStyle w:val="Hyperlink"/>
                  <w:sz w:val="20"/>
                  <w:lang w:val="es-ES_tradnl"/>
                </w:rPr>
                <w:t>ISR/28R1/3</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653C03">
            <w:pPr>
              <w:tabs>
                <w:tab w:val="left" w:pos="426"/>
              </w:tabs>
              <w:rPr>
                <w:sz w:val="20"/>
                <w:lang w:val="es-ES_tradnl"/>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10</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CP_3A2_7" w:history="1">
              <w:r w:rsidR="00E06C95">
                <w:rPr>
                  <w:rStyle w:val="Hyperlink"/>
                  <w:sz w:val="20"/>
                </w:rPr>
                <w:t>ACP/3A2/7</w:t>
              </w:r>
            </w:hyperlink>
          </w:p>
          <w:p w:rsidR="00653C03" w:rsidRDefault="009036D6">
            <w:pPr>
              <w:tabs>
                <w:tab w:val="left" w:pos="426"/>
              </w:tabs>
              <w:rPr>
                <w:sz w:val="20"/>
              </w:rPr>
            </w:pPr>
            <w:hyperlink w:anchor="IAP_10R1_37" w:history="1">
              <w:r w:rsidR="00E06C95">
                <w:rPr>
                  <w:rStyle w:val="Hyperlink"/>
                  <w:sz w:val="20"/>
                </w:rPr>
                <w:t>IAP/10R1/37</w:t>
              </w:r>
            </w:hyperlink>
          </w:p>
          <w:p w:rsidR="00653C03" w:rsidRDefault="009036D6">
            <w:pPr>
              <w:tabs>
                <w:tab w:val="left" w:pos="426"/>
              </w:tabs>
              <w:rPr>
                <w:sz w:val="20"/>
              </w:rPr>
            </w:pPr>
            <w:hyperlink w:anchor="AUS_17R2_13" w:history="1">
              <w:r w:rsidR="00E06C95">
                <w:rPr>
                  <w:rStyle w:val="Hyperlink"/>
                  <w:sz w:val="20"/>
                </w:rPr>
                <w:t>AUS/17R2/13</w:t>
              </w:r>
            </w:hyperlink>
          </w:p>
          <w:p w:rsidR="00653C03" w:rsidRDefault="009036D6">
            <w:pPr>
              <w:tabs>
                <w:tab w:val="left" w:pos="426"/>
              </w:tabs>
              <w:rPr>
                <w:sz w:val="20"/>
              </w:rPr>
            </w:pPr>
            <w:hyperlink w:anchor="B_18_12" w:history="1">
              <w:r w:rsidR="00E06C95">
                <w:rPr>
                  <w:rStyle w:val="Hyperlink"/>
                  <w:sz w:val="20"/>
                </w:rPr>
                <w:t>B/18/12</w:t>
              </w:r>
            </w:hyperlink>
          </w:p>
          <w:p w:rsidR="00653C03" w:rsidRDefault="009036D6">
            <w:pPr>
              <w:tabs>
                <w:tab w:val="left" w:pos="426"/>
              </w:tabs>
              <w:rPr>
                <w:sz w:val="20"/>
              </w:rPr>
            </w:pPr>
            <w:hyperlink w:anchor="MEX_20_10" w:history="1">
              <w:r w:rsidR="00E06C95">
                <w:rPr>
                  <w:rStyle w:val="Hyperlink"/>
                  <w:sz w:val="20"/>
                </w:rPr>
                <w:t>MEX/20/10</w:t>
              </w:r>
            </w:hyperlink>
          </w:p>
        </w:tc>
      </w:tr>
      <w:tr w:rsidR="00653C03" w:rsidRPr="00EA56EA">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9036D6">
            <w:pPr>
              <w:tabs>
                <w:tab w:val="left" w:pos="426"/>
              </w:tabs>
              <w:rPr>
                <w:sz w:val="20"/>
                <w:lang w:val="es-ES_tradnl"/>
              </w:rPr>
            </w:pPr>
            <w:hyperlink w:anchor="ARB_7R1_15" w:history="1">
              <w:r w:rsidR="00E06C95" w:rsidRPr="00982D82">
                <w:rPr>
                  <w:rStyle w:val="Hyperlink"/>
                  <w:sz w:val="20"/>
                  <w:lang w:val="es-ES_tradnl"/>
                </w:rPr>
                <w:t>ARB/7R1/15</w:t>
              </w:r>
            </w:hyperlink>
          </w:p>
          <w:p w:rsidR="00653C03" w:rsidRPr="00982D82" w:rsidRDefault="009036D6">
            <w:pPr>
              <w:tabs>
                <w:tab w:val="left" w:pos="426"/>
              </w:tabs>
              <w:rPr>
                <w:sz w:val="20"/>
                <w:lang w:val="es-ES_tradnl"/>
              </w:rPr>
            </w:pPr>
            <w:hyperlink w:anchor="USA_9A1_13" w:history="1">
              <w:r w:rsidR="00E06C95" w:rsidRPr="00982D82">
                <w:rPr>
                  <w:rStyle w:val="Hyperlink"/>
                  <w:sz w:val="20"/>
                  <w:lang w:val="es-ES_tradnl"/>
                </w:rPr>
                <w:t>USA/9A1/13</w:t>
              </w:r>
            </w:hyperlink>
          </w:p>
          <w:p w:rsidR="00653C03" w:rsidRPr="00982D82" w:rsidRDefault="009036D6">
            <w:pPr>
              <w:tabs>
                <w:tab w:val="left" w:pos="426"/>
              </w:tabs>
              <w:rPr>
                <w:sz w:val="20"/>
                <w:lang w:val="es-ES_tradnl"/>
              </w:rPr>
            </w:pPr>
            <w:hyperlink w:anchor="RCC_14A1_16" w:history="1">
              <w:r w:rsidR="00E06C95" w:rsidRPr="00982D82">
                <w:rPr>
                  <w:rStyle w:val="Hyperlink"/>
                  <w:sz w:val="20"/>
                  <w:lang w:val="es-ES_tradnl"/>
                </w:rPr>
                <w:t>RCC/14A1/16</w:t>
              </w:r>
            </w:hyperlink>
          </w:p>
          <w:p w:rsidR="00653C03" w:rsidRPr="00982D82" w:rsidRDefault="009036D6">
            <w:pPr>
              <w:tabs>
                <w:tab w:val="left" w:pos="426"/>
              </w:tabs>
              <w:rPr>
                <w:sz w:val="20"/>
                <w:lang w:val="fr-CH"/>
              </w:rPr>
            </w:pPr>
            <w:hyperlink w:anchor="CME_15_15" w:history="1">
              <w:r w:rsidR="00E06C95" w:rsidRPr="00982D82">
                <w:rPr>
                  <w:rStyle w:val="Hyperlink"/>
                  <w:sz w:val="20"/>
                  <w:lang w:val="fr-CH"/>
                </w:rPr>
                <w:t>CME/15/15</w:t>
              </w:r>
            </w:hyperlink>
          </w:p>
          <w:p w:rsidR="00653C03" w:rsidRPr="00982D82" w:rsidRDefault="009036D6">
            <w:pPr>
              <w:tabs>
                <w:tab w:val="left" w:pos="426"/>
              </w:tabs>
              <w:rPr>
                <w:sz w:val="20"/>
                <w:lang w:val="fr-CH"/>
              </w:rPr>
            </w:pPr>
            <w:hyperlink w:anchor="EUR_16A1_R1_13" w:history="1">
              <w:r w:rsidR="00E06C95" w:rsidRPr="00982D82">
                <w:rPr>
                  <w:rStyle w:val="Hyperlink"/>
                  <w:sz w:val="20"/>
                  <w:lang w:val="fr-CH"/>
                </w:rPr>
                <w:t>EUR/16A1-R1/13</w:t>
              </w:r>
            </w:hyperlink>
          </w:p>
          <w:p w:rsidR="00653C03" w:rsidRPr="00982D82" w:rsidRDefault="009036D6">
            <w:pPr>
              <w:tabs>
                <w:tab w:val="left" w:pos="426"/>
              </w:tabs>
              <w:rPr>
                <w:sz w:val="20"/>
                <w:lang w:val="fr-CH"/>
              </w:rPr>
            </w:pPr>
            <w:hyperlink w:anchor="AFCP_19_12" w:history="1">
              <w:r w:rsidR="00E06C95" w:rsidRPr="00982D82">
                <w:rPr>
                  <w:rStyle w:val="Hyperlink"/>
                  <w:sz w:val="20"/>
                  <w:lang w:val="fr-CH"/>
                </w:rPr>
                <w:t>AFCP/19/12</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653C03">
            <w:pPr>
              <w:tabs>
                <w:tab w:val="left" w:pos="426"/>
              </w:tabs>
              <w:rPr>
                <w:sz w:val="20"/>
                <w:lang w:val="fr-CH"/>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11</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9036D6">
            <w:pPr>
              <w:tabs>
                <w:tab w:val="left" w:pos="426"/>
              </w:tabs>
              <w:rPr>
                <w:sz w:val="20"/>
                <w:lang w:val="es-ES_tradnl"/>
              </w:rPr>
            </w:pPr>
            <w:hyperlink w:anchor="ACP_3A3_8" w:history="1">
              <w:r w:rsidR="00E06C95" w:rsidRPr="00982D82">
                <w:rPr>
                  <w:rStyle w:val="Hyperlink"/>
                  <w:sz w:val="20"/>
                  <w:lang w:val="es-ES_tradnl"/>
                </w:rPr>
                <w:t>ACP/3A3/8</w:t>
              </w:r>
            </w:hyperlink>
          </w:p>
          <w:p w:rsidR="00653C03" w:rsidRPr="00982D82" w:rsidRDefault="009036D6">
            <w:pPr>
              <w:tabs>
                <w:tab w:val="left" w:pos="426"/>
              </w:tabs>
              <w:rPr>
                <w:sz w:val="20"/>
                <w:lang w:val="es-ES_tradnl"/>
              </w:rPr>
            </w:pPr>
            <w:hyperlink w:anchor="ARB_7R1_16" w:history="1">
              <w:r w:rsidR="00E06C95" w:rsidRPr="00982D82">
                <w:rPr>
                  <w:rStyle w:val="Hyperlink"/>
                  <w:sz w:val="20"/>
                  <w:lang w:val="es-ES_tradnl"/>
                </w:rPr>
                <w:t>ARB/7R1/16</w:t>
              </w:r>
            </w:hyperlink>
          </w:p>
          <w:p w:rsidR="00653C03" w:rsidRPr="00982D82" w:rsidRDefault="009036D6">
            <w:pPr>
              <w:tabs>
                <w:tab w:val="left" w:pos="426"/>
              </w:tabs>
              <w:rPr>
                <w:sz w:val="20"/>
                <w:lang w:val="es-ES_tradnl"/>
              </w:rPr>
            </w:pPr>
            <w:hyperlink w:anchor="USA_9A1_14" w:history="1">
              <w:r w:rsidR="00E06C95" w:rsidRPr="00982D82">
                <w:rPr>
                  <w:rStyle w:val="Hyperlink"/>
                  <w:sz w:val="20"/>
                  <w:lang w:val="es-ES_tradnl"/>
                </w:rPr>
                <w:t>USA/9A1/14</w:t>
              </w:r>
            </w:hyperlink>
          </w:p>
          <w:p w:rsidR="00653C03" w:rsidRDefault="009036D6">
            <w:pPr>
              <w:tabs>
                <w:tab w:val="left" w:pos="426"/>
              </w:tabs>
              <w:rPr>
                <w:sz w:val="20"/>
              </w:rPr>
            </w:pPr>
            <w:hyperlink w:anchor="EUR_16A1_R1_14" w:history="1">
              <w:r w:rsidR="00E06C95">
                <w:rPr>
                  <w:rStyle w:val="Hyperlink"/>
                  <w:sz w:val="20"/>
                </w:rPr>
                <w:t>EUR/16A1-R1/14</w:t>
              </w:r>
            </w:hyperlink>
          </w:p>
          <w:p w:rsidR="00653C03" w:rsidRDefault="009036D6">
            <w:pPr>
              <w:tabs>
                <w:tab w:val="left" w:pos="426"/>
              </w:tabs>
              <w:rPr>
                <w:sz w:val="20"/>
              </w:rPr>
            </w:pPr>
            <w:hyperlink w:anchor="B_18_13" w:history="1">
              <w:r w:rsidR="00E06C95">
                <w:rPr>
                  <w:rStyle w:val="Hyperlink"/>
                  <w:sz w:val="20"/>
                </w:rPr>
                <w:t>B/18/13</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CC_14A1_17" w:history="1">
              <w:r w:rsidR="00E06C95">
                <w:rPr>
                  <w:rStyle w:val="Hyperlink"/>
                  <w:sz w:val="20"/>
                </w:rPr>
                <w:t>RCC/14A1/17</w:t>
              </w:r>
            </w:hyperlink>
          </w:p>
          <w:p w:rsidR="00653C03" w:rsidRDefault="009036D6">
            <w:pPr>
              <w:tabs>
                <w:tab w:val="left" w:pos="426"/>
              </w:tabs>
              <w:rPr>
                <w:sz w:val="20"/>
              </w:rPr>
            </w:pPr>
            <w:hyperlink w:anchor="CME_15_16" w:history="1">
              <w:r w:rsidR="00E06C95">
                <w:rPr>
                  <w:rStyle w:val="Hyperlink"/>
                  <w:sz w:val="20"/>
                </w:rPr>
                <w:t>CME/15/16</w:t>
              </w:r>
            </w:hyperlink>
          </w:p>
          <w:p w:rsidR="00653C03" w:rsidRDefault="009036D6">
            <w:pPr>
              <w:tabs>
                <w:tab w:val="left" w:pos="426"/>
              </w:tabs>
              <w:rPr>
                <w:sz w:val="20"/>
              </w:rPr>
            </w:pPr>
            <w:hyperlink w:anchor="AUS_17R2_14" w:history="1">
              <w:r w:rsidR="00E06C95">
                <w:rPr>
                  <w:rStyle w:val="Hyperlink"/>
                  <w:sz w:val="20"/>
                </w:rPr>
                <w:t>AUS/17R2/14</w:t>
              </w:r>
            </w:hyperlink>
          </w:p>
          <w:p w:rsidR="00653C03" w:rsidRDefault="009036D6">
            <w:pPr>
              <w:tabs>
                <w:tab w:val="left" w:pos="426"/>
              </w:tabs>
              <w:rPr>
                <w:sz w:val="20"/>
              </w:rPr>
            </w:pPr>
            <w:hyperlink w:anchor="AFCP_19_13" w:history="1">
              <w:r w:rsidR="00E06C95">
                <w:rPr>
                  <w:rStyle w:val="Hyperlink"/>
                  <w:sz w:val="20"/>
                </w:rPr>
                <w:t>AFCP/19/13</w:t>
              </w:r>
            </w:hyperlink>
          </w:p>
          <w:p w:rsidR="00653C03" w:rsidRDefault="009036D6">
            <w:pPr>
              <w:tabs>
                <w:tab w:val="left" w:pos="426"/>
              </w:tabs>
              <w:rPr>
                <w:sz w:val="20"/>
              </w:rPr>
            </w:pPr>
            <w:hyperlink w:anchor="MEX_20_11" w:history="1">
              <w:r w:rsidR="00E06C95">
                <w:rPr>
                  <w:rStyle w:val="Hyperlink"/>
                  <w:sz w:val="20"/>
                </w:rPr>
                <w:t>MEX/20/11</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12</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MEX_20_12" w:history="1">
              <w:r w:rsidR="00E06C95">
                <w:rPr>
                  <w:rStyle w:val="Hyperlink"/>
                  <w:sz w:val="20"/>
                </w:rPr>
                <w:t>MEX/20/12</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18" w:history="1">
              <w:r w:rsidR="00E06C95">
                <w:rPr>
                  <w:rStyle w:val="Hyperlink"/>
                  <w:sz w:val="20"/>
                </w:rPr>
                <w:t>RCC/14A1/18</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9036D6">
            <w:pPr>
              <w:tabs>
                <w:tab w:val="left" w:pos="426"/>
              </w:tabs>
              <w:rPr>
                <w:sz w:val="20"/>
                <w:lang w:val="es-ES_tradnl"/>
              </w:rPr>
            </w:pPr>
            <w:hyperlink w:anchor="ACP_3A2_8" w:history="1">
              <w:r w:rsidR="00E06C95" w:rsidRPr="00982D82">
                <w:rPr>
                  <w:rStyle w:val="Hyperlink"/>
                  <w:sz w:val="20"/>
                  <w:lang w:val="es-ES_tradnl"/>
                </w:rPr>
                <w:t>ACP/3A2/8</w:t>
              </w:r>
            </w:hyperlink>
          </w:p>
          <w:p w:rsidR="00653C03" w:rsidRPr="00982D82" w:rsidRDefault="009036D6">
            <w:pPr>
              <w:tabs>
                <w:tab w:val="left" w:pos="426"/>
              </w:tabs>
              <w:rPr>
                <w:sz w:val="20"/>
                <w:lang w:val="es-ES_tradnl"/>
              </w:rPr>
            </w:pPr>
            <w:hyperlink w:anchor="ARB_7R1_17" w:history="1">
              <w:r w:rsidR="00E06C95" w:rsidRPr="00982D82">
                <w:rPr>
                  <w:rStyle w:val="Hyperlink"/>
                  <w:sz w:val="20"/>
                  <w:lang w:val="es-ES_tradnl"/>
                </w:rPr>
                <w:t>ARB/7R1/17</w:t>
              </w:r>
            </w:hyperlink>
          </w:p>
          <w:p w:rsidR="00653C03" w:rsidRPr="00982D82" w:rsidRDefault="009036D6">
            <w:pPr>
              <w:tabs>
                <w:tab w:val="left" w:pos="426"/>
              </w:tabs>
              <w:rPr>
                <w:sz w:val="20"/>
                <w:lang w:val="es-ES_tradnl"/>
              </w:rPr>
            </w:pPr>
            <w:hyperlink w:anchor="USA_9A1_15" w:history="1">
              <w:r w:rsidR="00E06C95" w:rsidRPr="00982D82">
                <w:rPr>
                  <w:rStyle w:val="Hyperlink"/>
                  <w:sz w:val="20"/>
                  <w:lang w:val="es-ES_tradnl"/>
                </w:rPr>
                <w:t>USA/9A1/15</w:t>
              </w:r>
            </w:hyperlink>
          </w:p>
          <w:p w:rsidR="00653C03" w:rsidRPr="00982D82" w:rsidRDefault="009036D6">
            <w:pPr>
              <w:tabs>
                <w:tab w:val="left" w:pos="426"/>
              </w:tabs>
              <w:rPr>
                <w:sz w:val="20"/>
                <w:lang w:val="fr-CH"/>
              </w:rPr>
            </w:pPr>
            <w:hyperlink w:anchor="IAP_10R1_38" w:history="1">
              <w:r w:rsidR="00E06C95" w:rsidRPr="00982D82">
                <w:rPr>
                  <w:rStyle w:val="Hyperlink"/>
                  <w:sz w:val="20"/>
                  <w:lang w:val="fr-CH"/>
                </w:rPr>
                <w:t>IAP/10R1/38</w:t>
              </w:r>
            </w:hyperlink>
          </w:p>
          <w:p w:rsidR="00653C03" w:rsidRPr="00982D82" w:rsidRDefault="009036D6">
            <w:pPr>
              <w:tabs>
                <w:tab w:val="left" w:pos="426"/>
              </w:tabs>
              <w:rPr>
                <w:sz w:val="20"/>
                <w:lang w:val="fr-CH"/>
              </w:rPr>
            </w:pPr>
            <w:hyperlink w:anchor="CME_15_17" w:history="1">
              <w:r w:rsidR="00E06C95" w:rsidRPr="00982D82">
                <w:rPr>
                  <w:rStyle w:val="Hyperlink"/>
                  <w:sz w:val="20"/>
                  <w:lang w:val="fr-CH"/>
                </w:rPr>
                <w:t>CME/15/17</w:t>
              </w:r>
            </w:hyperlink>
          </w:p>
          <w:p w:rsidR="00653C03" w:rsidRPr="00982D82" w:rsidRDefault="009036D6">
            <w:pPr>
              <w:tabs>
                <w:tab w:val="left" w:pos="426"/>
              </w:tabs>
              <w:rPr>
                <w:sz w:val="20"/>
                <w:lang w:val="fr-CH"/>
              </w:rPr>
            </w:pPr>
            <w:hyperlink w:anchor="EUR_16A1_R1_15" w:history="1">
              <w:r w:rsidR="00E06C95" w:rsidRPr="00982D82">
                <w:rPr>
                  <w:rStyle w:val="Hyperlink"/>
                  <w:sz w:val="20"/>
                  <w:lang w:val="fr-CH"/>
                </w:rPr>
                <w:t>EUR/16A1-R1/15</w:t>
              </w:r>
            </w:hyperlink>
          </w:p>
          <w:p w:rsidR="00653C03" w:rsidRDefault="009036D6">
            <w:pPr>
              <w:tabs>
                <w:tab w:val="left" w:pos="426"/>
              </w:tabs>
              <w:rPr>
                <w:sz w:val="20"/>
              </w:rPr>
            </w:pPr>
            <w:hyperlink w:anchor="AUS_17R2_15" w:history="1">
              <w:r w:rsidR="00E06C95">
                <w:rPr>
                  <w:rStyle w:val="Hyperlink"/>
                  <w:sz w:val="20"/>
                </w:rPr>
                <w:t>AUS/17R2/15</w:t>
              </w:r>
            </w:hyperlink>
          </w:p>
          <w:p w:rsidR="00653C03" w:rsidRDefault="009036D6">
            <w:pPr>
              <w:tabs>
                <w:tab w:val="left" w:pos="426"/>
              </w:tabs>
              <w:rPr>
                <w:sz w:val="20"/>
              </w:rPr>
            </w:pPr>
            <w:hyperlink w:anchor="AFCP_19_14" w:history="1">
              <w:r w:rsidR="00E06C95">
                <w:rPr>
                  <w:rStyle w:val="Hyperlink"/>
                  <w:sz w:val="20"/>
                </w:rPr>
                <w:t>AFCP/19/14</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12A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INS_8_1" w:history="1">
              <w:r w:rsidR="00E06C95">
                <w:rPr>
                  <w:rStyle w:val="Hyperlink"/>
                  <w:sz w:val="20"/>
                </w:rPr>
                <w:t>INS/8/1</w:t>
              </w:r>
            </w:hyperlink>
          </w:p>
          <w:p w:rsidR="00653C03" w:rsidRDefault="009036D6">
            <w:pPr>
              <w:tabs>
                <w:tab w:val="left" w:pos="426"/>
              </w:tabs>
              <w:rPr>
                <w:sz w:val="20"/>
              </w:rPr>
            </w:pPr>
            <w:hyperlink w:anchor="B_18_14" w:history="1">
              <w:r w:rsidR="00E06C95">
                <w:rPr>
                  <w:rStyle w:val="Hyperlink"/>
                  <w:sz w:val="20"/>
                </w:rPr>
                <w:t>B/18/14</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Article 2</w:t>
            </w:r>
            <w:r>
              <w:br/>
            </w:r>
            <w:r>
              <w:rPr>
                <w:sz w:val="20"/>
              </w:rPr>
              <w:t>Definitions</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Article 2</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u w:val="single"/>
              </w:rPr>
              <w:t>NOC</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9036D6">
            <w:pPr>
              <w:tabs>
                <w:tab w:val="left" w:pos="426"/>
              </w:tabs>
              <w:rPr>
                <w:sz w:val="20"/>
                <w:lang w:val="es-ES_tradnl"/>
              </w:rPr>
            </w:pPr>
            <w:hyperlink w:anchor="ACP_3A2_9" w:history="1">
              <w:r w:rsidR="00E06C95" w:rsidRPr="00982D82">
                <w:rPr>
                  <w:rStyle w:val="Hyperlink"/>
                  <w:sz w:val="20"/>
                  <w:lang w:val="es-ES_tradnl"/>
                </w:rPr>
                <w:t>ACP/3A2/9</w:t>
              </w:r>
            </w:hyperlink>
          </w:p>
          <w:p w:rsidR="00653C03" w:rsidRPr="00982D82" w:rsidRDefault="009036D6">
            <w:pPr>
              <w:tabs>
                <w:tab w:val="left" w:pos="426"/>
              </w:tabs>
              <w:rPr>
                <w:sz w:val="20"/>
                <w:lang w:val="es-ES_tradnl"/>
              </w:rPr>
            </w:pPr>
            <w:hyperlink w:anchor="ARB_7R1_18" w:history="1">
              <w:r w:rsidR="00E06C95" w:rsidRPr="00982D82">
                <w:rPr>
                  <w:rStyle w:val="Hyperlink"/>
                  <w:sz w:val="20"/>
                  <w:lang w:val="es-ES_tradnl"/>
                </w:rPr>
                <w:t>ARB/7R1/18</w:t>
              </w:r>
            </w:hyperlink>
          </w:p>
          <w:p w:rsidR="00653C03" w:rsidRPr="00982D82" w:rsidRDefault="009036D6">
            <w:pPr>
              <w:tabs>
                <w:tab w:val="left" w:pos="426"/>
              </w:tabs>
              <w:rPr>
                <w:sz w:val="20"/>
                <w:lang w:val="es-ES_tradnl"/>
              </w:rPr>
            </w:pPr>
            <w:hyperlink w:anchor="USA_9A1_16" w:history="1">
              <w:r w:rsidR="00E06C95" w:rsidRPr="00982D82">
                <w:rPr>
                  <w:rStyle w:val="Hyperlink"/>
                  <w:sz w:val="20"/>
                  <w:lang w:val="es-ES_tradnl"/>
                </w:rPr>
                <w:t>USA/9A1/16</w:t>
              </w:r>
            </w:hyperlink>
          </w:p>
          <w:p w:rsidR="00653C03" w:rsidRPr="00982D82" w:rsidRDefault="009036D6">
            <w:pPr>
              <w:tabs>
                <w:tab w:val="left" w:pos="426"/>
              </w:tabs>
              <w:rPr>
                <w:sz w:val="20"/>
                <w:lang w:val="fr-CH"/>
              </w:rPr>
            </w:pPr>
            <w:hyperlink w:anchor="RCC_14A1_19" w:history="1">
              <w:r w:rsidR="00E06C95" w:rsidRPr="00982D82">
                <w:rPr>
                  <w:rStyle w:val="Hyperlink"/>
                  <w:sz w:val="20"/>
                  <w:lang w:val="fr-CH"/>
                </w:rPr>
                <w:t>RCC/14A1/19</w:t>
              </w:r>
            </w:hyperlink>
          </w:p>
          <w:p w:rsidR="00653C03" w:rsidRPr="00982D82" w:rsidRDefault="009036D6">
            <w:pPr>
              <w:tabs>
                <w:tab w:val="left" w:pos="426"/>
              </w:tabs>
              <w:rPr>
                <w:sz w:val="20"/>
                <w:lang w:val="fr-CH"/>
              </w:rPr>
            </w:pPr>
            <w:hyperlink w:anchor="CME_15_18" w:history="1">
              <w:r w:rsidR="00E06C95" w:rsidRPr="00982D82">
                <w:rPr>
                  <w:rStyle w:val="Hyperlink"/>
                  <w:sz w:val="20"/>
                  <w:lang w:val="fr-CH"/>
                </w:rPr>
                <w:t>CME/15/18</w:t>
              </w:r>
            </w:hyperlink>
          </w:p>
          <w:p w:rsidR="00653C03" w:rsidRPr="00982D82" w:rsidRDefault="009036D6">
            <w:pPr>
              <w:tabs>
                <w:tab w:val="left" w:pos="426"/>
              </w:tabs>
              <w:rPr>
                <w:sz w:val="20"/>
                <w:lang w:val="fr-CH"/>
              </w:rPr>
            </w:pPr>
            <w:hyperlink w:anchor="EUR_16A1_R1_16" w:history="1">
              <w:r w:rsidR="00E06C95" w:rsidRPr="00982D82">
                <w:rPr>
                  <w:rStyle w:val="Hyperlink"/>
                  <w:sz w:val="20"/>
                  <w:lang w:val="fr-CH"/>
                </w:rPr>
                <w:t>EUR/16A1-R1/16</w:t>
              </w:r>
            </w:hyperlink>
          </w:p>
          <w:p w:rsidR="00653C03" w:rsidRPr="00982D82" w:rsidRDefault="009036D6">
            <w:pPr>
              <w:tabs>
                <w:tab w:val="left" w:pos="426"/>
              </w:tabs>
              <w:rPr>
                <w:sz w:val="20"/>
                <w:lang w:val="fr-CH"/>
              </w:rPr>
            </w:pPr>
            <w:hyperlink w:anchor="AUS_17R2_16" w:history="1">
              <w:r w:rsidR="00E06C95" w:rsidRPr="00982D82">
                <w:rPr>
                  <w:rStyle w:val="Hyperlink"/>
                  <w:sz w:val="20"/>
                  <w:lang w:val="fr-CH"/>
                </w:rPr>
                <w:t>AUS/17R2/16</w:t>
              </w:r>
            </w:hyperlink>
          </w:p>
          <w:p w:rsidR="00653C03" w:rsidRDefault="009036D6">
            <w:pPr>
              <w:tabs>
                <w:tab w:val="left" w:pos="426"/>
              </w:tabs>
              <w:rPr>
                <w:sz w:val="20"/>
              </w:rPr>
            </w:pPr>
            <w:hyperlink w:anchor="B_18_15" w:history="1">
              <w:r w:rsidR="00E06C95">
                <w:rPr>
                  <w:rStyle w:val="Hyperlink"/>
                  <w:sz w:val="20"/>
                </w:rPr>
                <w:t>B/18/15</w:t>
              </w:r>
            </w:hyperlink>
          </w:p>
          <w:p w:rsidR="00653C03" w:rsidRDefault="009036D6">
            <w:pPr>
              <w:tabs>
                <w:tab w:val="left" w:pos="426"/>
              </w:tabs>
              <w:rPr>
                <w:sz w:val="20"/>
              </w:rPr>
            </w:pPr>
            <w:hyperlink w:anchor="AFCP_19_15" w:history="1">
              <w:r w:rsidR="00E06C95">
                <w:rPr>
                  <w:rStyle w:val="Hyperlink"/>
                  <w:sz w:val="20"/>
                </w:rPr>
                <w:t>AFCP/19/15</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13</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FCP_19_16" w:history="1">
              <w:r w:rsidR="00E06C95">
                <w:rPr>
                  <w:rStyle w:val="Hyperlink"/>
                  <w:sz w:val="20"/>
                </w:rPr>
                <w:t>AFCP/19/16</w:t>
              </w:r>
            </w:hyperlink>
          </w:p>
          <w:p w:rsidR="00653C03" w:rsidRDefault="009036D6">
            <w:pPr>
              <w:tabs>
                <w:tab w:val="left" w:pos="426"/>
              </w:tabs>
              <w:rPr>
                <w:sz w:val="20"/>
              </w:rPr>
            </w:pPr>
            <w:hyperlink w:anchor="MEX_20_13" w:history="1">
              <w:r w:rsidR="00E06C95">
                <w:rPr>
                  <w:rStyle w:val="Hyperlink"/>
                  <w:sz w:val="20"/>
                </w:rPr>
                <w:t>MEX/20/13</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CC_14A1_20" w:history="1">
              <w:r w:rsidR="00E06C95">
                <w:rPr>
                  <w:rStyle w:val="Hyperlink"/>
                  <w:sz w:val="20"/>
                </w:rPr>
                <w:t>RCC/14A1/20</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9036D6">
            <w:pPr>
              <w:tabs>
                <w:tab w:val="left" w:pos="426"/>
              </w:tabs>
              <w:rPr>
                <w:sz w:val="20"/>
                <w:lang w:val="es-ES_tradnl"/>
              </w:rPr>
            </w:pPr>
            <w:hyperlink w:anchor="ACP_3A2_10" w:history="1">
              <w:r w:rsidR="00E06C95" w:rsidRPr="00982D82">
                <w:rPr>
                  <w:rStyle w:val="Hyperlink"/>
                  <w:sz w:val="20"/>
                  <w:lang w:val="es-ES_tradnl"/>
                </w:rPr>
                <w:t>ACP/3A2/10</w:t>
              </w:r>
            </w:hyperlink>
          </w:p>
          <w:p w:rsidR="00653C03" w:rsidRPr="00982D82" w:rsidRDefault="009036D6">
            <w:pPr>
              <w:tabs>
                <w:tab w:val="left" w:pos="426"/>
              </w:tabs>
              <w:rPr>
                <w:sz w:val="20"/>
                <w:lang w:val="es-ES_tradnl"/>
              </w:rPr>
            </w:pPr>
            <w:hyperlink w:anchor="ARB_7R1_19" w:history="1">
              <w:r w:rsidR="00E06C95" w:rsidRPr="00982D82">
                <w:rPr>
                  <w:rStyle w:val="Hyperlink"/>
                  <w:sz w:val="20"/>
                  <w:lang w:val="es-ES_tradnl"/>
                </w:rPr>
                <w:t>ARB/7R1/19</w:t>
              </w:r>
            </w:hyperlink>
          </w:p>
          <w:p w:rsidR="00653C03" w:rsidRPr="00982D82" w:rsidRDefault="009036D6">
            <w:pPr>
              <w:tabs>
                <w:tab w:val="left" w:pos="426"/>
              </w:tabs>
              <w:rPr>
                <w:sz w:val="20"/>
                <w:lang w:val="es-ES_tradnl"/>
              </w:rPr>
            </w:pPr>
            <w:hyperlink w:anchor="USA_9A1_17" w:history="1">
              <w:r w:rsidR="00E06C95" w:rsidRPr="00982D82">
                <w:rPr>
                  <w:rStyle w:val="Hyperlink"/>
                  <w:sz w:val="20"/>
                  <w:lang w:val="es-ES_tradnl"/>
                </w:rPr>
                <w:t>USA/9A1/17</w:t>
              </w:r>
            </w:hyperlink>
          </w:p>
          <w:p w:rsidR="00653C03" w:rsidRPr="00982D82" w:rsidRDefault="009036D6">
            <w:pPr>
              <w:tabs>
                <w:tab w:val="left" w:pos="426"/>
              </w:tabs>
              <w:rPr>
                <w:sz w:val="20"/>
                <w:lang w:val="fr-CH"/>
              </w:rPr>
            </w:pPr>
            <w:hyperlink w:anchor="CME_15_19" w:history="1">
              <w:r w:rsidR="00E06C95" w:rsidRPr="00982D82">
                <w:rPr>
                  <w:rStyle w:val="Hyperlink"/>
                  <w:sz w:val="20"/>
                  <w:lang w:val="fr-CH"/>
                </w:rPr>
                <w:t>CME/15/19</w:t>
              </w:r>
            </w:hyperlink>
          </w:p>
          <w:p w:rsidR="00653C03" w:rsidRPr="00982D82" w:rsidRDefault="009036D6">
            <w:pPr>
              <w:tabs>
                <w:tab w:val="left" w:pos="426"/>
              </w:tabs>
              <w:rPr>
                <w:sz w:val="20"/>
                <w:lang w:val="fr-CH"/>
              </w:rPr>
            </w:pPr>
            <w:hyperlink w:anchor="EUR_16A1_R1_17" w:history="1">
              <w:r w:rsidR="00E06C95" w:rsidRPr="00982D82">
                <w:rPr>
                  <w:rStyle w:val="Hyperlink"/>
                  <w:sz w:val="20"/>
                  <w:lang w:val="fr-CH"/>
                </w:rPr>
                <w:t>EUR/16A1-R1/17</w:t>
              </w:r>
            </w:hyperlink>
          </w:p>
          <w:p w:rsidR="00653C03" w:rsidRPr="00982D82" w:rsidRDefault="009036D6">
            <w:pPr>
              <w:tabs>
                <w:tab w:val="left" w:pos="426"/>
              </w:tabs>
              <w:rPr>
                <w:sz w:val="20"/>
                <w:lang w:val="fr-CH"/>
              </w:rPr>
            </w:pPr>
            <w:hyperlink w:anchor="AUS_17R2_17" w:history="1">
              <w:r w:rsidR="00E06C95" w:rsidRPr="00982D82">
                <w:rPr>
                  <w:rStyle w:val="Hyperlink"/>
                  <w:sz w:val="20"/>
                  <w:lang w:val="fr-CH"/>
                </w:rPr>
                <w:t>AUS/17R2/17</w:t>
              </w:r>
            </w:hyperlink>
          </w:p>
          <w:p w:rsidR="00653C03" w:rsidRDefault="009036D6">
            <w:pPr>
              <w:tabs>
                <w:tab w:val="left" w:pos="426"/>
              </w:tabs>
              <w:rPr>
                <w:sz w:val="20"/>
              </w:rPr>
            </w:pPr>
            <w:hyperlink w:anchor="B_18_16" w:history="1">
              <w:r w:rsidR="00E06C95">
                <w:rPr>
                  <w:rStyle w:val="Hyperlink"/>
                  <w:sz w:val="20"/>
                </w:rPr>
                <w:t>B/18/16</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14</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PRG_29_3" w:history="1">
              <w:r w:rsidR="00E06C95">
                <w:rPr>
                  <w:rStyle w:val="Hyperlink"/>
                  <w:sz w:val="20"/>
                </w:rPr>
                <w:t>PRG/29/3</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21" w:history="1">
              <w:r w:rsidR="00E06C95">
                <w:rPr>
                  <w:rStyle w:val="Hyperlink"/>
                  <w:sz w:val="20"/>
                </w:rPr>
                <w:t>RCC/14A1/21</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MEX_20_14" w:history="1">
              <w:r w:rsidR="00E06C95">
                <w:rPr>
                  <w:rStyle w:val="Hyperlink"/>
                  <w:sz w:val="20"/>
                </w:rPr>
                <w:t>MEX/20/14</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9036D6">
            <w:pPr>
              <w:tabs>
                <w:tab w:val="left" w:pos="426"/>
              </w:tabs>
              <w:rPr>
                <w:sz w:val="20"/>
                <w:lang w:val="es-ES_tradnl"/>
              </w:rPr>
            </w:pPr>
            <w:hyperlink w:anchor="ACP_3A2_11" w:history="1">
              <w:r w:rsidR="00E06C95" w:rsidRPr="00982D82">
                <w:rPr>
                  <w:rStyle w:val="Hyperlink"/>
                  <w:sz w:val="20"/>
                  <w:lang w:val="es-ES_tradnl"/>
                </w:rPr>
                <w:t>ACP/3A2/11</w:t>
              </w:r>
            </w:hyperlink>
          </w:p>
          <w:p w:rsidR="00653C03" w:rsidRPr="00982D82" w:rsidRDefault="009036D6">
            <w:pPr>
              <w:tabs>
                <w:tab w:val="left" w:pos="426"/>
              </w:tabs>
              <w:rPr>
                <w:sz w:val="20"/>
                <w:lang w:val="es-ES_tradnl"/>
              </w:rPr>
            </w:pPr>
            <w:hyperlink w:anchor="ARB_7R1_20" w:history="1">
              <w:r w:rsidR="00E06C95" w:rsidRPr="00982D82">
                <w:rPr>
                  <w:rStyle w:val="Hyperlink"/>
                  <w:sz w:val="20"/>
                  <w:lang w:val="es-ES_tradnl"/>
                </w:rPr>
                <w:t>ARB/7R1/20</w:t>
              </w:r>
            </w:hyperlink>
          </w:p>
          <w:p w:rsidR="00653C03" w:rsidRPr="00982D82" w:rsidRDefault="009036D6">
            <w:pPr>
              <w:tabs>
                <w:tab w:val="left" w:pos="426"/>
              </w:tabs>
              <w:rPr>
                <w:sz w:val="20"/>
                <w:lang w:val="es-ES_tradnl"/>
              </w:rPr>
            </w:pPr>
            <w:hyperlink w:anchor="USA_9A1_18" w:history="1">
              <w:r w:rsidR="00E06C95" w:rsidRPr="00982D82">
                <w:rPr>
                  <w:rStyle w:val="Hyperlink"/>
                  <w:sz w:val="20"/>
                  <w:lang w:val="es-ES_tradnl"/>
                </w:rPr>
                <w:t>USA/9A1/18</w:t>
              </w:r>
            </w:hyperlink>
          </w:p>
          <w:p w:rsidR="00653C03" w:rsidRPr="00982D82" w:rsidRDefault="009036D6">
            <w:pPr>
              <w:tabs>
                <w:tab w:val="left" w:pos="426"/>
              </w:tabs>
              <w:rPr>
                <w:sz w:val="20"/>
                <w:lang w:val="fr-CH"/>
              </w:rPr>
            </w:pPr>
            <w:hyperlink w:anchor="IAP_10R1_5" w:history="1">
              <w:r w:rsidR="00E06C95" w:rsidRPr="00982D82">
                <w:rPr>
                  <w:rStyle w:val="Hyperlink"/>
                  <w:sz w:val="20"/>
                  <w:lang w:val="fr-CH"/>
                </w:rPr>
                <w:t>IAP/10R1/5</w:t>
              </w:r>
            </w:hyperlink>
          </w:p>
          <w:p w:rsidR="00653C03" w:rsidRPr="00982D82" w:rsidRDefault="009036D6">
            <w:pPr>
              <w:tabs>
                <w:tab w:val="left" w:pos="426"/>
              </w:tabs>
              <w:rPr>
                <w:sz w:val="20"/>
                <w:lang w:val="fr-CH"/>
              </w:rPr>
            </w:pPr>
            <w:hyperlink w:anchor="CME_15_20" w:history="1">
              <w:r w:rsidR="00E06C95" w:rsidRPr="00982D82">
                <w:rPr>
                  <w:rStyle w:val="Hyperlink"/>
                  <w:sz w:val="20"/>
                  <w:lang w:val="fr-CH"/>
                </w:rPr>
                <w:t>CME/15/20</w:t>
              </w:r>
            </w:hyperlink>
          </w:p>
          <w:p w:rsidR="00653C03" w:rsidRPr="00982D82" w:rsidRDefault="009036D6">
            <w:pPr>
              <w:tabs>
                <w:tab w:val="left" w:pos="426"/>
              </w:tabs>
              <w:rPr>
                <w:sz w:val="20"/>
                <w:lang w:val="fr-CH"/>
              </w:rPr>
            </w:pPr>
            <w:hyperlink w:anchor="EUR_16A1_R1_18" w:history="1">
              <w:r w:rsidR="00E06C95" w:rsidRPr="00982D82">
                <w:rPr>
                  <w:rStyle w:val="Hyperlink"/>
                  <w:sz w:val="20"/>
                  <w:lang w:val="fr-CH"/>
                </w:rPr>
                <w:t>EUR/16A1-R1/18</w:t>
              </w:r>
            </w:hyperlink>
          </w:p>
          <w:p w:rsidR="00653C03" w:rsidRDefault="009036D6">
            <w:pPr>
              <w:tabs>
                <w:tab w:val="left" w:pos="426"/>
              </w:tabs>
              <w:rPr>
                <w:sz w:val="20"/>
              </w:rPr>
            </w:pPr>
            <w:hyperlink w:anchor="AUS_17R2_18" w:history="1">
              <w:r w:rsidR="00E06C95">
                <w:rPr>
                  <w:rStyle w:val="Hyperlink"/>
                  <w:sz w:val="20"/>
                </w:rPr>
                <w:t>AUS/17R2/18</w:t>
              </w:r>
            </w:hyperlink>
          </w:p>
          <w:p w:rsidR="00653C03" w:rsidRDefault="009036D6">
            <w:pPr>
              <w:tabs>
                <w:tab w:val="left" w:pos="426"/>
              </w:tabs>
              <w:rPr>
                <w:sz w:val="20"/>
              </w:rPr>
            </w:pPr>
            <w:hyperlink w:anchor="AFCP_19_17" w:history="1">
              <w:r w:rsidR="00E06C95">
                <w:rPr>
                  <w:rStyle w:val="Hyperlink"/>
                  <w:sz w:val="20"/>
                </w:rPr>
                <w:t>AFCP/19/17</w:t>
              </w:r>
            </w:hyperlink>
          </w:p>
          <w:p w:rsidR="00653C03" w:rsidRDefault="009036D6">
            <w:pPr>
              <w:tabs>
                <w:tab w:val="left" w:pos="426"/>
              </w:tabs>
              <w:rPr>
                <w:sz w:val="20"/>
              </w:rPr>
            </w:pPr>
            <w:hyperlink w:anchor="ISR_28R1_4" w:history="1">
              <w:r w:rsidR="00E06C95">
                <w:rPr>
                  <w:rStyle w:val="Hyperlink"/>
                  <w:sz w:val="20"/>
                </w:rPr>
                <w:t>ISR/28R1/4</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14A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RB_7R1_21" w:history="1">
              <w:r w:rsidR="00E06C95">
                <w:rPr>
                  <w:rStyle w:val="Hyperlink"/>
                  <w:sz w:val="20"/>
                </w:rPr>
                <w:t>ARB/7R1/21</w:t>
              </w:r>
            </w:hyperlink>
          </w:p>
          <w:p w:rsidR="00653C03" w:rsidRDefault="009036D6">
            <w:pPr>
              <w:tabs>
                <w:tab w:val="left" w:pos="426"/>
              </w:tabs>
              <w:rPr>
                <w:sz w:val="20"/>
              </w:rPr>
            </w:pPr>
            <w:hyperlink w:anchor="CME_15_21" w:history="1">
              <w:r w:rsidR="00E06C95">
                <w:rPr>
                  <w:rStyle w:val="Hyperlink"/>
                  <w:sz w:val="20"/>
                </w:rPr>
                <w:t>CME/15/21</w:t>
              </w:r>
            </w:hyperlink>
          </w:p>
          <w:p w:rsidR="00653C03" w:rsidRDefault="009036D6">
            <w:pPr>
              <w:tabs>
                <w:tab w:val="left" w:pos="426"/>
              </w:tabs>
              <w:rPr>
                <w:sz w:val="20"/>
              </w:rPr>
            </w:pPr>
            <w:hyperlink w:anchor="AFCP_19_18" w:history="1">
              <w:r w:rsidR="00E06C95">
                <w:rPr>
                  <w:rStyle w:val="Hyperlink"/>
                  <w:sz w:val="20"/>
                </w:rPr>
                <w:t>AFCP/19/18</w:t>
              </w:r>
            </w:hyperlink>
          </w:p>
          <w:p w:rsidR="00653C03" w:rsidRDefault="009036D6">
            <w:pPr>
              <w:tabs>
                <w:tab w:val="left" w:pos="426"/>
              </w:tabs>
              <w:rPr>
                <w:sz w:val="20"/>
              </w:rPr>
            </w:pPr>
            <w:hyperlink w:anchor="IND_21_4" w:history="1">
              <w:r w:rsidR="00E06C95">
                <w:rPr>
                  <w:rStyle w:val="Hyperlink"/>
                  <w:sz w:val="20"/>
                </w:rPr>
                <w:t>IND/21/4</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15</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RB_7R1_22" w:history="1">
              <w:r w:rsidR="00E06C95">
                <w:rPr>
                  <w:rStyle w:val="Hyperlink"/>
                  <w:sz w:val="20"/>
                </w:rPr>
                <w:t>ARB/7R1/22</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22" w:history="1">
              <w:r w:rsidR="00E06C95">
                <w:rPr>
                  <w:rStyle w:val="Hyperlink"/>
                  <w:sz w:val="20"/>
                </w:rPr>
                <w:t>RCC/14A1/22</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FCP_19_19" w:history="1">
              <w:r w:rsidR="00E06C95">
                <w:rPr>
                  <w:rStyle w:val="Hyperlink"/>
                  <w:sz w:val="20"/>
                </w:rPr>
                <w:t>AFCP/19/19</w:t>
              </w:r>
            </w:hyperlink>
          </w:p>
          <w:p w:rsidR="00653C03" w:rsidRDefault="009036D6">
            <w:pPr>
              <w:tabs>
                <w:tab w:val="left" w:pos="426"/>
              </w:tabs>
              <w:rPr>
                <w:sz w:val="20"/>
              </w:rPr>
            </w:pPr>
            <w:hyperlink w:anchor="MEX_20_15" w:history="1">
              <w:r w:rsidR="00E06C95">
                <w:rPr>
                  <w:rStyle w:val="Hyperlink"/>
                  <w:sz w:val="20"/>
                </w:rPr>
                <w:t>MEX/20/15</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9036D6">
            <w:pPr>
              <w:tabs>
                <w:tab w:val="left" w:pos="426"/>
              </w:tabs>
              <w:rPr>
                <w:sz w:val="20"/>
                <w:lang w:val="es-ES_tradnl"/>
              </w:rPr>
            </w:pPr>
            <w:hyperlink w:anchor="ACP_3A2_12" w:history="1">
              <w:r w:rsidR="00E06C95" w:rsidRPr="00982D82">
                <w:rPr>
                  <w:rStyle w:val="Hyperlink"/>
                  <w:sz w:val="20"/>
                  <w:lang w:val="es-ES_tradnl"/>
                </w:rPr>
                <w:t>ACP/3A2/12</w:t>
              </w:r>
            </w:hyperlink>
          </w:p>
          <w:p w:rsidR="00653C03" w:rsidRPr="00982D82" w:rsidRDefault="009036D6">
            <w:pPr>
              <w:tabs>
                <w:tab w:val="left" w:pos="426"/>
              </w:tabs>
              <w:rPr>
                <w:sz w:val="20"/>
                <w:lang w:val="es-ES_tradnl"/>
              </w:rPr>
            </w:pPr>
            <w:hyperlink w:anchor="USA_9A1_19" w:history="1">
              <w:r w:rsidR="00E06C95" w:rsidRPr="00982D82">
                <w:rPr>
                  <w:rStyle w:val="Hyperlink"/>
                  <w:sz w:val="20"/>
                  <w:lang w:val="es-ES_tradnl"/>
                </w:rPr>
                <w:t>USA/9A1/19</w:t>
              </w:r>
            </w:hyperlink>
          </w:p>
          <w:p w:rsidR="00653C03" w:rsidRPr="00982D82" w:rsidRDefault="009036D6">
            <w:pPr>
              <w:tabs>
                <w:tab w:val="left" w:pos="426"/>
              </w:tabs>
              <w:rPr>
                <w:sz w:val="20"/>
                <w:lang w:val="es-ES_tradnl"/>
              </w:rPr>
            </w:pPr>
            <w:hyperlink w:anchor="IAP_10R1_6" w:history="1">
              <w:r w:rsidR="00E06C95" w:rsidRPr="00982D82">
                <w:rPr>
                  <w:rStyle w:val="Hyperlink"/>
                  <w:sz w:val="20"/>
                  <w:lang w:val="es-ES_tradnl"/>
                </w:rPr>
                <w:t>IAP/10R1/6</w:t>
              </w:r>
            </w:hyperlink>
          </w:p>
          <w:p w:rsidR="00653C03" w:rsidRPr="00982D82" w:rsidRDefault="009036D6">
            <w:pPr>
              <w:tabs>
                <w:tab w:val="left" w:pos="426"/>
              </w:tabs>
              <w:rPr>
                <w:sz w:val="20"/>
                <w:lang w:val="fr-CH"/>
              </w:rPr>
            </w:pPr>
            <w:hyperlink w:anchor="CME_15_22" w:history="1">
              <w:r w:rsidR="00E06C95" w:rsidRPr="00982D82">
                <w:rPr>
                  <w:rStyle w:val="Hyperlink"/>
                  <w:sz w:val="20"/>
                  <w:lang w:val="fr-CH"/>
                </w:rPr>
                <w:t>CME/15/22</w:t>
              </w:r>
            </w:hyperlink>
          </w:p>
          <w:p w:rsidR="00653C03" w:rsidRPr="00982D82" w:rsidRDefault="009036D6">
            <w:pPr>
              <w:tabs>
                <w:tab w:val="left" w:pos="426"/>
              </w:tabs>
              <w:rPr>
                <w:sz w:val="20"/>
                <w:lang w:val="fr-CH"/>
              </w:rPr>
            </w:pPr>
            <w:hyperlink w:anchor="EUR_16A1_R1_19" w:history="1">
              <w:r w:rsidR="00E06C95" w:rsidRPr="00982D82">
                <w:rPr>
                  <w:rStyle w:val="Hyperlink"/>
                  <w:sz w:val="20"/>
                  <w:lang w:val="fr-CH"/>
                </w:rPr>
                <w:t>EUR/16A1-R1/19</w:t>
              </w:r>
            </w:hyperlink>
          </w:p>
          <w:p w:rsidR="00653C03" w:rsidRPr="00982D82" w:rsidRDefault="009036D6">
            <w:pPr>
              <w:tabs>
                <w:tab w:val="left" w:pos="426"/>
              </w:tabs>
              <w:rPr>
                <w:sz w:val="20"/>
                <w:lang w:val="fr-CH"/>
              </w:rPr>
            </w:pPr>
            <w:hyperlink w:anchor="AUS_17R2_19" w:history="1">
              <w:r w:rsidR="00E06C95" w:rsidRPr="00982D82">
                <w:rPr>
                  <w:rStyle w:val="Hyperlink"/>
                  <w:sz w:val="20"/>
                  <w:lang w:val="fr-CH"/>
                </w:rPr>
                <w:t>AUS/17R2/19</w:t>
              </w:r>
            </w:hyperlink>
          </w:p>
          <w:p w:rsidR="00653C03" w:rsidRDefault="009036D6">
            <w:pPr>
              <w:tabs>
                <w:tab w:val="left" w:pos="426"/>
              </w:tabs>
              <w:rPr>
                <w:sz w:val="20"/>
              </w:rPr>
            </w:pPr>
            <w:hyperlink w:anchor="ISR_28R1_5" w:history="1">
              <w:r w:rsidR="00E06C95">
                <w:rPr>
                  <w:rStyle w:val="Hyperlink"/>
                  <w:sz w:val="20"/>
                </w:rPr>
                <w:t>ISR/28R1/5</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15A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RB_7R1_23" w:history="1">
              <w:r w:rsidR="00E06C95">
                <w:rPr>
                  <w:rStyle w:val="Hyperlink"/>
                  <w:sz w:val="20"/>
                </w:rPr>
                <w:t>ARB/7R1/23</w:t>
              </w:r>
            </w:hyperlink>
          </w:p>
          <w:p w:rsidR="00653C03" w:rsidRDefault="009036D6">
            <w:pPr>
              <w:tabs>
                <w:tab w:val="left" w:pos="426"/>
              </w:tabs>
              <w:rPr>
                <w:sz w:val="20"/>
              </w:rPr>
            </w:pPr>
            <w:hyperlink w:anchor="CME_15_23" w:history="1">
              <w:r w:rsidR="00E06C95">
                <w:rPr>
                  <w:rStyle w:val="Hyperlink"/>
                  <w:sz w:val="20"/>
                </w:rPr>
                <w:t>CME/15/23</w:t>
              </w:r>
            </w:hyperlink>
          </w:p>
          <w:p w:rsidR="00653C03" w:rsidRDefault="009036D6">
            <w:pPr>
              <w:tabs>
                <w:tab w:val="left" w:pos="426"/>
              </w:tabs>
              <w:rPr>
                <w:sz w:val="20"/>
              </w:rPr>
            </w:pPr>
            <w:hyperlink w:anchor="AFCP_19_20" w:history="1">
              <w:r w:rsidR="00E06C95">
                <w:rPr>
                  <w:rStyle w:val="Hyperlink"/>
                  <w:sz w:val="20"/>
                </w:rPr>
                <w:t>AFCP/19/20</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16</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9036D6">
            <w:pPr>
              <w:tabs>
                <w:tab w:val="left" w:pos="426"/>
              </w:tabs>
              <w:rPr>
                <w:sz w:val="20"/>
                <w:lang w:val="es-ES_tradnl"/>
              </w:rPr>
            </w:pPr>
            <w:hyperlink w:anchor="ACP_3A3_9" w:history="1">
              <w:r w:rsidR="00E06C95" w:rsidRPr="00982D82">
                <w:rPr>
                  <w:rStyle w:val="Hyperlink"/>
                  <w:sz w:val="20"/>
                  <w:lang w:val="es-ES_tradnl"/>
                </w:rPr>
                <w:t>ACP/3A3/9</w:t>
              </w:r>
            </w:hyperlink>
          </w:p>
          <w:p w:rsidR="00653C03" w:rsidRPr="00982D82" w:rsidRDefault="009036D6">
            <w:pPr>
              <w:tabs>
                <w:tab w:val="left" w:pos="426"/>
              </w:tabs>
              <w:rPr>
                <w:sz w:val="20"/>
                <w:lang w:val="es-ES_tradnl"/>
              </w:rPr>
            </w:pPr>
            <w:hyperlink w:anchor="ARB_7R1_24" w:history="1">
              <w:r w:rsidR="00E06C95" w:rsidRPr="00982D82">
                <w:rPr>
                  <w:rStyle w:val="Hyperlink"/>
                  <w:sz w:val="20"/>
                  <w:lang w:val="es-ES_tradnl"/>
                </w:rPr>
                <w:t>ARB/7R1/24</w:t>
              </w:r>
            </w:hyperlink>
          </w:p>
          <w:p w:rsidR="00653C03" w:rsidRPr="00982D82" w:rsidRDefault="009036D6">
            <w:pPr>
              <w:tabs>
                <w:tab w:val="left" w:pos="426"/>
              </w:tabs>
              <w:rPr>
                <w:sz w:val="20"/>
                <w:lang w:val="es-ES_tradnl"/>
              </w:rPr>
            </w:pPr>
            <w:hyperlink w:anchor="USA_9A1_20" w:history="1">
              <w:r w:rsidR="00E06C95" w:rsidRPr="00982D82">
                <w:rPr>
                  <w:rStyle w:val="Hyperlink"/>
                  <w:sz w:val="20"/>
                  <w:lang w:val="es-ES_tradnl"/>
                </w:rPr>
                <w:t>USA/9A1/20</w:t>
              </w:r>
            </w:hyperlink>
          </w:p>
          <w:p w:rsidR="00653C03" w:rsidRDefault="009036D6">
            <w:pPr>
              <w:tabs>
                <w:tab w:val="left" w:pos="426"/>
              </w:tabs>
              <w:rPr>
                <w:sz w:val="20"/>
              </w:rPr>
            </w:pPr>
            <w:hyperlink w:anchor="CME_15_24" w:history="1">
              <w:r w:rsidR="00E06C95">
                <w:rPr>
                  <w:rStyle w:val="Hyperlink"/>
                  <w:sz w:val="20"/>
                </w:rPr>
                <w:t>CME/15/24</w:t>
              </w:r>
            </w:hyperlink>
          </w:p>
          <w:p w:rsidR="00653C03" w:rsidRDefault="009036D6">
            <w:pPr>
              <w:tabs>
                <w:tab w:val="left" w:pos="426"/>
              </w:tabs>
              <w:rPr>
                <w:sz w:val="20"/>
              </w:rPr>
            </w:pPr>
            <w:hyperlink w:anchor="AUS_17R2_20" w:history="1">
              <w:r w:rsidR="00E06C95">
                <w:rPr>
                  <w:rStyle w:val="Hyperlink"/>
                  <w:sz w:val="20"/>
                </w:rPr>
                <w:t>AUS/17R2/20</w:t>
              </w:r>
            </w:hyperlink>
          </w:p>
          <w:p w:rsidR="00653C03" w:rsidRDefault="009036D6">
            <w:pPr>
              <w:tabs>
                <w:tab w:val="left" w:pos="426"/>
              </w:tabs>
              <w:rPr>
                <w:sz w:val="20"/>
              </w:rPr>
            </w:pPr>
            <w:hyperlink w:anchor="AFCP_19_21" w:history="1">
              <w:r w:rsidR="00E06C95">
                <w:rPr>
                  <w:rStyle w:val="Hyperlink"/>
                  <w:sz w:val="20"/>
                </w:rPr>
                <w:t>AFCP/19/21</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23" w:history="1">
              <w:r w:rsidR="00E06C95">
                <w:rPr>
                  <w:rStyle w:val="Hyperlink"/>
                  <w:sz w:val="20"/>
                </w:rPr>
                <w:t>RCC/14A1/23</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EUR_16A1_R1_20" w:history="1">
              <w:r w:rsidR="00E06C95">
                <w:rPr>
                  <w:rStyle w:val="Hyperlink"/>
                  <w:sz w:val="20"/>
                </w:rPr>
                <w:t>EUR/16A1-R1/20</w:t>
              </w:r>
            </w:hyperlink>
          </w:p>
          <w:p w:rsidR="00653C03" w:rsidRDefault="009036D6">
            <w:pPr>
              <w:tabs>
                <w:tab w:val="left" w:pos="426"/>
              </w:tabs>
              <w:rPr>
                <w:sz w:val="20"/>
              </w:rPr>
            </w:pPr>
            <w:hyperlink w:anchor="B_18_17" w:history="1">
              <w:r w:rsidR="00E06C95">
                <w:rPr>
                  <w:rStyle w:val="Hyperlink"/>
                  <w:sz w:val="20"/>
                </w:rPr>
                <w:t>B/18/17</w:t>
              </w:r>
            </w:hyperlink>
          </w:p>
          <w:p w:rsidR="00653C03" w:rsidRDefault="009036D6">
            <w:pPr>
              <w:tabs>
                <w:tab w:val="left" w:pos="426"/>
              </w:tabs>
              <w:rPr>
                <w:sz w:val="20"/>
              </w:rPr>
            </w:pPr>
            <w:hyperlink w:anchor="MEX_20_16" w:history="1">
              <w:r w:rsidR="00E06C95">
                <w:rPr>
                  <w:rStyle w:val="Hyperlink"/>
                  <w:sz w:val="20"/>
                </w:rPr>
                <w:t>MEX/20/16</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17</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CC_14A1_24" w:history="1">
              <w:r w:rsidR="00E06C95">
                <w:rPr>
                  <w:rStyle w:val="Hyperlink"/>
                  <w:sz w:val="20"/>
                </w:rPr>
                <w:t>RCC/14A1/24</w:t>
              </w:r>
            </w:hyperlink>
          </w:p>
          <w:p w:rsidR="00653C03" w:rsidRDefault="009036D6">
            <w:pPr>
              <w:tabs>
                <w:tab w:val="left" w:pos="426"/>
              </w:tabs>
              <w:rPr>
                <w:sz w:val="20"/>
              </w:rPr>
            </w:pPr>
            <w:hyperlink w:anchor="CME_15_25" w:history="1">
              <w:r w:rsidR="00E06C95">
                <w:rPr>
                  <w:rStyle w:val="Hyperlink"/>
                  <w:sz w:val="20"/>
                </w:rPr>
                <w:t>CME/15/25</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9036D6">
            <w:pPr>
              <w:tabs>
                <w:tab w:val="left" w:pos="426"/>
              </w:tabs>
              <w:rPr>
                <w:sz w:val="20"/>
                <w:lang w:val="es-ES_tradnl"/>
              </w:rPr>
            </w:pPr>
            <w:hyperlink w:anchor="ACP_3A3_10" w:history="1">
              <w:r w:rsidR="00E06C95" w:rsidRPr="00982D82">
                <w:rPr>
                  <w:rStyle w:val="Hyperlink"/>
                  <w:sz w:val="20"/>
                  <w:lang w:val="es-ES_tradnl"/>
                </w:rPr>
                <w:t>ACP/3A3/10</w:t>
              </w:r>
            </w:hyperlink>
          </w:p>
          <w:p w:rsidR="00653C03" w:rsidRPr="00982D82" w:rsidRDefault="009036D6">
            <w:pPr>
              <w:tabs>
                <w:tab w:val="left" w:pos="426"/>
              </w:tabs>
              <w:rPr>
                <w:sz w:val="20"/>
                <w:lang w:val="es-ES_tradnl"/>
              </w:rPr>
            </w:pPr>
            <w:hyperlink w:anchor="USA_9A2_1" w:history="1">
              <w:r w:rsidR="00E06C95" w:rsidRPr="00982D82">
                <w:rPr>
                  <w:rStyle w:val="Hyperlink"/>
                  <w:sz w:val="20"/>
                  <w:lang w:val="es-ES_tradnl"/>
                </w:rPr>
                <w:t>USA/9A2/1</w:t>
              </w:r>
            </w:hyperlink>
          </w:p>
          <w:p w:rsidR="00653C03" w:rsidRPr="00982D82" w:rsidRDefault="009036D6">
            <w:pPr>
              <w:tabs>
                <w:tab w:val="left" w:pos="426"/>
              </w:tabs>
              <w:rPr>
                <w:sz w:val="20"/>
                <w:lang w:val="es-ES_tradnl"/>
              </w:rPr>
            </w:pPr>
            <w:hyperlink w:anchor="EUR_16A1_R1_21" w:history="1">
              <w:r w:rsidR="00E06C95" w:rsidRPr="00982D82">
                <w:rPr>
                  <w:rStyle w:val="Hyperlink"/>
                  <w:sz w:val="20"/>
                  <w:lang w:val="es-ES_tradnl"/>
                </w:rPr>
                <w:t>EUR/16A1-R1/21</w:t>
              </w:r>
            </w:hyperlink>
          </w:p>
          <w:p w:rsidR="00653C03" w:rsidRDefault="009036D6">
            <w:pPr>
              <w:tabs>
                <w:tab w:val="left" w:pos="426"/>
              </w:tabs>
              <w:rPr>
                <w:sz w:val="20"/>
              </w:rPr>
            </w:pPr>
            <w:hyperlink w:anchor="AUS_17R2_21" w:history="1">
              <w:r w:rsidR="00E06C95">
                <w:rPr>
                  <w:rStyle w:val="Hyperlink"/>
                  <w:sz w:val="20"/>
                </w:rPr>
                <w:t>AUS/17R2/21</w:t>
              </w:r>
            </w:hyperlink>
          </w:p>
          <w:p w:rsidR="00653C03" w:rsidRDefault="009036D6">
            <w:pPr>
              <w:tabs>
                <w:tab w:val="left" w:pos="426"/>
              </w:tabs>
              <w:rPr>
                <w:sz w:val="20"/>
              </w:rPr>
            </w:pPr>
            <w:hyperlink w:anchor="B_18_18" w:history="1">
              <w:r w:rsidR="00E06C95">
                <w:rPr>
                  <w:rStyle w:val="Hyperlink"/>
                  <w:sz w:val="20"/>
                </w:rPr>
                <w:t>B/18/18</w:t>
              </w:r>
            </w:hyperlink>
          </w:p>
          <w:p w:rsidR="00653C03" w:rsidRDefault="009036D6">
            <w:pPr>
              <w:tabs>
                <w:tab w:val="left" w:pos="426"/>
              </w:tabs>
              <w:rPr>
                <w:sz w:val="20"/>
              </w:rPr>
            </w:pPr>
            <w:hyperlink w:anchor="AFCP_19_22" w:history="1">
              <w:r w:rsidR="00E06C95">
                <w:rPr>
                  <w:rStyle w:val="Hyperlink"/>
                  <w:sz w:val="20"/>
                </w:rPr>
                <w:t>AFCP/19/22</w:t>
              </w:r>
            </w:hyperlink>
          </w:p>
          <w:p w:rsidR="00653C03" w:rsidRDefault="009036D6">
            <w:pPr>
              <w:tabs>
                <w:tab w:val="left" w:pos="426"/>
              </w:tabs>
              <w:rPr>
                <w:sz w:val="20"/>
              </w:rPr>
            </w:pPr>
            <w:hyperlink w:anchor="MEX_20_17" w:history="1">
              <w:r w:rsidR="00E06C95">
                <w:rPr>
                  <w:rStyle w:val="Hyperlink"/>
                  <w:sz w:val="20"/>
                </w:rPr>
                <w:t>MEX/20/17</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18</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9036D6">
            <w:pPr>
              <w:tabs>
                <w:tab w:val="left" w:pos="426"/>
              </w:tabs>
              <w:rPr>
                <w:sz w:val="20"/>
                <w:lang w:val="es-ES_tradnl"/>
              </w:rPr>
            </w:pPr>
            <w:hyperlink w:anchor="ACP_3A2_13" w:history="1">
              <w:r w:rsidR="00E06C95" w:rsidRPr="00982D82">
                <w:rPr>
                  <w:rStyle w:val="Hyperlink"/>
                  <w:sz w:val="20"/>
                  <w:lang w:val="es-ES_tradnl"/>
                </w:rPr>
                <w:t>ACP/3A2/13</w:t>
              </w:r>
            </w:hyperlink>
          </w:p>
          <w:p w:rsidR="00653C03" w:rsidRPr="00982D82" w:rsidRDefault="009036D6">
            <w:pPr>
              <w:tabs>
                <w:tab w:val="left" w:pos="426"/>
              </w:tabs>
              <w:rPr>
                <w:sz w:val="20"/>
                <w:lang w:val="es-ES_tradnl"/>
              </w:rPr>
            </w:pPr>
            <w:hyperlink w:anchor="USA_9A2_2" w:history="1">
              <w:r w:rsidR="00E06C95" w:rsidRPr="00982D82">
                <w:rPr>
                  <w:rStyle w:val="Hyperlink"/>
                  <w:sz w:val="20"/>
                  <w:lang w:val="es-ES_tradnl"/>
                </w:rPr>
                <w:t>USA/9A2/2</w:t>
              </w:r>
            </w:hyperlink>
          </w:p>
          <w:p w:rsidR="00653C03" w:rsidRPr="00982D82" w:rsidRDefault="009036D6">
            <w:pPr>
              <w:tabs>
                <w:tab w:val="left" w:pos="426"/>
              </w:tabs>
              <w:rPr>
                <w:sz w:val="20"/>
                <w:lang w:val="es-ES_tradnl"/>
              </w:rPr>
            </w:pPr>
            <w:hyperlink w:anchor="EUR_16A1_R1_22" w:history="1">
              <w:r w:rsidR="00E06C95" w:rsidRPr="00982D82">
                <w:rPr>
                  <w:rStyle w:val="Hyperlink"/>
                  <w:sz w:val="20"/>
                  <w:lang w:val="es-ES_tradnl"/>
                </w:rPr>
                <w:t>EUR/16A1-R1/22</w:t>
              </w:r>
            </w:hyperlink>
          </w:p>
          <w:p w:rsidR="00653C03" w:rsidRDefault="009036D6">
            <w:pPr>
              <w:tabs>
                <w:tab w:val="left" w:pos="426"/>
              </w:tabs>
              <w:rPr>
                <w:sz w:val="20"/>
              </w:rPr>
            </w:pPr>
            <w:hyperlink w:anchor="AUS_17R2_22" w:history="1">
              <w:r w:rsidR="00E06C95">
                <w:rPr>
                  <w:rStyle w:val="Hyperlink"/>
                  <w:sz w:val="20"/>
                </w:rPr>
                <w:t>AUS/17R2/22</w:t>
              </w:r>
            </w:hyperlink>
          </w:p>
          <w:p w:rsidR="00653C03" w:rsidRDefault="009036D6">
            <w:pPr>
              <w:tabs>
                <w:tab w:val="left" w:pos="426"/>
              </w:tabs>
              <w:rPr>
                <w:sz w:val="20"/>
              </w:rPr>
            </w:pPr>
            <w:hyperlink w:anchor="B_18_19" w:history="1">
              <w:r w:rsidR="00E06C95">
                <w:rPr>
                  <w:rStyle w:val="Hyperlink"/>
                  <w:sz w:val="20"/>
                </w:rPr>
                <w:t>B/18/19</w:t>
              </w:r>
            </w:hyperlink>
          </w:p>
          <w:p w:rsidR="00653C03" w:rsidRDefault="009036D6">
            <w:pPr>
              <w:tabs>
                <w:tab w:val="left" w:pos="426"/>
              </w:tabs>
              <w:rPr>
                <w:sz w:val="20"/>
              </w:rPr>
            </w:pPr>
            <w:hyperlink w:anchor="AFCP_19_23" w:history="1">
              <w:r w:rsidR="00E06C95">
                <w:rPr>
                  <w:rStyle w:val="Hyperlink"/>
                  <w:sz w:val="20"/>
                </w:rPr>
                <w:t>AFCP/19/23</w:t>
              </w:r>
            </w:hyperlink>
          </w:p>
          <w:p w:rsidR="00653C03" w:rsidRDefault="009036D6">
            <w:pPr>
              <w:tabs>
                <w:tab w:val="left" w:pos="426"/>
              </w:tabs>
              <w:rPr>
                <w:sz w:val="20"/>
              </w:rPr>
            </w:pPr>
            <w:hyperlink w:anchor="MEX_20_18" w:history="1">
              <w:r w:rsidR="00E06C95">
                <w:rPr>
                  <w:rStyle w:val="Hyperlink"/>
                  <w:sz w:val="20"/>
                </w:rPr>
                <w:t>MEX/20/18</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19</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CC_14A1_25" w:history="1">
              <w:r w:rsidR="00E06C95">
                <w:rPr>
                  <w:rStyle w:val="Hyperlink"/>
                  <w:sz w:val="20"/>
                </w:rPr>
                <w:t>RCC/14A1/25</w:t>
              </w:r>
            </w:hyperlink>
          </w:p>
          <w:p w:rsidR="00653C03" w:rsidRDefault="009036D6">
            <w:pPr>
              <w:tabs>
                <w:tab w:val="left" w:pos="426"/>
              </w:tabs>
              <w:rPr>
                <w:sz w:val="20"/>
              </w:rPr>
            </w:pPr>
            <w:hyperlink w:anchor="CME_15_26" w:history="1">
              <w:r w:rsidR="00E06C95">
                <w:rPr>
                  <w:rStyle w:val="Hyperlink"/>
                  <w:sz w:val="20"/>
                </w:rPr>
                <w:t>CME/15/26</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9036D6">
            <w:pPr>
              <w:tabs>
                <w:tab w:val="left" w:pos="426"/>
              </w:tabs>
              <w:rPr>
                <w:sz w:val="20"/>
                <w:lang w:val="es-ES_tradnl"/>
              </w:rPr>
            </w:pPr>
            <w:hyperlink w:anchor="USA_9A2_3" w:history="1">
              <w:r w:rsidR="00E06C95" w:rsidRPr="00982D82">
                <w:rPr>
                  <w:rStyle w:val="Hyperlink"/>
                  <w:sz w:val="20"/>
                  <w:lang w:val="es-ES_tradnl"/>
                </w:rPr>
                <w:t>USA/9A2/3</w:t>
              </w:r>
            </w:hyperlink>
          </w:p>
          <w:p w:rsidR="00653C03" w:rsidRPr="00982D82" w:rsidRDefault="009036D6">
            <w:pPr>
              <w:tabs>
                <w:tab w:val="left" w:pos="426"/>
              </w:tabs>
              <w:rPr>
                <w:sz w:val="20"/>
                <w:lang w:val="es-ES_tradnl"/>
              </w:rPr>
            </w:pPr>
            <w:hyperlink w:anchor="EUR_16A1_R1_23" w:history="1">
              <w:r w:rsidR="00E06C95" w:rsidRPr="00982D82">
                <w:rPr>
                  <w:rStyle w:val="Hyperlink"/>
                  <w:sz w:val="20"/>
                  <w:lang w:val="es-ES_tradnl"/>
                </w:rPr>
                <w:t>EUR/16A1-R1/23</w:t>
              </w:r>
            </w:hyperlink>
          </w:p>
          <w:p w:rsidR="00653C03" w:rsidRPr="00982D82" w:rsidRDefault="009036D6">
            <w:pPr>
              <w:tabs>
                <w:tab w:val="left" w:pos="426"/>
              </w:tabs>
              <w:rPr>
                <w:sz w:val="20"/>
                <w:lang w:val="es-ES_tradnl"/>
              </w:rPr>
            </w:pPr>
            <w:hyperlink w:anchor="B_18_20" w:history="1">
              <w:r w:rsidR="00E06C95" w:rsidRPr="00982D82">
                <w:rPr>
                  <w:rStyle w:val="Hyperlink"/>
                  <w:sz w:val="20"/>
                  <w:lang w:val="es-ES_tradnl"/>
                </w:rPr>
                <w:t>B/18/20</w:t>
              </w:r>
            </w:hyperlink>
          </w:p>
          <w:p w:rsidR="00653C03" w:rsidRDefault="009036D6">
            <w:pPr>
              <w:tabs>
                <w:tab w:val="left" w:pos="426"/>
              </w:tabs>
              <w:rPr>
                <w:sz w:val="20"/>
              </w:rPr>
            </w:pPr>
            <w:hyperlink w:anchor="AFCP_19_24" w:history="1">
              <w:r w:rsidR="00E06C95">
                <w:rPr>
                  <w:rStyle w:val="Hyperlink"/>
                  <w:sz w:val="20"/>
                </w:rPr>
                <w:t>AFCP/19/24</w:t>
              </w:r>
            </w:hyperlink>
          </w:p>
          <w:p w:rsidR="00653C03" w:rsidRDefault="009036D6">
            <w:pPr>
              <w:tabs>
                <w:tab w:val="left" w:pos="426"/>
              </w:tabs>
              <w:rPr>
                <w:sz w:val="20"/>
              </w:rPr>
            </w:pPr>
            <w:hyperlink w:anchor="MEX_20_19" w:history="1">
              <w:r w:rsidR="00E06C95">
                <w:rPr>
                  <w:rStyle w:val="Hyperlink"/>
                  <w:sz w:val="20"/>
                </w:rPr>
                <w:t>MEX/20/19</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20</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26" w:history="1">
              <w:r w:rsidR="00E06C95">
                <w:rPr>
                  <w:rStyle w:val="Hyperlink"/>
                  <w:sz w:val="20"/>
                </w:rPr>
                <w:t>RCC/14A1/26</w:t>
              </w:r>
            </w:hyperlink>
          </w:p>
          <w:p w:rsidR="00653C03" w:rsidRDefault="009036D6">
            <w:pPr>
              <w:tabs>
                <w:tab w:val="left" w:pos="426"/>
              </w:tabs>
              <w:rPr>
                <w:sz w:val="20"/>
              </w:rPr>
            </w:pPr>
            <w:hyperlink w:anchor="CME_15_27" w:history="1">
              <w:r w:rsidR="00E06C95">
                <w:rPr>
                  <w:rStyle w:val="Hyperlink"/>
                  <w:sz w:val="20"/>
                </w:rPr>
                <w:t>CME/15/27</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9036D6">
            <w:pPr>
              <w:tabs>
                <w:tab w:val="left" w:pos="426"/>
              </w:tabs>
              <w:rPr>
                <w:sz w:val="20"/>
                <w:lang w:val="es-ES_tradnl"/>
              </w:rPr>
            </w:pPr>
            <w:hyperlink w:anchor="USA_9A2_4" w:history="1">
              <w:r w:rsidR="00E06C95" w:rsidRPr="00982D82">
                <w:rPr>
                  <w:rStyle w:val="Hyperlink"/>
                  <w:sz w:val="20"/>
                  <w:lang w:val="es-ES_tradnl"/>
                </w:rPr>
                <w:t>USA/9A2/4</w:t>
              </w:r>
            </w:hyperlink>
          </w:p>
          <w:p w:rsidR="00653C03" w:rsidRPr="00982D82" w:rsidRDefault="009036D6">
            <w:pPr>
              <w:tabs>
                <w:tab w:val="left" w:pos="426"/>
              </w:tabs>
              <w:rPr>
                <w:sz w:val="20"/>
                <w:lang w:val="es-ES_tradnl"/>
              </w:rPr>
            </w:pPr>
            <w:hyperlink w:anchor="EUR_16A1_R1_24" w:history="1">
              <w:r w:rsidR="00E06C95" w:rsidRPr="00982D82">
                <w:rPr>
                  <w:rStyle w:val="Hyperlink"/>
                  <w:sz w:val="20"/>
                  <w:lang w:val="es-ES_tradnl"/>
                </w:rPr>
                <w:t>EUR/16A1-R1/24</w:t>
              </w:r>
            </w:hyperlink>
          </w:p>
          <w:p w:rsidR="00653C03" w:rsidRPr="00982D82" w:rsidRDefault="009036D6">
            <w:pPr>
              <w:tabs>
                <w:tab w:val="left" w:pos="426"/>
              </w:tabs>
              <w:rPr>
                <w:sz w:val="20"/>
                <w:lang w:val="es-ES_tradnl"/>
              </w:rPr>
            </w:pPr>
            <w:hyperlink w:anchor="B_18_21" w:history="1">
              <w:r w:rsidR="00E06C95" w:rsidRPr="00982D82">
                <w:rPr>
                  <w:rStyle w:val="Hyperlink"/>
                  <w:sz w:val="20"/>
                  <w:lang w:val="es-ES_tradnl"/>
                </w:rPr>
                <w:t>B/18/21</w:t>
              </w:r>
            </w:hyperlink>
          </w:p>
          <w:p w:rsidR="00653C03" w:rsidRDefault="009036D6">
            <w:pPr>
              <w:tabs>
                <w:tab w:val="left" w:pos="426"/>
              </w:tabs>
              <w:rPr>
                <w:sz w:val="20"/>
              </w:rPr>
            </w:pPr>
            <w:hyperlink w:anchor="AFCP_19_25" w:history="1">
              <w:r w:rsidR="00E06C95">
                <w:rPr>
                  <w:rStyle w:val="Hyperlink"/>
                  <w:sz w:val="20"/>
                </w:rPr>
                <w:t>AFCP/19/25</w:t>
              </w:r>
            </w:hyperlink>
          </w:p>
          <w:p w:rsidR="00653C03" w:rsidRDefault="009036D6">
            <w:pPr>
              <w:tabs>
                <w:tab w:val="left" w:pos="426"/>
              </w:tabs>
              <w:rPr>
                <w:sz w:val="20"/>
              </w:rPr>
            </w:pPr>
            <w:hyperlink w:anchor="MEX_20_20" w:history="1">
              <w:r w:rsidR="00E06C95">
                <w:rPr>
                  <w:rStyle w:val="Hyperlink"/>
                  <w:sz w:val="20"/>
                </w:rPr>
                <w:t>MEX/20/20</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21</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CC_14A1_27" w:history="1">
              <w:r w:rsidR="00E06C95">
                <w:rPr>
                  <w:rStyle w:val="Hyperlink"/>
                  <w:sz w:val="20"/>
                </w:rPr>
                <w:t>RCC/14A1/27</w:t>
              </w:r>
            </w:hyperlink>
          </w:p>
          <w:p w:rsidR="00653C03" w:rsidRDefault="009036D6">
            <w:pPr>
              <w:tabs>
                <w:tab w:val="left" w:pos="426"/>
              </w:tabs>
              <w:rPr>
                <w:sz w:val="20"/>
              </w:rPr>
            </w:pPr>
            <w:hyperlink w:anchor="CME_15_28" w:history="1">
              <w:r w:rsidR="00E06C95">
                <w:rPr>
                  <w:rStyle w:val="Hyperlink"/>
                  <w:sz w:val="20"/>
                </w:rPr>
                <w:t>CME/15/28</w:t>
              </w:r>
            </w:hyperlink>
          </w:p>
          <w:p w:rsidR="00653C03" w:rsidRDefault="009036D6">
            <w:pPr>
              <w:tabs>
                <w:tab w:val="left" w:pos="426"/>
              </w:tabs>
              <w:rPr>
                <w:sz w:val="20"/>
              </w:rPr>
            </w:pPr>
            <w:hyperlink w:anchor="B_18_22" w:history="1">
              <w:r w:rsidR="00E06C95">
                <w:rPr>
                  <w:rStyle w:val="Hyperlink"/>
                  <w:sz w:val="20"/>
                </w:rPr>
                <w:t>B/18/22</w:t>
              </w:r>
            </w:hyperlink>
          </w:p>
          <w:p w:rsidR="00653C03" w:rsidRDefault="009036D6">
            <w:pPr>
              <w:tabs>
                <w:tab w:val="left" w:pos="426"/>
              </w:tabs>
              <w:rPr>
                <w:sz w:val="20"/>
              </w:rPr>
            </w:pPr>
            <w:hyperlink w:anchor="AFCP_19_26" w:history="1">
              <w:r w:rsidR="00E06C95">
                <w:rPr>
                  <w:rStyle w:val="Hyperlink"/>
                  <w:sz w:val="20"/>
                </w:rPr>
                <w:t>AFCP/19/26</w:t>
              </w:r>
            </w:hyperlink>
          </w:p>
          <w:p w:rsidR="00653C03" w:rsidRDefault="009036D6">
            <w:pPr>
              <w:tabs>
                <w:tab w:val="left" w:pos="426"/>
              </w:tabs>
              <w:rPr>
                <w:sz w:val="20"/>
              </w:rPr>
            </w:pPr>
            <w:hyperlink w:anchor="MEX_20_21" w:history="1">
              <w:r w:rsidR="00E06C95">
                <w:rPr>
                  <w:rStyle w:val="Hyperlink"/>
                  <w:sz w:val="20"/>
                </w:rPr>
                <w:t>MEX/20/21</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USA_9A1_21" w:history="1">
              <w:r w:rsidR="00E06C95">
                <w:rPr>
                  <w:rStyle w:val="Hyperlink"/>
                  <w:sz w:val="20"/>
                </w:rPr>
                <w:t>USA/9A1/21</w:t>
              </w:r>
            </w:hyperlink>
          </w:p>
          <w:p w:rsidR="00653C03" w:rsidRDefault="009036D6">
            <w:pPr>
              <w:tabs>
                <w:tab w:val="left" w:pos="426"/>
              </w:tabs>
              <w:rPr>
                <w:sz w:val="20"/>
              </w:rPr>
            </w:pPr>
            <w:hyperlink w:anchor="EUR_16A1_R1_25" w:history="1">
              <w:r w:rsidR="00E06C95">
                <w:rPr>
                  <w:rStyle w:val="Hyperlink"/>
                  <w:sz w:val="20"/>
                </w:rPr>
                <w:t>EUR/16A1-R1/25</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CP_3A2_14" w:history="1">
              <w:r w:rsidR="00E06C95">
                <w:rPr>
                  <w:rStyle w:val="Hyperlink"/>
                  <w:sz w:val="20"/>
                </w:rPr>
                <w:t>ACP/3A2/14</w:t>
              </w:r>
            </w:hyperlink>
          </w:p>
          <w:p w:rsidR="00653C03" w:rsidRDefault="009036D6">
            <w:pPr>
              <w:tabs>
                <w:tab w:val="left" w:pos="426"/>
              </w:tabs>
              <w:rPr>
                <w:sz w:val="20"/>
              </w:rPr>
            </w:pPr>
            <w:hyperlink w:anchor="AUS_17R2_23" w:history="1">
              <w:r w:rsidR="00E06C95">
                <w:rPr>
                  <w:rStyle w:val="Hyperlink"/>
                  <w:sz w:val="20"/>
                </w:rPr>
                <w:t>AUS/17R2/23</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22</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CP_3A3_11" w:history="1">
              <w:r w:rsidR="00E06C95">
                <w:rPr>
                  <w:rStyle w:val="Hyperlink"/>
                  <w:sz w:val="20"/>
                </w:rPr>
                <w:t>ACP/3A3/11</w:t>
              </w:r>
            </w:hyperlink>
          </w:p>
          <w:p w:rsidR="00653C03" w:rsidRDefault="009036D6">
            <w:pPr>
              <w:tabs>
                <w:tab w:val="left" w:pos="426"/>
              </w:tabs>
              <w:rPr>
                <w:sz w:val="20"/>
              </w:rPr>
            </w:pPr>
            <w:hyperlink w:anchor="RCC_14A1_28" w:history="1">
              <w:r w:rsidR="00E06C95">
                <w:rPr>
                  <w:rStyle w:val="Hyperlink"/>
                  <w:sz w:val="20"/>
                </w:rPr>
                <w:t>RCC/14A1/28</w:t>
              </w:r>
            </w:hyperlink>
          </w:p>
          <w:p w:rsidR="00653C03" w:rsidRDefault="009036D6">
            <w:pPr>
              <w:tabs>
                <w:tab w:val="left" w:pos="426"/>
              </w:tabs>
              <w:rPr>
                <w:sz w:val="20"/>
              </w:rPr>
            </w:pPr>
            <w:hyperlink w:anchor="AFCP_19_27" w:history="1">
              <w:r w:rsidR="00E06C95">
                <w:rPr>
                  <w:rStyle w:val="Hyperlink"/>
                  <w:sz w:val="20"/>
                </w:rPr>
                <w:t>AFCP/19/27</w:t>
              </w:r>
            </w:hyperlink>
          </w:p>
          <w:p w:rsidR="00653C03" w:rsidRDefault="009036D6">
            <w:pPr>
              <w:tabs>
                <w:tab w:val="left" w:pos="426"/>
              </w:tabs>
              <w:rPr>
                <w:sz w:val="20"/>
              </w:rPr>
            </w:pPr>
            <w:hyperlink w:anchor="PRG_29_4" w:history="1">
              <w:r w:rsidR="00E06C95">
                <w:rPr>
                  <w:rStyle w:val="Hyperlink"/>
                  <w:sz w:val="20"/>
                </w:rPr>
                <w:t>PRG/29/4</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9036D6">
            <w:pPr>
              <w:tabs>
                <w:tab w:val="left" w:pos="426"/>
              </w:tabs>
              <w:rPr>
                <w:sz w:val="20"/>
                <w:lang w:val="fr-CH"/>
              </w:rPr>
            </w:pPr>
            <w:hyperlink w:anchor="EUR_16A1_R1_26" w:history="1">
              <w:r w:rsidR="00E06C95" w:rsidRPr="00982D82">
                <w:rPr>
                  <w:rStyle w:val="Hyperlink"/>
                  <w:sz w:val="20"/>
                  <w:lang w:val="fr-CH"/>
                </w:rPr>
                <w:t>EUR/16A1-R1/26</w:t>
              </w:r>
            </w:hyperlink>
          </w:p>
          <w:p w:rsidR="00653C03" w:rsidRPr="00982D82" w:rsidRDefault="009036D6">
            <w:pPr>
              <w:tabs>
                <w:tab w:val="left" w:pos="426"/>
              </w:tabs>
              <w:rPr>
                <w:sz w:val="20"/>
                <w:lang w:val="fr-CH"/>
              </w:rPr>
            </w:pPr>
            <w:hyperlink w:anchor="AUS_17R2_24" w:history="1">
              <w:r w:rsidR="00E06C95" w:rsidRPr="00982D82">
                <w:rPr>
                  <w:rStyle w:val="Hyperlink"/>
                  <w:sz w:val="20"/>
                  <w:lang w:val="fr-CH"/>
                </w:rPr>
                <w:t>AUS/17R2/24</w:t>
              </w:r>
            </w:hyperlink>
          </w:p>
          <w:p w:rsidR="00653C03" w:rsidRPr="00982D82" w:rsidRDefault="009036D6">
            <w:pPr>
              <w:tabs>
                <w:tab w:val="left" w:pos="426"/>
              </w:tabs>
              <w:rPr>
                <w:sz w:val="20"/>
                <w:lang w:val="fr-CH"/>
              </w:rPr>
            </w:pPr>
            <w:hyperlink w:anchor="B_18_23" w:history="1">
              <w:r w:rsidR="00E06C95" w:rsidRPr="00982D82">
                <w:rPr>
                  <w:rStyle w:val="Hyperlink"/>
                  <w:sz w:val="20"/>
                  <w:lang w:val="fr-CH"/>
                </w:rPr>
                <w:t>B/18/23</w:t>
              </w:r>
            </w:hyperlink>
          </w:p>
          <w:p w:rsidR="00653C03" w:rsidRDefault="009036D6">
            <w:pPr>
              <w:tabs>
                <w:tab w:val="left" w:pos="426"/>
              </w:tabs>
              <w:rPr>
                <w:sz w:val="20"/>
              </w:rPr>
            </w:pPr>
            <w:hyperlink w:anchor="MEX_20_22" w:history="1">
              <w:r w:rsidR="00E06C95">
                <w:rPr>
                  <w:rStyle w:val="Hyperlink"/>
                  <w:sz w:val="20"/>
                </w:rPr>
                <w:t>MEX/20/22</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22, 23, 24</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CME_15_29" w:history="1">
              <w:r w:rsidR="00E06C95">
                <w:rPr>
                  <w:rStyle w:val="Hyperlink"/>
                  <w:sz w:val="20"/>
                </w:rPr>
                <w:t>CME/15/29</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USA_9A1_22" w:history="1">
              <w:r w:rsidR="00E06C95">
                <w:rPr>
                  <w:rStyle w:val="Hyperlink"/>
                  <w:sz w:val="20"/>
                </w:rPr>
                <w:t>USA/9A1/22</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23</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29" w:history="1">
              <w:r w:rsidR="00E06C95">
                <w:rPr>
                  <w:rStyle w:val="Hyperlink"/>
                  <w:sz w:val="20"/>
                </w:rPr>
                <w:t>RCC/14A1/29</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EUR_16A1_R1_27" w:history="1">
              <w:r w:rsidR="00E06C95">
                <w:rPr>
                  <w:rStyle w:val="Hyperlink"/>
                  <w:sz w:val="20"/>
                </w:rPr>
                <w:t>EUR/16A1-R1/27</w:t>
              </w:r>
            </w:hyperlink>
          </w:p>
          <w:p w:rsidR="00653C03" w:rsidRDefault="009036D6">
            <w:pPr>
              <w:tabs>
                <w:tab w:val="left" w:pos="426"/>
              </w:tabs>
              <w:rPr>
                <w:sz w:val="20"/>
              </w:rPr>
            </w:pPr>
            <w:hyperlink w:anchor="B_18_24" w:history="1">
              <w:r w:rsidR="00E06C95">
                <w:rPr>
                  <w:rStyle w:val="Hyperlink"/>
                  <w:sz w:val="20"/>
                </w:rPr>
                <w:t>B/18/24</w:t>
              </w:r>
            </w:hyperlink>
          </w:p>
          <w:p w:rsidR="00653C03" w:rsidRDefault="009036D6">
            <w:pPr>
              <w:tabs>
                <w:tab w:val="left" w:pos="426"/>
              </w:tabs>
              <w:rPr>
                <w:sz w:val="20"/>
              </w:rPr>
            </w:pPr>
            <w:hyperlink w:anchor="AFCP_19_28" w:history="1">
              <w:r w:rsidR="00E06C95">
                <w:rPr>
                  <w:rStyle w:val="Hyperlink"/>
                  <w:sz w:val="20"/>
                </w:rPr>
                <w:t>AFCP/19/28</w:t>
              </w:r>
            </w:hyperlink>
          </w:p>
          <w:p w:rsidR="00653C03" w:rsidRDefault="009036D6">
            <w:pPr>
              <w:tabs>
                <w:tab w:val="left" w:pos="426"/>
              </w:tabs>
              <w:rPr>
                <w:sz w:val="20"/>
              </w:rPr>
            </w:pPr>
            <w:hyperlink w:anchor="MEX_20_23" w:history="1">
              <w:r w:rsidR="00E06C95">
                <w:rPr>
                  <w:rStyle w:val="Hyperlink"/>
                  <w:sz w:val="20"/>
                </w:rPr>
                <w:t>MEX/20/23</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PRG_29_5" w:history="1">
              <w:r w:rsidR="00E06C95">
                <w:rPr>
                  <w:rStyle w:val="Hyperlink"/>
                  <w:sz w:val="20"/>
                </w:rPr>
                <w:t>PRG/29/5</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24</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CC_14A1_30" w:history="1">
              <w:r w:rsidR="00E06C95">
                <w:rPr>
                  <w:rStyle w:val="Hyperlink"/>
                  <w:sz w:val="20"/>
                </w:rPr>
                <w:t>RCC/14A1/30</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EUR_16A1_R1_28" w:history="1">
              <w:r w:rsidR="00E06C95">
                <w:rPr>
                  <w:rStyle w:val="Hyperlink"/>
                  <w:sz w:val="20"/>
                </w:rPr>
                <w:t>EUR/16A1-R1/28</w:t>
              </w:r>
            </w:hyperlink>
          </w:p>
          <w:p w:rsidR="00653C03" w:rsidRDefault="009036D6">
            <w:pPr>
              <w:tabs>
                <w:tab w:val="left" w:pos="426"/>
              </w:tabs>
              <w:rPr>
                <w:sz w:val="20"/>
              </w:rPr>
            </w:pPr>
            <w:hyperlink w:anchor="B_18_25" w:history="1">
              <w:r w:rsidR="00E06C95">
                <w:rPr>
                  <w:rStyle w:val="Hyperlink"/>
                  <w:sz w:val="20"/>
                </w:rPr>
                <w:t>B/18/25</w:t>
              </w:r>
            </w:hyperlink>
          </w:p>
          <w:p w:rsidR="00653C03" w:rsidRDefault="009036D6">
            <w:pPr>
              <w:tabs>
                <w:tab w:val="left" w:pos="426"/>
              </w:tabs>
              <w:rPr>
                <w:sz w:val="20"/>
              </w:rPr>
            </w:pPr>
            <w:hyperlink w:anchor="AFCP_19_29" w:history="1">
              <w:r w:rsidR="00E06C95">
                <w:rPr>
                  <w:rStyle w:val="Hyperlink"/>
                  <w:sz w:val="20"/>
                </w:rPr>
                <w:t>AFCP/19/29</w:t>
              </w:r>
            </w:hyperlink>
          </w:p>
          <w:p w:rsidR="00653C03" w:rsidRDefault="009036D6">
            <w:pPr>
              <w:tabs>
                <w:tab w:val="left" w:pos="426"/>
              </w:tabs>
              <w:rPr>
                <w:sz w:val="20"/>
              </w:rPr>
            </w:pPr>
            <w:hyperlink w:anchor="MEX_20_24" w:history="1">
              <w:r w:rsidR="00E06C95">
                <w:rPr>
                  <w:rStyle w:val="Hyperlink"/>
                  <w:sz w:val="20"/>
                </w:rPr>
                <w:t>MEX/20/24</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PRG_29_6" w:history="1">
              <w:r w:rsidR="00E06C95">
                <w:rPr>
                  <w:rStyle w:val="Hyperlink"/>
                  <w:sz w:val="20"/>
                </w:rPr>
                <w:t>PRG/29/6</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25</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31" w:history="1">
              <w:r w:rsidR="00E06C95">
                <w:rPr>
                  <w:rStyle w:val="Hyperlink"/>
                  <w:sz w:val="20"/>
                </w:rPr>
                <w:t>RCC/14A1/31</w:t>
              </w:r>
            </w:hyperlink>
          </w:p>
          <w:p w:rsidR="00653C03" w:rsidRDefault="009036D6">
            <w:pPr>
              <w:tabs>
                <w:tab w:val="left" w:pos="426"/>
              </w:tabs>
              <w:rPr>
                <w:sz w:val="20"/>
              </w:rPr>
            </w:pPr>
            <w:hyperlink w:anchor="CME_15_30" w:history="1">
              <w:r w:rsidR="00E06C95">
                <w:rPr>
                  <w:rStyle w:val="Hyperlink"/>
                  <w:sz w:val="20"/>
                </w:rPr>
                <w:t>CME/15/30</w:t>
              </w:r>
            </w:hyperlink>
          </w:p>
          <w:p w:rsidR="00653C03" w:rsidRDefault="009036D6">
            <w:pPr>
              <w:tabs>
                <w:tab w:val="left" w:pos="426"/>
              </w:tabs>
              <w:rPr>
                <w:sz w:val="20"/>
              </w:rPr>
            </w:pPr>
            <w:hyperlink w:anchor="B_18_26" w:history="1">
              <w:r w:rsidR="00E06C95">
                <w:rPr>
                  <w:rStyle w:val="Hyperlink"/>
                  <w:sz w:val="20"/>
                </w:rPr>
                <w:t>B/18/26</w:t>
              </w:r>
            </w:hyperlink>
          </w:p>
          <w:p w:rsidR="00653C03" w:rsidRDefault="009036D6">
            <w:pPr>
              <w:tabs>
                <w:tab w:val="left" w:pos="426"/>
              </w:tabs>
              <w:rPr>
                <w:sz w:val="20"/>
              </w:rPr>
            </w:pPr>
            <w:hyperlink w:anchor="AFCP_19_30" w:history="1">
              <w:r w:rsidR="00E06C95">
                <w:rPr>
                  <w:rStyle w:val="Hyperlink"/>
                  <w:sz w:val="20"/>
                </w:rPr>
                <w:t>AFCP/19/30</w:t>
              </w:r>
            </w:hyperlink>
          </w:p>
          <w:p w:rsidR="00653C03" w:rsidRDefault="009036D6">
            <w:pPr>
              <w:tabs>
                <w:tab w:val="left" w:pos="426"/>
              </w:tabs>
              <w:rPr>
                <w:sz w:val="20"/>
              </w:rPr>
            </w:pPr>
            <w:hyperlink w:anchor="MEX_20_25" w:history="1">
              <w:r w:rsidR="00E06C95">
                <w:rPr>
                  <w:rStyle w:val="Hyperlink"/>
                  <w:sz w:val="20"/>
                </w:rPr>
                <w:t>MEX/20/25</w:t>
              </w:r>
            </w:hyperlink>
          </w:p>
        </w:tc>
      </w:tr>
      <w:tr w:rsidR="00653C03" w:rsidRPr="00EA56EA">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9036D6">
            <w:pPr>
              <w:tabs>
                <w:tab w:val="left" w:pos="426"/>
              </w:tabs>
              <w:rPr>
                <w:sz w:val="20"/>
                <w:lang w:val="es-ES_tradnl"/>
              </w:rPr>
            </w:pPr>
            <w:hyperlink w:anchor="USA_9A1_23" w:history="1">
              <w:r w:rsidR="00E06C95" w:rsidRPr="00982D82">
                <w:rPr>
                  <w:rStyle w:val="Hyperlink"/>
                  <w:sz w:val="20"/>
                  <w:lang w:val="es-ES_tradnl"/>
                </w:rPr>
                <w:t>USA/9A1/23</w:t>
              </w:r>
            </w:hyperlink>
          </w:p>
          <w:p w:rsidR="00653C03" w:rsidRPr="00982D82" w:rsidRDefault="009036D6">
            <w:pPr>
              <w:tabs>
                <w:tab w:val="left" w:pos="426"/>
              </w:tabs>
              <w:rPr>
                <w:sz w:val="20"/>
                <w:lang w:val="es-ES_tradnl"/>
              </w:rPr>
            </w:pPr>
            <w:hyperlink w:anchor="EUR_16A1_R1_29" w:history="1">
              <w:r w:rsidR="00E06C95" w:rsidRPr="00982D82">
                <w:rPr>
                  <w:rStyle w:val="Hyperlink"/>
                  <w:sz w:val="20"/>
                  <w:lang w:val="es-ES_tradnl"/>
                </w:rPr>
                <w:t>EUR/16A1-R1/29</w:t>
              </w:r>
            </w:hyperlink>
          </w:p>
          <w:p w:rsidR="00653C03" w:rsidRPr="00982D82" w:rsidRDefault="009036D6">
            <w:pPr>
              <w:tabs>
                <w:tab w:val="left" w:pos="426"/>
              </w:tabs>
              <w:rPr>
                <w:sz w:val="20"/>
                <w:lang w:val="es-ES_tradnl"/>
              </w:rPr>
            </w:pPr>
            <w:hyperlink w:anchor="AUS_17R2_25" w:history="1">
              <w:r w:rsidR="00E06C95" w:rsidRPr="00982D82">
                <w:rPr>
                  <w:rStyle w:val="Hyperlink"/>
                  <w:sz w:val="20"/>
                  <w:lang w:val="es-ES_tradnl"/>
                </w:rPr>
                <w:t>AUS/17R2/25</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653C03">
            <w:pPr>
              <w:tabs>
                <w:tab w:val="left" w:pos="426"/>
              </w:tabs>
              <w:rPr>
                <w:sz w:val="20"/>
                <w:lang w:val="es-ES_tradnl"/>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26</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9036D6">
            <w:pPr>
              <w:tabs>
                <w:tab w:val="left" w:pos="426"/>
              </w:tabs>
              <w:rPr>
                <w:sz w:val="20"/>
                <w:lang w:val="es-ES_tradnl"/>
              </w:rPr>
            </w:pPr>
            <w:hyperlink w:anchor="USA_9A1_24" w:history="1">
              <w:r w:rsidR="00E06C95" w:rsidRPr="00982D82">
                <w:rPr>
                  <w:rStyle w:val="Hyperlink"/>
                  <w:sz w:val="20"/>
                  <w:lang w:val="es-ES_tradnl"/>
                </w:rPr>
                <w:t>USA/9A1/24</w:t>
              </w:r>
            </w:hyperlink>
          </w:p>
          <w:p w:rsidR="00653C03" w:rsidRPr="00982D82" w:rsidRDefault="009036D6">
            <w:pPr>
              <w:tabs>
                <w:tab w:val="left" w:pos="426"/>
              </w:tabs>
              <w:rPr>
                <w:sz w:val="20"/>
                <w:lang w:val="es-ES_tradnl"/>
              </w:rPr>
            </w:pPr>
            <w:hyperlink w:anchor="RCC_14A1_32" w:history="1">
              <w:r w:rsidR="00E06C95" w:rsidRPr="00982D82">
                <w:rPr>
                  <w:rStyle w:val="Hyperlink"/>
                  <w:sz w:val="20"/>
                  <w:lang w:val="es-ES_tradnl"/>
                </w:rPr>
                <w:t>RCC/14A1/32</w:t>
              </w:r>
            </w:hyperlink>
          </w:p>
          <w:p w:rsidR="00653C03" w:rsidRPr="00982D82" w:rsidRDefault="009036D6">
            <w:pPr>
              <w:tabs>
                <w:tab w:val="left" w:pos="426"/>
              </w:tabs>
              <w:rPr>
                <w:sz w:val="20"/>
                <w:lang w:val="es-ES_tradnl"/>
              </w:rPr>
            </w:pPr>
            <w:hyperlink w:anchor="CME_15_31" w:history="1">
              <w:r w:rsidR="00E06C95" w:rsidRPr="00982D82">
                <w:rPr>
                  <w:rStyle w:val="Hyperlink"/>
                  <w:sz w:val="20"/>
                  <w:lang w:val="es-ES_tradnl"/>
                </w:rPr>
                <w:t>CME/15/31</w:t>
              </w:r>
            </w:hyperlink>
          </w:p>
          <w:p w:rsidR="00653C03" w:rsidRDefault="009036D6">
            <w:pPr>
              <w:tabs>
                <w:tab w:val="left" w:pos="426"/>
              </w:tabs>
              <w:rPr>
                <w:sz w:val="20"/>
              </w:rPr>
            </w:pPr>
            <w:hyperlink w:anchor="AUS_17R2_26" w:history="1">
              <w:r w:rsidR="00E06C95">
                <w:rPr>
                  <w:rStyle w:val="Hyperlink"/>
                  <w:sz w:val="20"/>
                </w:rPr>
                <w:t>AUS/17R2/26</w:t>
              </w:r>
            </w:hyperlink>
          </w:p>
          <w:p w:rsidR="00653C03" w:rsidRDefault="009036D6">
            <w:pPr>
              <w:tabs>
                <w:tab w:val="left" w:pos="426"/>
              </w:tabs>
              <w:rPr>
                <w:sz w:val="20"/>
              </w:rPr>
            </w:pPr>
            <w:hyperlink w:anchor="AFCP_19_31" w:history="1">
              <w:r w:rsidR="00E06C95">
                <w:rPr>
                  <w:rStyle w:val="Hyperlink"/>
                  <w:sz w:val="20"/>
                </w:rPr>
                <w:t>AFCP/19/31</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EUR_16A1_R1_30" w:history="1">
              <w:r w:rsidR="00E06C95">
                <w:rPr>
                  <w:rStyle w:val="Hyperlink"/>
                  <w:sz w:val="20"/>
                </w:rPr>
                <w:t>EUR/16A1-R1/30</w:t>
              </w:r>
            </w:hyperlink>
          </w:p>
          <w:p w:rsidR="00653C03" w:rsidRDefault="009036D6">
            <w:pPr>
              <w:tabs>
                <w:tab w:val="left" w:pos="426"/>
              </w:tabs>
              <w:rPr>
                <w:sz w:val="20"/>
              </w:rPr>
            </w:pPr>
            <w:hyperlink w:anchor="MEX_20_26" w:history="1">
              <w:r w:rsidR="00E06C95">
                <w:rPr>
                  <w:rStyle w:val="Hyperlink"/>
                  <w:sz w:val="20"/>
                </w:rPr>
                <w:t>MEX/20/26</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27</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33" w:history="1">
              <w:r w:rsidR="00E06C95">
                <w:rPr>
                  <w:rStyle w:val="Hyperlink"/>
                  <w:sz w:val="20"/>
                </w:rPr>
                <w:t>RCC/14A1/33</w:t>
              </w:r>
            </w:hyperlink>
          </w:p>
          <w:p w:rsidR="00653C03" w:rsidRDefault="009036D6">
            <w:pPr>
              <w:tabs>
                <w:tab w:val="left" w:pos="426"/>
              </w:tabs>
              <w:rPr>
                <w:sz w:val="20"/>
              </w:rPr>
            </w:pPr>
            <w:hyperlink w:anchor="CME_15_32" w:history="1">
              <w:r w:rsidR="00E06C95">
                <w:rPr>
                  <w:rStyle w:val="Hyperlink"/>
                  <w:sz w:val="20"/>
                </w:rPr>
                <w:t>CME/15/32</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9036D6">
            <w:pPr>
              <w:tabs>
                <w:tab w:val="left" w:pos="426"/>
              </w:tabs>
              <w:rPr>
                <w:sz w:val="20"/>
                <w:lang w:val="es-ES_tradnl"/>
              </w:rPr>
            </w:pPr>
            <w:hyperlink w:anchor="ACP_3A2_15" w:history="1">
              <w:r w:rsidR="00E06C95" w:rsidRPr="00982D82">
                <w:rPr>
                  <w:rStyle w:val="Hyperlink"/>
                  <w:sz w:val="20"/>
                  <w:lang w:val="es-ES_tradnl"/>
                </w:rPr>
                <w:t>ACP/3A2/15</w:t>
              </w:r>
            </w:hyperlink>
          </w:p>
          <w:p w:rsidR="00653C03" w:rsidRPr="00982D82" w:rsidRDefault="009036D6">
            <w:pPr>
              <w:tabs>
                <w:tab w:val="left" w:pos="426"/>
              </w:tabs>
              <w:rPr>
                <w:sz w:val="20"/>
                <w:lang w:val="es-ES_tradnl"/>
              </w:rPr>
            </w:pPr>
            <w:hyperlink w:anchor="USA_9A1_25" w:history="1">
              <w:r w:rsidR="00E06C95" w:rsidRPr="00982D82">
                <w:rPr>
                  <w:rStyle w:val="Hyperlink"/>
                  <w:sz w:val="20"/>
                  <w:lang w:val="es-ES_tradnl"/>
                </w:rPr>
                <w:t>USA/9A1/25</w:t>
              </w:r>
            </w:hyperlink>
          </w:p>
          <w:p w:rsidR="00653C03" w:rsidRPr="00982D82" w:rsidRDefault="009036D6">
            <w:pPr>
              <w:tabs>
                <w:tab w:val="left" w:pos="426"/>
              </w:tabs>
              <w:rPr>
                <w:sz w:val="20"/>
                <w:lang w:val="es-ES_tradnl"/>
              </w:rPr>
            </w:pPr>
            <w:hyperlink w:anchor="EUR_16A1_R1_31" w:history="1">
              <w:r w:rsidR="00E06C95" w:rsidRPr="00982D82">
                <w:rPr>
                  <w:rStyle w:val="Hyperlink"/>
                  <w:sz w:val="20"/>
                  <w:lang w:val="es-ES_tradnl"/>
                </w:rPr>
                <w:t>EUR/16A1-R1/31</w:t>
              </w:r>
            </w:hyperlink>
          </w:p>
          <w:p w:rsidR="00653C03" w:rsidRDefault="009036D6">
            <w:pPr>
              <w:tabs>
                <w:tab w:val="left" w:pos="426"/>
              </w:tabs>
              <w:rPr>
                <w:sz w:val="20"/>
              </w:rPr>
            </w:pPr>
            <w:hyperlink w:anchor="AUS_17R2_27" w:history="1">
              <w:r w:rsidR="00E06C95">
                <w:rPr>
                  <w:rStyle w:val="Hyperlink"/>
                  <w:sz w:val="20"/>
                </w:rPr>
                <w:t>AUS/17R2/27</w:t>
              </w:r>
            </w:hyperlink>
          </w:p>
          <w:p w:rsidR="00653C03" w:rsidRDefault="009036D6">
            <w:pPr>
              <w:tabs>
                <w:tab w:val="left" w:pos="426"/>
              </w:tabs>
              <w:rPr>
                <w:sz w:val="20"/>
              </w:rPr>
            </w:pPr>
            <w:hyperlink w:anchor="B_18_27" w:history="1">
              <w:r w:rsidR="00E06C95">
                <w:rPr>
                  <w:rStyle w:val="Hyperlink"/>
                  <w:sz w:val="20"/>
                </w:rPr>
                <w:t>B/18/27</w:t>
              </w:r>
            </w:hyperlink>
          </w:p>
          <w:p w:rsidR="00653C03" w:rsidRDefault="009036D6">
            <w:pPr>
              <w:tabs>
                <w:tab w:val="left" w:pos="426"/>
              </w:tabs>
              <w:rPr>
                <w:sz w:val="20"/>
              </w:rPr>
            </w:pPr>
            <w:hyperlink w:anchor="AFCP_19_32" w:history="1">
              <w:r w:rsidR="00E06C95">
                <w:rPr>
                  <w:rStyle w:val="Hyperlink"/>
                  <w:sz w:val="20"/>
                </w:rPr>
                <w:t>AFCP/19/32</w:t>
              </w:r>
            </w:hyperlink>
          </w:p>
          <w:p w:rsidR="00653C03" w:rsidRDefault="009036D6">
            <w:pPr>
              <w:tabs>
                <w:tab w:val="left" w:pos="426"/>
              </w:tabs>
              <w:rPr>
                <w:sz w:val="20"/>
              </w:rPr>
            </w:pPr>
            <w:hyperlink w:anchor="MEX_20_27" w:history="1">
              <w:r w:rsidR="00E06C95">
                <w:rPr>
                  <w:rStyle w:val="Hyperlink"/>
                  <w:sz w:val="20"/>
                </w:rPr>
                <w:t>MEX/20/27</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27A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CC_14A1_34" w:history="1">
              <w:r w:rsidR="00E06C95">
                <w:rPr>
                  <w:rStyle w:val="Hyperlink"/>
                  <w:sz w:val="20"/>
                </w:rPr>
                <w:t>RCC/14A1/34</w:t>
              </w:r>
            </w:hyperlink>
          </w:p>
          <w:p w:rsidR="00653C03" w:rsidRDefault="009036D6">
            <w:pPr>
              <w:tabs>
                <w:tab w:val="left" w:pos="426"/>
              </w:tabs>
              <w:rPr>
                <w:sz w:val="20"/>
              </w:rPr>
            </w:pPr>
            <w:hyperlink w:anchor="CME_15_33" w:history="1">
              <w:r w:rsidR="00E06C95">
                <w:rPr>
                  <w:rStyle w:val="Hyperlink"/>
                  <w:sz w:val="20"/>
                </w:rPr>
                <w:t>CME/15/33</w:t>
              </w:r>
            </w:hyperlink>
          </w:p>
          <w:p w:rsidR="00653C03" w:rsidRDefault="009036D6">
            <w:pPr>
              <w:tabs>
                <w:tab w:val="left" w:pos="426"/>
              </w:tabs>
              <w:rPr>
                <w:sz w:val="20"/>
              </w:rPr>
            </w:pPr>
            <w:hyperlink w:anchor="AFCP_19_33" w:history="1">
              <w:r w:rsidR="00E06C95">
                <w:rPr>
                  <w:rStyle w:val="Hyperlink"/>
                  <w:sz w:val="20"/>
                </w:rPr>
                <w:t>AFCP/19/33</w:t>
              </w:r>
            </w:hyperlink>
          </w:p>
          <w:p w:rsidR="00653C03" w:rsidRDefault="009036D6">
            <w:pPr>
              <w:tabs>
                <w:tab w:val="left" w:pos="426"/>
              </w:tabs>
              <w:rPr>
                <w:sz w:val="20"/>
              </w:rPr>
            </w:pPr>
            <w:hyperlink w:anchor="IND_21_5" w:history="1">
              <w:r w:rsidR="00E06C95">
                <w:rPr>
                  <w:rStyle w:val="Hyperlink"/>
                  <w:sz w:val="20"/>
                </w:rPr>
                <w:t>IND/21/5</w:t>
              </w:r>
            </w:hyperlink>
          </w:p>
          <w:p w:rsidR="00653C03" w:rsidRDefault="009036D6">
            <w:pPr>
              <w:tabs>
                <w:tab w:val="left" w:pos="426"/>
              </w:tabs>
              <w:rPr>
                <w:sz w:val="20"/>
              </w:rPr>
            </w:pPr>
            <w:hyperlink w:anchor="RUS_27R1_1" w:history="1">
              <w:r w:rsidR="00E06C95">
                <w:rPr>
                  <w:rStyle w:val="Hyperlink"/>
                  <w:sz w:val="20"/>
                </w:rPr>
                <w:t>RUS/27R1/1</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27B</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RB_7R1_25" w:history="1">
              <w:r w:rsidR="00E06C95">
                <w:rPr>
                  <w:rStyle w:val="Hyperlink"/>
                  <w:sz w:val="20"/>
                </w:rPr>
                <w:t>ARB/7R1/25</w:t>
              </w:r>
            </w:hyperlink>
          </w:p>
          <w:p w:rsidR="00653C03" w:rsidRDefault="009036D6">
            <w:pPr>
              <w:tabs>
                <w:tab w:val="left" w:pos="426"/>
              </w:tabs>
              <w:rPr>
                <w:sz w:val="20"/>
              </w:rPr>
            </w:pPr>
            <w:hyperlink w:anchor="RCC_14A1_35" w:history="1">
              <w:r w:rsidR="00E06C95">
                <w:rPr>
                  <w:rStyle w:val="Hyperlink"/>
                  <w:sz w:val="20"/>
                </w:rPr>
                <w:t>RCC/14A1/35</w:t>
              </w:r>
            </w:hyperlink>
          </w:p>
          <w:p w:rsidR="00653C03" w:rsidRDefault="009036D6">
            <w:pPr>
              <w:tabs>
                <w:tab w:val="left" w:pos="426"/>
              </w:tabs>
              <w:rPr>
                <w:sz w:val="20"/>
              </w:rPr>
            </w:pPr>
            <w:hyperlink w:anchor="CME_15_34" w:history="1">
              <w:r w:rsidR="00E06C95">
                <w:rPr>
                  <w:rStyle w:val="Hyperlink"/>
                  <w:sz w:val="20"/>
                </w:rPr>
                <w:t>CME/15/34</w:t>
              </w:r>
            </w:hyperlink>
          </w:p>
          <w:p w:rsidR="00653C03" w:rsidRDefault="009036D6">
            <w:pPr>
              <w:tabs>
                <w:tab w:val="left" w:pos="426"/>
              </w:tabs>
              <w:rPr>
                <w:sz w:val="20"/>
              </w:rPr>
            </w:pPr>
            <w:hyperlink w:anchor="AFCP_19_34" w:history="1">
              <w:r w:rsidR="00E06C95">
                <w:rPr>
                  <w:rStyle w:val="Hyperlink"/>
                  <w:sz w:val="20"/>
                </w:rPr>
                <w:t>AFCP/19/34</w:t>
              </w:r>
            </w:hyperlink>
          </w:p>
          <w:p w:rsidR="00653C03" w:rsidRDefault="009036D6">
            <w:pPr>
              <w:tabs>
                <w:tab w:val="left" w:pos="426"/>
              </w:tabs>
              <w:rPr>
                <w:sz w:val="20"/>
              </w:rPr>
            </w:pPr>
            <w:hyperlink w:anchor="RUS_27R1_2" w:history="1">
              <w:r w:rsidR="00E06C95">
                <w:rPr>
                  <w:rStyle w:val="Hyperlink"/>
                  <w:sz w:val="20"/>
                </w:rPr>
                <w:t>RUS/27R1/2</w:t>
              </w:r>
            </w:hyperlink>
          </w:p>
          <w:p w:rsidR="00653C03" w:rsidRDefault="009036D6">
            <w:pPr>
              <w:tabs>
                <w:tab w:val="left" w:pos="426"/>
              </w:tabs>
              <w:rPr>
                <w:sz w:val="20"/>
              </w:rPr>
            </w:pPr>
            <w:hyperlink w:anchor="PRG_29_7" w:history="1">
              <w:r w:rsidR="00E06C95">
                <w:rPr>
                  <w:rStyle w:val="Hyperlink"/>
                  <w:sz w:val="20"/>
                </w:rPr>
                <w:t>PRG/29/7</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27C</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RB_7R1_26" w:history="1">
              <w:r w:rsidR="00E06C95">
                <w:rPr>
                  <w:rStyle w:val="Hyperlink"/>
                  <w:sz w:val="20"/>
                </w:rPr>
                <w:t>ARB/7R1/26</w:t>
              </w:r>
            </w:hyperlink>
          </w:p>
          <w:p w:rsidR="00653C03" w:rsidRDefault="009036D6">
            <w:pPr>
              <w:tabs>
                <w:tab w:val="left" w:pos="426"/>
              </w:tabs>
              <w:rPr>
                <w:sz w:val="20"/>
              </w:rPr>
            </w:pPr>
            <w:hyperlink w:anchor="RCC_14A1_36" w:history="1">
              <w:r w:rsidR="00E06C95">
                <w:rPr>
                  <w:rStyle w:val="Hyperlink"/>
                  <w:sz w:val="20"/>
                </w:rPr>
                <w:t>RCC/14A1/36</w:t>
              </w:r>
            </w:hyperlink>
          </w:p>
          <w:p w:rsidR="00653C03" w:rsidRDefault="009036D6">
            <w:pPr>
              <w:tabs>
                <w:tab w:val="left" w:pos="426"/>
              </w:tabs>
              <w:rPr>
                <w:sz w:val="20"/>
              </w:rPr>
            </w:pPr>
            <w:hyperlink w:anchor="CME_15_35" w:history="1">
              <w:r w:rsidR="00E06C95">
                <w:rPr>
                  <w:rStyle w:val="Hyperlink"/>
                  <w:sz w:val="20"/>
                </w:rPr>
                <w:t>CME/15/35</w:t>
              </w:r>
            </w:hyperlink>
          </w:p>
          <w:p w:rsidR="00653C03" w:rsidRDefault="009036D6">
            <w:pPr>
              <w:tabs>
                <w:tab w:val="left" w:pos="426"/>
              </w:tabs>
              <w:rPr>
                <w:sz w:val="20"/>
              </w:rPr>
            </w:pPr>
            <w:hyperlink w:anchor="AFCP_19_35" w:history="1">
              <w:r w:rsidR="00E06C95">
                <w:rPr>
                  <w:rStyle w:val="Hyperlink"/>
                  <w:sz w:val="20"/>
                </w:rPr>
                <w:t>AFCP/19/35</w:t>
              </w:r>
            </w:hyperlink>
          </w:p>
          <w:p w:rsidR="00653C03" w:rsidRDefault="009036D6">
            <w:pPr>
              <w:tabs>
                <w:tab w:val="left" w:pos="426"/>
              </w:tabs>
              <w:rPr>
                <w:sz w:val="20"/>
              </w:rPr>
            </w:pPr>
            <w:hyperlink w:anchor="IND_21_6" w:history="1">
              <w:r w:rsidR="00E06C95">
                <w:rPr>
                  <w:rStyle w:val="Hyperlink"/>
                  <w:sz w:val="20"/>
                </w:rPr>
                <w:t>IND/21/6</w:t>
              </w:r>
            </w:hyperlink>
          </w:p>
          <w:p w:rsidR="00653C03" w:rsidRDefault="009036D6">
            <w:pPr>
              <w:tabs>
                <w:tab w:val="left" w:pos="426"/>
              </w:tabs>
              <w:rPr>
                <w:sz w:val="20"/>
              </w:rPr>
            </w:pPr>
            <w:hyperlink w:anchor="RUS_27R1_3" w:history="1">
              <w:r w:rsidR="00E06C95">
                <w:rPr>
                  <w:rStyle w:val="Hyperlink"/>
                  <w:sz w:val="20"/>
                </w:rPr>
                <w:t>RUS/27R1/3</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27D</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37" w:history="1">
              <w:r w:rsidR="00E06C95">
                <w:rPr>
                  <w:rStyle w:val="Hyperlink"/>
                  <w:sz w:val="20"/>
                </w:rPr>
                <w:t>RCC/14A1/37</w:t>
              </w:r>
            </w:hyperlink>
          </w:p>
          <w:p w:rsidR="00653C03" w:rsidRDefault="009036D6">
            <w:pPr>
              <w:tabs>
                <w:tab w:val="left" w:pos="426"/>
              </w:tabs>
              <w:rPr>
                <w:sz w:val="20"/>
              </w:rPr>
            </w:pPr>
            <w:hyperlink w:anchor="CME_15_36" w:history="1">
              <w:r w:rsidR="00E06C95">
                <w:rPr>
                  <w:rStyle w:val="Hyperlink"/>
                  <w:sz w:val="20"/>
                </w:rPr>
                <w:t>CME/15/36</w:t>
              </w:r>
            </w:hyperlink>
          </w:p>
          <w:p w:rsidR="00653C03" w:rsidRDefault="009036D6">
            <w:pPr>
              <w:tabs>
                <w:tab w:val="left" w:pos="426"/>
              </w:tabs>
              <w:rPr>
                <w:sz w:val="20"/>
              </w:rPr>
            </w:pPr>
            <w:hyperlink w:anchor="IND_21_7" w:history="1">
              <w:r w:rsidR="00E06C95">
                <w:rPr>
                  <w:rStyle w:val="Hyperlink"/>
                  <w:sz w:val="20"/>
                </w:rPr>
                <w:t>IND/21/7</w:t>
              </w:r>
            </w:hyperlink>
          </w:p>
          <w:p w:rsidR="00653C03" w:rsidRDefault="009036D6">
            <w:pPr>
              <w:tabs>
                <w:tab w:val="left" w:pos="426"/>
              </w:tabs>
              <w:rPr>
                <w:sz w:val="20"/>
              </w:rPr>
            </w:pPr>
            <w:hyperlink w:anchor="RUS_27R1_4" w:history="1">
              <w:r w:rsidR="00E06C95">
                <w:rPr>
                  <w:rStyle w:val="Hyperlink"/>
                  <w:sz w:val="20"/>
                </w:rPr>
                <w:t>RUS/27R1/4</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27E</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CC_14A1_38" w:history="1">
              <w:r w:rsidR="00E06C95">
                <w:rPr>
                  <w:rStyle w:val="Hyperlink"/>
                  <w:sz w:val="20"/>
                </w:rPr>
                <w:t>RCC/14A1/38</w:t>
              </w:r>
            </w:hyperlink>
          </w:p>
          <w:p w:rsidR="00653C03" w:rsidRDefault="009036D6">
            <w:pPr>
              <w:tabs>
                <w:tab w:val="left" w:pos="426"/>
              </w:tabs>
              <w:rPr>
                <w:sz w:val="20"/>
              </w:rPr>
            </w:pPr>
            <w:hyperlink w:anchor="CME_15_37" w:history="1">
              <w:r w:rsidR="00E06C95">
                <w:rPr>
                  <w:rStyle w:val="Hyperlink"/>
                  <w:sz w:val="20"/>
                </w:rPr>
                <w:t>CME/15/37</w:t>
              </w:r>
            </w:hyperlink>
          </w:p>
          <w:p w:rsidR="00653C03" w:rsidRDefault="009036D6">
            <w:pPr>
              <w:tabs>
                <w:tab w:val="left" w:pos="426"/>
              </w:tabs>
              <w:rPr>
                <w:sz w:val="20"/>
              </w:rPr>
            </w:pPr>
            <w:hyperlink w:anchor="IND_21_8" w:history="1">
              <w:r w:rsidR="00E06C95">
                <w:rPr>
                  <w:rStyle w:val="Hyperlink"/>
                  <w:sz w:val="20"/>
                </w:rPr>
                <w:t>IND/21/8</w:t>
              </w:r>
            </w:hyperlink>
          </w:p>
          <w:p w:rsidR="00653C03" w:rsidRDefault="009036D6">
            <w:pPr>
              <w:tabs>
                <w:tab w:val="left" w:pos="426"/>
              </w:tabs>
              <w:rPr>
                <w:sz w:val="20"/>
              </w:rPr>
            </w:pPr>
            <w:hyperlink w:anchor="RUS_27R1_5" w:history="1">
              <w:r w:rsidR="00E06C95">
                <w:rPr>
                  <w:rStyle w:val="Hyperlink"/>
                  <w:sz w:val="20"/>
                </w:rPr>
                <w:t>RUS/27R1/5</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27F</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RB_7R1_27" w:history="1">
              <w:r w:rsidR="00E06C95">
                <w:rPr>
                  <w:rStyle w:val="Hyperlink"/>
                  <w:sz w:val="20"/>
                </w:rPr>
                <w:t>ARB/7R1/27</w:t>
              </w:r>
            </w:hyperlink>
          </w:p>
          <w:p w:rsidR="00653C03" w:rsidRDefault="009036D6">
            <w:pPr>
              <w:tabs>
                <w:tab w:val="left" w:pos="426"/>
              </w:tabs>
              <w:rPr>
                <w:sz w:val="20"/>
              </w:rPr>
            </w:pPr>
            <w:hyperlink w:anchor="RCC_14A1_39" w:history="1">
              <w:r w:rsidR="00E06C95">
                <w:rPr>
                  <w:rStyle w:val="Hyperlink"/>
                  <w:sz w:val="20"/>
                </w:rPr>
                <w:t>RCC/14A1/39</w:t>
              </w:r>
            </w:hyperlink>
          </w:p>
          <w:p w:rsidR="00653C03" w:rsidRDefault="009036D6">
            <w:pPr>
              <w:tabs>
                <w:tab w:val="left" w:pos="426"/>
              </w:tabs>
              <w:rPr>
                <w:sz w:val="20"/>
              </w:rPr>
            </w:pPr>
            <w:hyperlink w:anchor="CME_15_38" w:history="1">
              <w:r w:rsidR="00E06C95">
                <w:rPr>
                  <w:rStyle w:val="Hyperlink"/>
                  <w:sz w:val="20"/>
                </w:rPr>
                <w:t>CME/15/38</w:t>
              </w:r>
            </w:hyperlink>
          </w:p>
          <w:p w:rsidR="00653C03" w:rsidRDefault="009036D6">
            <w:pPr>
              <w:tabs>
                <w:tab w:val="left" w:pos="426"/>
              </w:tabs>
              <w:rPr>
                <w:sz w:val="20"/>
              </w:rPr>
            </w:pPr>
            <w:hyperlink w:anchor="IND_21_9" w:history="1">
              <w:r w:rsidR="00E06C95">
                <w:rPr>
                  <w:rStyle w:val="Hyperlink"/>
                  <w:sz w:val="20"/>
                </w:rPr>
                <w:t>IND/21/9</w:t>
              </w:r>
            </w:hyperlink>
          </w:p>
          <w:p w:rsidR="00653C03" w:rsidRDefault="009036D6">
            <w:pPr>
              <w:tabs>
                <w:tab w:val="left" w:pos="426"/>
              </w:tabs>
              <w:rPr>
                <w:sz w:val="20"/>
              </w:rPr>
            </w:pPr>
            <w:hyperlink w:anchor="PRG_29_8" w:history="1">
              <w:r w:rsidR="00E06C95">
                <w:rPr>
                  <w:rStyle w:val="Hyperlink"/>
                  <w:sz w:val="20"/>
                </w:rPr>
                <w:t>PRG/29/8</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27G</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CC_14A1_40" w:history="1">
              <w:r w:rsidR="00E06C95">
                <w:rPr>
                  <w:rStyle w:val="Hyperlink"/>
                  <w:sz w:val="20"/>
                </w:rPr>
                <w:t>RCC/14A1/40</w:t>
              </w:r>
            </w:hyperlink>
          </w:p>
          <w:p w:rsidR="00653C03" w:rsidRDefault="009036D6">
            <w:pPr>
              <w:tabs>
                <w:tab w:val="left" w:pos="426"/>
              </w:tabs>
              <w:rPr>
                <w:sz w:val="20"/>
              </w:rPr>
            </w:pPr>
            <w:hyperlink w:anchor="CME_15_39" w:history="1">
              <w:r w:rsidR="00E06C95">
                <w:rPr>
                  <w:rStyle w:val="Hyperlink"/>
                  <w:sz w:val="20"/>
                </w:rPr>
                <w:t>CME/15/39</w:t>
              </w:r>
            </w:hyperlink>
          </w:p>
          <w:p w:rsidR="00653C03" w:rsidRDefault="009036D6">
            <w:pPr>
              <w:tabs>
                <w:tab w:val="left" w:pos="426"/>
              </w:tabs>
              <w:rPr>
                <w:sz w:val="20"/>
              </w:rPr>
            </w:pPr>
            <w:hyperlink w:anchor="IND_21_10" w:history="1">
              <w:r w:rsidR="00E06C95">
                <w:rPr>
                  <w:rStyle w:val="Hyperlink"/>
                  <w:sz w:val="20"/>
                </w:rPr>
                <w:t>IND/21/10</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27GA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CME_15_40" w:history="1">
              <w:r w:rsidR="00E06C95">
                <w:rPr>
                  <w:rStyle w:val="Hyperlink"/>
                  <w:sz w:val="20"/>
                </w:rPr>
                <w:t>CME/15/40</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27H</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9036D6">
            <w:pPr>
              <w:tabs>
                <w:tab w:val="left" w:pos="426"/>
              </w:tabs>
              <w:rPr>
                <w:sz w:val="20"/>
                <w:lang w:val="es-ES_tradnl"/>
              </w:rPr>
            </w:pPr>
            <w:hyperlink w:anchor="ARB_7R1_28" w:history="1">
              <w:r w:rsidR="00E06C95" w:rsidRPr="00982D82">
                <w:rPr>
                  <w:rStyle w:val="Hyperlink"/>
                  <w:sz w:val="20"/>
                  <w:lang w:val="es-ES_tradnl"/>
                </w:rPr>
                <w:t>ARB/7R1/28</w:t>
              </w:r>
            </w:hyperlink>
          </w:p>
          <w:p w:rsidR="00653C03" w:rsidRPr="00982D82" w:rsidRDefault="009036D6">
            <w:pPr>
              <w:tabs>
                <w:tab w:val="left" w:pos="426"/>
              </w:tabs>
              <w:rPr>
                <w:sz w:val="20"/>
                <w:lang w:val="es-ES_tradnl"/>
              </w:rPr>
            </w:pPr>
            <w:hyperlink w:anchor="RCC_14A1_41" w:history="1">
              <w:r w:rsidR="00E06C95" w:rsidRPr="00982D82">
                <w:rPr>
                  <w:rStyle w:val="Hyperlink"/>
                  <w:sz w:val="20"/>
                  <w:lang w:val="es-ES_tradnl"/>
                </w:rPr>
                <w:t>RCC/14A1/41</w:t>
              </w:r>
            </w:hyperlink>
          </w:p>
          <w:p w:rsidR="00653C03" w:rsidRPr="00982D82" w:rsidRDefault="009036D6">
            <w:pPr>
              <w:tabs>
                <w:tab w:val="left" w:pos="426"/>
              </w:tabs>
              <w:rPr>
                <w:sz w:val="20"/>
                <w:lang w:val="es-ES_tradnl"/>
              </w:rPr>
            </w:pPr>
            <w:hyperlink w:anchor="CME_15_41" w:history="1">
              <w:r w:rsidR="00E06C95" w:rsidRPr="00982D82">
                <w:rPr>
                  <w:rStyle w:val="Hyperlink"/>
                  <w:sz w:val="20"/>
                  <w:lang w:val="es-ES_tradnl"/>
                </w:rPr>
                <w:t>CME/15/41</w:t>
              </w:r>
            </w:hyperlink>
          </w:p>
          <w:p w:rsidR="00653C03" w:rsidRPr="00982D82" w:rsidRDefault="009036D6">
            <w:pPr>
              <w:tabs>
                <w:tab w:val="left" w:pos="426"/>
              </w:tabs>
              <w:rPr>
                <w:sz w:val="20"/>
                <w:lang w:val="es-ES_tradnl"/>
              </w:rPr>
            </w:pPr>
            <w:hyperlink w:anchor="MEX_20_28" w:history="1">
              <w:r w:rsidR="00E06C95" w:rsidRPr="00982D82">
                <w:rPr>
                  <w:rStyle w:val="Hyperlink"/>
                  <w:sz w:val="20"/>
                  <w:lang w:val="es-ES_tradnl"/>
                </w:rPr>
                <w:t>MEX/20/28</w:t>
              </w:r>
            </w:hyperlink>
          </w:p>
          <w:p w:rsidR="00653C03" w:rsidRDefault="009036D6">
            <w:pPr>
              <w:tabs>
                <w:tab w:val="left" w:pos="426"/>
              </w:tabs>
              <w:rPr>
                <w:sz w:val="20"/>
              </w:rPr>
            </w:pPr>
            <w:hyperlink w:anchor="IND_21_11" w:history="1">
              <w:r w:rsidR="00E06C95">
                <w:rPr>
                  <w:rStyle w:val="Hyperlink"/>
                  <w:sz w:val="20"/>
                </w:rPr>
                <w:t>IND/21/11</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27I</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42" w:history="1">
              <w:r w:rsidR="00E06C95">
                <w:rPr>
                  <w:rStyle w:val="Hyperlink"/>
                  <w:sz w:val="20"/>
                </w:rPr>
                <w:t>RCC/14A1/42</w:t>
              </w:r>
            </w:hyperlink>
          </w:p>
          <w:p w:rsidR="00653C03" w:rsidRDefault="009036D6">
            <w:pPr>
              <w:tabs>
                <w:tab w:val="left" w:pos="426"/>
              </w:tabs>
              <w:rPr>
                <w:sz w:val="20"/>
              </w:rPr>
            </w:pPr>
            <w:hyperlink w:anchor="CME_15_42" w:history="1">
              <w:r w:rsidR="00E06C95">
                <w:rPr>
                  <w:rStyle w:val="Hyperlink"/>
                  <w:sz w:val="20"/>
                </w:rPr>
                <w:t>CME/15/42</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27J</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CC_14A1_43" w:history="1">
              <w:r w:rsidR="00E06C95">
                <w:rPr>
                  <w:rStyle w:val="Hyperlink"/>
                  <w:sz w:val="20"/>
                </w:rPr>
                <w:t>RCC/14A1/43</w:t>
              </w:r>
            </w:hyperlink>
          </w:p>
          <w:p w:rsidR="00653C03" w:rsidRDefault="009036D6">
            <w:pPr>
              <w:tabs>
                <w:tab w:val="left" w:pos="426"/>
              </w:tabs>
              <w:rPr>
                <w:sz w:val="20"/>
              </w:rPr>
            </w:pPr>
            <w:hyperlink w:anchor="CME_15_43" w:history="1">
              <w:r w:rsidR="00E06C95">
                <w:rPr>
                  <w:rStyle w:val="Hyperlink"/>
                  <w:sz w:val="20"/>
                </w:rPr>
                <w:t>CME/15/43</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27K</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44" w:history="1">
              <w:r w:rsidR="00E06C95">
                <w:rPr>
                  <w:rStyle w:val="Hyperlink"/>
                  <w:sz w:val="20"/>
                </w:rPr>
                <w:t>RCC/14A1/44</w:t>
              </w:r>
            </w:hyperlink>
          </w:p>
          <w:p w:rsidR="00653C03" w:rsidRDefault="009036D6">
            <w:pPr>
              <w:tabs>
                <w:tab w:val="left" w:pos="426"/>
              </w:tabs>
              <w:rPr>
                <w:sz w:val="20"/>
              </w:rPr>
            </w:pPr>
            <w:hyperlink w:anchor="CME_15_44" w:history="1">
              <w:r w:rsidR="00E06C95">
                <w:rPr>
                  <w:rStyle w:val="Hyperlink"/>
                  <w:sz w:val="20"/>
                </w:rPr>
                <w:t>CME/15/44</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27L</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CC_14A1_45" w:history="1">
              <w:r w:rsidR="00E06C95">
                <w:rPr>
                  <w:rStyle w:val="Hyperlink"/>
                  <w:sz w:val="20"/>
                </w:rPr>
                <w:t>RCC/14A1/45</w:t>
              </w:r>
            </w:hyperlink>
          </w:p>
          <w:p w:rsidR="00653C03" w:rsidRDefault="009036D6">
            <w:pPr>
              <w:tabs>
                <w:tab w:val="left" w:pos="426"/>
              </w:tabs>
              <w:rPr>
                <w:sz w:val="20"/>
              </w:rPr>
            </w:pPr>
            <w:hyperlink w:anchor="CME_15_45" w:history="1">
              <w:r w:rsidR="00E06C95">
                <w:rPr>
                  <w:rStyle w:val="Hyperlink"/>
                  <w:sz w:val="20"/>
                </w:rPr>
                <w:t>CME/15/45</w:t>
              </w:r>
            </w:hyperlink>
          </w:p>
          <w:p w:rsidR="00653C03" w:rsidRDefault="009036D6">
            <w:pPr>
              <w:tabs>
                <w:tab w:val="left" w:pos="426"/>
              </w:tabs>
              <w:rPr>
                <w:sz w:val="20"/>
              </w:rPr>
            </w:pPr>
            <w:hyperlink w:anchor="IND_21_12" w:history="1">
              <w:r w:rsidR="00E06C95">
                <w:rPr>
                  <w:rStyle w:val="Hyperlink"/>
                  <w:sz w:val="20"/>
                </w:rPr>
                <w:t>IND/21/12</w:t>
              </w:r>
            </w:hyperlink>
          </w:p>
          <w:p w:rsidR="00653C03" w:rsidRDefault="009036D6">
            <w:pPr>
              <w:tabs>
                <w:tab w:val="left" w:pos="426"/>
              </w:tabs>
              <w:rPr>
                <w:sz w:val="20"/>
              </w:rPr>
            </w:pPr>
            <w:hyperlink w:anchor="KAZ_32_1" w:history="1">
              <w:r w:rsidR="00E06C95">
                <w:rPr>
                  <w:rStyle w:val="Hyperlink"/>
                  <w:sz w:val="20"/>
                </w:rPr>
                <w:t>KAZ/32/1</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27M</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46" w:history="1">
              <w:r w:rsidR="00E06C95">
                <w:rPr>
                  <w:rStyle w:val="Hyperlink"/>
                  <w:sz w:val="20"/>
                </w:rPr>
                <w:t>RCC/14A1/46</w:t>
              </w:r>
            </w:hyperlink>
          </w:p>
          <w:p w:rsidR="00653C03" w:rsidRDefault="009036D6">
            <w:pPr>
              <w:tabs>
                <w:tab w:val="left" w:pos="426"/>
              </w:tabs>
              <w:rPr>
                <w:sz w:val="20"/>
              </w:rPr>
            </w:pPr>
            <w:hyperlink w:anchor="CME_15_46" w:history="1">
              <w:r w:rsidR="00E06C95">
                <w:rPr>
                  <w:rStyle w:val="Hyperlink"/>
                  <w:sz w:val="20"/>
                </w:rPr>
                <w:t>CME/15/46</w:t>
              </w:r>
            </w:hyperlink>
          </w:p>
          <w:p w:rsidR="00653C03" w:rsidRDefault="009036D6">
            <w:pPr>
              <w:tabs>
                <w:tab w:val="left" w:pos="426"/>
              </w:tabs>
              <w:rPr>
                <w:sz w:val="20"/>
              </w:rPr>
            </w:pPr>
            <w:hyperlink w:anchor="IND_21_13" w:history="1">
              <w:r w:rsidR="00E06C95">
                <w:rPr>
                  <w:rStyle w:val="Hyperlink"/>
                  <w:sz w:val="20"/>
                </w:rPr>
                <w:t>IND/21/13</w:t>
              </w:r>
            </w:hyperlink>
          </w:p>
          <w:p w:rsidR="00653C03" w:rsidRDefault="009036D6">
            <w:pPr>
              <w:tabs>
                <w:tab w:val="left" w:pos="426"/>
              </w:tabs>
              <w:rPr>
                <w:sz w:val="20"/>
              </w:rPr>
            </w:pPr>
            <w:hyperlink w:anchor="KAZ_32_2" w:history="1">
              <w:r w:rsidR="00E06C95">
                <w:rPr>
                  <w:rStyle w:val="Hyperlink"/>
                  <w:sz w:val="20"/>
                </w:rPr>
                <w:t>KAZ/32/2</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27N</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CC_14A1_47" w:history="1">
              <w:r w:rsidR="00E06C95">
                <w:rPr>
                  <w:rStyle w:val="Hyperlink"/>
                  <w:sz w:val="20"/>
                </w:rPr>
                <w:t>RCC/14A1/47</w:t>
              </w:r>
            </w:hyperlink>
          </w:p>
          <w:p w:rsidR="00653C03" w:rsidRDefault="009036D6">
            <w:pPr>
              <w:tabs>
                <w:tab w:val="left" w:pos="426"/>
              </w:tabs>
              <w:rPr>
                <w:sz w:val="20"/>
              </w:rPr>
            </w:pPr>
            <w:hyperlink w:anchor="CME_15_47" w:history="1">
              <w:r w:rsidR="00E06C95">
                <w:rPr>
                  <w:rStyle w:val="Hyperlink"/>
                  <w:sz w:val="20"/>
                </w:rPr>
                <w:t>CME/15/47</w:t>
              </w:r>
            </w:hyperlink>
          </w:p>
          <w:p w:rsidR="00653C03" w:rsidRDefault="009036D6">
            <w:pPr>
              <w:tabs>
                <w:tab w:val="left" w:pos="426"/>
              </w:tabs>
              <w:rPr>
                <w:sz w:val="20"/>
              </w:rPr>
            </w:pPr>
            <w:hyperlink w:anchor="IND_21_14" w:history="1">
              <w:r w:rsidR="00E06C95">
                <w:rPr>
                  <w:rStyle w:val="Hyperlink"/>
                  <w:sz w:val="20"/>
                </w:rPr>
                <w:t>IND/21/14</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27O</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48" w:history="1">
              <w:r w:rsidR="00E06C95">
                <w:rPr>
                  <w:rStyle w:val="Hyperlink"/>
                  <w:sz w:val="20"/>
                </w:rPr>
                <w:t>RCC/14A1/48</w:t>
              </w:r>
            </w:hyperlink>
          </w:p>
          <w:p w:rsidR="00653C03" w:rsidRDefault="009036D6">
            <w:pPr>
              <w:tabs>
                <w:tab w:val="left" w:pos="426"/>
              </w:tabs>
              <w:rPr>
                <w:sz w:val="20"/>
              </w:rPr>
            </w:pPr>
            <w:hyperlink w:anchor="CME_15_48" w:history="1">
              <w:r w:rsidR="00E06C95">
                <w:rPr>
                  <w:rStyle w:val="Hyperlink"/>
                  <w:sz w:val="20"/>
                </w:rPr>
                <w:t>CME/15/48</w:t>
              </w:r>
            </w:hyperlink>
          </w:p>
          <w:p w:rsidR="00653C03" w:rsidRDefault="009036D6">
            <w:pPr>
              <w:tabs>
                <w:tab w:val="left" w:pos="426"/>
              </w:tabs>
              <w:rPr>
                <w:sz w:val="20"/>
              </w:rPr>
            </w:pPr>
            <w:hyperlink w:anchor="IND_21_15" w:history="1">
              <w:r w:rsidR="00E06C95">
                <w:rPr>
                  <w:rStyle w:val="Hyperlink"/>
                  <w:sz w:val="20"/>
                </w:rPr>
                <w:t>IND/21/15</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27P</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CME_15_49" w:history="1">
              <w:r w:rsidR="00E06C95">
                <w:rPr>
                  <w:rStyle w:val="Hyperlink"/>
                  <w:sz w:val="20"/>
                </w:rPr>
                <w:t>CME/15/49</w:t>
              </w:r>
            </w:hyperlink>
          </w:p>
          <w:p w:rsidR="00653C03" w:rsidRDefault="009036D6">
            <w:pPr>
              <w:tabs>
                <w:tab w:val="left" w:pos="426"/>
              </w:tabs>
              <w:rPr>
                <w:sz w:val="20"/>
              </w:rPr>
            </w:pPr>
            <w:hyperlink w:anchor="IND_21_16" w:history="1">
              <w:r w:rsidR="00E06C95">
                <w:rPr>
                  <w:rStyle w:val="Hyperlink"/>
                  <w:sz w:val="20"/>
                </w:rPr>
                <w:t>IND/21/16</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Article 3</w:t>
            </w:r>
            <w:r>
              <w:br/>
            </w:r>
            <w:r>
              <w:rPr>
                <w:sz w:val="20"/>
              </w:rPr>
              <w:t>International Network</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Article 3</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u w:val="single"/>
              </w:rPr>
              <w:t>NOC</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9036D6">
            <w:pPr>
              <w:tabs>
                <w:tab w:val="left" w:pos="426"/>
              </w:tabs>
              <w:rPr>
                <w:sz w:val="20"/>
                <w:lang w:val="es-ES_tradnl"/>
              </w:rPr>
            </w:pPr>
            <w:hyperlink w:anchor="ARB_7R1_29" w:history="1">
              <w:r w:rsidR="00E06C95" w:rsidRPr="00982D82">
                <w:rPr>
                  <w:rStyle w:val="Hyperlink"/>
                  <w:sz w:val="20"/>
                  <w:lang w:val="es-ES_tradnl"/>
                </w:rPr>
                <w:t>ARB/7R1/29</w:t>
              </w:r>
            </w:hyperlink>
          </w:p>
          <w:p w:rsidR="00653C03" w:rsidRPr="00982D82" w:rsidRDefault="009036D6">
            <w:pPr>
              <w:tabs>
                <w:tab w:val="left" w:pos="426"/>
              </w:tabs>
              <w:rPr>
                <w:sz w:val="20"/>
                <w:lang w:val="es-ES_tradnl"/>
              </w:rPr>
            </w:pPr>
            <w:hyperlink w:anchor="USA_9A1_26" w:history="1">
              <w:r w:rsidR="00E06C95" w:rsidRPr="00982D82">
                <w:rPr>
                  <w:rStyle w:val="Hyperlink"/>
                  <w:sz w:val="20"/>
                  <w:lang w:val="es-ES_tradnl"/>
                </w:rPr>
                <w:t>USA/9A1/26</w:t>
              </w:r>
            </w:hyperlink>
          </w:p>
          <w:p w:rsidR="00653C03" w:rsidRPr="00982D82" w:rsidRDefault="009036D6">
            <w:pPr>
              <w:tabs>
                <w:tab w:val="left" w:pos="426"/>
              </w:tabs>
              <w:rPr>
                <w:sz w:val="20"/>
                <w:lang w:val="es-ES_tradnl"/>
              </w:rPr>
            </w:pPr>
            <w:hyperlink w:anchor="RCC_14A1_49" w:history="1">
              <w:r w:rsidR="00E06C95" w:rsidRPr="00982D82">
                <w:rPr>
                  <w:rStyle w:val="Hyperlink"/>
                  <w:sz w:val="20"/>
                  <w:lang w:val="es-ES_tradnl"/>
                </w:rPr>
                <w:t>RCC/14A1/49</w:t>
              </w:r>
            </w:hyperlink>
          </w:p>
          <w:p w:rsidR="00653C03" w:rsidRPr="00982D82" w:rsidRDefault="009036D6">
            <w:pPr>
              <w:tabs>
                <w:tab w:val="left" w:pos="426"/>
              </w:tabs>
              <w:rPr>
                <w:sz w:val="20"/>
                <w:lang w:val="fr-CH"/>
              </w:rPr>
            </w:pPr>
            <w:hyperlink w:anchor="CME_15_50" w:history="1">
              <w:r w:rsidR="00E06C95" w:rsidRPr="00982D82">
                <w:rPr>
                  <w:rStyle w:val="Hyperlink"/>
                  <w:sz w:val="20"/>
                  <w:lang w:val="fr-CH"/>
                </w:rPr>
                <w:t>CME/15/50</w:t>
              </w:r>
            </w:hyperlink>
          </w:p>
          <w:p w:rsidR="00653C03" w:rsidRPr="00982D82" w:rsidRDefault="009036D6">
            <w:pPr>
              <w:tabs>
                <w:tab w:val="left" w:pos="426"/>
              </w:tabs>
              <w:rPr>
                <w:sz w:val="20"/>
                <w:lang w:val="fr-CH"/>
              </w:rPr>
            </w:pPr>
            <w:hyperlink w:anchor="EUR_16A1_R1_32" w:history="1">
              <w:r w:rsidR="00E06C95" w:rsidRPr="00982D82">
                <w:rPr>
                  <w:rStyle w:val="Hyperlink"/>
                  <w:sz w:val="20"/>
                  <w:lang w:val="fr-CH"/>
                </w:rPr>
                <w:t>EUR/16A1-R1/32</w:t>
              </w:r>
            </w:hyperlink>
          </w:p>
          <w:p w:rsidR="00653C03" w:rsidRPr="00982D82" w:rsidRDefault="009036D6">
            <w:pPr>
              <w:tabs>
                <w:tab w:val="left" w:pos="426"/>
              </w:tabs>
              <w:rPr>
                <w:sz w:val="20"/>
                <w:lang w:val="fr-CH"/>
              </w:rPr>
            </w:pPr>
            <w:hyperlink w:anchor="AUS_17R2_28" w:history="1">
              <w:r w:rsidR="00E06C95" w:rsidRPr="00982D82">
                <w:rPr>
                  <w:rStyle w:val="Hyperlink"/>
                  <w:sz w:val="20"/>
                  <w:lang w:val="fr-CH"/>
                </w:rPr>
                <w:t>AUS/17R2/28</w:t>
              </w:r>
            </w:hyperlink>
          </w:p>
          <w:p w:rsidR="00653C03" w:rsidRDefault="009036D6">
            <w:pPr>
              <w:tabs>
                <w:tab w:val="left" w:pos="426"/>
              </w:tabs>
              <w:rPr>
                <w:sz w:val="20"/>
              </w:rPr>
            </w:pPr>
            <w:hyperlink w:anchor="B_18_28" w:history="1">
              <w:r w:rsidR="00E06C95">
                <w:rPr>
                  <w:rStyle w:val="Hyperlink"/>
                  <w:sz w:val="20"/>
                </w:rPr>
                <w:t>B/18/28</w:t>
              </w:r>
            </w:hyperlink>
          </w:p>
          <w:p w:rsidR="00653C03" w:rsidRDefault="009036D6">
            <w:pPr>
              <w:tabs>
                <w:tab w:val="left" w:pos="426"/>
              </w:tabs>
              <w:rPr>
                <w:sz w:val="20"/>
              </w:rPr>
            </w:pPr>
            <w:hyperlink w:anchor="AFCP_19_36" w:history="1">
              <w:r w:rsidR="00E06C95">
                <w:rPr>
                  <w:rStyle w:val="Hyperlink"/>
                  <w:sz w:val="20"/>
                </w:rPr>
                <w:t>AFCP/19/36</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28</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9036D6">
            <w:pPr>
              <w:tabs>
                <w:tab w:val="left" w:pos="426"/>
              </w:tabs>
              <w:rPr>
                <w:sz w:val="20"/>
                <w:lang w:val="es-ES_tradnl"/>
              </w:rPr>
            </w:pPr>
            <w:hyperlink w:anchor="ACP_3A3_12" w:history="1">
              <w:r w:rsidR="00E06C95" w:rsidRPr="00982D82">
                <w:rPr>
                  <w:rStyle w:val="Hyperlink"/>
                  <w:sz w:val="20"/>
                  <w:lang w:val="es-ES_tradnl"/>
                </w:rPr>
                <w:t>ACP/3A3/12</w:t>
              </w:r>
            </w:hyperlink>
          </w:p>
          <w:p w:rsidR="00653C03" w:rsidRPr="00982D82" w:rsidRDefault="009036D6">
            <w:pPr>
              <w:tabs>
                <w:tab w:val="left" w:pos="426"/>
              </w:tabs>
              <w:rPr>
                <w:sz w:val="20"/>
                <w:lang w:val="es-ES_tradnl"/>
              </w:rPr>
            </w:pPr>
            <w:hyperlink w:anchor="ARB_7R1_30" w:history="1">
              <w:r w:rsidR="00E06C95" w:rsidRPr="00982D82">
                <w:rPr>
                  <w:rStyle w:val="Hyperlink"/>
                  <w:sz w:val="20"/>
                  <w:lang w:val="es-ES_tradnl"/>
                </w:rPr>
                <w:t>ARB/7R1/30</w:t>
              </w:r>
            </w:hyperlink>
          </w:p>
          <w:p w:rsidR="00653C03" w:rsidRPr="00982D82" w:rsidRDefault="009036D6">
            <w:pPr>
              <w:tabs>
                <w:tab w:val="left" w:pos="426"/>
              </w:tabs>
              <w:rPr>
                <w:sz w:val="20"/>
                <w:lang w:val="es-ES_tradnl"/>
              </w:rPr>
            </w:pPr>
            <w:hyperlink w:anchor="USA_9A2_5" w:history="1">
              <w:r w:rsidR="00E06C95" w:rsidRPr="00982D82">
                <w:rPr>
                  <w:rStyle w:val="Hyperlink"/>
                  <w:sz w:val="20"/>
                  <w:lang w:val="es-ES_tradnl"/>
                </w:rPr>
                <w:t>USA/9A2/5</w:t>
              </w:r>
            </w:hyperlink>
          </w:p>
          <w:p w:rsidR="00653C03" w:rsidRPr="00982D82" w:rsidRDefault="009036D6">
            <w:pPr>
              <w:tabs>
                <w:tab w:val="left" w:pos="426"/>
              </w:tabs>
              <w:rPr>
                <w:sz w:val="20"/>
                <w:lang w:val="fr-CH"/>
              </w:rPr>
            </w:pPr>
            <w:hyperlink w:anchor="RCC_14A1_50" w:history="1">
              <w:r w:rsidR="00E06C95" w:rsidRPr="00982D82">
                <w:rPr>
                  <w:rStyle w:val="Hyperlink"/>
                  <w:sz w:val="20"/>
                  <w:lang w:val="fr-CH"/>
                </w:rPr>
                <w:t>RCC/14A1/50</w:t>
              </w:r>
            </w:hyperlink>
          </w:p>
          <w:p w:rsidR="00653C03" w:rsidRPr="00982D82" w:rsidRDefault="009036D6">
            <w:pPr>
              <w:tabs>
                <w:tab w:val="left" w:pos="426"/>
              </w:tabs>
              <w:rPr>
                <w:sz w:val="20"/>
                <w:lang w:val="fr-CH"/>
              </w:rPr>
            </w:pPr>
            <w:hyperlink w:anchor="CME_15_51" w:history="1">
              <w:r w:rsidR="00E06C95" w:rsidRPr="00982D82">
                <w:rPr>
                  <w:rStyle w:val="Hyperlink"/>
                  <w:sz w:val="20"/>
                  <w:lang w:val="fr-CH"/>
                </w:rPr>
                <w:t>CME/15/51</w:t>
              </w:r>
            </w:hyperlink>
          </w:p>
          <w:p w:rsidR="00653C03" w:rsidRPr="00982D82" w:rsidRDefault="009036D6">
            <w:pPr>
              <w:tabs>
                <w:tab w:val="left" w:pos="426"/>
              </w:tabs>
              <w:rPr>
                <w:sz w:val="20"/>
                <w:lang w:val="fr-CH"/>
              </w:rPr>
            </w:pPr>
            <w:hyperlink w:anchor="EUR_16A1_R1_33" w:history="1">
              <w:r w:rsidR="00E06C95" w:rsidRPr="00982D82">
                <w:rPr>
                  <w:rStyle w:val="Hyperlink"/>
                  <w:sz w:val="20"/>
                  <w:lang w:val="fr-CH"/>
                </w:rPr>
                <w:t>EUR/16A1-R1/33</w:t>
              </w:r>
            </w:hyperlink>
          </w:p>
          <w:p w:rsidR="00653C03" w:rsidRPr="00982D82" w:rsidRDefault="009036D6">
            <w:pPr>
              <w:tabs>
                <w:tab w:val="left" w:pos="426"/>
              </w:tabs>
              <w:rPr>
                <w:sz w:val="20"/>
                <w:lang w:val="fr-CH"/>
              </w:rPr>
            </w:pPr>
            <w:hyperlink w:anchor="AUS_17R2_29" w:history="1">
              <w:r w:rsidR="00E06C95" w:rsidRPr="00982D82">
                <w:rPr>
                  <w:rStyle w:val="Hyperlink"/>
                  <w:sz w:val="20"/>
                  <w:lang w:val="fr-CH"/>
                </w:rPr>
                <w:t>AUS/17R2/29</w:t>
              </w:r>
            </w:hyperlink>
          </w:p>
          <w:p w:rsidR="00653C03" w:rsidRDefault="009036D6">
            <w:pPr>
              <w:tabs>
                <w:tab w:val="left" w:pos="426"/>
              </w:tabs>
              <w:rPr>
                <w:sz w:val="20"/>
              </w:rPr>
            </w:pPr>
            <w:hyperlink w:anchor="B_18_29" w:history="1">
              <w:r w:rsidR="00E06C95">
                <w:rPr>
                  <w:rStyle w:val="Hyperlink"/>
                  <w:sz w:val="20"/>
                </w:rPr>
                <w:t>B/18/29</w:t>
              </w:r>
            </w:hyperlink>
          </w:p>
          <w:p w:rsidR="00653C03" w:rsidRDefault="009036D6">
            <w:pPr>
              <w:tabs>
                <w:tab w:val="left" w:pos="426"/>
              </w:tabs>
              <w:rPr>
                <w:sz w:val="20"/>
              </w:rPr>
            </w:pPr>
            <w:hyperlink w:anchor="AFCP_19_37" w:history="1">
              <w:r w:rsidR="00E06C95">
                <w:rPr>
                  <w:rStyle w:val="Hyperlink"/>
                  <w:sz w:val="20"/>
                </w:rPr>
                <w:t>AFCP/19/37</w:t>
              </w:r>
            </w:hyperlink>
          </w:p>
          <w:p w:rsidR="00653C03" w:rsidRDefault="009036D6">
            <w:pPr>
              <w:tabs>
                <w:tab w:val="left" w:pos="426"/>
              </w:tabs>
              <w:rPr>
                <w:sz w:val="20"/>
              </w:rPr>
            </w:pPr>
            <w:hyperlink w:anchor="MEX_20_29" w:history="1">
              <w:r w:rsidR="00E06C95">
                <w:rPr>
                  <w:rStyle w:val="Hyperlink"/>
                  <w:sz w:val="20"/>
                </w:rPr>
                <w:t>MEX/20/29</w:t>
              </w:r>
            </w:hyperlink>
          </w:p>
        </w:tc>
      </w:tr>
      <w:tr w:rsidR="00653C03" w:rsidRPr="00EA56EA">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29</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9036D6">
            <w:pPr>
              <w:tabs>
                <w:tab w:val="left" w:pos="426"/>
              </w:tabs>
              <w:rPr>
                <w:sz w:val="20"/>
                <w:lang w:val="es-ES_tradnl"/>
              </w:rPr>
            </w:pPr>
            <w:hyperlink w:anchor="ACP_3A3_13" w:history="1">
              <w:r w:rsidR="00E06C95" w:rsidRPr="00982D82">
                <w:rPr>
                  <w:rStyle w:val="Hyperlink"/>
                  <w:sz w:val="20"/>
                  <w:lang w:val="es-ES_tradnl"/>
                </w:rPr>
                <w:t>ACP/3A3/13</w:t>
              </w:r>
            </w:hyperlink>
          </w:p>
          <w:p w:rsidR="00653C03" w:rsidRPr="00982D82" w:rsidRDefault="009036D6">
            <w:pPr>
              <w:tabs>
                <w:tab w:val="left" w:pos="426"/>
              </w:tabs>
              <w:rPr>
                <w:sz w:val="20"/>
                <w:lang w:val="es-ES_tradnl"/>
              </w:rPr>
            </w:pPr>
            <w:hyperlink w:anchor="ARB_7R1_31" w:history="1">
              <w:r w:rsidR="00E06C95" w:rsidRPr="00982D82">
                <w:rPr>
                  <w:rStyle w:val="Hyperlink"/>
                  <w:sz w:val="20"/>
                  <w:lang w:val="es-ES_tradnl"/>
                </w:rPr>
                <w:t>ARB/7R1/31</w:t>
              </w:r>
            </w:hyperlink>
          </w:p>
          <w:p w:rsidR="00653C03" w:rsidRPr="00982D82" w:rsidRDefault="009036D6">
            <w:pPr>
              <w:tabs>
                <w:tab w:val="left" w:pos="426"/>
              </w:tabs>
              <w:rPr>
                <w:sz w:val="20"/>
                <w:lang w:val="es-ES_tradnl"/>
              </w:rPr>
            </w:pPr>
            <w:hyperlink w:anchor="USA_9A2_6" w:history="1">
              <w:r w:rsidR="00E06C95" w:rsidRPr="00982D82">
                <w:rPr>
                  <w:rStyle w:val="Hyperlink"/>
                  <w:sz w:val="20"/>
                  <w:lang w:val="es-ES_tradnl"/>
                </w:rPr>
                <w:t>USA/9A2/6</w:t>
              </w:r>
            </w:hyperlink>
          </w:p>
          <w:p w:rsidR="00653C03" w:rsidRPr="00982D82" w:rsidRDefault="009036D6">
            <w:pPr>
              <w:tabs>
                <w:tab w:val="left" w:pos="426"/>
              </w:tabs>
              <w:rPr>
                <w:sz w:val="20"/>
                <w:lang w:val="fr-CH"/>
              </w:rPr>
            </w:pPr>
            <w:hyperlink w:anchor="RCC_14A1_51" w:history="1">
              <w:r w:rsidR="00E06C95" w:rsidRPr="00982D82">
                <w:rPr>
                  <w:rStyle w:val="Hyperlink"/>
                  <w:sz w:val="20"/>
                  <w:lang w:val="fr-CH"/>
                </w:rPr>
                <w:t>RCC/14A1/51</w:t>
              </w:r>
            </w:hyperlink>
          </w:p>
          <w:p w:rsidR="00653C03" w:rsidRPr="00982D82" w:rsidRDefault="009036D6">
            <w:pPr>
              <w:tabs>
                <w:tab w:val="left" w:pos="426"/>
              </w:tabs>
              <w:rPr>
                <w:sz w:val="20"/>
                <w:lang w:val="fr-CH"/>
              </w:rPr>
            </w:pPr>
            <w:hyperlink w:anchor="CME_15_52" w:history="1">
              <w:r w:rsidR="00E06C95" w:rsidRPr="00982D82">
                <w:rPr>
                  <w:rStyle w:val="Hyperlink"/>
                  <w:sz w:val="20"/>
                  <w:lang w:val="fr-CH"/>
                </w:rPr>
                <w:t>CME/15/52</w:t>
              </w:r>
            </w:hyperlink>
          </w:p>
          <w:p w:rsidR="00653C03" w:rsidRPr="00982D82" w:rsidRDefault="009036D6">
            <w:pPr>
              <w:tabs>
                <w:tab w:val="left" w:pos="426"/>
              </w:tabs>
              <w:rPr>
                <w:sz w:val="20"/>
                <w:lang w:val="fr-CH"/>
              </w:rPr>
            </w:pPr>
            <w:hyperlink w:anchor="EUR_16A1_R1_34" w:history="1">
              <w:r w:rsidR="00E06C95" w:rsidRPr="00982D82">
                <w:rPr>
                  <w:rStyle w:val="Hyperlink"/>
                  <w:sz w:val="20"/>
                  <w:lang w:val="fr-CH"/>
                </w:rPr>
                <w:t>EUR/16A1-R1/34</w:t>
              </w:r>
            </w:hyperlink>
          </w:p>
          <w:p w:rsidR="00653C03" w:rsidRPr="00982D82" w:rsidRDefault="009036D6">
            <w:pPr>
              <w:tabs>
                <w:tab w:val="left" w:pos="426"/>
              </w:tabs>
              <w:rPr>
                <w:sz w:val="20"/>
                <w:lang w:val="fr-CH"/>
              </w:rPr>
            </w:pPr>
            <w:hyperlink w:anchor="AUS_17R2_30" w:history="1">
              <w:r w:rsidR="00E06C95" w:rsidRPr="00982D82">
                <w:rPr>
                  <w:rStyle w:val="Hyperlink"/>
                  <w:sz w:val="20"/>
                  <w:lang w:val="fr-CH"/>
                </w:rPr>
                <w:t>AUS/17R2/30</w:t>
              </w:r>
            </w:hyperlink>
          </w:p>
          <w:p w:rsidR="00653C03" w:rsidRPr="00982D82" w:rsidRDefault="009036D6">
            <w:pPr>
              <w:tabs>
                <w:tab w:val="left" w:pos="426"/>
              </w:tabs>
              <w:rPr>
                <w:sz w:val="20"/>
                <w:lang w:val="es-ES_tradnl"/>
              </w:rPr>
            </w:pPr>
            <w:hyperlink w:anchor="B_18_30" w:history="1">
              <w:r w:rsidR="00E06C95" w:rsidRPr="00982D82">
                <w:rPr>
                  <w:rStyle w:val="Hyperlink"/>
                  <w:sz w:val="20"/>
                  <w:lang w:val="es-ES_tradnl"/>
                </w:rPr>
                <w:t>B/18/30</w:t>
              </w:r>
            </w:hyperlink>
          </w:p>
          <w:p w:rsidR="00653C03" w:rsidRPr="00982D82" w:rsidRDefault="009036D6">
            <w:pPr>
              <w:tabs>
                <w:tab w:val="left" w:pos="426"/>
              </w:tabs>
              <w:rPr>
                <w:sz w:val="20"/>
                <w:lang w:val="es-ES_tradnl"/>
              </w:rPr>
            </w:pPr>
            <w:hyperlink w:anchor="AFCP_19_38" w:history="1">
              <w:r w:rsidR="00E06C95" w:rsidRPr="00982D82">
                <w:rPr>
                  <w:rStyle w:val="Hyperlink"/>
                  <w:sz w:val="20"/>
                  <w:lang w:val="es-ES_tradnl"/>
                </w:rPr>
                <w:t>AFCP/19/38</w:t>
              </w:r>
            </w:hyperlink>
          </w:p>
          <w:p w:rsidR="00653C03" w:rsidRPr="00982D82" w:rsidRDefault="009036D6">
            <w:pPr>
              <w:tabs>
                <w:tab w:val="left" w:pos="426"/>
              </w:tabs>
              <w:rPr>
                <w:sz w:val="20"/>
                <w:lang w:val="es-ES_tradnl"/>
              </w:rPr>
            </w:pPr>
            <w:hyperlink w:anchor="MEX_20_30" w:history="1">
              <w:r w:rsidR="00E06C95" w:rsidRPr="00982D82">
                <w:rPr>
                  <w:rStyle w:val="Hyperlink"/>
                  <w:sz w:val="20"/>
                  <w:lang w:val="es-ES_tradnl"/>
                </w:rPr>
                <w:t>MEX/20/30</w:t>
              </w:r>
            </w:hyperlink>
          </w:p>
          <w:p w:rsidR="00653C03" w:rsidRPr="00982D82" w:rsidRDefault="009036D6">
            <w:pPr>
              <w:tabs>
                <w:tab w:val="left" w:pos="426"/>
              </w:tabs>
              <w:rPr>
                <w:sz w:val="20"/>
                <w:lang w:val="es-ES_tradnl"/>
              </w:rPr>
            </w:pPr>
            <w:hyperlink w:anchor="ISR_28R1_6" w:history="1">
              <w:r w:rsidR="00E06C95" w:rsidRPr="00982D82">
                <w:rPr>
                  <w:rStyle w:val="Hyperlink"/>
                  <w:sz w:val="20"/>
                  <w:lang w:val="es-ES_tradnl"/>
                </w:rPr>
                <w:t>ISR/28R1/6</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653C03">
            <w:pPr>
              <w:tabs>
                <w:tab w:val="left" w:pos="426"/>
              </w:tabs>
              <w:rPr>
                <w:sz w:val="20"/>
                <w:lang w:val="es-ES_tradnl"/>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30</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9036D6">
            <w:pPr>
              <w:tabs>
                <w:tab w:val="left" w:pos="426"/>
              </w:tabs>
              <w:rPr>
                <w:sz w:val="20"/>
                <w:lang w:val="fr-CH"/>
              </w:rPr>
            </w:pPr>
            <w:hyperlink w:anchor="ARB_7R1_32" w:history="1">
              <w:r w:rsidR="00E06C95" w:rsidRPr="00982D82">
                <w:rPr>
                  <w:rStyle w:val="Hyperlink"/>
                  <w:sz w:val="20"/>
                  <w:lang w:val="fr-CH"/>
                </w:rPr>
                <w:t>ARB/7R1/32</w:t>
              </w:r>
            </w:hyperlink>
          </w:p>
          <w:p w:rsidR="00653C03" w:rsidRPr="00982D82" w:rsidRDefault="009036D6">
            <w:pPr>
              <w:tabs>
                <w:tab w:val="left" w:pos="426"/>
              </w:tabs>
              <w:rPr>
                <w:sz w:val="20"/>
                <w:lang w:val="fr-CH"/>
              </w:rPr>
            </w:pPr>
            <w:hyperlink w:anchor="CME_15_53" w:history="1">
              <w:r w:rsidR="00E06C95" w:rsidRPr="00982D82">
                <w:rPr>
                  <w:rStyle w:val="Hyperlink"/>
                  <w:sz w:val="20"/>
                  <w:lang w:val="fr-CH"/>
                </w:rPr>
                <w:t>CME/15/53</w:t>
              </w:r>
            </w:hyperlink>
          </w:p>
          <w:p w:rsidR="00653C03" w:rsidRPr="00982D82" w:rsidRDefault="009036D6">
            <w:pPr>
              <w:tabs>
                <w:tab w:val="left" w:pos="426"/>
              </w:tabs>
              <w:rPr>
                <w:sz w:val="20"/>
                <w:lang w:val="fr-CH"/>
              </w:rPr>
            </w:pPr>
            <w:hyperlink w:anchor="AUS_17R2_31" w:history="1">
              <w:r w:rsidR="00E06C95" w:rsidRPr="00982D82">
                <w:rPr>
                  <w:rStyle w:val="Hyperlink"/>
                  <w:sz w:val="20"/>
                  <w:lang w:val="fr-CH"/>
                </w:rPr>
                <w:t>AUS/17R2/31</w:t>
              </w:r>
            </w:hyperlink>
          </w:p>
          <w:p w:rsidR="00653C03" w:rsidRPr="00982D82" w:rsidRDefault="009036D6">
            <w:pPr>
              <w:tabs>
                <w:tab w:val="left" w:pos="426"/>
              </w:tabs>
              <w:rPr>
                <w:sz w:val="20"/>
                <w:lang w:val="fr-CH"/>
              </w:rPr>
            </w:pPr>
            <w:hyperlink w:anchor="AFCP_19_39" w:history="1">
              <w:r w:rsidR="00E06C95" w:rsidRPr="00982D82">
                <w:rPr>
                  <w:rStyle w:val="Hyperlink"/>
                  <w:sz w:val="20"/>
                  <w:lang w:val="fr-CH"/>
                </w:rPr>
                <w:t>AFCP/19/39</w:t>
              </w:r>
            </w:hyperlink>
          </w:p>
          <w:p w:rsidR="00653C03" w:rsidRDefault="009036D6">
            <w:pPr>
              <w:tabs>
                <w:tab w:val="left" w:pos="426"/>
              </w:tabs>
              <w:rPr>
                <w:sz w:val="20"/>
              </w:rPr>
            </w:pPr>
            <w:hyperlink w:anchor="MEX_20_31" w:history="1">
              <w:r w:rsidR="00E06C95">
                <w:rPr>
                  <w:rStyle w:val="Hyperlink"/>
                  <w:sz w:val="20"/>
                </w:rPr>
                <w:t>MEX/20/31</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9036D6">
            <w:pPr>
              <w:tabs>
                <w:tab w:val="left" w:pos="426"/>
              </w:tabs>
              <w:rPr>
                <w:sz w:val="20"/>
                <w:lang w:val="es-ES_tradnl"/>
              </w:rPr>
            </w:pPr>
            <w:hyperlink w:anchor="USA_9A1_27" w:history="1">
              <w:r w:rsidR="00E06C95" w:rsidRPr="00982D82">
                <w:rPr>
                  <w:rStyle w:val="Hyperlink"/>
                  <w:sz w:val="20"/>
                  <w:lang w:val="es-ES_tradnl"/>
                </w:rPr>
                <w:t>USA/9A1/27</w:t>
              </w:r>
            </w:hyperlink>
          </w:p>
          <w:p w:rsidR="00653C03" w:rsidRPr="00982D82" w:rsidRDefault="009036D6">
            <w:pPr>
              <w:tabs>
                <w:tab w:val="left" w:pos="426"/>
              </w:tabs>
              <w:rPr>
                <w:sz w:val="20"/>
                <w:lang w:val="es-ES_tradnl"/>
              </w:rPr>
            </w:pPr>
            <w:hyperlink w:anchor="RCC_14A1_52" w:history="1">
              <w:r w:rsidR="00E06C95" w:rsidRPr="00982D82">
                <w:rPr>
                  <w:rStyle w:val="Hyperlink"/>
                  <w:sz w:val="20"/>
                  <w:lang w:val="es-ES_tradnl"/>
                </w:rPr>
                <w:t>RCC/14A1/52</w:t>
              </w:r>
            </w:hyperlink>
          </w:p>
          <w:p w:rsidR="00653C03" w:rsidRPr="00982D82" w:rsidRDefault="009036D6">
            <w:pPr>
              <w:tabs>
                <w:tab w:val="left" w:pos="426"/>
              </w:tabs>
              <w:rPr>
                <w:sz w:val="20"/>
                <w:lang w:val="es-ES_tradnl"/>
              </w:rPr>
            </w:pPr>
            <w:hyperlink w:anchor="EUR_16A1_R1_35" w:history="1">
              <w:r w:rsidR="00E06C95" w:rsidRPr="00982D82">
                <w:rPr>
                  <w:rStyle w:val="Hyperlink"/>
                  <w:sz w:val="20"/>
                  <w:lang w:val="es-ES_tradnl"/>
                </w:rPr>
                <w:t>EUR/16A1-R1/35</w:t>
              </w:r>
            </w:hyperlink>
          </w:p>
          <w:p w:rsidR="00653C03" w:rsidRDefault="009036D6">
            <w:pPr>
              <w:tabs>
                <w:tab w:val="left" w:pos="426"/>
              </w:tabs>
              <w:rPr>
                <w:sz w:val="20"/>
              </w:rPr>
            </w:pPr>
            <w:hyperlink w:anchor="B_18_31" w:history="1">
              <w:r w:rsidR="00E06C95">
                <w:rPr>
                  <w:rStyle w:val="Hyperlink"/>
                  <w:sz w:val="20"/>
                </w:rPr>
                <w:t>B/18/31</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30A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EUR_16A1_R1_36" w:history="1">
              <w:r w:rsidR="00E06C95">
                <w:rPr>
                  <w:rStyle w:val="Hyperlink"/>
                  <w:sz w:val="20"/>
                </w:rPr>
                <w:t>EUR/16A1-R1/36</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31</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9036D6">
            <w:pPr>
              <w:tabs>
                <w:tab w:val="left" w:pos="426"/>
              </w:tabs>
              <w:rPr>
                <w:sz w:val="20"/>
                <w:lang w:val="es-ES_tradnl"/>
              </w:rPr>
            </w:pPr>
            <w:hyperlink w:anchor="ACP_3A3_14" w:history="1">
              <w:r w:rsidR="00E06C95" w:rsidRPr="00982D82">
                <w:rPr>
                  <w:rStyle w:val="Hyperlink"/>
                  <w:sz w:val="20"/>
                  <w:lang w:val="es-ES_tradnl"/>
                </w:rPr>
                <w:t>ACP/3A3/14</w:t>
              </w:r>
            </w:hyperlink>
          </w:p>
          <w:p w:rsidR="00653C03" w:rsidRPr="00982D82" w:rsidRDefault="009036D6">
            <w:pPr>
              <w:tabs>
                <w:tab w:val="left" w:pos="426"/>
              </w:tabs>
              <w:rPr>
                <w:sz w:val="20"/>
                <w:lang w:val="es-ES_tradnl"/>
              </w:rPr>
            </w:pPr>
            <w:hyperlink w:anchor="ARB_7R1_33" w:history="1">
              <w:r w:rsidR="00E06C95" w:rsidRPr="00982D82">
                <w:rPr>
                  <w:rStyle w:val="Hyperlink"/>
                  <w:sz w:val="20"/>
                  <w:lang w:val="es-ES_tradnl"/>
                </w:rPr>
                <w:t>ARB/7R1/33</w:t>
              </w:r>
            </w:hyperlink>
          </w:p>
          <w:p w:rsidR="00653C03" w:rsidRPr="00982D82" w:rsidRDefault="009036D6">
            <w:pPr>
              <w:tabs>
                <w:tab w:val="left" w:pos="426"/>
              </w:tabs>
              <w:rPr>
                <w:sz w:val="20"/>
                <w:lang w:val="es-ES_tradnl"/>
              </w:rPr>
            </w:pPr>
            <w:hyperlink w:anchor="USA_9A2_7" w:history="1">
              <w:r w:rsidR="00E06C95" w:rsidRPr="00982D82">
                <w:rPr>
                  <w:rStyle w:val="Hyperlink"/>
                  <w:sz w:val="20"/>
                  <w:lang w:val="es-ES_tradnl"/>
                </w:rPr>
                <w:t>USA/9A2/7</w:t>
              </w:r>
            </w:hyperlink>
          </w:p>
          <w:p w:rsidR="00653C03" w:rsidRPr="00982D82" w:rsidRDefault="009036D6">
            <w:pPr>
              <w:tabs>
                <w:tab w:val="left" w:pos="426"/>
              </w:tabs>
              <w:rPr>
                <w:sz w:val="20"/>
                <w:lang w:val="fr-CH"/>
              </w:rPr>
            </w:pPr>
            <w:hyperlink w:anchor="CME_15_54" w:history="1">
              <w:r w:rsidR="00E06C95" w:rsidRPr="00982D82">
                <w:rPr>
                  <w:rStyle w:val="Hyperlink"/>
                  <w:sz w:val="20"/>
                  <w:lang w:val="fr-CH"/>
                </w:rPr>
                <w:t>CME/15/54</w:t>
              </w:r>
            </w:hyperlink>
          </w:p>
          <w:p w:rsidR="00653C03" w:rsidRPr="00982D82" w:rsidRDefault="009036D6">
            <w:pPr>
              <w:tabs>
                <w:tab w:val="left" w:pos="426"/>
              </w:tabs>
              <w:rPr>
                <w:sz w:val="20"/>
                <w:lang w:val="fr-CH"/>
              </w:rPr>
            </w:pPr>
            <w:hyperlink w:anchor="EUR_16A1_R1_37" w:history="1">
              <w:r w:rsidR="00E06C95" w:rsidRPr="00982D82">
                <w:rPr>
                  <w:rStyle w:val="Hyperlink"/>
                  <w:sz w:val="20"/>
                  <w:lang w:val="fr-CH"/>
                </w:rPr>
                <w:t>EUR/16A1-R1/37</w:t>
              </w:r>
            </w:hyperlink>
          </w:p>
          <w:p w:rsidR="00653C03" w:rsidRPr="00982D82" w:rsidRDefault="009036D6">
            <w:pPr>
              <w:tabs>
                <w:tab w:val="left" w:pos="426"/>
              </w:tabs>
              <w:rPr>
                <w:sz w:val="20"/>
                <w:lang w:val="fr-CH"/>
              </w:rPr>
            </w:pPr>
            <w:hyperlink w:anchor="AUS_17R2_32" w:history="1">
              <w:r w:rsidR="00E06C95" w:rsidRPr="00982D82">
                <w:rPr>
                  <w:rStyle w:val="Hyperlink"/>
                  <w:sz w:val="20"/>
                  <w:lang w:val="fr-CH"/>
                </w:rPr>
                <w:t>AUS/17R2/32</w:t>
              </w:r>
            </w:hyperlink>
          </w:p>
          <w:p w:rsidR="00653C03" w:rsidRDefault="009036D6">
            <w:pPr>
              <w:tabs>
                <w:tab w:val="left" w:pos="426"/>
              </w:tabs>
              <w:rPr>
                <w:sz w:val="20"/>
              </w:rPr>
            </w:pPr>
            <w:hyperlink w:anchor="B_18_32" w:history="1">
              <w:r w:rsidR="00E06C95">
                <w:rPr>
                  <w:rStyle w:val="Hyperlink"/>
                  <w:sz w:val="20"/>
                </w:rPr>
                <w:t>B/18/32</w:t>
              </w:r>
            </w:hyperlink>
          </w:p>
          <w:p w:rsidR="00653C03" w:rsidRDefault="009036D6">
            <w:pPr>
              <w:tabs>
                <w:tab w:val="left" w:pos="426"/>
              </w:tabs>
              <w:rPr>
                <w:sz w:val="20"/>
              </w:rPr>
            </w:pPr>
            <w:hyperlink w:anchor="AFCP_19_40" w:history="1">
              <w:r w:rsidR="00E06C95">
                <w:rPr>
                  <w:rStyle w:val="Hyperlink"/>
                  <w:sz w:val="20"/>
                </w:rPr>
                <w:t>AFCP/19/40</w:t>
              </w:r>
            </w:hyperlink>
          </w:p>
          <w:p w:rsidR="00653C03" w:rsidRDefault="009036D6">
            <w:pPr>
              <w:tabs>
                <w:tab w:val="left" w:pos="426"/>
              </w:tabs>
              <w:rPr>
                <w:sz w:val="20"/>
              </w:rPr>
            </w:pPr>
            <w:hyperlink w:anchor="MEX_20_32" w:history="1">
              <w:r w:rsidR="00E06C95">
                <w:rPr>
                  <w:rStyle w:val="Hyperlink"/>
                  <w:sz w:val="20"/>
                </w:rPr>
                <w:t>MEX/20/32</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31A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CP_3A3_15" w:history="1">
              <w:r w:rsidR="00E06C95">
                <w:rPr>
                  <w:rStyle w:val="Hyperlink"/>
                  <w:sz w:val="20"/>
                </w:rPr>
                <w:t>ACP/3A3/15</w:t>
              </w:r>
            </w:hyperlink>
          </w:p>
          <w:p w:rsidR="00653C03" w:rsidRDefault="009036D6">
            <w:pPr>
              <w:tabs>
                <w:tab w:val="left" w:pos="426"/>
              </w:tabs>
              <w:rPr>
                <w:sz w:val="20"/>
              </w:rPr>
            </w:pPr>
            <w:hyperlink w:anchor="ARB_7R1_34" w:history="1">
              <w:r w:rsidR="00E06C95">
                <w:rPr>
                  <w:rStyle w:val="Hyperlink"/>
                  <w:sz w:val="20"/>
                </w:rPr>
                <w:t>ARB/7R1/34</w:t>
              </w:r>
            </w:hyperlink>
          </w:p>
          <w:p w:rsidR="00653C03" w:rsidRDefault="009036D6">
            <w:pPr>
              <w:tabs>
                <w:tab w:val="left" w:pos="426"/>
              </w:tabs>
              <w:rPr>
                <w:sz w:val="20"/>
              </w:rPr>
            </w:pPr>
            <w:hyperlink w:anchor="INS_8_2" w:history="1">
              <w:r w:rsidR="00E06C95">
                <w:rPr>
                  <w:rStyle w:val="Hyperlink"/>
                  <w:sz w:val="20"/>
                </w:rPr>
                <w:t>INS/8/2</w:t>
              </w:r>
            </w:hyperlink>
          </w:p>
          <w:p w:rsidR="00653C03" w:rsidRDefault="009036D6">
            <w:pPr>
              <w:tabs>
                <w:tab w:val="left" w:pos="426"/>
              </w:tabs>
              <w:rPr>
                <w:sz w:val="20"/>
              </w:rPr>
            </w:pPr>
            <w:hyperlink w:anchor="RCC_14A1_53" w:history="1">
              <w:r w:rsidR="00E06C95">
                <w:rPr>
                  <w:rStyle w:val="Hyperlink"/>
                  <w:sz w:val="20"/>
                </w:rPr>
                <w:t>RCC/14A1/53</w:t>
              </w:r>
            </w:hyperlink>
          </w:p>
          <w:p w:rsidR="00653C03" w:rsidRDefault="009036D6">
            <w:pPr>
              <w:tabs>
                <w:tab w:val="left" w:pos="426"/>
              </w:tabs>
              <w:rPr>
                <w:sz w:val="20"/>
              </w:rPr>
            </w:pPr>
            <w:hyperlink w:anchor="CME_15_55" w:history="1">
              <w:r w:rsidR="00E06C95">
                <w:rPr>
                  <w:rStyle w:val="Hyperlink"/>
                  <w:sz w:val="20"/>
                </w:rPr>
                <w:t>CME/15/55</w:t>
              </w:r>
            </w:hyperlink>
          </w:p>
          <w:p w:rsidR="00653C03" w:rsidRDefault="009036D6">
            <w:pPr>
              <w:tabs>
                <w:tab w:val="left" w:pos="426"/>
              </w:tabs>
              <w:rPr>
                <w:sz w:val="20"/>
              </w:rPr>
            </w:pPr>
            <w:hyperlink w:anchor="EUR_16A1_R1_38" w:history="1">
              <w:r w:rsidR="00E06C95">
                <w:rPr>
                  <w:rStyle w:val="Hyperlink"/>
                  <w:sz w:val="20"/>
                </w:rPr>
                <w:t>EUR/16A1-R1/38</w:t>
              </w:r>
            </w:hyperlink>
          </w:p>
          <w:p w:rsidR="00653C03" w:rsidRDefault="009036D6">
            <w:pPr>
              <w:tabs>
                <w:tab w:val="left" w:pos="426"/>
              </w:tabs>
              <w:rPr>
                <w:sz w:val="20"/>
              </w:rPr>
            </w:pPr>
            <w:hyperlink w:anchor="B_18_33" w:history="1">
              <w:r w:rsidR="00E06C95">
                <w:rPr>
                  <w:rStyle w:val="Hyperlink"/>
                  <w:sz w:val="20"/>
                </w:rPr>
                <w:t>B/18/33</w:t>
              </w:r>
            </w:hyperlink>
          </w:p>
          <w:p w:rsidR="00653C03" w:rsidRDefault="009036D6">
            <w:pPr>
              <w:tabs>
                <w:tab w:val="left" w:pos="426"/>
              </w:tabs>
              <w:rPr>
                <w:sz w:val="20"/>
              </w:rPr>
            </w:pPr>
            <w:hyperlink w:anchor="AFCP_19_41" w:history="1">
              <w:r w:rsidR="00E06C95">
                <w:rPr>
                  <w:rStyle w:val="Hyperlink"/>
                  <w:sz w:val="20"/>
                </w:rPr>
                <w:t>AFCP/19/41</w:t>
              </w:r>
            </w:hyperlink>
          </w:p>
          <w:p w:rsidR="00653C03" w:rsidRDefault="009036D6">
            <w:pPr>
              <w:tabs>
                <w:tab w:val="left" w:pos="426"/>
              </w:tabs>
              <w:rPr>
                <w:sz w:val="20"/>
              </w:rPr>
            </w:pPr>
            <w:hyperlink w:anchor="IND_21_17" w:history="1">
              <w:r w:rsidR="00E06C95">
                <w:rPr>
                  <w:rStyle w:val="Hyperlink"/>
                  <w:sz w:val="20"/>
                </w:rPr>
                <w:t>IND/21/17</w:t>
              </w:r>
            </w:hyperlink>
          </w:p>
          <w:p w:rsidR="00653C03" w:rsidRDefault="009036D6">
            <w:pPr>
              <w:tabs>
                <w:tab w:val="left" w:pos="426"/>
              </w:tabs>
              <w:rPr>
                <w:sz w:val="20"/>
              </w:rPr>
            </w:pPr>
            <w:hyperlink w:anchor="CUB_26_1" w:history="1">
              <w:r w:rsidR="00E06C95">
                <w:rPr>
                  <w:rStyle w:val="Hyperlink"/>
                  <w:sz w:val="20"/>
                </w:rPr>
                <w:t>CUB/26/1</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31AA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CC_14A1_54" w:history="1">
              <w:r w:rsidR="00E06C95">
                <w:rPr>
                  <w:rStyle w:val="Hyperlink"/>
                  <w:sz w:val="20"/>
                </w:rPr>
                <w:t>RCC/14A1/54</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31B</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CP_3A3_16" w:history="1">
              <w:r w:rsidR="00E06C95">
                <w:rPr>
                  <w:rStyle w:val="Hyperlink"/>
                  <w:sz w:val="20"/>
                </w:rPr>
                <w:t>ACP/3A3/16</w:t>
              </w:r>
            </w:hyperlink>
          </w:p>
          <w:p w:rsidR="00653C03" w:rsidRDefault="009036D6">
            <w:pPr>
              <w:tabs>
                <w:tab w:val="left" w:pos="426"/>
              </w:tabs>
              <w:rPr>
                <w:sz w:val="20"/>
              </w:rPr>
            </w:pPr>
            <w:hyperlink w:anchor="ARB_7R1_35" w:history="1">
              <w:r w:rsidR="00E06C95">
                <w:rPr>
                  <w:rStyle w:val="Hyperlink"/>
                  <w:sz w:val="20"/>
                </w:rPr>
                <w:t>ARB/7R1/35</w:t>
              </w:r>
            </w:hyperlink>
          </w:p>
          <w:p w:rsidR="00653C03" w:rsidRDefault="009036D6">
            <w:pPr>
              <w:tabs>
                <w:tab w:val="left" w:pos="426"/>
              </w:tabs>
              <w:rPr>
                <w:sz w:val="20"/>
              </w:rPr>
            </w:pPr>
            <w:hyperlink w:anchor="RCC_14A1_55" w:history="1">
              <w:r w:rsidR="00E06C95">
                <w:rPr>
                  <w:rStyle w:val="Hyperlink"/>
                  <w:sz w:val="20"/>
                </w:rPr>
                <w:t>RCC/14A1/55</w:t>
              </w:r>
            </w:hyperlink>
          </w:p>
          <w:p w:rsidR="00653C03" w:rsidRDefault="009036D6">
            <w:pPr>
              <w:tabs>
                <w:tab w:val="left" w:pos="426"/>
              </w:tabs>
              <w:rPr>
                <w:sz w:val="20"/>
              </w:rPr>
            </w:pPr>
            <w:hyperlink w:anchor="CME_15_56" w:history="1">
              <w:r w:rsidR="00E06C95">
                <w:rPr>
                  <w:rStyle w:val="Hyperlink"/>
                  <w:sz w:val="20"/>
                </w:rPr>
                <w:t>CME/15/56</w:t>
              </w:r>
            </w:hyperlink>
          </w:p>
          <w:p w:rsidR="00653C03" w:rsidRDefault="009036D6">
            <w:pPr>
              <w:tabs>
                <w:tab w:val="left" w:pos="426"/>
              </w:tabs>
              <w:rPr>
                <w:sz w:val="20"/>
              </w:rPr>
            </w:pPr>
            <w:hyperlink w:anchor="B_18_34" w:history="1">
              <w:r w:rsidR="00E06C95">
                <w:rPr>
                  <w:rStyle w:val="Hyperlink"/>
                  <w:sz w:val="20"/>
                </w:rPr>
                <w:t>B/18/34</w:t>
              </w:r>
            </w:hyperlink>
          </w:p>
          <w:p w:rsidR="00653C03" w:rsidRDefault="009036D6">
            <w:pPr>
              <w:tabs>
                <w:tab w:val="left" w:pos="426"/>
              </w:tabs>
              <w:rPr>
                <w:sz w:val="20"/>
              </w:rPr>
            </w:pPr>
            <w:hyperlink w:anchor="AFCP_19_42" w:history="1">
              <w:r w:rsidR="00E06C95">
                <w:rPr>
                  <w:rStyle w:val="Hyperlink"/>
                  <w:sz w:val="20"/>
                </w:rPr>
                <w:t>AFCP/19/42</w:t>
              </w:r>
            </w:hyperlink>
          </w:p>
          <w:p w:rsidR="00653C03" w:rsidRDefault="009036D6">
            <w:pPr>
              <w:tabs>
                <w:tab w:val="left" w:pos="426"/>
              </w:tabs>
              <w:rPr>
                <w:sz w:val="20"/>
              </w:rPr>
            </w:pPr>
            <w:hyperlink w:anchor="MEX_20_33" w:history="1">
              <w:r w:rsidR="00E06C95">
                <w:rPr>
                  <w:rStyle w:val="Hyperlink"/>
                  <w:sz w:val="20"/>
                </w:rPr>
                <w:t>MEX/20/33</w:t>
              </w:r>
            </w:hyperlink>
          </w:p>
          <w:p w:rsidR="00653C03" w:rsidRDefault="009036D6">
            <w:pPr>
              <w:tabs>
                <w:tab w:val="left" w:pos="426"/>
              </w:tabs>
              <w:rPr>
                <w:sz w:val="20"/>
              </w:rPr>
            </w:pPr>
            <w:hyperlink w:anchor="IND_21_18" w:history="1">
              <w:r w:rsidR="00E06C95">
                <w:rPr>
                  <w:rStyle w:val="Hyperlink"/>
                  <w:sz w:val="20"/>
                </w:rPr>
                <w:t>IND/21/18</w:t>
              </w:r>
            </w:hyperlink>
          </w:p>
          <w:p w:rsidR="00653C03" w:rsidRDefault="009036D6">
            <w:pPr>
              <w:tabs>
                <w:tab w:val="left" w:pos="426"/>
              </w:tabs>
              <w:rPr>
                <w:sz w:val="20"/>
              </w:rPr>
            </w:pPr>
            <w:hyperlink w:anchor="CUB_26_2" w:history="1">
              <w:r w:rsidR="00E06C95">
                <w:rPr>
                  <w:rStyle w:val="Hyperlink"/>
                  <w:sz w:val="20"/>
                </w:rPr>
                <w:t>CUB/26/2</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31C</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RB_7R1_36" w:history="1">
              <w:r w:rsidR="00E06C95">
                <w:rPr>
                  <w:rStyle w:val="Hyperlink"/>
                  <w:sz w:val="20"/>
                </w:rPr>
                <w:t>ARB/7R1/36</w:t>
              </w:r>
            </w:hyperlink>
          </w:p>
          <w:p w:rsidR="00653C03" w:rsidRDefault="009036D6">
            <w:pPr>
              <w:tabs>
                <w:tab w:val="left" w:pos="426"/>
              </w:tabs>
              <w:rPr>
                <w:sz w:val="20"/>
              </w:rPr>
            </w:pPr>
            <w:hyperlink w:anchor="CME_15_57" w:history="1">
              <w:r w:rsidR="00E06C95">
                <w:rPr>
                  <w:rStyle w:val="Hyperlink"/>
                  <w:sz w:val="20"/>
                </w:rPr>
                <w:t>CME/15/57</w:t>
              </w:r>
            </w:hyperlink>
          </w:p>
          <w:p w:rsidR="00653C03" w:rsidRDefault="009036D6">
            <w:pPr>
              <w:tabs>
                <w:tab w:val="left" w:pos="426"/>
              </w:tabs>
              <w:rPr>
                <w:sz w:val="20"/>
              </w:rPr>
            </w:pPr>
            <w:hyperlink w:anchor="B_18_35" w:history="1">
              <w:r w:rsidR="00E06C95">
                <w:rPr>
                  <w:rStyle w:val="Hyperlink"/>
                  <w:sz w:val="20"/>
                </w:rPr>
                <w:t>B/18/35</w:t>
              </w:r>
            </w:hyperlink>
          </w:p>
          <w:p w:rsidR="00653C03" w:rsidRDefault="009036D6">
            <w:pPr>
              <w:tabs>
                <w:tab w:val="left" w:pos="426"/>
              </w:tabs>
              <w:rPr>
                <w:sz w:val="20"/>
              </w:rPr>
            </w:pPr>
            <w:hyperlink w:anchor="CUB_26_3" w:history="1">
              <w:r w:rsidR="00E06C95">
                <w:rPr>
                  <w:rStyle w:val="Hyperlink"/>
                  <w:sz w:val="20"/>
                </w:rPr>
                <w:t>CUB/26/3</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31D</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56" w:history="1">
              <w:r w:rsidR="00E06C95">
                <w:rPr>
                  <w:rStyle w:val="Hyperlink"/>
                  <w:sz w:val="20"/>
                </w:rPr>
                <w:t>RCC/14A1/56</w:t>
              </w:r>
            </w:hyperlink>
          </w:p>
          <w:p w:rsidR="00653C03" w:rsidRDefault="009036D6">
            <w:pPr>
              <w:tabs>
                <w:tab w:val="left" w:pos="426"/>
              </w:tabs>
              <w:rPr>
                <w:sz w:val="20"/>
              </w:rPr>
            </w:pPr>
            <w:hyperlink w:anchor="CUB_26_4" w:history="1">
              <w:r w:rsidR="00E06C95">
                <w:rPr>
                  <w:rStyle w:val="Hyperlink"/>
                  <w:sz w:val="20"/>
                </w:rPr>
                <w:t>CUB/26/4</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31E</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US_27R1_11" w:history="1">
              <w:r w:rsidR="00E06C95">
                <w:rPr>
                  <w:rStyle w:val="Hyperlink"/>
                  <w:sz w:val="20"/>
                </w:rPr>
                <w:t>RUS/27R1/11</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Article 3A</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Article 3A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US_27R1_6" w:history="1">
              <w:r w:rsidR="00E06C95">
                <w:rPr>
                  <w:rStyle w:val="Hyperlink"/>
                  <w:sz w:val="20"/>
                </w:rPr>
                <w:t>RUS/27R1/6</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31A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US_27R1_7" w:history="1">
              <w:r w:rsidR="00E06C95">
                <w:rPr>
                  <w:rStyle w:val="Hyperlink"/>
                  <w:sz w:val="20"/>
                </w:rPr>
                <w:t>RUS/27R1/7</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31B</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US_27R1_8" w:history="1">
              <w:r w:rsidR="00E06C95">
                <w:rPr>
                  <w:rStyle w:val="Hyperlink"/>
                  <w:sz w:val="20"/>
                </w:rPr>
                <w:t>RUS/27R1/8</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31C</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US_27R1_9" w:history="1">
              <w:r w:rsidR="00E06C95">
                <w:rPr>
                  <w:rStyle w:val="Hyperlink"/>
                  <w:sz w:val="20"/>
                </w:rPr>
                <w:t>RUS/27R1/9</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31D</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US_27R1_10" w:history="1">
              <w:r w:rsidR="00E06C95">
                <w:rPr>
                  <w:rStyle w:val="Hyperlink"/>
                  <w:sz w:val="20"/>
                </w:rPr>
                <w:t>RUS/27R1/10</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Article 4</w:t>
            </w:r>
            <w:r>
              <w:br/>
            </w:r>
            <w:r>
              <w:rPr>
                <w:sz w:val="20"/>
              </w:rPr>
              <w:t>International Telecommunication Services</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Article 4</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CC_14A1_57" w:history="1">
              <w:r w:rsidR="00E06C95">
                <w:rPr>
                  <w:rStyle w:val="Hyperlink"/>
                  <w:sz w:val="20"/>
                </w:rPr>
                <w:t>RCC/14A1/57</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9036D6">
            <w:pPr>
              <w:tabs>
                <w:tab w:val="left" w:pos="426"/>
              </w:tabs>
              <w:rPr>
                <w:sz w:val="20"/>
                <w:lang w:val="es-ES_tradnl"/>
              </w:rPr>
            </w:pPr>
            <w:hyperlink w:anchor="ACP_3A2_16" w:history="1">
              <w:r w:rsidR="00E06C95" w:rsidRPr="00982D82">
                <w:rPr>
                  <w:rStyle w:val="Hyperlink"/>
                  <w:sz w:val="20"/>
                  <w:lang w:val="es-ES_tradnl"/>
                </w:rPr>
                <w:t>ACP/3A2/16</w:t>
              </w:r>
            </w:hyperlink>
          </w:p>
          <w:p w:rsidR="00653C03" w:rsidRPr="00982D82" w:rsidRDefault="009036D6">
            <w:pPr>
              <w:tabs>
                <w:tab w:val="left" w:pos="426"/>
              </w:tabs>
              <w:rPr>
                <w:sz w:val="20"/>
                <w:lang w:val="es-ES_tradnl"/>
              </w:rPr>
            </w:pPr>
            <w:hyperlink w:anchor="ARB_7R1_37" w:history="1">
              <w:r w:rsidR="00E06C95" w:rsidRPr="00982D82">
                <w:rPr>
                  <w:rStyle w:val="Hyperlink"/>
                  <w:sz w:val="20"/>
                  <w:lang w:val="es-ES_tradnl"/>
                </w:rPr>
                <w:t>ARB/7R1/37</w:t>
              </w:r>
            </w:hyperlink>
          </w:p>
          <w:p w:rsidR="00653C03" w:rsidRPr="00982D82" w:rsidRDefault="009036D6">
            <w:pPr>
              <w:tabs>
                <w:tab w:val="left" w:pos="426"/>
              </w:tabs>
              <w:rPr>
                <w:sz w:val="20"/>
                <w:lang w:val="es-ES_tradnl"/>
              </w:rPr>
            </w:pPr>
            <w:hyperlink w:anchor="USA_9A2_8" w:history="1">
              <w:r w:rsidR="00E06C95" w:rsidRPr="00982D82">
                <w:rPr>
                  <w:rStyle w:val="Hyperlink"/>
                  <w:sz w:val="20"/>
                  <w:lang w:val="es-ES_tradnl"/>
                </w:rPr>
                <w:t>USA/9A2/8</w:t>
              </w:r>
            </w:hyperlink>
          </w:p>
          <w:p w:rsidR="00653C03" w:rsidRPr="00982D82" w:rsidRDefault="009036D6">
            <w:pPr>
              <w:tabs>
                <w:tab w:val="left" w:pos="426"/>
              </w:tabs>
              <w:rPr>
                <w:sz w:val="20"/>
                <w:lang w:val="fr-CH"/>
              </w:rPr>
            </w:pPr>
            <w:hyperlink w:anchor="CME_15_58" w:history="1">
              <w:r w:rsidR="00E06C95" w:rsidRPr="00982D82">
                <w:rPr>
                  <w:rStyle w:val="Hyperlink"/>
                  <w:sz w:val="20"/>
                  <w:lang w:val="fr-CH"/>
                </w:rPr>
                <w:t>CME/15/58</w:t>
              </w:r>
            </w:hyperlink>
          </w:p>
          <w:p w:rsidR="00653C03" w:rsidRPr="00982D82" w:rsidRDefault="009036D6">
            <w:pPr>
              <w:tabs>
                <w:tab w:val="left" w:pos="426"/>
              </w:tabs>
              <w:rPr>
                <w:sz w:val="20"/>
                <w:lang w:val="fr-CH"/>
              </w:rPr>
            </w:pPr>
            <w:hyperlink w:anchor="EUR_16A1_R1_39" w:history="1">
              <w:r w:rsidR="00E06C95" w:rsidRPr="00982D82">
                <w:rPr>
                  <w:rStyle w:val="Hyperlink"/>
                  <w:sz w:val="20"/>
                  <w:lang w:val="fr-CH"/>
                </w:rPr>
                <w:t>EUR/16A1-R1/39</w:t>
              </w:r>
            </w:hyperlink>
          </w:p>
          <w:p w:rsidR="00653C03" w:rsidRPr="00982D82" w:rsidRDefault="009036D6">
            <w:pPr>
              <w:tabs>
                <w:tab w:val="left" w:pos="426"/>
              </w:tabs>
              <w:rPr>
                <w:sz w:val="20"/>
                <w:lang w:val="fr-CH"/>
              </w:rPr>
            </w:pPr>
            <w:hyperlink w:anchor="AUS_17R2_33" w:history="1">
              <w:r w:rsidR="00E06C95" w:rsidRPr="00982D82">
                <w:rPr>
                  <w:rStyle w:val="Hyperlink"/>
                  <w:sz w:val="20"/>
                  <w:lang w:val="fr-CH"/>
                </w:rPr>
                <w:t>AUS/17R2/33</w:t>
              </w:r>
            </w:hyperlink>
          </w:p>
          <w:p w:rsidR="00653C03" w:rsidRDefault="009036D6">
            <w:pPr>
              <w:tabs>
                <w:tab w:val="left" w:pos="426"/>
              </w:tabs>
              <w:rPr>
                <w:sz w:val="20"/>
              </w:rPr>
            </w:pPr>
            <w:hyperlink w:anchor="B_18_36" w:history="1">
              <w:r w:rsidR="00E06C95">
                <w:rPr>
                  <w:rStyle w:val="Hyperlink"/>
                  <w:sz w:val="20"/>
                </w:rPr>
                <w:t>B/18/36</w:t>
              </w:r>
            </w:hyperlink>
          </w:p>
          <w:p w:rsidR="00653C03" w:rsidRDefault="009036D6">
            <w:pPr>
              <w:tabs>
                <w:tab w:val="left" w:pos="426"/>
              </w:tabs>
              <w:rPr>
                <w:sz w:val="20"/>
              </w:rPr>
            </w:pPr>
            <w:hyperlink w:anchor="AFCP_19_43" w:history="1">
              <w:r w:rsidR="00E06C95">
                <w:rPr>
                  <w:rStyle w:val="Hyperlink"/>
                  <w:sz w:val="20"/>
                </w:rPr>
                <w:t>AFCP/19/43</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32</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9036D6">
            <w:pPr>
              <w:tabs>
                <w:tab w:val="left" w:pos="426"/>
              </w:tabs>
              <w:rPr>
                <w:sz w:val="20"/>
                <w:lang w:val="es-ES_tradnl"/>
              </w:rPr>
            </w:pPr>
            <w:hyperlink w:anchor="ACP_3A2_17" w:history="1">
              <w:r w:rsidR="00E06C95" w:rsidRPr="00982D82">
                <w:rPr>
                  <w:rStyle w:val="Hyperlink"/>
                  <w:sz w:val="20"/>
                  <w:lang w:val="es-ES_tradnl"/>
                </w:rPr>
                <w:t>ACP/3A2/17</w:t>
              </w:r>
            </w:hyperlink>
          </w:p>
          <w:p w:rsidR="00653C03" w:rsidRPr="00982D82" w:rsidRDefault="009036D6">
            <w:pPr>
              <w:tabs>
                <w:tab w:val="left" w:pos="426"/>
              </w:tabs>
              <w:rPr>
                <w:sz w:val="20"/>
                <w:lang w:val="es-ES_tradnl"/>
              </w:rPr>
            </w:pPr>
            <w:hyperlink w:anchor="ARB_7R1_38" w:history="1">
              <w:r w:rsidR="00E06C95" w:rsidRPr="00982D82">
                <w:rPr>
                  <w:rStyle w:val="Hyperlink"/>
                  <w:sz w:val="20"/>
                  <w:lang w:val="es-ES_tradnl"/>
                </w:rPr>
                <w:t>ARB/7R1/38</w:t>
              </w:r>
            </w:hyperlink>
          </w:p>
          <w:p w:rsidR="00653C03" w:rsidRPr="00982D82" w:rsidRDefault="009036D6">
            <w:pPr>
              <w:tabs>
                <w:tab w:val="left" w:pos="426"/>
              </w:tabs>
              <w:rPr>
                <w:sz w:val="20"/>
                <w:lang w:val="es-ES_tradnl"/>
              </w:rPr>
            </w:pPr>
            <w:hyperlink w:anchor="USA_9A2_9" w:history="1">
              <w:r w:rsidR="00E06C95" w:rsidRPr="00982D82">
                <w:rPr>
                  <w:rStyle w:val="Hyperlink"/>
                  <w:sz w:val="20"/>
                  <w:lang w:val="es-ES_tradnl"/>
                </w:rPr>
                <w:t>USA/9A2/9</w:t>
              </w:r>
            </w:hyperlink>
          </w:p>
          <w:p w:rsidR="00653C03" w:rsidRDefault="009036D6">
            <w:pPr>
              <w:tabs>
                <w:tab w:val="left" w:pos="426"/>
              </w:tabs>
              <w:rPr>
                <w:sz w:val="20"/>
              </w:rPr>
            </w:pPr>
            <w:hyperlink w:anchor="RCC_14A1_58" w:history="1">
              <w:r w:rsidR="00E06C95">
                <w:rPr>
                  <w:rStyle w:val="Hyperlink"/>
                  <w:sz w:val="20"/>
                </w:rPr>
                <w:t>RCC/14A1/58</w:t>
              </w:r>
            </w:hyperlink>
          </w:p>
          <w:p w:rsidR="00653C03" w:rsidRDefault="009036D6">
            <w:pPr>
              <w:tabs>
                <w:tab w:val="left" w:pos="426"/>
              </w:tabs>
              <w:rPr>
                <w:sz w:val="20"/>
              </w:rPr>
            </w:pPr>
            <w:hyperlink w:anchor="CME_15_59" w:history="1">
              <w:r w:rsidR="00E06C95">
                <w:rPr>
                  <w:rStyle w:val="Hyperlink"/>
                  <w:sz w:val="20"/>
                </w:rPr>
                <w:t>CME/15/59</w:t>
              </w:r>
            </w:hyperlink>
          </w:p>
          <w:p w:rsidR="00653C03" w:rsidRDefault="009036D6">
            <w:pPr>
              <w:tabs>
                <w:tab w:val="left" w:pos="426"/>
              </w:tabs>
              <w:rPr>
                <w:sz w:val="20"/>
              </w:rPr>
            </w:pPr>
            <w:hyperlink w:anchor="EUR_16A1_R1_40" w:history="1">
              <w:r w:rsidR="00E06C95">
                <w:rPr>
                  <w:rStyle w:val="Hyperlink"/>
                  <w:sz w:val="20"/>
                </w:rPr>
                <w:t>EUR/16A1-R1/40</w:t>
              </w:r>
            </w:hyperlink>
          </w:p>
          <w:p w:rsidR="00653C03" w:rsidRDefault="009036D6">
            <w:pPr>
              <w:tabs>
                <w:tab w:val="left" w:pos="426"/>
              </w:tabs>
              <w:rPr>
                <w:sz w:val="20"/>
              </w:rPr>
            </w:pPr>
            <w:hyperlink w:anchor="B_18_37" w:history="1">
              <w:r w:rsidR="00E06C95">
                <w:rPr>
                  <w:rStyle w:val="Hyperlink"/>
                  <w:sz w:val="20"/>
                </w:rPr>
                <w:t>B/18/37</w:t>
              </w:r>
            </w:hyperlink>
          </w:p>
          <w:p w:rsidR="00653C03" w:rsidRDefault="009036D6">
            <w:pPr>
              <w:tabs>
                <w:tab w:val="left" w:pos="426"/>
              </w:tabs>
              <w:rPr>
                <w:sz w:val="20"/>
              </w:rPr>
            </w:pPr>
            <w:hyperlink w:anchor="AFCP_19_44" w:history="1">
              <w:r w:rsidR="00E06C95">
                <w:rPr>
                  <w:rStyle w:val="Hyperlink"/>
                  <w:sz w:val="20"/>
                </w:rPr>
                <w:t>AFCP/19/44</w:t>
              </w:r>
            </w:hyperlink>
          </w:p>
          <w:p w:rsidR="00653C03" w:rsidRDefault="009036D6">
            <w:pPr>
              <w:tabs>
                <w:tab w:val="left" w:pos="426"/>
              </w:tabs>
              <w:rPr>
                <w:sz w:val="20"/>
              </w:rPr>
            </w:pPr>
            <w:hyperlink w:anchor="MEX_20_34" w:history="1">
              <w:r w:rsidR="00E06C95">
                <w:rPr>
                  <w:rStyle w:val="Hyperlink"/>
                  <w:sz w:val="20"/>
                </w:rPr>
                <w:t>MEX/20/34</w:t>
              </w:r>
            </w:hyperlink>
          </w:p>
          <w:p w:rsidR="00653C03" w:rsidRDefault="009036D6">
            <w:pPr>
              <w:tabs>
                <w:tab w:val="left" w:pos="426"/>
              </w:tabs>
              <w:rPr>
                <w:sz w:val="20"/>
              </w:rPr>
            </w:pPr>
            <w:hyperlink w:anchor="AUS_17R2_34" w:history="1">
              <w:r w:rsidR="00E06C95">
                <w:rPr>
                  <w:rStyle w:val="Hyperlink"/>
                  <w:sz w:val="20"/>
                </w:rPr>
                <w:t>AUS/17R2/34</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33</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9036D6">
            <w:pPr>
              <w:tabs>
                <w:tab w:val="left" w:pos="426"/>
              </w:tabs>
              <w:rPr>
                <w:sz w:val="20"/>
                <w:lang w:val="es-ES_tradnl"/>
              </w:rPr>
            </w:pPr>
            <w:hyperlink w:anchor="ACP_3A2_18" w:history="1">
              <w:r w:rsidR="00E06C95" w:rsidRPr="00982D82">
                <w:rPr>
                  <w:rStyle w:val="Hyperlink"/>
                  <w:sz w:val="20"/>
                  <w:lang w:val="es-ES_tradnl"/>
                </w:rPr>
                <w:t>ACP/3A2/18</w:t>
              </w:r>
            </w:hyperlink>
          </w:p>
          <w:p w:rsidR="00653C03" w:rsidRPr="00982D82" w:rsidRDefault="009036D6">
            <w:pPr>
              <w:tabs>
                <w:tab w:val="left" w:pos="426"/>
              </w:tabs>
              <w:rPr>
                <w:sz w:val="20"/>
                <w:lang w:val="es-ES_tradnl"/>
              </w:rPr>
            </w:pPr>
            <w:hyperlink w:anchor="ARB_7R1_39" w:history="1">
              <w:r w:rsidR="00E06C95" w:rsidRPr="00982D82">
                <w:rPr>
                  <w:rStyle w:val="Hyperlink"/>
                  <w:sz w:val="20"/>
                  <w:lang w:val="es-ES_tradnl"/>
                </w:rPr>
                <w:t>ARB/7R1/39</w:t>
              </w:r>
            </w:hyperlink>
          </w:p>
          <w:p w:rsidR="00653C03" w:rsidRPr="00982D82" w:rsidRDefault="009036D6">
            <w:pPr>
              <w:tabs>
                <w:tab w:val="left" w:pos="426"/>
              </w:tabs>
              <w:rPr>
                <w:sz w:val="20"/>
                <w:lang w:val="es-ES_tradnl"/>
              </w:rPr>
            </w:pPr>
            <w:hyperlink w:anchor="USA_9A2_10" w:history="1">
              <w:r w:rsidR="00E06C95" w:rsidRPr="00982D82">
                <w:rPr>
                  <w:rStyle w:val="Hyperlink"/>
                  <w:sz w:val="20"/>
                  <w:lang w:val="es-ES_tradnl"/>
                </w:rPr>
                <w:t>USA/9A2/10</w:t>
              </w:r>
            </w:hyperlink>
          </w:p>
          <w:p w:rsidR="00653C03" w:rsidRPr="00982D82" w:rsidRDefault="009036D6">
            <w:pPr>
              <w:tabs>
                <w:tab w:val="left" w:pos="426"/>
              </w:tabs>
              <w:rPr>
                <w:sz w:val="20"/>
                <w:lang w:val="fr-CH"/>
              </w:rPr>
            </w:pPr>
            <w:hyperlink w:anchor="RCC_14A1_59" w:history="1">
              <w:r w:rsidR="00E06C95" w:rsidRPr="00982D82">
                <w:rPr>
                  <w:rStyle w:val="Hyperlink"/>
                  <w:sz w:val="20"/>
                  <w:lang w:val="fr-CH"/>
                </w:rPr>
                <w:t>RCC/14A1/59</w:t>
              </w:r>
            </w:hyperlink>
          </w:p>
          <w:p w:rsidR="00653C03" w:rsidRPr="00982D82" w:rsidRDefault="009036D6">
            <w:pPr>
              <w:tabs>
                <w:tab w:val="left" w:pos="426"/>
              </w:tabs>
              <w:rPr>
                <w:sz w:val="20"/>
                <w:lang w:val="fr-CH"/>
              </w:rPr>
            </w:pPr>
            <w:hyperlink w:anchor="CME_15_60" w:history="1">
              <w:r w:rsidR="00E06C95" w:rsidRPr="00982D82">
                <w:rPr>
                  <w:rStyle w:val="Hyperlink"/>
                  <w:sz w:val="20"/>
                  <w:lang w:val="fr-CH"/>
                </w:rPr>
                <w:t>CME/15/60</w:t>
              </w:r>
            </w:hyperlink>
          </w:p>
          <w:p w:rsidR="00653C03" w:rsidRPr="00982D82" w:rsidRDefault="009036D6">
            <w:pPr>
              <w:tabs>
                <w:tab w:val="left" w:pos="426"/>
              </w:tabs>
              <w:rPr>
                <w:sz w:val="20"/>
                <w:lang w:val="fr-CH"/>
              </w:rPr>
            </w:pPr>
            <w:hyperlink w:anchor="EUR_16A1_R1_41" w:history="1">
              <w:r w:rsidR="00E06C95" w:rsidRPr="00982D82">
                <w:rPr>
                  <w:rStyle w:val="Hyperlink"/>
                  <w:sz w:val="20"/>
                  <w:lang w:val="fr-CH"/>
                </w:rPr>
                <w:t>EUR/16A1-R1/41</w:t>
              </w:r>
            </w:hyperlink>
          </w:p>
          <w:p w:rsidR="00653C03" w:rsidRPr="00982D82" w:rsidRDefault="009036D6">
            <w:pPr>
              <w:tabs>
                <w:tab w:val="left" w:pos="426"/>
              </w:tabs>
              <w:rPr>
                <w:sz w:val="20"/>
                <w:lang w:val="fr-CH"/>
              </w:rPr>
            </w:pPr>
            <w:hyperlink w:anchor="AUS_17R2_35" w:history="1">
              <w:r w:rsidR="00E06C95" w:rsidRPr="00982D82">
                <w:rPr>
                  <w:rStyle w:val="Hyperlink"/>
                  <w:sz w:val="20"/>
                  <w:lang w:val="fr-CH"/>
                </w:rPr>
                <w:t>AUS/17R2/35</w:t>
              </w:r>
            </w:hyperlink>
          </w:p>
          <w:p w:rsidR="00653C03" w:rsidRDefault="009036D6">
            <w:pPr>
              <w:tabs>
                <w:tab w:val="left" w:pos="426"/>
              </w:tabs>
              <w:rPr>
                <w:sz w:val="20"/>
              </w:rPr>
            </w:pPr>
            <w:hyperlink w:anchor="B_18_38" w:history="1">
              <w:r w:rsidR="00E06C95">
                <w:rPr>
                  <w:rStyle w:val="Hyperlink"/>
                  <w:sz w:val="20"/>
                </w:rPr>
                <w:t>B/18/38</w:t>
              </w:r>
            </w:hyperlink>
          </w:p>
          <w:p w:rsidR="00653C03" w:rsidRDefault="009036D6">
            <w:pPr>
              <w:tabs>
                <w:tab w:val="left" w:pos="426"/>
              </w:tabs>
              <w:rPr>
                <w:sz w:val="20"/>
              </w:rPr>
            </w:pPr>
            <w:hyperlink w:anchor="AFCP_19_45" w:history="1">
              <w:r w:rsidR="00E06C95">
                <w:rPr>
                  <w:rStyle w:val="Hyperlink"/>
                  <w:sz w:val="20"/>
                </w:rPr>
                <w:t>AFCP/19/45</w:t>
              </w:r>
            </w:hyperlink>
          </w:p>
          <w:p w:rsidR="00653C03" w:rsidRDefault="009036D6">
            <w:pPr>
              <w:tabs>
                <w:tab w:val="left" w:pos="426"/>
              </w:tabs>
              <w:rPr>
                <w:sz w:val="20"/>
              </w:rPr>
            </w:pPr>
            <w:hyperlink w:anchor="MEX_20_35" w:history="1">
              <w:r w:rsidR="00E06C95">
                <w:rPr>
                  <w:rStyle w:val="Hyperlink"/>
                  <w:sz w:val="20"/>
                </w:rPr>
                <w:t>MEX/20/35</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34</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9036D6">
            <w:pPr>
              <w:tabs>
                <w:tab w:val="left" w:pos="426"/>
              </w:tabs>
              <w:rPr>
                <w:sz w:val="20"/>
                <w:lang w:val="es-ES_tradnl"/>
              </w:rPr>
            </w:pPr>
            <w:hyperlink w:anchor="ACP_3A2_19" w:history="1">
              <w:r w:rsidR="00E06C95" w:rsidRPr="00982D82">
                <w:rPr>
                  <w:rStyle w:val="Hyperlink"/>
                  <w:sz w:val="20"/>
                  <w:lang w:val="es-ES_tradnl"/>
                </w:rPr>
                <w:t>ACP/3A2/19</w:t>
              </w:r>
            </w:hyperlink>
          </w:p>
          <w:p w:rsidR="00653C03" w:rsidRPr="00982D82" w:rsidRDefault="009036D6">
            <w:pPr>
              <w:tabs>
                <w:tab w:val="left" w:pos="426"/>
              </w:tabs>
              <w:rPr>
                <w:sz w:val="20"/>
                <w:lang w:val="es-ES_tradnl"/>
              </w:rPr>
            </w:pPr>
            <w:hyperlink w:anchor="ARB_7R1_40" w:history="1">
              <w:r w:rsidR="00E06C95" w:rsidRPr="00982D82">
                <w:rPr>
                  <w:rStyle w:val="Hyperlink"/>
                  <w:sz w:val="20"/>
                  <w:lang w:val="es-ES_tradnl"/>
                </w:rPr>
                <w:t>ARB/7R1/40</w:t>
              </w:r>
            </w:hyperlink>
          </w:p>
          <w:p w:rsidR="00653C03" w:rsidRPr="00982D82" w:rsidRDefault="009036D6">
            <w:pPr>
              <w:tabs>
                <w:tab w:val="left" w:pos="426"/>
              </w:tabs>
              <w:rPr>
                <w:sz w:val="20"/>
                <w:lang w:val="es-ES_tradnl"/>
              </w:rPr>
            </w:pPr>
            <w:hyperlink w:anchor="USA_9A2_11" w:history="1">
              <w:r w:rsidR="00E06C95" w:rsidRPr="00982D82">
                <w:rPr>
                  <w:rStyle w:val="Hyperlink"/>
                  <w:sz w:val="20"/>
                  <w:lang w:val="es-ES_tradnl"/>
                </w:rPr>
                <w:t>USA/9A2/11</w:t>
              </w:r>
            </w:hyperlink>
          </w:p>
          <w:p w:rsidR="00653C03" w:rsidRPr="00982D82" w:rsidRDefault="009036D6">
            <w:pPr>
              <w:tabs>
                <w:tab w:val="left" w:pos="426"/>
              </w:tabs>
              <w:rPr>
                <w:sz w:val="20"/>
                <w:lang w:val="fr-CH"/>
              </w:rPr>
            </w:pPr>
            <w:hyperlink w:anchor="RCC_14A1_60" w:history="1">
              <w:r w:rsidR="00E06C95" w:rsidRPr="00982D82">
                <w:rPr>
                  <w:rStyle w:val="Hyperlink"/>
                  <w:sz w:val="20"/>
                  <w:lang w:val="fr-CH"/>
                </w:rPr>
                <w:t>RCC/14A1/60</w:t>
              </w:r>
            </w:hyperlink>
          </w:p>
          <w:p w:rsidR="00653C03" w:rsidRPr="00982D82" w:rsidRDefault="009036D6">
            <w:pPr>
              <w:tabs>
                <w:tab w:val="left" w:pos="426"/>
              </w:tabs>
              <w:rPr>
                <w:sz w:val="20"/>
                <w:lang w:val="fr-CH"/>
              </w:rPr>
            </w:pPr>
            <w:hyperlink w:anchor="CME_15_61" w:history="1">
              <w:r w:rsidR="00E06C95" w:rsidRPr="00982D82">
                <w:rPr>
                  <w:rStyle w:val="Hyperlink"/>
                  <w:sz w:val="20"/>
                  <w:lang w:val="fr-CH"/>
                </w:rPr>
                <w:t>CME/15/61</w:t>
              </w:r>
            </w:hyperlink>
          </w:p>
          <w:p w:rsidR="00653C03" w:rsidRPr="00982D82" w:rsidRDefault="009036D6">
            <w:pPr>
              <w:tabs>
                <w:tab w:val="left" w:pos="426"/>
              </w:tabs>
              <w:rPr>
                <w:sz w:val="20"/>
                <w:lang w:val="fr-CH"/>
              </w:rPr>
            </w:pPr>
            <w:hyperlink w:anchor="EUR_16A1_R1_42" w:history="1">
              <w:r w:rsidR="00E06C95" w:rsidRPr="00982D82">
                <w:rPr>
                  <w:rStyle w:val="Hyperlink"/>
                  <w:sz w:val="20"/>
                  <w:lang w:val="fr-CH"/>
                </w:rPr>
                <w:t>EUR/16A1-R1/42</w:t>
              </w:r>
            </w:hyperlink>
          </w:p>
          <w:p w:rsidR="00653C03" w:rsidRPr="00982D82" w:rsidRDefault="009036D6">
            <w:pPr>
              <w:tabs>
                <w:tab w:val="left" w:pos="426"/>
              </w:tabs>
              <w:rPr>
                <w:sz w:val="20"/>
                <w:lang w:val="fr-CH"/>
              </w:rPr>
            </w:pPr>
            <w:hyperlink w:anchor="AUS_17R2_36" w:history="1">
              <w:r w:rsidR="00E06C95" w:rsidRPr="00982D82">
                <w:rPr>
                  <w:rStyle w:val="Hyperlink"/>
                  <w:sz w:val="20"/>
                  <w:lang w:val="fr-CH"/>
                </w:rPr>
                <w:t>AUS/17R2/36</w:t>
              </w:r>
            </w:hyperlink>
          </w:p>
          <w:p w:rsidR="00653C03" w:rsidRDefault="009036D6">
            <w:pPr>
              <w:tabs>
                <w:tab w:val="left" w:pos="426"/>
              </w:tabs>
              <w:rPr>
                <w:sz w:val="20"/>
              </w:rPr>
            </w:pPr>
            <w:hyperlink w:anchor="B_18_39" w:history="1">
              <w:r w:rsidR="00E06C95">
                <w:rPr>
                  <w:rStyle w:val="Hyperlink"/>
                  <w:sz w:val="20"/>
                </w:rPr>
                <w:t>B/18/39</w:t>
              </w:r>
            </w:hyperlink>
          </w:p>
          <w:p w:rsidR="00653C03" w:rsidRDefault="009036D6">
            <w:pPr>
              <w:tabs>
                <w:tab w:val="left" w:pos="426"/>
              </w:tabs>
              <w:rPr>
                <w:sz w:val="20"/>
              </w:rPr>
            </w:pPr>
            <w:hyperlink w:anchor="AFCP_19_46" w:history="1">
              <w:r w:rsidR="00E06C95">
                <w:rPr>
                  <w:rStyle w:val="Hyperlink"/>
                  <w:sz w:val="20"/>
                </w:rPr>
                <w:t>AFCP/19/46</w:t>
              </w:r>
            </w:hyperlink>
          </w:p>
          <w:p w:rsidR="00653C03" w:rsidRDefault="009036D6">
            <w:pPr>
              <w:tabs>
                <w:tab w:val="left" w:pos="426"/>
              </w:tabs>
              <w:rPr>
                <w:sz w:val="20"/>
              </w:rPr>
            </w:pPr>
            <w:hyperlink w:anchor="MEX_20_36" w:history="1">
              <w:r w:rsidR="00E06C95">
                <w:rPr>
                  <w:rStyle w:val="Hyperlink"/>
                  <w:sz w:val="20"/>
                </w:rPr>
                <w:t>MEX/20/36</w:t>
              </w:r>
            </w:hyperlink>
          </w:p>
          <w:p w:rsidR="00653C03" w:rsidRDefault="009036D6">
            <w:pPr>
              <w:tabs>
                <w:tab w:val="left" w:pos="426"/>
              </w:tabs>
              <w:rPr>
                <w:sz w:val="20"/>
              </w:rPr>
            </w:pPr>
            <w:hyperlink w:anchor="IND_21_19" w:history="1">
              <w:r w:rsidR="00E06C95">
                <w:rPr>
                  <w:rStyle w:val="Hyperlink"/>
                  <w:sz w:val="20"/>
                </w:rPr>
                <w:t>IND/21/19</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35</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CC_14A1_61" w:history="1">
              <w:r w:rsidR="00E06C95">
                <w:rPr>
                  <w:rStyle w:val="Hyperlink"/>
                  <w:sz w:val="20"/>
                </w:rPr>
                <w:t>RCC/14A1/61</w:t>
              </w:r>
            </w:hyperlink>
          </w:p>
          <w:p w:rsidR="00653C03" w:rsidRDefault="009036D6">
            <w:pPr>
              <w:tabs>
                <w:tab w:val="left" w:pos="426"/>
              </w:tabs>
              <w:rPr>
                <w:sz w:val="20"/>
              </w:rPr>
            </w:pPr>
            <w:hyperlink w:anchor="CME_15_62" w:history="1">
              <w:r w:rsidR="00E06C95">
                <w:rPr>
                  <w:rStyle w:val="Hyperlink"/>
                  <w:sz w:val="20"/>
                </w:rPr>
                <w:t>CME/15/62</w:t>
              </w:r>
            </w:hyperlink>
          </w:p>
          <w:p w:rsidR="00653C03" w:rsidRDefault="009036D6">
            <w:pPr>
              <w:tabs>
                <w:tab w:val="left" w:pos="426"/>
              </w:tabs>
              <w:rPr>
                <w:sz w:val="20"/>
              </w:rPr>
            </w:pPr>
            <w:hyperlink w:anchor="EUR_16A1_R1_43" w:history="1">
              <w:r w:rsidR="00E06C95">
                <w:rPr>
                  <w:rStyle w:val="Hyperlink"/>
                  <w:sz w:val="20"/>
                </w:rPr>
                <w:t>EUR/16A1-R1/43</w:t>
              </w:r>
            </w:hyperlink>
          </w:p>
          <w:p w:rsidR="00653C03" w:rsidRDefault="009036D6">
            <w:pPr>
              <w:tabs>
                <w:tab w:val="left" w:pos="426"/>
              </w:tabs>
              <w:rPr>
                <w:sz w:val="20"/>
              </w:rPr>
            </w:pPr>
            <w:hyperlink w:anchor="B_18_40" w:history="1">
              <w:r w:rsidR="00E06C95">
                <w:rPr>
                  <w:rStyle w:val="Hyperlink"/>
                  <w:sz w:val="20"/>
                </w:rPr>
                <w:t>B/18/40</w:t>
              </w:r>
            </w:hyperlink>
          </w:p>
          <w:p w:rsidR="00653C03" w:rsidRDefault="009036D6">
            <w:pPr>
              <w:tabs>
                <w:tab w:val="left" w:pos="426"/>
              </w:tabs>
              <w:rPr>
                <w:sz w:val="20"/>
              </w:rPr>
            </w:pPr>
            <w:hyperlink w:anchor="AFCP_19_47" w:history="1">
              <w:r w:rsidR="00E06C95">
                <w:rPr>
                  <w:rStyle w:val="Hyperlink"/>
                  <w:sz w:val="20"/>
                </w:rPr>
                <w:t>AFCP/19/47</w:t>
              </w:r>
            </w:hyperlink>
          </w:p>
          <w:p w:rsidR="00653C03" w:rsidRDefault="009036D6">
            <w:pPr>
              <w:tabs>
                <w:tab w:val="left" w:pos="426"/>
              </w:tabs>
              <w:rPr>
                <w:sz w:val="20"/>
              </w:rPr>
            </w:pPr>
            <w:hyperlink w:anchor="IND_21_20" w:history="1">
              <w:r w:rsidR="00E06C95">
                <w:rPr>
                  <w:rStyle w:val="Hyperlink"/>
                  <w:sz w:val="20"/>
                </w:rPr>
                <w:t>IND/21/20</w:t>
              </w:r>
            </w:hyperlink>
          </w:p>
        </w:tc>
      </w:tr>
      <w:tr w:rsidR="00653C03" w:rsidRPr="00EA56EA">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9036D6">
            <w:pPr>
              <w:tabs>
                <w:tab w:val="left" w:pos="426"/>
              </w:tabs>
              <w:rPr>
                <w:sz w:val="20"/>
                <w:lang w:val="es-ES_tradnl"/>
              </w:rPr>
            </w:pPr>
            <w:hyperlink w:anchor="ACP_3A2_20" w:history="1">
              <w:r w:rsidR="00E06C95" w:rsidRPr="00982D82">
                <w:rPr>
                  <w:rStyle w:val="Hyperlink"/>
                  <w:sz w:val="20"/>
                  <w:lang w:val="es-ES_tradnl"/>
                </w:rPr>
                <w:t>ACP/3A2/20</w:t>
              </w:r>
            </w:hyperlink>
          </w:p>
          <w:p w:rsidR="00653C03" w:rsidRPr="00982D82" w:rsidRDefault="009036D6">
            <w:pPr>
              <w:tabs>
                <w:tab w:val="left" w:pos="426"/>
              </w:tabs>
              <w:rPr>
                <w:sz w:val="20"/>
                <w:lang w:val="es-ES_tradnl"/>
              </w:rPr>
            </w:pPr>
            <w:hyperlink w:anchor="ARB_7R1_41" w:history="1">
              <w:r w:rsidR="00E06C95" w:rsidRPr="00982D82">
                <w:rPr>
                  <w:rStyle w:val="Hyperlink"/>
                  <w:sz w:val="20"/>
                  <w:lang w:val="es-ES_tradnl"/>
                </w:rPr>
                <w:t>ARB/7R1/41</w:t>
              </w:r>
            </w:hyperlink>
          </w:p>
          <w:p w:rsidR="00653C03" w:rsidRPr="00982D82" w:rsidRDefault="009036D6">
            <w:pPr>
              <w:tabs>
                <w:tab w:val="left" w:pos="426"/>
              </w:tabs>
              <w:rPr>
                <w:sz w:val="20"/>
                <w:lang w:val="es-ES_tradnl"/>
              </w:rPr>
            </w:pPr>
            <w:hyperlink w:anchor="AUS_17R2_37" w:history="1">
              <w:r w:rsidR="00E06C95" w:rsidRPr="00982D82">
                <w:rPr>
                  <w:rStyle w:val="Hyperlink"/>
                  <w:sz w:val="20"/>
                  <w:lang w:val="es-ES_tradnl"/>
                </w:rPr>
                <w:t>AUS/17R2/37</w:t>
              </w:r>
            </w:hyperlink>
          </w:p>
          <w:p w:rsidR="00653C03" w:rsidRPr="00982D82" w:rsidRDefault="009036D6">
            <w:pPr>
              <w:tabs>
                <w:tab w:val="left" w:pos="426"/>
              </w:tabs>
              <w:rPr>
                <w:sz w:val="20"/>
                <w:lang w:val="es-ES_tradnl"/>
              </w:rPr>
            </w:pPr>
            <w:hyperlink w:anchor="MEX_20_37" w:history="1">
              <w:r w:rsidR="00E06C95" w:rsidRPr="00982D82">
                <w:rPr>
                  <w:rStyle w:val="Hyperlink"/>
                  <w:sz w:val="20"/>
                  <w:lang w:val="es-ES_tradnl"/>
                </w:rPr>
                <w:t>MEX/20/37</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653C03">
            <w:pPr>
              <w:tabs>
                <w:tab w:val="left" w:pos="426"/>
              </w:tabs>
              <w:rPr>
                <w:sz w:val="20"/>
                <w:lang w:val="es-ES_tradnl"/>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35, 36, 37, 38</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NOC</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USA_9A2_12" w:history="1">
              <w:r w:rsidR="00E06C95">
                <w:rPr>
                  <w:rStyle w:val="Hyperlink"/>
                  <w:sz w:val="20"/>
                </w:rPr>
                <w:t>USA/9A2/12</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36</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RB_7R1_42" w:history="1">
              <w:r w:rsidR="00E06C95">
                <w:rPr>
                  <w:rStyle w:val="Hyperlink"/>
                  <w:sz w:val="20"/>
                </w:rPr>
                <w:t>ARB/7R1/42</w:t>
              </w:r>
            </w:hyperlink>
          </w:p>
          <w:p w:rsidR="00653C03" w:rsidRDefault="009036D6">
            <w:pPr>
              <w:tabs>
                <w:tab w:val="left" w:pos="426"/>
              </w:tabs>
              <w:rPr>
                <w:sz w:val="20"/>
              </w:rPr>
            </w:pPr>
            <w:hyperlink w:anchor="RCC_14A1_62" w:history="1">
              <w:r w:rsidR="00E06C95">
                <w:rPr>
                  <w:rStyle w:val="Hyperlink"/>
                  <w:sz w:val="20"/>
                </w:rPr>
                <w:t>RCC/14A1/62</w:t>
              </w:r>
            </w:hyperlink>
          </w:p>
          <w:p w:rsidR="00653C03" w:rsidRDefault="009036D6">
            <w:pPr>
              <w:tabs>
                <w:tab w:val="left" w:pos="426"/>
              </w:tabs>
              <w:rPr>
                <w:sz w:val="20"/>
              </w:rPr>
            </w:pPr>
            <w:hyperlink w:anchor="CME_15_63" w:history="1">
              <w:r w:rsidR="00E06C95">
                <w:rPr>
                  <w:rStyle w:val="Hyperlink"/>
                  <w:sz w:val="20"/>
                </w:rPr>
                <w:t>CME/15/63</w:t>
              </w:r>
            </w:hyperlink>
          </w:p>
          <w:p w:rsidR="00653C03" w:rsidRDefault="009036D6">
            <w:pPr>
              <w:tabs>
                <w:tab w:val="left" w:pos="426"/>
              </w:tabs>
              <w:rPr>
                <w:sz w:val="20"/>
              </w:rPr>
            </w:pPr>
            <w:hyperlink w:anchor="EUR_16A1_R1_44" w:history="1">
              <w:r w:rsidR="00E06C95">
                <w:rPr>
                  <w:rStyle w:val="Hyperlink"/>
                  <w:sz w:val="20"/>
                </w:rPr>
                <w:t>EUR/16A1-R1/44</w:t>
              </w:r>
            </w:hyperlink>
          </w:p>
          <w:p w:rsidR="00653C03" w:rsidRDefault="009036D6">
            <w:pPr>
              <w:tabs>
                <w:tab w:val="left" w:pos="426"/>
              </w:tabs>
              <w:rPr>
                <w:sz w:val="20"/>
              </w:rPr>
            </w:pPr>
            <w:hyperlink w:anchor="AFCP_19_48" w:history="1">
              <w:r w:rsidR="00E06C95">
                <w:rPr>
                  <w:rStyle w:val="Hyperlink"/>
                  <w:sz w:val="20"/>
                </w:rPr>
                <w:t>AFCP/19/48</w:t>
              </w:r>
            </w:hyperlink>
          </w:p>
          <w:p w:rsidR="00653C03" w:rsidRDefault="009036D6">
            <w:pPr>
              <w:tabs>
                <w:tab w:val="left" w:pos="426"/>
              </w:tabs>
              <w:rPr>
                <w:sz w:val="20"/>
              </w:rPr>
            </w:pPr>
            <w:hyperlink w:anchor="IND_21_21" w:history="1">
              <w:r w:rsidR="00E06C95">
                <w:rPr>
                  <w:rStyle w:val="Hyperlink"/>
                  <w:sz w:val="20"/>
                </w:rPr>
                <w:t>IND/21/21</w:t>
              </w:r>
            </w:hyperlink>
          </w:p>
        </w:tc>
      </w:tr>
      <w:tr w:rsidR="00653C03" w:rsidRPr="00EA56EA">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9036D6">
            <w:pPr>
              <w:tabs>
                <w:tab w:val="left" w:pos="426"/>
              </w:tabs>
              <w:rPr>
                <w:sz w:val="20"/>
                <w:lang w:val="es-ES_tradnl"/>
              </w:rPr>
            </w:pPr>
            <w:hyperlink w:anchor="ACP_3A2_21" w:history="1">
              <w:r w:rsidR="00E06C95" w:rsidRPr="00982D82">
                <w:rPr>
                  <w:rStyle w:val="Hyperlink"/>
                  <w:sz w:val="20"/>
                  <w:lang w:val="es-ES_tradnl"/>
                </w:rPr>
                <w:t>ACP/3A2/21</w:t>
              </w:r>
            </w:hyperlink>
          </w:p>
          <w:p w:rsidR="00653C03" w:rsidRPr="00982D82" w:rsidRDefault="009036D6">
            <w:pPr>
              <w:tabs>
                <w:tab w:val="left" w:pos="426"/>
              </w:tabs>
              <w:rPr>
                <w:sz w:val="20"/>
                <w:lang w:val="es-ES_tradnl"/>
              </w:rPr>
            </w:pPr>
            <w:hyperlink w:anchor="AUS_17R2_38" w:history="1">
              <w:r w:rsidR="00E06C95" w:rsidRPr="00982D82">
                <w:rPr>
                  <w:rStyle w:val="Hyperlink"/>
                  <w:sz w:val="20"/>
                  <w:lang w:val="es-ES_tradnl"/>
                </w:rPr>
                <w:t>AUS/17R2/38</w:t>
              </w:r>
            </w:hyperlink>
          </w:p>
          <w:p w:rsidR="00653C03" w:rsidRPr="00982D82" w:rsidRDefault="009036D6">
            <w:pPr>
              <w:tabs>
                <w:tab w:val="left" w:pos="426"/>
              </w:tabs>
              <w:rPr>
                <w:sz w:val="20"/>
                <w:lang w:val="es-ES_tradnl"/>
              </w:rPr>
            </w:pPr>
            <w:hyperlink w:anchor="MEX_20_38" w:history="1">
              <w:r w:rsidR="00E06C95" w:rsidRPr="00982D82">
                <w:rPr>
                  <w:rStyle w:val="Hyperlink"/>
                  <w:sz w:val="20"/>
                  <w:lang w:val="es-ES_tradnl"/>
                </w:rPr>
                <w:t>MEX/20/38</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653C03">
            <w:pPr>
              <w:tabs>
                <w:tab w:val="left" w:pos="426"/>
              </w:tabs>
              <w:rPr>
                <w:sz w:val="20"/>
                <w:lang w:val="es-ES_tradnl"/>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37</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RB_7R1_43" w:history="1">
              <w:r w:rsidR="00E06C95">
                <w:rPr>
                  <w:rStyle w:val="Hyperlink"/>
                  <w:sz w:val="20"/>
                </w:rPr>
                <w:t>ARB/7R1/43</w:t>
              </w:r>
            </w:hyperlink>
          </w:p>
          <w:p w:rsidR="00653C03" w:rsidRDefault="009036D6">
            <w:pPr>
              <w:tabs>
                <w:tab w:val="left" w:pos="426"/>
              </w:tabs>
              <w:rPr>
                <w:sz w:val="20"/>
              </w:rPr>
            </w:pPr>
            <w:hyperlink w:anchor="RCC_14A1_63" w:history="1">
              <w:r w:rsidR="00E06C95">
                <w:rPr>
                  <w:rStyle w:val="Hyperlink"/>
                  <w:sz w:val="20"/>
                </w:rPr>
                <w:t>RCC/14A1/63</w:t>
              </w:r>
            </w:hyperlink>
          </w:p>
          <w:p w:rsidR="00653C03" w:rsidRDefault="009036D6">
            <w:pPr>
              <w:tabs>
                <w:tab w:val="left" w:pos="426"/>
              </w:tabs>
              <w:rPr>
                <w:sz w:val="20"/>
              </w:rPr>
            </w:pPr>
            <w:hyperlink w:anchor="CME_15_64" w:history="1">
              <w:r w:rsidR="00E06C95">
                <w:rPr>
                  <w:rStyle w:val="Hyperlink"/>
                  <w:sz w:val="20"/>
                </w:rPr>
                <w:t>CME/15/64</w:t>
              </w:r>
            </w:hyperlink>
          </w:p>
          <w:p w:rsidR="00653C03" w:rsidRDefault="009036D6">
            <w:pPr>
              <w:tabs>
                <w:tab w:val="left" w:pos="426"/>
              </w:tabs>
              <w:rPr>
                <w:sz w:val="20"/>
              </w:rPr>
            </w:pPr>
            <w:hyperlink w:anchor="IND_21_22" w:history="1">
              <w:r w:rsidR="00E06C95">
                <w:rPr>
                  <w:rStyle w:val="Hyperlink"/>
                  <w:sz w:val="20"/>
                </w:rPr>
                <w:t>IND/21/22</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EUR_16A1_R1_45" w:history="1">
              <w:r w:rsidR="00E06C95">
                <w:rPr>
                  <w:rStyle w:val="Hyperlink"/>
                  <w:sz w:val="20"/>
                </w:rPr>
                <w:t>EUR/16A1-R1/45</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CP_3A2_22" w:history="1">
              <w:r w:rsidR="00E06C95">
                <w:rPr>
                  <w:rStyle w:val="Hyperlink"/>
                  <w:sz w:val="20"/>
                </w:rPr>
                <w:t>ACP/3A2/22</w:t>
              </w:r>
            </w:hyperlink>
          </w:p>
          <w:p w:rsidR="00653C03" w:rsidRDefault="009036D6">
            <w:pPr>
              <w:tabs>
                <w:tab w:val="left" w:pos="426"/>
              </w:tabs>
              <w:rPr>
                <w:sz w:val="20"/>
              </w:rPr>
            </w:pPr>
            <w:hyperlink w:anchor="AUS_17R2_39" w:history="1">
              <w:r w:rsidR="00E06C95">
                <w:rPr>
                  <w:rStyle w:val="Hyperlink"/>
                  <w:sz w:val="20"/>
                </w:rPr>
                <w:t>AUS/17R2/39</w:t>
              </w:r>
            </w:hyperlink>
          </w:p>
          <w:p w:rsidR="00653C03" w:rsidRDefault="009036D6">
            <w:pPr>
              <w:tabs>
                <w:tab w:val="left" w:pos="426"/>
              </w:tabs>
              <w:rPr>
                <w:sz w:val="20"/>
              </w:rPr>
            </w:pPr>
            <w:hyperlink w:anchor="AFCP_19_49" w:history="1">
              <w:r w:rsidR="00E06C95">
                <w:rPr>
                  <w:rStyle w:val="Hyperlink"/>
                  <w:sz w:val="20"/>
                </w:rPr>
                <w:t>AFCP/19/49</w:t>
              </w:r>
            </w:hyperlink>
          </w:p>
          <w:p w:rsidR="00653C03" w:rsidRDefault="009036D6">
            <w:pPr>
              <w:tabs>
                <w:tab w:val="left" w:pos="426"/>
              </w:tabs>
              <w:rPr>
                <w:sz w:val="20"/>
              </w:rPr>
            </w:pPr>
            <w:hyperlink w:anchor="MEX_20_39" w:history="1">
              <w:r w:rsidR="00E06C95">
                <w:rPr>
                  <w:rStyle w:val="Hyperlink"/>
                  <w:sz w:val="20"/>
                </w:rPr>
                <w:t>MEX/20/39</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38</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CP_3A2_23" w:history="1">
              <w:r w:rsidR="00E06C95">
                <w:rPr>
                  <w:rStyle w:val="Hyperlink"/>
                  <w:sz w:val="20"/>
                </w:rPr>
                <w:t>ACP/3A2/23</w:t>
              </w:r>
            </w:hyperlink>
          </w:p>
          <w:p w:rsidR="00653C03" w:rsidRDefault="009036D6">
            <w:pPr>
              <w:tabs>
                <w:tab w:val="left" w:pos="426"/>
              </w:tabs>
              <w:rPr>
                <w:sz w:val="20"/>
              </w:rPr>
            </w:pPr>
            <w:hyperlink w:anchor="RCC_14A1_64" w:history="1">
              <w:r w:rsidR="00E06C95">
                <w:rPr>
                  <w:rStyle w:val="Hyperlink"/>
                  <w:sz w:val="20"/>
                </w:rPr>
                <w:t>RCC/14A1/64</w:t>
              </w:r>
            </w:hyperlink>
          </w:p>
          <w:p w:rsidR="00653C03" w:rsidRDefault="009036D6">
            <w:pPr>
              <w:tabs>
                <w:tab w:val="left" w:pos="426"/>
              </w:tabs>
              <w:rPr>
                <w:sz w:val="20"/>
              </w:rPr>
            </w:pPr>
            <w:hyperlink w:anchor="CME_15_65" w:history="1">
              <w:r w:rsidR="00E06C95">
                <w:rPr>
                  <w:rStyle w:val="Hyperlink"/>
                  <w:sz w:val="20"/>
                </w:rPr>
                <w:t>CME/15/65</w:t>
              </w:r>
            </w:hyperlink>
          </w:p>
          <w:p w:rsidR="00653C03" w:rsidRDefault="009036D6">
            <w:pPr>
              <w:tabs>
                <w:tab w:val="left" w:pos="426"/>
              </w:tabs>
              <w:rPr>
                <w:sz w:val="20"/>
              </w:rPr>
            </w:pPr>
            <w:hyperlink w:anchor="EUR_16A1_R1_46" w:history="1">
              <w:r w:rsidR="00E06C95">
                <w:rPr>
                  <w:rStyle w:val="Hyperlink"/>
                  <w:sz w:val="20"/>
                </w:rPr>
                <w:t>EUR/16A1-R1/46</w:t>
              </w:r>
            </w:hyperlink>
          </w:p>
          <w:p w:rsidR="00653C03" w:rsidRDefault="009036D6">
            <w:pPr>
              <w:tabs>
                <w:tab w:val="left" w:pos="426"/>
              </w:tabs>
              <w:rPr>
                <w:sz w:val="20"/>
              </w:rPr>
            </w:pPr>
            <w:hyperlink w:anchor="AUS_17R2_40" w:history="1">
              <w:r w:rsidR="00E06C95">
                <w:rPr>
                  <w:rStyle w:val="Hyperlink"/>
                  <w:sz w:val="20"/>
                </w:rPr>
                <w:t>AUS/17R2/40</w:t>
              </w:r>
            </w:hyperlink>
          </w:p>
          <w:p w:rsidR="00653C03" w:rsidRDefault="009036D6">
            <w:pPr>
              <w:tabs>
                <w:tab w:val="left" w:pos="426"/>
              </w:tabs>
              <w:rPr>
                <w:sz w:val="20"/>
              </w:rPr>
            </w:pPr>
            <w:hyperlink w:anchor="MEX_20_40" w:history="1">
              <w:r w:rsidR="00E06C95">
                <w:rPr>
                  <w:rStyle w:val="Hyperlink"/>
                  <w:sz w:val="20"/>
                </w:rPr>
                <w:t>MEX/20/40</w:t>
              </w:r>
            </w:hyperlink>
          </w:p>
          <w:p w:rsidR="00653C03" w:rsidRDefault="009036D6">
            <w:pPr>
              <w:tabs>
                <w:tab w:val="left" w:pos="426"/>
              </w:tabs>
              <w:rPr>
                <w:sz w:val="20"/>
              </w:rPr>
            </w:pPr>
            <w:hyperlink w:anchor="IND_21_23" w:history="1">
              <w:r w:rsidR="00E06C95">
                <w:rPr>
                  <w:rStyle w:val="Hyperlink"/>
                  <w:sz w:val="20"/>
                </w:rPr>
                <w:t>IND/21/23</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RB_7R1_44" w:history="1">
              <w:r w:rsidR="00E06C95">
                <w:rPr>
                  <w:rStyle w:val="Hyperlink"/>
                  <w:sz w:val="20"/>
                </w:rPr>
                <w:t>ARB/7R1/44</w:t>
              </w:r>
            </w:hyperlink>
          </w:p>
          <w:p w:rsidR="00653C03" w:rsidRDefault="009036D6">
            <w:pPr>
              <w:tabs>
                <w:tab w:val="left" w:pos="426"/>
              </w:tabs>
              <w:rPr>
                <w:sz w:val="20"/>
              </w:rPr>
            </w:pPr>
            <w:hyperlink w:anchor="AFCP_19_50" w:history="1">
              <w:r w:rsidR="00E06C95">
                <w:rPr>
                  <w:rStyle w:val="Hyperlink"/>
                  <w:sz w:val="20"/>
                </w:rPr>
                <w:t>AFCP/19/50</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38A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9036D6">
            <w:pPr>
              <w:tabs>
                <w:tab w:val="left" w:pos="426"/>
              </w:tabs>
              <w:rPr>
                <w:sz w:val="20"/>
                <w:lang w:val="es-ES_tradnl"/>
              </w:rPr>
            </w:pPr>
            <w:hyperlink w:anchor="ACP_3A3_17" w:history="1">
              <w:r w:rsidR="00E06C95" w:rsidRPr="00982D82">
                <w:rPr>
                  <w:rStyle w:val="Hyperlink"/>
                  <w:sz w:val="20"/>
                  <w:lang w:val="es-ES_tradnl"/>
                </w:rPr>
                <w:t>ACP/3A3/17</w:t>
              </w:r>
            </w:hyperlink>
          </w:p>
          <w:p w:rsidR="00653C03" w:rsidRPr="00982D82" w:rsidRDefault="009036D6">
            <w:pPr>
              <w:tabs>
                <w:tab w:val="left" w:pos="426"/>
              </w:tabs>
              <w:rPr>
                <w:sz w:val="20"/>
                <w:lang w:val="es-ES_tradnl"/>
              </w:rPr>
            </w:pPr>
            <w:hyperlink w:anchor="ARB_7R1_45" w:history="1">
              <w:r w:rsidR="00E06C95" w:rsidRPr="00982D82">
                <w:rPr>
                  <w:rStyle w:val="Hyperlink"/>
                  <w:sz w:val="20"/>
                  <w:lang w:val="es-ES_tradnl"/>
                </w:rPr>
                <w:t>ARB/7R1/45</w:t>
              </w:r>
            </w:hyperlink>
          </w:p>
          <w:p w:rsidR="00653C03" w:rsidRPr="00982D82" w:rsidRDefault="009036D6">
            <w:pPr>
              <w:tabs>
                <w:tab w:val="left" w:pos="426"/>
              </w:tabs>
              <w:rPr>
                <w:sz w:val="20"/>
                <w:lang w:val="es-ES_tradnl"/>
              </w:rPr>
            </w:pPr>
            <w:hyperlink w:anchor="USA_9A2_13" w:history="1">
              <w:r w:rsidR="00E06C95" w:rsidRPr="00982D82">
                <w:rPr>
                  <w:rStyle w:val="Hyperlink"/>
                  <w:sz w:val="20"/>
                  <w:lang w:val="es-ES_tradnl"/>
                </w:rPr>
                <w:t>USA/9A2/13</w:t>
              </w:r>
            </w:hyperlink>
          </w:p>
          <w:p w:rsidR="00653C03" w:rsidRDefault="009036D6">
            <w:pPr>
              <w:tabs>
                <w:tab w:val="left" w:pos="426"/>
              </w:tabs>
              <w:rPr>
                <w:sz w:val="20"/>
              </w:rPr>
            </w:pPr>
            <w:hyperlink w:anchor="IAP_10R1_20" w:history="1">
              <w:r w:rsidR="00E06C95">
                <w:rPr>
                  <w:rStyle w:val="Hyperlink"/>
                  <w:sz w:val="20"/>
                </w:rPr>
                <w:t>IAP/10R1/20</w:t>
              </w:r>
            </w:hyperlink>
          </w:p>
          <w:p w:rsidR="00653C03" w:rsidRDefault="009036D6">
            <w:pPr>
              <w:tabs>
                <w:tab w:val="left" w:pos="426"/>
              </w:tabs>
              <w:rPr>
                <w:sz w:val="20"/>
              </w:rPr>
            </w:pPr>
            <w:hyperlink w:anchor="RCC_14A1_65" w:history="1">
              <w:r w:rsidR="00E06C95">
                <w:rPr>
                  <w:rStyle w:val="Hyperlink"/>
                  <w:sz w:val="20"/>
                </w:rPr>
                <w:t>RCC/14A1/65</w:t>
              </w:r>
            </w:hyperlink>
          </w:p>
          <w:p w:rsidR="00653C03" w:rsidRDefault="009036D6">
            <w:pPr>
              <w:tabs>
                <w:tab w:val="left" w:pos="426"/>
              </w:tabs>
              <w:rPr>
                <w:sz w:val="20"/>
              </w:rPr>
            </w:pPr>
            <w:hyperlink w:anchor="CME_15_66" w:history="1">
              <w:r w:rsidR="00E06C95">
                <w:rPr>
                  <w:rStyle w:val="Hyperlink"/>
                  <w:sz w:val="20"/>
                </w:rPr>
                <w:t>CME/15/66</w:t>
              </w:r>
            </w:hyperlink>
          </w:p>
          <w:p w:rsidR="00653C03" w:rsidRDefault="009036D6">
            <w:pPr>
              <w:tabs>
                <w:tab w:val="left" w:pos="426"/>
              </w:tabs>
              <w:rPr>
                <w:sz w:val="20"/>
              </w:rPr>
            </w:pPr>
            <w:hyperlink w:anchor="EUR_16A1_R1_47" w:history="1">
              <w:r w:rsidR="00E06C95">
                <w:rPr>
                  <w:rStyle w:val="Hyperlink"/>
                  <w:sz w:val="20"/>
                </w:rPr>
                <w:t>EUR/16A1-R1/47</w:t>
              </w:r>
            </w:hyperlink>
          </w:p>
          <w:p w:rsidR="00653C03" w:rsidRDefault="009036D6">
            <w:pPr>
              <w:tabs>
                <w:tab w:val="left" w:pos="426"/>
              </w:tabs>
              <w:rPr>
                <w:sz w:val="20"/>
              </w:rPr>
            </w:pPr>
            <w:hyperlink w:anchor="AFCP_19_51" w:history="1">
              <w:r w:rsidR="00E06C95">
                <w:rPr>
                  <w:rStyle w:val="Hyperlink"/>
                  <w:sz w:val="20"/>
                </w:rPr>
                <w:t>AFCP/19/51</w:t>
              </w:r>
            </w:hyperlink>
          </w:p>
          <w:p w:rsidR="00653C03" w:rsidRDefault="009036D6">
            <w:pPr>
              <w:tabs>
                <w:tab w:val="left" w:pos="426"/>
              </w:tabs>
              <w:rPr>
                <w:sz w:val="20"/>
              </w:rPr>
            </w:pPr>
            <w:hyperlink w:anchor="IND_21_24" w:history="1">
              <w:r w:rsidR="00E06C95">
                <w:rPr>
                  <w:rStyle w:val="Hyperlink"/>
                  <w:sz w:val="20"/>
                </w:rPr>
                <w:t>IND/21/24</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38B</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IAP_10R1_8" w:history="1">
              <w:r w:rsidR="00E06C95">
                <w:rPr>
                  <w:rStyle w:val="Hyperlink"/>
                  <w:sz w:val="20"/>
                </w:rPr>
                <w:t>IAP/10R1/8</w:t>
              </w:r>
            </w:hyperlink>
          </w:p>
          <w:p w:rsidR="00653C03" w:rsidRDefault="009036D6">
            <w:pPr>
              <w:tabs>
                <w:tab w:val="left" w:pos="426"/>
              </w:tabs>
              <w:rPr>
                <w:sz w:val="20"/>
              </w:rPr>
            </w:pPr>
            <w:hyperlink w:anchor="RCC_14A1_66" w:history="1">
              <w:r w:rsidR="00E06C95">
                <w:rPr>
                  <w:rStyle w:val="Hyperlink"/>
                  <w:sz w:val="20"/>
                </w:rPr>
                <w:t>RCC/14A1/66</w:t>
              </w:r>
            </w:hyperlink>
          </w:p>
          <w:p w:rsidR="00653C03" w:rsidRDefault="009036D6">
            <w:pPr>
              <w:tabs>
                <w:tab w:val="left" w:pos="426"/>
              </w:tabs>
              <w:rPr>
                <w:sz w:val="20"/>
              </w:rPr>
            </w:pPr>
            <w:hyperlink w:anchor="CME_15_67" w:history="1">
              <w:r w:rsidR="00E06C95">
                <w:rPr>
                  <w:rStyle w:val="Hyperlink"/>
                  <w:sz w:val="20"/>
                </w:rPr>
                <w:t>CME/15/67</w:t>
              </w:r>
            </w:hyperlink>
          </w:p>
          <w:p w:rsidR="00653C03" w:rsidRDefault="009036D6">
            <w:pPr>
              <w:tabs>
                <w:tab w:val="left" w:pos="426"/>
              </w:tabs>
              <w:rPr>
                <w:sz w:val="20"/>
              </w:rPr>
            </w:pPr>
            <w:hyperlink w:anchor="B_18_41" w:history="1">
              <w:r w:rsidR="00E06C95">
                <w:rPr>
                  <w:rStyle w:val="Hyperlink"/>
                  <w:sz w:val="20"/>
                </w:rPr>
                <w:t>B/18/41</w:t>
              </w:r>
            </w:hyperlink>
          </w:p>
          <w:p w:rsidR="00653C03" w:rsidRDefault="009036D6">
            <w:pPr>
              <w:tabs>
                <w:tab w:val="left" w:pos="426"/>
              </w:tabs>
              <w:rPr>
                <w:sz w:val="20"/>
              </w:rPr>
            </w:pPr>
            <w:hyperlink w:anchor="IND_21_25" w:history="1">
              <w:r w:rsidR="00E06C95">
                <w:rPr>
                  <w:rStyle w:val="Hyperlink"/>
                  <w:sz w:val="20"/>
                </w:rPr>
                <w:t>IND/21/25</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38C</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IAP_10R1_9" w:history="1">
              <w:r w:rsidR="00E06C95">
                <w:rPr>
                  <w:rStyle w:val="Hyperlink"/>
                  <w:sz w:val="20"/>
                </w:rPr>
                <w:t>IAP/10R1/9</w:t>
              </w:r>
            </w:hyperlink>
          </w:p>
          <w:p w:rsidR="00653C03" w:rsidRDefault="009036D6">
            <w:pPr>
              <w:tabs>
                <w:tab w:val="left" w:pos="426"/>
              </w:tabs>
              <w:rPr>
                <w:sz w:val="20"/>
              </w:rPr>
            </w:pPr>
            <w:hyperlink w:anchor="RCC_14A1_67" w:history="1">
              <w:r w:rsidR="00E06C95">
                <w:rPr>
                  <w:rStyle w:val="Hyperlink"/>
                  <w:sz w:val="20"/>
                </w:rPr>
                <w:t>RCC/14A1/67</w:t>
              </w:r>
            </w:hyperlink>
          </w:p>
          <w:p w:rsidR="00653C03" w:rsidRDefault="009036D6">
            <w:pPr>
              <w:tabs>
                <w:tab w:val="left" w:pos="426"/>
              </w:tabs>
              <w:rPr>
                <w:sz w:val="20"/>
              </w:rPr>
            </w:pPr>
            <w:hyperlink w:anchor="CME_15_68" w:history="1">
              <w:r w:rsidR="00E06C95">
                <w:rPr>
                  <w:rStyle w:val="Hyperlink"/>
                  <w:sz w:val="20"/>
                </w:rPr>
                <w:t>CME/15/68</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38D</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IAP_10R1_18" w:history="1">
              <w:r w:rsidR="00E06C95">
                <w:rPr>
                  <w:rStyle w:val="Hyperlink"/>
                  <w:sz w:val="20"/>
                </w:rPr>
                <w:t>IAP/10R1/18</w:t>
              </w:r>
            </w:hyperlink>
          </w:p>
          <w:p w:rsidR="00653C03" w:rsidRDefault="009036D6">
            <w:pPr>
              <w:tabs>
                <w:tab w:val="left" w:pos="426"/>
              </w:tabs>
              <w:rPr>
                <w:sz w:val="20"/>
              </w:rPr>
            </w:pPr>
            <w:hyperlink w:anchor="CME_15_69" w:history="1">
              <w:r w:rsidR="00E06C95">
                <w:rPr>
                  <w:rStyle w:val="Hyperlink"/>
                  <w:sz w:val="20"/>
                </w:rPr>
                <w:t>CME/15/69</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38E</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CME_15_70" w:history="1">
              <w:r w:rsidR="00E06C95">
                <w:rPr>
                  <w:rStyle w:val="Hyperlink"/>
                  <w:sz w:val="20"/>
                </w:rPr>
                <w:t>CME/15/70</w:t>
              </w:r>
            </w:hyperlink>
          </w:p>
          <w:p w:rsidR="00653C03" w:rsidRDefault="009036D6">
            <w:pPr>
              <w:tabs>
                <w:tab w:val="left" w:pos="426"/>
              </w:tabs>
              <w:rPr>
                <w:sz w:val="20"/>
              </w:rPr>
            </w:pPr>
            <w:hyperlink w:anchor="IND_21_26" w:history="1">
              <w:r w:rsidR="00E06C95">
                <w:rPr>
                  <w:rStyle w:val="Hyperlink"/>
                  <w:sz w:val="20"/>
                </w:rPr>
                <w:t>IND/21/26</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Article 5</w:t>
            </w:r>
            <w:r>
              <w:br/>
            </w:r>
            <w:r>
              <w:rPr>
                <w:sz w:val="20"/>
              </w:rPr>
              <w:t>Safety of Life and Priority of Telecommunications</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Article 5</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NOC</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USA_9A2_14" w:history="1">
              <w:r w:rsidR="00E06C95">
                <w:rPr>
                  <w:rStyle w:val="Hyperlink"/>
                  <w:sz w:val="20"/>
                </w:rPr>
                <w:t>USA/9A2/14</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CP_3A2_24" w:history="1">
              <w:r w:rsidR="00E06C95">
                <w:rPr>
                  <w:rStyle w:val="Hyperlink"/>
                  <w:sz w:val="20"/>
                </w:rPr>
                <w:t>ACP/3A2/24</w:t>
              </w:r>
            </w:hyperlink>
          </w:p>
          <w:p w:rsidR="00653C03" w:rsidRDefault="009036D6">
            <w:pPr>
              <w:tabs>
                <w:tab w:val="left" w:pos="426"/>
              </w:tabs>
              <w:rPr>
                <w:sz w:val="20"/>
              </w:rPr>
            </w:pPr>
            <w:hyperlink w:anchor="ARB_7R1_46" w:history="1">
              <w:r w:rsidR="00E06C95">
                <w:rPr>
                  <w:rStyle w:val="Hyperlink"/>
                  <w:sz w:val="20"/>
                </w:rPr>
                <w:t>ARB/7R1/46</w:t>
              </w:r>
            </w:hyperlink>
          </w:p>
          <w:p w:rsidR="00653C03" w:rsidRDefault="009036D6">
            <w:pPr>
              <w:tabs>
                <w:tab w:val="left" w:pos="426"/>
              </w:tabs>
              <w:rPr>
                <w:sz w:val="20"/>
              </w:rPr>
            </w:pPr>
            <w:hyperlink w:anchor="RCC_14A1_68" w:history="1">
              <w:r w:rsidR="00E06C95">
                <w:rPr>
                  <w:rStyle w:val="Hyperlink"/>
                  <w:sz w:val="20"/>
                </w:rPr>
                <w:t>RCC/14A1/68</w:t>
              </w:r>
            </w:hyperlink>
          </w:p>
          <w:p w:rsidR="00653C03" w:rsidRDefault="009036D6">
            <w:pPr>
              <w:tabs>
                <w:tab w:val="left" w:pos="426"/>
              </w:tabs>
              <w:rPr>
                <w:sz w:val="20"/>
              </w:rPr>
            </w:pPr>
            <w:hyperlink w:anchor="CME_15_71" w:history="1">
              <w:r w:rsidR="00E06C95">
                <w:rPr>
                  <w:rStyle w:val="Hyperlink"/>
                  <w:sz w:val="20"/>
                </w:rPr>
                <w:t>CME/15/71</w:t>
              </w:r>
            </w:hyperlink>
          </w:p>
          <w:p w:rsidR="00653C03" w:rsidRDefault="009036D6">
            <w:pPr>
              <w:tabs>
                <w:tab w:val="left" w:pos="426"/>
              </w:tabs>
              <w:rPr>
                <w:sz w:val="20"/>
              </w:rPr>
            </w:pPr>
            <w:hyperlink w:anchor="EUR_16A1_R1_48" w:history="1">
              <w:r w:rsidR="00E06C95">
                <w:rPr>
                  <w:rStyle w:val="Hyperlink"/>
                  <w:sz w:val="20"/>
                </w:rPr>
                <w:t>EUR/16A1-R1/48</w:t>
              </w:r>
            </w:hyperlink>
          </w:p>
          <w:p w:rsidR="00653C03" w:rsidRDefault="009036D6">
            <w:pPr>
              <w:tabs>
                <w:tab w:val="left" w:pos="426"/>
              </w:tabs>
              <w:rPr>
                <w:sz w:val="20"/>
              </w:rPr>
            </w:pPr>
            <w:hyperlink w:anchor="AUS_17R2_41" w:history="1">
              <w:r w:rsidR="00E06C95">
                <w:rPr>
                  <w:rStyle w:val="Hyperlink"/>
                  <w:sz w:val="20"/>
                </w:rPr>
                <w:t>AUS/17R2/41</w:t>
              </w:r>
            </w:hyperlink>
          </w:p>
          <w:p w:rsidR="00653C03" w:rsidRDefault="009036D6">
            <w:pPr>
              <w:tabs>
                <w:tab w:val="left" w:pos="426"/>
              </w:tabs>
              <w:rPr>
                <w:sz w:val="20"/>
              </w:rPr>
            </w:pPr>
            <w:hyperlink w:anchor="B_18_42" w:history="1">
              <w:r w:rsidR="00E06C95">
                <w:rPr>
                  <w:rStyle w:val="Hyperlink"/>
                  <w:sz w:val="20"/>
                </w:rPr>
                <w:t>B/18/42</w:t>
              </w:r>
            </w:hyperlink>
          </w:p>
          <w:p w:rsidR="00653C03" w:rsidRDefault="009036D6">
            <w:pPr>
              <w:tabs>
                <w:tab w:val="left" w:pos="426"/>
              </w:tabs>
              <w:rPr>
                <w:sz w:val="20"/>
              </w:rPr>
            </w:pPr>
            <w:hyperlink w:anchor="AFCP_19_52" w:history="1">
              <w:r w:rsidR="00E06C95">
                <w:rPr>
                  <w:rStyle w:val="Hyperlink"/>
                  <w:sz w:val="20"/>
                </w:rPr>
                <w:t>AFCP/19/52</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39</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9036D6">
            <w:pPr>
              <w:tabs>
                <w:tab w:val="left" w:pos="426"/>
              </w:tabs>
              <w:rPr>
                <w:sz w:val="20"/>
                <w:lang w:val="es-ES_tradnl"/>
              </w:rPr>
            </w:pPr>
            <w:hyperlink w:anchor="ACP_3A2_25" w:history="1">
              <w:r w:rsidR="00E06C95" w:rsidRPr="00982D82">
                <w:rPr>
                  <w:rStyle w:val="Hyperlink"/>
                  <w:sz w:val="20"/>
                  <w:lang w:val="es-ES_tradnl"/>
                </w:rPr>
                <w:t>ACP/3A2/25</w:t>
              </w:r>
            </w:hyperlink>
          </w:p>
          <w:p w:rsidR="00653C03" w:rsidRPr="00982D82" w:rsidRDefault="009036D6">
            <w:pPr>
              <w:tabs>
                <w:tab w:val="left" w:pos="426"/>
              </w:tabs>
              <w:rPr>
                <w:sz w:val="20"/>
                <w:lang w:val="es-ES_tradnl"/>
              </w:rPr>
            </w:pPr>
            <w:hyperlink w:anchor="ARB_7R1_47" w:history="1">
              <w:r w:rsidR="00E06C95" w:rsidRPr="00982D82">
                <w:rPr>
                  <w:rStyle w:val="Hyperlink"/>
                  <w:sz w:val="20"/>
                  <w:lang w:val="es-ES_tradnl"/>
                </w:rPr>
                <w:t>ARB/7R1/47</w:t>
              </w:r>
            </w:hyperlink>
          </w:p>
          <w:p w:rsidR="00653C03" w:rsidRPr="00982D82" w:rsidRDefault="009036D6">
            <w:pPr>
              <w:tabs>
                <w:tab w:val="left" w:pos="426"/>
              </w:tabs>
              <w:rPr>
                <w:sz w:val="20"/>
                <w:lang w:val="es-ES_tradnl"/>
              </w:rPr>
            </w:pPr>
            <w:hyperlink w:anchor="USA_9A2_15" w:history="1">
              <w:r w:rsidR="00E06C95" w:rsidRPr="00982D82">
                <w:rPr>
                  <w:rStyle w:val="Hyperlink"/>
                  <w:sz w:val="20"/>
                  <w:lang w:val="es-ES_tradnl"/>
                </w:rPr>
                <w:t>USA/9A2/15</w:t>
              </w:r>
            </w:hyperlink>
          </w:p>
          <w:p w:rsidR="00653C03" w:rsidRPr="00982D82" w:rsidRDefault="009036D6">
            <w:pPr>
              <w:tabs>
                <w:tab w:val="left" w:pos="426"/>
              </w:tabs>
              <w:rPr>
                <w:sz w:val="20"/>
                <w:lang w:val="fr-CH"/>
              </w:rPr>
            </w:pPr>
            <w:hyperlink w:anchor="RCC_14A1_69" w:history="1">
              <w:r w:rsidR="00E06C95" w:rsidRPr="00982D82">
                <w:rPr>
                  <w:rStyle w:val="Hyperlink"/>
                  <w:sz w:val="20"/>
                  <w:lang w:val="fr-CH"/>
                </w:rPr>
                <w:t>RCC/14A1/69</w:t>
              </w:r>
            </w:hyperlink>
          </w:p>
          <w:p w:rsidR="00653C03" w:rsidRPr="00982D82" w:rsidRDefault="009036D6">
            <w:pPr>
              <w:tabs>
                <w:tab w:val="left" w:pos="426"/>
              </w:tabs>
              <w:rPr>
                <w:sz w:val="20"/>
                <w:lang w:val="fr-CH"/>
              </w:rPr>
            </w:pPr>
            <w:hyperlink w:anchor="CME_15_72" w:history="1">
              <w:r w:rsidR="00E06C95" w:rsidRPr="00982D82">
                <w:rPr>
                  <w:rStyle w:val="Hyperlink"/>
                  <w:sz w:val="20"/>
                  <w:lang w:val="fr-CH"/>
                </w:rPr>
                <w:t>CME/15/72</w:t>
              </w:r>
            </w:hyperlink>
          </w:p>
          <w:p w:rsidR="00653C03" w:rsidRPr="00982D82" w:rsidRDefault="009036D6">
            <w:pPr>
              <w:tabs>
                <w:tab w:val="left" w:pos="426"/>
              </w:tabs>
              <w:rPr>
                <w:sz w:val="20"/>
                <w:lang w:val="fr-CH"/>
              </w:rPr>
            </w:pPr>
            <w:hyperlink w:anchor="EUR_16A1_R1_49" w:history="1">
              <w:r w:rsidR="00E06C95" w:rsidRPr="00982D82">
                <w:rPr>
                  <w:rStyle w:val="Hyperlink"/>
                  <w:sz w:val="20"/>
                  <w:lang w:val="fr-CH"/>
                </w:rPr>
                <w:t>EUR/16A1-R1/49</w:t>
              </w:r>
            </w:hyperlink>
          </w:p>
          <w:p w:rsidR="00653C03" w:rsidRPr="00982D82" w:rsidRDefault="009036D6">
            <w:pPr>
              <w:tabs>
                <w:tab w:val="left" w:pos="426"/>
              </w:tabs>
              <w:rPr>
                <w:sz w:val="20"/>
                <w:lang w:val="fr-CH"/>
              </w:rPr>
            </w:pPr>
            <w:hyperlink w:anchor="AUS_17R2_42" w:history="1">
              <w:r w:rsidR="00E06C95" w:rsidRPr="00982D82">
                <w:rPr>
                  <w:rStyle w:val="Hyperlink"/>
                  <w:sz w:val="20"/>
                  <w:lang w:val="fr-CH"/>
                </w:rPr>
                <w:t>AUS/17R2/42</w:t>
              </w:r>
            </w:hyperlink>
          </w:p>
          <w:p w:rsidR="00653C03" w:rsidRDefault="009036D6">
            <w:pPr>
              <w:tabs>
                <w:tab w:val="left" w:pos="426"/>
              </w:tabs>
              <w:rPr>
                <w:sz w:val="20"/>
              </w:rPr>
            </w:pPr>
            <w:hyperlink w:anchor="AFCP_19_53" w:history="1">
              <w:r w:rsidR="00E06C95">
                <w:rPr>
                  <w:rStyle w:val="Hyperlink"/>
                  <w:sz w:val="20"/>
                </w:rPr>
                <w:t>AFCP/19/53</w:t>
              </w:r>
            </w:hyperlink>
          </w:p>
          <w:p w:rsidR="00653C03" w:rsidRDefault="009036D6">
            <w:pPr>
              <w:tabs>
                <w:tab w:val="left" w:pos="426"/>
              </w:tabs>
              <w:rPr>
                <w:sz w:val="20"/>
              </w:rPr>
            </w:pPr>
            <w:hyperlink w:anchor="MEX_20_41" w:history="1">
              <w:r w:rsidR="00E06C95">
                <w:rPr>
                  <w:rStyle w:val="Hyperlink"/>
                  <w:sz w:val="20"/>
                </w:rPr>
                <w:t>MEX/20/41</w:t>
              </w:r>
            </w:hyperlink>
          </w:p>
          <w:p w:rsidR="00653C03" w:rsidRDefault="009036D6">
            <w:pPr>
              <w:tabs>
                <w:tab w:val="left" w:pos="426"/>
              </w:tabs>
              <w:rPr>
                <w:sz w:val="20"/>
              </w:rPr>
            </w:pPr>
            <w:hyperlink w:anchor="IND_21_27" w:history="1">
              <w:r w:rsidR="00E06C95">
                <w:rPr>
                  <w:rStyle w:val="Hyperlink"/>
                  <w:sz w:val="20"/>
                </w:rPr>
                <w:t>IND/21/27</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39A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CME_15_73" w:history="1">
              <w:r w:rsidR="00E06C95">
                <w:rPr>
                  <w:rStyle w:val="Hyperlink"/>
                  <w:sz w:val="20"/>
                </w:rPr>
                <w:t>CME/15/73</w:t>
              </w:r>
            </w:hyperlink>
          </w:p>
          <w:p w:rsidR="00653C03" w:rsidRDefault="009036D6">
            <w:pPr>
              <w:tabs>
                <w:tab w:val="left" w:pos="426"/>
              </w:tabs>
              <w:rPr>
                <w:sz w:val="20"/>
              </w:rPr>
            </w:pPr>
            <w:hyperlink w:anchor="AFCP_19_54" w:history="1">
              <w:r w:rsidR="00E06C95">
                <w:rPr>
                  <w:rStyle w:val="Hyperlink"/>
                  <w:sz w:val="20"/>
                </w:rPr>
                <w:t>AFCP/19/54</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40</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9036D6">
            <w:pPr>
              <w:tabs>
                <w:tab w:val="left" w:pos="426"/>
              </w:tabs>
              <w:rPr>
                <w:sz w:val="20"/>
                <w:lang w:val="es-ES_tradnl"/>
              </w:rPr>
            </w:pPr>
            <w:hyperlink w:anchor="ACP_3A2_26" w:history="1">
              <w:r w:rsidR="00E06C95" w:rsidRPr="00982D82">
                <w:rPr>
                  <w:rStyle w:val="Hyperlink"/>
                  <w:sz w:val="20"/>
                  <w:lang w:val="es-ES_tradnl"/>
                </w:rPr>
                <w:t>ACP/3A2/26</w:t>
              </w:r>
            </w:hyperlink>
          </w:p>
          <w:p w:rsidR="00653C03" w:rsidRPr="00982D82" w:rsidRDefault="009036D6">
            <w:pPr>
              <w:tabs>
                <w:tab w:val="left" w:pos="426"/>
              </w:tabs>
              <w:rPr>
                <w:sz w:val="20"/>
                <w:lang w:val="es-ES_tradnl"/>
              </w:rPr>
            </w:pPr>
            <w:hyperlink w:anchor="ARB_7R1_48" w:history="1">
              <w:r w:rsidR="00E06C95" w:rsidRPr="00982D82">
                <w:rPr>
                  <w:rStyle w:val="Hyperlink"/>
                  <w:sz w:val="20"/>
                  <w:lang w:val="es-ES_tradnl"/>
                </w:rPr>
                <w:t>ARB/7R1/48</w:t>
              </w:r>
            </w:hyperlink>
          </w:p>
          <w:p w:rsidR="00653C03" w:rsidRPr="00982D82" w:rsidRDefault="009036D6">
            <w:pPr>
              <w:tabs>
                <w:tab w:val="left" w:pos="426"/>
              </w:tabs>
              <w:rPr>
                <w:sz w:val="20"/>
                <w:lang w:val="es-ES_tradnl"/>
              </w:rPr>
            </w:pPr>
            <w:hyperlink w:anchor="USA_9A2_16" w:history="1">
              <w:r w:rsidR="00E06C95" w:rsidRPr="00982D82">
                <w:rPr>
                  <w:rStyle w:val="Hyperlink"/>
                  <w:sz w:val="20"/>
                  <w:lang w:val="es-ES_tradnl"/>
                </w:rPr>
                <w:t>USA/9A2/16</w:t>
              </w:r>
            </w:hyperlink>
          </w:p>
          <w:p w:rsidR="00653C03" w:rsidRDefault="009036D6">
            <w:pPr>
              <w:tabs>
                <w:tab w:val="left" w:pos="426"/>
              </w:tabs>
              <w:rPr>
                <w:sz w:val="20"/>
              </w:rPr>
            </w:pPr>
            <w:hyperlink w:anchor="RCC_14A1_70" w:history="1">
              <w:r w:rsidR="00E06C95">
                <w:rPr>
                  <w:rStyle w:val="Hyperlink"/>
                  <w:sz w:val="20"/>
                </w:rPr>
                <w:t>RCC/14A1/70</w:t>
              </w:r>
            </w:hyperlink>
          </w:p>
          <w:p w:rsidR="00653C03" w:rsidRDefault="009036D6">
            <w:pPr>
              <w:tabs>
                <w:tab w:val="left" w:pos="426"/>
              </w:tabs>
              <w:rPr>
                <w:sz w:val="20"/>
              </w:rPr>
            </w:pPr>
            <w:hyperlink w:anchor="CME_15_74" w:history="1">
              <w:r w:rsidR="00E06C95">
                <w:rPr>
                  <w:rStyle w:val="Hyperlink"/>
                  <w:sz w:val="20"/>
                </w:rPr>
                <w:t>CME/15/74</w:t>
              </w:r>
            </w:hyperlink>
          </w:p>
          <w:p w:rsidR="00653C03" w:rsidRDefault="009036D6">
            <w:pPr>
              <w:tabs>
                <w:tab w:val="left" w:pos="426"/>
              </w:tabs>
              <w:rPr>
                <w:sz w:val="20"/>
              </w:rPr>
            </w:pPr>
            <w:hyperlink w:anchor="AUS_17R2_43" w:history="1">
              <w:r w:rsidR="00E06C95">
                <w:rPr>
                  <w:rStyle w:val="Hyperlink"/>
                  <w:sz w:val="20"/>
                </w:rPr>
                <w:t>AUS/17R2/43</w:t>
              </w:r>
            </w:hyperlink>
          </w:p>
          <w:p w:rsidR="00653C03" w:rsidRDefault="009036D6">
            <w:pPr>
              <w:tabs>
                <w:tab w:val="left" w:pos="426"/>
              </w:tabs>
              <w:rPr>
                <w:sz w:val="20"/>
              </w:rPr>
            </w:pPr>
            <w:hyperlink w:anchor="MEX_20_42" w:history="1">
              <w:r w:rsidR="00E06C95">
                <w:rPr>
                  <w:rStyle w:val="Hyperlink"/>
                  <w:sz w:val="20"/>
                </w:rPr>
                <w:t>MEX/20/42</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EUR_16A1_R1_50" w:history="1">
              <w:r w:rsidR="00E06C95">
                <w:rPr>
                  <w:rStyle w:val="Hyperlink"/>
                  <w:sz w:val="20"/>
                </w:rPr>
                <w:t>EUR/16A1-R1/50</w:t>
              </w:r>
            </w:hyperlink>
          </w:p>
          <w:p w:rsidR="00653C03" w:rsidRDefault="009036D6">
            <w:pPr>
              <w:tabs>
                <w:tab w:val="left" w:pos="426"/>
              </w:tabs>
              <w:rPr>
                <w:sz w:val="20"/>
              </w:rPr>
            </w:pPr>
            <w:hyperlink w:anchor="B_18_43" w:history="1">
              <w:r w:rsidR="00E06C95">
                <w:rPr>
                  <w:rStyle w:val="Hyperlink"/>
                  <w:sz w:val="20"/>
                </w:rPr>
                <w:t>B/18/43</w:t>
              </w:r>
            </w:hyperlink>
          </w:p>
          <w:p w:rsidR="00653C03" w:rsidRDefault="009036D6">
            <w:pPr>
              <w:tabs>
                <w:tab w:val="left" w:pos="426"/>
              </w:tabs>
              <w:rPr>
                <w:sz w:val="20"/>
              </w:rPr>
            </w:pPr>
            <w:hyperlink w:anchor="AFCP_19_55" w:history="1">
              <w:r w:rsidR="00E06C95">
                <w:rPr>
                  <w:rStyle w:val="Hyperlink"/>
                  <w:sz w:val="20"/>
                </w:rPr>
                <w:t>AFCP/19/55</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41</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9036D6">
            <w:pPr>
              <w:tabs>
                <w:tab w:val="left" w:pos="426"/>
              </w:tabs>
              <w:rPr>
                <w:sz w:val="20"/>
                <w:lang w:val="es-ES_tradnl"/>
              </w:rPr>
            </w:pPr>
            <w:hyperlink w:anchor="ACP_3A2_27" w:history="1">
              <w:r w:rsidR="00E06C95" w:rsidRPr="00982D82">
                <w:rPr>
                  <w:rStyle w:val="Hyperlink"/>
                  <w:sz w:val="20"/>
                  <w:lang w:val="es-ES_tradnl"/>
                </w:rPr>
                <w:t>ACP/3A2/27</w:t>
              </w:r>
            </w:hyperlink>
          </w:p>
          <w:p w:rsidR="00653C03" w:rsidRPr="00982D82" w:rsidRDefault="009036D6">
            <w:pPr>
              <w:tabs>
                <w:tab w:val="left" w:pos="426"/>
              </w:tabs>
              <w:rPr>
                <w:sz w:val="20"/>
                <w:lang w:val="es-ES_tradnl"/>
              </w:rPr>
            </w:pPr>
            <w:hyperlink w:anchor="ARB_7R1_49" w:history="1">
              <w:r w:rsidR="00E06C95" w:rsidRPr="00982D82">
                <w:rPr>
                  <w:rStyle w:val="Hyperlink"/>
                  <w:sz w:val="20"/>
                  <w:lang w:val="es-ES_tradnl"/>
                </w:rPr>
                <w:t>ARB/7R1/49</w:t>
              </w:r>
            </w:hyperlink>
          </w:p>
          <w:p w:rsidR="00653C03" w:rsidRPr="00982D82" w:rsidRDefault="009036D6">
            <w:pPr>
              <w:tabs>
                <w:tab w:val="left" w:pos="426"/>
              </w:tabs>
              <w:rPr>
                <w:sz w:val="20"/>
                <w:lang w:val="es-ES_tradnl"/>
              </w:rPr>
            </w:pPr>
            <w:hyperlink w:anchor="USA_9A2_17" w:history="1">
              <w:r w:rsidR="00E06C95" w:rsidRPr="00982D82">
                <w:rPr>
                  <w:rStyle w:val="Hyperlink"/>
                  <w:sz w:val="20"/>
                  <w:lang w:val="es-ES_tradnl"/>
                </w:rPr>
                <w:t>USA/9A2/17</w:t>
              </w:r>
            </w:hyperlink>
          </w:p>
          <w:p w:rsidR="00653C03" w:rsidRDefault="009036D6">
            <w:pPr>
              <w:tabs>
                <w:tab w:val="left" w:pos="426"/>
              </w:tabs>
              <w:rPr>
                <w:sz w:val="20"/>
              </w:rPr>
            </w:pPr>
            <w:hyperlink w:anchor="RCC_14A1_71" w:history="1">
              <w:r w:rsidR="00E06C95">
                <w:rPr>
                  <w:rStyle w:val="Hyperlink"/>
                  <w:sz w:val="20"/>
                </w:rPr>
                <w:t>RCC/14A1/71</w:t>
              </w:r>
            </w:hyperlink>
          </w:p>
          <w:p w:rsidR="00653C03" w:rsidRDefault="009036D6">
            <w:pPr>
              <w:tabs>
                <w:tab w:val="left" w:pos="426"/>
              </w:tabs>
              <w:rPr>
                <w:sz w:val="20"/>
              </w:rPr>
            </w:pPr>
            <w:hyperlink w:anchor="CME_15_75" w:history="1">
              <w:r w:rsidR="00E06C95">
                <w:rPr>
                  <w:rStyle w:val="Hyperlink"/>
                  <w:sz w:val="20"/>
                </w:rPr>
                <w:t>CME/15/75</w:t>
              </w:r>
            </w:hyperlink>
          </w:p>
          <w:p w:rsidR="00653C03" w:rsidRDefault="009036D6">
            <w:pPr>
              <w:tabs>
                <w:tab w:val="left" w:pos="426"/>
              </w:tabs>
              <w:rPr>
                <w:sz w:val="20"/>
              </w:rPr>
            </w:pPr>
            <w:hyperlink w:anchor="AUS_17R2_44" w:history="1">
              <w:r w:rsidR="00E06C95">
                <w:rPr>
                  <w:rStyle w:val="Hyperlink"/>
                  <w:sz w:val="20"/>
                </w:rPr>
                <w:t>AUS/17R2/44</w:t>
              </w:r>
            </w:hyperlink>
          </w:p>
          <w:p w:rsidR="00653C03" w:rsidRDefault="009036D6">
            <w:pPr>
              <w:tabs>
                <w:tab w:val="left" w:pos="426"/>
              </w:tabs>
              <w:rPr>
                <w:sz w:val="20"/>
              </w:rPr>
            </w:pPr>
            <w:hyperlink w:anchor="B_18_44" w:history="1">
              <w:r w:rsidR="00E06C95">
                <w:rPr>
                  <w:rStyle w:val="Hyperlink"/>
                  <w:sz w:val="20"/>
                </w:rPr>
                <w:t>B/18/44</w:t>
              </w:r>
            </w:hyperlink>
          </w:p>
          <w:p w:rsidR="00653C03" w:rsidRDefault="009036D6">
            <w:pPr>
              <w:tabs>
                <w:tab w:val="left" w:pos="426"/>
              </w:tabs>
              <w:rPr>
                <w:sz w:val="20"/>
              </w:rPr>
            </w:pPr>
            <w:hyperlink w:anchor="AFCP_19_56" w:history="1">
              <w:r w:rsidR="00E06C95">
                <w:rPr>
                  <w:rStyle w:val="Hyperlink"/>
                  <w:sz w:val="20"/>
                </w:rPr>
                <w:t>AFCP/19/56</w:t>
              </w:r>
            </w:hyperlink>
          </w:p>
          <w:p w:rsidR="00653C03" w:rsidRDefault="009036D6">
            <w:pPr>
              <w:tabs>
                <w:tab w:val="left" w:pos="426"/>
              </w:tabs>
              <w:rPr>
                <w:sz w:val="20"/>
              </w:rPr>
            </w:pPr>
            <w:hyperlink w:anchor="MEX_20_43" w:history="1">
              <w:r w:rsidR="00E06C95">
                <w:rPr>
                  <w:rStyle w:val="Hyperlink"/>
                  <w:sz w:val="20"/>
                </w:rPr>
                <w:t>MEX/20/43</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EUR_16A1_R1_51" w:history="1">
              <w:r w:rsidR="00E06C95">
                <w:rPr>
                  <w:rStyle w:val="Hyperlink"/>
                  <w:sz w:val="20"/>
                </w:rPr>
                <w:t>EUR/16A1-R1/51</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41A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72" w:history="1">
              <w:r w:rsidR="00E06C95">
                <w:rPr>
                  <w:rStyle w:val="Hyperlink"/>
                  <w:sz w:val="20"/>
                </w:rPr>
                <w:t>RCC/14A1/72</w:t>
              </w:r>
            </w:hyperlink>
          </w:p>
          <w:p w:rsidR="00653C03" w:rsidRDefault="009036D6">
            <w:pPr>
              <w:tabs>
                <w:tab w:val="left" w:pos="426"/>
              </w:tabs>
              <w:rPr>
                <w:sz w:val="20"/>
              </w:rPr>
            </w:pPr>
            <w:hyperlink w:anchor="CME_15_76" w:history="1">
              <w:r w:rsidR="00E06C95">
                <w:rPr>
                  <w:rStyle w:val="Hyperlink"/>
                  <w:sz w:val="20"/>
                </w:rPr>
                <w:t>CME/15/76</w:t>
              </w:r>
            </w:hyperlink>
          </w:p>
          <w:p w:rsidR="00653C03" w:rsidRDefault="009036D6">
            <w:pPr>
              <w:tabs>
                <w:tab w:val="left" w:pos="426"/>
              </w:tabs>
              <w:rPr>
                <w:sz w:val="20"/>
              </w:rPr>
            </w:pPr>
            <w:hyperlink w:anchor="AFCP_19_57" w:history="1">
              <w:r w:rsidR="00E06C95">
                <w:rPr>
                  <w:rStyle w:val="Hyperlink"/>
                  <w:sz w:val="20"/>
                </w:rPr>
                <w:t>AFCP/19/57</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41B</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RB_7R1_50" w:history="1">
              <w:r w:rsidR="00E06C95">
                <w:rPr>
                  <w:rStyle w:val="Hyperlink"/>
                  <w:sz w:val="20"/>
                </w:rPr>
                <w:t>ARB/7R1/50</w:t>
              </w:r>
            </w:hyperlink>
          </w:p>
          <w:p w:rsidR="00653C03" w:rsidRDefault="009036D6">
            <w:pPr>
              <w:tabs>
                <w:tab w:val="left" w:pos="426"/>
              </w:tabs>
              <w:rPr>
                <w:sz w:val="20"/>
              </w:rPr>
            </w:pPr>
            <w:hyperlink w:anchor="RCC_14A1_73" w:history="1">
              <w:r w:rsidR="00E06C95">
                <w:rPr>
                  <w:rStyle w:val="Hyperlink"/>
                  <w:sz w:val="20"/>
                </w:rPr>
                <w:t>RCC/14A1/73</w:t>
              </w:r>
            </w:hyperlink>
          </w:p>
          <w:p w:rsidR="00653C03" w:rsidRDefault="009036D6">
            <w:pPr>
              <w:tabs>
                <w:tab w:val="left" w:pos="426"/>
              </w:tabs>
              <w:rPr>
                <w:sz w:val="20"/>
              </w:rPr>
            </w:pPr>
            <w:hyperlink w:anchor="CME_15_77" w:history="1">
              <w:r w:rsidR="00E06C95">
                <w:rPr>
                  <w:rStyle w:val="Hyperlink"/>
                  <w:sz w:val="20"/>
                </w:rPr>
                <w:t>CME/15/77</w:t>
              </w:r>
            </w:hyperlink>
          </w:p>
          <w:p w:rsidR="00653C03" w:rsidRDefault="009036D6">
            <w:pPr>
              <w:tabs>
                <w:tab w:val="left" w:pos="426"/>
              </w:tabs>
              <w:rPr>
                <w:sz w:val="20"/>
              </w:rPr>
            </w:pPr>
            <w:hyperlink w:anchor="IND_21_28" w:history="1">
              <w:r w:rsidR="00E06C95">
                <w:rPr>
                  <w:rStyle w:val="Hyperlink"/>
                  <w:sz w:val="20"/>
                </w:rPr>
                <w:t>IND/21/28</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41C</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RB_7R1_51" w:history="1">
              <w:r w:rsidR="00E06C95">
                <w:rPr>
                  <w:rStyle w:val="Hyperlink"/>
                  <w:sz w:val="20"/>
                </w:rPr>
                <w:t>ARB/7R1/51</w:t>
              </w:r>
            </w:hyperlink>
          </w:p>
          <w:p w:rsidR="00653C03" w:rsidRDefault="009036D6">
            <w:pPr>
              <w:tabs>
                <w:tab w:val="left" w:pos="426"/>
              </w:tabs>
              <w:rPr>
                <w:sz w:val="20"/>
              </w:rPr>
            </w:pPr>
            <w:hyperlink w:anchor="CME_15_78" w:history="1">
              <w:r w:rsidR="00E06C95">
                <w:rPr>
                  <w:rStyle w:val="Hyperlink"/>
                  <w:sz w:val="20"/>
                </w:rPr>
                <w:t>CME/15/78</w:t>
              </w:r>
            </w:hyperlink>
          </w:p>
          <w:p w:rsidR="00653C03" w:rsidRDefault="009036D6">
            <w:pPr>
              <w:tabs>
                <w:tab w:val="left" w:pos="426"/>
              </w:tabs>
              <w:rPr>
                <w:sz w:val="20"/>
              </w:rPr>
            </w:pPr>
            <w:hyperlink w:anchor="B_18_45" w:history="1">
              <w:r w:rsidR="00E06C95">
                <w:rPr>
                  <w:rStyle w:val="Hyperlink"/>
                  <w:sz w:val="20"/>
                </w:rPr>
                <w:t>B/18/45</w:t>
              </w:r>
            </w:hyperlink>
          </w:p>
          <w:p w:rsidR="00653C03" w:rsidRDefault="009036D6">
            <w:pPr>
              <w:tabs>
                <w:tab w:val="left" w:pos="426"/>
              </w:tabs>
              <w:rPr>
                <w:sz w:val="20"/>
              </w:rPr>
            </w:pPr>
            <w:hyperlink w:anchor="IND_21_29" w:history="1">
              <w:r w:rsidR="00E06C95">
                <w:rPr>
                  <w:rStyle w:val="Hyperlink"/>
                  <w:sz w:val="20"/>
                </w:rPr>
                <w:t>IND/21/29</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lastRenderedPageBreak/>
              <w:t>Article 5A</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Article 5A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RB_7R1_52" w:history="1">
              <w:r w:rsidR="00E06C95">
                <w:rPr>
                  <w:rStyle w:val="Hyperlink"/>
                  <w:sz w:val="20"/>
                </w:rPr>
                <w:t>ARB/7R1/52</w:t>
              </w:r>
            </w:hyperlink>
          </w:p>
          <w:p w:rsidR="00653C03" w:rsidRDefault="009036D6">
            <w:pPr>
              <w:tabs>
                <w:tab w:val="left" w:pos="426"/>
              </w:tabs>
              <w:rPr>
                <w:sz w:val="20"/>
              </w:rPr>
            </w:pPr>
            <w:hyperlink w:anchor="CME_15_79" w:history="1">
              <w:r w:rsidR="00E06C95">
                <w:rPr>
                  <w:rStyle w:val="Hyperlink"/>
                  <w:sz w:val="20"/>
                </w:rPr>
                <w:t>CME/15/79</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41D</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CME_15_80" w:history="1">
              <w:r w:rsidR="00E06C95">
                <w:rPr>
                  <w:rStyle w:val="Hyperlink"/>
                  <w:sz w:val="20"/>
                </w:rPr>
                <w:t>CME/15/80</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41DA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CME_15_81" w:history="1">
              <w:r w:rsidR="00E06C95">
                <w:rPr>
                  <w:rStyle w:val="Hyperlink"/>
                  <w:sz w:val="20"/>
                </w:rPr>
                <w:t>CME/15/81</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41DB</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CME_15_82" w:history="1">
              <w:r w:rsidR="00E06C95">
                <w:rPr>
                  <w:rStyle w:val="Hyperlink"/>
                  <w:sz w:val="20"/>
                </w:rPr>
                <w:t>CME/15/82</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41DC</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CME_15_83" w:history="1">
              <w:r w:rsidR="00E06C95">
                <w:rPr>
                  <w:rStyle w:val="Hyperlink"/>
                  <w:sz w:val="20"/>
                </w:rPr>
                <w:t>CME/15/83</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41E</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CME_15_84" w:history="1">
              <w:r w:rsidR="00E06C95">
                <w:rPr>
                  <w:rStyle w:val="Hyperlink"/>
                  <w:sz w:val="20"/>
                </w:rPr>
                <w:t>CME/15/84</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Article 5A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B_18_46" w:history="1">
              <w:r w:rsidR="00E06C95">
                <w:rPr>
                  <w:rStyle w:val="Hyperlink"/>
                  <w:sz w:val="20"/>
                </w:rPr>
                <w:t>B/18/46</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41D</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B_18_47" w:history="1">
              <w:r w:rsidR="00E06C95">
                <w:rPr>
                  <w:rStyle w:val="Hyperlink"/>
                  <w:sz w:val="20"/>
                </w:rPr>
                <w:t>B/18/47</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Article 5A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IND_21_30" w:history="1">
              <w:r w:rsidR="00E06C95">
                <w:rPr>
                  <w:rStyle w:val="Hyperlink"/>
                  <w:sz w:val="20"/>
                </w:rPr>
                <w:t>IND/21/30</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41D</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IND_21_31" w:history="1">
              <w:r w:rsidR="00E06C95">
                <w:rPr>
                  <w:rStyle w:val="Hyperlink"/>
                  <w:sz w:val="20"/>
                </w:rPr>
                <w:t>IND/21/31</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Article 5A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CP_3A1_R1_7" w:history="1">
              <w:r w:rsidR="00E06C95">
                <w:rPr>
                  <w:rStyle w:val="Hyperlink"/>
                  <w:sz w:val="20"/>
                </w:rPr>
                <w:t>ACP/3A1-R1/7</w:t>
              </w:r>
            </w:hyperlink>
          </w:p>
          <w:p w:rsidR="00653C03" w:rsidRDefault="009036D6">
            <w:pPr>
              <w:tabs>
                <w:tab w:val="left" w:pos="426"/>
              </w:tabs>
              <w:rPr>
                <w:sz w:val="20"/>
              </w:rPr>
            </w:pPr>
            <w:hyperlink w:anchor="RCC_14A1_74" w:history="1">
              <w:r w:rsidR="00E06C95">
                <w:rPr>
                  <w:rStyle w:val="Hyperlink"/>
                  <w:sz w:val="20"/>
                </w:rPr>
                <w:t>RCC/14A1/74</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41B</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75" w:history="1">
              <w:r w:rsidR="00E06C95">
                <w:rPr>
                  <w:rStyle w:val="Hyperlink"/>
                  <w:sz w:val="20"/>
                </w:rPr>
                <w:t>RCC/14A1/75</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41C</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CC_14A1_76" w:history="1">
              <w:r w:rsidR="00E06C95">
                <w:rPr>
                  <w:rStyle w:val="Hyperlink"/>
                  <w:sz w:val="20"/>
                </w:rPr>
                <w:t>RCC/14A1/76</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41D</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77" w:history="1">
              <w:r w:rsidR="00E06C95">
                <w:rPr>
                  <w:rStyle w:val="Hyperlink"/>
                  <w:sz w:val="20"/>
                </w:rPr>
                <w:t>RCC/14A1/77</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41E</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CC_14A1_78" w:history="1">
              <w:r w:rsidR="00E06C95">
                <w:rPr>
                  <w:rStyle w:val="Hyperlink"/>
                  <w:sz w:val="20"/>
                </w:rPr>
                <w:t>RCC/14A1/78</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41F</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79" w:history="1">
              <w:r w:rsidR="00E06C95">
                <w:rPr>
                  <w:rStyle w:val="Hyperlink"/>
                  <w:sz w:val="20"/>
                </w:rPr>
                <w:t>RCC/14A1/79</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41G</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CC_14A1_80" w:history="1">
              <w:r w:rsidR="00E06C95">
                <w:rPr>
                  <w:rStyle w:val="Hyperlink"/>
                  <w:sz w:val="20"/>
                </w:rPr>
                <w:t>RCC/14A1/80</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41H</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81" w:history="1">
              <w:r w:rsidR="00E06C95">
                <w:rPr>
                  <w:rStyle w:val="Hyperlink"/>
                  <w:sz w:val="20"/>
                </w:rPr>
                <w:t>RCC/14A1/81</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41I</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CC_14A1_82" w:history="1">
              <w:r w:rsidR="00E06C95">
                <w:rPr>
                  <w:rStyle w:val="Hyperlink"/>
                  <w:sz w:val="20"/>
                </w:rPr>
                <w:t>RCC/14A1/82</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41J</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83" w:history="1">
              <w:r w:rsidR="00E06C95">
                <w:rPr>
                  <w:rStyle w:val="Hyperlink"/>
                  <w:sz w:val="20"/>
                </w:rPr>
                <w:t>RCC/14A1/83</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Article 5A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FCP_19_58" w:history="1">
              <w:r w:rsidR="00E06C95">
                <w:rPr>
                  <w:rStyle w:val="Hyperlink"/>
                  <w:sz w:val="20"/>
                </w:rPr>
                <w:t>AFCP/19/58</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41B</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FCP_19_59" w:history="1">
              <w:r w:rsidR="00E06C95">
                <w:rPr>
                  <w:rStyle w:val="Hyperlink"/>
                  <w:sz w:val="20"/>
                </w:rPr>
                <w:t>AFCP/19/59</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41C</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FCP_19_60" w:history="1">
              <w:r w:rsidR="00E06C95">
                <w:rPr>
                  <w:rStyle w:val="Hyperlink"/>
                  <w:sz w:val="20"/>
                </w:rPr>
                <w:t>AFCP/19/60</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41D</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FCP_19_61" w:history="1">
              <w:r w:rsidR="00E06C95">
                <w:rPr>
                  <w:rStyle w:val="Hyperlink"/>
                  <w:sz w:val="20"/>
                </w:rPr>
                <w:t>AFCP/19/61</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Article 5A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TUN_25_2" w:history="1">
              <w:r w:rsidR="00E06C95">
                <w:rPr>
                  <w:rStyle w:val="Hyperlink"/>
                  <w:sz w:val="20"/>
                </w:rPr>
                <w:t>TUN/25/2</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41A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TUN_25_3" w:history="1">
              <w:r w:rsidR="00E06C95">
                <w:rPr>
                  <w:rStyle w:val="Hyperlink"/>
                  <w:sz w:val="20"/>
                </w:rPr>
                <w:t>TUN/25/3</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Article 5B</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Article 5B</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B_18_48" w:history="1">
              <w:r w:rsidR="00E06C95">
                <w:rPr>
                  <w:rStyle w:val="Hyperlink"/>
                  <w:sz w:val="20"/>
                </w:rPr>
                <w:t>B/18/48</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41E</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B_18_49" w:history="1">
              <w:r w:rsidR="00E06C95">
                <w:rPr>
                  <w:rStyle w:val="Hyperlink"/>
                  <w:sz w:val="20"/>
                </w:rPr>
                <w:t>B/18/49</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Article 5B</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FCP_19_62" w:history="1">
              <w:r w:rsidR="00E06C95">
                <w:rPr>
                  <w:rStyle w:val="Hyperlink"/>
                  <w:sz w:val="20"/>
                </w:rPr>
                <w:t>AFCP/19/62</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41E</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FCP_19_63" w:history="1">
              <w:r w:rsidR="00E06C95">
                <w:rPr>
                  <w:rStyle w:val="Hyperlink"/>
                  <w:sz w:val="20"/>
                </w:rPr>
                <w:t>AFCP/19/63</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Article 6</w:t>
            </w:r>
            <w:r>
              <w:br/>
            </w:r>
            <w:r>
              <w:rPr>
                <w:sz w:val="20"/>
              </w:rPr>
              <w:t>Charging and Accounting</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Article 6</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9036D6">
            <w:pPr>
              <w:tabs>
                <w:tab w:val="left" w:pos="426"/>
              </w:tabs>
              <w:rPr>
                <w:sz w:val="20"/>
                <w:lang w:val="es-ES_tradnl"/>
              </w:rPr>
            </w:pPr>
            <w:hyperlink w:anchor="USA_9A1_28" w:history="1">
              <w:r w:rsidR="00E06C95" w:rsidRPr="00982D82">
                <w:rPr>
                  <w:rStyle w:val="Hyperlink"/>
                  <w:sz w:val="20"/>
                  <w:lang w:val="es-ES_tradnl"/>
                </w:rPr>
                <w:t>USA/9A1/28</w:t>
              </w:r>
            </w:hyperlink>
          </w:p>
          <w:p w:rsidR="00653C03" w:rsidRPr="00982D82" w:rsidRDefault="009036D6">
            <w:pPr>
              <w:tabs>
                <w:tab w:val="left" w:pos="426"/>
              </w:tabs>
              <w:rPr>
                <w:sz w:val="20"/>
                <w:lang w:val="es-ES_tradnl"/>
              </w:rPr>
            </w:pPr>
            <w:hyperlink w:anchor="CME_15_85" w:history="1">
              <w:r w:rsidR="00E06C95" w:rsidRPr="00982D82">
                <w:rPr>
                  <w:rStyle w:val="Hyperlink"/>
                  <w:sz w:val="20"/>
                  <w:lang w:val="es-ES_tradnl"/>
                </w:rPr>
                <w:t>CME/15/85</w:t>
              </w:r>
            </w:hyperlink>
          </w:p>
          <w:p w:rsidR="00653C03" w:rsidRPr="00982D82" w:rsidRDefault="009036D6">
            <w:pPr>
              <w:tabs>
                <w:tab w:val="left" w:pos="426"/>
              </w:tabs>
              <w:rPr>
                <w:sz w:val="20"/>
                <w:lang w:val="es-ES_tradnl"/>
              </w:rPr>
            </w:pPr>
            <w:hyperlink w:anchor="AUS_17R2_45" w:history="1">
              <w:r w:rsidR="00E06C95" w:rsidRPr="00982D82">
                <w:rPr>
                  <w:rStyle w:val="Hyperlink"/>
                  <w:sz w:val="20"/>
                  <w:lang w:val="es-ES_tradnl"/>
                </w:rPr>
                <w:t>AUS/17R2/45</w:t>
              </w:r>
            </w:hyperlink>
          </w:p>
          <w:p w:rsidR="00653C03" w:rsidRDefault="009036D6">
            <w:pPr>
              <w:tabs>
                <w:tab w:val="left" w:pos="426"/>
              </w:tabs>
              <w:rPr>
                <w:sz w:val="20"/>
              </w:rPr>
            </w:pPr>
            <w:hyperlink w:anchor="AFCP_19_64" w:history="1">
              <w:r w:rsidR="00E06C95">
                <w:rPr>
                  <w:rStyle w:val="Hyperlink"/>
                  <w:sz w:val="20"/>
                </w:rPr>
                <w:t>AFCP/19/64</w:t>
              </w:r>
            </w:hyperlink>
          </w:p>
          <w:p w:rsidR="00653C03" w:rsidRDefault="009036D6">
            <w:pPr>
              <w:tabs>
                <w:tab w:val="left" w:pos="426"/>
              </w:tabs>
              <w:rPr>
                <w:sz w:val="20"/>
              </w:rPr>
            </w:pPr>
            <w:hyperlink w:anchor="MEX_20_44" w:history="1">
              <w:r w:rsidR="00E06C95">
                <w:rPr>
                  <w:rStyle w:val="Hyperlink"/>
                  <w:sz w:val="20"/>
                </w:rPr>
                <w:t>MEX/20/44</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RB_7R1_53" w:history="1">
              <w:r w:rsidR="00E06C95">
                <w:rPr>
                  <w:rStyle w:val="Hyperlink"/>
                  <w:sz w:val="20"/>
                </w:rPr>
                <w:t>ARB/7R1/53</w:t>
              </w:r>
            </w:hyperlink>
          </w:p>
          <w:p w:rsidR="00653C03" w:rsidRDefault="009036D6">
            <w:pPr>
              <w:tabs>
                <w:tab w:val="left" w:pos="426"/>
              </w:tabs>
              <w:rPr>
                <w:sz w:val="20"/>
              </w:rPr>
            </w:pPr>
            <w:hyperlink w:anchor="RCC_14A1_84" w:history="1">
              <w:r w:rsidR="00E06C95">
                <w:rPr>
                  <w:rStyle w:val="Hyperlink"/>
                  <w:sz w:val="20"/>
                </w:rPr>
                <w:t>RCC/14A1/84</w:t>
              </w:r>
            </w:hyperlink>
          </w:p>
          <w:p w:rsidR="00653C03" w:rsidRDefault="009036D6">
            <w:pPr>
              <w:tabs>
                <w:tab w:val="left" w:pos="426"/>
              </w:tabs>
              <w:rPr>
                <w:sz w:val="20"/>
              </w:rPr>
            </w:pPr>
            <w:hyperlink w:anchor="EUR_16A1_R1_52" w:history="1">
              <w:r w:rsidR="00E06C95">
                <w:rPr>
                  <w:rStyle w:val="Hyperlink"/>
                  <w:sz w:val="20"/>
                </w:rPr>
                <w:t>EUR/16A1-R1/52</w:t>
              </w:r>
            </w:hyperlink>
          </w:p>
          <w:p w:rsidR="00653C03" w:rsidRDefault="009036D6">
            <w:pPr>
              <w:tabs>
                <w:tab w:val="left" w:pos="426"/>
              </w:tabs>
              <w:rPr>
                <w:sz w:val="20"/>
              </w:rPr>
            </w:pPr>
            <w:hyperlink w:anchor="B_18_50" w:history="1">
              <w:r w:rsidR="00E06C95">
                <w:rPr>
                  <w:rStyle w:val="Hyperlink"/>
                  <w:sz w:val="20"/>
                </w:rPr>
                <w:t>B/18/50</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42.00</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RB_7R1_54" w:history="1">
              <w:r w:rsidR="00E06C95">
                <w:rPr>
                  <w:rStyle w:val="Hyperlink"/>
                  <w:sz w:val="20"/>
                </w:rPr>
                <w:t>ARB/7R1/54</w:t>
              </w:r>
            </w:hyperlink>
          </w:p>
          <w:p w:rsidR="00653C03" w:rsidRDefault="009036D6">
            <w:pPr>
              <w:tabs>
                <w:tab w:val="left" w:pos="426"/>
              </w:tabs>
              <w:rPr>
                <w:sz w:val="20"/>
              </w:rPr>
            </w:pPr>
            <w:hyperlink w:anchor="AFCP_19_65" w:history="1">
              <w:r w:rsidR="00E06C95">
                <w:rPr>
                  <w:rStyle w:val="Hyperlink"/>
                  <w:sz w:val="20"/>
                </w:rPr>
                <w:t>AFCP/19/65</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42.01</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RB_7R1_55" w:history="1">
              <w:r w:rsidR="00E06C95">
                <w:rPr>
                  <w:rStyle w:val="Hyperlink"/>
                  <w:sz w:val="20"/>
                </w:rPr>
                <w:t>ARB/7R1/55</w:t>
              </w:r>
            </w:hyperlink>
          </w:p>
          <w:p w:rsidR="00653C03" w:rsidRDefault="009036D6">
            <w:pPr>
              <w:tabs>
                <w:tab w:val="left" w:pos="426"/>
              </w:tabs>
              <w:rPr>
                <w:sz w:val="20"/>
              </w:rPr>
            </w:pPr>
            <w:hyperlink w:anchor="AFCP_19_66" w:history="1">
              <w:r w:rsidR="00E06C95">
                <w:rPr>
                  <w:rStyle w:val="Hyperlink"/>
                  <w:sz w:val="20"/>
                </w:rPr>
                <w:t>AFCP/19/66</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42.02</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RB_7R1_56" w:history="1">
              <w:r w:rsidR="00E06C95">
                <w:rPr>
                  <w:rStyle w:val="Hyperlink"/>
                  <w:sz w:val="20"/>
                </w:rPr>
                <w:t>ARB/7R1/56</w:t>
              </w:r>
            </w:hyperlink>
          </w:p>
          <w:p w:rsidR="00653C03" w:rsidRDefault="009036D6">
            <w:pPr>
              <w:tabs>
                <w:tab w:val="left" w:pos="426"/>
              </w:tabs>
              <w:rPr>
                <w:sz w:val="20"/>
              </w:rPr>
            </w:pPr>
            <w:hyperlink w:anchor="AFCP_19_67" w:history="1">
              <w:r w:rsidR="00E06C95">
                <w:rPr>
                  <w:rStyle w:val="Hyperlink"/>
                  <w:sz w:val="20"/>
                </w:rPr>
                <w:t>AFCP/19/67</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42.03</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RB_7R1_57" w:history="1">
              <w:r w:rsidR="00E06C95">
                <w:rPr>
                  <w:rStyle w:val="Hyperlink"/>
                  <w:sz w:val="20"/>
                </w:rPr>
                <w:t>ARB/7R1/57</w:t>
              </w:r>
            </w:hyperlink>
          </w:p>
          <w:p w:rsidR="00653C03" w:rsidRDefault="009036D6">
            <w:pPr>
              <w:tabs>
                <w:tab w:val="left" w:pos="426"/>
              </w:tabs>
              <w:rPr>
                <w:sz w:val="20"/>
              </w:rPr>
            </w:pPr>
            <w:hyperlink w:anchor="AFCP_19_68" w:history="1">
              <w:r w:rsidR="00E06C95">
                <w:rPr>
                  <w:rStyle w:val="Hyperlink"/>
                  <w:sz w:val="20"/>
                </w:rPr>
                <w:t>AFCP/19/68</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42.04</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RB_7R1_58" w:history="1">
              <w:r w:rsidR="00E06C95">
                <w:rPr>
                  <w:rStyle w:val="Hyperlink"/>
                  <w:sz w:val="20"/>
                </w:rPr>
                <w:t>ARB/7R1/58</w:t>
              </w:r>
            </w:hyperlink>
          </w:p>
          <w:p w:rsidR="00653C03" w:rsidRDefault="009036D6">
            <w:pPr>
              <w:tabs>
                <w:tab w:val="left" w:pos="426"/>
              </w:tabs>
              <w:rPr>
                <w:sz w:val="20"/>
              </w:rPr>
            </w:pPr>
            <w:hyperlink w:anchor="AFCP_19_69" w:history="1">
              <w:r w:rsidR="00E06C95">
                <w:rPr>
                  <w:rStyle w:val="Hyperlink"/>
                  <w:sz w:val="20"/>
                </w:rPr>
                <w:t>AFCP/19/69</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42.05</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RB_7R1_59" w:history="1">
              <w:r w:rsidR="00E06C95">
                <w:rPr>
                  <w:rStyle w:val="Hyperlink"/>
                  <w:sz w:val="20"/>
                </w:rPr>
                <w:t>ARB/7R1/59</w:t>
              </w:r>
            </w:hyperlink>
          </w:p>
          <w:p w:rsidR="00653C03" w:rsidRDefault="009036D6">
            <w:pPr>
              <w:tabs>
                <w:tab w:val="left" w:pos="426"/>
              </w:tabs>
              <w:rPr>
                <w:sz w:val="20"/>
              </w:rPr>
            </w:pPr>
            <w:hyperlink w:anchor="AFCP_19_70" w:history="1">
              <w:r w:rsidR="00E06C95">
                <w:rPr>
                  <w:rStyle w:val="Hyperlink"/>
                  <w:sz w:val="20"/>
                </w:rPr>
                <w:t>AFCP/19/70</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42.06</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RB_7R1_60" w:history="1">
              <w:r w:rsidR="00E06C95">
                <w:rPr>
                  <w:rStyle w:val="Hyperlink"/>
                  <w:sz w:val="20"/>
                </w:rPr>
                <w:t>ARB/7R1/60</w:t>
              </w:r>
            </w:hyperlink>
          </w:p>
          <w:p w:rsidR="00653C03" w:rsidRDefault="009036D6">
            <w:pPr>
              <w:tabs>
                <w:tab w:val="left" w:pos="426"/>
              </w:tabs>
              <w:rPr>
                <w:sz w:val="20"/>
              </w:rPr>
            </w:pPr>
            <w:hyperlink w:anchor="AFCP_19_71" w:history="1">
              <w:r w:rsidR="00E06C95">
                <w:rPr>
                  <w:rStyle w:val="Hyperlink"/>
                  <w:sz w:val="20"/>
                </w:rPr>
                <w:t>AFCP/19/71</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42.07</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RB_7R1_61" w:history="1">
              <w:r w:rsidR="00E06C95">
                <w:rPr>
                  <w:rStyle w:val="Hyperlink"/>
                  <w:sz w:val="20"/>
                </w:rPr>
                <w:t>ARB/7R1/61</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42</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US_17R2_46" w:history="1">
              <w:r w:rsidR="00E06C95">
                <w:rPr>
                  <w:rStyle w:val="Hyperlink"/>
                  <w:sz w:val="20"/>
                </w:rPr>
                <w:t>AUS/17R2/46</w:t>
              </w:r>
            </w:hyperlink>
          </w:p>
          <w:p w:rsidR="00653C03" w:rsidRDefault="009036D6">
            <w:pPr>
              <w:tabs>
                <w:tab w:val="left" w:pos="426"/>
              </w:tabs>
              <w:rPr>
                <w:sz w:val="20"/>
              </w:rPr>
            </w:pPr>
            <w:hyperlink w:anchor="MEX_20_45" w:history="1">
              <w:r w:rsidR="00E06C95">
                <w:rPr>
                  <w:rStyle w:val="Hyperlink"/>
                  <w:sz w:val="20"/>
                </w:rPr>
                <w:t>MEX/20/45</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85" w:history="1">
              <w:r w:rsidR="00E06C95">
                <w:rPr>
                  <w:rStyle w:val="Hyperlink"/>
                  <w:sz w:val="20"/>
                </w:rPr>
                <w:t>RCC/14A1/85</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USA_9A1_29" w:history="1">
              <w:r w:rsidR="00E06C95">
                <w:rPr>
                  <w:rStyle w:val="Hyperlink"/>
                  <w:sz w:val="20"/>
                </w:rPr>
                <w:t>USA/9A1/29</w:t>
              </w:r>
            </w:hyperlink>
          </w:p>
          <w:p w:rsidR="00653C03" w:rsidRDefault="009036D6">
            <w:pPr>
              <w:tabs>
                <w:tab w:val="left" w:pos="426"/>
              </w:tabs>
              <w:rPr>
                <w:sz w:val="20"/>
              </w:rPr>
            </w:pPr>
            <w:hyperlink w:anchor="EUR_16A1_R1_53" w:history="1">
              <w:r w:rsidR="00E06C95">
                <w:rPr>
                  <w:rStyle w:val="Hyperlink"/>
                  <w:sz w:val="20"/>
                </w:rPr>
                <w:t>EUR/16A1-R1/53</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RB_7R1_62" w:history="1">
              <w:r w:rsidR="00E06C95">
                <w:rPr>
                  <w:rStyle w:val="Hyperlink"/>
                  <w:sz w:val="20"/>
                </w:rPr>
                <w:t>ARB/7R1/62</w:t>
              </w:r>
            </w:hyperlink>
          </w:p>
          <w:p w:rsidR="00653C03" w:rsidRDefault="009036D6">
            <w:pPr>
              <w:tabs>
                <w:tab w:val="left" w:pos="426"/>
              </w:tabs>
              <w:rPr>
                <w:sz w:val="20"/>
              </w:rPr>
            </w:pPr>
            <w:hyperlink w:anchor="AFCP_19_72" w:history="1">
              <w:r w:rsidR="00E06C95">
                <w:rPr>
                  <w:rStyle w:val="Hyperlink"/>
                  <w:sz w:val="20"/>
                </w:rPr>
                <w:t>AFCP/19/72</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42, 43</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CME_15_86" w:history="1">
              <w:r w:rsidR="00E06C95">
                <w:rPr>
                  <w:rStyle w:val="Hyperlink"/>
                  <w:sz w:val="20"/>
                </w:rPr>
                <w:t>CME/15/86</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43</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9036D6">
            <w:pPr>
              <w:tabs>
                <w:tab w:val="left" w:pos="426"/>
              </w:tabs>
              <w:rPr>
                <w:sz w:val="20"/>
                <w:lang w:val="es-ES_tradnl"/>
              </w:rPr>
            </w:pPr>
            <w:hyperlink w:anchor="ACP_3A3_18" w:history="1">
              <w:r w:rsidR="00E06C95" w:rsidRPr="00982D82">
                <w:rPr>
                  <w:rStyle w:val="Hyperlink"/>
                  <w:sz w:val="20"/>
                  <w:lang w:val="es-ES_tradnl"/>
                </w:rPr>
                <w:t>ACP/3A3/18</w:t>
              </w:r>
            </w:hyperlink>
          </w:p>
          <w:p w:rsidR="00653C03" w:rsidRPr="00982D82" w:rsidRDefault="009036D6">
            <w:pPr>
              <w:tabs>
                <w:tab w:val="left" w:pos="426"/>
              </w:tabs>
              <w:rPr>
                <w:sz w:val="20"/>
                <w:lang w:val="es-ES_tradnl"/>
              </w:rPr>
            </w:pPr>
            <w:hyperlink w:anchor="ARB_7R1_63" w:history="1">
              <w:r w:rsidR="00E06C95" w:rsidRPr="00982D82">
                <w:rPr>
                  <w:rStyle w:val="Hyperlink"/>
                  <w:sz w:val="20"/>
                  <w:lang w:val="es-ES_tradnl"/>
                </w:rPr>
                <w:t>ARB/7R1/63</w:t>
              </w:r>
            </w:hyperlink>
          </w:p>
          <w:p w:rsidR="00653C03" w:rsidRPr="00982D82" w:rsidRDefault="009036D6">
            <w:pPr>
              <w:tabs>
                <w:tab w:val="left" w:pos="426"/>
              </w:tabs>
              <w:rPr>
                <w:sz w:val="20"/>
                <w:lang w:val="es-ES_tradnl"/>
              </w:rPr>
            </w:pPr>
            <w:hyperlink w:anchor="USA_9A1_30" w:history="1">
              <w:r w:rsidR="00E06C95" w:rsidRPr="00982D82">
                <w:rPr>
                  <w:rStyle w:val="Hyperlink"/>
                  <w:sz w:val="20"/>
                  <w:lang w:val="es-ES_tradnl"/>
                </w:rPr>
                <w:t>USA/9A1/30</w:t>
              </w:r>
            </w:hyperlink>
          </w:p>
          <w:p w:rsidR="00653C03" w:rsidRDefault="009036D6">
            <w:pPr>
              <w:tabs>
                <w:tab w:val="left" w:pos="426"/>
              </w:tabs>
              <w:rPr>
                <w:sz w:val="20"/>
              </w:rPr>
            </w:pPr>
            <w:hyperlink w:anchor="RCC_14A1_86" w:history="1">
              <w:r w:rsidR="00E06C95">
                <w:rPr>
                  <w:rStyle w:val="Hyperlink"/>
                  <w:sz w:val="20"/>
                </w:rPr>
                <w:t>RCC/14A1/86</w:t>
              </w:r>
            </w:hyperlink>
          </w:p>
          <w:p w:rsidR="00653C03" w:rsidRDefault="009036D6">
            <w:pPr>
              <w:tabs>
                <w:tab w:val="left" w:pos="426"/>
              </w:tabs>
              <w:rPr>
                <w:sz w:val="20"/>
              </w:rPr>
            </w:pPr>
            <w:hyperlink w:anchor="AUS_17R2_47" w:history="1">
              <w:r w:rsidR="00E06C95">
                <w:rPr>
                  <w:rStyle w:val="Hyperlink"/>
                  <w:sz w:val="20"/>
                </w:rPr>
                <w:t>AUS/17R2/47</w:t>
              </w:r>
            </w:hyperlink>
          </w:p>
          <w:p w:rsidR="00653C03" w:rsidRDefault="009036D6">
            <w:pPr>
              <w:tabs>
                <w:tab w:val="left" w:pos="426"/>
              </w:tabs>
              <w:rPr>
                <w:sz w:val="20"/>
              </w:rPr>
            </w:pPr>
            <w:hyperlink w:anchor="B_18_51" w:history="1">
              <w:r w:rsidR="00E06C95">
                <w:rPr>
                  <w:rStyle w:val="Hyperlink"/>
                  <w:sz w:val="20"/>
                </w:rPr>
                <w:t>B/18/51</w:t>
              </w:r>
            </w:hyperlink>
          </w:p>
          <w:p w:rsidR="00653C03" w:rsidRDefault="009036D6">
            <w:pPr>
              <w:tabs>
                <w:tab w:val="left" w:pos="426"/>
              </w:tabs>
              <w:rPr>
                <w:sz w:val="20"/>
              </w:rPr>
            </w:pPr>
            <w:hyperlink w:anchor="AFCP_19_73" w:history="1">
              <w:r w:rsidR="00E06C95">
                <w:rPr>
                  <w:rStyle w:val="Hyperlink"/>
                  <w:sz w:val="20"/>
                </w:rPr>
                <w:t>AFCP/19/73</w:t>
              </w:r>
            </w:hyperlink>
          </w:p>
          <w:p w:rsidR="00653C03" w:rsidRDefault="009036D6">
            <w:pPr>
              <w:tabs>
                <w:tab w:val="left" w:pos="426"/>
              </w:tabs>
              <w:rPr>
                <w:sz w:val="20"/>
              </w:rPr>
            </w:pPr>
            <w:hyperlink w:anchor="MEX_20_46" w:history="1">
              <w:r w:rsidR="00E06C95">
                <w:rPr>
                  <w:rStyle w:val="Hyperlink"/>
                  <w:sz w:val="20"/>
                </w:rPr>
                <w:t>MEX/20/46</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EUR_16A1_R1_54" w:history="1">
              <w:r w:rsidR="00E06C95">
                <w:rPr>
                  <w:rStyle w:val="Hyperlink"/>
                  <w:sz w:val="20"/>
                </w:rPr>
                <w:t>EUR/16A1-R1/54</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43A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CME_15_87" w:history="1">
              <w:r w:rsidR="00E06C95">
                <w:rPr>
                  <w:rStyle w:val="Hyperlink"/>
                  <w:sz w:val="20"/>
                </w:rPr>
                <w:t>CME/15/87</w:t>
              </w:r>
            </w:hyperlink>
          </w:p>
          <w:p w:rsidR="00653C03" w:rsidRDefault="009036D6">
            <w:pPr>
              <w:tabs>
                <w:tab w:val="left" w:pos="426"/>
              </w:tabs>
              <w:rPr>
                <w:sz w:val="20"/>
              </w:rPr>
            </w:pPr>
            <w:hyperlink w:anchor="EUR_16A1_R1_55" w:history="1">
              <w:r w:rsidR="00E06C95">
                <w:rPr>
                  <w:rStyle w:val="Hyperlink"/>
                  <w:sz w:val="20"/>
                </w:rPr>
                <w:t>EUR/16A1-R1/55</w:t>
              </w:r>
            </w:hyperlink>
          </w:p>
          <w:p w:rsidR="00653C03" w:rsidRDefault="009036D6">
            <w:pPr>
              <w:tabs>
                <w:tab w:val="left" w:pos="426"/>
              </w:tabs>
              <w:rPr>
                <w:sz w:val="20"/>
              </w:rPr>
            </w:pPr>
            <w:hyperlink w:anchor="IND_21_32" w:history="1">
              <w:r w:rsidR="00E06C95">
                <w:rPr>
                  <w:rStyle w:val="Hyperlink"/>
                  <w:sz w:val="20"/>
                </w:rPr>
                <w:t>IND/21/32</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44</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CP_3A3_19" w:history="1">
              <w:r w:rsidR="00E06C95">
                <w:rPr>
                  <w:rStyle w:val="Hyperlink"/>
                  <w:sz w:val="20"/>
                </w:rPr>
                <w:t>ACP/3A3/19</w:t>
              </w:r>
            </w:hyperlink>
          </w:p>
          <w:p w:rsidR="00653C03" w:rsidRDefault="009036D6">
            <w:pPr>
              <w:tabs>
                <w:tab w:val="left" w:pos="426"/>
              </w:tabs>
              <w:rPr>
                <w:sz w:val="20"/>
              </w:rPr>
            </w:pPr>
            <w:hyperlink w:anchor="ARB_7R1_64" w:history="1">
              <w:r w:rsidR="00E06C95">
                <w:rPr>
                  <w:rStyle w:val="Hyperlink"/>
                  <w:sz w:val="20"/>
                </w:rPr>
                <w:t>ARB/7R1/64</w:t>
              </w:r>
            </w:hyperlink>
          </w:p>
          <w:p w:rsidR="00653C03" w:rsidRDefault="009036D6">
            <w:pPr>
              <w:tabs>
                <w:tab w:val="left" w:pos="426"/>
              </w:tabs>
              <w:rPr>
                <w:sz w:val="20"/>
              </w:rPr>
            </w:pPr>
            <w:hyperlink w:anchor="RCC_14A1_87" w:history="1">
              <w:r w:rsidR="00E06C95">
                <w:rPr>
                  <w:rStyle w:val="Hyperlink"/>
                  <w:sz w:val="20"/>
                </w:rPr>
                <w:t>RCC/14A1/87</w:t>
              </w:r>
            </w:hyperlink>
          </w:p>
          <w:p w:rsidR="00653C03" w:rsidRDefault="009036D6">
            <w:pPr>
              <w:tabs>
                <w:tab w:val="left" w:pos="426"/>
              </w:tabs>
              <w:rPr>
                <w:sz w:val="20"/>
              </w:rPr>
            </w:pPr>
            <w:hyperlink w:anchor="CME_15_88" w:history="1">
              <w:r w:rsidR="00E06C95">
                <w:rPr>
                  <w:rStyle w:val="Hyperlink"/>
                  <w:sz w:val="20"/>
                </w:rPr>
                <w:t>CME/15/88</w:t>
              </w:r>
            </w:hyperlink>
          </w:p>
          <w:p w:rsidR="00653C03" w:rsidRDefault="009036D6">
            <w:pPr>
              <w:tabs>
                <w:tab w:val="left" w:pos="426"/>
              </w:tabs>
              <w:rPr>
                <w:sz w:val="20"/>
              </w:rPr>
            </w:pPr>
            <w:hyperlink w:anchor="B_18_52" w:history="1">
              <w:r w:rsidR="00E06C95">
                <w:rPr>
                  <w:rStyle w:val="Hyperlink"/>
                  <w:sz w:val="20"/>
                </w:rPr>
                <w:t>B/18/52</w:t>
              </w:r>
            </w:hyperlink>
          </w:p>
          <w:p w:rsidR="00653C03" w:rsidRDefault="009036D6">
            <w:pPr>
              <w:tabs>
                <w:tab w:val="left" w:pos="426"/>
              </w:tabs>
              <w:rPr>
                <w:sz w:val="20"/>
              </w:rPr>
            </w:pPr>
            <w:hyperlink w:anchor="AFCP_19_74" w:history="1">
              <w:r w:rsidR="00E06C95">
                <w:rPr>
                  <w:rStyle w:val="Hyperlink"/>
                  <w:sz w:val="20"/>
                </w:rPr>
                <w:t>AFCP/19/74</w:t>
              </w:r>
            </w:hyperlink>
          </w:p>
          <w:p w:rsidR="00653C03" w:rsidRDefault="009036D6">
            <w:pPr>
              <w:tabs>
                <w:tab w:val="left" w:pos="426"/>
              </w:tabs>
              <w:rPr>
                <w:sz w:val="20"/>
              </w:rPr>
            </w:pPr>
            <w:hyperlink w:anchor="MEX_20_47" w:history="1">
              <w:r w:rsidR="00E06C95">
                <w:rPr>
                  <w:rStyle w:val="Hyperlink"/>
                  <w:sz w:val="20"/>
                </w:rPr>
                <w:t>MEX/20/47</w:t>
              </w:r>
            </w:hyperlink>
          </w:p>
        </w:tc>
      </w:tr>
      <w:tr w:rsidR="00653C03" w:rsidRPr="00EA56EA">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9036D6">
            <w:pPr>
              <w:tabs>
                <w:tab w:val="left" w:pos="426"/>
              </w:tabs>
              <w:rPr>
                <w:sz w:val="20"/>
                <w:lang w:val="es-ES_tradnl"/>
              </w:rPr>
            </w:pPr>
            <w:hyperlink w:anchor="USA_9A1_31" w:history="1">
              <w:r w:rsidR="00E06C95" w:rsidRPr="00982D82">
                <w:rPr>
                  <w:rStyle w:val="Hyperlink"/>
                  <w:sz w:val="20"/>
                  <w:lang w:val="es-ES_tradnl"/>
                </w:rPr>
                <w:t>USA/9A1/31</w:t>
              </w:r>
            </w:hyperlink>
          </w:p>
          <w:p w:rsidR="00653C03" w:rsidRPr="00982D82" w:rsidRDefault="009036D6">
            <w:pPr>
              <w:tabs>
                <w:tab w:val="left" w:pos="426"/>
              </w:tabs>
              <w:rPr>
                <w:sz w:val="20"/>
                <w:lang w:val="es-ES_tradnl"/>
              </w:rPr>
            </w:pPr>
            <w:hyperlink w:anchor="EUR_16A1_R1_56" w:history="1">
              <w:r w:rsidR="00E06C95" w:rsidRPr="00982D82">
                <w:rPr>
                  <w:rStyle w:val="Hyperlink"/>
                  <w:sz w:val="20"/>
                  <w:lang w:val="es-ES_tradnl"/>
                </w:rPr>
                <w:t>EUR/16A1-R1/56</w:t>
              </w:r>
            </w:hyperlink>
          </w:p>
          <w:p w:rsidR="00653C03" w:rsidRPr="00982D82" w:rsidRDefault="009036D6">
            <w:pPr>
              <w:tabs>
                <w:tab w:val="left" w:pos="426"/>
              </w:tabs>
              <w:rPr>
                <w:sz w:val="20"/>
                <w:lang w:val="es-ES_tradnl"/>
              </w:rPr>
            </w:pPr>
            <w:hyperlink w:anchor="AUS_17R2_48" w:history="1">
              <w:r w:rsidR="00E06C95" w:rsidRPr="00982D82">
                <w:rPr>
                  <w:rStyle w:val="Hyperlink"/>
                  <w:sz w:val="20"/>
                  <w:lang w:val="es-ES_tradnl"/>
                </w:rPr>
                <w:t>AUS/17R2/48</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653C03">
            <w:pPr>
              <w:tabs>
                <w:tab w:val="left" w:pos="426"/>
              </w:tabs>
              <w:rPr>
                <w:sz w:val="20"/>
                <w:lang w:val="es-ES_tradnl"/>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45</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9036D6">
            <w:pPr>
              <w:tabs>
                <w:tab w:val="left" w:pos="426"/>
              </w:tabs>
              <w:rPr>
                <w:sz w:val="20"/>
                <w:lang w:val="es-ES_tradnl"/>
              </w:rPr>
            </w:pPr>
            <w:hyperlink w:anchor="USA_9A1_32" w:history="1">
              <w:r w:rsidR="00E06C95" w:rsidRPr="00982D82">
                <w:rPr>
                  <w:rStyle w:val="Hyperlink"/>
                  <w:sz w:val="20"/>
                  <w:lang w:val="es-ES_tradnl"/>
                </w:rPr>
                <w:t>USA/9A1/32</w:t>
              </w:r>
            </w:hyperlink>
          </w:p>
          <w:p w:rsidR="00653C03" w:rsidRPr="00982D82" w:rsidRDefault="009036D6">
            <w:pPr>
              <w:tabs>
                <w:tab w:val="left" w:pos="426"/>
              </w:tabs>
              <w:rPr>
                <w:sz w:val="20"/>
                <w:lang w:val="es-ES_tradnl"/>
              </w:rPr>
            </w:pPr>
            <w:hyperlink w:anchor="RCC_14A1_88" w:history="1">
              <w:r w:rsidR="00E06C95" w:rsidRPr="00982D82">
                <w:rPr>
                  <w:rStyle w:val="Hyperlink"/>
                  <w:sz w:val="20"/>
                  <w:lang w:val="es-ES_tradnl"/>
                </w:rPr>
                <w:t>RCC/14A1/88</w:t>
              </w:r>
            </w:hyperlink>
          </w:p>
          <w:p w:rsidR="00653C03" w:rsidRPr="00982D82" w:rsidRDefault="009036D6">
            <w:pPr>
              <w:tabs>
                <w:tab w:val="left" w:pos="426"/>
              </w:tabs>
              <w:rPr>
                <w:sz w:val="20"/>
                <w:lang w:val="es-ES_tradnl"/>
              </w:rPr>
            </w:pPr>
            <w:hyperlink w:anchor="CME_15_89" w:history="1">
              <w:r w:rsidR="00E06C95" w:rsidRPr="00982D82">
                <w:rPr>
                  <w:rStyle w:val="Hyperlink"/>
                  <w:sz w:val="20"/>
                  <w:lang w:val="es-ES_tradnl"/>
                </w:rPr>
                <w:t>CME/15/89</w:t>
              </w:r>
            </w:hyperlink>
          </w:p>
          <w:p w:rsidR="00653C03" w:rsidRDefault="009036D6">
            <w:pPr>
              <w:tabs>
                <w:tab w:val="left" w:pos="426"/>
              </w:tabs>
              <w:rPr>
                <w:sz w:val="20"/>
              </w:rPr>
            </w:pPr>
            <w:hyperlink w:anchor="MEX_20_48" w:history="1">
              <w:r w:rsidR="00E06C95">
                <w:rPr>
                  <w:rStyle w:val="Hyperlink"/>
                  <w:sz w:val="20"/>
                </w:rPr>
                <w:t>MEX/20/48</w:t>
              </w:r>
            </w:hyperlink>
          </w:p>
          <w:p w:rsidR="00653C03" w:rsidRDefault="009036D6">
            <w:pPr>
              <w:tabs>
                <w:tab w:val="left" w:pos="426"/>
              </w:tabs>
              <w:rPr>
                <w:sz w:val="20"/>
              </w:rPr>
            </w:pPr>
            <w:hyperlink w:anchor="IND_21_33" w:history="1">
              <w:r w:rsidR="00E06C95">
                <w:rPr>
                  <w:rStyle w:val="Hyperlink"/>
                  <w:sz w:val="20"/>
                </w:rPr>
                <w:t>IND/21/33</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EUR_16A1_R1_57" w:history="1">
              <w:r w:rsidR="00E06C95">
                <w:rPr>
                  <w:rStyle w:val="Hyperlink"/>
                  <w:sz w:val="20"/>
                </w:rPr>
                <w:t>EUR/16A1-R1/57</w:t>
              </w:r>
            </w:hyperlink>
          </w:p>
          <w:p w:rsidR="00653C03" w:rsidRDefault="009036D6">
            <w:pPr>
              <w:tabs>
                <w:tab w:val="left" w:pos="426"/>
              </w:tabs>
              <w:rPr>
                <w:sz w:val="20"/>
              </w:rPr>
            </w:pPr>
            <w:hyperlink w:anchor="AFCP_19_75" w:history="1">
              <w:r w:rsidR="00E06C95">
                <w:rPr>
                  <w:rStyle w:val="Hyperlink"/>
                  <w:sz w:val="20"/>
                </w:rPr>
                <w:t>AFCP/19/75</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CP_3A3_20" w:history="1">
              <w:r w:rsidR="00E06C95">
                <w:rPr>
                  <w:rStyle w:val="Hyperlink"/>
                  <w:sz w:val="20"/>
                </w:rPr>
                <w:t>ACP/3A3/20</w:t>
              </w:r>
            </w:hyperlink>
          </w:p>
          <w:p w:rsidR="00653C03" w:rsidRDefault="009036D6">
            <w:pPr>
              <w:tabs>
                <w:tab w:val="left" w:pos="426"/>
              </w:tabs>
              <w:rPr>
                <w:sz w:val="20"/>
              </w:rPr>
            </w:pPr>
            <w:hyperlink w:anchor="AUS_17R2_49" w:history="1">
              <w:r w:rsidR="00E06C95">
                <w:rPr>
                  <w:rStyle w:val="Hyperlink"/>
                  <w:sz w:val="20"/>
                </w:rPr>
                <w:t>AUS/17R2/49</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45A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USA_9A1_33" w:history="1">
              <w:r w:rsidR="00E06C95">
                <w:rPr>
                  <w:rStyle w:val="Hyperlink"/>
                  <w:sz w:val="20"/>
                </w:rPr>
                <w:t>USA/9A1/33</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46</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B_18_53" w:history="1">
              <w:r w:rsidR="00E06C95">
                <w:rPr>
                  <w:rStyle w:val="Hyperlink"/>
                  <w:sz w:val="20"/>
                </w:rPr>
                <w:t>B/18/53</w:t>
              </w:r>
            </w:hyperlink>
          </w:p>
          <w:p w:rsidR="00653C03" w:rsidRDefault="009036D6">
            <w:pPr>
              <w:tabs>
                <w:tab w:val="left" w:pos="426"/>
              </w:tabs>
              <w:rPr>
                <w:sz w:val="20"/>
              </w:rPr>
            </w:pPr>
            <w:hyperlink w:anchor="AFCP_19_76" w:history="1">
              <w:r w:rsidR="00E06C95">
                <w:rPr>
                  <w:rStyle w:val="Hyperlink"/>
                  <w:sz w:val="20"/>
                </w:rPr>
                <w:t>AFCP/19/76</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CC_14A1_89" w:history="1">
              <w:r w:rsidR="00E06C95">
                <w:rPr>
                  <w:rStyle w:val="Hyperlink"/>
                  <w:sz w:val="20"/>
                </w:rPr>
                <w:t>RCC/14A1/89</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EUR_16A1_R1_58" w:history="1">
              <w:r w:rsidR="00E06C95">
                <w:rPr>
                  <w:rStyle w:val="Hyperlink"/>
                  <w:sz w:val="20"/>
                </w:rPr>
                <w:t>EUR/16A1-R1/58</w:t>
              </w:r>
            </w:hyperlink>
          </w:p>
          <w:p w:rsidR="00653C03" w:rsidRDefault="009036D6">
            <w:pPr>
              <w:tabs>
                <w:tab w:val="left" w:pos="426"/>
              </w:tabs>
              <w:rPr>
                <w:sz w:val="20"/>
              </w:rPr>
            </w:pPr>
            <w:hyperlink w:anchor="AUS_17R2_50" w:history="1">
              <w:r w:rsidR="00E06C95">
                <w:rPr>
                  <w:rStyle w:val="Hyperlink"/>
                  <w:sz w:val="20"/>
                </w:rPr>
                <w:t>AUS/17R2/50</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RB_7R1_65" w:history="1">
              <w:r w:rsidR="00E06C95">
                <w:rPr>
                  <w:rStyle w:val="Hyperlink"/>
                  <w:sz w:val="20"/>
                </w:rPr>
                <w:t>ARB/7R1/65</w:t>
              </w:r>
            </w:hyperlink>
          </w:p>
          <w:p w:rsidR="00653C03" w:rsidRDefault="009036D6">
            <w:pPr>
              <w:tabs>
                <w:tab w:val="left" w:pos="426"/>
              </w:tabs>
              <w:rPr>
                <w:sz w:val="20"/>
              </w:rPr>
            </w:pPr>
            <w:hyperlink w:anchor="MEX_20_49" w:history="1">
              <w:r w:rsidR="00E06C95">
                <w:rPr>
                  <w:rStyle w:val="Hyperlink"/>
                  <w:sz w:val="20"/>
                </w:rPr>
                <w:t>MEX/20/49</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46, 47</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USA_9A1_34" w:history="1">
              <w:r w:rsidR="00E06C95">
                <w:rPr>
                  <w:rStyle w:val="Hyperlink"/>
                  <w:sz w:val="20"/>
                </w:rPr>
                <w:t>USA/9A1/34</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47</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RB_7R1_66" w:history="1">
              <w:r w:rsidR="00E06C95">
                <w:rPr>
                  <w:rStyle w:val="Hyperlink"/>
                  <w:sz w:val="20"/>
                </w:rPr>
                <w:t>ARB/7R1/66</w:t>
              </w:r>
            </w:hyperlink>
          </w:p>
          <w:p w:rsidR="00653C03" w:rsidRDefault="009036D6">
            <w:pPr>
              <w:tabs>
                <w:tab w:val="left" w:pos="426"/>
              </w:tabs>
              <w:rPr>
                <w:sz w:val="20"/>
              </w:rPr>
            </w:pPr>
            <w:hyperlink w:anchor="RCC_14A1_90" w:history="1">
              <w:r w:rsidR="00E06C95">
                <w:rPr>
                  <w:rStyle w:val="Hyperlink"/>
                  <w:sz w:val="20"/>
                </w:rPr>
                <w:t>RCC/14A1/90</w:t>
              </w:r>
            </w:hyperlink>
          </w:p>
          <w:p w:rsidR="00653C03" w:rsidRDefault="009036D6">
            <w:pPr>
              <w:tabs>
                <w:tab w:val="left" w:pos="426"/>
              </w:tabs>
              <w:rPr>
                <w:sz w:val="20"/>
              </w:rPr>
            </w:pPr>
            <w:hyperlink w:anchor="CME_15_90" w:history="1">
              <w:r w:rsidR="00E06C95">
                <w:rPr>
                  <w:rStyle w:val="Hyperlink"/>
                  <w:sz w:val="20"/>
                </w:rPr>
                <w:t>CME/15/90</w:t>
              </w:r>
            </w:hyperlink>
          </w:p>
          <w:p w:rsidR="00653C03" w:rsidRDefault="009036D6">
            <w:pPr>
              <w:tabs>
                <w:tab w:val="left" w:pos="426"/>
              </w:tabs>
              <w:rPr>
                <w:sz w:val="20"/>
              </w:rPr>
            </w:pPr>
            <w:hyperlink w:anchor="B_18_54" w:history="1">
              <w:r w:rsidR="00E06C95">
                <w:rPr>
                  <w:rStyle w:val="Hyperlink"/>
                  <w:sz w:val="20"/>
                </w:rPr>
                <w:t>B/18/54</w:t>
              </w:r>
            </w:hyperlink>
          </w:p>
          <w:p w:rsidR="00653C03" w:rsidRDefault="009036D6">
            <w:pPr>
              <w:tabs>
                <w:tab w:val="left" w:pos="426"/>
              </w:tabs>
              <w:rPr>
                <w:sz w:val="20"/>
              </w:rPr>
            </w:pPr>
            <w:hyperlink w:anchor="AFCP_19_77" w:history="1">
              <w:r w:rsidR="00E06C95">
                <w:rPr>
                  <w:rStyle w:val="Hyperlink"/>
                  <w:sz w:val="20"/>
                </w:rPr>
                <w:t>AFCP/19/77</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EUR_16A1_R1_59" w:history="1">
              <w:r w:rsidR="00E06C95">
                <w:rPr>
                  <w:rStyle w:val="Hyperlink"/>
                  <w:sz w:val="20"/>
                </w:rPr>
                <w:t>EUR/16A1-R1/59</w:t>
              </w:r>
            </w:hyperlink>
          </w:p>
          <w:p w:rsidR="00653C03" w:rsidRDefault="009036D6">
            <w:pPr>
              <w:tabs>
                <w:tab w:val="left" w:pos="426"/>
              </w:tabs>
              <w:rPr>
                <w:sz w:val="20"/>
              </w:rPr>
            </w:pPr>
            <w:hyperlink w:anchor="MEX_20_50" w:history="1">
              <w:r w:rsidR="00E06C95">
                <w:rPr>
                  <w:rStyle w:val="Hyperlink"/>
                  <w:sz w:val="20"/>
                </w:rPr>
                <w:t>MEX/20/50</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47A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MEX_20_51" w:history="1">
              <w:r w:rsidR="00E06C95">
                <w:rPr>
                  <w:rStyle w:val="Hyperlink"/>
                  <w:sz w:val="20"/>
                </w:rPr>
                <w:t>MEX/20/51</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48</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9036D6">
            <w:pPr>
              <w:tabs>
                <w:tab w:val="left" w:pos="426"/>
              </w:tabs>
              <w:rPr>
                <w:sz w:val="20"/>
                <w:lang w:val="fr-CH"/>
              </w:rPr>
            </w:pPr>
            <w:hyperlink w:anchor="ARB_7R1_67" w:history="1">
              <w:r w:rsidR="00E06C95" w:rsidRPr="00982D82">
                <w:rPr>
                  <w:rStyle w:val="Hyperlink"/>
                  <w:sz w:val="20"/>
                  <w:lang w:val="fr-CH"/>
                </w:rPr>
                <w:t>ARB/7R1/67</w:t>
              </w:r>
            </w:hyperlink>
          </w:p>
          <w:p w:rsidR="00653C03" w:rsidRPr="00982D82" w:rsidRDefault="009036D6">
            <w:pPr>
              <w:tabs>
                <w:tab w:val="left" w:pos="426"/>
              </w:tabs>
              <w:rPr>
                <w:sz w:val="20"/>
                <w:lang w:val="fr-CH"/>
              </w:rPr>
            </w:pPr>
            <w:hyperlink w:anchor="EUR_16A1_R1_60" w:history="1">
              <w:r w:rsidR="00E06C95" w:rsidRPr="00982D82">
                <w:rPr>
                  <w:rStyle w:val="Hyperlink"/>
                  <w:sz w:val="20"/>
                  <w:lang w:val="fr-CH"/>
                </w:rPr>
                <w:t>EUR/16A1-R1/60</w:t>
              </w:r>
            </w:hyperlink>
          </w:p>
          <w:p w:rsidR="00653C03" w:rsidRPr="00982D82" w:rsidRDefault="009036D6">
            <w:pPr>
              <w:tabs>
                <w:tab w:val="left" w:pos="426"/>
              </w:tabs>
              <w:rPr>
                <w:sz w:val="20"/>
                <w:lang w:val="fr-CH"/>
              </w:rPr>
            </w:pPr>
            <w:hyperlink w:anchor="AUS_17R2_51" w:history="1">
              <w:r w:rsidR="00E06C95" w:rsidRPr="00982D82">
                <w:rPr>
                  <w:rStyle w:val="Hyperlink"/>
                  <w:sz w:val="20"/>
                  <w:lang w:val="fr-CH"/>
                </w:rPr>
                <w:t>AUS/17R2/51</w:t>
              </w:r>
            </w:hyperlink>
          </w:p>
          <w:p w:rsidR="00653C03" w:rsidRDefault="009036D6">
            <w:pPr>
              <w:tabs>
                <w:tab w:val="left" w:pos="426"/>
              </w:tabs>
              <w:rPr>
                <w:sz w:val="20"/>
              </w:rPr>
            </w:pPr>
            <w:hyperlink w:anchor="AFCP_19_78" w:history="1">
              <w:r w:rsidR="00E06C95">
                <w:rPr>
                  <w:rStyle w:val="Hyperlink"/>
                  <w:sz w:val="20"/>
                </w:rPr>
                <w:t>AFCP/19/78</w:t>
              </w:r>
            </w:hyperlink>
          </w:p>
          <w:p w:rsidR="00653C03" w:rsidRDefault="009036D6">
            <w:pPr>
              <w:tabs>
                <w:tab w:val="left" w:pos="426"/>
              </w:tabs>
              <w:rPr>
                <w:sz w:val="20"/>
              </w:rPr>
            </w:pPr>
            <w:hyperlink w:anchor="MEX_20_52" w:history="1">
              <w:r w:rsidR="00E06C95">
                <w:rPr>
                  <w:rStyle w:val="Hyperlink"/>
                  <w:sz w:val="20"/>
                </w:rPr>
                <w:t>MEX/20/52</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48, 49</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CME_15_91" w:history="1">
              <w:r w:rsidR="00E06C95">
                <w:rPr>
                  <w:rStyle w:val="Hyperlink"/>
                  <w:sz w:val="20"/>
                </w:rPr>
                <w:t>CME/15/91</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48, 49, 50</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USA_9A1_35" w:history="1">
              <w:r w:rsidR="00E06C95">
                <w:rPr>
                  <w:rStyle w:val="Hyperlink"/>
                  <w:sz w:val="20"/>
                </w:rPr>
                <w:t>USA/9A1/35</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49</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CP_3A3_21" w:history="1">
              <w:r w:rsidR="00E06C95">
                <w:rPr>
                  <w:rStyle w:val="Hyperlink"/>
                  <w:sz w:val="20"/>
                </w:rPr>
                <w:t>ACP/3A3/21</w:t>
              </w:r>
            </w:hyperlink>
          </w:p>
          <w:p w:rsidR="00653C03" w:rsidRDefault="009036D6">
            <w:pPr>
              <w:tabs>
                <w:tab w:val="left" w:pos="426"/>
              </w:tabs>
              <w:rPr>
                <w:sz w:val="20"/>
              </w:rPr>
            </w:pPr>
            <w:hyperlink w:anchor="RCC_14A1_91" w:history="1">
              <w:r w:rsidR="00E06C95">
                <w:rPr>
                  <w:rStyle w:val="Hyperlink"/>
                  <w:sz w:val="20"/>
                </w:rPr>
                <w:t>RCC/14A1/91</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EUR_16A1_R1_61" w:history="1">
              <w:r w:rsidR="00E06C95">
                <w:rPr>
                  <w:rStyle w:val="Hyperlink"/>
                  <w:sz w:val="20"/>
                </w:rPr>
                <w:t>EUR/16A1-R1/61</w:t>
              </w:r>
            </w:hyperlink>
          </w:p>
          <w:p w:rsidR="00653C03" w:rsidRDefault="009036D6">
            <w:pPr>
              <w:tabs>
                <w:tab w:val="left" w:pos="426"/>
              </w:tabs>
              <w:rPr>
                <w:sz w:val="20"/>
              </w:rPr>
            </w:pPr>
            <w:hyperlink w:anchor="AFCP_19_79" w:history="1">
              <w:r w:rsidR="00E06C95">
                <w:rPr>
                  <w:rStyle w:val="Hyperlink"/>
                  <w:sz w:val="20"/>
                </w:rPr>
                <w:t>AFCP/19/79</w:t>
              </w:r>
            </w:hyperlink>
          </w:p>
          <w:p w:rsidR="00653C03" w:rsidRDefault="009036D6">
            <w:pPr>
              <w:tabs>
                <w:tab w:val="left" w:pos="426"/>
              </w:tabs>
              <w:rPr>
                <w:sz w:val="20"/>
              </w:rPr>
            </w:pPr>
            <w:hyperlink w:anchor="MEX_20_53" w:history="1">
              <w:r w:rsidR="00E06C95">
                <w:rPr>
                  <w:rStyle w:val="Hyperlink"/>
                  <w:sz w:val="20"/>
                </w:rPr>
                <w:t>MEX/20/53</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50</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CP_3A3_22" w:history="1">
              <w:r w:rsidR="00E06C95">
                <w:rPr>
                  <w:rStyle w:val="Hyperlink"/>
                  <w:sz w:val="20"/>
                </w:rPr>
                <w:t>ACP/3A3/22</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CC_14A1_92" w:history="1">
              <w:r w:rsidR="00E06C95">
                <w:rPr>
                  <w:rStyle w:val="Hyperlink"/>
                  <w:sz w:val="20"/>
                </w:rPr>
                <w:t>RCC/14A1/92</w:t>
              </w:r>
            </w:hyperlink>
          </w:p>
          <w:p w:rsidR="00653C03" w:rsidRDefault="009036D6">
            <w:pPr>
              <w:tabs>
                <w:tab w:val="left" w:pos="426"/>
              </w:tabs>
              <w:rPr>
                <w:sz w:val="20"/>
              </w:rPr>
            </w:pPr>
            <w:hyperlink w:anchor="EUR_16A1_R1_62" w:history="1">
              <w:r w:rsidR="00E06C95">
                <w:rPr>
                  <w:rStyle w:val="Hyperlink"/>
                  <w:sz w:val="20"/>
                </w:rPr>
                <w:t>EUR/16A1-R1/62</w:t>
              </w:r>
            </w:hyperlink>
          </w:p>
          <w:p w:rsidR="00653C03" w:rsidRDefault="009036D6">
            <w:pPr>
              <w:tabs>
                <w:tab w:val="left" w:pos="426"/>
              </w:tabs>
              <w:rPr>
                <w:sz w:val="20"/>
              </w:rPr>
            </w:pPr>
            <w:hyperlink w:anchor="AFCP_19_80" w:history="1">
              <w:r w:rsidR="00E06C95">
                <w:rPr>
                  <w:rStyle w:val="Hyperlink"/>
                  <w:sz w:val="20"/>
                </w:rPr>
                <w:t>AFCP/19/80</w:t>
              </w:r>
            </w:hyperlink>
          </w:p>
          <w:p w:rsidR="00653C03" w:rsidRDefault="009036D6">
            <w:pPr>
              <w:tabs>
                <w:tab w:val="left" w:pos="426"/>
              </w:tabs>
              <w:rPr>
                <w:sz w:val="20"/>
              </w:rPr>
            </w:pPr>
            <w:hyperlink w:anchor="MEX_20_54" w:history="1">
              <w:r w:rsidR="00E06C95">
                <w:rPr>
                  <w:rStyle w:val="Hyperlink"/>
                  <w:sz w:val="20"/>
                </w:rPr>
                <w:t>MEX/20/54</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51</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EUR_16A1_R1_63" w:history="1">
              <w:r w:rsidR="00E06C95">
                <w:rPr>
                  <w:rStyle w:val="Hyperlink"/>
                  <w:sz w:val="20"/>
                </w:rPr>
                <w:t>EUR/16A1-R1/63</w:t>
              </w:r>
            </w:hyperlink>
          </w:p>
          <w:p w:rsidR="00653C03" w:rsidRDefault="009036D6">
            <w:pPr>
              <w:tabs>
                <w:tab w:val="left" w:pos="426"/>
              </w:tabs>
              <w:rPr>
                <w:sz w:val="20"/>
              </w:rPr>
            </w:pPr>
            <w:hyperlink w:anchor="AUS_17R2_52" w:history="1">
              <w:r w:rsidR="00E06C95">
                <w:rPr>
                  <w:rStyle w:val="Hyperlink"/>
                  <w:sz w:val="20"/>
                </w:rPr>
                <w:t>AUS/17R2/52</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RB_7R1_68" w:history="1">
              <w:r w:rsidR="00E06C95">
                <w:rPr>
                  <w:rStyle w:val="Hyperlink"/>
                  <w:sz w:val="20"/>
                </w:rPr>
                <w:t>ARB/7R1/68</w:t>
              </w:r>
            </w:hyperlink>
          </w:p>
          <w:p w:rsidR="00653C03" w:rsidRDefault="009036D6">
            <w:pPr>
              <w:tabs>
                <w:tab w:val="left" w:pos="426"/>
              </w:tabs>
              <w:rPr>
                <w:sz w:val="20"/>
              </w:rPr>
            </w:pPr>
            <w:hyperlink w:anchor="AFCP_19_81" w:history="1">
              <w:r w:rsidR="00E06C95">
                <w:rPr>
                  <w:rStyle w:val="Hyperlink"/>
                  <w:sz w:val="20"/>
                </w:rPr>
                <w:t>AFCP/19/81</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51, 52</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USA_9A1_36" w:history="1">
              <w:r w:rsidR="00E06C95">
                <w:rPr>
                  <w:rStyle w:val="Hyperlink"/>
                  <w:sz w:val="20"/>
                </w:rPr>
                <w:t>USA/9A1/36</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52</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CP_3A3_23" w:history="1">
              <w:r w:rsidR="00E06C95">
                <w:rPr>
                  <w:rStyle w:val="Hyperlink"/>
                  <w:sz w:val="20"/>
                </w:rPr>
                <w:t>ACP/3A3/23</w:t>
              </w:r>
            </w:hyperlink>
          </w:p>
          <w:p w:rsidR="00653C03" w:rsidRDefault="009036D6">
            <w:pPr>
              <w:tabs>
                <w:tab w:val="left" w:pos="426"/>
              </w:tabs>
              <w:rPr>
                <w:sz w:val="20"/>
              </w:rPr>
            </w:pPr>
            <w:hyperlink w:anchor="ARB_7R1_69" w:history="1">
              <w:r w:rsidR="00E06C95">
                <w:rPr>
                  <w:rStyle w:val="Hyperlink"/>
                  <w:sz w:val="20"/>
                </w:rPr>
                <w:t>ARB/7R1/69</w:t>
              </w:r>
            </w:hyperlink>
          </w:p>
          <w:p w:rsidR="00653C03" w:rsidRDefault="009036D6">
            <w:pPr>
              <w:tabs>
                <w:tab w:val="left" w:pos="426"/>
              </w:tabs>
              <w:rPr>
                <w:sz w:val="20"/>
              </w:rPr>
            </w:pPr>
            <w:hyperlink w:anchor="RCC_14A1_93" w:history="1">
              <w:r w:rsidR="00E06C95">
                <w:rPr>
                  <w:rStyle w:val="Hyperlink"/>
                  <w:sz w:val="20"/>
                </w:rPr>
                <w:t>RCC/14A1/93</w:t>
              </w:r>
            </w:hyperlink>
          </w:p>
          <w:p w:rsidR="00653C03" w:rsidRDefault="009036D6">
            <w:pPr>
              <w:tabs>
                <w:tab w:val="left" w:pos="426"/>
              </w:tabs>
              <w:rPr>
                <w:sz w:val="20"/>
              </w:rPr>
            </w:pPr>
            <w:hyperlink w:anchor="CME_15_92" w:history="1">
              <w:r w:rsidR="00E06C95">
                <w:rPr>
                  <w:rStyle w:val="Hyperlink"/>
                  <w:sz w:val="20"/>
                </w:rPr>
                <w:t>CME/15/92</w:t>
              </w:r>
            </w:hyperlink>
          </w:p>
          <w:p w:rsidR="00653C03" w:rsidRDefault="009036D6">
            <w:pPr>
              <w:tabs>
                <w:tab w:val="left" w:pos="426"/>
              </w:tabs>
              <w:rPr>
                <w:sz w:val="20"/>
              </w:rPr>
            </w:pPr>
            <w:hyperlink w:anchor="B_18_55" w:history="1">
              <w:r w:rsidR="00E06C95">
                <w:rPr>
                  <w:rStyle w:val="Hyperlink"/>
                  <w:sz w:val="20"/>
                </w:rPr>
                <w:t>B/18/55</w:t>
              </w:r>
            </w:hyperlink>
          </w:p>
          <w:p w:rsidR="00653C03" w:rsidRDefault="009036D6">
            <w:pPr>
              <w:tabs>
                <w:tab w:val="left" w:pos="426"/>
              </w:tabs>
              <w:rPr>
                <w:sz w:val="20"/>
              </w:rPr>
            </w:pPr>
            <w:hyperlink w:anchor="AFCP_19_82" w:history="1">
              <w:r w:rsidR="00E06C95">
                <w:rPr>
                  <w:rStyle w:val="Hyperlink"/>
                  <w:sz w:val="20"/>
                </w:rPr>
                <w:t>AFCP/19/82</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EUR_16A1_R1_64" w:history="1">
              <w:r w:rsidR="00E06C95">
                <w:rPr>
                  <w:rStyle w:val="Hyperlink"/>
                  <w:sz w:val="20"/>
                </w:rPr>
                <w:t>EUR/16A1-R1/64</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53</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9036D6">
            <w:pPr>
              <w:tabs>
                <w:tab w:val="left" w:pos="426"/>
              </w:tabs>
              <w:rPr>
                <w:sz w:val="20"/>
                <w:lang w:val="es-ES_tradnl"/>
              </w:rPr>
            </w:pPr>
            <w:hyperlink w:anchor="ACP_3A3_24" w:history="1">
              <w:r w:rsidR="00E06C95" w:rsidRPr="00982D82">
                <w:rPr>
                  <w:rStyle w:val="Hyperlink"/>
                  <w:sz w:val="20"/>
                  <w:lang w:val="es-ES_tradnl"/>
                </w:rPr>
                <w:t>ACP/3A3/24</w:t>
              </w:r>
            </w:hyperlink>
          </w:p>
          <w:p w:rsidR="00653C03" w:rsidRPr="00982D82" w:rsidRDefault="009036D6">
            <w:pPr>
              <w:tabs>
                <w:tab w:val="left" w:pos="426"/>
              </w:tabs>
              <w:rPr>
                <w:sz w:val="20"/>
                <w:lang w:val="es-ES_tradnl"/>
              </w:rPr>
            </w:pPr>
            <w:hyperlink w:anchor="USA_9A2_18" w:history="1">
              <w:r w:rsidR="00E06C95" w:rsidRPr="00982D82">
                <w:rPr>
                  <w:rStyle w:val="Hyperlink"/>
                  <w:sz w:val="20"/>
                  <w:lang w:val="es-ES_tradnl"/>
                </w:rPr>
                <w:t>USA/9A2/18</w:t>
              </w:r>
            </w:hyperlink>
          </w:p>
          <w:p w:rsidR="00653C03" w:rsidRPr="00982D82" w:rsidRDefault="009036D6">
            <w:pPr>
              <w:tabs>
                <w:tab w:val="left" w:pos="426"/>
              </w:tabs>
              <w:rPr>
                <w:sz w:val="20"/>
                <w:lang w:val="es-ES_tradnl"/>
              </w:rPr>
            </w:pPr>
            <w:hyperlink w:anchor="EUR_16A1_R1_65" w:history="1">
              <w:r w:rsidR="00E06C95" w:rsidRPr="00982D82">
                <w:rPr>
                  <w:rStyle w:val="Hyperlink"/>
                  <w:sz w:val="20"/>
                  <w:lang w:val="es-ES_tradnl"/>
                </w:rPr>
                <w:t>EUR/16A1-R1/65</w:t>
              </w:r>
            </w:hyperlink>
          </w:p>
          <w:p w:rsidR="00653C03" w:rsidRDefault="009036D6">
            <w:pPr>
              <w:tabs>
                <w:tab w:val="left" w:pos="426"/>
              </w:tabs>
              <w:rPr>
                <w:sz w:val="20"/>
              </w:rPr>
            </w:pPr>
            <w:hyperlink w:anchor="AUS_17R2_53" w:history="1">
              <w:r w:rsidR="00E06C95">
                <w:rPr>
                  <w:rStyle w:val="Hyperlink"/>
                  <w:sz w:val="20"/>
                </w:rPr>
                <w:t>AUS/17R2/53</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RB_7R1_70" w:history="1">
              <w:r w:rsidR="00E06C95">
                <w:rPr>
                  <w:rStyle w:val="Hyperlink"/>
                  <w:sz w:val="20"/>
                </w:rPr>
                <w:t>ARB/7R1/70</w:t>
              </w:r>
            </w:hyperlink>
          </w:p>
          <w:p w:rsidR="00653C03" w:rsidRDefault="009036D6">
            <w:pPr>
              <w:tabs>
                <w:tab w:val="left" w:pos="426"/>
              </w:tabs>
              <w:rPr>
                <w:sz w:val="20"/>
              </w:rPr>
            </w:pPr>
            <w:hyperlink w:anchor="AFCP_19_83" w:history="1">
              <w:r w:rsidR="00E06C95">
                <w:rPr>
                  <w:rStyle w:val="Hyperlink"/>
                  <w:sz w:val="20"/>
                </w:rPr>
                <w:t>AFCP/19/83</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53, 54</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CME_15_93" w:history="1">
              <w:r w:rsidR="00E06C95">
                <w:rPr>
                  <w:rStyle w:val="Hyperlink"/>
                  <w:sz w:val="20"/>
                </w:rPr>
                <w:t>CME/15/93</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53A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CP_3A3_25" w:history="1">
              <w:r w:rsidR="00E06C95">
                <w:rPr>
                  <w:rStyle w:val="Hyperlink"/>
                  <w:sz w:val="20"/>
                </w:rPr>
                <w:t>ACP/3A3/25</w:t>
              </w:r>
            </w:hyperlink>
          </w:p>
        </w:tc>
      </w:tr>
      <w:tr w:rsidR="00653C03" w:rsidRPr="00EA56EA">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54</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9036D6">
            <w:pPr>
              <w:tabs>
                <w:tab w:val="left" w:pos="426"/>
              </w:tabs>
              <w:rPr>
                <w:sz w:val="20"/>
                <w:lang w:val="es-ES_tradnl"/>
              </w:rPr>
            </w:pPr>
            <w:hyperlink w:anchor="ARB_7R1_71" w:history="1">
              <w:r w:rsidR="00E06C95" w:rsidRPr="00982D82">
                <w:rPr>
                  <w:rStyle w:val="Hyperlink"/>
                  <w:sz w:val="20"/>
                  <w:lang w:val="es-ES_tradnl"/>
                </w:rPr>
                <w:t>ARB/7R1/71</w:t>
              </w:r>
            </w:hyperlink>
          </w:p>
          <w:p w:rsidR="00653C03" w:rsidRPr="00982D82" w:rsidRDefault="009036D6">
            <w:pPr>
              <w:tabs>
                <w:tab w:val="left" w:pos="426"/>
              </w:tabs>
              <w:rPr>
                <w:sz w:val="20"/>
                <w:lang w:val="es-ES_tradnl"/>
              </w:rPr>
            </w:pPr>
            <w:hyperlink w:anchor="RCC_14A1_94" w:history="1">
              <w:r w:rsidR="00E06C95" w:rsidRPr="00982D82">
                <w:rPr>
                  <w:rStyle w:val="Hyperlink"/>
                  <w:sz w:val="20"/>
                  <w:lang w:val="es-ES_tradnl"/>
                </w:rPr>
                <w:t>RCC/14A1/94</w:t>
              </w:r>
            </w:hyperlink>
          </w:p>
          <w:p w:rsidR="00653C03" w:rsidRPr="00982D82" w:rsidRDefault="009036D6">
            <w:pPr>
              <w:tabs>
                <w:tab w:val="left" w:pos="426"/>
              </w:tabs>
              <w:rPr>
                <w:sz w:val="20"/>
                <w:lang w:val="es-ES_tradnl"/>
              </w:rPr>
            </w:pPr>
            <w:hyperlink w:anchor="AFCP_19_84" w:history="1">
              <w:r w:rsidR="00E06C95" w:rsidRPr="00982D82">
                <w:rPr>
                  <w:rStyle w:val="Hyperlink"/>
                  <w:sz w:val="20"/>
                  <w:lang w:val="es-ES_tradnl"/>
                </w:rPr>
                <w:t>AFCP/19/84</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653C03">
            <w:pPr>
              <w:tabs>
                <w:tab w:val="left" w:pos="426"/>
              </w:tabs>
              <w:rPr>
                <w:sz w:val="20"/>
                <w:lang w:val="es-ES_tradnl"/>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653C03">
            <w:pPr>
              <w:tabs>
                <w:tab w:val="left" w:pos="426"/>
              </w:tabs>
              <w:rPr>
                <w:sz w:val="20"/>
                <w:lang w:val="es-ES_tradnl"/>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EUR_16A1_R1_66" w:history="1">
              <w:r w:rsidR="00E06C95">
                <w:rPr>
                  <w:rStyle w:val="Hyperlink"/>
                  <w:sz w:val="20"/>
                </w:rPr>
                <w:t>EUR/16A1-R1/66</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54A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9036D6">
            <w:pPr>
              <w:tabs>
                <w:tab w:val="left" w:pos="426"/>
              </w:tabs>
              <w:rPr>
                <w:sz w:val="20"/>
                <w:lang w:val="fr-CH"/>
              </w:rPr>
            </w:pPr>
            <w:hyperlink w:anchor="IAP_10R1_7" w:history="1">
              <w:r w:rsidR="00E06C95" w:rsidRPr="00982D82">
                <w:rPr>
                  <w:rStyle w:val="Hyperlink"/>
                  <w:sz w:val="20"/>
                  <w:lang w:val="fr-CH"/>
                </w:rPr>
                <w:t>IAP/10R1/7</w:t>
              </w:r>
            </w:hyperlink>
          </w:p>
          <w:p w:rsidR="00653C03" w:rsidRPr="00982D82" w:rsidRDefault="009036D6">
            <w:pPr>
              <w:tabs>
                <w:tab w:val="left" w:pos="426"/>
              </w:tabs>
              <w:rPr>
                <w:sz w:val="20"/>
                <w:lang w:val="fr-CH"/>
              </w:rPr>
            </w:pPr>
            <w:hyperlink w:anchor="CME_15_94" w:history="1">
              <w:r w:rsidR="00E06C95" w:rsidRPr="00982D82">
                <w:rPr>
                  <w:rStyle w:val="Hyperlink"/>
                  <w:sz w:val="20"/>
                  <w:lang w:val="fr-CH"/>
                </w:rPr>
                <w:t>CME/15/94</w:t>
              </w:r>
            </w:hyperlink>
          </w:p>
          <w:p w:rsidR="00653C03" w:rsidRPr="00982D82" w:rsidRDefault="009036D6">
            <w:pPr>
              <w:tabs>
                <w:tab w:val="left" w:pos="426"/>
              </w:tabs>
              <w:rPr>
                <w:sz w:val="20"/>
                <w:lang w:val="fr-CH"/>
              </w:rPr>
            </w:pPr>
            <w:hyperlink w:anchor="EUR_16A1_R1_67" w:history="1">
              <w:r w:rsidR="00E06C95" w:rsidRPr="00982D82">
                <w:rPr>
                  <w:rStyle w:val="Hyperlink"/>
                  <w:sz w:val="20"/>
                  <w:lang w:val="fr-CH"/>
                </w:rPr>
                <w:t>EUR/16A1-R1/67</w:t>
              </w:r>
            </w:hyperlink>
          </w:p>
          <w:p w:rsidR="00653C03" w:rsidRDefault="009036D6">
            <w:pPr>
              <w:tabs>
                <w:tab w:val="left" w:pos="426"/>
              </w:tabs>
              <w:rPr>
                <w:sz w:val="20"/>
              </w:rPr>
            </w:pPr>
            <w:hyperlink w:anchor="AFCP_19_85" w:history="1">
              <w:r w:rsidR="00E06C95">
                <w:rPr>
                  <w:rStyle w:val="Hyperlink"/>
                  <w:sz w:val="20"/>
                </w:rPr>
                <w:t>AFCP/19/85</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54B</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FCP_19_86" w:history="1">
              <w:r w:rsidR="00E06C95">
                <w:rPr>
                  <w:rStyle w:val="Hyperlink"/>
                  <w:sz w:val="20"/>
                </w:rPr>
                <w:t>AFCP/19/86</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54C</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CME_15_95" w:history="1">
              <w:r w:rsidR="00E06C95">
                <w:rPr>
                  <w:rStyle w:val="Hyperlink"/>
                  <w:sz w:val="20"/>
                </w:rPr>
                <w:t>CME/15/95</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54E</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B_18_56" w:history="1">
              <w:r w:rsidR="00E06C95">
                <w:rPr>
                  <w:rStyle w:val="Hyperlink"/>
                  <w:sz w:val="20"/>
                </w:rPr>
                <w:t>B/18/56</w:t>
              </w:r>
            </w:hyperlink>
          </w:p>
          <w:p w:rsidR="00653C03" w:rsidRDefault="009036D6">
            <w:pPr>
              <w:tabs>
                <w:tab w:val="left" w:pos="426"/>
              </w:tabs>
              <w:rPr>
                <w:sz w:val="20"/>
              </w:rPr>
            </w:pPr>
            <w:hyperlink w:anchor="IND_21_34" w:history="1">
              <w:r w:rsidR="00E06C95">
                <w:rPr>
                  <w:rStyle w:val="Hyperlink"/>
                  <w:sz w:val="20"/>
                </w:rPr>
                <w:t>IND/21/34</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54F</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IND_21_35" w:history="1">
              <w:r w:rsidR="00E06C95">
                <w:rPr>
                  <w:rStyle w:val="Hyperlink"/>
                  <w:sz w:val="20"/>
                </w:rPr>
                <w:t>IND/21/35</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54H</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CME_15_96" w:history="1">
              <w:r w:rsidR="00E06C95">
                <w:rPr>
                  <w:rStyle w:val="Hyperlink"/>
                  <w:sz w:val="20"/>
                </w:rPr>
                <w:t>CME/15/96</w:t>
              </w:r>
            </w:hyperlink>
          </w:p>
          <w:p w:rsidR="00653C03" w:rsidRDefault="009036D6">
            <w:pPr>
              <w:tabs>
                <w:tab w:val="left" w:pos="426"/>
              </w:tabs>
              <w:rPr>
                <w:sz w:val="20"/>
              </w:rPr>
            </w:pPr>
            <w:hyperlink w:anchor="IND_21_36" w:history="1">
              <w:r w:rsidR="00E06C95">
                <w:rPr>
                  <w:rStyle w:val="Hyperlink"/>
                  <w:sz w:val="20"/>
                </w:rPr>
                <w:t>IND/21/36</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54K</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IND_21_37" w:history="1">
              <w:r w:rsidR="00E06C95">
                <w:rPr>
                  <w:rStyle w:val="Hyperlink"/>
                  <w:sz w:val="20"/>
                </w:rPr>
                <w:t>IND/21/37</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54L</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CME_15_97" w:history="1">
              <w:r w:rsidR="00E06C95">
                <w:rPr>
                  <w:rStyle w:val="Hyperlink"/>
                  <w:sz w:val="20"/>
                </w:rPr>
                <w:t>CME/15/97</w:t>
              </w:r>
            </w:hyperlink>
          </w:p>
          <w:p w:rsidR="00653C03" w:rsidRDefault="009036D6">
            <w:pPr>
              <w:tabs>
                <w:tab w:val="left" w:pos="426"/>
              </w:tabs>
              <w:rPr>
                <w:sz w:val="20"/>
              </w:rPr>
            </w:pPr>
            <w:hyperlink w:anchor="IND_21_38" w:history="1">
              <w:r w:rsidR="00E06C95">
                <w:rPr>
                  <w:rStyle w:val="Hyperlink"/>
                  <w:sz w:val="20"/>
                </w:rPr>
                <w:t>IND/21/38</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54M</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CME_15_98" w:history="1">
              <w:r w:rsidR="00E06C95">
                <w:rPr>
                  <w:rStyle w:val="Hyperlink"/>
                  <w:sz w:val="20"/>
                </w:rPr>
                <w:t>CME/15/98</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54N</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IND_21_39" w:history="1">
              <w:r w:rsidR="00E06C95">
                <w:rPr>
                  <w:rStyle w:val="Hyperlink"/>
                  <w:sz w:val="20"/>
                </w:rPr>
                <w:t>IND/21/39</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54O</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CME_15_99" w:history="1">
              <w:r w:rsidR="00E06C95">
                <w:rPr>
                  <w:rStyle w:val="Hyperlink"/>
                  <w:sz w:val="20"/>
                </w:rPr>
                <w:t>CME/15/99</w:t>
              </w:r>
            </w:hyperlink>
          </w:p>
          <w:p w:rsidR="00653C03" w:rsidRDefault="009036D6">
            <w:pPr>
              <w:tabs>
                <w:tab w:val="left" w:pos="426"/>
              </w:tabs>
              <w:rPr>
                <w:sz w:val="20"/>
              </w:rPr>
            </w:pPr>
            <w:hyperlink w:anchor="IND_21_41" w:history="1">
              <w:r w:rsidR="00E06C95">
                <w:rPr>
                  <w:rStyle w:val="Hyperlink"/>
                  <w:sz w:val="20"/>
                </w:rPr>
                <w:t>IND/21/41</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54P</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B_18_57" w:history="1">
              <w:r w:rsidR="00E06C95">
                <w:rPr>
                  <w:rStyle w:val="Hyperlink"/>
                  <w:sz w:val="20"/>
                </w:rPr>
                <w:t>B/18/57</w:t>
              </w:r>
            </w:hyperlink>
          </w:p>
          <w:p w:rsidR="00653C03" w:rsidRDefault="009036D6">
            <w:pPr>
              <w:tabs>
                <w:tab w:val="left" w:pos="426"/>
              </w:tabs>
              <w:rPr>
                <w:sz w:val="20"/>
              </w:rPr>
            </w:pPr>
            <w:hyperlink w:anchor="IND_21_42" w:history="1">
              <w:r w:rsidR="00E06C95">
                <w:rPr>
                  <w:rStyle w:val="Hyperlink"/>
                  <w:sz w:val="20"/>
                </w:rPr>
                <w:t>IND/21/42</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54R</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IND_21_43" w:history="1">
              <w:r w:rsidR="00E06C95">
                <w:rPr>
                  <w:rStyle w:val="Hyperlink"/>
                  <w:sz w:val="20"/>
                </w:rPr>
                <w:t>IND/21/43</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54S</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IND_21_40" w:history="1">
              <w:r w:rsidR="00E06C95">
                <w:rPr>
                  <w:rStyle w:val="Hyperlink"/>
                  <w:sz w:val="20"/>
                </w:rPr>
                <w:t>IND/21/40</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Article 7</w:t>
            </w:r>
            <w:r>
              <w:br/>
            </w:r>
            <w:r>
              <w:rPr>
                <w:sz w:val="20"/>
              </w:rPr>
              <w:t>Suspension of Services</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Article 7</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CME_15_100" w:history="1">
              <w:r w:rsidR="00E06C95">
                <w:rPr>
                  <w:rStyle w:val="Hyperlink"/>
                  <w:sz w:val="20"/>
                </w:rPr>
                <w:t>CME/15/100</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CC_14A1_95" w:history="1">
              <w:r w:rsidR="00E06C95">
                <w:rPr>
                  <w:rStyle w:val="Hyperlink"/>
                  <w:sz w:val="20"/>
                </w:rPr>
                <w:t>RCC/14A1/95</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9036D6">
            <w:pPr>
              <w:tabs>
                <w:tab w:val="left" w:pos="426"/>
              </w:tabs>
              <w:rPr>
                <w:sz w:val="20"/>
                <w:lang w:val="es-ES_tradnl"/>
              </w:rPr>
            </w:pPr>
            <w:hyperlink w:anchor="ACP_3A2_28" w:history="1">
              <w:r w:rsidR="00E06C95" w:rsidRPr="00982D82">
                <w:rPr>
                  <w:rStyle w:val="Hyperlink"/>
                  <w:sz w:val="20"/>
                  <w:lang w:val="es-ES_tradnl"/>
                </w:rPr>
                <w:t>ACP/3A2/28</w:t>
              </w:r>
            </w:hyperlink>
          </w:p>
          <w:p w:rsidR="00653C03" w:rsidRPr="00982D82" w:rsidRDefault="009036D6">
            <w:pPr>
              <w:tabs>
                <w:tab w:val="left" w:pos="426"/>
              </w:tabs>
              <w:rPr>
                <w:sz w:val="20"/>
                <w:lang w:val="es-ES_tradnl"/>
              </w:rPr>
            </w:pPr>
            <w:hyperlink w:anchor="ARB_7R1_72" w:history="1">
              <w:r w:rsidR="00E06C95" w:rsidRPr="00982D82">
                <w:rPr>
                  <w:rStyle w:val="Hyperlink"/>
                  <w:sz w:val="20"/>
                  <w:lang w:val="es-ES_tradnl"/>
                </w:rPr>
                <w:t>ARB/7R1/72</w:t>
              </w:r>
            </w:hyperlink>
          </w:p>
          <w:p w:rsidR="00653C03" w:rsidRPr="00982D82" w:rsidRDefault="009036D6">
            <w:pPr>
              <w:tabs>
                <w:tab w:val="left" w:pos="426"/>
              </w:tabs>
              <w:rPr>
                <w:sz w:val="20"/>
                <w:lang w:val="es-ES_tradnl"/>
              </w:rPr>
            </w:pPr>
            <w:hyperlink w:anchor="USA_9A2_19" w:history="1">
              <w:r w:rsidR="00E06C95" w:rsidRPr="00982D82">
                <w:rPr>
                  <w:rStyle w:val="Hyperlink"/>
                  <w:sz w:val="20"/>
                  <w:lang w:val="es-ES_tradnl"/>
                </w:rPr>
                <w:t>USA/9A2/19</w:t>
              </w:r>
            </w:hyperlink>
          </w:p>
          <w:p w:rsidR="00653C03" w:rsidRPr="00982D82" w:rsidRDefault="009036D6">
            <w:pPr>
              <w:tabs>
                <w:tab w:val="left" w:pos="426"/>
              </w:tabs>
              <w:rPr>
                <w:sz w:val="20"/>
                <w:lang w:val="fr-CH"/>
              </w:rPr>
            </w:pPr>
            <w:hyperlink w:anchor="EUR_16A1_R1_68" w:history="1">
              <w:r w:rsidR="00E06C95" w:rsidRPr="00982D82">
                <w:rPr>
                  <w:rStyle w:val="Hyperlink"/>
                  <w:sz w:val="20"/>
                  <w:lang w:val="fr-CH"/>
                </w:rPr>
                <w:t>EUR/16A1-R1/68</w:t>
              </w:r>
            </w:hyperlink>
          </w:p>
          <w:p w:rsidR="00653C03" w:rsidRPr="00982D82" w:rsidRDefault="009036D6">
            <w:pPr>
              <w:tabs>
                <w:tab w:val="left" w:pos="426"/>
              </w:tabs>
              <w:rPr>
                <w:sz w:val="20"/>
                <w:lang w:val="fr-CH"/>
              </w:rPr>
            </w:pPr>
            <w:hyperlink w:anchor="AUS_17R2_54" w:history="1">
              <w:r w:rsidR="00E06C95" w:rsidRPr="00982D82">
                <w:rPr>
                  <w:rStyle w:val="Hyperlink"/>
                  <w:sz w:val="20"/>
                  <w:lang w:val="fr-CH"/>
                </w:rPr>
                <w:t>AUS/17R2/54</w:t>
              </w:r>
            </w:hyperlink>
          </w:p>
          <w:p w:rsidR="00653C03" w:rsidRPr="00982D82" w:rsidRDefault="009036D6">
            <w:pPr>
              <w:tabs>
                <w:tab w:val="left" w:pos="426"/>
              </w:tabs>
              <w:rPr>
                <w:sz w:val="20"/>
                <w:lang w:val="fr-CH"/>
              </w:rPr>
            </w:pPr>
            <w:hyperlink w:anchor="B_18_58" w:history="1">
              <w:r w:rsidR="00E06C95" w:rsidRPr="00982D82">
                <w:rPr>
                  <w:rStyle w:val="Hyperlink"/>
                  <w:sz w:val="20"/>
                  <w:lang w:val="fr-CH"/>
                </w:rPr>
                <w:t>B/18/58</w:t>
              </w:r>
            </w:hyperlink>
          </w:p>
          <w:p w:rsidR="00653C03" w:rsidRDefault="009036D6">
            <w:pPr>
              <w:tabs>
                <w:tab w:val="left" w:pos="426"/>
              </w:tabs>
              <w:rPr>
                <w:sz w:val="20"/>
              </w:rPr>
            </w:pPr>
            <w:hyperlink w:anchor="AFCP_19_87" w:history="1">
              <w:r w:rsidR="00E06C95">
                <w:rPr>
                  <w:rStyle w:val="Hyperlink"/>
                  <w:sz w:val="20"/>
                </w:rPr>
                <w:t>AFCP/19/87</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55</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9036D6">
            <w:pPr>
              <w:tabs>
                <w:tab w:val="left" w:pos="426"/>
              </w:tabs>
              <w:rPr>
                <w:sz w:val="20"/>
                <w:lang w:val="es-ES_tradnl"/>
              </w:rPr>
            </w:pPr>
            <w:hyperlink w:anchor="ACP_3A2_29" w:history="1">
              <w:r w:rsidR="00E06C95" w:rsidRPr="00982D82">
                <w:rPr>
                  <w:rStyle w:val="Hyperlink"/>
                  <w:sz w:val="20"/>
                  <w:lang w:val="es-ES_tradnl"/>
                </w:rPr>
                <w:t>ACP/3A2/29</w:t>
              </w:r>
            </w:hyperlink>
          </w:p>
          <w:p w:rsidR="00653C03" w:rsidRPr="00982D82" w:rsidRDefault="009036D6">
            <w:pPr>
              <w:tabs>
                <w:tab w:val="left" w:pos="426"/>
              </w:tabs>
              <w:rPr>
                <w:sz w:val="20"/>
                <w:lang w:val="es-ES_tradnl"/>
              </w:rPr>
            </w:pPr>
            <w:hyperlink w:anchor="ARB_7R1_73" w:history="1">
              <w:r w:rsidR="00E06C95" w:rsidRPr="00982D82">
                <w:rPr>
                  <w:rStyle w:val="Hyperlink"/>
                  <w:sz w:val="20"/>
                  <w:lang w:val="es-ES_tradnl"/>
                </w:rPr>
                <w:t>ARB/7R1/73</w:t>
              </w:r>
            </w:hyperlink>
          </w:p>
          <w:p w:rsidR="00653C03" w:rsidRPr="00982D82" w:rsidRDefault="009036D6">
            <w:pPr>
              <w:tabs>
                <w:tab w:val="left" w:pos="426"/>
              </w:tabs>
              <w:rPr>
                <w:sz w:val="20"/>
                <w:lang w:val="es-ES_tradnl"/>
              </w:rPr>
            </w:pPr>
            <w:hyperlink w:anchor="USA_9A2_20" w:history="1">
              <w:r w:rsidR="00E06C95" w:rsidRPr="00982D82">
                <w:rPr>
                  <w:rStyle w:val="Hyperlink"/>
                  <w:sz w:val="20"/>
                  <w:lang w:val="es-ES_tradnl"/>
                </w:rPr>
                <w:t>USA/9A2/20</w:t>
              </w:r>
            </w:hyperlink>
          </w:p>
          <w:p w:rsidR="00653C03" w:rsidRPr="00982D82" w:rsidRDefault="009036D6">
            <w:pPr>
              <w:tabs>
                <w:tab w:val="left" w:pos="426"/>
              </w:tabs>
              <w:rPr>
                <w:sz w:val="20"/>
                <w:lang w:val="fr-CH"/>
              </w:rPr>
            </w:pPr>
            <w:hyperlink w:anchor="RCC_14A1_96" w:history="1">
              <w:r w:rsidR="00E06C95" w:rsidRPr="00982D82">
                <w:rPr>
                  <w:rStyle w:val="Hyperlink"/>
                  <w:sz w:val="20"/>
                  <w:lang w:val="fr-CH"/>
                </w:rPr>
                <w:t>RCC/14A1/96</w:t>
              </w:r>
            </w:hyperlink>
          </w:p>
          <w:p w:rsidR="00653C03" w:rsidRPr="00982D82" w:rsidRDefault="009036D6">
            <w:pPr>
              <w:tabs>
                <w:tab w:val="left" w:pos="426"/>
              </w:tabs>
              <w:rPr>
                <w:sz w:val="20"/>
                <w:lang w:val="fr-CH"/>
              </w:rPr>
            </w:pPr>
            <w:hyperlink w:anchor="CME_15_101" w:history="1">
              <w:r w:rsidR="00E06C95" w:rsidRPr="00982D82">
                <w:rPr>
                  <w:rStyle w:val="Hyperlink"/>
                  <w:sz w:val="20"/>
                  <w:lang w:val="fr-CH"/>
                </w:rPr>
                <w:t>CME/15/101</w:t>
              </w:r>
            </w:hyperlink>
          </w:p>
          <w:p w:rsidR="00653C03" w:rsidRPr="00982D82" w:rsidRDefault="009036D6">
            <w:pPr>
              <w:tabs>
                <w:tab w:val="left" w:pos="426"/>
              </w:tabs>
              <w:rPr>
                <w:sz w:val="20"/>
                <w:lang w:val="fr-CH"/>
              </w:rPr>
            </w:pPr>
            <w:hyperlink w:anchor="EUR_16A1_R1_69" w:history="1">
              <w:r w:rsidR="00E06C95" w:rsidRPr="00982D82">
                <w:rPr>
                  <w:rStyle w:val="Hyperlink"/>
                  <w:sz w:val="20"/>
                  <w:lang w:val="fr-CH"/>
                </w:rPr>
                <w:t>EUR/16A1-R1/69</w:t>
              </w:r>
            </w:hyperlink>
          </w:p>
          <w:p w:rsidR="00653C03" w:rsidRPr="00982D82" w:rsidRDefault="009036D6">
            <w:pPr>
              <w:tabs>
                <w:tab w:val="left" w:pos="426"/>
              </w:tabs>
              <w:rPr>
                <w:sz w:val="20"/>
                <w:lang w:val="fr-CH"/>
              </w:rPr>
            </w:pPr>
            <w:hyperlink w:anchor="AUS_17R2_55" w:history="1">
              <w:r w:rsidR="00E06C95" w:rsidRPr="00982D82">
                <w:rPr>
                  <w:rStyle w:val="Hyperlink"/>
                  <w:sz w:val="20"/>
                  <w:lang w:val="fr-CH"/>
                </w:rPr>
                <w:t>AUS/17R2/55</w:t>
              </w:r>
            </w:hyperlink>
          </w:p>
          <w:p w:rsidR="00653C03" w:rsidRDefault="009036D6">
            <w:pPr>
              <w:tabs>
                <w:tab w:val="left" w:pos="426"/>
              </w:tabs>
              <w:rPr>
                <w:sz w:val="20"/>
              </w:rPr>
            </w:pPr>
            <w:hyperlink w:anchor="B_18_59" w:history="1">
              <w:r w:rsidR="00E06C95">
                <w:rPr>
                  <w:rStyle w:val="Hyperlink"/>
                  <w:sz w:val="20"/>
                </w:rPr>
                <w:t>B/18/59</w:t>
              </w:r>
            </w:hyperlink>
          </w:p>
          <w:p w:rsidR="00653C03" w:rsidRDefault="009036D6">
            <w:pPr>
              <w:tabs>
                <w:tab w:val="left" w:pos="426"/>
              </w:tabs>
              <w:rPr>
                <w:sz w:val="20"/>
              </w:rPr>
            </w:pPr>
            <w:hyperlink w:anchor="AFCP_19_88" w:history="1">
              <w:r w:rsidR="00E06C95">
                <w:rPr>
                  <w:rStyle w:val="Hyperlink"/>
                  <w:sz w:val="20"/>
                </w:rPr>
                <w:t>AFCP/19/88</w:t>
              </w:r>
            </w:hyperlink>
          </w:p>
          <w:p w:rsidR="00653C03" w:rsidRDefault="009036D6">
            <w:pPr>
              <w:tabs>
                <w:tab w:val="left" w:pos="426"/>
              </w:tabs>
              <w:rPr>
                <w:sz w:val="20"/>
              </w:rPr>
            </w:pPr>
            <w:hyperlink w:anchor="MEX_20_55" w:history="1">
              <w:r w:rsidR="00E06C95">
                <w:rPr>
                  <w:rStyle w:val="Hyperlink"/>
                  <w:sz w:val="20"/>
                </w:rPr>
                <w:t>MEX/20/55</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56</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9036D6">
            <w:pPr>
              <w:tabs>
                <w:tab w:val="left" w:pos="426"/>
              </w:tabs>
              <w:rPr>
                <w:sz w:val="20"/>
                <w:lang w:val="es-ES_tradnl"/>
              </w:rPr>
            </w:pPr>
            <w:hyperlink w:anchor="ACP_3A2_30" w:history="1">
              <w:r w:rsidR="00E06C95" w:rsidRPr="00982D82">
                <w:rPr>
                  <w:rStyle w:val="Hyperlink"/>
                  <w:sz w:val="20"/>
                  <w:lang w:val="es-ES_tradnl"/>
                </w:rPr>
                <w:t>ACP/3A2/30</w:t>
              </w:r>
            </w:hyperlink>
          </w:p>
          <w:p w:rsidR="00653C03" w:rsidRPr="00982D82" w:rsidRDefault="009036D6">
            <w:pPr>
              <w:tabs>
                <w:tab w:val="left" w:pos="426"/>
              </w:tabs>
              <w:rPr>
                <w:sz w:val="20"/>
                <w:lang w:val="es-ES_tradnl"/>
              </w:rPr>
            </w:pPr>
            <w:hyperlink w:anchor="ARB_7R1_74" w:history="1">
              <w:r w:rsidR="00E06C95" w:rsidRPr="00982D82">
                <w:rPr>
                  <w:rStyle w:val="Hyperlink"/>
                  <w:sz w:val="20"/>
                  <w:lang w:val="es-ES_tradnl"/>
                </w:rPr>
                <w:t>ARB/7R1/74</w:t>
              </w:r>
            </w:hyperlink>
          </w:p>
          <w:p w:rsidR="00653C03" w:rsidRPr="00982D82" w:rsidRDefault="009036D6">
            <w:pPr>
              <w:tabs>
                <w:tab w:val="left" w:pos="426"/>
              </w:tabs>
              <w:rPr>
                <w:sz w:val="20"/>
                <w:lang w:val="es-ES_tradnl"/>
              </w:rPr>
            </w:pPr>
            <w:hyperlink w:anchor="USA_9A2_21" w:history="1">
              <w:r w:rsidR="00E06C95" w:rsidRPr="00982D82">
                <w:rPr>
                  <w:rStyle w:val="Hyperlink"/>
                  <w:sz w:val="20"/>
                  <w:lang w:val="es-ES_tradnl"/>
                </w:rPr>
                <w:t>USA/9A2/21</w:t>
              </w:r>
            </w:hyperlink>
          </w:p>
          <w:p w:rsidR="00653C03" w:rsidRPr="00982D82" w:rsidRDefault="009036D6">
            <w:pPr>
              <w:tabs>
                <w:tab w:val="left" w:pos="426"/>
              </w:tabs>
              <w:rPr>
                <w:sz w:val="20"/>
                <w:lang w:val="fr-CH"/>
              </w:rPr>
            </w:pPr>
            <w:hyperlink w:anchor="RCC_14A1_97" w:history="1">
              <w:r w:rsidR="00E06C95" w:rsidRPr="00982D82">
                <w:rPr>
                  <w:rStyle w:val="Hyperlink"/>
                  <w:sz w:val="20"/>
                  <w:lang w:val="fr-CH"/>
                </w:rPr>
                <w:t>RCC/14A1/97</w:t>
              </w:r>
            </w:hyperlink>
          </w:p>
          <w:p w:rsidR="00653C03" w:rsidRPr="00982D82" w:rsidRDefault="009036D6">
            <w:pPr>
              <w:tabs>
                <w:tab w:val="left" w:pos="426"/>
              </w:tabs>
              <w:rPr>
                <w:sz w:val="20"/>
                <w:lang w:val="fr-CH"/>
              </w:rPr>
            </w:pPr>
            <w:hyperlink w:anchor="CME_15_102" w:history="1">
              <w:r w:rsidR="00E06C95" w:rsidRPr="00982D82">
                <w:rPr>
                  <w:rStyle w:val="Hyperlink"/>
                  <w:sz w:val="20"/>
                  <w:lang w:val="fr-CH"/>
                </w:rPr>
                <w:t>CME/15/102</w:t>
              </w:r>
            </w:hyperlink>
          </w:p>
          <w:p w:rsidR="00653C03" w:rsidRPr="00982D82" w:rsidRDefault="009036D6">
            <w:pPr>
              <w:tabs>
                <w:tab w:val="left" w:pos="426"/>
              </w:tabs>
              <w:rPr>
                <w:sz w:val="20"/>
                <w:lang w:val="fr-CH"/>
              </w:rPr>
            </w:pPr>
            <w:hyperlink w:anchor="EUR_16A1_R1_70" w:history="1">
              <w:r w:rsidR="00E06C95" w:rsidRPr="00982D82">
                <w:rPr>
                  <w:rStyle w:val="Hyperlink"/>
                  <w:sz w:val="20"/>
                  <w:lang w:val="fr-CH"/>
                </w:rPr>
                <w:t>EUR/16A1-R1/70</w:t>
              </w:r>
            </w:hyperlink>
          </w:p>
          <w:p w:rsidR="00653C03" w:rsidRPr="00982D82" w:rsidRDefault="009036D6">
            <w:pPr>
              <w:tabs>
                <w:tab w:val="left" w:pos="426"/>
              </w:tabs>
              <w:rPr>
                <w:sz w:val="20"/>
                <w:lang w:val="fr-CH"/>
              </w:rPr>
            </w:pPr>
            <w:hyperlink w:anchor="AUS_17R2_56" w:history="1">
              <w:r w:rsidR="00E06C95" w:rsidRPr="00982D82">
                <w:rPr>
                  <w:rStyle w:val="Hyperlink"/>
                  <w:sz w:val="20"/>
                  <w:lang w:val="fr-CH"/>
                </w:rPr>
                <w:t>AUS/17R2/56</w:t>
              </w:r>
            </w:hyperlink>
          </w:p>
          <w:p w:rsidR="00653C03" w:rsidRDefault="009036D6">
            <w:pPr>
              <w:tabs>
                <w:tab w:val="left" w:pos="426"/>
              </w:tabs>
              <w:rPr>
                <w:sz w:val="20"/>
              </w:rPr>
            </w:pPr>
            <w:hyperlink w:anchor="B_18_60" w:history="1">
              <w:r w:rsidR="00E06C95">
                <w:rPr>
                  <w:rStyle w:val="Hyperlink"/>
                  <w:sz w:val="20"/>
                </w:rPr>
                <w:t>B/18/60</w:t>
              </w:r>
            </w:hyperlink>
          </w:p>
          <w:p w:rsidR="00653C03" w:rsidRDefault="009036D6">
            <w:pPr>
              <w:tabs>
                <w:tab w:val="left" w:pos="426"/>
              </w:tabs>
              <w:rPr>
                <w:sz w:val="20"/>
              </w:rPr>
            </w:pPr>
            <w:hyperlink w:anchor="AFCP_19_89" w:history="1">
              <w:r w:rsidR="00E06C95">
                <w:rPr>
                  <w:rStyle w:val="Hyperlink"/>
                  <w:sz w:val="20"/>
                </w:rPr>
                <w:t>AFCP/19/89</w:t>
              </w:r>
            </w:hyperlink>
          </w:p>
          <w:p w:rsidR="00653C03" w:rsidRDefault="009036D6">
            <w:pPr>
              <w:tabs>
                <w:tab w:val="left" w:pos="426"/>
              </w:tabs>
              <w:rPr>
                <w:sz w:val="20"/>
              </w:rPr>
            </w:pPr>
            <w:hyperlink w:anchor="MEX_20_56" w:history="1">
              <w:r w:rsidR="00E06C95">
                <w:rPr>
                  <w:rStyle w:val="Hyperlink"/>
                  <w:sz w:val="20"/>
                </w:rPr>
                <w:t>MEX/20/56</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Article 8</w:t>
            </w:r>
            <w:r>
              <w:br/>
            </w:r>
            <w:r>
              <w:rPr>
                <w:sz w:val="20"/>
              </w:rPr>
              <w:t>Dissemination of Information</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Article 8</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EUR_16A1_R1_71" w:history="1">
              <w:r w:rsidR="00E06C95">
                <w:rPr>
                  <w:rStyle w:val="Hyperlink"/>
                  <w:sz w:val="20"/>
                </w:rPr>
                <w:t>EUR/16A1-R1/71</w:t>
              </w:r>
            </w:hyperlink>
          </w:p>
          <w:p w:rsidR="00653C03" w:rsidRDefault="009036D6">
            <w:pPr>
              <w:tabs>
                <w:tab w:val="left" w:pos="426"/>
              </w:tabs>
              <w:rPr>
                <w:sz w:val="20"/>
              </w:rPr>
            </w:pPr>
            <w:hyperlink w:anchor="AUS_17R2_57" w:history="1">
              <w:r w:rsidR="00E06C95">
                <w:rPr>
                  <w:rStyle w:val="Hyperlink"/>
                  <w:sz w:val="20"/>
                </w:rPr>
                <w:t>AUS/17R2/57</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9036D6">
            <w:pPr>
              <w:tabs>
                <w:tab w:val="left" w:pos="426"/>
              </w:tabs>
              <w:rPr>
                <w:sz w:val="20"/>
                <w:lang w:val="es-ES_tradnl"/>
              </w:rPr>
            </w:pPr>
            <w:hyperlink w:anchor="ACP_3A2_31" w:history="1">
              <w:r w:rsidR="00E06C95" w:rsidRPr="00982D82">
                <w:rPr>
                  <w:rStyle w:val="Hyperlink"/>
                  <w:sz w:val="20"/>
                  <w:lang w:val="es-ES_tradnl"/>
                </w:rPr>
                <w:t>ACP/3A2/31</w:t>
              </w:r>
            </w:hyperlink>
          </w:p>
          <w:p w:rsidR="00653C03" w:rsidRPr="00982D82" w:rsidRDefault="009036D6">
            <w:pPr>
              <w:tabs>
                <w:tab w:val="left" w:pos="426"/>
              </w:tabs>
              <w:rPr>
                <w:sz w:val="20"/>
                <w:lang w:val="es-ES_tradnl"/>
              </w:rPr>
            </w:pPr>
            <w:hyperlink w:anchor="ARB_7R1_75" w:history="1">
              <w:r w:rsidR="00E06C95" w:rsidRPr="00982D82">
                <w:rPr>
                  <w:rStyle w:val="Hyperlink"/>
                  <w:sz w:val="20"/>
                  <w:lang w:val="es-ES_tradnl"/>
                </w:rPr>
                <w:t>ARB/7R1/75</w:t>
              </w:r>
            </w:hyperlink>
          </w:p>
          <w:p w:rsidR="00653C03" w:rsidRPr="00982D82" w:rsidRDefault="009036D6">
            <w:pPr>
              <w:tabs>
                <w:tab w:val="left" w:pos="426"/>
              </w:tabs>
              <w:rPr>
                <w:sz w:val="20"/>
                <w:lang w:val="es-ES_tradnl"/>
              </w:rPr>
            </w:pPr>
            <w:hyperlink w:anchor="USA_9A2_22" w:history="1">
              <w:r w:rsidR="00E06C95" w:rsidRPr="00982D82">
                <w:rPr>
                  <w:rStyle w:val="Hyperlink"/>
                  <w:sz w:val="20"/>
                  <w:lang w:val="es-ES_tradnl"/>
                </w:rPr>
                <w:t>USA/9A2/22</w:t>
              </w:r>
            </w:hyperlink>
          </w:p>
          <w:p w:rsidR="00653C03" w:rsidRDefault="009036D6">
            <w:pPr>
              <w:tabs>
                <w:tab w:val="left" w:pos="426"/>
              </w:tabs>
              <w:rPr>
                <w:sz w:val="20"/>
              </w:rPr>
            </w:pPr>
            <w:hyperlink w:anchor="RCC_14A1_98" w:history="1">
              <w:r w:rsidR="00E06C95">
                <w:rPr>
                  <w:rStyle w:val="Hyperlink"/>
                  <w:sz w:val="20"/>
                </w:rPr>
                <w:t>RCC/14A1/98</w:t>
              </w:r>
            </w:hyperlink>
          </w:p>
          <w:p w:rsidR="00653C03" w:rsidRDefault="009036D6">
            <w:pPr>
              <w:tabs>
                <w:tab w:val="left" w:pos="426"/>
              </w:tabs>
              <w:rPr>
                <w:sz w:val="20"/>
              </w:rPr>
            </w:pPr>
            <w:hyperlink w:anchor="CME_15_103" w:history="1">
              <w:r w:rsidR="00E06C95">
                <w:rPr>
                  <w:rStyle w:val="Hyperlink"/>
                  <w:sz w:val="20"/>
                </w:rPr>
                <w:t>CME/15/103</w:t>
              </w:r>
            </w:hyperlink>
          </w:p>
          <w:p w:rsidR="00653C03" w:rsidRDefault="009036D6">
            <w:pPr>
              <w:tabs>
                <w:tab w:val="left" w:pos="426"/>
              </w:tabs>
              <w:rPr>
                <w:sz w:val="20"/>
              </w:rPr>
            </w:pPr>
            <w:hyperlink w:anchor="B_18_61" w:history="1">
              <w:r w:rsidR="00E06C95">
                <w:rPr>
                  <w:rStyle w:val="Hyperlink"/>
                  <w:sz w:val="20"/>
                </w:rPr>
                <w:t>B/18/61</w:t>
              </w:r>
            </w:hyperlink>
          </w:p>
          <w:p w:rsidR="00653C03" w:rsidRDefault="009036D6">
            <w:pPr>
              <w:tabs>
                <w:tab w:val="left" w:pos="426"/>
              </w:tabs>
              <w:rPr>
                <w:sz w:val="20"/>
              </w:rPr>
            </w:pPr>
            <w:hyperlink w:anchor="AFCP_19_90" w:history="1">
              <w:r w:rsidR="00E06C95">
                <w:rPr>
                  <w:rStyle w:val="Hyperlink"/>
                  <w:sz w:val="20"/>
                </w:rPr>
                <w:t>AFCP/19/90</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57</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9036D6">
            <w:pPr>
              <w:tabs>
                <w:tab w:val="left" w:pos="426"/>
              </w:tabs>
              <w:rPr>
                <w:sz w:val="20"/>
                <w:lang w:val="es-ES_tradnl"/>
              </w:rPr>
            </w:pPr>
            <w:hyperlink w:anchor="ACP_3A2_32" w:history="1">
              <w:r w:rsidR="00E06C95" w:rsidRPr="00982D82">
                <w:rPr>
                  <w:rStyle w:val="Hyperlink"/>
                  <w:sz w:val="20"/>
                  <w:lang w:val="es-ES_tradnl"/>
                </w:rPr>
                <w:t>ACP/3A2/32</w:t>
              </w:r>
            </w:hyperlink>
          </w:p>
          <w:p w:rsidR="00653C03" w:rsidRPr="00982D82" w:rsidRDefault="009036D6">
            <w:pPr>
              <w:tabs>
                <w:tab w:val="left" w:pos="426"/>
              </w:tabs>
              <w:rPr>
                <w:sz w:val="20"/>
                <w:lang w:val="es-ES_tradnl"/>
              </w:rPr>
            </w:pPr>
            <w:hyperlink w:anchor="ARB_7R1_76" w:history="1">
              <w:r w:rsidR="00E06C95" w:rsidRPr="00982D82">
                <w:rPr>
                  <w:rStyle w:val="Hyperlink"/>
                  <w:sz w:val="20"/>
                  <w:lang w:val="es-ES_tradnl"/>
                </w:rPr>
                <w:t>ARB/7R1/76</w:t>
              </w:r>
            </w:hyperlink>
          </w:p>
          <w:p w:rsidR="00653C03" w:rsidRPr="00982D82" w:rsidRDefault="009036D6">
            <w:pPr>
              <w:tabs>
                <w:tab w:val="left" w:pos="426"/>
              </w:tabs>
              <w:rPr>
                <w:sz w:val="20"/>
                <w:lang w:val="es-ES_tradnl"/>
              </w:rPr>
            </w:pPr>
            <w:hyperlink w:anchor="USA_9A2_23" w:history="1">
              <w:r w:rsidR="00E06C95" w:rsidRPr="00982D82">
                <w:rPr>
                  <w:rStyle w:val="Hyperlink"/>
                  <w:sz w:val="20"/>
                  <w:lang w:val="es-ES_tradnl"/>
                </w:rPr>
                <w:t>USA/9A2/23</w:t>
              </w:r>
            </w:hyperlink>
          </w:p>
          <w:p w:rsidR="00653C03" w:rsidRDefault="009036D6">
            <w:pPr>
              <w:tabs>
                <w:tab w:val="left" w:pos="426"/>
              </w:tabs>
              <w:rPr>
                <w:sz w:val="20"/>
              </w:rPr>
            </w:pPr>
            <w:hyperlink w:anchor="RCC_14A1_99" w:history="1">
              <w:r w:rsidR="00E06C95">
                <w:rPr>
                  <w:rStyle w:val="Hyperlink"/>
                  <w:sz w:val="20"/>
                </w:rPr>
                <w:t>RCC/14A1/99</w:t>
              </w:r>
            </w:hyperlink>
          </w:p>
          <w:p w:rsidR="00653C03" w:rsidRDefault="009036D6">
            <w:pPr>
              <w:tabs>
                <w:tab w:val="left" w:pos="426"/>
              </w:tabs>
              <w:rPr>
                <w:sz w:val="20"/>
              </w:rPr>
            </w:pPr>
            <w:hyperlink w:anchor="CME_15_104" w:history="1">
              <w:r w:rsidR="00E06C95">
                <w:rPr>
                  <w:rStyle w:val="Hyperlink"/>
                  <w:sz w:val="20"/>
                </w:rPr>
                <w:t>CME/15/104</w:t>
              </w:r>
            </w:hyperlink>
          </w:p>
          <w:p w:rsidR="00653C03" w:rsidRDefault="009036D6">
            <w:pPr>
              <w:tabs>
                <w:tab w:val="left" w:pos="426"/>
              </w:tabs>
              <w:rPr>
                <w:sz w:val="20"/>
              </w:rPr>
            </w:pPr>
            <w:hyperlink w:anchor="AFCP_19_91" w:history="1">
              <w:r w:rsidR="00E06C95">
                <w:rPr>
                  <w:rStyle w:val="Hyperlink"/>
                  <w:sz w:val="20"/>
                </w:rPr>
                <w:t>AFCP/19/91</w:t>
              </w:r>
            </w:hyperlink>
          </w:p>
          <w:p w:rsidR="00653C03" w:rsidRDefault="009036D6">
            <w:pPr>
              <w:tabs>
                <w:tab w:val="left" w:pos="426"/>
              </w:tabs>
              <w:rPr>
                <w:sz w:val="20"/>
              </w:rPr>
            </w:pPr>
            <w:hyperlink w:anchor="MEX_20_57" w:history="1">
              <w:r w:rsidR="00E06C95">
                <w:rPr>
                  <w:rStyle w:val="Hyperlink"/>
                  <w:sz w:val="20"/>
                </w:rPr>
                <w:t>MEX/20/57</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EUR_16A1_R1_72" w:history="1">
              <w:r w:rsidR="00E06C95">
                <w:rPr>
                  <w:rStyle w:val="Hyperlink"/>
                  <w:sz w:val="20"/>
                </w:rPr>
                <w:t>EUR/16A1-R1/72</w:t>
              </w:r>
            </w:hyperlink>
          </w:p>
          <w:p w:rsidR="00653C03" w:rsidRDefault="009036D6">
            <w:pPr>
              <w:tabs>
                <w:tab w:val="left" w:pos="426"/>
              </w:tabs>
              <w:rPr>
                <w:sz w:val="20"/>
              </w:rPr>
            </w:pPr>
            <w:hyperlink w:anchor="AUS_17R2_58" w:history="1">
              <w:r w:rsidR="00E06C95">
                <w:rPr>
                  <w:rStyle w:val="Hyperlink"/>
                  <w:sz w:val="20"/>
                </w:rPr>
                <w:t>AUS/17R2/58</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57A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RB_7R1_77" w:history="1">
              <w:r w:rsidR="00E06C95">
                <w:rPr>
                  <w:rStyle w:val="Hyperlink"/>
                  <w:sz w:val="20"/>
                </w:rPr>
                <w:t>ARB/7R1/77</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57B</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IND_21_44" w:history="1">
              <w:r w:rsidR="00E06C95">
                <w:rPr>
                  <w:rStyle w:val="Hyperlink"/>
                  <w:sz w:val="20"/>
                </w:rPr>
                <w:t>IND/21/44</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Article 8A</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Article 8A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FCP_19_92" w:history="1">
              <w:r w:rsidR="00E06C95">
                <w:rPr>
                  <w:rStyle w:val="Hyperlink"/>
                  <w:sz w:val="20"/>
                </w:rPr>
                <w:t>AFCP/19/92</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57A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FCP_19_93" w:history="1">
              <w:r w:rsidR="00E06C95">
                <w:rPr>
                  <w:rStyle w:val="Hyperlink"/>
                  <w:sz w:val="20"/>
                </w:rPr>
                <w:t>AFCP/19/93</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57B</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FCP_19_94" w:history="1">
              <w:r w:rsidR="00E06C95">
                <w:rPr>
                  <w:rStyle w:val="Hyperlink"/>
                  <w:sz w:val="20"/>
                </w:rPr>
                <w:t>AFCP/19/94</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Article 8A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CME_15_105" w:history="1">
              <w:r w:rsidR="00E06C95">
                <w:rPr>
                  <w:rStyle w:val="Hyperlink"/>
                  <w:sz w:val="20"/>
                </w:rPr>
                <w:t>CME/15/105</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57A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CME_15_106" w:history="1">
              <w:r w:rsidR="00E06C95">
                <w:rPr>
                  <w:rStyle w:val="Hyperlink"/>
                  <w:sz w:val="20"/>
                </w:rPr>
                <w:t>CME/15/106</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Article 8B</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Article 8B</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HNG_5_1" w:history="1">
              <w:r w:rsidR="00E06C95">
                <w:rPr>
                  <w:rStyle w:val="Hyperlink"/>
                  <w:sz w:val="20"/>
                </w:rPr>
                <w:t>HNG/5/1</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57B</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HNG_5_2" w:history="1">
              <w:r w:rsidR="00E06C95">
                <w:rPr>
                  <w:rStyle w:val="Hyperlink"/>
                  <w:sz w:val="20"/>
                </w:rPr>
                <w:t>HNG/5/2</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Article 9</w:t>
            </w:r>
            <w:r>
              <w:br/>
            </w:r>
            <w:r>
              <w:rPr>
                <w:sz w:val="20"/>
              </w:rPr>
              <w:t>Special Arrangements</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Article 9</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u w:val="single"/>
              </w:rPr>
              <w:t>NOC</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9036D6">
            <w:pPr>
              <w:tabs>
                <w:tab w:val="left" w:pos="426"/>
              </w:tabs>
              <w:rPr>
                <w:sz w:val="20"/>
                <w:lang w:val="es-ES_tradnl"/>
              </w:rPr>
            </w:pPr>
            <w:hyperlink w:anchor="ARB_7R1_78" w:history="1">
              <w:r w:rsidR="00E06C95" w:rsidRPr="00982D82">
                <w:rPr>
                  <w:rStyle w:val="Hyperlink"/>
                  <w:sz w:val="20"/>
                  <w:lang w:val="es-ES_tradnl"/>
                </w:rPr>
                <w:t>ARB/7R1/78</w:t>
              </w:r>
            </w:hyperlink>
          </w:p>
          <w:p w:rsidR="00653C03" w:rsidRPr="00982D82" w:rsidRDefault="009036D6">
            <w:pPr>
              <w:tabs>
                <w:tab w:val="left" w:pos="426"/>
              </w:tabs>
              <w:rPr>
                <w:sz w:val="20"/>
                <w:lang w:val="es-ES_tradnl"/>
              </w:rPr>
            </w:pPr>
            <w:hyperlink w:anchor="USA_9A1_37" w:history="1">
              <w:r w:rsidR="00E06C95" w:rsidRPr="00982D82">
                <w:rPr>
                  <w:rStyle w:val="Hyperlink"/>
                  <w:sz w:val="20"/>
                  <w:lang w:val="es-ES_tradnl"/>
                </w:rPr>
                <w:t>USA/9A1/37</w:t>
              </w:r>
            </w:hyperlink>
          </w:p>
          <w:p w:rsidR="00653C03" w:rsidRPr="00982D82" w:rsidRDefault="009036D6">
            <w:pPr>
              <w:tabs>
                <w:tab w:val="left" w:pos="426"/>
              </w:tabs>
              <w:rPr>
                <w:sz w:val="20"/>
                <w:lang w:val="es-ES_tradnl"/>
              </w:rPr>
            </w:pPr>
            <w:hyperlink w:anchor="RCC_14A1_100" w:history="1">
              <w:r w:rsidR="00E06C95" w:rsidRPr="00982D82">
                <w:rPr>
                  <w:rStyle w:val="Hyperlink"/>
                  <w:sz w:val="20"/>
                  <w:lang w:val="es-ES_tradnl"/>
                </w:rPr>
                <w:t>RCC/14A1/100</w:t>
              </w:r>
            </w:hyperlink>
          </w:p>
          <w:p w:rsidR="00653C03" w:rsidRDefault="009036D6">
            <w:pPr>
              <w:tabs>
                <w:tab w:val="left" w:pos="426"/>
              </w:tabs>
              <w:rPr>
                <w:sz w:val="20"/>
              </w:rPr>
            </w:pPr>
            <w:hyperlink w:anchor="CME_15_107" w:history="1">
              <w:r w:rsidR="00E06C95">
                <w:rPr>
                  <w:rStyle w:val="Hyperlink"/>
                  <w:sz w:val="20"/>
                </w:rPr>
                <w:t>CME/15/107</w:t>
              </w:r>
            </w:hyperlink>
          </w:p>
          <w:p w:rsidR="00653C03" w:rsidRDefault="009036D6">
            <w:pPr>
              <w:tabs>
                <w:tab w:val="left" w:pos="426"/>
              </w:tabs>
              <w:rPr>
                <w:sz w:val="20"/>
              </w:rPr>
            </w:pPr>
            <w:hyperlink w:anchor="EUR_16A1_R1_73" w:history="1">
              <w:r w:rsidR="00E06C95">
                <w:rPr>
                  <w:rStyle w:val="Hyperlink"/>
                  <w:sz w:val="20"/>
                </w:rPr>
                <w:t>EUR/16A1-R1/73</w:t>
              </w:r>
            </w:hyperlink>
          </w:p>
          <w:p w:rsidR="00653C03" w:rsidRDefault="009036D6">
            <w:pPr>
              <w:tabs>
                <w:tab w:val="left" w:pos="426"/>
              </w:tabs>
              <w:rPr>
                <w:sz w:val="20"/>
              </w:rPr>
            </w:pPr>
            <w:hyperlink w:anchor="B_18_62" w:history="1">
              <w:r w:rsidR="00E06C95">
                <w:rPr>
                  <w:rStyle w:val="Hyperlink"/>
                  <w:sz w:val="20"/>
                </w:rPr>
                <w:t>B/18/62</w:t>
              </w:r>
            </w:hyperlink>
          </w:p>
          <w:p w:rsidR="00653C03" w:rsidRDefault="009036D6">
            <w:pPr>
              <w:tabs>
                <w:tab w:val="left" w:pos="426"/>
              </w:tabs>
              <w:rPr>
                <w:sz w:val="20"/>
              </w:rPr>
            </w:pPr>
            <w:hyperlink w:anchor="AFCP_19_95" w:history="1">
              <w:r w:rsidR="00E06C95">
                <w:rPr>
                  <w:rStyle w:val="Hyperlink"/>
                  <w:sz w:val="20"/>
                </w:rPr>
                <w:t>AFCP/19/95</w:t>
              </w:r>
            </w:hyperlink>
          </w:p>
          <w:p w:rsidR="00653C03" w:rsidRDefault="009036D6">
            <w:pPr>
              <w:tabs>
                <w:tab w:val="left" w:pos="426"/>
              </w:tabs>
              <w:rPr>
                <w:sz w:val="20"/>
              </w:rPr>
            </w:pPr>
            <w:hyperlink w:anchor="AUS_17R2_59" w:history="1">
              <w:r w:rsidR="00E06C95">
                <w:rPr>
                  <w:rStyle w:val="Hyperlink"/>
                  <w:sz w:val="20"/>
                </w:rPr>
                <w:t>AUS/17R2/59</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58</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9036D6">
            <w:pPr>
              <w:tabs>
                <w:tab w:val="left" w:pos="426"/>
              </w:tabs>
              <w:rPr>
                <w:sz w:val="20"/>
                <w:lang w:val="es-ES_tradnl"/>
              </w:rPr>
            </w:pPr>
            <w:hyperlink w:anchor="ACP_3A3_26" w:history="1">
              <w:r w:rsidR="00E06C95" w:rsidRPr="00982D82">
                <w:rPr>
                  <w:rStyle w:val="Hyperlink"/>
                  <w:sz w:val="20"/>
                  <w:lang w:val="es-ES_tradnl"/>
                </w:rPr>
                <w:t>ACP/3A3/26</w:t>
              </w:r>
            </w:hyperlink>
          </w:p>
          <w:p w:rsidR="00653C03" w:rsidRPr="00982D82" w:rsidRDefault="009036D6">
            <w:pPr>
              <w:tabs>
                <w:tab w:val="left" w:pos="426"/>
              </w:tabs>
              <w:rPr>
                <w:sz w:val="20"/>
                <w:lang w:val="es-ES_tradnl"/>
              </w:rPr>
            </w:pPr>
            <w:hyperlink w:anchor="ARB_7R1_79" w:history="1">
              <w:r w:rsidR="00E06C95" w:rsidRPr="00982D82">
                <w:rPr>
                  <w:rStyle w:val="Hyperlink"/>
                  <w:sz w:val="20"/>
                  <w:lang w:val="es-ES_tradnl"/>
                </w:rPr>
                <w:t>ARB/7R1/79</w:t>
              </w:r>
            </w:hyperlink>
          </w:p>
          <w:p w:rsidR="00653C03" w:rsidRPr="00982D82" w:rsidRDefault="009036D6">
            <w:pPr>
              <w:tabs>
                <w:tab w:val="left" w:pos="426"/>
              </w:tabs>
              <w:rPr>
                <w:sz w:val="20"/>
                <w:lang w:val="es-ES_tradnl"/>
              </w:rPr>
            </w:pPr>
            <w:hyperlink w:anchor="USA_9A1_38" w:history="1">
              <w:r w:rsidR="00E06C95" w:rsidRPr="00982D82">
                <w:rPr>
                  <w:rStyle w:val="Hyperlink"/>
                  <w:sz w:val="20"/>
                  <w:lang w:val="es-ES_tradnl"/>
                </w:rPr>
                <w:t>USA/9A1/38</w:t>
              </w:r>
            </w:hyperlink>
          </w:p>
          <w:p w:rsidR="00653C03" w:rsidRPr="00982D82" w:rsidRDefault="009036D6">
            <w:pPr>
              <w:tabs>
                <w:tab w:val="left" w:pos="426"/>
              </w:tabs>
              <w:rPr>
                <w:sz w:val="20"/>
                <w:lang w:val="fr-CH"/>
              </w:rPr>
            </w:pPr>
            <w:hyperlink w:anchor="RCC_14A1_101" w:history="1">
              <w:r w:rsidR="00E06C95" w:rsidRPr="00982D82">
                <w:rPr>
                  <w:rStyle w:val="Hyperlink"/>
                  <w:sz w:val="20"/>
                  <w:lang w:val="fr-CH"/>
                </w:rPr>
                <w:t>RCC/14A1/101</w:t>
              </w:r>
            </w:hyperlink>
          </w:p>
          <w:p w:rsidR="00653C03" w:rsidRPr="00982D82" w:rsidRDefault="009036D6">
            <w:pPr>
              <w:tabs>
                <w:tab w:val="left" w:pos="426"/>
              </w:tabs>
              <w:rPr>
                <w:sz w:val="20"/>
                <w:lang w:val="fr-CH"/>
              </w:rPr>
            </w:pPr>
            <w:hyperlink w:anchor="CME_15_108" w:history="1">
              <w:r w:rsidR="00E06C95" w:rsidRPr="00982D82">
                <w:rPr>
                  <w:rStyle w:val="Hyperlink"/>
                  <w:sz w:val="20"/>
                  <w:lang w:val="fr-CH"/>
                </w:rPr>
                <w:t>CME/15/108</w:t>
              </w:r>
            </w:hyperlink>
          </w:p>
          <w:p w:rsidR="00653C03" w:rsidRPr="00982D82" w:rsidRDefault="009036D6">
            <w:pPr>
              <w:tabs>
                <w:tab w:val="left" w:pos="426"/>
              </w:tabs>
              <w:rPr>
                <w:sz w:val="20"/>
                <w:lang w:val="fr-CH"/>
              </w:rPr>
            </w:pPr>
            <w:hyperlink w:anchor="EUR_16A1_R1_74" w:history="1">
              <w:r w:rsidR="00E06C95" w:rsidRPr="00982D82">
                <w:rPr>
                  <w:rStyle w:val="Hyperlink"/>
                  <w:sz w:val="20"/>
                  <w:lang w:val="fr-CH"/>
                </w:rPr>
                <w:t>EUR/16A1-R1/74</w:t>
              </w:r>
            </w:hyperlink>
          </w:p>
          <w:p w:rsidR="00653C03" w:rsidRPr="00982D82" w:rsidRDefault="009036D6">
            <w:pPr>
              <w:tabs>
                <w:tab w:val="left" w:pos="426"/>
              </w:tabs>
              <w:rPr>
                <w:sz w:val="20"/>
                <w:lang w:val="fr-CH"/>
              </w:rPr>
            </w:pPr>
            <w:hyperlink w:anchor="AUS_17R2_60" w:history="1">
              <w:r w:rsidR="00E06C95" w:rsidRPr="00982D82">
                <w:rPr>
                  <w:rStyle w:val="Hyperlink"/>
                  <w:sz w:val="20"/>
                  <w:lang w:val="fr-CH"/>
                </w:rPr>
                <w:t>AUS/17R2/60</w:t>
              </w:r>
            </w:hyperlink>
          </w:p>
          <w:p w:rsidR="00653C03" w:rsidRDefault="009036D6">
            <w:pPr>
              <w:tabs>
                <w:tab w:val="left" w:pos="426"/>
              </w:tabs>
              <w:rPr>
                <w:sz w:val="20"/>
              </w:rPr>
            </w:pPr>
            <w:hyperlink w:anchor="B_18_63" w:history="1">
              <w:r w:rsidR="00E06C95">
                <w:rPr>
                  <w:rStyle w:val="Hyperlink"/>
                  <w:sz w:val="20"/>
                </w:rPr>
                <w:t>B/18/63</w:t>
              </w:r>
            </w:hyperlink>
          </w:p>
          <w:p w:rsidR="00653C03" w:rsidRDefault="009036D6">
            <w:pPr>
              <w:tabs>
                <w:tab w:val="left" w:pos="426"/>
              </w:tabs>
              <w:rPr>
                <w:sz w:val="20"/>
              </w:rPr>
            </w:pPr>
            <w:hyperlink w:anchor="AFCP_19_96" w:history="1">
              <w:r w:rsidR="00E06C95">
                <w:rPr>
                  <w:rStyle w:val="Hyperlink"/>
                  <w:sz w:val="20"/>
                </w:rPr>
                <w:t>AFCP/19/96</w:t>
              </w:r>
            </w:hyperlink>
          </w:p>
          <w:p w:rsidR="00653C03" w:rsidRDefault="009036D6">
            <w:pPr>
              <w:tabs>
                <w:tab w:val="left" w:pos="426"/>
              </w:tabs>
              <w:rPr>
                <w:sz w:val="20"/>
              </w:rPr>
            </w:pPr>
            <w:hyperlink w:anchor="MEX_20_58" w:history="1">
              <w:r w:rsidR="00E06C95">
                <w:rPr>
                  <w:rStyle w:val="Hyperlink"/>
                  <w:sz w:val="20"/>
                </w:rPr>
                <w:t>MEX/20/58</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59</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9036D6">
            <w:pPr>
              <w:tabs>
                <w:tab w:val="left" w:pos="426"/>
              </w:tabs>
              <w:rPr>
                <w:sz w:val="20"/>
                <w:lang w:val="es-ES_tradnl"/>
              </w:rPr>
            </w:pPr>
            <w:hyperlink w:anchor="ARB_7R1_80" w:history="1">
              <w:r w:rsidR="00E06C95" w:rsidRPr="00982D82">
                <w:rPr>
                  <w:rStyle w:val="Hyperlink"/>
                  <w:sz w:val="20"/>
                  <w:lang w:val="es-ES_tradnl"/>
                </w:rPr>
                <w:t>ARB/7R1/80</w:t>
              </w:r>
            </w:hyperlink>
          </w:p>
          <w:p w:rsidR="00653C03" w:rsidRPr="00982D82" w:rsidRDefault="009036D6">
            <w:pPr>
              <w:tabs>
                <w:tab w:val="left" w:pos="426"/>
              </w:tabs>
              <w:rPr>
                <w:sz w:val="20"/>
                <w:lang w:val="es-ES_tradnl"/>
              </w:rPr>
            </w:pPr>
            <w:hyperlink w:anchor="USA_9A1_39" w:history="1">
              <w:r w:rsidR="00E06C95" w:rsidRPr="00982D82">
                <w:rPr>
                  <w:rStyle w:val="Hyperlink"/>
                  <w:sz w:val="20"/>
                  <w:lang w:val="es-ES_tradnl"/>
                </w:rPr>
                <w:t>USA/9A1/39</w:t>
              </w:r>
            </w:hyperlink>
          </w:p>
          <w:p w:rsidR="00653C03" w:rsidRPr="00982D82" w:rsidRDefault="009036D6">
            <w:pPr>
              <w:tabs>
                <w:tab w:val="left" w:pos="426"/>
              </w:tabs>
              <w:rPr>
                <w:sz w:val="20"/>
                <w:lang w:val="es-ES_tradnl"/>
              </w:rPr>
            </w:pPr>
            <w:hyperlink w:anchor="RCC_14A1_102" w:history="1">
              <w:r w:rsidR="00E06C95" w:rsidRPr="00982D82">
                <w:rPr>
                  <w:rStyle w:val="Hyperlink"/>
                  <w:sz w:val="20"/>
                  <w:lang w:val="es-ES_tradnl"/>
                </w:rPr>
                <w:t>RCC/14A1/102</w:t>
              </w:r>
            </w:hyperlink>
          </w:p>
          <w:p w:rsidR="00653C03" w:rsidRPr="00982D82" w:rsidRDefault="009036D6">
            <w:pPr>
              <w:tabs>
                <w:tab w:val="left" w:pos="426"/>
              </w:tabs>
              <w:rPr>
                <w:sz w:val="20"/>
                <w:lang w:val="fr-CH"/>
              </w:rPr>
            </w:pPr>
            <w:hyperlink w:anchor="CME_15_109" w:history="1">
              <w:r w:rsidR="00E06C95" w:rsidRPr="00982D82">
                <w:rPr>
                  <w:rStyle w:val="Hyperlink"/>
                  <w:sz w:val="20"/>
                  <w:lang w:val="fr-CH"/>
                </w:rPr>
                <w:t>CME/15/109</w:t>
              </w:r>
            </w:hyperlink>
          </w:p>
          <w:p w:rsidR="00653C03" w:rsidRPr="00982D82" w:rsidRDefault="009036D6">
            <w:pPr>
              <w:tabs>
                <w:tab w:val="left" w:pos="426"/>
              </w:tabs>
              <w:rPr>
                <w:sz w:val="20"/>
                <w:lang w:val="fr-CH"/>
              </w:rPr>
            </w:pPr>
            <w:hyperlink w:anchor="EUR_16A1_R1_75" w:history="1">
              <w:r w:rsidR="00E06C95" w:rsidRPr="00982D82">
                <w:rPr>
                  <w:rStyle w:val="Hyperlink"/>
                  <w:sz w:val="20"/>
                  <w:lang w:val="fr-CH"/>
                </w:rPr>
                <w:t>EUR/16A1-R1/75</w:t>
              </w:r>
            </w:hyperlink>
          </w:p>
          <w:p w:rsidR="00653C03" w:rsidRPr="00982D82" w:rsidRDefault="009036D6">
            <w:pPr>
              <w:tabs>
                <w:tab w:val="left" w:pos="426"/>
              </w:tabs>
              <w:rPr>
                <w:sz w:val="20"/>
                <w:lang w:val="fr-CH"/>
              </w:rPr>
            </w:pPr>
            <w:hyperlink w:anchor="AUS_17R2_61" w:history="1">
              <w:r w:rsidR="00E06C95" w:rsidRPr="00982D82">
                <w:rPr>
                  <w:rStyle w:val="Hyperlink"/>
                  <w:sz w:val="20"/>
                  <w:lang w:val="fr-CH"/>
                </w:rPr>
                <w:t>AUS/17R2/61</w:t>
              </w:r>
            </w:hyperlink>
          </w:p>
          <w:p w:rsidR="00653C03" w:rsidRDefault="009036D6">
            <w:pPr>
              <w:tabs>
                <w:tab w:val="left" w:pos="426"/>
              </w:tabs>
              <w:rPr>
                <w:sz w:val="20"/>
              </w:rPr>
            </w:pPr>
            <w:hyperlink w:anchor="AFCP_19_97" w:history="1">
              <w:r w:rsidR="00E06C95">
                <w:rPr>
                  <w:rStyle w:val="Hyperlink"/>
                  <w:sz w:val="20"/>
                </w:rPr>
                <w:t>AFCP/19/97</w:t>
              </w:r>
            </w:hyperlink>
          </w:p>
          <w:p w:rsidR="00653C03" w:rsidRDefault="009036D6">
            <w:pPr>
              <w:tabs>
                <w:tab w:val="left" w:pos="426"/>
              </w:tabs>
              <w:rPr>
                <w:sz w:val="20"/>
              </w:rPr>
            </w:pPr>
            <w:hyperlink w:anchor="MEX_20_59" w:history="1">
              <w:r w:rsidR="00E06C95">
                <w:rPr>
                  <w:rStyle w:val="Hyperlink"/>
                  <w:sz w:val="20"/>
                </w:rPr>
                <w:t>MEX/20/59</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CP_3A3_27" w:history="1">
              <w:r w:rsidR="00E06C95">
                <w:rPr>
                  <w:rStyle w:val="Hyperlink"/>
                  <w:sz w:val="20"/>
                </w:rPr>
                <w:t>ACP/3A3/27</w:t>
              </w:r>
            </w:hyperlink>
          </w:p>
        </w:tc>
      </w:tr>
      <w:tr w:rsidR="00653C03" w:rsidRPr="00EA56EA">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60</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9036D6">
            <w:pPr>
              <w:tabs>
                <w:tab w:val="left" w:pos="426"/>
              </w:tabs>
              <w:rPr>
                <w:sz w:val="20"/>
                <w:lang w:val="es-ES_tradnl"/>
              </w:rPr>
            </w:pPr>
            <w:hyperlink w:anchor="ACP_3A3_28" w:history="1">
              <w:r w:rsidR="00E06C95" w:rsidRPr="00982D82">
                <w:rPr>
                  <w:rStyle w:val="Hyperlink"/>
                  <w:sz w:val="20"/>
                  <w:lang w:val="es-ES_tradnl"/>
                </w:rPr>
                <w:t>ACP/3A3/28</w:t>
              </w:r>
            </w:hyperlink>
          </w:p>
          <w:p w:rsidR="00653C03" w:rsidRPr="00982D82" w:rsidRDefault="009036D6">
            <w:pPr>
              <w:tabs>
                <w:tab w:val="left" w:pos="426"/>
              </w:tabs>
              <w:rPr>
                <w:sz w:val="20"/>
                <w:lang w:val="es-ES_tradnl"/>
              </w:rPr>
            </w:pPr>
            <w:hyperlink w:anchor="ARB_7R1_81" w:history="1">
              <w:r w:rsidR="00E06C95" w:rsidRPr="00982D82">
                <w:rPr>
                  <w:rStyle w:val="Hyperlink"/>
                  <w:sz w:val="20"/>
                  <w:lang w:val="es-ES_tradnl"/>
                </w:rPr>
                <w:t>ARB/7R1/81</w:t>
              </w:r>
            </w:hyperlink>
          </w:p>
          <w:p w:rsidR="00653C03" w:rsidRPr="00982D82" w:rsidRDefault="009036D6">
            <w:pPr>
              <w:tabs>
                <w:tab w:val="left" w:pos="426"/>
              </w:tabs>
              <w:rPr>
                <w:sz w:val="20"/>
                <w:lang w:val="es-ES_tradnl"/>
              </w:rPr>
            </w:pPr>
            <w:hyperlink w:anchor="USA_9A1_40" w:history="1">
              <w:r w:rsidR="00E06C95" w:rsidRPr="00982D82">
                <w:rPr>
                  <w:rStyle w:val="Hyperlink"/>
                  <w:sz w:val="20"/>
                  <w:lang w:val="es-ES_tradnl"/>
                </w:rPr>
                <w:t>USA/9A1/40</w:t>
              </w:r>
            </w:hyperlink>
          </w:p>
          <w:p w:rsidR="00653C03" w:rsidRPr="00982D82" w:rsidRDefault="009036D6">
            <w:pPr>
              <w:tabs>
                <w:tab w:val="left" w:pos="426"/>
              </w:tabs>
              <w:rPr>
                <w:sz w:val="20"/>
                <w:lang w:val="fr-CH"/>
              </w:rPr>
            </w:pPr>
            <w:hyperlink w:anchor="CME_15_110" w:history="1">
              <w:r w:rsidR="00E06C95" w:rsidRPr="00982D82">
                <w:rPr>
                  <w:rStyle w:val="Hyperlink"/>
                  <w:sz w:val="20"/>
                  <w:lang w:val="fr-CH"/>
                </w:rPr>
                <w:t>CME/15/110</w:t>
              </w:r>
            </w:hyperlink>
          </w:p>
          <w:p w:rsidR="00653C03" w:rsidRPr="00982D82" w:rsidRDefault="009036D6">
            <w:pPr>
              <w:tabs>
                <w:tab w:val="left" w:pos="426"/>
              </w:tabs>
              <w:rPr>
                <w:sz w:val="20"/>
                <w:lang w:val="fr-CH"/>
              </w:rPr>
            </w:pPr>
            <w:hyperlink w:anchor="AUS_17R2_62" w:history="1">
              <w:r w:rsidR="00E06C95" w:rsidRPr="00982D82">
                <w:rPr>
                  <w:rStyle w:val="Hyperlink"/>
                  <w:sz w:val="20"/>
                  <w:lang w:val="fr-CH"/>
                </w:rPr>
                <w:t>AUS/17R2/62</w:t>
              </w:r>
            </w:hyperlink>
          </w:p>
          <w:p w:rsidR="00653C03" w:rsidRPr="00982D82" w:rsidRDefault="009036D6">
            <w:pPr>
              <w:tabs>
                <w:tab w:val="left" w:pos="426"/>
              </w:tabs>
              <w:rPr>
                <w:sz w:val="20"/>
                <w:lang w:val="fr-CH"/>
              </w:rPr>
            </w:pPr>
            <w:hyperlink w:anchor="AFCP_19_98" w:history="1">
              <w:r w:rsidR="00E06C95" w:rsidRPr="00982D82">
                <w:rPr>
                  <w:rStyle w:val="Hyperlink"/>
                  <w:sz w:val="20"/>
                  <w:lang w:val="fr-CH"/>
                </w:rPr>
                <w:t>AFCP/19/98</w:t>
              </w:r>
            </w:hyperlink>
          </w:p>
          <w:p w:rsidR="00653C03" w:rsidRPr="00982D82" w:rsidRDefault="009036D6">
            <w:pPr>
              <w:tabs>
                <w:tab w:val="left" w:pos="426"/>
              </w:tabs>
              <w:rPr>
                <w:sz w:val="20"/>
                <w:lang w:val="fr-CH"/>
              </w:rPr>
            </w:pPr>
            <w:hyperlink w:anchor="MEX_20_60" w:history="1">
              <w:r w:rsidR="00E06C95" w:rsidRPr="00982D82">
                <w:rPr>
                  <w:rStyle w:val="Hyperlink"/>
                  <w:sz w:val="20"/>
                  <w:lang w:val="fr-CH"/>
                </w:rPr>
                <w:t>MEX/20/60</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653C03">
            <w:pPr>
              <w:tabs>
                <w:tab w:val="left" w:pos="426"/>
              </w:tabs>
              <w:rPr>
                <w:sz w:val="20"/>
                <w:lang w:val="fr-CH"/>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653C03">
            <w:pPr>
              <w:tabs>
                <w:tab w:val="left" w:pos="426"/>
              </w:tabs>
              <w:rPr>
                <w:sz w:val="20"/>
                <w:lang w:val="fr-CH"/>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103" w:history="1">
              <w:r w:rsidR="00E06C95">
                <w:rPr>
                  <w:rStyle w:val="Hyperlink"/>
                  <w:sz w:val="20"/>
                </w:rPr>
                <w:t>RCC/14A1/103</w:t>
              </w:r>
            </w:hyperlink>
          </w:p>
          <w:p w:rsidR="00653C03" w:rsidRDefault="009036D6">
            <w:pPr>
              <w:tabs>
                <w:tab w:val="left" w:pos="426"/>
              </w:tabs>
              <w:rPr>
                <w:sz w:val="20"/>
              </w:rPr>
            </w:pPr>
            <w:hyperlink w:anchor="EUR_16A1_R1_76" w:history="1">
              <w:r w:rsidR="00E06C95">
                <w:rPr>
                  <w:rStyle w:val="Hyperlink"/>
                  <w:sz w:val="20"/>
                </w:rPr>
                <w:t>EUR/16A1-R1/76</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Article 10</w:t>
            </w:r>
            <w:r>
              <w:br/>
            </w:r>
            <w:r>
              <w:rPr>
                <w:sz w:val="20"/>
              </w:rPr>
              <w:t>Final Provisions</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Article 10</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CP_3A2_33" w:history="1">
              <w:r w:rsidR="00E06C95">
                <w:rPr>
                  <w:rStyle w:val="Hyperlink"/>
                  <w:sz w:val="20"/>
                </w:rPr>
                <w:t>ACP/3A2/33</w:t>
              </w:r>
            </w:hyperlink>
          </w:p>
          <w:p w:rsidR="00653C03" w:rsidRDefault="009036D6">
            <w:pPr>
              <w:tabs>
                <w:tab w:val="left" w:pos="426"/>
              </w:tabs>
              <w:rPr>
                <w:sz w:val="20"/>
              </w:rPr>
            </w:pPr>
            <w:hyperlink w:anchor="ARB_7R1_82" w:history="1">
              <w:r w:rsidR="00E06C95">
                <w:rPr>
                  <w:rStyle w:val="Hyperlink"/>
                  <w:sz w:val="20"/>
                </w:rPr>
                <w:t>ARB/7R1/82</w:t>
              </w:r>
            </w:hyperlink>
          </w:p>
          <w:p w:rsidR="00653C03" w:rsidRDefault="009036D6">
            <w:pPr>
              <w:tabs>
                <w:tab w:val="left" w:pos="426"/>
              </w:tabs>
              <w:rPr>
                <w:sz w:val="20"/>
              </w:rPr>
            </w:pPr>
            <w:hyperlink w:anchor="AUS_17R2_63" w:history="1">
              <w:r w:rsidR="00E06C95">
                <w:rPr>
                  <w:rStyle w:val="Hyperlink"/>
                  <w:sz w:val="20"/>
                </w:rPr>
                <w:t>AUS/17R2/63</w:t>
              </w:r>
            </w:hyperlink>
          </w:p>
          <w:p w:rsidR="00653C03" w:rsidRDefault="009036D6">
            <w:pPr>
              <w:tabs>
                <w:tab w:val="left" w:pos="426"/>
              </w:tabs>
              <w:rPr>
                <w:sz w:val="20"/>
              </w:rPr>
            </w:pPr>
            <w:hyperlink w:anchor="AFCP_19_99" w:history="1">
              <w:r w:rsidR="00E06C95">
                <w:rPr>
                  <w:rStyle w:val="Hyperlink"/>
                  <w:sz w:val="20"/>
                </w:rPr>
                <w:t>AFCP/19/99</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CC_14A1_104" w:history="1">
              <w:r w:rsidR="00E06C95">
                <w:rPr>
                  <w:rStyle w:val="Hyperlink"/>
                  <w:sz w:val="20"/>
                </w:rPr>
                <w:t>RCC/14A1/104</w:t>
              </w:r>
            </w:hyperlink>
          </w:p>
          <w:p w:rsidR="00653C03" w:rsidRDefault="009036D6">
            <w:pPr>
              <w:tabs>
                <w:tab w:val="left" w:pos="426"/>
              </w:tabs>
              <w:rPr>
                <w:sz w:val="20"/>
              </w:rPr>
            </w:pPr>
            <w:hyperlink w:anchor="CME_15_111" w:history="1">
              <w:r w:rsidR="00E06C95">
                <w:rPr>
                  <w:rStyle w:val="Hyperlink"/>
                  <w:sz w:val="20"/>
                </w:rPr>
                <w:t>CME/15/111</w:t>
              </w:r>
            </w:hyperlink>
          </w:p>
          <w:p w:rsidR="00653C03" w:rsidRDefault="009036D6">
            <w:pPr>
              <w:tabs>
                <w:tab w:val="left" w:pos="426"/>
              </w:tabs>
              <w:rPr>
                <w:sz w:val="20"/>
              </w:rPr>
            </w:pPr>
            <w:hyperlink w:anchor="EUR_16A1_R1_77" w:history="1">
              <w:r w:rsidR="00E06C95">
                <w:rPr>
                  <w:rStyle w:val="Hyperlink"/>
                  <w:sz w:val="20"/>
                </w:rPr>
                <w:t>EUR/16A1-R1/77</w:t>
              </w:r>
            </w:hyperlink>
          </w:p>
          <w:p w:rsidR="00653C03" w:rsidRDefault="009036D6">
            <w:pPr>
              <w:tabs>
                <w:tab w:val="left" w:pos="426"/>
              </w:tabs>
              <w:rPr>
                <w:sz w:val="20"/>
              </w:rPr>
            </w:pPr>
            <w:hyperlink w:anchor="B_18_64" w:history="1">
              <w:r w:rsidR="00E06C95">
                <w:rPr>
                  <w:rStyle w:val="Hyperlink"/>
                  <w:sz w:val="20"/>
                </w:rPr>
                <w:t>B/18/64</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61</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CP_3A1_R1_10" w:history="1">
              <w:r w:rsidR="00E06C95">
                <w:rPr>
                  <w:rStyle w:val="Hyperlink"/>
                  <w:sz w:val="20"/>
                </w:rPr>
                <w:t>ACP/3A1-R1/10</w:t>
              </w:r>
            </w:hyperlink>
          </w:p>
          <w:p w:rsidR="00653C03" w:rsidRDefault="009036D6">
            <w:pPr>
              <w:tabs>
                <w:tab w:val="left" w:pos="426"/>
              </w:tabs>
              <w:rPr>
                <w:sz w:val="20"/>
              </w:rPr>
            </w:pPr>
            <w:hyperlink w:anchor="ARB_7R1_83" w:history="1">
              <w:r w:rsidR="00E06C95">
                <w:rPr>
                  <w:rStyle w:val="Hyperlink"/>
                  <w:sz w:val="20"/>
                </w:rPr>
                <w:t>ARB/7R1/83</w:t>
              </w:r>
            </w:hyperlink>
          </w:p>
          <w:p w:rsidR="00653C03" w:rsidRDefault="009036D6">
            <w:pPr>
              <w:tabs>
                <w:tab w:val="left" w:pos="426"/>
              </w:tabs>
              <w:rPr>
                <w:sz w:val="20"/>
              </w:rPr>
            </w:pPr>
            <w:hyperlink w:anchor="RCC_14A1_105" w:history="1">
              <w:r w:rsidR="00E06C95">
                <w:rPr>
                  <w:rStyle w:val="Hyperlink"/>
                  <w:sz w:val="20"/>
                </w:rPr>
                <w:t>RCC/14A1/105</w:t>
              </w:r>
            </w:hyperlink>
          </w:p>
          <w:p w:rsidR="00653C03" w:rsidRDefault="009036D6">
            <w:pPr>
              <w:tabs>
                <w:tab w:val="left" w:pos="426"/>
              </w:tabs>
              <w:rPr>
                <w:sz w:val="20"/>
              </w:rPr>
            </w:pPr>
            <w:hyperlink w:anchor="CME_15_112" w:history="1">
              <w:r w:rsidR="00E06C95">
                <w:rPr>
                  <w:rStyle w:val="Hyperlink"/>
                  <w:sz w:val="20"/>
                </w:rPr>
                <w:t>CME/15/112</w:t>
              </w:r>
            </w:hyperlink>
          </w:p>
          <w:p w:rsidR="00653C03" w:rsidRDefault="009036D6">
            <w:pPr>
              <w:tabs>
                <w:tab w:val="left" w:pos="426"/>
              </w:tabs>
              <w:rPr>
                <w:sz w:val="20"/>
              </w:rPr>
            </w:pPr>
            <w:hyperlink w:anchor="EUR_16A1_R1_78" w:history="1">
              <w:r w:rsidR="00E06C95">
                <w:rPr>
                  <w:rStyle w:val="Hyperlink"/>
                  <w:sz w:val="20"/>
                </w:rPr>
                <w:t>EUR/16A1-R1/78</w:t>
              </w:r>
            </w:hyperlink>
          </w:p>
          <w:p w:rsidR="00653C03" w:rsidRDefault="009036D6">
            <w:pPr>
              <w:tabs>
                <w:tab w:val="left" w:pos="426"/>
              </w:tabs>
              <w:rPr>
                <w:sz w:val="20"/>
              </w:rPr>
            </w:pPr>
            <w:hyperlink w:anchor="AUS_17R2_64" w:history="1">
              <w:r w:rsidR="00E06C95">
                <w:rPr>
                  <w:rStyle w:val="Hyperlink"/>
                  <w:sz w:val="20"/>
                </w:rPr>
                <w:t>AUS/17R2/64</w:t>
              </w:r>
            </w:hyperlink>
          </w:p>
          <w:p w:rsidR="00653C03" w:rsidRDefault="009036D6">
            <w:pPr>
              <w:tabs>
                <w:tab w:val="left" w:pos="426"/>
              </w:tabs>
              <w:rPr>
                <w:sz w:val="20"/>
              </w:rPr>
            </w:pPr>
            <w:hyperlink w:anchor="AFCP_19_100" w:history="1">
              <w:r w:rsidR="00E06C95">
                <w:rPr>
                  <w:rStyle w:val="Hyperlink"/>
                  <w:sz w:val="20"/>
                </w:rPr>
                <w:t>AFCP/19/100</w:t>
              </w:r>
            </w:hyperlink>
          </w:p>
          <w:p w:rsidR="00653C03" w:rsidRDefault="009036D6">
            <w:pPr>
              <w:tabs>
                <w:tab w:val="left" w:pos="426"/>
              </w:tabs>
              <w:rPr>
                <w:sz w:val="20"/>
              </w:rPr>
            </w:pPr>
            <w:hyperlink w:anchor="MEX_20_61" w:history="1">
              <w:r w:rsidR="00E06C95">
                <w:rPr>
                  <w:rStyle w:val="Hyperlink"/>
                  <w:sz w:val="20"/>
                </w:rPr>
                <w:t>MEX/20/61</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62</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CP_3A1_R1_11" w:history="1">
              <w:r w:rsidR="00E06C95">
                <w:rPr>
                  <w:rStyle w:val="Hyperlink"/>
                  <w:sz w:val="20"/>
                </w:rPr>
                <w:t>ACP/3A1-R1/11</w:t>
              </w:r>
            </w:hyperlink>
          </w:p>
          <w:p w:rsidR="00653C03" w:rsidRDefault="009036D6">
            <w:pPr>
              <w:tabs>
                <w:tab w:val="left" w:pos="426"/>
              </w:tabs>
              <w:rPr>
                <w:sz w:val="20"/>
              </w:rPr>
            </w:pPr>
            <w:hyperlink w:anchor="CME_15_113" w:history="1">
              <w:r w:rsidR="00E06C95">
                <w:rPr>
                  <w:rStyle w:val="Hyperlink"/>
                  <w:sz w:val="20"/>
                </w:rPr>
                <w:t>CME/15/113</w:t>
              </w:r>
            </w:hyperlink>
          </w:p>
          <w:p w:rsidR="00653C03" w:rsidRDefault="009036D6">
            <w:pPr>
              <w:tabs>
                <w:tab w:val="left" w:pos="426"/>
              </w:tabs>
              <w:rPr>
                <w:sz w:val="20"/>
              </w:rPr>
            </w:pPr>
            <w:hyperlink w:anchor="AUS_17R2_65" w:history="1">
              <w:r w:rsidR="00E06C95">
                <w:rPr>
                  <w:rStyle w:val="Hyperlink"/>
                  <w:sz w:val="20"/>
                </w:rPr>
                <w:t>AUS/17R2/65</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RB_7R1_84" w:history="1">
              <w:r w:rsidR="00E06C95">
                <w:rPr>
                  <w:rStyle w:val="Hyperlink"/>
                  <w:sz w:val="20"/>
                </w:rPr>
                <w:t>ARB/7R1/84</w:t>
              </w:r>
            </w:hyperlink>
          </w:p>
          <w:p w:rsidR="00653C03" w:rsidRDefault="009036D6">
            <w:pPr>
              <w:tabs>
                <w:tab w:val="left" w:pos="426"/>
              </w:tabs>
              <w:rPr>
                <w:sz w:val="20"/>
              </w:rPr>
            </w:pPr>
            <w:hyperlink w:anchor="RCC_14A1_106" w:history="1">
              <w:r w:rsidR="00E06C95">
                <w:rPr>
                  <w:rStyle w:val="Hyperlink"/>
                  <w:sz w:val="20"/>
                </w:rPr>
                <w:t>RCC/14A1/106</w:t>
              </w:r>
            </w:hyperlink>
          </w:p>
          <w:p w:rsidR="00653C03" w:rsidRDefault="009036D6">
            <w:pPr>
              <w:tabs>
                <w:tab w:val="left" w:pos="426"/>
              </w:tabs>
              <w:rPr>
                <w:sz w:val="20"/>
              </w:rPr>
            </w:pPr>
            <w:hyperlink w:anchor="EUR_16A1_R1_79" w:history="1">
              <w:r w:rsidR="00E06C95">
                <w:rPr>
                  <w:rStyle w:val="Hyperlink"/>
                  <w:sz w:val="20"/>
                </w:rPr>
                <w:t>EUR/16A1-R1/79</w:t>
              </w:r>
            </w:hyperlink>
          </w:p>
          <w:p w:rsidR="00653C03" w:rsidRDefault="009036D6">
            <w:pPr>
              <w:tabs>
                <w:tab w:val="left" w:pos="426"/>
              </w:tabs>
              <w:rPr>
                <w:sz w:val="20"/>
              </w:rPr>
            </w:pPr>
            <w:hyperlink w:anchor="AFCP_19_101" w:history="1">
              <w:r w:rsidR="00E06C95">
                <w:rPr>
                  <w:rStyle w:val="Hyperlink"/>
                  <w:sz w:val="20"/>
                </w:rPr>
                <w:t>AFCP/19/101</w:t>
              </w:r>
            </w:hyperlink>
          </w:p>
          <w:p w:rsidR="00653C03" w:rsidRDefault="009036D6">
            <w:pPr>
              <w:tabs>
                <w:tab w:val="left" w:pos="426"/>
              </w:tabs>
              <w:rPr>
                <w:sz w:val="20"/>
              </w:rPr>
            </w:pPr>
            <w:hyperlink w:anchor="MEX_20_62" w:history="1">
              <w:r w:rsidR="00E06C95">
                <w:rPr>
                  <w:rStyle w:val="Hyperlink"/>
                  <w:sz w:val="20"/>
                </w:rPr>
                <w:t>MEX/20/62</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62A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CP_3A1_R1_12" w:history="1">
              <w:r w:rsidR="00E06C95">
                <w:rPr>
                  <w:rStyle w:val="Hyperlink"/>
                  <w:sz w:val="20"/>
                </w:rPr>
                <w:t>ACP/3A1-R1/12</w:t>
              </w:r>
            </w:hyperlink>
          </w:p>
          <w:p w:rsidR="00653C03" w:rsidRDefault="009036D6">
            <w:pPr>
              <w:tabs>
                <w:tab w:val="left" w:pos="426"/>
              </w:tabs>
              <w:rPr>
                <w:sz w:val="20"/>
              </w:rPr>
            </w:pPr>
            <w:hyperlink w:anchor="CME_15_114" w:history="1">
              <w:r w:rsidR="00E06C95">
                <w:rPr>
                  <w:rStyle w:val="Hyperlink"/>
                  <w:sz w:val="20"/>
                </w:rPr>
                <w:t>CME/15/114</w:t>
              </w:r>
            </w:hyperlink>
          </w:p>
          <w:p w:rsidR="00653C03" w:rsidRDefault="009036D6">
            <w:pPr>
              <w:tabs>
                <w:tab w:val="left" w:pos="426"/>
              </w:tabs>
              <w:rPr>
                <w:sz w:val="20"/>
              </w:rPr>
            </w:pPr>
            <w:hyperlink w:anchor="EUR_16A1_R1_80" w:history="1">
              <w:r w:rsidR="00E06C95">
                <w:rPr>
                  <w:rStyle w:val="Hyperlink"/>
                  <w:sz w:val="20"/>
                </w:rPr>
                <w:t>EUR/16A1-R1/80</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63</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CP_3A1_R1_13" w:history="1">
              <w:r w:rsidR="00E06C95">
                <w:rPr>
                  <w:rStyle w:val="Hyperlink"/>
                  <w:sz w:val="20"/>
                </w:rPr>
                <w:t>ACP/3A1-R1/13</w:t>
              </w:r>
            </w:hyperlink>
          </w:p>
          <w:p w:rsidR="00653C03" w:rsidRDefault="009036D6">
            <w:pPr>
              <w:tabs>
                <w:tab w:val="left" w:pos="426"/>
              </w:tabs>
              <w:rPr>
                <w:sz w:val="20"/>
              </w:rPr>
            </w:pPr>
            <w:hyperlink w:anchor="RCC_14A1_107" w:history="1">
              <w:r w:rsidR="00E06C95">
                <w:rPr>
                  <w:rStyle w:val="Hyperlink"/>
                  <w:sz w:val="20"/>
                </w:rPr>
                <w:t>RCC/14A1/107</w:t>
              </w:r>
            </w:hyperlink>
          </w:p>
          <w:p w:rsidR="00653C03" w:rsidRDefault="009036D6">
            <w:pPr>
              <w:tabs>
                <w:tab w:val="left" w:pos="426"/>
              </w:tabs>
              <w:rPr>
                <w:sz w:val="20"/>
              </w:rPr>
            </w:pPr>
            <w:hyperlink w:anchor="CME_15_115" w:history="1">
              <w:r w:rsidR="00E06C95">
                <w:rPr>
                  <w:rStyle w:val="Hyperlink"/>
                  <w:sz w:val="20"/>
                </w:rPr>
                <w:t>CME/15/115</w:t>
              </w:r>
            </w:hyperlink>
          </w:p>
          <w:p w:rsidR="00653C03" w:rsidRDefault="009036D6">
            <w:pPr>
              <w:tabs>
                <w:tab w:val="left" w:pos="426"/>
              </w:tabs>
              <w:rPr>
                <w:sz w:val="20"/>
              </w:rPr>
            </w:pPr>
            <w:hyperlink w:anchor="AUS_17R2_66" w:history="1">
              <w:r w:rsidR="00E06C95">
                <w:rPr>
                  <w:rStyle w:val="Hyperlink"/>
                  <w:sz w:val="20"/>
                </w:rPr>
                <w:t>AUS/17R2/66</w:t>
              </w:r>
            </w:hyperlink>
          </w:p>
          <w:p w:rsidR="00653C03" w:rsidRDefault="009036D6">
            <w:pPr>
              <w:tabs>
                <w:tab w:val="left" w:pos="426"/>
              </w:tabs>
              <w:rPr>
                <w:sz w:val="20"/>
              </w:rPr>
            </w:pPr>
            <w:hyperlink w:anchor="MEX_20_63" w:history="1">
              <w:r w:rsidR="00E06C95">
                <w:rPr>
                  <w:rStyle w:val="Hyperlink"/>
                  <w:sz w:val="20"/>
                </w:rPr>
                <w:t>MEX/20/63</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EUR_16A1_R1_81" w:history="1">
              <w:r w:rsidR="00E06C95">
                <w:rPr>
                  <w:rStyle w:val="Hyperlink"/>
                  <w:sz w:val="20"/>
                </w:rPr>
                <w:t>EUR/16A1-R1/81</w:t>
              </w:r>
            </w:hyperlink>
          </w:p>
          <w:p w:rsidR="00653C03" w:rsidRDefault="009036D6">
            <w:pPr>
              <w:tabs>
                <w:tab w:val="left" w:pos="426"/>
              </w:tabs>
              <w:rPr>
                <w:sz w:val="20"/>
              </w:rPr>
            </w:pPr>
            <w:hyperlink w:anchor="AFCP_19_102" w:history="1">
              <w:r w:rsidR="00E06C95">
                <w:rPr>
                  <w:rStyle w:val="Hyperlink"/>
                  <w:sz w:val="20"/>
                </w:rPr>
                <w:t>AFCP/19/102</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63A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108" w:history="1">
              <w:r w:rsidR="00E06C95">
                <w:rPr>
                  <w:rStyle w:val="Hyperlink"/>
                  <w:sz w:val="20"/>
                </w:rPr>
                <w:t>RCC/14A1/108</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64</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CP_3A1_R1_14" w:history="1">
              <w:r w:rsidR="00E06C95">
                <w:rPr>
                  <w:rStyle w:val="Hyperlink"/>
                  <w:sz w:val="20"/>
                </w:rPr>
                <w:t>ACP/3A1-R1/14</w:t>
              </w:r>
            </w:hyperlink>
          </w:p>
          <w:p w:rsidR="00653C03" w:rsidRDefault="009036D6">
            <w:pPr>
              <w:tabs>
                <w:tab w:val="left" w:pos="426"/>
              </w:tabs>
              <w:rPr>
                <w:sz w:val="20"/>
              </w:rPr>
            </w:pPr>
            <w:hyperlink w:anchor="CME_15_116" w:history="1">
              <w:r w:rsidR="00E06C95">
                <w:rPr>
                  <w:rStyle w:val="Hyperlink"/>
                  <w:sz w:val="20"/>
                </w:rPr>
                <w:t>CME/15/116</w:t>
              </w:r>
            </w:hyperlink>
          </w:p>
          <w:p w:rsidR="00653C03" w:rsidRDefault="009036D6">
            <w:pPr>
              <w:tabs>
                <w:tab w:val="left" w:pos="426"/>
              </w:tabs>
              <w:rPr>
                <w:sz w:val="20"/>
              </w:rPr>
            </w:pPr>
            <w:hyperlink w:anchor="AUS_17R2_67" w:history="1">
              <w:r w:rsidR="00E06C95">
                <w:rPr>
                  <w:rStyle w:val="Hyperlink"/>
                  <w:sz w:val="20"/>
                </w:rPr>
                <w:t>AUS/17R2/67</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CC_14A1_109" w:history="1">
              <w:r w:rsidR="00E06C95">
                <w:rPr>
                  <w:rStyle w:val="Hyperlink"/>
                  <w:sz w:val="20"/>
                </w:rPr>
                <w:t>RCC/14A1/109</w:t>
              </w:r>
            </w:hyperlink>
          </w:p>
          <w:p w:rsidR="00653C03" w:rsidRDefault="009036D6">
            <w:pPr>
              <w:tabs>
                <w:tab w:val="left" w:pos="426"/>
              </w:tabs>
              <w:rPr>
                <w:sz w:val="20"/>
              </w:rPr>
            </w:pPr>
            <w:hyperlink w:anchor="EUR_16A1_R1_82" w:history="1">
              <w:r w:rsidR="00E06C95">
                <w:rPr>
                  <w:rStyle w:val="Hyperlink"/>
                  <w:sz w:val="20"/>
                </w:rPr>
                <w:t>EUR/16A1-R1/82</w:t>
              </w:r>
            </w:hyperlink>
          </w:p>
          <w:p w:rsidR="00653C03" w:rsidRDefault="009036D6">
            <w:pPr>
              <w:tabs>
                <w:tab w:val="left" w:pos="426"/>
              </w:tabs>
              <w:rPr>
                <w:sz w:val="20"/>
              </w:rPr>
            </w:pPr>
            <w:hyperlink w:anchor="AFCP_19_103" w:history="1">
              <w:r w:rsidR="00E06C95">
                <w:rPr>
                  <w:rStyle w:val="Hyperlink"/>
                  <w:sz w:val="20"/>
                </w:rPr>
                <w:t>AFCP/19/103</w:t>
              </w:r>
            </w:hyperlink>
          </w:p>
          <w:p w:rsidR="00653C03" w:rsidRDefault="009036D6">
            <w:pPr>
              <w:tabs>
                <w:tab w:val="left" w:pos="426"/>
              </w:tabs>
              <w:rPr>
                <w:sz w:val="20"/>
              </w:rPr>
            </w:pPr>
            <w:hyperlink w:anchor="MEX_20_64" w:history="1">
              <w:r w:rsidR="00E06C95">
                <w:rPr>
                  <w:rStyle w:val="Hyperlink"/>
                  <w:sz w:val="20"/>
                </w:rPr>
                <w:t>MEX/20/64</w:t>
              </w:r>
            </w:hyperlink>
          </w:p>
        </w:tc>
      </w:tr>
      <w:tr w:rsidR="00653C03">
        <w:tc>
          <w:tcPr>
            <w:tcW w:w="10173"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pPr>
            <w:r>
              <w:t>___________</w:t>
            </w:r>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IN WITNESS WHEREOF</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CP_3A1_R1_15" w:history="1">
              <w:r w:rsidR="00E06C95">
                <w:rPr>
                  <w:rStyle w:val="Hyperlink"/>
                  <w:sz w:val="20"/>
                </w:rPr>
                <w:t>ACP/3A1-R1/15</w:t>
              </w:r>
            </w:hyperlink>
          </w:p>
          <w:p w:rsidR="00653C03" w:rsidRDefault="009036D6">
            <w:pPr>
              <w:tabs>
                <w:tab w:val="left" w:pos="426"/>
              </w:tabs>
              <w:rPr>
                <w:sz w:val="20"/>
              </w:rPr>
            </w:pPr>
            <w:hyperlink w:anchor="CME_15_117" w:history="1">
              <w:r w:rsidR="00E06C95">
                <w:rPr>
                  <w:rStyle w:val="Hyperlink"/>
                  <w:sz w:val="20"/>
                </w:rPr>
                <w:t>CME/15/117</w:t>
              </w:r>
            </w:hyperlink>
          </w:p>
          <w:p w:rsidR="00653C03" w:rsidRDefault="009036D6">
            <w:pPr>
              <w:tabs>
                <w:tab w:val="left" w:pos="426"/>
              </w:tabs>
              <w:rPr>
                <w:sz w:val="20"/>
              </w:rPr>
            </w:pPr>
            <w:hyperlink w:anchor="EUR_16A1_R1_83" w:history="1">
              <w:r w:rsidR="00E06C95">
                <w:rPr>
                  <w:rStyle w:val="Hyperlink"/>
                  <w:sz w:val="20"/>
                </w:rPr>
                <w:t>EUR/16A1-R1/83</w:t>
              </w:r>
            </w:hyperlink>
          </w:p>
          <w:p w:rsidR="00653C03" w:rsidRDefault="009036D6">
            <w:pPr>
              <w:tabs>
                <w:tab w:val="left" w:pos="426"/>
              </w:tabs>
              <w:rPr>
                <w:sz w:val="20"/>
              </w:rPr>
            </w:pPr>
            <w:hyperlink w:anchor="AUS_17R2_68" w:history="1">
              <w:r w:rsidR="00E06C95">
                <w:rPr>
                  <w:rStyle w:val="Hyperlink"/>
                  <w:sz w:val="20"/>
                </w:rPr>
                <w:t>AUS/17R2/68</w:t>
              </w:r>
            </w:hyperlink>
          </w:p>
          <w:p w:rsidR="00653C03" w:rsidRDefault="009036D6">
            <w:pPr>
              <w:tabs>
                <w:tab w:val="left" w:pos="426"/>
              </w:tabs>
              <w:rPr>
                <w:sz w:val="20"/>
              </w:rPr>
            </w:pPr>
            <w:hyperlink w:anchor="AFCP_19_104" w:history="1">
              <w:r w:rsidR="00E06C95">
                <w:rPr>
                  <w:rStyle w:val="Hyperlink"/>
                  <w:sz w:val="20"/>
                </w:rPr>
                <w:t>AFCP/19/104</w:t>
              </w:r>
            </w:hyperlink>
          </w:p>
        </w:tc>
      </w:tr>
      <w:tr w:rsidR="00653C03">
        <w:tc>
          <w:tcPr>
            <w:tcW w:w="10173"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jc w:val="center"/>
              <w:rPr>
                <w:sz w:val="26"/>
              </w:rPr>
            </w:pPr>
            <w:r>
              <w:rPr>
                <w:sz w:val="26"/>
              </w:rPr>
              <w:t>Appendices</w:t>
            </w:r>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rsidR="00653C03" w:rsidRDefault="00E06C95">
            <w:pPr>
              <w:tabs>
                <w:tab w:val="left" w:pos="426"/>
              </w:tabs>
            </w:pPr>
            <w:r>
              <w:t>Description</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rsidR="00653C03" w:rsidRDefault="00E06C95">
            <w:pPr>
              <w:tabs>
                <w:tab w:val="left" w:pos="426"/>
              </w:tabs>
            </w:pPr>
            <w:r>
              <w:t>Provision</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rsidR="00653C03" w:rsidRDefault="00E06C95">
            <w:pPr>
              <w:tabs>
                <w:tab w:val="left" w:pos="426"/>
              </w:tabs>
            </w:pPr>
            <w:r>
              <w:t>Proposal</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rsidR="00653C03" w:rsidRDefault="00E06C95">
            <w:pPr>
              <w:tabs>
                <w:tab w:val="left" w:pos="426"/>
              </w:tabs>
            </w:pPr>
            <w:r>
              <w:t>Source</w:t>
            </w:r>
          </w:p>
        </w:tc>
      </w:tr>
      <w:tr w:rsidR="00653C03">
        <w:tc>
          <w:tcPr>
            <w:tcW w:w="10173"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pPr>
            <w:r>
              <w:t>APPENDICES</w:t>
            </w:r>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APPENDIX 1</w:t>
            </w:r>
            <w:r>
              <w:br/>
            </w:r>
            <w:r>
              <w:rPr>
                <w:sz w:val="20"/>
              </w:rPr>
              <w:t>General Provisions Concerning Accounting</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APPENDIX 1</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CC_14A1_110" w:history="1">
              <w:r w:rsidR="00E06C95">
                <w:rPr>
                  <w:rStyle w:val="Hyperlink"/>
                  <w:sz w:val="20"/>
                </w:rPr>
                <w:t>RCC/14A1/110</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9036D6">
            <w:pPr>
              <w:tabs>
                <w:tab w:val="left" w:pos="426"/>
              </w:tabs>
              <w:rPr>
                <w:sz w:val="20"/>
                <w:lang w:val="es-ES_tradnl"/>
              </w:rPr>
            </w:pPr>
            <w:hyperlink w:anchor="USA_9A2_24" w:history="1">
              <w:r w:rsidR="00E06C95" w:rsidRPr="00982D82">
                <w:rPr>
                  <w:rStyle w:val="Hyperlink"/>
                  <w:sz w:val="20"/>
                  <w:lang w:val="es-ES_tradnl"/>
                </w:rPr>
                <w:t>USA/9A2/24</w:t>
              </w:r>
            </w:hyperlink>
          </w:p>
          <w:p w:rsidR="00653C03" w:rsidRPr="00982D82" w:rsidRDefault="009036D6">
            <w:pPr>
              <w:tabs>
                <w:tab w:val="left" w:pos="426"/>
              </w:tabs>
              <w:rPr>
                <w:sz w:val="20"/>
                <w:lang w:val="es-ES_tradnl"/>
              </w:rPr>
            </w:pPr>
            <w:hyperlink w:anchor="EUR_16A1_R1_84" w:history="1">
              <w:r w:rsidR="00E06C95" w:rsidRPr="00982D82">
                <w:rPr>
                  <w:rStyle w:val="Hyperlink"/>
                  <w:sz w:val="20"/>
                  <w:lang w:val="es-ES_tradnl"/>
                </w:rPr>
                <w:t>EUR/16A1-R1/84</w:t>
              </w:r>
            </w:hyperlink>
          </w:p>
          <w:p w:rsidR="00653C03" w:rsidRPr="00982D82" w:rsidRDefault="009036D6">
            <w:pPr>
              <w:tabs>
                <w:tab w:val="left" w:pos="426"/>
              </w:tabs>
              <w:rPr>
                <w:sz w:val="20"/>
                <w:lang w:val="es-ES_tradnl"/>
              </w:rPr>
            </w:pPr>
            <w:hyperlink w:anchor="AUS_17R2_69" w:history="1">
              <w:r w:rsidR="00E06C95" w:rsidRPr="00982D82">
                <w:rPr>
                  <w:rStyle w:val="Hyperlink"/>
                  <w:sz w:val="20"/>
                  <w:lang w:val="es-ES_tradnl"/>
                </w:rPr>
                <w:t>AUS/17R2/69</w:t>
              </w:r>
            </w:hyperlink>
          </w:p>
          <w:p w:rsidR="00653C03" w:rsidRDefault="009036D6">
            <w:pPr>
              <w:tabs>
                <w:tab w:val="left" w:pos="426"/>
              </w:tabs>
              <w:rPr>
                <w:sz w:val="20"/>
              </w:rPr>
            </w:pPr>
            <w:hyperlink w:anchor="B_18_65" w:history="1">
              <w:r w:rsidR="00E06C95">
                <w:rPr>
                  <w:rStyle w:val="Hyperlink"/>
                  <w:sz w:val="20"/>
                </w:rPr>
                <w:t>B/18/65</w:t>
              </w:r>
            </w:hyperlink>
          </w:p>
          <w:p w:rsidR="00653C03" w:rsidRDefault="009036D6">
            <w:pPr>
              <w:tabs>
                <w:tab w:val="left" w:pos="426"/>
              </w:tabs>
              <w:rPr>
                <w:sz w:val="20"/>
              </w:rPr>
            </w:pPr>
            <w:hyperlink w:anchor="MEX_20_65" w:history="1">
              <w:r w:rsidR="00E06C95">
                <w:rPr>
                  <w:rStyle w:val="Hyperlink"/>
                  <w:sz w:val="20"/>
                </w:rPr>
                <w:t>MEX/20/65</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CME_15_118" w:history="1">
              <w:r w:rsidR="00E06C95">
                <w:rPr>
                  <w:rStyle w:val="Hyperlink"/>
                  <w:sz w:val="20"/>
                </w:rPr>
                <w:t>CME/15/118</w:t>
              </w:r>
            </w:hyperlink>
          </w:p>
          <w:p w:rsidR="00653C03" w:rsidRDefault="009036D6">
            <w:pPr>
              <w:tabs>
                <w:tab w:val="left" w:pos="426"/>
              </w:tabs>
              <w:rPr>
                <w:sz w:val="20"/>
              </w:rPr>
            </w:pPr>
            <w:hyperlink w:anchor="AFCP_19_105" w:history="1">
              <w:r w:rsidR="00E06C95">
                <w:rPr>
                  <w:rStyle w:val="Hyperlink"/>
                  <w:sz w:val="20"/>
                </w:rPr>
                <w:t>AFCP/19/105</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1/1</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FCP_19_106" w:history="1">
              <w:r w:rsidR="00E06C95">
                <w:rPr>
                  <w:rStyle w:val="Hyperlink"/>
                  <w:sz w:val="20"/>
                </w:rPr>
                <w:t>AFCP/19/106</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111" w:history="1">
              <w:r w:rsidR="00E06C95">
                <w:rPr>
                  <w:rStyle w:val="Hyperlink"/>
                  <w:sz w:val="20"/>
                </w:rPr>
                <w:t>RCC/14A1/111</w:t>
              </w:r>
            </w:hyperlink>
          </w:p>
        </w:tc>
      </w:tr>
      <w:tr w:rsidR="00653C03" w:rsidRPr="00EA56EA">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1/2</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9036D6">
            <w:pPr>
              <w:tabs>
                <w:tab w:val="left" w:pos="426"/>
              </w:tabs>
              <w:rPr>
                <w:sz w:val="20"/>
                <w:lang w:val="es-ES_tradnl"/>
              </w:rPr>
            </w:pPr>
            <w:hyperlink w:anchor="ARB_7R1_85" w:history="1">
              <w:r w:rsidR="00E06C95" w:rsidRPr="00982D82">
                <w:rPr>
                  <w:rStyle w:val="Hyperlink"/>
                  <w:sz w:val="20"/>
                  <w:lang w:val="es-ES_tradnl"/>
                </w:rPr>
                <w:t>ARB/7R1/85</w:t>
              </w:r>
            </w:hyperlink>
          </w:p>
          <w:p w:rsidR="00653C03" w:rsidRPr="00982D82" w:rsidRDefault="009036D6">
            <w:pPr>
              <w:tabs>
                <w:tab w:val="left" w:pos="426"/>
              </w:tabs>
              <w:rPr>
                <w:sz w:val="20"/>
                <w:lang w:val="es-ES_tradnl"/>
              </w:rPr>
            </w:pPr>
            <w:hyperlink w:anchor="RCC_14A1_112" w:history="1">
              <w:r w:rsidR="00E06C95" w:rsidRPr="00982D82">
                <w:rPr>
                  <w:rStyle w:val="Hyperlink"/>
                  <w:sz w:val="20"/>
                  <w:lang w:val="es-ES_tradnl"/>
                </w:rPr>
                <w:t>RCC/14A1/112</w:t>
              </w:r>
            </w:hyperlink>
          </w:p>
          <w:p w:rsidR="00653C03" w:rsidRPr="00982D82" w:rsidRDefault="009036D6">
            <w:pPr>
              <w:tabs>
                <w:tab w:val="left" w:pos="426"/>
              </w:tabs>
              <w:rPr>
                <w:sz w:val="20"/>
                <w:lang w:val="es-ES_tradnl"/>
              </w:rPr>
            </w:pPr>
            <w:hyperlink w:anchor="AFCP_19_107" w:history="1">
              <w:r w:rsidR="00E06C95" w:rsidRPr="00982D82">
                <w:rPr>
                  <w:rStyle w:val="Hyperlink"/>
                  <w:sz w:val="20"/>
                  <w:lang w:val="es-ES_tradnl"/>
                </w:rPr>
                <w:t>AFCP/19/107</w:t>
              </w:r>
            </w:hyperlink>
          </w:p>
        </w:tc>
      </w:tr>
      <w:tr w:rsidR="00653C03" w:rsidRPr="00EA56EA">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653C03">
            <w:pPr>
              <w:tabs>
                <w:tab w:val="left" w:pos="426"/>
              </w:tabs>
              <w:rPr>
                <w:sz w:val="20"/>
                <w:lang w:val="es-ES_tradnl"/>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1/3</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9036D6">
            <w:pPr>
              <w:tabs>
                <w:tab w:val="left" w:pos="426"/>
              </w:tabs>
              <w:rPr>
                <w:sz w:val="20"/>
                <w:lang w:val="es-ES_tradnl"/>
              </w:rPr>
            </w:pPr>
            <w:hyperlink w:anchor="ARB_7R1_86" w:history="1">
              <w:r w:rsidR="00E06C95" w:rsidRPr="00982D82">
                <w:rPr>
                  <w:rStyle w:val="Hyperlink"/>
                  <w:sz w:val="20"/>
                  <w:lang w:val="es-ES_tradnl"/>
                </w:rPr>
                <w:t>ARB/7R1/86</w:t>
              </w:r>
            </w:hyperlink>
          </w:p>
          <w:p w:rsidR="00653C03" w:rsidRPr="00982D82" w:rsidRDefault="009036D6">
            <w:pPr>
              <w:tabs>
                <w:tab w:val="left" w:pos="426"/>
              </w:tabs>
              <w:rPr>
                <w:sz w:val="20"/>
                <w:lang w:val="es-ES_tradnl"/>
              </w:rPr>
            </w:pPr>
            <w:hyperlink w:anchor="RCC_14A1_113" w:history="1">
              <w:r w:rsidR="00E06C95" w:rsidRPr="00982D82">
                <w:rPr>
                  <w:rStyle w:val="Hyperlink"/>
                  <w:sz w:val="20"/>
                  <w:lang w:val="es-ES_tradnl"/>
                </w:rPr>
                <w:t>RCC/14A1/113</w:t>
              </w:r>
            </w:hyperlink>
          </w:p>
          <w:p w:rsidR="00653C03" w:rsidRPr="00982D82" w:rsidRDefault="009036D6">
            <w:pPr>
              <w:tabs>
                <w:tab w:val="left" w:pos="426"/>
              </w:tabs>
              <w:rPr>
                <w:sz w:val="20"/>
                <w:lang w:val="es-ES_tradnl"/>
              </w:rPr>
            </w:pPr>
            <w:hyperlink w:anchor="AFCP_19_108" w:history="1">
              <w:r w:rsidR="00E06C95" w:rsidRPr="00982D82">
                <w:rPr>
                  <w:rStyle w:val="Hyperlink"/>
                  <w:sz w:val="20"/>
                  <w:lang w:val="es-ES_tradnl"/>
                </w:rPr>
                <w:t>AFCP/19/108</w:t>
              </w:r>
            </w:hyperlink>
          </w:p>
        </w:tc>
      </w:tr>
      <w:tr w:rsidR="00653C03" w:rsidRPr="00EA56EA">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653C03">
            <w:pPr>
              <w:tabs>
                <w:tab w:val="left" w:pos="426"/>
              </w:tabs>
              <w:rPr>
                <w:sz w:val="20"/>
                <w:lang w:val="es-ES_tradnl"/>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1/4</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9036D6">
            <w:pPr>
              <w:tabs>
                <w:tab w:val="left" w:pos="426"/>
              </w:tabs>
              <w:rPr>
                <w:sz w:val="20"/>
                <w:lang w:val="es-ES_tradnl"/>
              </w:rPr>
            </w:pPr>
            <w:hyperlink w:anchor="ARB_7R1_87" w:history="1">
              <w:r w:rsidR="00E06C95" w:rsidRPr="00982D82">
                <w:rPr>
                  <w:rStyle w:val="Hyperlink"/>
                  <w:sz w:val="20"/>
                  <w:lang w:val="es-ES_tradnl"/>
                </w:rPr>
                <w:t>ARB/7R1/87</w:t>
              </w:r>
            </w:hyperlink>
          </w:p>
          <w:p w:rsidR="00653C03" w:rsidRPr="00982D82" w:rsidRDefault="009036D6">
            <w:pPr>
              <w:tabs>
                <w:tab w:val="left" w:pos="426"/>
              </w:tabs>
              <w:rPr>
                <w:sz w:val="20"/>
                <w:lang w:val="es-ES_tradnl"/>
              </w:rPr>
            </w:pPr>
            <w:hyperlink w:anchor="RCC_14A1_114" w:history="1">
              <w:r w:rsidR="00E06C95" w:rsidRPr="00982D82">
                <w:rPr>
                  <w:rStyle w:val="Hyperlink"/>
                  <w:sz w:val="20"/>
                  <w:lang w:val="es-ES_tradnl"/>
                </w:rPr>
                <w:t>RCC/14A1/114</w:t>
              </w:r>
            </w:hyperlink>
          </w:p>
          <w:p w:rsidR="00653C03" w:rsidRPr="00982D82" w:rsidRDefault="009036D6">
            <w:pPr>
              <w:tabs>
                <w:tab w:val="left" w:pos="426"/>
              </w:tabs>
              <w:rPr>
                <w:sz w:val="20"/>
                <w:lang w:val="es-ES_tradnl"/>
              </w:rPr>
            </w:pPr>
            <w:hyperlink w:anchor="AFCP_19_109" w:history="1">
              <w:r w:rsidR="00E06C95" w:rsidRPr="00982D82">
                <w:rPr>
                  <w:rStyle w:val="Hyperlink"/>
                  <w:sz w:val="20"/>
                  <w:lang w:val="es-ES_tradnl"/>
                </w:rPr>
                <w:t>AFCP/19/109</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653C03">
            <w:pPr>
              <w:tabs>
                <w:tab w:val="left" w:pos="426"/>
              </w:tabs>
              <w:rPr>
                <w:sz w:val="20"/>
                <w:lang w:val="es-ES_tradnl"/>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1/5</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115" w:history="1">
              <w:r w:rsidR="00E06C95">
                <w:rPr>
                  <w:rStyle w:val="Hyperlink"/>
                  <w:sz w:val="20"/>
                </w:rPr>
                <w:t>RCC/14A1/115</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FCP_19_110" w:history="1">
              <w:r w:rsidR="00E06C95">
                <w:rPr>
                  <w:rStyle w:val="Hyperlink"/>
                  <w:sz w:val="20"/>
                </w:rPr>
                <w:t>AFCP/19/110</w:t>
              </w:r>
            </w:hyperlink>
          </w:p>
        </w:tc>
      </w:tr>
      <w:tr w:rsidR="00653C03" w:rsidRPr="00EA56EA">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1/6</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9036D6">
            <w:pPr>
              <w:tabs>
                <w:tab w:val="left" w:pos="426"/>
              </w:tabs>
              <w:rPr>
                <w:sz w:val="20"/>
                <w:lang w:val="es-ES_tradnl"/>
              </w:rPr>
            </w:pPr>
            <w:hyperlink w:anchor="ARB_7R1_88" w:history="1">
              <w:r w:rsidR="00E06C95" w:rsidRPr="00982D82">
                <w:rPr>
                  <w:rStyle w:val="Hyperlink"/>
                  <w:sz w:val="20"/>
                  <w:lang w:val="es-ES_tradnl"/>
                </w:rPr>
                <w:t>ARB/7R1/88</w:t>
              </w:r>
            </w:hyperlink>
          </w:p>
          <w:p w:rsidR="00653C03" w:rsidRPr="00982D82" w:rsidRDefault="009036D6">
            <w:pPr>
              <w:tabs>
                <w:tab w:val="left" w:pos="426"/>
              </w:tabs>
              <w:rPr>
                <w:sz w:val="20"/>
                <w:lang w:val="es-ES_tradnl"/>
              </w:rPr>
            </w:pPr>
            <w:hyperlink w:anchor="RCC_14A1_116" w:history="1">
              <w:r w:rsidR="00E06C95" w:rsidRPr="00982D82">
                <w:rPr>
                  <w:rStyle w:val="Hyperlink"/>
                  <w:sz w:val="20"/>
                  <w:lang w:val="es-ES_tradnl"/>
                </w:rPr>
                <w:t>RCC/14A1/116</w:t>
              </w:r>
            </w:hyperlink>
          </w:p>
          <w:p w:rsidR="00653C03" w:rsidRPr="00982D82" w:rsidRDefault="009036D6">
            <w:pPr>
              <w:tabs>
                <w:tab w:val="left" w:pos="426"/>
              </w:tabs>
              <w:rPr>
                <w:sz w:val="20"/>
                <w:lang w:val="es-ES_tradnl"/>
              </w:rPr>
            </w:pPr>
            <w:hyperlink w:anchor="AFCP_19_111" w:history="1">
              <w:r w:rsidR="00E06C95" w:rsidRPr="00982D82">
                <w:rPr>
                  <w:rStyle w:val="Hyperlink"/>
                  <w:sz w:val="20"/>
                  <w:lang w:val="es-ES_tradnl"/>
                </w:rPr>
                <w:t>AFCP/19/111</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653C03">
            <w:pPr>
              <w:tabs>
                <w:tab w:val="left" w:pos="426"/>
              </w:tabs>
              <w:rPr>
                <w:sz w:val="20"/>
                <w:lang w:val="es-ES_tradnl"/>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1/7</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RB_7R1_89" w:history="1">
              <w:r w:rsidR="00E06C95">
                <w:rPr>
                  <w:rStyle w:val="Hyperlink"/>
                  <w:sz w:val="20"/>
                </w:rPr>
                <w:t>ARB/7R1/89</w:t>
              </w:r>
            </w:hyperlink>
          </w:p>
          <w:p w:rsidR="00653C03" w:rsidRDefault="009036D6">
            <w:pPr>
              <w:tabs>
                <w:tab w:val="left" w:pos="426"/>
              </w:tabs>
              <w:rPr>
                <w:sz w:val="20"/>
              </w:rPr>
            </w:pPr>
            <w:hyperlink w:anchor="RCC_14A1_117" w:history="1">
              <w:r w:rsidR="00E06C95">
                <w:rPr>
                  <w:rStyle w:val="Hyperlink"/>
                  <w:sz w:val="20"/>
                </w:rPr>
                <w:t>RCC/14A1/117</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FCP_19_112" w:history="1">
              <w:r w:rsidR="00E06C95">
                <w:rPr>
                  <w:rStyle w:val="Hyperlink"/>
                  <w:sz w:val="20"/>
                </w:rPr>
                <w:t>AFCP/19/112</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1/8</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RB_7R1_90" w:history="1">
              <w:r w:rsidR="00E06C95">
                <w:rPr>
                  <w:rStyle w:val="Hyperlink"/>
                  <w:sz w:val="20"/>
                </w:rPr>
                <w:t>ARB/7R1/90</w:t>
              </w:r>
            </w:hyperlink>
          </w:p>
          <w:p w:rsidR="00653C03" w:rsidRDefault="009036D6">
            <w:pPr>
              <w:tabs>
                <w:tab w:val="left" w:pos="426"/>
              </w:tabs>
              <w:rPr>
                <w:sz w:val="20"/>
              </w:rPr>
            </w:pPr>
            <w:hyperlink w:anchor="RCC_14A1_118" w:history="1">
              <w:r w:rsidR="00E06C95">
                <w:rPr>
                  <w:rStyle w:val="Hyperlink"/>
                  <w:sz w:val="20"/>
                </w:rPr>
                <w:t>RCC/14A1/118</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FCP_19_113" w:history="1">
              <w:r w:rsidR="00E06C95">
                <w:rPr>
                  <w:rStyle w:val="Hyperlink"/>
                  <w:sz w:val="20"/>
                </w:rPr>
                <w:t>AFCP/19/113</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1/9</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RB_7R1_91" w:history="1">
              <w:r w:rsidR="00E06C95">
                <w:rPr>
                  <w:rStyle w:val="Hyperlink"/>
                  <w:sz w:val="20"/>
                </w:rPr>
                <w:t>ARB/7R1/91</w:t>
              </w:r>
            </w:hyperlink>
          </w:p>
          <w:p w:rsidR="00653C03" w:rsidRDefault="009036D6">
            <w:pPr>
              <w:tabs>
                <w:tab w:val="left" w:pos="426"/>
              </w:tabs>
              <w:rPr>
                <w:sz w:val="20"/>
              </w:rPr>
            </w:pPr>
            <w:hyperlink w:anchor="RCC_14A1_119" w:history="1">
              <w:r w:rsidR="00E06C95">
                <w:rPr>
                  <w:rStyle w:val="Hyperlink"/>
                  <w:sz w:val="20"/>
                </w:rPr>
                <w:t>RCC/14A1/119</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FCP_19_114" w:history="1">
              <w:r w:rsidR="00E06C95">
                <w:rPr>
                  <w:rStyle w:val="Hyperlink"/>
                  <w:sz w:val="20"/>
                </w:rPr>
                <w:t>AFCP/19/114</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1/10</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FCP_19_115" w:history="1">
              <w:r w:rsidR="00E06C95">
                <w:rPr>
                  <w:rStyle w:val="Hyperlink"/>
                  <w:sz w:val="20"/>
                </w:rPr>
                <w:t>AFCP/19/115</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CME_15_119" w:history="1">
              <w:r w:rsidR="00E06C95">
                <w:rPr>
                  <w:rStyle w:val="Hyperlink"/>
                  <w:sz w:val="20"/>
                </w:rPr>
                <w:t>CME/15/119</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1/10A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FCP_19_116" w:history="1">
              <w:r w:rsidR="00E06C95">
                <w:rPr>
                  <w:rStyle w:val="Hyperlink"/>
                  <w:sz w:val="20"/>
                </w:rPr>
                <w:t>AFCP/19/116</w:t>
              </w:r>
            </w:hyperlink>
          </w:p>
        </w:tc>
      </w:tr>
      <w:tr w:rsidR="00653C03" w:rsidRPr="00EA56EA">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1/11</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9036D6">
            <w:pPr>
              <w:tabs>
                <w:tab w:val="left" w:pos="426"/>
              </w:tabs>
              <w:rPr>
                <w:sz w:val="20"/>
                <w:lang w:val="es-ES_tradnl"/>
              </w:rPr>
            </w:pPr>
            <w:hyperlink w:anchor="ARB_7R1_92" w:history="1">
              <w:r w:rsidR="00E06C95" w:rsidRPr="00982D82">
                <w:rPr>
                  <w:rStyle w:val="Hyperlink"/>
                  <w:sz w:val="20"/>
                  <w:lang w:val="es-ES_tradnl"/>
                </w:rPr>
                <w:t>ARB/7R1/92</w:t>
              </w:r>
            </w:hyperlink>
          </w:p>
          <w:p w:rsidR="00653C03" w:rsidRPr="00982D82" w:rsidRDefault="009036D6">
            <w:pPr>
              <w:tabs>
                <w:tab w:val="left" w:pos="426"/>
              </w:tabs>
              <w:rPr>
                <w:sz w:val="20"/>
                <w:lang w:val="es-ES_tradnl"/>
              </w:rPr>
            </w:pPr>
            <w:hyperlink w:anchor="RCC_14A1_120" w:history="1">
              <w:r w:rsidR="00E06C95" w:rsidRPr="00982D82">
                <w:rPr>
                  <w:rStyle w:val="Hyperlink"/>
                  <w:sz w:val="20"/>
                  <w:lang w:val="es-ES_tradnl"/>
                </w:rPr>
                <w:t>RCC/14A1/120</w:t>
              </w:r>
            </w:hyperlink>
          </w:p>
          <w:p w:rsidR="00653C03" w:rsidRPr="00982D82" w:rsidRDefault="009036D6">
            <w:pPr>
              <w:tabs>
                <w:tab w:val="left" w:pos="426"/>
              </w:tabs>
              <w:rPr>
                <w:sz w:val="20"/>
                <w:lang w:val="es-ES_tradnl"/>
              </w:rPr>
            </w:pPr>
            <w:hyperlink w:anchor="AFCP_19_117" w:history="1">
              <w:r w:rsidR="00E06C95" w:rsidRPr="00982D82">
                <w:rPr>
                  <w:rStyle w:val="Hyperlink"/>
                  <w:sz w:val="20"/>
                  <w:lang w:val="es-ES_tradnl"/>
                </w:rPr>
                <w:t>AFCP/19/117</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653C03">
            <w:pPr>
              <w:tabs>
                <w:tab w:val="left" w:pos="426"/>
              </w:tabs>
              <w:rPr>
                <w:sz w:val="20"/>
                <w:lang w:val="es-ES_tradnl"/>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1/12</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121" w:history="1">
              <w:r w:rsidR="00E06C95">
                <w:rPr>
                  <w:rStyle w:val="Hyperlink"/>
                  <w:sz w:val="20"/>
                </w:rPr>
                <w:t>RCC/14A1/121</w:t>
              </w:r>
            </w:hyperlink>
          </w:p>
          <w:p w:rsidR="00653C03" w:rsidRDefault="009036D6">
            <w:pPr>
              <w:tabs>
                <w:tab w:val="left" w:pos="426"/>
              </w:tabs>
              <w:rPr>
                <w:sz w:val="20"/>
              </w:rPr>
            </w:pPr>
            <w:hyperlink w:anchor="CME_15_120" w:history="1">
              <w:r w:rsidR="00E06C95">
                <w:rPr>
                  <w:rStyle w:val="Hyperlink"/>
                  <w:sz w:val="20"/>
                </w:rPr>
                <w:t>CME/15/120</w:t>
              </w:r>
            </w:hyperlink>
          </w:p>
          <w:p w:rsidR="00653C03" w:rsidRDefault="009036D6">
            <w:pPr>
              <w:tabs>
                <w:tab w:val="left" w:pos="426"/>
              </w:tabs>
              <w:rPr>
                <w:sz w:val="20"/>
              </w:rPr>
            </w:pPr>
            <w:hyperlink w:anchor="AFCP_19_118" w:history="1">
              <w:r w:rsidR="00E06C95">
                <w:rPr>
                  <w:rStyle w:val="Hyperlink"/>
                  <w:sz w:val="20"/>
                </w:rPr>
                <w:t>AFCP/19/118</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1/12A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FCP_19_119" w:history="1">
              <w:r w:rsidR="00E06C95">
                <w:rPr>
                  <w:rStyle w:val="Hyperlink"/>
                  <w:sz w:val="20"/>
                </w:rPr>
                <w:t>AFCP/19/119</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1/12B</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FCP_19_120" w:history="1">
              <w:r w:rsidR="00E06C95">
                <w:rPr>
                  <w:rStyle w:val="Hyperlink"/>
                  <w:sz w:val="20"/>
                </w:rPr>
                <w:t>AFCP/19/120</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1/12C</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FCP_19_121" w:history="1">
              <w:r w:rsidR="00E06C95">
                <w:rPr>
                  <w:rStyle w:val="Hyperlink"/>
                  <w:sz w:val="20"/>
                </w:rPr>
                <w:t>AFCP/19/121</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1/12D</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FCP_19_122" w:history="1">
              <w:r w:rsidR="00E06C95">
                <w:rPr>
                  <w:rStyle w:val="Hyperlink"/>
                  <w:sz w:val="20"/>
                </w:rPr>
                <w:t>AFCP/19/122</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1/13</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RB_7R1_93" w:history="1">
              <w:r w:rsidR="00E06C95">
                <w:rPr>
                  <w:rStyle w:val="Hyperlink"/>
                  <w:sz w:val="20"/>
                </w:rPr>
                <w:t>ARB/7R1/93</w:t>
              </w:r>
            </w:hyperlink>
          </w:p>
          <w:p w:rsidR="00653C03" w:rsidRDefault="009036D6">
            <w:pPr>
              <w:tabs>
                <w:tab w:val="left" w:pos="426"/>
              </w:tabs>
              <w:rPr>
                <w:sz w:val="20"/>
              </w:rPr>
            </w:pPr>
            <w:hyperlink w:anchor="RCC_14A1_122" w:history="1">
              <w:r w:rsidR="00E06C95">
                <w:rPr>
                  <w:rStyle w:val="Hyperlink"/>
                  <w:sz w:val="20"/>
                </w:rPr>
                <w:t>RCC/14A1/122</w:t>
              </w:r>
            </w:hyperlink>
          </w:p>
          <w:p w:rsidR="00653C03" w:rsidRDefault="009036D6">
            <w:pPr>
              <w:tabs>
                <w:tab w:val="left" w:pos="426"/>
              </w:tabs>
              <w:rPr>
                <w:sz w:val="20"/>
              </w:rPr>
            </w:pPr>
            <w:hyperlink w:anchor="CME_15_121" w:history="1">
              <w:r w:rsidR="00E06C95">
                <w:rPr>
                  <w:rStyle w:val="Hyperlink"/>
                  <w:sz w:val="20"/>
                </w:rPr>
                <w:t>CME/15/121</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FCP_19_123" w:history="1">
              <w:r w:rsidR="00E06C95">
                <w:rPr>
                  <w:rStyle w:val="Hyperlink"/>
                  <w:sz w:val="20"/>
                </w:rPr>
                <w:t>AFCP/19/123</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1/14</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RB_7R1_94" w:history="1">
              <w:r w:rsidR="00E06C95">
                <w:rPr>
                  <w:rStyle w:val="Hyperlink"/>
                  <w:sz w:val="20"/>
                </w:rPr>
                <w:t>ARB/7R1/94</w:t>
              </w:r>
            </w:hyperlink>
          </w:p>
          <w:p w:rsidR="00653C03" w:rsidRDefault="009036D6">
            <w:pPr>
              <w:tabs>
                <w:tab w:val="left" w:pos="426"/>
              </w:tabs>
              <w:rPr>
                <w:sz w:val="20"/>
              </w:rPr>
            </w:pPr>
            <w:hyperlink w:anchor="RCC_14A1_123" w:history="1">
              <w:r w:rsidR="00E06C95">
                <w:rPr>
                  <w:rStyle w:val="Hyperlink"/>
                  <w:sz w:val="20"/>
                </w:rPr>
                <w:t>RCC/14A1/123</w:t>
              </w:r>
            </w:hyperlink>
          </w:p>
          <w:p w:rsidR="00653C03" w:rsidRDefault="009036D6">
            <w:pPr>
              <w:tabs>
                <w:tab w:val="left" w:pos="426"/>
              </w:tabs>
              <w:rPr>
                <w:sz w:val="20"/>
              </w:rPr>
            </w:pPr>
            <w:hyperlink w:anchor="CME_15_122" w:history="1">
              <w:r w:rsidR="00E06C95">
                <w:rPr>
                  <w:rStyle w:val="Hyperlink"/>
                  <w:sz w:val="20"/>
                </w:rPr>
                <w:t>CME/15/122</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FCP_19_124" w:history="1">
              <w:r w:rsidR="00E06C95">
                <w:rPr>
                  <w:rStyle w:val="Hyperlink"/>
                  <w:sz w:val="20"/>
                </w:rPr>
                <w:t>AFCP/19/124</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1/15</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RB_7R1_95" w:history="1">
              <w:r w:rsidR="00E06C95">
                <w:rPr>
                  <w:rStyle w:val="Hyperlink"/>
                  <w:sz w:val="20"/>
                </w:rPr>
                <w:t>ARB/7R1/95</w:t>
              </w:r>
            </w:hyperlink>
          </w:p>
          <w:p w:rsidR="00653C03" w:rsidRDefault="009036D6">
            <w:pPr>
              <w:tabs>
                <w:tab w:val="left" w:pos="426"/>
              </w:tabs>
              <w:rPr>
                <w:sz w:val="20"/>
              </w:rPr>
            </w:pPr>
            <w:hyperlink w:anchor="RCC_14A1_124" w:history="1">
              <w:r w:rsidR="00E06C95">
                <w:rPr>
                  <w:rStyle w:val="Hyperlink"/>
                  <w:sz w:val="20"/>
                </w:rPr>
                <w:t>RCC/14A1/124</w:t>
              </w:r>
            </w:hyperlink>
          </w:p>
          <w:p w:rsidR="00653C03" w:rsidRDefault="009036D6">
            <w:pPr>
              <w:tabs>
                <w:tab w:val="left" w:pos="426"/>
              </w:tabs>
              <w:rPr>
                <w:sz w:val="20"/>
              </w:rPr>
            </w:pPr>
            <w:hyperlink w:anchor="CME_15_123" w:history="1">
              <w:r w:rsidR="00E06C95">
                <w:rPr>
                  <w:rStyle w:val="Hyperlink"/>
                  <w:sz w:val="20"/>
                </w:rPr>
                <w:t>CME/15/123</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FCP_19_125" w:history="1">
              <w:r w:rsidR="00E06C95">
                <w:rPr>
                  <w:rStyle w:val="Hyperlink"/>
                  <w:sz w:val="20"/>
                </w:rPr>
                <w:t>AFCP/19/125</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1/16</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RB_7R1_96" w:history="1">
              <w:r w:rsidR="00E06C95">
                <w:rPr>
                  <w:rStyle w:val="Hyperlink"/>
                  <w:sz w:val="20"/>
                </w:rPr>
                <w:t>ARB/7R1/96</w:t>
              </w:r>
            </w:hyperlink>
          </w:p>
          <w:p w:rsidR="00653C03" w:rsidRDefault="009036D6">
            <w:pPr>
              <w:tabs>
                <w:tab w:val="left" w:pos="426"/>
              </w:tabs>
              <w:rPr>
                <w:sz w:val="20"/>
              </w:rPr>
            </w:pPr>
            <w:hyperlink w:anchor="RCC_14A1_125" w:history="1">
              <w:r w:rsidR="00E06C95">
                <w:rPr>
                  <w:rStyle w:val="Hyperlink"/>
                  <w:sz w:val="20"/>
                </w:rPr>
                <w:t>RCC/14A1/125</w:t>
              </w:r>
            </w:hyperlink>
          </w:p>
          <w:p w:rsidR="00653C03" w:rsidRDefault="009036D6">
            <w:pPr>
              <w:tabs>
                <w:tab w:val="left" w:pos="426"/>
              </w:tabs>
              <w:rPr>
                <w:sz w:val="20"/>
              </w:rPr>
            </w:pPr>
            <w:hyperlink w:anchor="CME_15_124" w:history="1">
              <w:r w:rsidR="00E06C95">
                <w:rPr>
                  <w:rStyle w:val="Hyperlink"/>
                  <w:sz w:val="20"/>
                </w:rPr>
                <w:t>CME/15/124</w:t>
              </w:r>
            </w:hyperlink>
          </w:p>
          <w:p w:rsidR="00653C03" w:rsidRDefault="009036D6">
            <w:pPr>
              <w:tabs>
                <w:tab w:val="left" w:pos="426"/>
              </w:tabs>
              <w:rPr>
                <w:sz w:val="20"/>
              </w:rPr>
            </w:pPr>
            <w:hyperlink w:anchor="AFCP_19_126" w:history="1">
              <w:r w:rsidR="00E06C95">
                <w:rPr>
                  <w:rStyle w:val="Hyperlink"/>
                  <w:sz w:val="20"/>
                </w:rPr>
                <w:t>AFCP/19/126</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1/17</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u w:val="single"/>
              </w:rPr>
              <w:t>NOC</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CME_15_125" w:history="1">
              <w:r w:rsidR="00E06C95">
                <w:rPr>
                  <w:rStyle w:val="Hyperlink"/>
                  <w:sz w:val="20"/>
                </w:rPr>
                <w:t>CME/15/125</w:t>
              </w:r>
            </w:hyperlink>
          </w:p>
          <w:p w:rsidR="00653C03" w:rsidRDefault="009036D6">
            <w:pPr>
              <w:tabs>
                <w:tab w:val="left" w:pos="426"/>
              </w:tabs>
              <w:rPr>
                <w:sz w:val="20"/>
              </w:rPr>
            </w:pPr>
            <w:hyperlink w:anchor="AFCP_19_127" w:history="1">
              <w:r w:rsidR="00E06C95">
                <w:rPr>
                  <w:rStyle w:val="Hyperlink"/>
                  <w:sz w:val="20"/>
                </w:rPr>
                <w:t>AFCP/19/127</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1/18</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u w:val="single"/>
              </w:rPr>
              <w:t>NOC</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CME_15_126" w:history="1">
              <w:r w:rsidR="00E06C95">
                <w:rPr>
                  <w:rStyle w:val="Hyperlink"/>
                  <w:sz w:val="20"/>
                </w:rPr>
                <w:t>CME/15/126</w:t>
              </w:r>
            </w:hyperlink>
          </w:p>
          <w:p w:rsidR="00653C03" w:rsidRDefault="009036D6">
            <w:pPr>
              <w:tabs>
                <w:tab w:val="left" w:pos="426"/>
              </w:tabs>
              <w:rPr>
                <w:sz w:val="20"/>
              </w:rPr>
            </w:pPr>
            <w:hyperlink w:anchor="AFCP_19_128" w:history="1">
              <w:r w:rsidR="00E06C95">
                <w:rPr>
                  <w:rStyle w:val="Hyperlink"/>
                  <w:sz w:val="20"/>
                </w:rPr>
                <w:t>AFCP/19/128</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1/19</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CC_14A1_126" w:history="1">
              <w:r w:rsidR="00E06C95">
                <w:rPr>
                  <w:rStyle w:val="Hyperlink"/>
                  <w:sz w:val="20"/>
                </w:rPr>
                <w:t>RCC/14A1/126</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CME_15_127" w:history="1">
              <w:r w:rsidR="00E06C95">
                <w:rPr>
                  <w:rStyle w:val="Hyperlink"/>
                  <w:sz w:val="20"/>
                </w:rPr>
                <w:t>CME/15/127</w:t>
              </w:r>
            </w:hyperlink>
          </w:p>
          <w:p w:rsidR="00653C03" w:rsidRDefault="009036D6">
            <w:pPr>
              <w:tabs>
                <w:tab w:val="left" w:pos="426"/>
              </w:tabs>
              <w:rPr>
                <w:sz w:val="20"/>
              </w:rPr>
            </w:pPr>
            <w:hyperlink w:anchor="AFCP_19_129" w:history="1">
              <w:r w:rsidR="00E06C95">
                <w:rPr>
                  <w:rStyle w:val="Hyperlink"/>
                  <w:sz w:val="20"/>
                </w:rPr>
                <w:t>AFCP/19/129</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1/20</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u w:val="single"/>
              </w:rPr>
              <w:t>NOC</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CME_15_128" w:history="1">
              <w:r w:rsidR="00E06C95">
                <w:rPr>
                  <w:rStyle w:val="Hyperlink"/>
                  <w:sz w:val="20"/>
                </w:rPr>
                <w:t>CME/15/128</w:t>
              </w:r>
            </w:hyperlink>
          </w:p>
          <w:p w:rsidR="00653C03" w:rsidRDefault="009036D6">
            <w:pPr>
              <w:tabs>
                <w:tab w:val="left" w:pos="426"/>
              </w:tabs>
              <w:rPr>
                <w:sz w:val="20"/>
              </w:rPr>
            </w:pPr>
            <w:hyperlink w:anchor="AFCP_19_130" w:history="1">
              <w:r w:rsidR="00E06C95">
                <w:rPr>
                  <w:rStyle w:val="Hyperlink"/>
                  <w:sz w:val="20"/>
                </w:rPr>
                <w:t>AFCP/19/130</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1/20A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FCP_19_131" w:history="1">
              <w:r w:rsidR="00E06C95">
                <w:rPr>
                  <w:rStyle w:val="Hyperlink"/>
                  <w:sz w:val="20"/>
                </w:rPr>
                <w:t>AFCP/19/131</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1/21</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FCP_19_132" w:history="1">
              <w:r w:rsidR="00E06C95">
                <w:rPr>
                  <w:rStyle w:val="Hyperlink"/>
                  <w:sz w:val="20"/>
                </w:rPr>
                <w:t>AFCP/19/132</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CME_15_129" w:history="1">
              <w:r w:rsidR="00E06C95">
                <w:rPr>
                  <w:rStyle w:val="Hyperlink"/>
                  <w:sz w:val="20"/>
                </w:rPr>
                <w:t>CME/15/129</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1/22</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FCP_19_133" w:history="1">
              <w:r w:rsidR="00E06C95">
                <w:rPr>
                  <w:rStyle w:val="Hyperlink"/>
                  <w:sz w:val="20"/>
                </w:rPr>
                <w:t>AFCP/19/133</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CME_15_130" w:history="1">
              <w:r w:rsidR="00E06C95">
                <w:rPr>
                  <w:rStyle w:val="Hyperlink"/>
                  <w:sz w:val="20"/>
                </w:rPr>
                <w:t>CME/15/130</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1/23</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127" w:history="1">
              <w:r w:rsidR="00E06C95">
                <w:rPr>
                  <w:rStyle w:val="Hyperlink"/>
                  <w:sz w:val="20"/>
                </w:rPr>
                <w:t>RCC/14A1/127</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FCP_19_134" w:history="1">
              <w:r w:rsidR="00E06C95">
                <w:rPr>
                  <w:rStyle w:val="Hyperlink"/>
                  <w:sz w:val="20"/>
                </w:rPr>
                <w:t>AFCP/19/134</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CME_15_131" w:history="1">
              <w:r w:rsidR="00E06C95">
                <w:rPr>
                  <w:rStyle w:val="Hyperlink"/>
                  <w:sz w:val="20"/>
                </w:rPr>
                <w:t>CME/15/131</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1/24</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CC_14A1_128" w:history="1">
              <w:r w:rsidR="00E06C95">
                <w:rPr>
                  <w:rStyle w:val="Hyperlink"/>
                  <w:sz w:val="20"/>
                </w:rPr>
                <w:t>RCC/14A1/128</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FCP_19_135" w:history="1">
              <w:r w:rsidR="00E06C95">
                <w:rPr>
                  <w:rStyle w:val="Hyperlink"/>
                  <w:sz w:val="20"/>
                </w:rPr>
                <w:t>AFCP/19/135</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CME_15_132" w:history="1">
              <w:r w:rsidR="00E06C95">
                <w:rPr>
                  <w:rStyle w:val="Hyperlink"/>
                  <w:sz w:val="20"/>
                </w:rPr>
                <w:t>CME/15/132</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1/25</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129" w:history="1">
              <w:r w:rsidR="00E06C95">
                <w:rPr>
                  <w:rStyle w:val="Hyperlink"/>
                  <w:sz w:val="20"/>
                </w:rPr>
                <w:t>RCC/14A1/129</w:t>
              </w:r>
            </w:hyperlink>
          </w:p>
          <w:p w:rsidR="00653C03" w:rsidRDefault="009036D6">
            <w:pPr>
              <w:tabs>
                <w:tab w:val="left" w:pos="426"/>
              </w:tabs>
              <w:rPr>
                <w:sz w:val="20"/>
              </w:rPr>
            </w:pPr>
            <w:hyperlink w:anchor="AFCP_19_136" w:history="1">
              <w:r w:rsidR="00E06C95">
                <w:rPr>
                  <w:rStyle w:val="Hyperlink"/>
                  <w:sz w:val="20"/>
                </w:rPr>
                <w:t>AFCP/19/136</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1/26</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CC_14A1_130" w:history="1">
              <w:r w:rsidR="00E06C95">
                <w:rPr>
                  <w:rStyle w:val="Hyperlink"/>
                  <w:sz w:val="20"/>
                </w:rPr>
                <w:t>RCC/14A1/130</w:t>
              </w:r>
            </w:hyperlink>
          </w:p>
          <w:p w:rsidR="00653C03" w:rsidRDefault="009036D6">
            <w:pPr>
              <w:tabs>
                <w:tab w:val="left" w:pos="426"/>
              </w:tabs>
              <w:rPr>
                <w:sz w:val="20"/>
              </w:rPr>
            </w:pPr>
            <w:hyperlink w:anchor="CME_15_133" w:history="1">
              <w:r w:rsidR="00E06C95">
                <w:rPr>
                  <w:rStyle w:val="Hyperlink"/>
                  <w:sz w:val="20"/>
                </w:rPr>
                <w:t>CME/15/133</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FCP_19_137" w:history="1">
              <w:r w:rsidR="00E06C95">
                <w:rPr>
                  <w:rStyle w:val="Hyperlink"/>
                  <w:sz w:val="20"/>
                </w:rPr>
                <w:t>AFCP/19/137</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1/27</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131" w:history="1">
              <w:r w:rsidR="00E06C95">
                <w:rPr>
                  <w:rStyle w:val="Hyperlink"/>
                  <w:sz w:val="20"/>
                </w:rPr>
                <w:t>RCC/14A1/131</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FCP_19_138" w:history="1">
              <w:r w:rsidR="00E06C95">
                <w:rPr>
                  <w:rStyle w:val="Hyperlink"/>
                  <w:sz w:val="20"/>
                </w:rPr>
                <w:t>AFCP/19/138</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CME_15_134" w:history="1">
              <w:r w:rsidR="00E06C95">
                <w:rPr>
                  <w:rStyle w:val="Hyperlink"/>
                  <w:sz w:val="20"/>
                </w:rPr>
                <w:t>CME/15/134</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1/28</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CC_14A1_132" w:history="1">
              <w:r w:rsidR="00E06C95">
                <w:rPr>
                  <w:rStyle w:val="Hyperlink"/>
                  <w:sz w:val="20"/>
                </w:rPr>
                <w:t>RCC/14A1/132</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FCP_19_139" w:history="1">
              <w:r w:rsidR="00E06C95">
                <w:rPr>
                  <w:rStyle w:val="Hyperlink"/>
                  <w:sz w:val="20"/>
                </w:rPr>
                <w:t>AFCP/19/139</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CME_15_135" w:history="1">
              <w:r w:rsidR="00E06C95">
                <w:rPr>
                  <w:rStyle w:val="Hyperlink"/>
                  <w:sz w:val="20"/>
                </w:rPr>
                <w:t>CME/15/135</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1/29</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FCP_19_140" w:history="1">
              <w:r w:rsidR="00E06C95">
                <w:rPr>
                  <w:rStyle w:val="Hyperlink"/>
                  <w:sz w:val="20"/>
                </w:rPr>
                <w:t>AFCP/19/140</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CME_15_136" w:history="1">
              <w:r w:rsidR="00E06C95">
                <w:rPr>
                  <w:rStyle w:val="Hyperlink"/>
                  <w:sz w:val="20"/>
                </w:rPr>
                <w:t>CME/15/136</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1/30</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RB_7R1_97" w:history="1">
              <w:r w:rsidR="00E06C95">
                <w:rPr>
                  <w:rStyle w:val="Hyperlink"/>
                  <w:sz w:val="20"/>
                </w:rPr>
                <w:t>ARB/7R1/97</w:t>
              </w:r>
            </w:hyperlink>
          </w:p>
          <w:p w:rsidR="00653C03" w:rsidRDefault="009036D6">
            <w:pPr>
              <w:tabs>
                <w:tab w:val="left" w:pos="426"/>
              </w:tabs>
              <w:rPr>
                <w:sz w:val="20"/>
              </w:rPr>
            </w:pPr>
            <w:hyperlink w:anchor="RCC_14A1_133" w:history="1">
              <w:r w:rsidR="00E06C95">
                <w:rPr>
                  <w:rStyle w:val="Hyperlink"/>
                  <w:sz w:val="20"/>
                </w:rPr>
                <w:t>RCC/14A1/133</w:t>
              </w:r>
            </w:hyperlink>
          </w:p>
          <w:p w:rsidR="00653C03" w:rsidRDefault="009036D6">
            <w:pPr>
              <w:tabs>
                <w:tab w:val="left" w:pos="426"/>
              </w:tabs>
              <w:rPr>
                <w:sz w:val="20"/>
              </w:rPr>
            </w:pPr>
            <w:hyperlink w:anchor="CME_15_137" w:history="1">
              <w:r w:rsidR="00E06C95">
                <w:rPr>
                  <w:rStyle w:val="Hyperlink"/>
                  <w:sz w:val="20"/>
                </w:rPr>
                <w:t>CME/15/137</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FCP_19_141" w:history="1">
              <w:r w:rsidR="00E06C95">
                <w:rPr>
                  <w:rStyle w:val="Hyperlink"/>
                  <w:sz w:val="20"/>
                </w:rPr>
                <w:t>AFCP/19/141</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1/31</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134" w:history="1">
              <w:r w:rsidR="00E06C95">
                <w:rPr>
                  <w:rStyle w:val="Hyperlink"/>
                  <w:sz w:val="20"/>
                </w:rPr>
                <w:t>RCC/14A1/134</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FCP_19_142" w:history="1">
              <w:r w:rsidR="00E06C95">
                <w:rPr>
                  <w:rStyle w:val="Hyperlink"/>
                  <w:sz w:val="20"/>
                </w:rPr>
                <w:t>AFCP/19/142</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CME_15_138" w:history="1">
              <w:r w:rsidR="00E06C95">
                <w:rPr>
                  <w:rStyle w:val="Hyperlink"/>
                  <w:sz w:val="20"/>
                </w:rPr>
                <w:t>CME/15/138</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1/32</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CC_14A1_135" w:history="1">
              <w:r w:rsidR="00E06C95">
                <w:rPr>
                  <w:rStyle w:val="Hyperlink"/>
                  <w:sz w:val="20"/>
                </w:rPr>
                <w:t>RCC/14A1/135</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FCP_19_143" w:history="1">
              <w:r w:rsidR="00E06C95">
                <w:rPr>
                  <w:rStyle w:val="Hyperlink"/>
                  <w:sz w:val="20"/>
                </w:rPr>
                <w:t>AFCP/19/143</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CME_15_139" w:history="1">
              <w:r w:rsidR="00E06C95">
                <w:rPr>
                  <w:rStyle w:val="Hyperlink"/>
                  <w:sz w:val="20"/>
                </w:rPr>
                <w:t>CME/15/139</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1/33</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136" w:history="1">
              <w:r w:rsidR="00E06C95">
                <w:rPr>
                  <w:rStyle w:val="Hyperlink"/>
                  <w:sz w:val="20"/>
                </w:rPr>
                <w:t>RCC/14A1/136</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FCP_19_144" w:history="1">
              <w:r w:rsidR="00E06C95">
                <w:rPr>
                  <w:rStyle w:val="Hyperlink"/>
                  <w:sz w:val="20"/>
                </w:rPr>
                <w:t>AFCP/19/144</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CME_15_140" w:history="1">
              <w:r w:rsidR="00E06C95">
                <w:rPr>
                  <w:rStyle w:val="Hyperlink"/>
                  <w:sz w:val="20"/>
                </w:rPr>
                <w:t>CME/15/140</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1/33A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CME_15_141" w:history="1">
              <w:r w:rsidR="00E06C95">
                <w:rPr>
                  <w:rStyle w:val="Hyperlink"/>
                  <w:sz w:val="20"/>
                </w:rPr>
                <w:t>CME/15/141</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1/34</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137" w:history="1">
              <w:r w:rsidR="00E06C95">
                <w:rPr>
                  <w:rStyle w:val="Hyperlink"/>
                  <w:sz w:val="20"/>
                </w:rPr>
                <w:t>RCC/14A1/137</w:t>
              </w:r>
            </w:hyperlink>
          </w:p>
          <w:p w:rsidR="00653C03" w:rsidRDefault="009036D6">
            <w:pPr>
              <w:tabs>
                <w:tab w:val="left" w:pos="426"/>
              </w:tabs>
              <w:rPr>
                <w:sz w:val="20"/>
              </w:rPr>
            </w:pPr>
            <w:hyperlink w:anchor="AFCP_19_145" w:history="1">
              <w:r w:rsidR="00E06C95">
                <w:rPr>
                  <w:rStyle w:val="Hyperlink"/>
                  <w:sz w:val="20"/>
                </w:rPr>
                <w:t>AFCP/19/145</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CME_15_142" w:history="1">
              <w:r w:rsidR="00E06C95">
                <w:rPr>
                  <w:rStyle w:val="Hyperlink"/>
                  <w:sz w:val="20"/>
                </w:rPr>
                <w:t>CME/15/142</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1/35</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RB_7R1_98" w:history="1">
              <w:r w:rsidR="00E06C95">
                <w:rPr>
                  <w:rStyle w:val="Hyperlink"/>
                  <w:sz w:val="20"/>
                </w:rPr>
                <w:t>ARB/7R1/98</w:t>
              </w:r>
            </w:hyperlink>
          </w:p>
          <w:p w:rsidR="00653C03" w:rsidRDefault="009036D6">
            <w:pPr>
              <w:tabs>
                <w:tab w:val="left" w:pos="426"/>
              </w:tabs>
              <w:rPr>
                <w:sz w:val="20"/>
              </w:rPr>
            </w:pPr>
            <w:hyperlink w:anchor="RCC_14A1_138" w:history="1">
              <w:r w:rsidR="00E06C95">
                <w:rPr>
                  <w:rStyle w:val="Hyperlink"/>
                  <w:sz w:val="20"/>
                </w:rPr>
                <w:t>RCC/14A1/138</w:t>
              </w:r>
            </w:hyperlink>
          </w:p>
          <w:p w:rsidR="00653C03" w:rsidRDefault="009036D6">
            <w:pPr>
              <w:tabs>
                <w:tab w:val="left" w:pos="426"/>
              </w:tabs>
              <w:rPr>
                <w:sz w:val="20"/>
              </w:rPr>
            </w:pPr>
            <w:hyperlink w:anchor="CME_15_143" w:history="1">
              <w:r w:rsidR="00E06C95">
                <w:rPr>
                  <w:rStyle w:val="Hyperlink"/>
                  <w:sz w:val="20"/>
                </w:rPr>
                <w:t>CME/15/143</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FCP_19_146" w:history="1">
              <w:r w:rsidR="00E06C95">
                <w:rPr>
                  <w:rStyle w:val="Hyperlink"/>
                  <w:sz w:val="20"/>
                </w:rPr>
                <w:t>AFCP/19/146</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1/35A</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139" w:history="1">
              <w:r w:rsidR="00E06C95">
                <w:rPr>
                  <w:rStyle w:val="Hyperlink"/>
                  <w:sz w:val="20"/>
                </w:rPr>
                <w:t>RCC/14A1/139</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1/35B</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CC_14A1_140" w:history="1">
              <w:r w:rsidR="00E06C95">
                <w:rPr>
                  <w:rStyle w:val="Hyperlink"/>
                  <w:sz w:val="20"/>
                </w:rPr>
                <w:t>RCC/14A1/140</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1/36</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141" w:history="1">
              <w:r w:rsidR="00E06C95">
                <w:rPr>
                  <w:rStyle w:val="Hyperlink"/>
                  <w:sz w:val="20"/>
                </w:rPr>
                <w:t>RCC/14A1/141</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FCP_19_147" w:history="1">
              <w:r w:rsidR="00E06C95">
                <w:rPr>
                  <w:rStyle w:val="Hyperlink"/>
                  <w:sz w:val="20"/>
                </w:rPr>
                <w:t>AFCP/19/147</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CME_15_144" w:history="1">
              <w:r w:rsidR="00E06C95">
                <w:rPr>
                  <w:rStyle w:val="Hyperlink"/>
                  <w:sz w:val="20"/>
                </w:rPr>
                <w:t>CME/15/144</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1/37</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RB_7R1_99" w:history="1">
              <w:r w:rsidR="00E06C95">
                <w:rPr>
                  <w:rStyle w:val="Hyperlink"/>
                  <w:sz w:val="20"/>
                </w:rPr>
                <w:t>ARB/7R1/99</w:t>
              </w:r>
            </w:hyperlink>
          </w:p>
          <w:p w:rsidR="00653C03" w:rsidRDefault="009036D6">
            <w:pPr>
              <w:tabs>
                <w:tab w:val="left" w:pos="426"/>
              </w:tabs>
              <w:rPr>
                <w:sz w:val="20"/>
              </w:rPr>
            </w:pPr>
            <w:hyperlink w:anchor="RCC_14A1_142" w:history="1">
              <w:r w:rsidR="00E06C95">
                <w:rPr>
                  <w:rStyle w:val="Hyperlink"/>
                  <w:sz w:val="20"/>
                </w:rPr>
                <w:t>RCC/14A1/142</w:t>
              </w:r>
            </w:hyperlink>
          </w:p>
          <w:p w:rsidR="00653C03" w:rsidRDefault="009036D6">
            <w:pPr>
              <w:tabs>
                <w:tab w:val="left" w:pos="426"/>
              </w:tabs>
              <w:rPr>
                <w:sz w:val="20"/>
              </w:rPr>
            </w:pPr>
            <w:hyperlink w:anchor="CME_15_145" w:history="1">
              <w:r w:rsidR="00E06C95">
                <w:rPr>
                  <w:rStyle w:val="Hyperlink"/>
                  <w:sz w:val="20"/>
                </w:rPr>
                <w:t>CME/15/145</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FCP_19_148" w:history="1">
              <w:r w:rsidR="00E06C95">
                <w:rPr>
                  <w:rStyle w:val="Hyperlink"/>
                  <w:sz w:val="20"/>
                </w:rPr>
                <w:t>AFCP/19/148</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APPENDIX 2</w:t>
            </w:r>
            <w:r>
              <w:br/>
            </w:r>
            <w:r>
              <w:rPr>
                <w:sz w:val="20"/>
              </w:rPr>
              <w:t>Additional Provisions Relating to Maritime Telecommunications</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APPENDIX 2</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9036D6">
            <w:pPr>
              <w:tabs>
                <w:tab w:val="left" w:pos="426"/>
              </w:tabs>
              <w:rPr>
                <w:sz w:val="20"/>
                <w:lang w:val="es-ES_tradnl"/>
              </w:rPr>
            </w:pPr>
            <w:hyperlink w:anchor="USA_9A2_25" w:history="1">
              <w:r w:rsidR="00E06C95" w:rsidRPr="00982D82">
                <w:rPr>
                  <w:rStyle w:val="Hyperlink"/>
                  <w:sz w:val="20"/>
                  <w:lang w:val="es-ES_tradnl"/>
                </w:rPr>
                <w:t>USA/9A2/25</w:t>
              </w:r>
            </w:hyperlink>
          </w:p>
          <w:p w:rsidR="00653C03" w:rsidRPr="00982D82" w:rsidRDefault="009036D6">
            <w:pPr>
              <w:tabs>
                <w:tab w:val="left" w:pos="426"/>
              </w:tabs>
              <w:rPr>
                <w:sz w:val="20"/>
                <w:lang w:val="es-ES_tradnl"/>
              </w:rPr>
            </w:pPr>
            <w:hyperlink w:anchor="IAP_10R1_22" w:history="1">
              <w:r w:rsidR="00E06C95" w:rsidRPr="00982D82">
                <w:rPr>
                  <w:rStyle w:val="Hyperlink"/>
                  <w:sz w:val="20"/>
                  <w:lang w:val="es-ES_tradnl"/>
                </w:rPr>
                <w:t>IAP/10R1/22</w:t>
              </w:r>
            </w:hyperlink>
          </w:p>
          <w:p w:rsidR="00653C03" w:rsidRPr="00982D82" w:rsidRDefault="009036D6">
            <w:pPr>
              <w:tabs>
                <w:tab w:val="left" w:pos="426"/>
              </w:tabs>
              <w:rPr>
                <w:sz w:val="20"/>
                <w:lang w:val="es-ES_tradnl"/>
              </w:rPr>
            </w:pPr>
            <w:hyperlink w:anchor="CME_15_146" w:history="1">
              <w:r w:rsidR="00E06C95" w:rsidRPr="00982D82">
                <w:rPr>
                  <w:rStyle w:val="Hyperlink"/>
                  <w:sz w:val="20"/>
                  <w:lang w:val="es-ES_tradnl"/>
                </w:rPr>
                <w:t>CME/15/146</w:t>
              </w:r>
            </w:hyperlink>
          </w:p>
          <w:p w:rsidR="00653C03" w:rsidRDefault="009036D6">
            <w:pPr>
              <w:tabs>
                <w:tab w:val="left" w:pos="426"/>
              </w:tabs>
              <w:rPr>
                <w:sz w:val="20"/>
              </w:rPr>
            </w:pPr>
            <w:hyperlink w:anchor="EUR_16A1_R1_85" w:history="1">
              <w:r w:rsidR="00E06C95">
                <w:rPr>
                  <w:rStyle w:val="Hyperlink"/>
                  <w:sz w:val="20"/>
                </w:rPr>
                <w:t>EUR/16A1-R1/85</w:t>
              </w:r>
            </w:hyperlink>
          </w:p>
          <w:p w:rsidR="00653C03" w:rsidRDefault="009036D6">
            <w:pPr>
              <w:tabs>
                <w:tab w:val="left" w:pos="426"/>
              </w:tabs>
              <w:rPr>
                <w:sz w:val="20"/>
              </w:rPr>
            </w:pPr>
            <w:hyperlink w:anchor="B_18_66" w:history="1">
              <w:r w:rsidR="00E06C95">
                <w:rPr>
                  <w:rStyle w:val="Hyperlink"/>
                  <w:sz w:val="20"/>
                </w:rPr>
                <w:t>B/18/66</w:t>
              </w:r>
            </w:hyperlink>
          </w:p>
          <w:p w:rsidR="00653C03" w:rsidRDefault="009036D6">
            <w:pPr>
              <w:tabs>
                <w:tab w:val="left" w:pos="426"/>
              </w:tabs>
              <w:rPr>
                <w:sz w:val="20"/>
              </w:rPr>
            </w:pPr>
            <w:hyperlink w:anchor="MEX_20_66" w:history="1">
              <w:r w:rsidR="00E06C95">
                <w:rPr>
                  <w:rStyle w:val="Hyperlink"/>
                  <w:sz w:val="20"/>
                </w:rPr>
                <w:t>MEX/20/66</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143" w:history="1">
              <w:r w:rsidR="00E06C95">
                <w:rPr>
                  <w:rStyle w:val="Hyperlink"/>
                  <w:sz w:val="20"/>
                </w:rPr>
                <w:t>RCC/14A1/143</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CP_3A3_29" w:history="1">
              <w:r w:rsidR="00E06C95">
                <w:rPr>
                  <w:rStyle w:val="Hyperlink"/>
                  <w:sz w:val="20"/>
                </w:rPr>
                <w:t>ACP/3A3/29</w:t>
              </w:r>
            </w:hyperlink>
          </w:p>
          <w:p w:rsidR="00653C03" w:rsidRDefault="009036D6">
            <w:pPr>
              <w:tabs>
                <w:tab w:val="left" w:pos="426"/>
              </w:tabs>
              <w:rPr>
                <w:sz w:val="20"/>
              </w:rPr>
            </w:pPr>
            <w:hyperlink w:anchor="AUS_17R2_70" w:history="1">
              <w:r w:rsidR="00E06C95">
                <w:rPr>
                  <w:rStyle w:val="Hyperlink"/>
                  <w:sz w:val="20"/>
                </w:rPr>
                <w:t>AUS/17R2/70</w:t>
              </w:r>
            </w:hyperlink>
          </w:p>
          <w:p w:rsidR="00653C03" w:rsidRDefault="009036D6">
            <w:pPr>
              <w:tabs>
                <w:tab w:val="left" w:pos="426"/>
              </w:tabs>
              <w:rPr>
                <w:sz w:val="20"/>
              </w:rPr>
            </w:pPr>
            <w:hyperlink w:anchor="AFCP_19_149" w:history="1">
              <w:r w:rsidR="00E06C95">
                <w:rPr>
                  <w:rStyle w:val="Hyperlink"/>
                  <w:sz w:val="20"/>
                </w:rPr>
                <w:t>AFCP/19/149</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2/1</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CP_3A3_30" w:history="1">
              <w:r w:rsidR="00E06C95">
                <w:rPr>
                  <w:rStyle w:val="Hyperlink"/>
                  <w:sz w:val="20"/>
                </w:rPr>
                <w:t>ACP/3A3/30</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USA_9A2_26" w:history="1">
              <w:r w:rsidR="00E06C95">
                <w:rPr>
                  <w:rStyle w:val="Hyperlink"/>
                  <w:sz w:val="20"/>
                </w:rPr>
                <w:t>USA/9A2/26</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CME_15_147" w:history="1">
              <w:r w:rsidR="00E06C95">
                <w:rPr>
                  <w:rStyle w:val="Hyperlink"/>
                  <w:sz w:val="20"/>
                </w:rPr>
                <w:t>CME/15/147</w:t>
              </w:r>
            </w:hyperlink>
          </w:p>
          <w:p w:rsidR="00653C03" w:rsidRDefault="009036D6">
            <w:pPr>
              <w:tabs>
                <w:tab w:val="left" w:pos="426"/>
              </w:tabs>
              <w:rPr>
                <w:sz w:val="20"/>
              </w:rPr>
            </w:pPr>
            <w:hyperlink w:anchor="AUS_17R2_71" w:history="1">
              <w:r w:rsidR="00E06C95">
                <w:rPr>
                  <w:rStyle w:val="Hyperlink"/>
                  <w:sz w:val="20"/>
                </w:rPr>
                <w:t>AUS/17R2/71</w:t>
              </w:r>
            </w:hyperlink>
          </w:p>
          <w:p w:rsidR="00653C03" w:rsidRDefault="009036D6">
            <w:pPr>
              <w:tabs>
                <w:tab w:val="left" w:pos="426"/>
              </w:tabs>
              <w:rPr>
                <w:sz w:val="20"/>
              </w:rPr>
            </w:pPr>
            <w:hyperlink w:anchor="AFCP_19_150" w:history="1">
              <w:r w:rsidR="00E06C95">
                <w:rPr>
                  <w:rStyle w:val="Hyperlink"/>
                  <w:sz w:val="20"/>
                </w:rPr>
                <w:t>AFCP/19/150</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2/2</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9036D6">
            <w:pPr>
              <w:tabs>
                <w:tab w:val="left" w:pos="426"/>
              </w:tabs>
              <w:rPr>
                <w:sz w:val="20"/>
                <w:lang w:val="es-ES_tradnl"/>
              </w:rPr>
            </w:pPr>
            <w:hyperlink w:anchor="ARB_7R1_100" w:history="1">
              <w:r w:rsidR="00E06C95" w:rsidRPr="00982D82">
                <w:rPr>
                  <w:rStyle w:val="Hyperlink"/>
                  <w:sz w:val="20"/>
                  <w:lang w:val="es-ES_tradnl"/>
                </w:rPr>
                <w:t>ARB/7R1/100</w:t>
              </w:r>
            </w:hyperlink>
          </w:p>
          <w:p w:rsidR="00653C03" w:rsidRPr="00982D82" w:rsidRDefault="009036D6">
            <w:pPr>
              <w:tabs>
                <w:tab w:val="left" w:pos="426"/>
              </w:tabs>
              <w:rPr>
                <w:sz w:val="20"/>
                <w:lang w:val="es-ES_tradnl"/>
              </w:rPr>
            </w:pPr>
            <w:hyperlink w:anchor="USA_9A2_27" w:history="1">
              <w:r w:rsidR="00E06C95" w:rsidRPr="00982D82">
                <w:rPr>
                  <w:rStyle w:val="Hyperlink"/>
                  <w:sz w:val="20"/>
                  <w:lang w:val="es-ES_tradnl"/>
                </w:rPr>
                <w:t>USA/9A2/27</w:t>
              </w:r>
            </w:hyperlink>
          </w:p>
          <w:p w:rsidR="00653C03" w:rsidRPr="00982D82" w:rsidRDefault="009036D6">
            <w:pPr>
              <w:tabs>
                <w:tab w:val="left" w:pos="426"/>
              </w:tabs>
              <w:rPr>
                <w:sz w:val="20"/>
                <w:lang w:val="es-ES_tradnl"/>
              </w:rPr>
            </w:pPr>
            <w:hyperlink w:anchor="IAP_10R1_23" w:history="1">
              <w:r w:rsidR="00E06C95" w:rsidRPr="00982D82">
                <w:rPr>
                  <w:rStyle w:val="Hyperlink"/>
                  <w:sz w:val="20"/>
                  <w:lang w:val="es-ES_tradnl"/>
                </w:rPr>
                <w:t>IAP/10R1/23</w:t>
              </w:r>
            </w:hyperlink>
          </w:p>
          <w:p w:rsidR="00653C03" w:rsidRPr="00982D82" w:rsidRDefault="009036D6">
            <w:pPr>
              <w:tabs>
                <w:tab w:val="left" w:pos="426"/>
              </w:tabs>
              <w:rPr>
                <w:sz w:val="20"/>
                <w:lang w:val="fr-CH"/>
              </w:rPr>
            </w:pPr>
            <w:hyperlink w:anchor="RCC_14A1_144" w:history="1">
              <w:r w:rsidR="00E06C95" w:rsidRPr="00982D82">
                <w:rPr>
                  <w:rStyle w:val="Hyperlink"/>
                  <w:sz w:val="20"/>
                  <w:lang w:val="fr-CH"/>
                </w:rPr>
                <w:t>RCC/14A1/144</w:t>
              </w:r>
            </w:hyperlink>
          </w:p>
          <w:p w:rsidR="00653C03" w:rsidRPr="00982D82" w:rsidRDefault="009036D6">
            <w:pPr>
              <w:tabs>
                <w:tab w:val="left" w:pos="426"/>
              </w:tabs>
              <w:rPr>
                <w:sz w:val="20"/>
                <w:lang w:val="fr-CH"/>
              </w:rPr>
            </w:pPr>
            <w:hyperlink w:anchor="CME_15_148" w:history="1">
              <w:r w:rsidR="00E06C95" w:rsidRPr="00982D82">
                <w:rPr>
                  <w:rStyle w:val="Hyperlink"/>
                  <w:sz w:val="20"/>
                  <w:lang w:val="fr-CH"/>
                </w:rPr>
                <w:t>CME/15/148</w:t>
              </w:r>
            </w:hyperlink>
          </w:p>
          <w:p w:rsidR="00653C03" w:rsidRPr="00982D82" w:rsidRDefault="009036D6">
            <w:pPr>
              <w:tabs>
                <w:tab w:val="left" w:pos="426"/>
              </w:tabs>
              <w:rPr>
                <w:sz w:val="20"/>
                <w:lang w:val="fr-CH"/>
              </w:rPr>
            </w:pPr>
            <w:hyperlink w:anchor="EUR_16A1_R1_86" w:history="1">
              <w:r w:rsidR="00E06C95" w:rsidRPr="00982D82">
                <w:rPr>
                  <w:rStyle w:val="Hyperlink"/>
                  <w:sz w:val="20"/>
                  <w:lang w:val="fr-CH"/>
                </w:rPr>
                <w:t>EUR/16A1-R1/86</w:t>
              </w:r>
            </w:hyperlink>
          </w:p>
          <w:p w:rsidR="00653C03" w:rsidRPr="00982D82" w:rsidRDefault="009036D6">
            <w:pPr>
              <w:tabs>
                <w:tab w:val="left" w:pos="426"/>
              </w:tabs>
              <w:rPr>
                <w:sz w:val="20"/>
                <w:lang w:val="fr-CH"/>
              </w:rPr>
            </w:pPr>
            <w:hyperlink w:anchor="AUS_17R2_72" w:history="1">
              <w:r w:rsidR="00E06C95" w:rsidRPr="00982D82">
                <w:rPr>
                  <w:rStyle w:val="Hyperlink"/>
                  <w:sz w:val="20"/>
                  <w:lang w:val="fr-CH"/>
                </w:rPr>
                <w:t>AUS/17R2/72</w:t>
              </w:r>
            </w:hyperlink>
          </w:p>
          <w:p w:rsidR="00653C03" w:rsidRDefault="009036D6">
            <w:pPr>
              <w:tabs>
                <w:tab w:val="left" w:pos="426"/>
              </w:tabs>
              <w:rPr>
                <w:sz w:val="20"/>
              </w:rPr>
            </w:pPr>
            <w:hyperlink w:anchor="AFCP_19_151" w:history="1">
              <w:r w:rsidR="00E06C95">
                <w:rPr>
                  <w:rStyle w:val="Hyperlink"/>
                  <w:sz w:val="20"/>
                </w:rPr>
                <w:t>AFCP/19/151</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2/3</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NOC</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USA_9A2_28" w:history="1">
              <w:r w:rsidR="00E06C95">
                <w:rPr>
                  <w:rStyle w:val="Hyperlink"/>
                  <w:sz w:val="20"/>
                </w:rPr>
                <w:t>USA/9A2/28</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CP_3A3_31" w:history="1">
              <w:r w:rsidR="00E06C95">
                <w:rPr>
                  <w:rStyle w:val="Hyperlink"/>
                  <w:sz w:val="20"/>
                </w:rPr>
                <w:t>ACP/3A3/31</w:t>
              </w:r>
            </w:hyperlink>
          </w:p>
          <w:p w:rsidR="00653C03" w:rsidRDefault="009036D6">
            <w:pPr>
              <w:tabs>
                <w:tab w:val="left" w:pos="426"/>
              </w:tabs>
              <w:rPr>
                <w:sz w:val="20"/>
              </w:rPr>
            </w:pPr>
            <w:hyperlink w:anchor="CME_15_149" w:history="1">
              <w:r w:rsidR="00E06C95">
                <w:rPr>
                  <w:rStyle w:val="Hyperlink"/>
                  <w:sz w:val="20"/>
                </w:rPr>
                <w:t>CME/15/149</w:t>
              </w:r>
            </w:hyperlink>
          </w:p>
          <w:p w:rsidR="00653C03" w:rsidRDefault="009036D6">
            <w:pPr>
              <w:tabs>
                <w:tab w:val="left" w:pos="426"/>
              </w:tabs>
              <w:rPr>
                <w:sz w:val="20"/>
              </w:rPr>
            </w:pPr>
            <w:hyperlink w:anchor="AUS_17R2_73" w:history="1">
              <w:r w:rsidR="00E06C95">
                <w:rPr>
                  <w:rStyle w:val="Hyperlink"/>
                  <w:sz w:val="20"/>
                </w:rPr>
                <w:t>AUS/17R2/73</w:t>
              </w:r>
            </w:hyperlink>
          </w:p>
          <w:p w:rsidR="00653C03" w:rsidRDefault="009036D6">
            <w:pPr>
              <w:tabs>
                <w:tab w:val="left" w:pos="426"/>
              </w:tabs>
              <w:rPr>
                <w:sz w:val="20"/>
              </w:rPr>
            </w:pPr>
            <w:hyperlink w:anchor="AFCP_19_152" w:history="1">
              <w:r w:rsidR="00E06C95">
                <w:rPr>
                  <w:rStyle w:val="Hyperlink"/>
                  <w:sz w:val="20"/>
                </w:rPr>
                <w:t>AFCP/19/152</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2/4</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145" w:history="1">
              <w:r w:rsidR="00E06C95">
                <w:rPr>
                  <w:rStyle w:val="Hyperlink"/>
                  <w:sz w:val="20"/>
                </w:rPr>
                <w:t>RCC/14A1/145</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CME_15_150" w:history="1">
              <w:r w:rsidR="00E06C95">
                <w:rPr>
                  <w:rStyle w:val="Hyperlink"/>
                  <w:sz w:val="20"/>
                </w:rPr>
                <w:t>CME/15/150</w:t>
              </w:r>
            </w:hyperlink>
          </w:p>
          <w:p w:rsidR="00653C03" w:rsidRDefault="009036D6">
            <w:pPr>
              <w:tabs>
                <w:tab w:val="left" w:pos="426"/>
              </w:tabs>
              <w:rPr>
                <w:sz w:val="20"/>
              </w:rPr>
            </w:pPr>
            <w:hyperlink w:anchor="AUS_17R2_74" w:history="1">
              <w:r w:rsidR="00E06C95">
                <w:rPr>
                  <w:rStyle w:val="Hyperlink"/>
                  <w:sz w:val="20"/>
                </w:rPr>
                <w:t>AUS/17R2/74</w:t>
              </w:r>
            </w:hyperlink>
          </w:p>
          <w:p w:rsidR="00653C03" w:rsidRDefault="009036D6">
            <w:pPr>
              <w:tabs>
                <w:tab w:val="left" w:pos="426"/>
              </w:tabs>
              <w:rPr>
                <w:sz w:val="20"/>
              </w:rPr>
            </w:pPr>
            <w:hyperlink w:anchor="AFCP_19_153" w:history="1">
              <w:r w:rsidR="00E06C95">
                <w:rPr>
                  <w:rStyle w:val="Hyperlink"/>
                  <w:sz w:val="20"/>
                </w:rPr>
                <w:t>AFCP/19/153</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2/5</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CP_3A3_32" w:history="1">
              <w:r w:rsidR="00E06C95">
                <w:rPr>
                  <w:rStyle w:val="Hyperlink"/>
                  <w:sz w:val="20"/>
                </w:rPr>
                <w:t>ACP/3A3/32</w:t>
              </w:r>
            </w:hyperlink>
          </w:p>
          <w:p w:rsidR="00653C03" w:rsidRDefault="009036D6">
            <w:pPr>
              <w:tabs>
                <w:tab w:val="left" w:pos="426"/>
              </w:tabs>
              <w:rPr>
                <w:sz w:val="20"/>
              </w:rPr>
            </w:pPr>
            <w:hyperlink w:anchor="AUS_17R2_75" w:history="1">
              <w:r w:rsidR="00E06C95">
                <w:rPr>
                  <w:rStyle w:val="Hyperlink"/>
                  <w:sz w:val="20"/>
                </w:rPr>
                <w:t>AUS/17R2/75</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CME_15_151" w:history="1">
              <w:r w:rsidR="00E06C95">
                <w:rPr>
                  <w:rStyle w:val="Hyperlink"/>
                  <w:sz w:val="20"/>
                </w:rPr>
                <w:t>CME/15/151</w:t>
              </w:r>
            </w:hyperlink>
          </w:p>
          <w:p w:rsidR="00653C03" w:rsidRDefault="009036D6">
            <w:pPr>
              <w:tabs>
                <w:tab w:val="left" w:pos="426"/>
              </w:tabs>
              <w:rPr>
                <w:sz w:val="20"/>
              </w:rPr>
            </w:pPr>
            <w:hyperlink w:anchor="AFCP_19_154" w:history="1">
              <w:r w:rsidR="00E06C95">
                <w:rPr>
                  <w:rStyle w:val="Hyperlink"/>
                  <w:sz w:val="20"/>
                </w:rPr>
                <w:t>AFCP/19/154</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2/6</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9036D6">
            <w:pPr>
              <w:tabs>
                <w:tab w:val="left" w:pos="426"/>
              </w:tabs>
              <w:rPr>
                <w:sz w:val="20"/>
                <w:lang w:val="es-ES_tradnl"/>
              </w:rPr>
            </w:pPr>
            <w:hyperlink w:anchor="ACP_3A3_33" w:history="1">
              <w:r w:rsidR="00E06C95" w:rsidRPr="00982D82">
                <w:rPr>
                  <w:rStyle w:val="Hyperlink"/>
                  <w:sz w:val="20"/>
                  <w:lang w:val="es-ES_tradnl"/>
                </w:rPr>
                <w:t>ACP/3A3/33</w:t>
              </w:r>
            </w:hyperlink>
          </w:p>
          <w:p w:rsidR="00653C03" w:rsidRPr="00982D82" w:rsidRDefault="009036D6">
            <w:pPr>
              <w:tabs>
                <w:tab w:val="left" w:pos="426"/>
              </w:tabs>
              <w:rPr>
                <w:sz w:val="20"/>
                <w:lang w:val="es-ES_tradnl"/>
              </w:rPr>
            </w:pPr>
            <w:hyperlink w:anchor="ARB_7R1_101" w:history="1">
              <w:r w:rsidR="00E06C95" w:rsidRPr="00982D82">
                <w:rPr>
                  <w:rStyle w:val="Hyperlink"/>
                  <w:sz w:val="20"/>
                  <w:lang w:val="es-ES_tradnl"/>
                </w:rPr>
                <w:t>ARB/7R1/101</w:t>
              </w:r>
            </w:hyperlink>
          </w:p>
          <w:p w:rsidR="00653C03" w:rsidRPr="00982D82" w:rsidRDefault="009036D6">
            <w:pPr>
              <w:tabs>
                <w:tab w:val="left" w:pos="426"/>
              </w:tabs>
              <w:rPr>
                <w:sz w:val="20"/>
                <w:lang w:val="es-ES_tradnl"/>
              </w:rPr>
            </w:pPr>
            <w:hyperlink w:anchor="USA_9A2_29" w:history="1">
              <w:r w:rsidR="00E06C95" w:rsidRPr="00982D82">
                <w:rPr>
                  <w:rStyle w:val="Hyperlink"/>
                  <w:sz w:val="20"/>
                  <w:lang w:val="es-ES_tradnl"/>
                </w:rPr>
                <w:t>USA/9A2/29</w:t>
              </w:r>
            </w:hyperlink>
          </w:p>
          <w:p w:rsidR="00653C03" w:rsidRPr="00982D82" w:rsidRDefault="009036D6">
            <w:pPr>
              <w:tabs>
                <w:tab w:val="left" w:pos="426"/>
              </w:tabs>
              <w:rPr>
                <w:sz w:val="20"/>
                <w:lang w:val="fr-CH"/>
              </w:rPr>
            </w:pPr>
            <w:hyperlink w:anchor="IAP_10R1_24" w:history="1">
              <w:r w:rsidR="00E06C95" w:rsidRPr="00982D82">
                <w:rPr>
                  <w:rStyle w:val="Hyperlink"/>
                  <w:sz w:val="20"/>
                  <w:lang w:val="fr-CH"/>
                </w:rPr>
                <w:t>IAP/10R1/24</w:t>
              </w:r>
            </w:hyperlink>
          </w:p>
          <w:p w:rsidR="00653C03" w:rsidRPr="00982D82" w:rsidRDefault="009036D6">
            <w:pPr>
              <w:tabs>
                <w:tab w:val="left" w:pos="426"/>
              </w:tabs>
              <w:rPr>
                <w:sz w:val="20"/>
                <w:lang w:val="fr-CH"/>
              </w:rPr>
            </w:pPr>
            <w:hyperlink w:anchor="RCC_14A1_146" w:history="1">
              <w:r w:rsidR="00E06C95" w:rsidRPr="00982D82">
                <w:rPr>
                  <w:rStyle w:val="Hyperlink"/>
                  <w:sz w:val="20"/>
                  <w:lang w:val="fr-CH"/>
                </w:rPr>
                <w:t>RCC/14A1/146</w:t>
              </w:r>
            </w:hyperlink>
          </w:p>
          <w:p w:rsidR="00653C03" w:rsidRPr="00982D82" w:rsidRDefault="009036D6">
            <w:pPr>
              <w:tabs>
                <w:tab w:val="left" w:pos="426"/>
              </w:tabs>
              <w:rPr>
                <w:sz w:val="20"/>
                <w:lang w:val="fr-CH"/>
              </w:rPr>
            </w:pPr>
            <w:hyperlink w:anchor="EUR_16A1_R1_87" w:history="1">
              <w:r w:rsidR="00E06C95" w:rsidRPr="00982D82">
                <w:rPr>
                  <w:rStyle w:val="Hyperlink"/>
                  <w:sz w:val="20"/>
                  <w:lang w:val="fr-CH"/>
                </w:rPr>
                <w:t>EUR/16A1-R1/87</w:t>
              </w:r>
            </w:hyperlink>
          </w:p>
          <w:p w:rsidR="00653C03" w:rsidRPr="00982D82" w:rsidRDefault="009036D6">
            <w:pPr>
              <w:tabs>
                <w:tab w:val="left" w:pos="426"/>
              </w:tabs>
              <w:rPr>
                <w:sz w:val="20"/>
                <w:lang w:val="fr-CH"/>
              </w:rPr>
            </w:pPr>
            <w:hyperlink w:anchor="AUS_17R2_76" w:history="1">
              <w:r w:rsidR="00E06C95" w:rsidRPr="00982D82">
                <w:rPr>
                  <w:rStyle w:val="Hyperlink"/>
                  <w:sz w:val="20"/>
                  <w:lang w:val="fr-CH"/>
                </w:rPr>
                <w:t>AUS/17R2/76</w:t>
              </w:r>
            </w:hyperlink>
          </w:p>
          <w:p w:rsidR="00653C03" w:rsidRDefault="009036D6">
            <w:pPr>
              <w:tabs>
                <w:tab w:val="left" w:pos="426"/>
              </w:tabs>
              <w:rPr>
                <w:sz w:val="20"/>
              </w:rPr>
            </w:pPr>
            <w:hyperlink w:anchor="AFCP_19_155" w:history="1">
              <w:r w:rsidR="00E06C95">
                <w:rPr>
                  <w:rStyle w:val="Hyperlink"/>
                  <w:sz w:val="20"/>
                </w:rPr>
                <w:t>AFCP/19/155</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CME_15_152" w:history="1">
              <w:r w:rsidR="00E06C95">
                <w:rPr>
                  <w:rStyle w:val="Hyperlink"/>
                  <w:sz w:val="20"/>
                </w:rPr>
                <w:t>CME/15/152</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2/7</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CP_3A3_34" w:history="1">
              <w:r w:rsidR="00E06C95">
                <w:rPr>
                  <w:rStyle w:val="Hyperlink"/>
                  <w:sz w:val="20"/>
                </w:rPr>
                <w:t>ACP/3A3/34</w:t>
              </w:r>
            </w:hyperlink>
          </w:p>
          <w:p w:rsidR="00653C03" w:rsidRDefault="009036D6">
            <w:pPr>
              <w:tabs>
                <w:tab w:val="left" w:pos="426"/>
              </w:tabs>
              <w:rPr>
                <w:sz w:val="20"/>
              </w:rPr>
            </w:pPr>
            <w:hyperlink w:anchor="CME_15_153" w:history="1">
              <w:r w:rsidR="00E06C95">
                <w:rPr>
                  <w:rStyle w:val="Hyperlink"/>
                  <w:sz w:val="20"/>
                </w:rPr>
                <w:t>CME/15/153</w:t>
              </w:r>
            </w:hyperlink>
          </w:p>
          <w:p w:rsidR="00653C03" w:rsidRDefault="009036D6">
            <w:pPr>
              <w:tabs>
                <w:tab w:val="left" w:pos="426"/>
              </w:tabs>
              <w:rPr>
                <w:sz w:val="20"/>
              </w:rPr>
            </w:pPr>
            <w:hyperlink w:anchor="AUS_17R2_77" w:history="1">
              <w:r w:rsidR="00E06C95">
                <w:rPr>
                  <w:rStyle w:val="Hyperlink"/>
                  <w:sz w:val="20"/>
                </w:rPr>
                <w:t>AUS/17R2/77</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FCP_19_156" w:history="1">
              <w:r w:rsidR="00E06C95">
                <w:rPr>
                  <w:rStyle w:val="Hyperlink"/>
                  <w:sz w:val="20"/>
                </w:rPr>
                <w:t>AFCP/19/156</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2/8</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9036D6">
            <w:pPr>
              <w:tabs>
                <w:tab w:val="left" w:pos="426"/>
              </w:tabs>
              <w:rPr>
                <w:sz w:val="20"/>
                <w:lang w:val="es-ES_tradnl"/>
              </w:rPr>
            </w:pPr>
            <w:hyperlink w:anchor="ACP_3A3_35" w:history="1">
              <w:r w:rsidR="00E06C95" w:rsidRPr="00982D82">
                <w:rPr>
                  <w:rStyle w:val="Hyperlink"/>
                  <w:sz w:val="20"/>
                  <w:lang w:val="es-ES_tradnl"/>
                </w:rPr>
                <w:t>ACP/3A3/35</w:t>
              </w:r>
            </w:hyperlink>
          </w:p>
          <w:p w:rsidR="00653C03" w:rsidRPr="00982D82" w:rsidRDefault="009036D6">
            <w:pPr>
              <w:tabs>
                <w:tab w:val="left" w:pos="426"/>
              </w:tabs>
              <w:rPr>
                <w:sz w:val="20"/>
                <w:lang w:val="es-ES_tradnl"/>
              </w:rPr>
            </w:pPr>
            <w:hyperlink w:anchor="ARB_7R1_102" w:history="1">
              <w:r w:rsidR="00E06C95" w:rsidRPr="00982D82">
                <w:rPr>
                  <w:rStyle w:val="Hyperlink"/>
                  <w:sz w:val="20"/>
                  <w:lang w:val="es-ES_tradnl"/>
                </w:rPr>
                <w:t>ARB/7R1/102</w:t>
              </w:r>
            </w:hyperlink>
          </w:p>
          <w:p w:rsidR="00653C03" w:rsidRPr="00982D82" w:rsidRDefault="009036D6">
            <w:pPr>
              <w:tabs>
                <w:tab w:val="left" w:pos="426"/>
              </w:tabs>
              <w:rPr>
                <w:sz w:val="20"/>
                <w:lang w:val="es-ES_tradnl"/>
              </w:rPr>
            </w:pPr>
            <w:hyperlink w:anchor="USA_9A2_30" w:history="1">
              <w:r w:rsidR="00E06C95" w:rsidRPr="00982D82">
                <w:rPr>
                  <w:rStyle w:val="Hyperlink"/>
                  <w:sz w:val="20"/>
                  <w:lang w:val="es-ES_tradnl"/>
                </w:rPr>
                <w:t>USA/9A2/30</w:t>
              </w:r>
            </w:hyperlink>
          </w:p>
          <w:p w:rsidR="00653C03" w:rsidRPr="00982D82" w:rsidRDefault="009036D6">
            <w:pPr>
              <w:tabs>
                <w:tab w:val="left" w:pos="426"/>
              </w:tabs>
              <w:rPr>
                <w:sz w:val="20"/>
                <w:lang w:val="fr-CH"/>
              </w:rPr>
            </w:pPr>
            <w:hyperlink w:anchor="IAP_10R1_25" w:history="1">
              <w:r w:rsidR="00E06C95" w:rsidRPr="00982D82">
                <w:rPr>
                  <w:rStyle w:val="Hyperlink"/>
                  <w:sz w:val="20"/>
                  <w:lang w:val="fr-CH"/>
                </w:rPr>
                <w:t>IAP/10R1/25</w:t>
              </w:r>
            </w:hyperlink>
          </w:p>
          <w:p w:rsidR="00653C03" w:rsidRPr="00982D82" w:rsidRDefault="009036D6">
            <w:pPr>
              <w:tabs>
                <w:tab w:val="left" w:pos="426"/>
              </w:tabs>
              <w:rPr>
                <w:sz w:val="20"/>
                <w:lang w:val="fr-CH"/>
              </w:rPr>
            </w:pPr>
            <w:hyperlink w:anchor="RCC_14A1_147" w:history="1">
              <w:r w:rsidR="00E06C95" w:rsidRPr="00982D82">
                <w:rPr>
                  <w:rStyle w:val="Hyperlink"/>
                  <w:sz w:val="20"/>
                  <w:lang w:val="fr-CH"/>
                </w:rPr>
                <w:t>RCC/14A1/147</w:t>
              </w:r>
            </w:hyperlink>
          </w:p>
          <w:p w:rsidR="00653C03" w:rsidRPr="00982D82" w:rsidRDefault="009036D6">
            <w:pPr>
              <w:tabs>
                <w:tab w:val="left" w:pos="426"/>
              </w:tabs>
              <w:rPr>
                <w:sz w:val="20"/>
                <w:lang w:val="fr-CH"/>
              </w:rPr>
            </w:pPr>
            <w:hyperlink w:anchor="EUR_16A1_R1_88" w:history="1">
              <w:r w:rsidR="00E06C95" w:rsidRPr="00982D82">
                <w:rPr>
                  <w:rStyle w:val="Hyperlink"/>
                  <w:sz w:val="20"/>
                  <w:lang w:val="fr-CH"/>
                </w:rPr>
                <w:t>EUR/16A1-R1/88</w:t>
              </w:r>
            </w:hyperlink>
          </w:p>
          <w:p w:rsidR="00653C03" w:rsidRPr="00982D82" w:rsidRDefault="009036D6">
            <w:pPr>
              <w:tabs>
                <w:tab w:val="left" w:pos="426"/>
              </w:tabs>
              <w:rPr>
                <w:sz w:val="20"/>
                <w:lang w:val="fr-CH"/>
              </w:rPr>
            </w:pPr>
            <w:hyperlink w:anchor="AUS_17R2_78" w:history="1">
              <w:r w:rsidR="00E06C95" w:rsidRPr="00982D82">
                <w:rPr>
                  <w:rStyle w:val="Hyperlink"/>
                  <w:sz w:val="20"/>
                  <w:lang w:val="fr-CH"/>
                </w:rPr>
                <w:t>AUS/17R2/78</w:t>
              </w:r>
            </w:hyperlink>
          </w:p>
          <w:p w:rsidR="00653C03" w:rsidRDefault="009036D6">
            <w:pPr>
              <w:tabs>
                <w:tab w:val="left" w:pos="426"/>
              </w:tabs>
              <w:rPr>
                <w:sz w:val="20"/>
              </w:rPr>
            </w:pPr>
            <w:hyperlink w:anchor="AFCP_19_157" w:history="1">
              <w:r w:rsidR="00E06C95">
                <w:rPr>
                  <w:rStyle w:val="Hyperlink"/>
                  <w:sz w:val="20"/>
                </w:rPr>
                <w:t>AFCP/19/157</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CME_15_154" w:history="1">
              <w:r w:rsidR="00E06C95">
                <w:rPr>
                  <w:rStyle w:val="Hyperlink"/>
                  <w:sz w:val="20"/>
                </w:rPr>
                <w:t>CME/15/154</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2/9</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9036D6">
            <w:pPr>
              <w:tabs>
                <w:tab w:val="left" w:pos="426"/>
              </w:tabs>
              <w:rPr>
                <w:sz w:val="20"/>
                <w:lang w:val="es-ES_tradnl"/>
              </w:rPr>
            </w:pPr>
            <w:hyperlink w:anchor="ACP_3A3_36" w:history="1">
              <w:r w:rsidR="00E06C95" w:rsidRPr="00982D82">
                <w:rPr>
                  <w:rStyle w:val="Hyperlink"/>
                  <w:sz w:val="20"/>
                  <w:lang w:val="es-ES_tradnl"/>
                </w:rPr>
                <w:t>ACP/3A3/36</w:t>
              </w:r>
            </w:hyperlink>
          </w:p>
          <w:p w:rsidR="00653C03" w:rsidRPr="00982D82" w:rsidRDefault="009036D6">
            <w:pPr>
              <w:tabs>
                <w:tab w:val="left" w:pos="426"/>
              </w:tabs>
              <w:rPr>
                <w:sz w:val="20"/>
                <w:lang w:val="es-ES_tradnl"/>
              </w:rPr>
            </w:pPr>
            <w:hyperlink w:anchor="ARB_7R1_103" w:history="1">
              <w:r w:rsidR="00E06C95" w:rsidRPr="00982D82">
                <w:rPr>
                  <w:rStyle w:val="Hyperlink"/>
                  <w:sz w:val="20"/>
                  <w:lang w:val="es-ES_tradnl"/>
                </w:rPr>
                <w:t>ARB/7R1/103</w:t>
              </w:r>
            </w:hyperlink>
          </w:p>
          <w:p w:rsidR="00653C03" w:rsidRPr="00982D82" w:rsidRDefault="009036D6">
            <w:pPr>
              <w:tabs>
                <w:tab w:val="left" w:pos="426"/>
              </w:tabs>
              <w:rPr>
                <w:sz w:val="20"/>
                <w:lang w:val="es-ES_tradnl"/>
              </w:rPr>
            </w:pPr>
            <w:hyperlink w:anchor="USA_9A2_31" w:history="1">
              <w:r w:rsidR="00E06C95" w:rsidRPr="00982D82">
                <w:rPr>
                  <w:rStyle w:val="Hyperlink"/>
                  <w:sz w:val="20"/>
                  <w:lang w:val="es-ES_tradnl"/>
                </w:rPr>
                <w:t>USA/9A2/31</w:t>
              </w:r>
            </w:hyperlink>
          </w:p>
          <w:p w:rsidR="00653C03" w:rsidRDefault="009036D6">
            <w:pPr>
              <w:tabs>
                <w:tab w:val="left" w:pos="426"/>
              </w:tabs>
              <w:rPr>
                <w:sz w:val="20"/>
              </w:rPr>
            </w:pPr>
            <w:hyperlink w:anchor="IAP_10R1_26" w:history="1">
              <w:r w:rsidR="00E06C95">
                <w:rPr>
                  <w:rStyle w:val="Hyperlink"/>
                  <w:sz w:val="20"/>
                </w:rPr>
                <w:t>IAP/10R1/26</w:t>
              </w:r>
            </w:hyperlink>
          </w:p>
          <w:p w:rsidR="00653C03" w:rsidRDefault="009036D6">
            <w:pPr>
              <w:tabs>
                <w:tab w:val="left" w:pos="426"/>
              </w:tabs>
              <w:rPr>
                <w:sz w:val="20"/>
              </w:rPr>
            </w:pPr>
            <w:hyperlink w:anchor="RCC_14A1_148" w:history="1">
              <w:r w:rsidR="00E06C95">
                <w:rPr>
                  <w:rStyle w:val="Hyperlink"/>
                  <w:sz w:val="20"/>
                </w:rPr>
                <w:t>RCC/14A1/148</w:t>
              </w:r>
            </w:hyperlink>
          </w:p>
          <w:p w:rsidR="00653C03" w:rsidRDefault="009036D6">
            <w:pPr>
              <w:tabs>
                <w:tab w:val="left" w:pos="426"/>
              </w:tabs>
              <w:rPr>
                <w:sz w:val="20"/>
              </w:rPr>
            </w:pPr>
            <w:hyperlink w:anchor="CME_15_155" w:history="1">
              <w:r w:rsidR="00E06C95">
                <w:rPr>
                  <w:rStyle w:val="Hyperlink"/>
                  <w:sz w:val="20"/>
                </w:rPr>
                <w:t>CME/15/155</w:t>
              </w:r>
            </w:hyperlink>
          </w:p>
          <w:p w:rsidR="00653C03" w:rsidRDefault="009036D6">
            <w:pPr>
              <w:tabs>
                <w:tab w:val="left" w:pos="426"/>
              </w:tabs>
              <w:rPr>
                <w:sz w:val="20"/>
              </w:rPr>
            </w:pPr>
            <w:hyperlink w:anchor="AFCP_19_158" w:history="1">
              <w:r w:rsidR="00E06C95">
                <w:rPr>
                  <w:rStyle w:val="Hyperlink"/>
                  <w:sz w:val="20"/>
                </w:rPr>
                <w:t>AFCP/19/158</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EUR_16A1_R1_89" w:history="1">
              <w:r w:rsidR="00E06C95">
                <w:rPr>
                  <w:rStyle w:val="Hyperlink"/>
                  <w:sz w:val="20"/>
                </w:rPr>
                <w:t>EUR/16A1-R1/89</w:t>
              </w:r>
            </w:hyperlink>
          </w:p>
          <w:p w:rsidR="00653C03" w:rsidRDefault="009036D6">
            <w:pPr>
              <w:tabs>
                <w:tab w:val="left" w:pos="426"/>
              </w:tabs>
              <w:rPr>
                <w:sz w:val="20"/>
              </w:rPr>
            </w:pPr>
            <w:hyperlink w:anchor="AUS_17R2_79" w:history="1">
              <w:r w:rsidR="00E06C95">
                <w:rPr>
                  <w:rStyle w:val="Hyperlink"/>
                  <w:sz w:val="20"/>
                </w:rPr>
                <w:t>AUS/17R2/79</w:t>
              </w:r>
            </w:hyperlink>
          </w:p>
        </w:tc>
      </w:tr>
      <w:tr w:rsidR="00653C03" w:rsidRPr="00EA56EA">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2/10</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9036D6">
            <w:pPr>
              <w:tabs>
                <w:tab w:val="left" w:pos="426"/>
              </w:tabs>
              <w:rPr>
                <w:sz w:val="20"/>
                <w:lang w:val="es-ES_tradnl"/>
              </w:rPr>
            </w:pPr>
            <w:hyperlink w:anchor="ACP_3A3_37" w:history="1">
              <w:r w:rsidR="00E06C95" w:rsidRPr="00982D82">
                <w:rPr>
                  <w:rStyle w:val="Hyperlink"/>
                  <w:sz w:val="20"/>
                  <w:lang w:val="es-ES_tradnl"/>
                </w:rPr>
                <w:t>ACP/3A3/37</w:t>
              </w:r>
            </w:hyperlink>
          </w:p>
          <w:p w:rsidR="00653C03" w:rsidRPr="00982D82" w:rsidRDefault="009036D6">
            <w:pPr>
              <w:tabs>
                <w:tab w:val="left" w:pos="426"/>
              </w:tabs>
              <w:rPr>
                <w:sz w:val="20"/>
                <w:lang w:val="es-ES_tradnl"/>
              </w:rPr>
            </w:pPr>
            <w:hyperlink w:anchor="ARB_7R1_104" w:history="1">
              <w:r w:rsidR="00E06C95" w:rsidRPr="00982D82">
                <w:rPr>
                  <w:rStyle w:val="Hyperlink"/>
                  <w:sz w:val="20"/>
                  <w:lang w:val="es-ES_tradnl"/>
                </w:rPr>
                <w:t>ARB/7R1/104</w:t>
              </w:r>
            </w:hyperlink>
          </w:p>
          <w:p w:rsidR="00653C03" w:rsidRPr="00982D82" w:rsidRDefault="009036D6">
            <w:pPr>
              <w:tabs>
                <w:tab w:val="left" w:pos="426"/>
              </w:tabs>
              <w:rPr>
                <w:sz w:val="20"/>
                <w:lang w:val="es-ES_tradnl"/>
              </w:rPr>
            </w:pPr>
            <w:hyperlink w:anchor="USA_9A2_32" w:history="1">
              <w:r w:rsidR="00E06C95" w:rsidRPr="00982D82">
                <w:rPr>
                  <w:rStyle w:val="Hyperlink"/>
                  <w:sz w:val="20"/>
                  <w:lang w:val="es-ES_tradnl"/>
                </w:rPr>
                <w:t>USA/9A2/32</w:t>
              </w:r>
            </w:hyperlink>
          </w:p>
          <w:p w:rsidR="00653C03" w:rsidRDefault="009036D6">
            <w:pPr>
              <w:tabs>
                <w:tab w:val="left" w:pos="426"/>
              </w:tabs>
              <w:rPr>
                <w:sz w:val="20"/>
              </w:rPr>
            </w:pPr>
            <w:hyperlink w:anchor="IAP_10R1_27" w:history="1">
              <w:r w:rsidR="00E06C95">
                <w:rPr>
                  <w:rStyle w:val="Hyperlink"/>
                  <w:sz w:val="20"/>
                </w:rPr>
                <w:t>IAP/10R1/27</w:t>
              </w:r>
            </w:hyperlink>
          </w:p>
          <w:p w:rsidR="00653C03" w:rsidRDefault="009036D6">
            <w:pPr>
              <w:tabs>
                <w:tab w:val="left" w:pos="426"/>
              </w:tabs>
              <w:rPr>
                <w:sz w:val="20"/>
              </w:rPr>
            </w:pPr>
            <w:hyperlink w:anchor="RCC_14A1_149" w:history="1">
              <w:r w:rsidR="00E06C95">
                <w:rPr>
                  <w:rStyle w:val="Hyperlink"/>
                  <w:sz w:val="20"/>
                </w:rPr>
                <w:t>RCC/14A1/149</w:t>
              </w:r>
            </w:hyperlink>
          </w:p>
          <w:p w:rsidR="00653C03" w:rsidRDefault="009036D6">
            <w:pPr>
              <w:tabs>
                <w:tab w:val="left" w:pos="426"/>
              </w:tabs>
              <w:rPr>
                <w:sz w:val="20"/>
              </w:rPr>
            </w:pPr>
            <w:hyperlink w:anchor="CME_15_156" w:history="1">
              <w:r w:rsidR="00E06C95">
                <w:rPr>
                  <w:rStyle w:val="Hyperlink"/>
                  <w:sz w:val="20"/>
                </w:rPr>
                <w:t>CME/15/156</w:t>
              </w:r>
            </w:hyperlink>
          </w:p>
          <w:p w:rsidR="00653C03" w:rsidRPr="00982D82" w:rsidRDefault="009036D6">
            <w:pPr>
              <w:tabs>
                <w:tab w:val="left" w:pos="426"/>
              </w:tabs>
              <w:rPr>
                <w:sz w:val="20"/>
                <w:lang w:val="fr-CH"/>
              </w:rPr>
            </w:pPr>
            <w:hyperlink w:anchor="EUR_16A1_R1_90" w:history="1">
              <w:r w:rsidR="00E06C95" w:rsidRPr="00982D82">
                <w:rPr>
                  <w:rStyle w:val="Hyperlink"/>
                  <w:sz w:val="20"/>
                  <w:lang w:val="fr-CH"/>
                </w:rPr>
                <w:t>EUR/16A1-R1/90</w:t>
              </w:r>
            </w:hyperlink>
          </w:p>
          <w:p w:rsidR="00653C03" w:rsidRPr="00982D82" w:rsidRDefault="009036D6">
            <w:pPr>
              <w:tabs>
                <w:tab w:val="left" w:pos="426"/>
              </w:tabs>
              <w:rPr>
                <w:sz w:val="20"/>
                <w:lang w:val="fr-CH"/>
              </w:rPr>
            </w:pPr>
            <w:hyperlink w:anchor="AUS_17R2_80" w:history="1">
              <w:r w:rsidR="00E06C95" w:rsidRPr="00982D82">
                <w:rPr>
                  <w:rStyle w:val="Hyperlink"/>
                  <w:sz w:val="20"/>
                  <w:lang w:val="fr-CH"/>
                </w:rPr>
                <w:t>AUS/17R2/80</w:t>
              </w:r>
            </w:hyperlink>
          </w:p>
          <w:p w:rsidR="00653C03" w:rsidRPr="00982D82" w:rsidRDefault="009036D6">
            <w:pPr>
              <w:tabs>
                <w:tab w:val="left" w:pos="426"/>
              </w:tabs>
              <w:rPr>
                <w:sz w:val="20"/>
                <w:lang w:val="fr-CH"/>
              </w:rPr>
            </w:pPr>
            <w:hyperlink w:anchor="AFCP_19_159" w:history="1">
              <w:r w:rsidR="00E06C95" w:rsidRPr="00982D82">
                <w:rPr>
                  <w:rStyle w:val="Hyperlink"/>
                  <w:sz w:val="20"/>
                  <w:lang w:val="fr-CH"/>
                </w:rPr>
                <w:t>AFCP/19/159</w:t>
              </w:r>
            </w:hyperlink>
          </w:p>
        </w:tc>
      </w:tr>
      <w:tr w:rsidR="00653C03" w:rsidRPr="00EA56EA">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653C03">
            <w:pPr>
              <w:tabs>
                <w:tab w:val="left" w:pos="426"/>
              </w:tabs>
              <w:rPr>
                <w:sz w:val="20"/>
                <w:lang w:val="fr-CH"/>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2/11</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9036D6">
            <w:pPr>
              <w:tabs>
                <w:tab w:val="left" w:pos="426"/>
              </w:tabs>
              <w:rPr>
                <w:sz w:val="20"/>
                <w:lang w:val="es-ES_tradnl"/>
              </w:rPr>
            </w:pPr>
            <w:hyperlink w:anchor="USA_9A2_33" w:history="1">
              <w:r w:rsidR="00E06C95" w:rsidRPr="00982D82">
                <w:rPr>
                  <w:rStyle w:val="Hyperlink"/>
                  <w:sz w:val="20"/>
                  <w:lang w:val="es-ES_tradnl"/>
                </w:rPr>
                <w:t>USA/9A2/33</w:t>
              </w:r>
            </w:hyperlink>
          </w:p>
          <w:p w:rsidR="00653C03" w:rsidRPr="00982D82" w:rsidRDefault="009036D6">
            <w:pPr>
              <w:tabs>
                <w:tab w:val="left" w:pos="426"/>
              </w:tabs>
              <w:rPr>
                <w:sz w:val="20"/>
                <w:lang w:val="es-ES_tradnl"/>
              </w:rPr>
            </w:pPr>
            <w:hyperlink w:anchor="IAP_10R1_28" w:history="1">
              <w:r w:rsidR="00E06C95" w:rsidRPr="00982D82">
                <w:rPr>
                  <w:rStyle w:val="Hyperlink"/>
                  <w:sz w:val="20"/>
                  <w:lang w:val="es-ES_tradnl"/>
                </w:rPr>
                <w:t>IAP/10R1/28</w:t>
              </w:r>
            </w:hyperlink>
          </w:p>
          <w:p w:rsidR="00653C03" w:rsidRPr="00982D82" w:rsidRDefault="009036D6">
            <w:pPr>
              <w:tabs>
                <w:tab w:val="left" w:pos="426"/>
              </w:tabs>
              <w:rPr>
                <w:sz w:val="20"/>
                <w:lang w:val="es-ES_tradnl"/>
              </w:rPr>
            </w:pPr>
            <w:hyperlink w:anchor="EUR_16A1_R1_91" w:history="1">
              <w:r w:rsidR="00E06C95" w:rsidRPr="00982D82">
                <w:rPr>
                  <w:rStyle w:val="Hyperlink"/>
                  <w:sz w:val="20"/>
                  <w:lang w:val="es-ES_tradnl"/>
                </w:rPr>
                <w:t>EUR/16A1-R1/91</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653C03">
            <w:pPr>
              <w:tabs>
                <w:tab w:val="left" w:pos="426"/>
              </w:tabs>
              <w:rPr>
                <w:sz w:val="20"/>
                <w:lang w:val="es-ES_tradnl"/>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653C03">
            <w:pPr>
              <w:tabs>
                <w:tab w:val="left" w:pos="426"/>
              </w:tabs>
              <w:rPr>
                <w:sz w:val="20"/>
                <w:lang w:val="es-ES_tradnl"/>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CP_3A3_38" w:history="1">
              <w:r w:rsidR="00E06C95">
                <w:rPr>
                  <w:rStyle w:val="Hyperlink"/>
                  <w:sz w:val="20"/>
                </w:rPr>
                <w:t>ACP/3A3/38</w:t>
              </w:r>
            </w:hyperlink>
          </w:p>
          <w:p w:rsidR="00653C03" w:rsidRDefault="009036D6">
            <w:pPr>
              <w:tabs>
                <w:tab w:val="left" w:pos="426"/>
              </w:tabs>
              <w:rPr>
                <w:sz w:val="20"/>
              </w:rPr>
            </w:pPr>
            <w:hyperlink w:anchor="CME_15_157" w:history="1">
              <w:r w:rsidR="00E06C95">
                <w:rPr>
                  <w:rStyle w:val="Hyperlink"/>
                  <w:sz w:val="20"/>
                </w:rPr>
                <w:t>CME/15/157</w:t>
              </w:r>
            </w:hyperlink>
          </w:p>
          <w:p w:rsidR="00653C03" w:rsidRDefault="009036D6">
            <w:pPr>
              <w:tabs>
                <w:tab w:val="left" w:pos="426"/>
              </w:tabs>
              <w:rPr>
                <w:sz w:val="20"/>
              </w:rPr>
            </w:pPr>
            <w:hyperlink w:anchor="AUS_17R2_81" w:history="1">
              <w:r w:rsidR="00E06C95">
                <w:rPr>
                  <w:rStyle w:val="Hyperlink"/>
                  <w:sz w:val="20"/>
                </w:rPr>
                <w:t>AUS/17R2/81</w:t>
              </w:r>
            </w:hyperlink>
          </w:p>
          <w:p w:rsidR="00653C03" w:rsidRDefault="009036D6">
            <w:pPr>
              <w:tabs>
                <w:tab w:val="left" w:pos="426"/>
              </w:tabs>
              <w:rPr>
                <w:sz w:val="20"/>
              </w:rPr>
            </w:pPr>
            <w:hyperlink w:anchor="AFCP_19_160" w:history="1">
              <w:r w:rsidR="00E06C95">
                <w:rPr>
                  <w:rStyle w:val="Hyperlink"/>
                  <w:sz w:val="20"/>
                </w:rPr>
                <w:t>AFCP/19/160</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2/12</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150" w:history="1">
              <w:r w:rsidR="00E06C95">
                <w:rPr>
                  <w:rStyle w:val="Hyperlink"/>
                  <w:sz w:val="20"/>
                </w:rPr>
                <w:t>RCC/14A1/150</w:t>
              </w:r>
            </w:hyperlink>
          </w:p>
          <w:p w:rsidR="00653C03" w:rsidRDefault="009036D6">
            <w:pPr>
              <w:tabs>
                <w:tab w:val="left" w:pos="426"/>
              </w:tabs>
              <w:rPr>
                <w:sz w:val="20"/>
              </w:rPr>
            </w:pPr>
            <w:hyperlink w:anchor="CME_15_158" w:history="1">
              <w:r w:rsidR="00E06C95">
                <w:rPr>
                  <w:rStyle w:val="Hyperlink"/>
                  <w:sz w:val="20"/>
                </w:rPr>
                <w:t>CME/15/158</w:t>
              </w:r>
            </w:hyperlink>
          </w:p>
          <w:p w:rsidR="00653C03" w:rsidRDefault="009036D6">
            <w:pPr>
              <w:tabs>
                <w:tab w:val="left" w:pos="426"/>
              </w:tabs>
              <w:rPr>
                <w:sz w:val="20"/>
              </w:rPr>
            </w:pPr>
            <w:hyperlink w:anchor="AFCP_19_161" w:history="1">
              <w:r w:rsidR="00E06C95">
                <w:rPr>
                  <w:rStyle w:val="Hyperlink"/>
                  <w:sz w:val="20"/>
                </w:rPr>
                <w:t>AFCP/19/161</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IAP_10R1_29" w:history="1">
              <w:r w:rsidR="00E06C95">
                <w:rPr>
                  <w:rStyle w:val="Hyperlink"/>
                  <w:sz w:val="20"/>
                </w:rPr>
                <w:t>IAP/10R1/29</w:t>
              </w:r>
            </w:hyperlink>
          </w:p>
          <w:p w:rsidR="00653C03" w:rsidRDefault="009036D6">
            <w:pPr>
              <w:tabs>
                <w:tab w:val="left" w:pos="426"/>
              </w:tabs>
              <w:rPr>
                <w:sz w:val="20"/>
              </w:rPr>
            </w:pPr>
            <w:hyperlink w:anchor="EUR_16A1_R1_92" w:history="1">
              <w:r w:rsidR="00E06C95">
                <w:rPr>
                  <w:rStyle w:val="Hyperlink"/>
                  <w:sz w:val="20"/>
                </w:rPr>
                <w:t>EUR/16A1-R1/92</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US_17R2_82" w:history="1">
              <w:r w:rsidR="00E06C95">
                <w:rPr>
                  <w:rStyle w:val="Hyperlink"/>
                  <w:sz w:val="20"/>
                </w:rPr>
                <w:t>AUS/17R2/82</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2/13</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CC_14A1_151" w:history="1">
              <w:r w:rsidR="00E06C95">
                <w:rPr>
                  <w:rStyle w:val="Hyperlink"/>
                  <w:sz w:val="20"/>
                </w:rPr>
                <w:t>RCC/14A1/151</w:t>
              </w:r>
            </w:hyperlink>
          </w:p>
          <w:p w:rsidR="00653C03" w:rsidRDefault="009036D6">
            <w:pPr>
              <w:tabs>
                <w:tab w:val="left" w:pos="426"/>
              </w:tabs>
              <w:rPr>
                <w:sz w:val="20"/>
              </w:rPr>
            </w:pPr>
            <w:hyperlink w:anchor="CME_15_159" w:history="1">
              <w:r w:rsidR="00E06C95">
                <w:rPr>
                  <w:rStyle w:val="Hyperlink"/>
                  <w:sz w:val="20"/>
                </w:rPr>
                <w:t>CME/15/159</w:t>
              </w:r>
            </w:hyperlink>
          </w:p>
          <w:p w:rsidR="00653C03" w:rsidRDefault="009036D6">
            <w:pPr>
              <w:tabs>
                <w:tab w:val="left" w:pos="426"/>
              </w:tabs>
              <w:rPr>
                <w:sz w:val="20"/>
              </w:rPr>
            </w:pPr>
            <w:hyperlink w:anchor="AFCP_19_162" w:history="1">
              <w:r w:rsidR="00E06C95">
                <w:rPr>
                  <w:rStyle w:val="Hyperlink"/>
                  <w:sz w:val="20"/>
                </w:rPr>
                <w:t>AFCP/19/162</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IAP_10R1_30" w:history="1">
              <w:r w:rsidR="00E06C95">
                <w:rPr>
                  <w:rStyle w:val="Hyperlink"/>
                  <w:sz w:val="20"/>
                </w:rPr>
                <w:t>IAP/10R1/30</w:t>
              </w:r>
            </w:hyperlink>
          </w:p>
          <w:p w:rsidR="00653C03" w:rsidRDefault="009036D6">
            <w:pPr>
              <w:tabs>
                <w:tab w:val="left" w:pos="426"/>
              </w:tabs>
              <w:rPr>
                <w:sz w:val="20"/>
              </w:rPr>
            </w:pPr>
            <w:hyperlink w:anchor="EUR_16A1_R1_93" w:history="1">
              <w:r w:rsidR="00E06C95">
                <w:rPr>
                  <w:rStyle w:val="Hyperlink"/>
                  <w:sz w:val="20"/>
                </w:rPr>
                <w:t>EUR/16A1-R1/93</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CP_3A3_39" w:history="1">
              <w:r w:rsidR="00E06C95">
                <w:rPr>
                  <w:rStyle w:val="Hyperlink"/>
                  <w:sz w:val="20"/>
                </w:rPr>
                <w:t>ACP/3A3/39</w:t>
              </w:r>
            </w:hyperlink>
          </w:p>
          <w:p w:rsidR="00653C03" w:rsidRDefault="009036D6">
            <w:pPr>
              <w:tabs>
                <w:tab w:val="left" w:pos="426"/>
              </w:tabs>
              <w:rPr>
                <w:sz w:val="20"/>
              </w:rPr>
            </w:pPr>
            <w:hyperlink w:anchor="AUS_17R2_83" w:history="1">
              <w:r w:rsidR="00E06C95">
                <w:rPr>
                  <w:rStyle w:val="Hyperlink"/>
                  <w:sz w:val="20"/>
                </w:rPr>
                <w:t>AUS/17R2/83</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2/14</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IAP_10R1_31" w:history="1">
              <w:r w:rsidR="00E06C95">
                <w:rPr>
                  <w:rStyle w:val="Hyperlink"/>
                  <w:sz w:val="20"/>
                </w:rPr>
                <w:t>IAP/10R1/31</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USA_9A2_34" w:history="1">
              <w:r w:rsidR="00E06C95">
                <w:rPr>
                  <w:rStyle w:val="Hyperlink"/>
                  <w:sz w:val="20"/>
                </w:rPr>
                <w:t>USA/9A2/34</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CP_3A3_40" w:history="1">
              <w:r w:rsidR="00E06C95">
                <w:rPr>
                  <w:rStyle w:val="Hyperlink"/>
                  <w:sz w:val="20"/>
                </w:rPr>
                <w:t>ACP/3A3/40</w:t>
              </w:r>
            </w:hyperlink>
          </w:p>
          <w:p w:rsidR="00653C03" w:rsidRDefault="009036D6">
            <w:pPr>
              <w:tabs>
                <w:tab w:val="left" w:pos="426"/>
              </w:tabs>
              <w:rPr>
                <w:sz w:val="20"/>
              </w:rPr>
            </w:pPr>
            <w:hyperlink w:anchor="CME_15_160" w:history="1">
              <w:r w:rsidR="00E06C95">
                <w:rPr>
                  <w:rStyle w:val="Hyperlink"/>
                  <w:sz w:val="20"/>
                </w:rPr>
                <w:t>CME/15/160</w:t>
              </w:r>
            </w:hyperlink>
          </w:p>
          <w:p w:rsidR="00653C03" w:rsidRDefault="009036D6">
            <w:pPr>
              <w:tabs>
                <w:tab w:val="left" w:pos="426"/>
              </w:tabs>
              <w:rPr>
                <w:sz w:val="20"/>
              </w:rPr>
            </w:pPr>
            <w:hyperlink w:anchor="AUS_17R2_84" w:history="1">
              <w:r w:rsidR="00E06C95">
                <w:rPr>
                  <w:rStyle w:val="Hyperlink"/>
                  <w:sz w:val="20"/>
                </w:rPr>
                <w:t>AUS/17R2/84</w:t>
              </w:r>
            </w:hyperlink>
          </w:p>
          <w:p w:rsidR="00653C03" w:rsidRDefault="009036D6">
            <w:pPr>
              <w:tabs>
                <w:tab w:val="left" w:pos="426"/>
              </w:tabs>
              <w:rPr>
                <w:sz w:val="20"/>
              </w:rPr>
            </w:pPr>
            <w:hyperlink w:anchor="AFCP_19_163" w:history="1">
              <w:r w:rsidR="00E06C95">
                <w:rPr>
                  <w:rStyle w:val="Hyperlink"/>
                  <w:sz w:val="20"/>
                </w:rPr>
                <w:t>AFCP/19/163</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2/15</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9036D6">
            <w:pPr>
              <w:tabs>
                <w:tab w:val="left" w:pos="426"/>
              </w:tabs>
              <w:rPr>
                <w:sz w:val="20"/>
                <w:lang w:val="es-ES_tradnl"/>
              </w:rPr>
            </w:pPr>
            <w:hyperlink w:anchor="USA_9A2_35" w:history="1">
              <w:r w:rsidR="00E06C95" w:rsidRPr="00982D82">
                <w:rPr>
                  <w:rStyle w:val="Hyperlink"/>
                  <w:sz w:val="20"/>
                  <w:lang w:val="es-ES_tradnl"/>
                </w:rPr>
                <w:t>USA/9A2/35</w:t>
              </w:r>
            </w:hyperlink>
          </w:p>
          <w:p w:rsidR="00653C03" w:rsidRPr="00982D82" w:rsidRDefault="009036D6">
            <w:pPr>
              <w:tabs>
                <w:tab w:val="left" w:pos="426"/>
              </w:tabs>
              <w:rPr>
                <w:sz w:val="20"/>
                <w:lang w:val="es-ES_tradnl"/>
              </w:rPr>
            </w:pPr>
            <w:hyperlink w:anchor="IAP_10R1_32" w:history="1">
              <w:r w:rsidR="00E06C95" w:rsidRPr="00982D82">
                <w:rPr>
                  <w:rStyle w:val="Hyperlink"/>
                  <w:sz w:val="20"/>
                  <w:lang w:val="es-ES_tradnl"/>
                </w:rPr>
                <w:t>IAP/10R1/32</w:t>
              </w:r>
            </w:hyperlink>
          </w:p>
          <w:p w:rsidR="00653C03" w:rsidRPr="00982D82" w:rsidRDefault="009036D6">
            <w:pPr>
              <w:tabs>
                <w:tab w:val="left" w:pos="426"/>
              </w:tabs>
              <w:rPr>
                <w:sz w:val="20"/>
                <w:lang w:val="es-ES_tradnl"/>
              </w:rPr>
            </w:pPr>
            <w:hyperlink w:anchor="CME_15_161" w:history="1">
              <w:r w:rsidR="00E06C95" w:rsidRPr="00982D82">
                <w:rPr>
                  <w:rStyle w:val="Hyperlink"/>
                  <w:sz w:val="20"/>
                  <w:lang w:val="es-ES_tradnl"/>
                </w:rPr>
                <w:t>CME/15/161</w:t>
              </w:r>
            </w:hyperlink>
          </w:p>
          <w:p w:rsidR="00653C03" w:rsidRDefault="009036D6">
            <w:pPr>
              <w:tabs>
                <w:tab w:val="left" w:pos="426"/>
              </w:tabs>
              <w:rPr>
                <w:sz w:val="20"/>
              </w:rPr>
            </w:pPr>
            <w:hyperlink w:anchor="EUR_16A1_R1_94" w:history="1">
              <w:r w:rsidR="00E06C95">
                <w:rPr>
                  <w:rStyle w:val="Hyperlink"/>
                  <w:sz w:val="20"/>
                </w:rPr>
                <w:t>EUR/16A1-R1/94</w:t>
              </w:r>
            </w:hyperlink>
          </w:p>
          <w:p w:rsidR="00653C03" w:rsidRDefault="009036D6">
            <w:pPr>
              <w:tabs>
                <w:tab w:val="left" w:pos="426"/>
              </w:tabs>
              <w:rPr>
                <w:sz w:val="20"/>
              </w:rPr>
            </w:pPr>
            <w:hyperlink w:anchor="AFCP_19_164" w:history="1">
              <w:r w:rsidR="00E06C95">
                <w:rPr>
                  <w:rStyle w:val="Hyperlink"/>
                  <w:sz w:val="20"/>
                </w:rPr>
                <w:t>AFCP/19/164</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CC_14A1_152" w:history="1">
              <w:r w:rsidR="00E06C95">
                <w:rPr>
                  <w:rStyle w:val="Hyperlink"/>
                  <w:sz w:val="20"/>
                </w:rPr>
                <w:t>RCC/14A1/152</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US_17R2_85" w:history="1">
              <w:r w:rsidR="00E06C95">
                <w:rPr>
                  <w:rStyle w:val="Hyperlink"/>
                  <w:sz w:val="20"/>
                </w:rPr>
                <w:t>AUS/17R2/85</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2/16</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9036D6">
            <w:pPr>
              <w:tabs>
                <w:tab w:val="left" w:pos="426"/>
              </w:tabs>
              <w:rPr>
                <w:sz w:val="20"/>
                <w:lang w:val="fr-CH"/>
              </w:rPr>
            </w:pPr>
            <w:hyperlink w:anchor="ARB_7R1_105" w:history="1">
              <w:r w:rsidR="00E06C95" w:rsidRPr="00982D82">
                <w:rPr>
                  <w:rStyle w:val="Hyperlink"/>
                  <w:sz w:val="20"/>
                  <w:lang w:val="fr-CH"/>
                </w:rPr>
                <w:t>ARB/7R1/105</w:t>
              </w:r>
            </w:hyperlink>
          </w:p>
          <w:p w:rsidR="00653C03" w:rsidRPr="00982D82" w:rsidRDefault="009036D6">
            <w:pPr>
              <w:tabs>
                <w:tab w:val="left" w:pos="426"/>
              </w:tabs>
              <w:rPr>
                <w:sz w:val="20"/>
                <w:lang w:val="fr-CH"/>
              </w:rPr>
            </w:pPr>
            <w:hyperlink w:anchor="EUR_16A1_R1_95" w:history="1">
              <w:r w:rsidR="00E06C95" w:rsidRPr="00982D82">
                <w:rPr>
                  <w:rStyle w:val="Hyperlink"/>
                  <w:sz w:val="20"/>
                  <w:lang w:val="fr-CH"/>
                </w:rPr>
                <w:t>EUR/16A1-R1/95</w:t>
              </w:r>
            </w:hyperlink>
          </w:p>
          <w:p w:rsidR="00653C03" w:rsidRPr="00982D82" w:rsidRDefault="009036D6">
            <w:pPr>
              <w:tabs>
                <w:tab w:val="left" w:pos="426"/>
              </w:tabs>
              <w:rPr>
                <w:sz w:val="20"/>
                <w:lang w:val="fr-CH"/>
              </w:rPr>
            </w:pPr>
            <w:hyperlink w:anchor="AUS_17R2_86" w:history="1">
              <w:r w:rsidR="00E06C95" w:rsidRPr="00982D82">
                <w:rPr>
                  <w:rStyle w:val="Hyperlink"/>
                  <w:sz w:val="20"/>
                  <w:lang w:val="fr-CH"/>
                </w:rPr>
                <w:t>AUS/17R2/86</w:t>
              </w:r>
            </w:hyperlink>
          </w:p>
          <w:p w:rsidR="00653C03" w:rsidRDefault="009036D6">
            <w:pPr>
              <w:tabs>
                <w:tab w:val="left" w:pos="426"/>
              </w:tabs>
              <w:rPr>
                <w:sz w:val="20"/>
              </w:rPr>
            </w:pPr>
            <w:hyperlink w:anchor="AFCP_19_165" w:history="1">
              <w:r w:rsidR="00E06C95">
                <w:rPr>
                  <w:rStyle w:val="Hyperlink"/>
                  <w:sz w:val="20"/>
                </w:rPr>
                <w:t>AFCP/19/165</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RCC_14A1_153" w:history="1">
              <w:r w:rsidR="00E06C95">
                <w:rPr>
                  <w:rStyle w:val="Hyperlink"/>
                  <w:sz w:val="20"/>
                </w:rPr>
                <w:t>RCC/14A1/153</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USA_9A2_36" w:history="1">
              <w:r w:rsidR="00E06C95">
                <w:rPr>
                  <w:rStyle w:val="Hyperlink"/>
                  <w:sz w:val="20"/>
                </w:rPr>
                <w:t>USA/9A2/36</w:t>
              </w:r>
            </w:hyperlink>
          </w:p>
          <w:p w:rsidR="00653C03" w:rsidRDefault="009036D6">
            <w:pPr>
              <w:tabs>
                <w:tab w:val="left" w:pos="426"/>
              </w:tabs>
              <w:rPr>
                <w:sz w:val="20"/>
              </w:rPr>
            </w:pPr>
            <w:hyperlink w:anchor="IAP_10R1_33" w:history="1">
              <w:r w:rsidR="00E06C95">
                <w:rPr>
                  <w:rStyle w:val="Hyperlink"/>
                  <w:sz w:val="20"/>
                </w:rPr>
                <w:t>IAP/10R1/33</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CP_3A3_41" w:history="1">
              <w:r w:rsidR="00E06C95">
                <w:rPr>
                  <w:rStyle w:val="Hyperlink"/>
                  <w:sz w:val="20"/>
                </w:rPr>
                <w:t>ACP/3A3/41</w:t>
              </w:r>
            </w:hyperlink>
          </w:p>
          <w:p w:rsidR="00653C03" w:rsidRDefault="009036D6">
            <w:pPr>
              <w:tabs>
                <w:tab w:val="left" w:pos="426"/>
              </w:tabs>
              <w:rPr>
                <w:sz w:val="20"/>
              </w:rPr>
            </w:pPr>
            <w:hyperlink w:anchor="CME_15_162" w:history="1">
              <w:r w:rsidR="00E06C95">
                <w:rPr>
                  <w:rStyle w:val="Hyperlink"/>
                  <w:sz w:val="20"/>
                </w:rPr>
                <w:t>CME/15/162</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2/17</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CC_14A1_154" w:history="1">
              <w:r w:rsidR="00E06C95">
                <w:rPr>
                  <w:rStyle w:val="Hyperlink"/>
                  <w:sz w:val="20"/>
                </w:rPr>
                <w:t>RCC/14A1/154</w:t>
              </w:r>
            </w:hyperlink>
          </w:p>
          <w:p w:rsidR="00653C03" w:rsidRDefault="009036D6">
            <w:pPr>
              <w:tabs>
                <w:tab w:val="left" w:pos="426"/>
              </w:tabs>
              <w:rPr>
                <w:sz w:val="20"/>
              </w:rPr>
            </w:pPr>
            <w:hyperlink w:anchor="CME_15_163" w:history="1">
              <w:r w:rsidR="00E06C95">
                <w:rPr>
                  <w:rStyle w:val="Hyperlink"/>
                  <w:sz w:val="20"/>
                </w:rPr>
                <w:t>CME/15/163</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IAP_10R1_34" w:history="1">
              <w:r w:rsidR="00E06C95">
                <w:rPr>
                  <w:rStyle w:val="Hyperlink"/>
                  <w:sz w:val="20"/>
                </w:rPr>
                <w:t>IAP/10R1/34</w:t>
              </w:r>
            </w:hyperlink>
          </w:p>
          <w:p w:rsidR="00653C03" w:rsidRDefault="009036D6">
            <w:pPr>
              <w:tabs>
                <w:tab w:val="left" w:pos="426"/>
              </w:tabs>
              <w:rPr>
                <w:sz w:val="20"/>
              </w:rPr>
            </w:pPr>
            <w:hyperlink w:anchor="EUR_16A1_R1_96" w:history="1">
              <w:r w:rsidR="00E06C95">
                <w:rPr>
                  <w:rStyle w:val="Hyperlink"/>
                  <w:sz w:val="20"/>
                </w:rPr>
                <w:t>EUR/16A1-R1/96</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CP_3A3_42" w:history="1">
              <w:r w:rsidR="00E06C95">
                <w:rPr>
                  <w:rStyle w:val="Hyperlink"/>
                  <w:sz w:val="20"/>
                </w:rPr>
                <w:t>ACP/3A3/42</w:t>
              </w:r>
            </w:hyperlink>
          </w:p>
          <w:p w:rsidR="00653C03" w:rsidRDefault="009036D6">
            <w:pPr>
              <w:tabs>
                <w:tab w:val="left" w:pos="426"/>
              </w:tabs>
              <w:rPr>
                <w:sz w:val="20"/>
              </w:rPr>
            </w:pPr>
            <w:hyperlink w:anchor="AUS_17R2_87" w:history="1">
              <w:r w:rsidR="00E06C95">
                <w:rPr>
                  <w:rStyle w:val="Hyperlink"/>
                  <w:sz w:val="20"/>
                </w:rPr>
                <w:t>AUS/17R2/87</w:t>
              </w:r>
            </w:hyperlink>
          </w:p>
          <w:p w:rsidR="00653C03" w:rsidRDefault="009036D6">
            <w:pPr>
              <w:tabs>
                <w:tab w:val="left" w:pos="426"/>
              </w:tabs>
              <w:rPr>
                <w:sz w:val="20"/>
              </w:rPr>
            </w:pPr>
            <w:hyperlink w:anchor="AFCP_19_166" w:history="1">
              <w:r w:rsidR="00E06C95">
                <w:rPr>
                  <w:rStyle w:val="Hyperlink"/>
                  <w:sz w:val="20"/>
                </w:rPr>
                <w:t>AFCP/19/166</w:t>
              </w:r>
            </w:hyperlink>
          </w:p>
        </w:tc>
      </w:tr>
      <w:tr w:rsidR="00653C03" w:rsidRPr="00EA56EA">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2/18</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9036D6">
            <w:pPr>
              <w:tabs>
                <w:tab w:val="left" w:pos="426"/>
              </w:tabs>
              <w:rPr>
                <w:sz w:val="20"/>
                <w:lang w:val="fr-CH"/>
              </w:rPr>
            </w:pPr>
            <w:hyperlink w:anchor="RCC_14A1_155" w:history="1">
              <w:r w:rsidR="00E06C95" w:rsidRPr="00982D82">
                <w:rPr>
                  <w:rStyle w:val="Hyperlink"/>
                  <w:sz w:val="20"/>
                  <w:lang w:val="fr-CH"/>
                </w:rPr>
                <w:t>RCC/14A1/155</w:t>
              </w:r>
            </w:hyperlink>
          </w:p>
          <w:p w:rsidR="00653C03" w:rsidRPr="00982D82" w:rsidRDefault="009036D6">
            <w:pPr>
              <w:tabs>
                <w:tab w:val="left" w:pos="426"/>
              </w:tabs>
              <w:rPr>
                <w:sz w:val="20"/>
                <w:lang w:val="fr-CH"/>
              </w:rPr>
            </w:pPr>
            <w:hyperlink w:anchor="CME_15_164" w:history="1">
              <w:r w:rsidR="00E06C95" w:rsidRPr="00982D82">
                <w:rPr>
                  <w:rStyle w:val="Hyperlink"/>
                  <w:sz w:val="20"/>
                  <w:lang w:val="fr-CH"/>
                </w:rPr>
                <w:t>CME/15/164</w:t>
              </w:r>
            </w:hyperlink>
          </w:p>
          <w:p w:rsidR="00653C03" w:rsidRPr="00982D82" w:rsidRDefault="009036D6">
            <w:pPr>
              <w:tabs>
                <w:tab w:val="left" w:pos="426"/>
              </w:tabs>
              <w:rPr>
                <w:sz w:val="20"/>
                <w:lang w:val="fr-CH"/>
              </w:rPr>
            </w:pPr>
            <w:hyperlink w:anchor="EUR_16A1_R1_97" w:history="1">
              <w:r w:rsidR="00E06C95" w:rsidRPr="00982D82">
                <w:rPr>
                  <w:rStyle w:val="Hyperlink"/>
                  <w:sz w:val="20"/>
                  <w:lang w:val="fr-CH"/>
                </w:rPr>
                <w:t>EUR/16A1-R1/97</w:t>
              </w:r>
            </w:hyperlink>
          </w:p>
          <w:p w:rsidR="00653C03" w:rsidRPr="00982D82" w:rsidRDefault="009036D6">
            <w:pPr>
              <w:tabs>
                <w:tab w:val="left" w:pos="426"/>
              </w:tabs>
              <w:rPr>
                <w:sz w:val="20"/>
                <w:lang w:val="fr-CH"/>
              </w:rPr>
            </w:pPr>
            <w:hyperlink w:anchor="AUS_17R2_88" w:history="1">
              <w:r w:rsidR="00E06C95" w:rsidRPr="00982D82">
                <w:rPr>
                  <w:rStyle w:val="Hyperlink"/>
                  <w:sz w:val="20"/>
                  <w:lang w:val="fr-CH"/>
                </w:rPr>
                <w:t>AUS/17R2/88</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653C03">
            <w:pPr>
              <w:tabs>
                <w:tab w:val="left" w:pos="426"/>
              </w:tabs>
              <w:rPr>
                <w:sz w:val="20"/>
                <w:lang w:val="fr-CH"/>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Pr="00982D82" w:rsidRDefault="00653C03">
            <w:pPr>
              <w:tabs>
                <w:tab w:val="left" w:pos="426"/>
              </w:tabs>
              <w:rPr>
                <w:sz w:val="20"/>
                <w:lang w:val="fr-CH"/>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IAP_10R1_35" w:history="1">
              <w:r w:rsidR="00E06C95">
                <w:rPr>
                  <w:rStyle w:val="Hyperlink"/>
                  <w:sz w:val="20"/>
                </w:rPr>
                <w:t>IAP/10R1/35</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CP_3A3_43" w:history="1">
              <w:r w:rsidR="00E06C95">
                <w:rPr>
                  <w:rStyle w:val="Hyperlink"/>
                  <w:sz w:val="20"/>
                </w:rPr>
                <w:t>ACP/3A3/43</w:t>
              </w:r>
            </w:hyperlink>
          </w:p>
          <w:p w:rsidR="00653C03" w:rsidRDefault="009036D6">
            <w:pPr>
              <w:tabs>
                <w:tab w:val="left" w:pos="426"/>
              </w:tabs>
              <w:rPr>
                <w:sz w:val="20"/>
              </w:rPr>
            </w:pPr>
            <w:hyperlink w:anchor="AFCP_19_167" w:history="1">
              <w:r w:rsidR="00E06C95">
                <w:rPr>
                  <w:rStyle w:val="Hyperlink"/>
                  <w:sz w:val="20"/>
                </w:rPr>
                <w:t>AFCP/19/167</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APPENDIX 3</w:t>
            </w:r>
            <w:r>
              <w:br/>
            </w:r>
            <w:r>
              <w:rPr>
                <w:sz w:val="20"/>
              </w:rPr>
              <w:t>Service and Privilege Telecommunications</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APPENDIX 3</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RCC_14A1_156" w:history="1">
              <w:r w:rsidR="00E06C95">
                <w:rPr>
                  <w:rStyle w:val="Hyperlink"/>
                  <w:sz w:val="20"/>
                </w:rPr>
                <w:t>RCC/14A1/156</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9036D6">
            <w:pPr>
              <w:tabs>
                <w:tab w:val="left" w:pos="426"/>
              </w:tabs>
              <w:rPr>
                <w:sz w:val="20"/>
                <w:lang w:val="es-ES_tradnl"/>
              </w:rPr>
            </w:pPr>
            <w:hyperlink w:anchor="ACP_3A2_34" w:history="1">
              <w:r w:rsidR="00E06C95" w:rsidRPr="00982D82">
                <w:rPr>
                  <w:rStyle w:val="Hyperlink"/>
                  <w:sz w:val="20"/>
                  <w:lang w:val="es-ES_tradnl"/>
                </w:rPr>
                <w:t>ACP/3A2/34</w:t>
              </w:r>
            </w:hyperlink>
          </w:p>
          <w:p w:rsidR="00653C03" w:rsidRPr="00982D82" w:rsidRDefault="009036D6">
            <w:pPr>
              <w:tabs>
                <w:tab w:val="left" w:pos="426"/>
              </w:tabs>
              <w:rPr>
                <w:sz w:val="20"/>
                <w:lang w:val="es-ES_tradnl"/>
              </w:rPr>
            </w:pPr>
            <w:hyperlink w:anchor="USA_9A2_37" w:history="1">
              <w:r w:rsidR="00E06C95" w:rsidRPr="00982D82">
                <w:rPr>
                  <w:rStyle w:val="Hyperlink"/>
                  <w:sz w:val="20"/>
                  <w:lang w:val="es-ES_tradnl"/>
                </w:rPr>
                <w:t>USA/9A2/37</w:t>
              </w:r>
            </w:hyperlink>
          </w:p>
          <w:p w:rsidR="00653C03" w:rsidRPr="00982D82" w:rsidRDefault="009036D6">
            <w:pPr>
              <w:tabs>
                <w:tab w:val="left" w:pos="426"/>
              </w:tabs>
              <w:rPr>
                <w:sz w:val="20"/>
                <w:lang w:val="es-ES_tradnl"/>
              </w:rPr>
            </w:pPr>
            <w:hyperlink w:anchor="EUR_16A1_R1_98" w:history="1">
              <w:r w:rsidR="00E06C95" w:rsidRPr="00982D82">
                <w:rPr>
                  <w:rStyle w:val="Hyperlink"/>
                  <w:sz w:val="20"/>
                  <w:lang w:val="es-ES_tradnl"/>
                </w:rPr>
                <w:t>EUR/16A1-R1/98</w:t>
              </w:r>
            </w:hyperlink>
          </w:p>
          <w:p w:rsidR="00653C03" w:rsidRDefault="009036D6">
            <w:pPr>
              <w:tabs>
                <w:tab w:val="left" w:pos="426"/>
              </w:tabs>
              <w:rPr>
                <w:sz w:val="20"/>
              </w:rPr>
            </w:pPr>
            <w:hyperlink w:anchor="AUS_17R2_89" w:history="1">
              <w:r w:rsidR="00E06C95">
                <w:rPr>
                  <w:rStyle w:val="Hyperlink"/>
                  <w:sz w:val="20"/>
                </w:rPr>
                <w:t>AUS/17R2/89</w:t>
              </w:r>
            </w:hyperlink>
          </w:p>
          <w:p w:rsidR="00653C03" w:rsidRDefault="009036D6">
            <w:pPr>
              <w:tabs>
                <w:tab w:val="left" w:pos="426"/>
              </w:tabs>
              <w:rPr>
                <w:sz w:val="20"/>
              </w:rPr>
            </w:pPr>
            <w:hyperlink w:anchor="B_18_67" w:history="1">
              <w:r w:rsidR="00E06C95">
                <w:rPr>
                  <w:rStyle w:val="Hyperlink"/>
                  <w:sz w:val="20"/>
                </w:rPr>
                <w:t>B/18/67</w:t>
              </w:r>
            </w:hyperlink>
          </w:p>
          <w:p w:rsidR="00653C03" w:rsidRDefault="009036D6">
            <w:pPr>
              <w:tabs>
                <w:tab w:val="left" w:pos="426"/>
              </w:tabs>
              <w:rPr>
                <w:sz w:val="20"/>
              </w:rPr>
            </w:pPr>
            <w:hyperlink w:anchor="MEX_20_67" w:history="1">
              <w:r w:rsidR="00E06C95">
                <w:rPr>
                  <w:rStyle w:val="Hyperlink"/>
                  <w:sz w:val="20"/>
                </w:rPr>
                <w:t>MEX/20/67</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u w:val="single"/>
              </w:rPr>
              <w:t>NOC</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CME_15_165" w:history="1">
              <w:r w:rsidR="00E06C95">
                <w:rPr>
                  <w:rStyle w:val="Hyperlink"/>
                  <w:sz w:val="20"/>
                </w:rPr>
                <w:t>CME/15/165</w:t>
              </w:r>
            </w:hyperlink>
          </w:p>
          <w:p w:rsidR="00653C03" w:rsidRDefault="009036D6">
            <w:pPr>
              <w:tabs>
                <w:tab w:val="left" w:pos="426"/>
              </w:tabs>
              <w:rPr>
                <w:sz w:val="20"/>
              </w:rPr>
            </w:pPr>
            <w:hyperlink w:anchor="AFCP_19_168" w:history="1">
              <w:r w:rsidR="00E06C95">
                <w:rPr>
                  <w:rStyle w:val="Hyperlink"/>
                  <w:sz w:val="20"/>
                </w:rPr>
                <w:t>AFCP/19/168</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3/1</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u w:val="single"/>
              </w:rPr>
              <w:t>NOC</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CME_15_166" w:history="1">
              <w:r w:rsidR="00E06C95">
                <w:rPr>
                  <w:rStyle w:val="Hyperlink"/>
                  <w:sz w:val="20"/>
                </w:rPr>
                <w:t>CME/15/166</w:t>
              </w:r>
            </w:hyperlink>
          </w:p>
          <w:p w:rsidR="00653C03" w:rsidRDefault="009036D6">
            <w:pPr>
              <w:tabs>
                <w:tab w:val="left" w:pos="426"/>
              </w:tabs>
              <w:rPr>
                <w:sz w:val="20"/>
              </w:rPr>
            </w:pPr>
            <w:hyperlink w:anchor="AFCP_19_169" w:history="1">
              <w:r w:rsidR="00E06C95">
                <w:rPr>
                  <w:rStyle w:val="Hyperlink"/>
                  <w:sz w:val="20"/>
                </w:rPr>
                <w:t>AFCP/19/169</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3/2</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RB_7R1_106" w:history="1">
              <w:r w:rsidR="00E06C95">
                <w:rPr>
                  <w:rStyle w:val="Hyperlink"/>
                  <w:sz w:val="20"/>
                </w:rPr>
                <w:t>ARB/7R1/106</w:t>
              </w:r>
            </w:hyperlink>
          </w:p>
          <w:p w:rsidR="00653C03" w:rsidRDefault="009036D6">
            <w:pPr>
              <w:tabs>
                <w:tab w:val="left" w:pos="426"/>
              </w:tabs>
              <w:rPr>
                <w:sz w:val="20"/>
              </w:rPr>
            </w:pPr>
            <w:hyperlink w:anchor="RCC_14A1_157" w:history="1">
              <w:r w:rsidR="00E06C95">
                <w:rPr>
                  <w:rStyle w:val="Hyperlink"/>
                  <w:sz w:val="20"/>
                </w:rPr>
                <w:t>RCC/14A1/157</w:t>
              </w:r>
            </w:hyperlink>
          </w:p>
          <w:p w:rsidR="00653C03" w:rsidRDefault="009036D6">
            <w:pPr>
              <w:tabs>
                <w:tab w:val="left" w:pos="426"/>
              </w:tabs>
              <w:rPr>
                <w:sz w:val="20"/>
              </w:rPr>
            </w:pPr>
            <w:hyperlink w:anchor="CME_15_167" w:history="1">
              <w:r w:rsidR="00E06C95">
                <w:rPr>
                  <w:rStyle w:val="Hyperlink"/>
                  <w:sz w:val="20"/>
                </w:rPr>
                <w:t>CME/15/167</w:t>
              </w:r>
            </w:hyperlink>
          </w:p>
          <w:p w:rsidR="00653C03" w:rsidRDefault="009036D6">
            <w:pPr>
              <w:tabs>
                <w:tab w:val="left" w:pos="426"/>
              </w:tabs>
              <w:rPr>
                <w:sz w:val="20"/>
              </w:rPr>
            </w:pPr>
            <w:hyperlink w:anchor="AFCP_19_170" w:history="1">
              <w:r w:rsidR="00E06C95">
                <w:rPr>
                  <w:rStyle w:val="Hyperlink"/>
                  <w:sz w:val="20"/>
                </w:rPr>
                <w:t>AFCP/19/170</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3/3</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RB_7R1_107" w:history="1">
              <w:r w:rsidR="00E06C95">
                <w:rPr>
                  <w:rStyle w:val="Hyperlink"/>
                  <w:sz w:val="20"/>
                </w:rPr>
                <w:t>ARB/7R1/107</w:t>
              </w:r>
            </w:hyperlink>
          </w:p>
          <w:p w:rsidR="00653C03" w:rsidRDefault="009036D6">
            <w:pPr>
              <w:tabs>
                <w:tab w:val="left" w:pos="426"/>
              </w:tabs>
              <w:rPr>
                <w:sz w:val="20"/>
              </w:rPr>
            </w:pPr>
            <w:hyperlink w:anchor="RCC_14A1_158" w:history="1">
              <w:r w:rsidR="00E06C95">
                <w:rPr>
                  <w:rStyle w:val="Hyperlink"/>
                  <w:sz w:val="20"/>
                </w:rPr>
                <w:t>RCC/14A1/158</w:t>
              </w:r>
            </w:hyperlink>
          </w:p>
          <w:p w:rsidR="00653C03" w:rsidRDefault="009036D6">
            <w:pPr>
              <w:tabs>
                <w:tab w:val="left" w:pos="426"/>
              </w:tabs>
              <w:rPr>
                <w:sz w:val="20"/>
              </w:rPr>
            </w:pPr>
            <w:hyperlink w:anchor="CME_15_168" w:history="1">
              <w:r w:rsidR="00E06C95">
                <w:rPr>
                  <w:rStyle w:val="Hyperlink"/>
                  <w:sz w:val="20"/>
                </w:rPr>
                <w:t>CME/15/168</w:t>
              </w:r>
            </w:hyperlink>
          </w:p>
          <w:p w:rsidR="00653C03" w:rsidRDefault="009036D6">
            <w:pPr>
              <w:tabs>
                <w:tab w:val="left" w:pos="426"/>
              </w:tabs>
              <w:rPr>
                <w:sz w:val="20"/>
              </w:rPr>
            </w:pPr>
            <w:hyperlink w:anchor="AFCP_19_171" w:history="1">
              <w:r w:rsidR="00E06C95">
                <w:rPr>
                  <w:rStyle w:val="Hyperlink"/>
                  <w:sz w:val="20"/>
                </w:rPr>
                <w:t>AFCP/19/171</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3/4</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RB_7R1_108" w:history="1">
              <w:r w:rsidR="00E06C95">
                <w:rPr>
                  <w:rStyle w:val="Hyperlink"/>
                  <w:sz w:val="20"/>
                </w:rPr>
                <w:t>ARB/7R1/108</w:t>
              </w:r>
            </w:hyperlink>
          </w:p>
          <w:p w:rsidR="00653C03" w:rsidRDefault="009036D6">
            <w:pPr>
              <w:tabs>
                <w:tab w:val="left" w:pos="426"/>
              </w:tabs>
              <w:rPr>
                <w:sz w:val="20"/>
              </w:rPr>
            </w:pPr>
            <w:hyperlink w:anchor="RCC_14A1_159" w:history="1">
              <w:r w:rsidR="00E06C95">
                <w:rPr>
                  <w:rStyle w:val="Hyperlink"/>
                  <w:sz w:val="20"/>
                </w:rPr>
                <w:t>RCC/14A1/159</w:t>
              </w:r>
            </w:hyperlink>
          </w:p>
          <w:p w:rsidR="00653C03" w:rsidRDefault="009036D6">
            <w:pPr>
              <w:tabs>
                <w:tab w:val="left" w:pos="426"/>
              </w:tabs>
              <w:rPr>
                <w:sz w:val="20"/>
              </w:rPr>
            </w:pPr>
            <w:hyperlink w:anchor="CME_15_169" w:history="1">
              <w:r w:rsidR="00E06C95">
                <w:rPr>
                  <w:rStyle w:val="Hyperlink"/>
                  <w:sz w:val="20"/>
                </w:rPr>
                <w:t>CME/15/169</w:t>
              </w:r>
            </w:hyperlink>
          </w:p>
          <w:p w:rsidR="00653C03" w:rsidRDefault="009036D6">
            <w:pPr>
              <w:tabs>
                <w:tab w:val="left" w:pos="426"/>
              </w:tabs>
              <w:rPr>
                <w:sz w:val="20"/>
              </w:rPr>
            </w:pPr>
            <w:hyperlink w:anchor="AFCP_19_172" w:history="1">
              <w:r w:rsidR="00E06C95">
                <w:rPr>
                  <w:rStyle w:val="Hyperlink"/>
                  <w:sz w:val="20"/>
                </w:rPr>
                <w:t>AFCP/19/172</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3/5</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RB_7R1_109" w:history="1">
              <w:r w:rsidR="00E06C95">
                <w:rPr>
                  <w:rStyle w:val="Hyperlink"/>
                  <w:sz w:val="20"/>
                </w:rPr>
                <w:t>ARB/7R1/109</w:t>
              </w:r>
            </w:hyperlink>
          </w:p>
          <w:p w:rsidR="00653C03" w:rsidRDefault="009036D6">
            <w:pPr>
              <w:tabs>
                <w:tab w:val="left" w:pos="426"/>
              </w:tabs>
              <w:rPr>
                <w:sz w:val="20"/>
              </w:rPr>
            </w:pPr>
            <w:hyperlink w:anchor="RCC_14A1_160" w:history="1">
              <w:r w:rsidR="00E06C95">
                <w:rPr>
                  <w:rStyle w:val="Hyperlink"/>
                  <w:sz w:val="20"/>
                </w:rPr>
                <w:t>RCC/14A1/160</w:t>
              </w:r>
            </w:hyperlink>
          </w:p>
          <w:p w:rsidR="00653C03" w:rsidRDefault="009036D6">
            <w:pPr>
              <w:tabs>
                <w:tab w:val="left" w:pos="426"/>
              </w:tabs>
              <w:rPr>
                <w:sz w:val="20"/>
              </w:rPr>
            </w:pPr>
            <w:hyperlink w:anchor="CME_15_170" w:history="1">
              <w:r w:rsidR="00E06C95">
                <w:rPr>
                  <w:rStyle w:val="Hyperlink"/>
                  <w:sz w:val="20"/>
                </w:rPr>
                <w:t>CME/15/170</w:t>
              </w:r>
            </w:hyperlink>
          </w:p>
          <w:p w:rsidR="00653C03" w:rsidRDefault="009036D6">
            <w:pPr>
              <w:tabs>
                <w:tab w:val="left" w:pos="426"/>
              </w:tabs>
              <w:rPr>
                <w:sz w:val="20"/>
              </w:rPr>
            </w:pPr>
            <w:hyperlink w:anchor="AFCP_19_173" w:history="1">
              <w:r w:rsidR="00E06C95">
                <w:rPr>
                  <w:rStyle w:val="Hyperlink"/>
                  <w:sz w:val="20"/>
                </w:rPr>
                <w:t>AFCP/19/173</w:t>
              </w:r>
            </w:hyperlink>
          </w:p>
        </w:tc>
      </w:tr>
      <w:tr w:rsidR="00653C03">
        <w:tc>
          <w:tcPr>
            <w:tcW w:w="10173"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jc w:val="center"/>
              <w:rPr>
                <w:sz w:val="26"/>
              </w:rPr>
            </w:pPr>
            <w:r>
              <w:rPr>
                <w:sz w:val="26"/>
              </w:rPr>
              <w:t>Resolutions</w:t>
            </w:r>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rsidR="00653C03" w:rsidRDefault="00E06C95">
            <w:pPr>
              <w:tabs>
                <w:tab w:val="left" w:pos="426"/>
              </w:tabs>
            </w:pPr>
            <w:r>
              <w:t>Description</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rsidR="00653C03" w:rsidRDefault="00E06C95">
            <w:pPr>
              <w:tabs>
                <w:tab w:val="left" w:pos="426"/>
              </w:tabs>
            </w:pPr>
            <w:r>
              <w:t>Provision</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rsidR="00653C03" w:rsidRDefault="00E06C95">
            <w:pPr>
              <w:tabs>
                <w:tab w:val="left" w:pos="426"/>
              </w:tabs>
            </w:pPr>
            <w:r>
              <w:t>Proposal</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rsidR="00653C03" w:rsidRDefault="00E06C95">
            <w:pPr>
              <w:tabs>
                <w:tab w:val="left" w:pos="426"/>
              </w:tabs>
            </w:pPr>
            <w:r>
              <w:t>Source</w:t>
            </w:r>
          </w:p>
        </w:tc>
      </w:tr>
      <w:tr w:rsidR="00653C03">
        <w:tc>
          <w:tcPr>
            <w:tcW w:w="10173"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pPr>
            <w:r>
              <w:t>RESOLUTIONS</w:t>
            </w:r>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RESOLUTION No. 1</w:t>
            </w:r>
            <w:r>
              <w:br/>
            </w:r>
            <w:r>
              <w:rPr>
                <w:sz w:val="20"/>
              </w:rPr>
              <w:t>Dissemination of Information Concerning International Telecommunication Services  Available to the Public</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RESOLUTION No. 1</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CME_15_171" w:history="1">
              <w:r w:rsidR="00E06C95">
                <w:rPr>
                  <w:rStyle w:val="Hyperlink"/>
                  <w:sz w:val="20"/>
                </w:rPr>
                <w:t>CME/15/171</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CP_3A2_35" w:history="1">
              <w:r w:rsidR="00E06C95">
                <w:rPr>
                  <w:rStyle w:val="Hyperlink"/>
                  <w:sz w:val="20"/>
                </w:rPr>
                <w:t>ACP/3A2/35</w:t>
              </w:r>
            </w:hyperlink>
          </w:p>
          <w:p w:rsidR="00653C03" w:rsidRDefault="009036D6">
            <w:pPr>
              <w:tabs>
                <w:tab w:val="left" w:pos="426"/>
              </w:tabs>
              <w:rPr>
                <w:sz w:val="20"/>
              </w:rPr>
            </w:pPr>
            <w:hyperlink w:anchor="EUR_16A1_R1_99" w:history="1">
              <w:r w:rsidR="00E06C95">
                <w:rPr>
                  <w:rStyle w:val="Hyperlink"/>
                  <w:sz w:val="20"/>
                </w:rPr>
                <w:t>EUR/16A1-R1/99</w:t>
              </w:r>
            </w:hyperlink>
          </w:p>
          <w:p w:rsidR="00653C03" w:rsidRDefault="009036D6">
            <w:pPr>
              <w:tabs>
                <w:tab w:val="left" w:pos="426"/>
              </w:tabs>
              <w:rPr>
                <w:sz w:val="20"/>
              </w:rPr>
            </w:pPr>
            <w:hyperlink w:anchor="B_18_68" w:history="1">
              <w:r w:rsidR="00E06C95">
                <w:rPr>
                  <w:rStyle w:val="Hyperlink"/>
                  <w:sz w:val="20"/>
                </w:rPr>
                <w:t>B/18/68</w:t>
              </w:r>
            </w:hyperlink>
          </w:p>
          <w:p w:rsidR="00653C03" w:rsidRDefault="009036D6">
            <w:pPr>
              <w:tabs>
                <w:tab w:val="left" w:pos="426"/>
              </w:tabs>
              <w:rPr>
                <w:sz w:val="20"/>
              </w:rPr>
            </w:pPr>
            <w:hyperlink w:anchor="MEX_20_68" w:history="1">
              <w:r w:rsidR="00E06C95">
                <w:rPr>
                  <w:rStyle w:val="Hyperlink"/>
                  <w:sz w:val="20"/>
                </w:rPr>
                <w:t>MEX/20/68</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RESOLUTION No. 2</w:t>
            </w:r>
            <w:r>
              <w:br/>
            </w:r>
            <w:r>
              <w:rPr>
                <w:sz w:val="20"/>
              </w:rPr>
              <w:t>Cooperation of the Members of the Union in Implementing  the International Telecommunication Regulations</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RESOLUTION No. 2</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CME_15_172" w:history="1">
              <w:r w:rsidR="00E06C95">
                <w:rPr>
                  <w:rStyle w:val="Hyperlink"/>
                  <w:sz w:val="20"/>
                </w:rPr>
                <w:t>CME/15/172</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CP_3A2_36" w:history="1">
              <w:r w:rsidR="00E06C95">
                <w:rPr>
                  <w:rStyle w:val="Hyperlink"/>
                  <w:sz w:val="20"/>
                </w:rPr>
                <w:t>ACP/3A2/36</w:t>
              </w:r>
            </w:hyperlink>
          </w:p>
          <w:p w:rsidR="00653C03" w:rsidRDefault="009036D6">
            <w:pPr>
              <w:tabs>
                <w:tab w:val="left" w:pos="426"/>
              </w:tabs>
              <w:rPr>
                <w:sz w:val="20"/>
              </w:rPr>
            </w:pPr>
            <w:hyperlink w:anchor="B_18_69" w:history="1">
              <w:r w:rsidR="00E06C95">
                <w:rPr>
                  <w:rStyle w:val="Hyperlink"/>
                  <w:sz w:val="20"/>
                </w:rPr>
                <w:t>B/18/69</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RESOLUTION No. 3</w:t>
            </w:r>
            <w:r>
              <w:br/>
            </w:r>
            <w:r>
              <w:rPr>
                <w:sz w:val="20"/>
              </w:rPr>
              <w:t>Apportionment of Revenues in  Providing International Telecommunication Services</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RESOLUTION No. 3</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CP_3A2_37" w:history="1">
              <w:r w:rsidR="00E06C95">
                <w:rPr>
                  <w:rStyle w:val="Hyperlink"/>
                  <w:sz w:val="20"/>
                </w:rPr>
                <w:t>ACP/3A2/37</w:t>
              </w:r>
            </w:hyperlink>
          </w:p>
          <w:p w:rsidR="00653C03" w:rsidRDefault="009036D6">
            <w:pPr>
              <w:tabs>
                <w:tab w:val="left" w:pos="426"/>
              </w:tabs>
              <w:rPr>
                <w:sz w:val="20"/>
              </w:rPr>
            </w:pPr>
            <w:hyperlink w:anchor="EUR_16A1_R1_100" w:history="1">
              <w:r w:rsidR="00E06C95">
                <w:rPr>
                  <w:rStyle w:val="Hyperlink"/>
                  <w:sz w:val="20"/>
                </w:rPr>
                <w:t>EUR/16A1-R1/100</w:t>
              </w:r>
            </w:hyperlink>
          </w:p>
          <w:p w:rsidR="00653C03" w:rsidRDefault="009036D6">
            <w:pPr>
              <w:tabs>
                <w:tab w:val="left" w:pos="426"/>
              </w:tabs>
              <w:rPr>
                <w:sz w:val="20"/>
              </w:rPr>
            </w:pPr>
            <w:hyperlink w:anchor="B_18_70" w:history="1">
              <w:r w:rsidR="00E06C95">
                <w:rPr>
                  <w:rStyle w:val="Hyperlink"/>
                  <w:sz w:val="20"/>
                </w:rPr>
                <w:t>B/18/70</w:t>
              </w:r>
            </w:hyperlink>
          </w:p>
          <w:p w:rsidR="00653C03" w:rsidRDefault="009036D6">
            <w:pPr>
              <w:tabs>
                <w:tab w:val="left" w:pos="426"/>
              </w:tabs>
              <w:rPr>
                <w:sz w:val="20"/>
              </w:rPr>
            </w:pPr>
            <w:hyperlink w:anchor="MEX_20_69" w:history="1">
              <w:r w:rsidR="00E06C95">
                <w:rPr>
                  <w:rStyle w:val="Hyperlink"/>
                  <w:sz w:val="20"/>
                </w:rPr>
                <w:t>MEX/20/69</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RESOLUTION No. 4</w:t>
            </w:r>
            <w:r>
              <w:br/>
            </w:r>
            <w:r>
              <w:rPr>
                <w:sz w:val="20"/>
              </w:rPr>
              <w:t>The Changing Telecommunication Environment</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RESOLUTION No. 4</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USA_9A2_38" w:history="1">
              <w:r w:rsidR="00E06C95">
                <w:rPr>
                  <w:rStyle w:val="Hyperlink"/>
                  <w:sz w:val="20"/>
                </w:rPr>
                <w:t>USA/9A2/38</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CP_3A2_38" w:history="1">
              <w:r w:rsidR="00E06C95">
                <w:rPr>
                  <w:rStyle w:val="Hyperlink"/>
                  <w:sz w:val="20"/>
                </w:rPr>
                <w:t>ACP/3A2/38</w:t>
              </w:r>
            </w:hyperlink>
          </w:p>
          <w:p w:rsidR="00653C03" w:rsidRDefault="009036D6">
            <w:pPr>
              <w:tabs>
                <w:tab w:val="left" w:pos="426"/>
              </w:tabs>
              <w:rPr>
                <w:sz w:val="20"/>
              </w:rPr>
            </w:pPr>
            <w:hyperlink w:anchor="EUR_16A1_R1_101" w:history="1">
              <w:r w:rsidR="00E06C95">
                <w:rPr>
                  <w:rStyle w:val="Hyperlink"/>
                  <w:sz w:val="20"/>
                </w:rPr>
                <w:t>EUR/16A1-R1/101</w:t>
              </w:r>
            </w:hyperlink>
          </w:p>
          <w:p w:rsidR="00653C03" w:rsidRDefault="009036D6">
            <w:pPr>
              <w:tabs>
                <w:tab w:val="left" w:pos="426"/>
              </w:tabs>
              <w:rPr>
                <w:sz w:val="20"/>
              </w:rPr>
            </w:pPr>
            <w:hyperlink w:anchor="B_18_71" w:history="1">
              <w:r w:rsidR="00E06C95">
                <w:rPr>
                  <w:rStyle w:val="Hyperlink"/>
                  <w:sz w:val="20"/>
                </w:rPr>
                <w:t>B/18/71</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RESOLUTION No. 5</w:t>
            </w:r>
            <w:r>
              <w:br/>
            </w:r>
            <w:r>
              <w:rPr>
                <w:sz w:val="20"/>
              </w:rPr>
              <w:t>CCITT and World-Wide Telecommunications Standardization</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RESOLUTION No. 5</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CP_3A2_39" w:history="1">
              <w:r w:rsidR="00E06C95">
                <w:rPr>
                  <w:rStyle w:val="Hyperlink"/>
                  <w:sz w:val="20"/>
                </w:rPr>
                <w:t>ACP/3A2/39</w:t>
              </w:r>
            </w:hyperlink>
          </w:p>
          <w:p w:rsidR="00653C03" w:rsidRDefault="009036D6">
            <w:pPr>
              <w:tabs>
                <w:tab w:val="left" w:pos="426"/>
              </w:tabs>
              <w:rPr>
                <w:sz w:val="20"/>
              </w:rPr>
            </w:pPr>
            <w:hyperlink w:anchor="EUR_16A1_R1_102" w:history="1">
              <w:r w:rsidR="00E06C95">
                <w:rPr>
                  <w:rStyle w:val="Hyperlink"/>
                  <w:sz w:val="20"/>
                </w:rPr>
                <w:t>EUR/16A1-R1/102</w:t>
              </w:r>
            </w:hyperlink>
          </w:p>
          <w:p w:rsidR="00653C03" w:rsidRDefault="009036D6">
            <w:pPr>
              <w:tabs>
                <w:tab w:val="left" w:pos="426"/>
              </w:tabs>
              <w:rPr>
                <w:sz w:val="20"/>
              </w:rPr>
            </w:pPr>
            <w:hyperlink w:anchor="B_18_72" w:history="1">
              <w:r w:rsidR="00E06C95">
                <w:rPr>
                  <w:rStyle w:val="Hyperlink"/>
                  <w:sz w:val="20"/>
                </w:rPr>
                <w:t>B/18/72</w:t>
              </w:r>
            </w:hyperlink>
          </w:p>
          <w:p w:rsidR="00653C03" w:rsidRDefault="009036D6">
            <w:pPr>
              <w:tabs>
                <w:tab w:val="left" w:pos="426"/>
              </w:tabs>
              <w:rPr>
                <w:sz w:val="20"/>
              </w:rPr>
            </w:pPr>
            <w:hyperlink w:anchor="MEX_20_70" w:history="1">
              <w:r w:rsidR="00E06C95">
                <w:rPr>
                  <w:rStyle w:val="Hyperlink"/>
                  <w:sz w:val="20"/>
                </w:rPr>
                <w:t>MEX/20/70</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RESOLUTION No. 6</w:t>
            </w:r>
            <w:r>
              <w:br/>
            </w:r>
            <w:r>
              <w:rPr>
                <w:sz w:val="20"/>
              </w:rPr>
              <w:t>Continued Availability of Traditional Services</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RESOLUTION No. 6</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CME_15_173" w:history="1">
              <w:r w:rsidR="00E06C95">
                <w:rPr>
                  <w:rStyle w:val="Hyperlink"/>
                  <w:sz w:val="20"/>
                </w:rPr>
                <w:t>CME/15/173</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B_18_73" w:history="1">
              <w:r w:rsidR="00E06C95">
                <w:rPr>
                  <w:rStyle w:val="Hyperlink"/>
                  <w:sz w:val="20"/>
                </w:rPr>
                <w:t>B/18/73</w:t>
              </w:r>
            </w:hyperlink>
          </w:p>
          <w:p w:rsidR="00653C03" w:rsidRDefault="009036D6">
            <w:pPr>
              <w:tabs>
                <w:tab w:val="left" w:pos="426"/>
              </w:tabs>
              <w:rPr>
                <w:sz w:val="20"/>
              </w:rPr>
            </w:pPr>
            <w:hyperlink w:anchor="MEX_20_71" w:history="1">
              <w:r w:rsidR="00E06C95">
                <w:rPr>
                  <w:rStyle w:val="Hyperlink"/>
                  <w:sz w:val="20"/>
                </w:rPr>
                <w:t>MEX/20/71</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RESOLUTION No. 7</w:t>
            </w:r>
            <w:r>
              <w:br/>
            </w:r>
            <w:r>
              <w:rPr>
                <w:sz w:val="20"/>
              </w:rPr>
              <w:lastRenderedPageBreak/>
              <w:t>Dissemination of Operational and Service Information  Through the General Secretariat</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lastRenderedPageBreak/>
              <w:t>RESOLUTION No. 7</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CME_15_174" w:history="1">
              <w:r w:rsidR="00E06C95">
                <w:rPr>
                  <w:rStyle w:val="Hyperlink"/>
                  <w:sz w:val="20"/>
                </w:rPr>
                <w:t>CME/15/174</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CP_3A2_40" w:history="1">
              <w:r w:rsidR="00E06C95">
                <w:rPr>
                  <w:rStyle w:val="Hyperlink"/>
                  <w:sz w:val="20"/>
                </w:rPr>
                <w:t>ACP/3A2/40</w:t>
              </w:r>
            </w:hyperlink>
          </w:p>
          <w:p w:rsidR="00653C03" w:rsidRDefault="009036D6">
            <w:pPr>
              <w:tabs>
                <w:tab w:val="left" w:pos="426"/>
              </w:tabs>
              <w:rPr>
                <w:sz w:val="20"/>
              </w:rPr>
            </w:pPr>
            <w:hyperlink w:anchor="EUR_16A1_R1_103" w:history="1">
              <w:r w:rsidR="00E06C95">
                <w:rPr>
                  <w:rStyle w:val="Hyperlink"/>
                  <w:sz w:val="20"/>
                </w:rPr>
                <w:t>EUR/16A1-R1/103</w:t>
              </w:r>
            </w:hyperlink>
          </w:p>
          <w:p w:rsidR="00653C03" w:rsidRDefault="009036D6">
            <w:pPr>
              <w:tabs>
                <w:tab w:val="left" w:pos="426"/>
              </w:tabs>
              <w:rPr>
                <w:sz w:val="20"/>
              </w:rPr>
            </w:pPr>
            <w:hyperlink w:anchor="B_18_74" w:history="1">
              <w:r w:rsidR="00E06C95">
                <w:rPr>
                  <w:rStyle w:val="Hyperlink"/>
                  <w:sz w:val="20"/>
                </w:rPr>
                <w:t>B/18/74</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RESOLUTION No. 8</w:t>
            </w:r>
            <w:r>
              <w:br/>
            </w:r>
            <w:r>
              <w:rPr>
                <w:sz w:val="20"/>
              </w:rPr>
              <w:t>Instructions for International Telecommunication Services</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RESOLUTION No. 8</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CME_15_175" w:history="1">
              <w:r w:rsidR="00E06C95">
                <w:rPr>
                  <w:rStyle w:val="Hyperlink"/>
                  <w:sz w:val="20"/>
                </w:rPr>
                <w:t>CME/15/175</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CP_3A2_41" w:history="1">
              <w:r w:rsidR="00E06C95">
                <w:rPr>
                  <w:rStyle w:val="Hyperlink"/>
                  <w:sz w:val="20"/>
                </w:rPr>
                <w:t>ACP/3A2/41</w:t>
              </w:r>
            </w:hyperlink>
          </w:p>
          <w:p w:rsidR="00653C03" w:rsidRDefault="009036D6">
            <w:pPr>
              <w:tabs>
                <w:tab w:val="left" w:pos="426"/>
              </w:tabs>
              <w:rPr>
                <w:sz w:val="20"/>
              </w:rPr>
            </w:pPr>
            <w:hyperlink w:anchor="EUR_16A1_R1_104" w:history="1">
              <w:r w:rsidR="00E06C95">
                <w:rPr>
                  <w:rStyle w:val="Hyperlink"/>
                  <w:sz w:val="20"/>
                </w:rPr>
                <w:t>EUR/16A1-R1/104</w:t>
              </w:r>
            </w:hyperlink>
          </w:p>
          <w:p w:rsidR="00653C03" w:rsidRDefault="009036D6">
            <w:pPr>
              <w:tabs>
                <w:tab w:val="left" w:pos="426"/>
              </w:tabs>
              <w:rPr>
                <w:sz w:val="20"/>
              </w:rPr>
            </w:pPr>
            <w:hyperlink w:anchor="B_18_75" w:history="1">
              <w:r w:rsidR="00E06C95">
                <w:rPr>
                  <w:rStyle w:val="Hyperlink"/>
                  <w:sz w:val="20"/>
                </w:rPr>
                <w:t>B/18/75</w:t>
              </w:r>
            </w:hyperlink>
          </w:p>
          <w:p w:rsidR="00653C03" w:rsidRDefault="009036D6">
            <w:pPr>
              <w:tabs>
                <w:tab w:val="left" w:pos="426"/>
              </w:tabs>
              <w:rPr>
                <w:sz w:val="20"/>
              </w:rPr>
            </w:pPr>
            <w:hyperlink w:anchor="MEX_20_72" w:history="1">
              <w:r w:rsidR="00E06C95">
                <w:rPr>
                  <w:rStyle w:val="Hyperlink"/>
                  <w:sz w:val="20"/>
                </w:rPr>
                <w:t>MEX/20/72</w:t>
              </w:r>
            </w:hyperlink>
          </w:p>
        </w:tc>
      </w:tr>
      <w:tr w:rsidR="00653C03">
        <w:tc>
          <w:tcPr>
            <w:tcW w:w="10173"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jc w:val="center"/>
              <w:rPr>
                <w:sz w:val="26"/>
              </w:rPr>
            </w:pPr>
            <w:r>
              <w:rPr>
                <w:sz w:val="26"/>
              </w:rPr>
              <w:t>Draft new Resolutions</w:t>
            </w:r>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rsidR="00653C03" w:rsidRDefault="00E06C95">
            <w:pPr>
              <w:tabs>
                <w:tab w:val="left" w:pos="426"/>
              </w:tabs>
            </w:pPr>
            <w:r>
              <w:t>Description</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rsidR="00653C03" w:rsidRDefault="00E06C95">
            <w:pPr>
              <w:tabs>
                <w:tab w:val="left" w:pos="426"/>
              </w:tabs>
            </w:pPr>
            <w:r>
              <w:t>Provision</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rsidR="00653C03" w:rsidRDefault="00E06C95">
            <w:pPr>
              <w:tabs>
                <w:tab w:val="left" w:pos="426"/>
              </w:tabs>
            </w:pPr>
            <w:r>
              <w:t>Proposal</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rsidR="00653C03" w:rsidRDefault="00E06C95">
            <w:pPr>
              <w:tabs>
                <w:tab w:val="left" w:pos="426"/>
              </w:tabs>
            </w:pPr>
            <w:r>
              <w:t>Source</w:t>
            </w:r>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DRAFT NEW RESOLUTIONS</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DRAFT NEW RESOLUTION [ACP-1]</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CP_3A2_42" w:history="1">
              <w:r w:rsidR="00E06C95">
                <w:rPr>
                  <w:rStyle w:val="Hyperlink"/>
                  <w:sz w:val="20"/>
                </w:rPr>
                <w:t>ACP/3A2/42</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DRAFT NEW RESOLUTION [ACP-2]</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CP_3A3_44" w:history="1">
              <w:r w:rsidR="00E06C95">
                <w:rPr>
                  <w:rStyle w:val="Hyperlink"/>
                  <w:sz w:val="20"/>
                </w:rPr>
                <w:t>ACP/3A3/44</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DRAFT NEW RESOLUTION [ACP-3]</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CP_3A3_45" w:history="1">
              <w:r w:rsidR="00E06C95">
                <w:rPr>
                  <w:rStyle w:val="Hyperlink"/>
                  <w:sz w:val="20"/>
                </w:rPr>
                <w:t>ACP/3A3/45</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DRAFT NEW RESOLUTION [ACP-4]</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CP_3A3_46" w:history="1">
              <w:r w:rsidR="00E06C95">
                <w:rPr>
                  <w:rStyle w:val="Hyperlink"/>
                  <w:sz w:val="20"/>
                </w:rPr>
                <w:t>ACP/3A3/46</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DRAFT NEW RESOLUTION [CME-1]</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CME_15_176" w:history="1">
              <w:r w:rsidR="00E06C95">
                <w:rPr>
                  <w:rStyle w:val="Hyperlink"/>
                  <w:sz w:val="20"/>
                </w:rPr>
                <w:t>CME/15/176</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DRAFT NEW RESOLUTION [GHA-1]</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GHA_30_1" w:history="1">
              <w:r w:rsidR="00E06C95">
                <w:rPr>
                  <w:rStyle w:val="Hyperlink"/>
                  <w:sz w:val="20"/>
                </w:rPr>
                <w:t>GHA/30/1</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DRAFT NEW RESOLUTION [IAP-1]</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ADD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IAP_10R1_4" w:history="1">
              <w:r w:rsidR="00E06C95">
                <w:rPr>
                  <w:rStyle w:val="Hyperlink"/>
                  <w:sz w:val="20"/>
                </w:rPr>
                <w:t>IAP/10R1/4</w:t>
              </w:r>
            </w:hyperlink>
          </w:p>
        </w:tc>
      </w:tr>
      <w:tr w:rsidR="00653C03">
        <w:tc>
          <w:tcPr>
            <w:tcW w:w="10173"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jc w:val="center"/>
              <w:rPr>
                <w:sz w:val="26"/>
              </w:rPr>
            </w:pPr>
            <w:r>
              <w:rPr>
                <w:sz w:val="26"/>
              </w:rPr>
              <w:t>Recommendations</w:t>
            </w:r>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rsidR="00653C03" w:rsidRDefault="00E06C95">
            <w:pPr>
              <w:tabs>
                <w:tab w:val="left" w:pos="426"/>
              </w:tabs>
            </w:pPr>
            <w:r>
              <w:t>Description</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rsidR="00653C03" w:rsidRDefault="00E06C95">
            <w:pPr>
              <w:tabs>
                <w:tab w:val="left" w:pos="426"/>
              </w:tabs>
            </w:pPr>
            <w:r>
              <w:t>Provision</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rsidR="00653C03" w:rsidRDefault="00E06C95">
            <w:pPr>
              <w:tabs>
                <w:tab w:val="left" w:pos="426"/>
              </w:tabs>
            </w:pPr>
            <w:r>
              <w:t>Proposal</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rsidR="00653C03" w:rsidRDefault="00E06C95">
            <w:pPr>
              <w:tabs>
                <w:tab w:val="left" w:pos="426"/>
              </w:tabs>
            </w:pPr>
            <w:r>
              <w:t>Source</w:t>
            </w:r>
          </w:p>
        </w:tc>
      </w:tr>
      <w:tr w:rsidR="00653C03">
        <w:tc>
          <w:tcPr>
            <w:tcW w:w="10173"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pPr>
            <w:r>
              <w:t>RECOMMENDATIONS</w:t>
            </w:r>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RECOMMENDATION No. 1</w:t>
            </w:r>
            <w:r>
              <w:br/>
            </w:r>
            <w:r>
              <w:rPr>
                <w:sz w:val="20"/>
              </w:rPr>
              <w:t>Application to the Radio Regulations of the Provisions  of the International Telecommunication Regulations</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RECOMMENDATION No. 1</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ACP_3A2_43" w:history="1">
              <w:r w:rsidR="00E06C95">
                <w:rPr>
                  <w:rStyle w:val="Hyperlink"/>
                  <w:sz w:val="20"/>
                </w:rPr>
                <w:t>ACP/3A2/43</w:t>
              </w:r>
            </w:hyperlink>
          </w:p>
          <w:p w:rsidR="00653C03" w:rsidRDefault="009036D6">
            <w:pPr>
              <w:tabs>
                <w:tab w:val="left" w:pos="426"/>
              </w:tabs>
              <w:rPr>
                <w:sz w:val="20"/>
              </w:rPr>
            </w:pPr>
            <w:hyperlink w:anchor="EUR_16A1_R1_105" w:history="1">
              <w:r w:rsidR="00E06C95">
                <w:rPr>
                  <w:rStyle w:val="Hyperlink"/>
                  <w:sz w:val="20"/>
                </w:rPr>
                <w:t>EUR/16A1-R1/105</w:t>
              </w:r>
            </w:hyperlink>
          </w:p>
          <w:p w:rsidR="00653C03" w:rsidRDefault="009036D6">
            <w:pPr>
              <w:tabs>
                <w:tab w:val="left" w:pos="426"/>
              </w:tabs>
              <w:rPr>
                <w:sz w:val="20"/>
              </w:rPr>
            </w:pPr>
            <w:hyperlink w:anchor="B_18_76" w:history="1">
              <w:r w:rsidR="00E06C95">
                <w:rPr>
                  <w:rStyle w:val="Hyperlink"/>
                  <w:sz w:val="20"/>
                </w:rPr>
                <w:t>B/18/76</w:t>
              </w:r>
            </w:hyperlink>
          </w:p>
          <w:p w:rsidR="00653C03" w:rsidRDefault="009036D6">
            <w:pPr>
              <w:tabs>
                <w:tab w:val="left" w:pos="426"/>
              </w:tabs>
              <w:rPr>
                <w:sz w:val="20"/>
              </w:rPr>
            </w:pPr>
            <w:hyperlink w:anchor="MEX_20_73" w:history="1">
              <w:r w:rsidR="00E06C95">
                <w:rPr>
                  <w:rStyle w:val="Hyperlink"/>
                  <w:sz w:val="20"/>
                </w:rPr>
                <w:t>MEX/20/73</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RECOMMENDATION No. 2</w:t>
            </w:r>
            <w:r>
              <w:br/>
            </w:r>
            <w:r>
              <w:rPr>
                <w:sz w:val="20"/>
              </w:rPr>
              <w:t>Changes to Definitions Which also Appear in  Annex 2 to the Nairobi Convention</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RECOMMENDATION No. 2</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SUP</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CP_3A2_44" w:history="1">
              <w:r w:rsidR="00E06C95">
                <w:rPr>
                  <w:rStyle w:val="Hyperlink"/>
                  <w:sz w:val="20"/>
                </w:rPr>
                <w:t>ACP/3A2/44</w:t>
              </w:r>
            </w:hyperlink>
          </w:p>
          <w:p w:rsidR="00653C03" w:rsidRDefault="009036D6">
            <w:pPr>
              <w:tabs>
                <w:tab w:val="left" w:pos="426"/>
              </w:tabs>
              <w:rPr>
                <w:sz w:val="20"/>
              </w:rPr>
            </w:pPr>
            <w:hyperlink w:anchor="EUR_16A1_R1_106" w:history="1">
              <w:r w:rsidR="00E06C95">
                <w:rPr>
                  <w:rStyle w:val="Hyperlink"/>
                  <w:sz w:val="20"/>
                </w:rPr>
                <w:t>EUR/16A1-R1/106</w:t>
              </w:r>
            </w:hyperlink>
          </w:p>
          <w:p w:rsidR="00653C03" w:rsidRDefault="009036D6">
            <w:pPr>
              <w:tabs>
                <w:tab w:val="left" w:pos="426"/>
              </w:tabs>
              <w:rPr>
                <w:sz w:val="20"/>
              </w:rPr>
            </w:pPr>
            <w:hyperlink w:anchor="B_18_77" w:history="1">
              <w:r w:rsidR="00E06C95">
                <w:rPr>
                  <w:rStyle w:val="Hyperlink"/>
                  <w:sz w:val="20"/>
                </w:rPr>
                <w:t>B/18/77</w:t>
              </w:r>
            </w:hyperlink>
          </w:p>
          <w:p w:rsidR="00653C03" w:rsidRDefault="009036D6">
            <w:pPr>
              <w:tabs>
                <w:tab w:val="left" w:pos="426"/>
              </w:tabs>
              <w:rPr>
                <w:sz w:val="20"/>
              </w:rPr>
            </w:pPr>
            <w:hyperlink w:anchor="MEX_20_74" w:history="1">
              <w:r w:rsidR="00E06C95">
                <w:rPr>
                  <w:rStyle w:val="Hyperlink"/>
                  <w:sz w:val="20"/>
                </w:rPr>
                <w:t>MEX/20/74</w:t>
              </w:r>
            </w:hyperlink>
          </w:p>
        </w:tc>
      </w:tr>
      <w:tr w:rsidR="00653C03" w:rsidRPr="00EA56EA">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RECOMMENDATION No. 3</w:t>
            </w:r>
            <w:r>
              <w:br/>
            </w:r>
            <w:r>
              <w:rPr>
                <w:sz w:val="20"/>
              </w:rPr>
              <w:t>Expeditious Exchange of Accounts and Settlement Statements</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RECOMMENDATION No. 3</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Pr="00982D82" w:rsidRDefault="009036D6">
            <w:pPr>
              <w:tabs>
                <w:tab w:val="left" w:pos="426"/>
              </w:tabs>
              <w:rPr>
                <w:sz w:val="20"/>
                <w:lang w:val="es-ES_tradnl"/>
              </w:rPr>
            </w:pPr>
            <w:hyperlink w:anchor="ACP_3A2_45" w:history="1">
              <w:r w:rsidR="00E06C95" w:rsidRPr="00982D82">
                <w:rPr>
                  <w:rStyle w:val="Hyperlink"/>
                  <w:sz w:val="20"/>
                  <w:lang w:val="es-ES_tradnl"/>
                </w:rPr>
                <w:t>ACP/3A2/45</w:t>
              </w:r>
            </w:hyperlink>
          </w:p>
          <w:p w:rsidR="00653C03" w:rsidRPr="00982D82" w:rsidRDefault="009036D6">
            <w:pPr>
              <w:tabs>
                <w:tab w:val="left" w:pos="426"/>
              </w:tabs>
              <w:rPr>
                <w:sz w:val="20"/>
                <w:lang w:val="es-ES_tradnl"/>
              </w:rPr>
            </w:pPr>
            <w:hyperlink w:anchor="EUR_16A1_R1_107" w:history="1">
              <w:r w:rsidR="00E06C95" w:rsidRPr="00982D82">
                <w:rPr>
                  <w:rStyle w:val="Hyperlink"/>
                  <w:sz w:val="20"/>
                  <w:lang w:val="es-ES_tradnl"/>
                </w:rPr>
                <w:t>EUR/16A1-R1/107</w:t>
              </w:r>
            </w:hyperlink>
          </w:p>
          <w:p w:rsidR="00653C03" w:rsidRPr="00982D82" w:rsidRDefault="009036D6">
            <w:pPr>
              <w:tabs>
                <w:tab w:val="left" w:pos="426"/>
              </w:tabs>
              <w:rPr>
                <w:sz w:val="20"/>
                <w:lang w:val="es-ES_tradnl"/>
              </w:rPr>
            </w:pPr>
            <w:hyperlink w:anchor="MEX_20_75" w:history="1">
              <w:r w:rsidR="00E06C95" w:rsidRPr="00982D82">
                <w:rPr>
                  <w:rStyle w:val="Hyperlink"/>
                  <w:sz w:val="20"/>
                  <w:lang w:val="es-ES_tradnl"/>
                </w:rPr>
                <w:t>MEX/20/75</w:t>
              </w:r>
            </w:hyperlink>
          </w:p>
        </w:tc>
      </w:tr>
      <w:tr w:rsidR="00653C03">
        <w:tc>
          <w:tcPr>
            <w:tcW w:w="10173"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jc w:val="center"/>
              <w:rPr>
                <w:sz w:val="26"/>
              </w:rPr>
            </w:pPr>
            <w:r>
              <w:rPr>
                <w:sz w:val="26"/>
              </w:rPr>
              <w:t>Opinion</w:t>
            </w:r>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rsidR="00653C03" w:rsidRDefault="00E06C95">
            <w:pPr>
              <w:tabs>
                <w:tab w:val="left" w:pos="426"/>
              </w:tabs>
            </w:pPr>
            <w:r>
              <w:t>Description</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rsidR="00653C03" w:rsidRDefault="00E06C95">
            <w:pPr>
              <w:tabs>
                <w:tab w:val="left" w:pos="426"/>
              </w:tabs>
            </w:pPr>
            <w:r>
              <w:t>Provision</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rsidR="00653C03" w:rsidRDefault="00E06C95">
            <w:pPr>
              <w:tabs>
                <w:tab w:val="left" w:pos="426"/>
              </w:tabs>
            </w:pPr>
            <w:r>
              <w:t>Proposal</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rsidR="00653C03" w:rsidRDefault="00E06C95">
            <w:pPr>
              <w:tabs>
                <w:tab w:val="left" w:pos="426"/>
              </w:tabs>
            </w:pPr>
            <w:r>
              <w:t>Source</w:t>
            </w:r>
          </w:p>
        </w:tc>
      </w:tr>
      <w:tr w:rsidR="00653C03">
        <w:tc>
          <w:tcPr>
            <w:tcW w:w="10173"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pPr>
            <w:r>
              <w:t>OPINIONS</w:t>
            </w:r>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lastRenderedPageBreak/>
              <w:t>OPINION No. 1</w:t>
            </w:r>
            <w:r>
              <w:br/>
            </w:r>
            <w:r>
              <w:rPr>
                <w:sz w:val="20"/>
              </w:rPr>
              <w:t>Special Telecommunication Arrangements</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OPINION No. 1</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MOD</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CME_15_177" w:history="1">
              <w:r w:rsidR="00E06C95">
                <w:rPr>
                  <w:rStyle w:val="Hyperlink"/>
                  <w:sz w:val="20"/>
                </w:rPr>
                <w:t>CME/15/177</w:t>
              </w:r>
            </w:hyperlink>
          </w:p>
        </w:tc>
      </w:tr>
      <w:tr w:rsidR="00653C03">
        <w:tc>
          <w:tcPr>
            <w:tcW w:w="4329"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11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SUP</w:t>
            </w:r>
          </w:p>
        </w:tc>
        <w:tc>
          <w:tcPr>
            <w:tcW w:w="1718" w:type="dxa"/>
            <w:tcBorders>
              <w:top w:val="dashSmallGap"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EUR_16A1_R1_108" w:history="1">
              <w:r w:rsidR="00E06C95">
                <w:rPr>
                  <w:rStyle w:val="Hyperlink"/>
                  <w:sz w:val="20"/>
                </w:rPr>
                <w:t>EUR/16A1-R1/108</w:t>
              </w:r>
            </w:hyperlink>
          </w:p>
          <w:p w:rsidR="00653C03" w:rsidRDefault="009036D6">
            <w:pPr>
              <w:tabs>
                <w:tab w:val="left" w:pos="426"/>
              </w:tabs>
              <w:rPr>
                <w:sz w:val="20"/>
              </w:rPr>
            </w:pPr>
            <w:hyperlink w:anchor="MEX_20_76" w:history="1">
              <w:r w:rsidR="00E06C95">
                <w:rPr>
                  <w:rStyle w:val="Hyperlink"/>
                  <w:sz w:val="20"/>
                </w:rPr>
                <w:t>MEX/20/76</w:t>
              </w:r>
            </w:hyperlink>
          </w:p>
        </w:tc>
      </w:tr>
      <w:tr w:rsidR="00653C03">
        <w:tc>
          <w:tcPr>
            <w:tcW w:w="10173"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jc w:val="center"/>
              <w:rPr>
                <w:sz w:val="26"/>
              </w:rPr>
            </w:pPr>
            <w:r>
              <w:rPr>
                <w:sz w:val="26"/>
              </w:rPr>
              <w:t>General Matters</w:t>
            </w:r>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rsidR="00653C03" w:rsidRDefault="00E06C95">
            <w:pPr>
              <w:tabs>
                <w:tab w:val="left" w:pos="426"/>
              </w:tabs>
            </w:pPr>
            <w:r>
              <w:t>Description</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rsidR="00653C03" w:rsidRDefault="00E06C95">
            <w:pPr>
              <w:tabs>
                <w:tab w:val="left" w:pos="426"/>
              </w:tabs>
            </w:pPr>
            <w:r>
              <w:t>Provision</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rsidR="00653C03" w:rsidRDefault="00E06C95">
            <w:pPr>
              <w:tabs>
                <w:tab w:val="left" w:pos="426"/>
              </w:tabs>
            </w:pPr>
            <w:r>
              <w:t>Proposal</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rsidR="00653C03" w:rsidRDefault="00E06C95">
            <w:pPr>
              <w:tabs>
                <w:tab w:val="left" w:pos="426"/>
              </w:tabs>
            </w:pPr>
            <w:r>
              <w:t>Source</w:t>
            </w:r>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General Matters</w:t>
            </w: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Interaction between Administrative Regulations</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OTHER</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CP_3A1_R1_4" w:history="1">
              <w:r w:rsidR="00E06C95">
                <w:rPr>
                  <w:rStyle w:val="Hyperlink"/>
                  <w:sz w:val="20"/>
                </w:rPr>
                <w:t>ACP/3A1-R1/4</w:t>
              </w:r>
            </w:hyperlink>
          </w:p>
          <w:p w:rsidR="00653C03" w:rsidRDefault="009036D6">
            <w:pPr>
              <w:tabs>
                <w:tab w:val="left" w:pos="426"/>
              </w:tabs>
              <w:rPr>
                <w:sz w:val="20"/>
              </w:rPr>
            </w:pPr>
            <w:hyperlink w:anchor="ACP_3A1_R1_6" w:history="1">
              <w:r w:rsidR="00E06C95">
                <w:rPr>
                  <w:rStyle w:val="Hyperlink"/>
                  <w:sz w:val="20"/>
                </w:rPr>
                <w:t>ACP/3A1-R1/6</w:t>
              </w:r>
            </w:hyperlink>
          </w:p>
          <w:p w:rsidR="00653C03" w:rsidRDefault="009036D6">
            <w:pPr>
              <w:tabs>
                <w:tab w:val="left" w:pos="426"/>
              </w:tabs>
              <w:rPr>
                <w:sz w:val="20"/>
              </w:rPr>
            </w:pPr>
            <w:hyperlink w:anchor="IAP_10R1_2" w:history="1">
              <w:r w:rsidR="00E06C95">
                <w:rPr>
                  <w:rStyle w:val="Hyperlink"/>
                  <w:sz w:val="20"/>
                </w:rPr>
                <w:t>IAP/10R1/2</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International Mobile Roaming Rates</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OTHER</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IAP_10R1_13" w:history="1">
              <w:r w:rsidR="00E06C95">
                <w:rPr>
                  <w:rStyle w:val="Hyperlink"/>
                  <w:sz w:val="20"/>
                </w:rPr>
                <w:t>IAP/10R1/13</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Principles</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OTHER</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78169A">
            <w:pPr>
              <w:tabs>
                <w:tab w:val="left" w:pos="426"/>
              </w:tabs>
              <w:rPr>
                <w:sz w:val="20"/>
              </w:rPr>
            </w:pPr>
            <w:hyperlink w:anchor="ACP_3A1_3" w:history="1">
              <w:r w:rsidR="00E06C95" w:rsidRPr="0078169A">
                <w:rPr>
                  <w:rStyle w:val="Hyperlink"/>
                  <w:sz w:val="20"/>
                </w:rPr>
                <w:t>ACP</w:t>
              </w:r>
              <w:r w:rsidR="00E06C95" w:rsidRPr="0078169A">
                <w:rPr>
                  <w:rStyle w:val="Hyperlink"/>
                  <w:sz w:val="20"/>
                </w:rPr>
                <w:t>/</w:t>
              </w:r>
              <w:r w:rsidR="00E06C95" w:rsidRPr="0078169A">
                <w:rPr>
                  <w:rStyle w:val="Hyperlink"/>
                  <w:sz w:val="20"/>
                </w:rPr>
                <w:t>3</w:t>
              </w:r>
              <w:r w:rsidR="00E06C95" w:rsidRPr="0078169A">
                <w:rPr>
                  <w:rStyle w:val="Hyperlink"/>
                  <w:sz w:val="20"/>
                </w:rPr>
                <w:t>A3/1</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Proposed Conference Structure</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OTHER</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IAP_10R1_39" w:history="1">
              <w:r w:rsidR="00E06C95">
                <w:rPr>
                  <w:rStyle w:val="Hyperlink"/>
                  <w:sz w:val="20"/>
                </w:rPr>
                <w:t>IAP/10R1/39</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Resolution 171 (Guadalajara, 2010) - scope</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OTHER</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IAP_10R1_1" w:history="1">
              <w:r w:rsidR="00E06C95">
                <w:rPr>
                  <w:rStyle w:val="Hyperlink"/>
                  <w:sz w:val="20"/>
                </w:rPr>
                <w:t>IAP/10R1/1</w:t>
              </w:r>
            </w:hyperlink>
          </w:p>
          <w:p w:rsidR="00653C03" w:rsidRDefault="009036D6">
            <w:pPr>
              <w:tabs>
                <w:tab w:val="left" w:pos="426"/>
              </w:tabs>
              <w:rPr>
                <w:sz w:val="20"/>
              </w:rPr>
            </w:pPr>
            <w:hyperlink w:anchor="IAP_10R1_19" w:history="1">
              <w:r w:rsidR="00E06C95">
                <w:rPr>
                  <w:rStyle w:val="Hyperlink"/>
                  <w:sz w:val="20"/>
                </w:rPr>
                <w:t>IAP/10R1/19</w:t>
              </w:r>
            </w:hyperlink>
          </w:p>
          <w:p w:rsidR="00653C03" w:rsidRDefault="009036D6">
            <w:pPr>
              <w:tabs>
                <w:tab w:val="left" w:pos="426"/>
              </w:tabs>
              <w:rPr>
                <w:sz w:val="20"/>
              </w:rPr>
            </w:pPr>
            <w:hyperlink w:anchor="IAP_10R1_21" w:history="1">
              <w:r w:rsidR="00E06C95">
                <w:rPr>
                  <w:rStyle w:val="Hyperlink"/>
                  <w:sz w:val="20"/>
                </w:rPr>
                <w:t>IAP/10R1/21</w:t>
              </w:r>
            </w:hyperlink>
          </w:p>
          <w:p w:rsidR="00653C03" w:rsidRDefault="009036D6">
            <w:pPr>
              <w:tabs>
                <w:tab w:val="left" w:pos="426"/>
              </w:tabs>
              <w:rPr>
                <w:sz w:val="20"/>
              </w:rPr>
            </w:pPr>
            <w:hyperlink w:anchor="IAP_10R1_36" w:history="1">
              <w:r w:rsidR="00E06C95">
                <w:rPr>
                  <w:rStyle w:val="Hyperlink"/>
                  <w:sz w:val="20"/>
                </w:rPr>
                <w:t>IAP/10R1/36</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Revision of ITRs - General views</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E06C95">
            <w:pPr>
              <w:tabs>
                <w:tab w:val="left" w:pos="426"/>
              </w:tabs>
              <w:rPr>
                <w:sz w:val="20"/>
              </w:rPr>
            </w:pPr>
            <w:r>
              <w:rPr>
                <w:sz w:val="20"/>
              </w:rPr>
              <w:t>OTHER</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rsidR="00653C03" w:rsidRDefault="009036D6">
            <w:pPr>
              <w:tabs>
                <w:tab w:val="left" w:pos="426"/>
              </w:tabs>
              <w:rPr>
                <w:sz w:val="20"/>
              </w:rPr>
            </w:pPr>
            <w:hyperlink w:anchor="IAP_10R1_10" w:history="1">
              <w:r w:rsidR="00E06C95">
                <w:rPr>
                  <w:rStyle w:val="Hyperlink"/>
                  <w:sz w:val="20"/>
                </w:rPr>
                <w:t>IAP/10R1/10</w:t>
              </w:r>
            </w:hyperlink>
          </w:p>
          <w:p w:rsidR="00653C03" w:rsidRDefault="009036D6">
            <w:pPr>
              <w:tabs>
                <w:tab w:val="left" w:pos="426"/>
              </w:tabs>
              <w:rPr>
                <w:sz w:val="20"/>
              </w:rPr>
            </w:pPr>
            <w:hyperlink w:anchor="IAP_10R1_12" w:history="1">
              <w:r w:rsidR="00E06C95">
                <w:rPr>
                  <w:rStyle w:val="Hyperlink"/>
                  <w:sz w:val="20"/>
                </w:rPr>
                <w:t>IAP/10R1/12</w:t>
              </w:r>
            </w:hyperlink>
          </w:p>
        </w:tc>
      </w:tr>
      <w:tr w:rsidR="00653C03">
        <w:tc>
          <w:tcPr>
            <w:tcW w:w="432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653C03">
            <w:pPr>
              <w:tabs>
                <w:tab w:val="left" w:pos="426"/>
              </w:tabs>
              <w:rPr>
                <w:sz w:val="20"/>
              </w:rPr>
            </w:pPr>
          </w:p>
        </w:tc>
        <w:tc>
          <w:tcPr>
            <w:tcW w:w="300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Terminology</w:t>
            </w:r>
          </w:p>
        </w:tc>
        <w:tc>
          <w:tcPr>
            <w:tcW w:w="11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E06C95">
            <w:pPr>
              <w:tabs>
                <w:tab w:val="left" w:pos="426"/>
              </w:tabs>
              <w:rPr>
                <w:sz w:val="20"/>
              </w:rPr>
            </w:pPr>
            <w:r>
              <w:rPr>
                <w:sz w:val="20"/>
              </w:rPr>
              <w:t>OTHER</w:t>
            </w:r>
          </w:p>
        </w:tc>
        <w:tc>
          <w:tcPr>
            <w:tcW w:w="1718"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53C03" w:rsidRDefault="009036D6">
            <w:pPr>
              <w:tabs>
                <w:tab w:val="left" w:pos="426"/>
              </w:tabs>
              <w:rPr>
                <w:sz w:val="20"/>
              </w:rPr>
            </w:pPr>
            <w:hyperlink w:anchor="ACP_3A1_R1_1" w:history="1">
              <w:r w:rsidR="00E06C95">
                <w:rPr>
                  <w:rStyle w:val="Hyperlink"/>
                  <w:sz w:val="20"/>
                </w:rPr>
                <w:t>ACP/3A1-R1/1</w:t>
              </w:r>
            </w:hyperlink>
          </w:p>
          <w:p w:rsidR="00653C03" w:rsidRDefault="009036D6">
            <w:pPr>
              <w:tabs>
                <w:tab w:val="left" w:pos="426"/>
              </w:tabs>
              <w:rPr>
                <w:sz w:val="20"/>
              </w:rPr>
            </w:pPr>
            <w:hyperlink w:anchor="ACP_3A1_R1_2" w:history="1">
              <w:r w:rsidR="00E06C95">
                <w:rPr>
                  <w:rStyle w:val="Hyperlink"/>
                  <w:sz w:val="20"/>
                </w:rPr>
                <w:t>ACP/3A1-R1/2</w:t>
              </w:r>
            </w:hyperlink>
          </w:p>
          <w:p w:rsidR="00653C03" w:rsidRDefault="009036D6">
            <w:pPr>
              <w:tabs>
                <w:tab w:val="left" w:pos="426"/>
              </w:tabs>
              <w:rPr>
                <w:sz w:val="20"/>
              </w:rPr>
            </w:pPr>
            <w:hyperlink w:anchor="ACP_3A1_R1_3" w:history="1">
              <w:r w:rsidR="00E06C95">
                <w:rPr>
                  <w:rStyle w:val="Hyperlink"/>
                  <w:sz w:val="20"/>
                </w:rPr>
                <w:t>ACP/3A1-R1/3</w:t>
              </w:r>
            </w:hyperlink>
          </w:p>
          <w:p w:rsidR="00653C03" w:rsidRDefault="009036D6">
            <w:pPr>
              <w:tabs>
                <w:tab w:val="left" w:pos="426"/>
              </w:tabs>
              <w:rPr>
                <w:sz w:val="20"/>
              </w:rPr>
            </w:pPr>
            <w:hyperlink w:anchor="ACP_3A1_R1_5" w:history="1">
              <w:r w:rsidR="00E06C95">
                <w:rPr>
                  <w:rStyle w:val="Hyperlink"/>
                  <w:sz w:val="20"/>
                </w:rPr>
                <w:t>ACP/3A1-R1/5</w:t>
              </w:r>
            </w:hyperlink>
          </w:p>
          <w:p w:rsidR="00653C03" w:rsidRDefault="009036D6">
            <w:pPr>
              <w:tabs>
                <w:tab w:val="left" w:pos="426"/>
              </w:tabs>
              <w:rPr>
                <w:sz w:val="20"/>
              </w:rPr>
            </w:pPr>
            <w:hyperlink w:anchor="CAN_USA_31_1" w:history="1">
              <w:r w:rsidR="00E06C95">
                <w:rPr>
                  <w:rStyle w:val="Hyperlink"/>
                  <w:sz w:val="20"/>
                </w:rPr>
                <w:t>CAN/USA/31/1</w:t>
              </w:r>
            </w:hyperlink>
          </w:p>
        </w:tc>
      </w:tr>
    </w:tbl>
    <w:p w:rsidR="00653C03" w:rsidRDefault="00E06C95">
      <w:r>
        <w:br w:type="page"/>
      </w:r>
    </w:p>
    <w:p w:rsidR="00653C03" w:rsidRDefault="00E06C95">
      <w:pPr>
        <w:spacing w:before="240"/>
        <w:jc w:val="center"/>
      </w:pPr>
      <w:r>
        <w:lastRenderedPageBreak/>
        <w:t>ITR (Preamble, Articles, Final Formula)</w:t>
      </w:r>
    </w:p>
    <w:tbl>
      <w:tblPr>
        <w:tblpPr w:leftFromText="141" w:rightFromText="141" w:vertAnchor="text" w:tblpY="1"/>
        <w:tblOverlap w:val="never"/>
        <w:tblW w:w="0" w:type="auto"/>
        <w:tblLook w:val="04A0" w:firstRow="1" w:lastRow="0" w:firstColumn="1" w:lastColumn="0" w:noHBand="0" w:noVBand="1"/>
      </w:tblPr>
      <w:tblGrid>
        <w:gridCol w:w="9243"/>
      </w:tblGrid>
      <w:tr w:rsidR="00653C03">
        <w:tc>
          <w:tcPr>
            <w:tcW w:w="10173" w:type="dxa"/>
          </w:tcPr>
          <w:p w:rsidR="00463C43" w:rsidRPr="00CD4780" w:rsidRDefault="00E06C95" w:rsidP="00463C43">
            <w:pPr>
              <w:pStyle w:val="Proposal"/>
              <w:spacing w:before="360"/>
            </w:pPr>
            <w:bookmarkStart w:id="8" w:name="ACP_3A3_2"/>
            <w:r w:rsidRPr="00CD4780">
              <w:rPr>
                <w:b/>
                <w:u w:val="single"/>
              </w:rPr>
              <w:t>NOC</w:t>
            </w:r>
            <w:r w:rsidRPr="00CD4780">
              <w:tab/>
              <w:t>ACP/3A3/2</w:t>
            </w:r>
            <w:bookmarkEnd w:id="8"/>
          </w:p>
          <w:p w:rsidR="00463C43" w:rsidRPr="00CD4780" w:rsidRDefault="00E06C95" w:rsidP="00D919C8">
            <w:pPr>
              <w:pStyle w:val="Volumetitle"/>
              <w:jc w:val="center"/>
              <w:rPr>
                <w:lang w:val="en-GB"/>
              </w:rPr>
            </w:pPr>
            <w:r w:rsidRPr="00CD4780">
              <w:rPr>
                <w:lang w:val="en-GB"/>
              </w:rPr>
              <w:t>INTERNATIONAL TELECOMMUNICATION</w:t>
            </w:r>
            <w:r w:rsidRPr="00CD4780">
              <w:rPr>
                <w:lang w:val="en-GB"/>
              </w:rPr>
              <w:br/>
              <w:t>REGULATIONS</w:t>
            </w:r>
          </w:p>
        </w:tc>
      </w:tr>
      <w:tr w:rsidR="00653C03">
        <w:tc>
          <w:tcPr>
            <w:tcW w:w="10173" w:type="dxa"/>
          </w:tcPr>
          <w:p w:rsidR="00463C43" w:rsidRPr="00C143C5" w:rsidRDefault="00E06C95">
            <w:pPr>
              <w:pStyle w:val="Proposal"/>
            </w:pPr>
            <w:bookmarkStart w:id="9" w:name="ARB_7R1_1"/>
            <w:r w:rsidRPr="00C143C5">
              <w:rPr>
                <w:b/>
                <w:u w:val="single"/>
              </w:rPr>
              <w:t>NOC</w:t>
            </w:r>
            <w:r w:rsidRPr="00C143C5">
              <w:tab/>
              <w:t>ARB/7/1</w:t>
            </w:r>
            <w:bookmarkEnd w:id="9"/>
          </w:p>
          <w:p w:rsidR="00463C43" w:rsidRPr="00C143C5" w:rsidRDefault="00E06C95" w:rsidP="00D919C8">
            <w:pPr>
              <w:pStyle w:val="Volumetitle"/>
              <w:jc w:val="center"/>
              <w:rPr>
                <w:lang w:val="en-GB"/>
              </w:rPr>
            </w:pPr>
            <w:r w:rsidRPr="00C143C5">
              <w:rPr>
                <w:lang w:val="en-GB"/>
              </w:rPr>
              <w:t>INTERNATIONAL TELECOMMUNICATION</w:t>
            </w:r>
            <w:r w:rsidRPr="00C143C5">
              <w:rPr>
                <w:lang w:val="en-GB"/>
              </w:rPr>
              <w:br/>
              <w:t>REGULATIONS</w:t>
            </w:r>
          </w:p>
        </w:tc>
      </w:tr>
      <w:tr w:rsidR="00653C03">
        <w:tc>
          <w:tcPr>
            <w:tcW w:w="10173" w:type="dxa"/>
          </w:tcPr>
          <w:p w:rsidR="00463C43" w:rsidRDefault="00E06C95">
            <w:pPr>
              <w:pStyle w:val="Proposal"/>
            </w:pPr>
            <w:bookmarkStart w:id="10" w:name="USA_9A1_1"/>
            <w:r w:rsidRPr="00FB38E4">
              <w:rPr>
                <w:b/>
                <w:u w:val="single"/>
              </w:rPr>
              <w:t>NOC</w:t>
            </w:r>
            <w:r>
              <w:tab/>
              <w:t>USA/9A1/1</w:t>
            </w:r>
            <w:bookmarkEnd w:id="10"/>
          </w:p>
          <w:p w:rsidR="00463C43" w:rsidRPr="005F122C" w:rsidRDefault="00E06C95" w:rsidP="00463C43">
            <w:pPr>
              <w:pStyle w:val="Volumetitle"/>
              <w:jc w:val="center"/>
              <w:rPr>
                <w:lang w:val="en-GB"/>
              </w:rPr>
            </w:pPr>
            <w:r w:rsidRPr="005F122C">
              <w:rPr>
                <w:lang w:val="en-GB"/>
              </w:rPr>
              <w:t>INTERNATIONAL TELECOMMUNICATION</w:t>
            </w:r>
            <w:r w:rsidRPr="005F122C">
              <w:rPr>
                <w:lang w:val="en-GB"/>
              </w:rPr>
              <w:br/>
              <w:t>REGULATIONS</w:t>
            </w:r>
          </w:p>
        </w:tc>
      </w:tr>
      <w:tr w:rsidR="00653C03">
        <w:tc>
          <w:tcPr>
            <w:tcW w:w="10173" w:type="dxa"/>
          </w:tcPr>
          <w:p w:rsidR="00463C43" w:rsidRDefault="00E06C95">
            <w:pPr>
              <w:pStyle w:val="Proposal"/>
            </w:pPr>
            <w:bookmarkStart w:id="11" w:name="RCC_14A1_1"/>
            <w:r>
              <w:rPr>
                <w:b/>
                <w:u w:val="single"/>
              </w:rPr>
              <w:t>NOC</w:t>
            </w:r>
            <w:r>
              <w:tab/>
              <w:t>RCC/14A1/1</w:t>
            </w:r>
            <w:bookmarkEnd w:id="11"/>
          </w:p>
          <w:p w:rsidR="00463C43" w:rsidRPr="005F122C" w:rsidRDefault="00E06C95" w:rsidP="00D919C8">
            <w:pPr>
              <w:pStyle w:val="Volumetitle"/>
              <w:jc w:val="center"/>
              <w:rPr>
                <w:lang w:val="en-GB"/>
              </w:rPr>
            </w:pPr>
            <w:r w:rsidRPr="005F122C">
              <w:rPr>
                <w:lang w:val="en-GB"/>
              </w:rPr>
              <w:t>INTERNATIONAL TELECOMMUNICATION</w:t>
            </w:r>
            <w:r w:rsidRPr="005F122C">
              <w:rPr>
                <w:lang w:val="en-GB"/>
              </w:rPr>
              <w:br/>
              <w:t>REGULATIONS</w:t>
            </w:r>
          </w:p>
        </w:tc>
      </w:tr>
      <w:tr w:rsidR="00653C03">
        <w:tc>
          <w:tcPr>
            <w:tcW w:w="10173" w:type="dxa"/>
          </w:tcPr>
          <w:p w:rsidR="00463C43" w:rsidRPr="00AC4FEC" w:rsidRDefault="00E06C95">
            <w:pPr>
              <w:pStyle w:val="Proposal"/>
            </w:pPr>
            <w:bookmarkStart w:id="12" w:name="CME_15_1"/>
            <w:r w:rsidRPr="00AC4FEC">
              <w:rPr>
                <w:b/>
                <w:u w:val="single"/>
              </w:rPr>
              <w:t>NOC</w:t>
            </w:r>
            <w:r w:rsidRPr="00AC4FEC">
              <w:tab/>
              <w:t>CME/15/1</w:t>
            </w:r>
            <w:bookmarkEnd w:id="12"/>
          </w:p>
          <w:p w:rsidR="00463C43" w:rsidRPr="00AC4FEC" w:rsidRDefault="00E06C95" w:rsidP="00463C43">
            <w:pPr>
              <w:pStyle w:val="Volumetitle"/>
              <w:jc w:val="center"/>
              <w:rPr>
                <w:lang w:val="en-GB"/>
              </w:rPr>
            </w:pPr>
            <w:r w:rsidRPr="00AC4FEC">
              <w:rPr>
                <w:lang w:val="en-GB"/>
              </w:rPr>
              <w:t>INTERNATIONAL TELECOMMUNICATION</w:t>
            </w:r>
            <w:r w:rsidRPr="00AC4FEC">
              <w:rPr>
                <w:lang w:val="en-GB"/>
              </w:rPr>
              <w:br/>
              <w:t>REGULATIONS</w:t>
            </w:r>
          </w:p>
        </w:tc>
      </w:tr>
      <w:tr w:rsidR="00653C03">
        <w:tc>
          <w:tcPr>
            <w:tcW w:w="10173" w:type="dxa"/>
          </w:tcPr>
          <w:p w:rsidR="00463C43" w:rsidRPr="00CB7EB3" w:rsidRDefault="00E06C95" w:rsidP="00463C43">
            <w:pPr>
              <w:pStyle w:val="Proposal"/>
              <w:spacing w:before="480"/>
              <w:rPr>
                <w:lang w:val="en-US"/>
              </w:rPr>
            </w:pPr>
            <w:bookmarkStart w:id="13" w:name="EUR_16A1_R1_1"/>
            <w:r w:rsidRPr="006853E0">
              <w:rPr>
                <w:b/>
                <w:u w:val="single"/>
                <w:lang w:val="en-US"/>
              </w:rPr>
              <w:t>NOC</w:t>
            </w:r>
            <w:r w:rsidRPr="006853E0">
              <w:rPr>
                <w:lang w:val="en-US"/>
              </w:rPr>
              <w:tab/>
            </w:r>
            <w:r w:rsidRPr="00CB7EB3">
              <w:rPr>
                <w:lang w:val="en-US"/>
              </w:rPr>
              <w:t>EUR/16A1/1</w:t>
            </w:r>
            <w:bookmarkEnd w:id="13"/>
          </w:p>
          <w:p w:rsidR="00463C43" w:rsidRPr="005F122C" w:rsidRDefault="00E06C95" w:rsidP="00D919C8">
            <w:pPr>
              <w:pStyle w:val="Volumetitle"/>
              <w:jc w:val="center"/>
              <w:rPr>
                <w:lang w:val="en-GB"/>
              </w:rPr>
            </w:pPr>
            <w:r w:rsidRPr="005F122C">
              <w:rPr>
                <w:lang w:val="en-GB"/>
              </w:rPr>
              <w:t>INTERNATIONAL TELECOMMUNICATION</w:t>
            </w:r>
            <w:r w:rsidRPr="005F122C">
              <w:rPr>
                <w:lang w:val="en-GB"/>
              </w:rPr>
              <w:br/>
              <w:t>REGULATIONS</w:t>
            </w:r>
          </w:p>
        </w:tc>
      </w:tr>
      <w:tr w:rsidR="00653C03">
        <w:tc>
          <w:tcPr>
            <w:tcW w:w="10173" w:type="dxa"/>
          </w:tcPr>
          <w:p w:rsidR="00463C43" w:rsidRPr="0033092A" w:rsidRDefault="00E06C95">
            <w:pPr>
              <w:pStyle w:val="Proposal"/>
            </w:pPr>
            <w:bookmarkStart w:id="14" w:name="AUS_17R2_1"/>
            <w:r w:rsidRPr="0033092A">
              <w:rPr>
                <w:b/>
                <w:u w:val="single"/>
              </w:rPr>
              <w:t>NOC</w:t>
            </w:r>
            <w:r w:rsidRPr="0033092A">
              <w:tab/>
              <w:t>AUS/17/1</w:t>
            </w:r>
            <w:bookmarkEnd w:id="14"/>
          </w:p>
          <w:p w:rsidR="00463C43" w:rsidRPr="0033092A" w:rsidRDefault="00E06C95" w:rsidP="00D919C8">
            <w:pPr>
              <w:pStyle w:val="Volumetitle"/>
              <w:jc w:val="center"/>
              <w:rPr>
                <w:lang w:val="en-GB"/>
              </w:rPr>
            </w:pPr>
            <w:r w:rsidRPr="0033092A">
              <w:rPr>
                <w:lang w:val="en-GB"/>
              </w:rPr>
              <w:t>INTERNATIONAL TELECOMMUNICATION</w:t>
            </w:r>
            <w:r w:rsidRPr="0033092A">
              <w:rPr>
                <w:lang w:val="en-GB"/>
              </w:rPr>
              <w:br/>
              <w:t>REGULATIONS</w:t>
            </w:r>
          </w:p>
        </w:tc>
      </w:tr>
      <w:tr w:rsidR="00653C03">
        <w:tc>
          <w:tcPr>
            <w:tcW w:w="10173" w:type="dxa"/>
          </w:tcPr>
          <w:p w:rsidR="00463C43" w:rsidRDefault="00E06C95">
            <w:pPr>
              <w:pStyle w:val="Proposal"/>
            </w:pPr>
            <w:r>
              <w:rPr>
                <w:b/>
                <w:u w:val="single"/>
              </w:rPr>
              <w:t>NOC</w:t>
            </w:r>
            <w:r>
              <w:tab/>
              <w:t>B/18/1</w:t>
            </w:r>
          </w:p>
          <w:p w:rsidR="00463C43" w:rsidRPr="005F122C" w:rsidRDefault="00E06C95" w:rsidP="00D919C8">
            <w:pPr>
              <w:pStyle w:val="Volumetitle"/>
              <w:jc w:val="center"/>
              <w:rPr>
                <w:lang w:val="en-GB"/>
              </w:rPr>
            </w:pPr>
            <w:r w:rsidRPr="005F122C">
              <w:rPr>
                <w:lang w:val="en-GB"/>
              </w:rPr>
              <w:t>INTERNATIONAL TELECOMMUNICATION</w:t>
            </w:r>
            <w:r w:rsidRPr="005F122C">
              <w:rPr>
                <w:lang w:val="en-GB"/>
              </w:rPr>
              <w:br/>
              <w:t>REGULATIONS</w:t>
            </w:r>
          </w:p>
        </w:tc>
      </w:tr>
      <w:tr w:rsidR="00653C03">
        <w:tc>
          <w:tcPr>
            <w:tcW w:w="10173" w:type="dxa"/>
          </w:tcPr>
          <w:p w:rsidR="00463C43" w:rsidRDefault="00E06C95">
            <w:pPr>
              <w:pStyle w:val="Proposal"/>
            </w:pPr>
            <w:bookmarkStart w:id="15" w:name="ACP_3A2_1"/>
            <w:r>
              <w:rPr>
                <w:b/>
                <w:u w:val="single"/>
              </w:rPr>
              <w:t>NOC</w:t>
            </w:r>
            <w:r>
              <w:tab/>
              <w:t>ACP/3A2/1</w:t>
            </w:r>
            <w:bookmarkEnd w:id="15"/>
          </w:p>
          <w:p w:rsidR="00463C43" w:rsidRPr="005F122C" w:rsidRDefault="00E06C95" w:rsidP="00463C43">
            <w:pPr>
              <w:pStyle w:val="Section1"/>
            </w:pPr>
            <w:r w:rsidRPr="005F122C">
              <w:t>PREAMBLE</w:t>
            </w:r>
          </w:p>
        </w:tc>
      </w:tr>
      <w:tr w:rsidR="00653C03">
        <w:tc>
          <w:tcPr>
            <w:tcW w:w="10173" w:type="dxa"/>
          </w:tcPr>
          <w:p w:rsidR="00463C43" w:rsidRPr="00C143C5" w:rsidRDefault="00E06C95">
            <w:pPr>
              <w:pStyle w:val="Proposal"/>
            </w:pPr>
            <w:bookmarkStart w:id="16" w:name="ARB_7R1_2"/>
            <w:r w:rsidRPr="00C143C5">
              <w:rPr>
                <w:b/>
                <w:u w:val="single"/>
              </w:rPr>
              <w:t>NOC</w:t>
            </w:r>
            <w:r w:rsidRPr="00C143C5">
              <w:tab/>
              <w:t>ARB/7/2</w:t>
            </w:r>
            <w:bookmarkEnd w:id="16"/>
          </w:p>
          <w:p w:rsidR="00463C43" w:rsidRPr="00C143C5" w:rsidRDefault="00E06C95" w:rsidP="00463C43">
            <w:pPr>
              <w:pStyle w:val="Section1"/>
            </w:pPr>
            <w:r w:rsidRPr="00C143C5">
              <w:t>PREAMBLE</w:t>
            </w:r>
          </w:p>
        </w:tc>
      </w:tr>
      <w:tr w:rsidR="00653C03">
        <w:tc>
          <w:tcPr>
            <w:tcW w:w="10173" w:type="dxa"/>
          </w:tcPr>
          <w:p w:rsidR="00463C43" w:rsidRDefault="00E06C95">
            <w:pPr>
              <w:pStyle w:val="Proposal"/>
            </w:pPr>
            <w:bookmarkStart w:id="17" w:name="USA_9A1_2"/>
            <w:r w:rsidRPr="00FB38E4">
              <w:rPr>
                <w:b/>
                <w:u w:val="single"/>
              </w:rPr>
              <w:t>NOC</w:t>
            </w:r>
            <w:r>
              <w:tab/>
              <w:t>USA/9A1/2</w:t>
            </w:r>
            <w:bookmarkEnd w:id="17"/>
          </w:p>
          <w:p w:rsidR="00463C43" w:rsidRPr="005F122C" w:rsidRDefault="00E06C95" w:rsidP="00463C43">
            <w:pPr>
              <w:pStyle w:val="Section1"/>
            </w:pPr>
            <w:r w:rsidRPr="005F122C">
              <w:t>PREAMBLE</w:t>
            </w:r>
          </w:p>
        </w:tc>
      </w:tr>
      <w:tr w:rsidR="00653C03">
        <w:tc>
          <w:tcPr>
            <w:tcW w:w="10173" w:type="dxa"/>
          </w:tcPr>
          <w:p w:rsidR="00463C43" w:rsidRDefault="00E06C95">
            <w:pPr>
              <w:pStyle w:val="Proposal"/>
            </w:pPr>
            <w:bookmarkStart w:id="18" w:name="RCC_14A1_2"/>
            <w:r>
              <w:rPr>
                <w:b/>
                <w:u w:val="single"/>
              </w:rPr>
              <w:lastRenderedPageBreak/>
              <w:t>NOC</w:t>
            </w:r>
            <w:r>
              <w:tab/>
              <w:t>RCC/14A1/2</w:t>
            </w:r>
            <w:bookmarkEnd w:id="18"/>
          </w:p>
          <w:p w:rsidR="00463C43" w:rsidRPr="005F122C" w:rsidRDefault="00E06C95" w:rsidP="00463C43">
            <w:pPr>
              <w:pStyle w:val="Section1"/>
            </w:pPr>
            <w:r w:rsidRPr="005F122C">
              <w:t>PREAMBLE</w:t>
            </w:r>
          </w:p>
        </w:tc>
      </w:tr>
      <w:tr w:rsidR="00653C03">
        <w:tc>
          <w:tcPr>
            <w:tcW w:w="10173" w:type="dxa"/>
          </w:tcPr>
          <w:p w:rsidR="00463C43" w:rsidRDefault="00E06C95">
            <w:pPr>
              <w:pStyle w:val="Proposal"/>
            </w:pPr>
            <w:bookmarkStart w:id="19" w:name="EUR_16A1_R1_2"/>
            <w:r>
              <w:rPr>
                <w:b/>
                <w:u w:val="single"/>
              </w:rPr>
              <w:t>NOC</w:t>
            </w:r>
            <w:r>
              <w:tab/>
              <w:t>EUR/16A1/2</w:t>
            </w:r>
            <w:bookmarkEnd w:id="19"/>
          </w:p>
          <w:p w:rsidR="00463C43" w:rsidRPr="005F122C" w:rsidRDefault="00E06C95" w:rsidP="00463C43">
            <w:pPr>
              <w:pStyle w:val="Section1"/>
            </w:pPr>
            <w:bookmarkStart w:id="20" w:name="pream"/>
            <w:bookmarkEnd w:id="20"/>
            <w:r w:rsidRPr="005F122C">
              <w:t>PREAMBLE</w:t>
            </w:r>
          </w:p>
        </w:tc>
      </w:tr>
      <w:tr w:rsidR="00653C03">
        <w:tc>
          <w:tcPr>
            <w:tcW w:w="10173" w:type="dxa"/>
          </w:tcPr>
          <w:p w:rsidR="00463C43" w:rsidRPr="0033092A" w:rsidRDefault="00E06C95">
            <w:pPr>
              <w:pStyle w:val="Proposal"/>
            </w:pPr>
            <w:bookmarkStart w:id="21" w:name="AUS_17R2_2"/>
            <w:r w:rsidRPr="0033092A">
              <w:rPr>
                <w:b/>
                <w:u w:val="single"/>
              </w:rPr>
              <w:t>NOC</w:t>
            </w:r>
            <w:r w:rsidRPr="0033092A">
              <w:tab/>
              <w:t>AUS/17/2</w:t>
            </w:r>
            <w:bookmarkEnd w:id="21"/>
          </w:p>
          <w:p w:rsidR="00463C43" w:rsidRPr="0033092A" w:rsidRDefault="00E06C95" w:rsidP="00463C43">
            <w:pPr>
              <w:pStyle w:val="Section1"/>
            </w:pPr>
            <w:bookmarkStart w:id="22" w:name="preamble"/>
            <w:bookmarkEnd w:id="22"/>
            <w:r w:rsidRPr="0033092A">
              <w:t>PREAMBLE</w:t>
            </w:r>
          </w:p>
        </w:tc>
      </w:tr>
      <w:tr w:rsidR="00653C03">
        <w:tc>
          <w:tcPr>
            <w:tcW w:w="10173" w:type="dxa"/>
          </w:tcPr>
          <w:p w:rsidR="00463C43" w:rsidRDefault="00E06C95">
            <w:pPr>
              <w:pStyle w:val="Proposal"/>
            </w:pPr>
            <w:bookmarkStart w:id="23" w:name="B_18_2"/>
            <w:r>
              <w:rPr>
                <w:b/>
                <w:u w:val="single"/>
              </w:rPr>
              <w:t>NOC</w:t>
            </w:r>
            <w:r>
              <w:tab/>
              <w:t>B/18/2</w:t>
            </w:r>
            <w:bookmarkEnd w:id="23"/>
          </w:p>
          <w:p w:rsidR="00463C43" w:rsidRPr="005F122C" w:rsidRDefault="00E06C95" w:rsidP="00463C43">
            <w:pPr>
              <w:pStyle w:val="Section1"/>
            </w:pPr>
            <w:r w:rsidRPr="005F122C">
              <w:t>PREAMBLE</w:t>
            </w:r>
          </w:p>
        </w:tc>
      </w:tr>
      <w:tr w:rsidR="00653C03">
        <w:tc>
          <w:tcPr>
            <w:tcW w:w="10173" w:type="dxa"/>
          </w:tcPr>
          <w:p w:rsidR="00463C43" w:rsidRPr="007011A4" w:rsidRDefault="00E06C95">
            <w:pPr>
              <w:pStyle w:val="Proposal"/>
            </w:pPr>
            <w:bookmarkStart w:id="24" w:name="AFCP_19_1"/>
            <w:r w:rsidRPr="007011A4">
              <w:rPr>
                <w:b/>
                <w:u w:val="single"/>
              </w:rPr>
              <w:t>NOC</w:t>
            </w:r>
            <w:r w:rsidRPr="007011A4">
              <w:tab/>
              <w:t>AFCP/19/1</w:t>
            </w:r>
            <w:bookmarkEnd w:id="24"/>
          </w:p>
          <w:p w:rsidR="00463C43" w:rsidRPr="007011A4" w:rsidRDefault="00E06C95" w:rsidP="00463C43">
            <w:pPr>
              <w:pStyle w:val="Section1"/>
            </w:pPr>
            <w:r w:rsidRPr="007011A4">
              <w:t>PREAMBLE</w:t>
            </w:r>
          </w:p>
        </w:tc>
      </w:tr>
      <w:tr w:rsidR="00653C03">
        <w:tc>
          <w:tcPr>
            <w:tcW w:w="10173" w:type="dxa"/>
          </w:tcPr>
          <w:p w:rsidR="00463C43" w:rsidRDefault="00E06C95" w:rsidP="00463C43">
            <w:pPr>
              <w:pStyle w:val="Proposal"/>
            </w:pPr>
            <w:bookmarkStart w:id="25" w:name="ACP_3A2_2"/>
            <w:r>
              <w:rPr>
                <w:b/>
              </w:rPr>
              <w:t>MOD</w:t>
            </w:r>
            <w:r>
              <w:tab/>
              <w:t>ACP/3A2/2</w:t>
            </w:r>
            <w:bookmarkEnd w:id="25"/>
          </w:p>
          <w:p w:rsidR="00463C43" w:rsidRPr="005F122C" w:rsidRDefault="00E06C95" w:rsidP="00463C43">
            <w:pPr>
              <w:pStyle w:val="Normalaftertitle"/>
            </w:pPr>
            <w:r w:rsidRPr="005F122C">
              <w:rPr>
                <w:rStyle w:val="Artdef"/>
              </w:rPr>
              <w:t>1</w:t>
            </w:r>
            <w:r w:rsidRPr="005F122C">
              <w:tab/>
            </w:r>
            <w:r w:rsidRPr="005F122C">
              <w:tab/>
              <w:t xml:space="preserve">While the sovereign right of each </w:t>
            </w:r>
            <w:del w:id="26" w:author="Janin, Patricia" w:date="2012-07-20T09:46:00Z">
              <w:r w:rsidRPr="005F122C" w:rsidDel="008A33C8">
                <w:delText xml:space="preserve">country </w:delText>
              </w:r>
            </w:del>
            <w:ins w:id="27" w:author="Janin, Patricia" w:date="2012-07-20T09:46:00Z">
              <w:r>
                <w:t>state</w:t>
              </w:r>
              <w:r w:rsidRPr="005F122C">
                <w:t xml:space="preserve"> </w:t>
              </w:r>
            </w:ins>
            <w:r w:rsidRPr="005F122C">
              <w:t xml:space="preserve">to regulate its telecommunications is fully recognized, the provisions of the present </w:t>
            </w:r>
            <w:ins w:id="28" w:author="Janin, Patricia" w:date="2012-07-20T09:46:00Z">
              <w:r>
                <w:t xml:space="preserve">International Telecommunication </w:t>
              </w:r>
            </w:ins>
            <w:r w:rsidRPr="005F122C">
              <w:t xml:space="preserve">Regulations </w:t>
            </w:r>
            <w:ins w:id="29" w:author="Janin, Patricia" w:date="2012-07-20T09:46:00Z">
              <w:r>
                <w:t xml:space="preserve">(hereinafter </w:t>
              </w:r>
            </w:ins>
            <w:ins w:id="30" w:author="Janin, Patricia" w:date="2012-10-05T11:50:00Z">
              <w:r>
                <w:t xml:space="preserve">referred to as </w:t>
              </w:r>
            </w:ins>
            <w:ins w:id="31" w:author="Janin, Patricia" w:date="2012-07-20T10:01:00Z">
              <w:r>
                <w:t>“</w:t>
              </w:r>
            </w:ins>
            <w:ins w:id="32" w:author="Janin, Patricia" w:date="2012-07-20T09:46:00Z">
              <w:r>
                <w:t>Regulations”</w:t>
              </w:r>
            </w:ins>
            <w:ins w:id="33" w:author="Janin, Patricia" w:date="2012-08-14T14:40:00Z">
              <w:r>
                <w:t>)</w:t>
              </w:r>
            </w:ins>
            <w:ins w:id="34" w:author="Janin, Patricia" w:date="2012-07-20T10:02:00Z">
              <w:r>
                <w:t xml:space="preserve"> </w:t>
              </w:r>
            </w:ins>
            <w:del w:id="35" w:author="Janin, Patricia" w:date="2012-07-20T10:02:00Z">
              <w:r w:rsidRPr="005F122C" w:rsidDel="000A73FC">
                <w:delText>supplement</w:delText>
              </w:r>
            </w:del>
            <w:ins w:id="36" w:author="Janin, Patricia" w:date="2012-07-20T10:02:00Z">
              <w:r>
                <w:t>complement</w:t>
              </w:r>
            </w:ins>
            <w:r w:rsidRPr="005F122C">
              <w:t xml:space="preserve"> the </w:t>
            </w:r>
            <w:ins w:id="37" w:author="Janin, Patricia" w:date="2012-07-20T10:23:00Z">
              <w:r>
                <w:t xml:space="preserve">Constitution and Convention of the </w:t>
              </w:r>
            </w:ins>
            <w:r w:rsidRPr="005F122C">
              <w:t xml:space="preserve">International Telecommunication </w:t>
            </w:r>
            <w:del w:id="38" w:author="Janin, Patricia" w:date="2012-07-20T10:23:00Z">
              <w:r w:rsidRPr="005F122C" w:rsidDel="00921B84">
                <w:delText>Convention</w:delText>
              </w:r>
            </w:del>
            <w:ins w:id="39" w:author="Janin, Patricia" w:date="2012-07-20T10:23:00Z">
              <w:r>
                <w:t>Union</w:t>
              </w:r>
            </w:ins>
            <w:r w:rsidRPr="005F122C">
              <w:t>, with a view to attaining the purposes of the International Telecommunication Union in promoting the development of telecommunication services and their most efficient operation while harmonizing the development of facilities for world-wide telecommunications.</w:t>
            </w:r>
          </w:p>
        </w:tc>
      </w:tr>
      <w:tr w:rsidR="00653C03">
        <w:tc>
          <w:tcPr>
            <w:tcW w:w="10173" w:type="dxa"/>
          </w:tcPr>
          <w:p w:rsidR="00463C43" w:rsidRPr="00C143C5" w:rsidRDefault="00E06C95">
            <w:pPr>
              <w:pStyle w:val="Proposal"/>
            </w:pPr>
            <w:bookmarkStart w:id="40" w:name="ARB_7R1_3"/>
            <w:r w:rsidRPr="00C143C5">
              <w:rPr>
                <w:b/>
              </w:rPr>
              <w:t>MOD</w:t>
            </w:r>
            <w:r w:rsidRPr="00C143C5">
              <w:tab/>
              <w:t>ARB/7/3</w:t>
            </w:r>
            <w:bookmarkEnd w:id="40"/>
          </w:p>
          <w:p w:rsidR="00463C43" w:rsidRPr="00C143C5" w:rsidRDefault="00E06C95" w:rsidP="00463C43">
            <w:pPr>
              <w:pStyle w:val="Normalaftertitle"/>
            </w:pPr>
            <w:r w:rsidRPr="00C143C5">
              <w:rPr>
                <w:rStyle w:val="Artdef"/>
              </w:rPr>
              <w:t>1</w:t>
            </w:r>
            <w:r w:rsidRPr="00C143C5">
              <w:tab/>
            </w:r>
            <w:r w:rsidRPr="00C143C5">
              <w:tab/>
              <w:t xml:space="preserve">While the sovereign right of each </w:t>
            </w:r>
            <w:del w:id="41" w:author="Author">
              <w:r w:rsidRPr="00C143C5" w:rsidDel="008557EE">
                <w:delText xml:space="preserve">country </w:delText>
              </w:r>
            </w:del>
            <w:ins w:id="42" w:author="Author">
              <w:r w:rsidRPr="00C143C5">
                <w:t xml:space="preserve">State </w:t>
              </w:r>
            </w:ins>
            <w:r w:rsidRPr="00C143C5">
              <w:t xml:space="preserve">to regulate its telecommunications is fully recognized, the provisions of the present </w:t>
            </w:r>
            <w:ins w:id="43" w:author="Author">
              <w:r w:rsidRPr="00C143C5">
                <w:t xml:space="preserve">International Telecommunication </w:t>
              </w:r>
            </w:ins>
            <w:r w:rsidRPr="00C143C5">
              <w:t xml:space="preserve">Regulations </w:t>
            </w:r>
            <w:ins w:id="44" w:author="Author">
              <w:r w:rsidRPr="00C143C5">
                <w:t xml:space="preserve">(hereinafter “Regulations”) </w:t>
              </w:r>
            </w:ins>
            <w:del w:id="45" w:author="Author">
              <w:r w:rsidRPr="00C143C5" w:rsidDel="001A2C8D">
                <w:delText xml:space="preserve">supplement </w:delText>
              </w:r>
            </w:del>
            <w:ins w:id="46" w:author="Author">
              <w:r w:rsidRPr="00C143C5">
                <w:t xml:space="preserve">complement </w:t>
              </w:r>
            </w:ins>
            <w:r w:rsidRPr="00C143C5">
              <w:t xml:space="preserve">the </w:t>
            </w:r>
            <w:ins w:id="47" w:author="Author">
              <w:r w:rsidRPr="00C143C5">
                <w:t xml:space="preserve">Constitution and Convention of the </w:t>
              </w:r>
            </w:ins>
            <w:r w:rsidRPr="00C143C5">
              <w:t xml:space="preserve">International Telecommunication </w:t>
            </w:r>
            <w:del w:id="48" w:author="Author">
              <w:r w:rsidRPr="00C143C5" w:rsidDel="001A2C8D">
                <w:delText>Convention</w:delText>
              </w:r>
            </w:del>
            <w:ins w:id="49" w:author="Author">
              <w:r w:rsidRPr="00C143C5">
                <w:t>Union</w:t>
              </w:r>
            </w:ins>
            <w:r w:rsidRPr="00C143C5">
              <w:t>, with a view to attaining the purposes of the International Telecommunication Union in promoting the development of telecommunication services and their most efficient operation while harmonizing the development of facilities for world-wide telecommunications.</w:t>
            </w:r>
          </w:p>
        </w:tc>
      </w:tr>
      <w:tr w:rsidR="00653C03">
        <w:tc>
          <w:tcPr>
            <w:tcW w:w="10173" w:type="dxa"/>
          </w:tcPr>
          <w:p w:rsidR="00463C43" w:rsidRDefault="00E06C95" w:rsidP="00463C43">
            <w:pPr>
              <w:pStyle w:val="Proposal"/>
            </w:pPr>
            <w:bookmarkStart w:id="50" w:name="USA_9A1_3"/>
            <w:r>
              <w:rPr>
                <w:b/>
              </w:rPr>
              <w:t>MOD</w:t>
            </w:r>
            <w:r>
              <w:tab/>
              <w:t>USA/9A1/3</w:t>
            </w:r>
            <w:bookmarkEnd w:id="50"/>
          </w:p>
          <w:p w:rsidR="00463C43" w:rsidRPr="005F122C" w:rsidRDefault="00E06C95" w:rsidP="00463C43">
            <w:pPr>
              <w:pStyle w:val="Normalaftertitle"/>
            </w:pPr>
            <w:r w:rsidRPr="005F122C">
              <w:rPr>
                <w:rStyle w:val="Artdef"/>
              </w:rPr>
              <w:t>1</w:t>
            </w:r>
            <w:r w:rsidRPr="005F122C">
              <w:tab/>
            </w:r>
            <w:r w:rsidRPr="005F122C">
              <w:tab/>
              <w:t xml:space="preserve">While the sovereign right of each </w:t>
            </w:r>
            <w:del w:id="51" w:author="Author">
              <w:r w:rsidRPr="005F122C" w:rsidDel="00FB38E4">
                <w:delText xml:space="preserve">country </w:delText>
              </w:r>
            </w:del>
            <w:ins w:id="52" w:author="Author">
              <w:r>
                <w:t>state</w:t>
              </w:r>
              <w:r w:rsidRPr="005F122C">
                <w:t xml:space="preserve"> </w:t>
              </w:r>
            </w:ins>
            <w:r w:rsidRPr="005F122C">
              <w:t xml:space="preserve">to regulate its telecommunications is fully recognized, the provisions of the present Regulations </w:t>
            </w:r>
            <w:del w:id="53" w:author="Author">
              <w:r w:rsidRPr="005F122C" w:rsidDel="00FB38E4">
                <w:delText xml:space="preserve">supplement </w:delText>
              </w:r>
            </w:del>
            <w:ins w:id="54" w:author="Author">
              <w:r>
                <w:t xml:space="preserve">complement </w:t>
              </w:r>
            </w:ins>
            <w:r w:rsidRPr="005F122C">
              <w:t xml:space="preserve">the International Telecommunication </w:t>
            </w:r>
            <w:ins w:id="55" w:author="Author">
              <w:r>
                <w:t xml:space="preserve">Constitution and </w:t>
              </w:r>
            </w:ins>
            <w:r w:rsidRPr="005F122C">
              <w:lastRenderedPageBreak/>
              <w:t>Convention, with a view to attaining the purposes of the International Telecommunication Union in promoting the development of telecommunication services and their most efficient operation while harmonizing the development of facilities for world-wide telecommunications.</w:t>
            </w:r>
          </w:p>
        </w:tc>
      </w:tr>
      <w:tr w:rsidR="00653C03">
        <w:tc>
          <w:tcPr>
            <w:tcW w:w="10173" w:type="dxa"/>
          </w:tcPr>
          <w:p w:rsidR="00463C43" w:rsidRPr="00E4251D" w:rsidRDefault="00E06C95" w:rsidP="00463C43">
            <w:pPr>
              <w:pStyle w:val="Proposal"/>
            </w:pPr>
            <w:bookmarkStart w:id="56" w:name="IAP_10R1_11"/>
            <w:r w:rsidRPr="00E4251D">
              <w:rPr>
                <w:b/>
              </w:rPr>
              <w:lastRenderedPageBreak/>
              <w:t>MOD</w:t>
            </w:r>
            <w:r w:rsidRPr="00E4251D">
              <w:tab/>
              <w:t>IAP/10/11</w:t>
            </w:r>
            <w:bookmarkEnd w:id="56"/>
          </w:p>
          <w:p w:rsidR="00463C43" w:rsidRPr="00E4251D" w:rsidRDefault="00E06C95" w:rsidP="00463C43">
            <w:pPr>
              <w:pStyle w:val="Normalaftertitle"/>
            </w:pPr>
            <w:r w:rsidRPr="00E4251D">
              <w:rPr>
                <w:rStyle w:val="Artdef"/>
              </w:rPr>
              <w:t>1</w:t>
            </w:r>
            <w:r w:rsidRPr="00E4251D">
              <w:tab/>
            </w:r>
            <w:r w:rsidRPr="00E4251D">
              <w:tab/>
              <w:t xml:space="preserve">While the sovereign right of each </w:t>
            </w:r>
            <w:del w:id="57" w:author="Janin, Patricia" w:date="2012-08-28T07:55:00Z">
              <w:r w:rsidRPr="00E4251D" w:rsidDel="00D64071">
                <w:delText xml:space="preserve">country </w:delText>
              </w:r>
            </w:del>
            <w:ins w:id="58" w:author="Janin, Patricia" w:date="2012-08-28T07:55:00Z">
              <w:r w:rsidRPr="00E4251D">
                <w:t xml:space="preserve">state </w:t>
              </w:r>
            </w:ins>
            <w:r w:rsidRPr="00E4251D">
              <w:t xml:space="preserve">to regulate its telecommunications is fully recognized, the provisions of the present Regulations </w:t>
            </w:r>
            <w:del w:id="59" w:author="Janin, Patricia" w:date="2012-08-28T07:55:00Z">
              <w:r w:rsidRPr="00E4251D" w:rsidDel="00D64071">
                <w:delText xml:space="preserve">supplement </w:delText>
              </w:r>
            </w:del>
            <w:ins w:id="60" w:author="Janin, Patricia" w:date="2012-08-28T07:55:00Z">
              <w:r w:rsidRPr="00E4251D">
                <w:t xml:space="preserve">complement </w:t>
              </w:r>
            </w:ins>
            <w:r w:rsidRPr="00E4251D">
              <w:t xml:space="preserve">the </w:t>
            </w:r>
            <w:ins w:id="61" w:author="Janin, Patricia" w:date="2012-08-28T07:55:00Z">
              <w:r w:rsidRPr="00E4251D">
                <w:t xml:space="preserve">Constitution and Convention of the </w:t>
              </w:r>
            </w:ins>
            <w:r w:rsidRPr="00E4251D">
              <w:t xml:space="preserve">International Telecommunication </w:t>
            </w:r>
            <w:del w:id="62" w:author="Janin, Patricia" w:date="2012-08-28T07:55:00Z">
              <w:r w:rsidRPr="00E4251D" w:rsidDel="00D64071">
                <w:delText>Convention</w:delText>
              </w:r>
            </w:del>
            <w:ins w:id="63" w:author="Janin, Patricia" w:date="2012-08-28T07:55:00Z">
              <w:r w:rsidRPr="00E4251D">
                <w:t>Union</w:t>
              </w:r>
            </w:ins>
            <w:r w:rsidRPr="00E4251D">
              <w:t>, with a view to attaining the purposes of the International Telecommunication Union in promoting the development of telecommunication services and their most efficient operation while harmonizing the development of facilities for world-wide telecommunications.</w:t>
            </w:r>
          </w:p>
        </w:tc>
      </w:tr>
      <w:tr w:rsidR="00653C03">
        <w:tc>
          <w:tcPr>
            <w:tcW w:w="10173" w:type="dxa"/>
          </w:tcPr>
          <w:p w:rsidR="00463C43" w:rsidRDefault="00E06C95">
            <w:pPr>
              <w:pStyle w:val="Proposal"/>
            </w:pPr>
            <w:bookmarkStart w:id="64" w:name="RCC_14A1_3"/>
            <w:r>
              <w:rPr>
                <w:b/>
              </w:rPr>
              <w:t>MOD</w:t>
            </w:r>
            <w:r>
              <w:tab/>
              <w:t>RCC/14A1/3</w:t>
            </w:r>
            <w:bookmarkEnd w:id="64"/>
          </w:p>
          <w:p w:rsidR="00463C43" w:rsidRPr="005F122C" w:rsidRDefault="00E06C95" w:rsidP="00463C43">
            <w:pPr>
              <w:pStyle w:val="Normalaftertitle"/>
            </w:pPr>
            <w:r w:rsidRPr="005F122C">
              <w:rPr>
                <w:rStyle w:val="Artdef"/>
              </w:rPr>
              <w:t>1</w:t>
            </w:r>
            <w:r w:rsidRPr="005F122C">
              <w:tab/>
            </w:r>
            <w:r w:rsidRPr="005F122C">
              <w:tab/>
            </w:r>
            <w:r w:rsidRPr="00DD3E2C">
              <w:t xml:space="preserve">While the sovereign right of each country to regulate its telecommunications is fully recognized, the provisions of the present </w:t>
            </w:r>
            <w:ins w:id="65" w:author="Janin, Patricia" w:date="2012-07-20T09:46:00Z">
              <w:r w:rsidRPr="00DD3E2C">
                <w:t xml:space="preserve">International Telecommunication </w:t>
              </w:r>
            </w:ins>
            <w:r w:rsidRPr="00DD3E2C">
              <w:t xml:space="preserve">Regulations </w:t>
            </w:r>
            <w:ins w:id="66" w:author="Janin, Patricia" w:date="2012-07-20T09:46:00Z">
              <w:r w:rsidRPr="00DD3E2C">
                <w:t xml:space="preserve">(hereinafter </w:t>
              </w:r>
            </w:ins>
            <w:ins w:id="67" w:author="Janin, Patricia" w:date="2012-07-20T10:01:00Z">
              <w:r w:rsidRPr="00DD3E2C">
                <w:t>“</w:t>
              </w:r>
            </w:ins>
            <w:ins w:id="68" w:author="Janin, Patricia" w:date="2012-07-20T09:46:00Z">
              <w:r w:rsidRPr="00DD3E2C">
                <w:t>Regulations”</w:t>
              </w:r>
            </w:ins>
            <w:ins w:id="69" w:author="Janin, Patricia" w:date="2012-08-14T14:40:00Z">
              <w:r w:rsidRPr="00DD3E2C">
                <w:t>)</w:t>
              </w:r>
            </w:ins>
            <w:ins w:id="70" w:author="Janin, Patricia" w:date="2012-07-20T10:02:00Z">
              <w:r w:rsidRPr="00DD3E2C">
                <w:t xml:space="preserve"> </w:t>
              </w:r>
            </w:ins>
            <w:r w:rsidRPr="00DD3E2C">
              <w:t xml:space="preserve">supplement the </w:t>
            </w:r>
            <w:ins w:id="71" w:author="Janin, Patricia" w:date="2012-07-20T10:23:00Z">
              <w:r w:rsidRPr="00DD3E2C">
                <w:t xml:space="preserve">Constitution and Convention of the </w:t>
              </w:r>
            </w:ins>
            <w:r w:rsidRPr="00DD3E2C">
              <w:t xml:space="preserve">International Telecommunication </w:t>
            </w:r>
            <w:del w:id="72" w:author="Janin, Patricia" w:date="2012-07-20T10:23:00Z">
              <w:r w:rsidRPr="00DD3E2C" w:rsidDel="00921B84">
                <w:delText>Convention</w:delText>
              </w:r>
            </w:del>
            <w:ins w:id="73" w:author="Janin, Patricia" w:date="2012-07-20T10:23:00Z">
              <w:r w:rsidRPr="00DD3E2C">
                <w:t>Union</w:t>
              </w:r>
            </w:ins>
            <w:r w:rsidRPr="00DD3E2C">
              <w:t>, with a view to attaining the purposes of the International Telecommunication Union in promoting the development of telecommunication services and their most efficient operation while harmonizing the development of facilities for world-wide telecommunications.</w:t>
            </w:r>
          </w:p>
        </w:tc>
      </w:tr>
      <w:tr w:rsidR="00653C03">
        <w:tc>
          <w:tcPr>
            <w:tcW w:w="10173" w:type="dxa"/>
          </w:tcPr>
          <w:p w:rsidR="00463C43" w:rsidRPr="00AC4FEC" w:rsidRDefault="00E06C95">
            <w:pPr>
              <w:pStyle w:val="Proposal"/>
            </w:pPr>
            <w:bookmarkStart w:id="74" w:name="CME_15_2"/>
            <w:r w:rsidRPr="00AC4FEC">
              <w:rPr>
                <w:b/>
              </w:rPr>
              <w:t>MOD</w:t>
            </w:r>
            <w:r w:rsidRPr="00AC4FEC">
              <w:tab/>
              <w:t>CME/15/2</w:t>
            </w:r>
            <w:bookmarkEnd w:id="74"/>
          </w:p>
          <w:p w:rsidR="00463C43" w:rsidRPr="00AC4FEC" w:rsidRDefault="00E06C95" w:rsidP="00463C43">
            <w:pPr>
              <w:pStyle w:val="Normalaftertitle"/>
            </w:pPr>
            <w:r w:rsidRPr="00AC4FEC">
              <w:rPr>
                <w:rStyle w:val="Artdef"/>
              </w:rPr>
              <w:t>1</w:t>
            </w:r>
            <w:r w:rsidRPr="00AC4FEC">
              <w:tab/>
            </w:r>
            <w:r w:rsidRPr="00AC4FEC">
              <w:tab/>
              <w:t xml:space="preserve">While the sovereign right of each </w:t>
            </w:r>
            <w:del w:id="75" w:author="currie" w:date="2012-10-15T18:27:00Z">
              <w:r w:rsidDel="00DA7AE1">
                <w:delText>country</w:delText>
              </w:r>
            </w:del>
            <w:ins w:id="76" w:author="Janin, Patricia" w:date="2012-07-20T09:46:00Z">
              <w:r w:rsidRPr="00AC4FEC">
                <w:t>State</w:t>
              </w:r>
            </w:ins>
            <w:r>
              <w:t xml:space="preserve"> </w:t>
            </w:r>
            <w:r w:rsidRPr="00AC4FEC">
              <w:t xml:space="preserve">to regulate its telecommunications is fully recognized, the provisions of the present </w:t>
            </w:r>
            <w:ins w:id="77" w:author="Janin, Patricia" w:date="2012-07-20T09:46:00Z">
              <w:r w:rsidRPr="00AC4FEC">
                <w:t xml:space="preserve">International Telecommunication </w:t>
              </w:r>
            </w:ins>
            <w:r w:rsidRPr="00AC4FEC">
              <w:t xml:space="preserve">Regulations </w:t>
            </w:r>
            <w:ins w:id="78" w:author="Janin, Patricia" w:date="2012-07-20T09:46:00Z">
              <w:r w:rsidRPr="00AC4FEC">
                <w:t xml:space="preserve">(hereinafter </w:t>
              </w:r>
            </w:ins>
            <w:ins w:id="79" w:author="Janin, Patricia" w:date="2012-07-20T10:01:00Z">
              <w:r w:rsidRPr="00AC4FEC">
                <w:t>“</w:t>
              </w:r>
            </w:ins>
            <w:ins w:id="80" w:author="Janin, Patricia" w:date="2012-07-20T09:46:00Z">
              <w:r w:rsidRPr="00AC4FEC">
                <w:t>Regulations”</w:t>
              </w:r>
            </w:ins>
            <w:ins w:id="81" w:author="Janin, Patricia" w:date="2012-08-14T14:40:00Z">
              <w:r w:rsidRPr="00AC4FEC">
                <w:t>)</w:t>
              </w:r>
            </w:ins>
            <w:ins w:id="82" w:author="Janin, Patricia" w:date="2012-07-20T10:02:00Z">
              <w:r w:rsidRPr="00AC4FEC">
                <w:t xml:space="preserve"> </w:t>
              </w:r>
            </w:ins>
            <w:r w:rsidRPr="00AC4FEC">
              <w:t xml:space="preserve">supplement the </w:t>
            </w:r>
            <w:ins w:id="83" w:author="Janin, Patricia" w:date="2012-07-20T10:23:00Z">
              <w:r w:rsidRPr="00AC4FEC">
                <w:t xml:space="preserve">Constitution and Convention of the </w:t>
              </w:r>
            </w:ins>
            <w:r w:rsidRPr="00AC4FEC">
              <w:t xml:space="preserve">International Telecommunication </w:t>
            </w:r>
            <w:del w:id="84" w:author="Janin, Patricia" w:date="2012-07-20T10:23:00Z">
              <w:r w:rsidRPr="00AC4FEC" w:rsidDel="00921B84">
                <w:delText>Convention</w:delText>
              </w:r>
            </w:del>
            <w:ins w:id="85" w:author="Janin, Patricia" w:date="2012-07-20T10:23:00Z">
              <w:r w:rsidRPr="00AC4FEC">
                <w:t>Union</w:t>
              </w:r>
            </w:ins>
            <w:r w:rsidRPr="00AC4FEC">
              <w:t>, with a view to attaining the purposes of the International Telecommunication Union in promoting the development of telecommunication services and their most efficient operation while harmonizing the development of facilities for world-wide telecommunications.</w:t>
            </w:r>
          </w:p>
        </w:tc>
      </w:tr>
      <w:tr w:rsidR="00653C03">
        <w:tc>
          <w:tcPr>
            <w:tcW w:w="10173" w:type="dxa"/>
          </w:tcPr>
          <w:p w:rsidR="00463C43" w:rsidRDefault="00E06C95">
            <w:pPr>
              <w:pStyle w:val="Proposal"/>
            </w:pPr>
            <w:bookmarkStart w:id="86" w:name="EUR_16A1_R1_3"/>
            <w:r>
              <w:rPr>
                <w:b/>
              </w:rPr>
              <w:t>MOD</w:t>
            </w:r>
            <w:r>
              <w:tab/>
              <w:t>EUR/16A1/3</w:t>
            </w:r>
            <w:bookmarkEnd w:id="86"/>
          </w:p>
          <w:p w:rsidR="00463C43" w:rsidRPr="005F122C" w:rsidRDefault="00E06C95" w:rsidP="00463C43">
            <w:pPr>
              <w:pStyle w:val="Normalaftertitle"/>
            </w:pPr>
            <w:r w:rsidRPr="005F122C">
              <w:rPr>
                <w:rStyle w:val="Artdef"/>
              </w:rPr>
              <w:t>1</w:t>
            </w:r>
            <w:r w:rsidRPr="005F122C">
              <w:tab/>
            </w:r>
            <w:r w:rsidRPr="005F122C">
              <w:tab/>
              <w:t xml:space="preserve">While the sovereign right of each </w:t>
            </w:r>
            <w:del w:id="87" w:author="Janin, Patricia" w:date="2012-07-20T09:46:00Z">
              <w:r w:rsidRPr="005F122C" w:rsidDel="008A33C8">
                <w:delText xml:space="preserve">country </w:delText>
              </w:r>
            </w:del>
            <w:ins w:id="88" w:author="Janin, Patricia" w:date="2012-07-20T09:46:00Z">
              <w:r>
                <w:t>state</w:t>
              </w:r>
              <w:r w:rsidRPr="005F122C">
                <w:t xml:space="preserve"> </w:t>
              </w:r>
            </w:ins>
            <w:r w:rsidRPr="005F122C">
              <w:t xml:space="preserve">to regulate its telecommunications is fully recognized, the provisions of the present </w:t>
            </w:r>
            <w:ins w:id="89" w:author="Janin, Patricia" w:date="2012-07-20T09:46:00Z">
              <w:r>
                <w:t xml:space="preserve">International Telecommunication </w:t>
              </w:r>
            </w:ins>
            <w:r w:rsidRPr="005F122C">
              <w:t xml:space="preserve">Regulations </w:t>
            </w:r>
            <w:ins w:id="90" w:author="Janin, Patricia" w:date="2012-07-20T09:46:00Z">
              <w:r>
                <w:t xml:space="preserve">(hereinafter </w:t>
              </w:r>
            </w:ins>
            <w:ins w:id="91" w:author="Janin, Patricia" w:date="2012-07-20T10:01:00Z">
              <w:r>
                <w:t>“</w:t>
              </w:r>
            </w:ins>
            <w:ins w:id="92" w:author="Janin, Patricia" w:date="2012-07-20T09:46:00Z">
              <w:r>
                <w:t>Regulations”</w:t>
              </w:r>
            </w:ins>
            <w:ins w:id="93" w:author="Janin, Patricia" w:date="2012-08-14T14:40:00Z">
              <w:r>
                <w:t>)</w:t>
              </w:r>
            </w:ins>
            <w:ins w:id="94" w:author="Janin, Patricia" w:date="2012-07-20T10:02:00Z">
              <w:r>
                <w:t xml:space="preserve"> </w:t>
              </w:r>
            </w:ins>
            <w:del w:id="95" w:author="Janin, Patricia" w:date="2012-07-20T10:02:00Z">
              <w:r w:rsidRPr="005F122C" w:rsidDel="000A73FC">
                <w:delText>supplement</w:delText>
              </w:r>
            </w:del>
            <w:ins w:id="96" w:author="Janin, Patricia" w:date="2012-07-20T10:02:00Z">
              <w:r>
                <w:t>complement</w:t>
              </w:r>
            </w:ins>
            <w:r w:rsidRPr="005F122C">
              <w:t xml:space="preserve"> the </w:t>
            </w:r>
            <w:ins w:id="97" w:author="Janin, Patricia" w:date="2012-07-20T10:23:00Z">
              <w:r>
                <w:t xml:space="preserve">Constitution and Convention of the </w:t>
              </w:r>
            </w:ins>
            <w:r w:rsidRPr="005F122C">
              <w:t xml:space="preserve">International Telecommunication </w:t>
            </w:r>
            <w:del w:id="98" w:author="Janin, Patricia" w:date="2012-07-20T10:23:00Z">
              <w:r w:rsidRPr="005F122C" w:rsidDel="00921B84">
                <w:delText>Convention</w:delText>
              </w:r>
            </w:del>
            <w:ins w:id="99" w:author="Janin, Patricia" w:date="2012-07-20T10:23:00Z">
              <w:r>
                <w:t>Union</w:t>
              </w:r>
            </w:ins>
            <w:r w:rsidRPr="005F122C">
              <w:t>, with a view to attaining the purposes of the International Telecommunication Union in promoting the development of telecommunication services and their most efficient operation while harmonizing the development of facilities for world-wide telecommunications.</w:t>
            </w:r>
          </w:p>
        </w:tc>
      </w:tr>
      <w:tr w:rsidR="00653C03">
        <w:tc>
          <w:tcPr>
            <w:tcW w:w="10173" w:type="dxa"/>
          </w:tcPr>
          <w:p w:rsidR="00463C43" w:rsidRPr="0033092A" w:rsidRDefault="00E06C95">
            <w:pPr>
              <w:pStyle w:val="Proposal"/>
            </w:pPr>
            <w:bookmarkStart w:id="100" w:name="AUS_17R2_3"/>
            <w:r w:rsidRPr="0033092A">
              <w:rPr>
                <w:b/>
              </w:rPr>
              <w:t>MOD</w:t>
            </w:r>
            <w:r w:rsidRPr="0033092A">
              <w:tab/>
              <w:t>AUS/17/3</w:t>
            </w:r>
            <w:bookmarkEnd w:id="100"/>
          </w:p>
          <w:p w:rsidR="00463C43" w:rsidRPr="0033092A" w:rsidRDefault="00E06C95" w:rsidP="00463C43">
            <w:pPr>
              <w:pStyle w:val="Normalaftertitle"/>
            </w:pPr>
            <w:r w:rsidRPr="0033092A">
              <w:rPr>
                <w:rStyle w:val="Artdef"/>
              </w:rPr>
              <w:lastRenderedPageBreak/>
              <w:t>1</w:t>
            </w:r>
            <w:r w:rsidRPr="0033092A">
              <w:tab/>
            </w:r>
            <w:r w:rsidRPr="0033092A">
              <w:tab/>
              <w:t xml:space="preserve">While the sovereign right of each </w:t>
            </w:r>
            <w:del w:id="101" w:author="Janin, Patricia" w:date="2012-07-20T09:46:00Z">
              <w:r w:rsidRPr="0033092A" w:rsidDel="008A33C8">
                <w:delText xml:space="preserve">country </w:delText>
              </w:r>
            </w:del>
            <w:ins w:id="102" w:author="unknown" w:date="2012-11-12T18:02:00Z">
              <w:r w:rsidRPr="0033092A">
                <w:t>S</w:t>
              </w:r>
            </w:ins>
            <w:ins w:id="103" w:author="Janin, Patricia" w:date="2012-07-20T09:46:00Z">
              <w:r w:rsidRPr="0033092A">
                <w:t xml:space="preserve">tate </w:t>
              </w:r>
            </w:ins>
            <w:r w:rsidRPr="0033092A">
              <w:t xml:space="preserve">to regulate its telecommunications is fully recognized, the provisions of the present </w:t>
            </w:r>
            <w:ins w:id="104" w:author="Janin, Patricia" w:date="2012-07-20T09:46:00Z">
              <w:r w:rsidRPr="0033092A">
                <w:t xml:space="preserve">International Telecommunication </w:t>
              </w:r>
            </w:ins>
            <w:r w:rsidRPr="0033092A">
              <w:t>Regulations</w:t>
            </w:r>
            <w:ins w:id="105" w:author="unknown" w:date="2012-11-12T13:52:00Z">
              <w:r w:rsidRPr="0033092A">
                <w:t>,</w:t>
              </w:r>
            </w:ins>
            <w:r w:rsidRPr="0033092A">
              <w:t xml:space="preserve"> </w:t>
            </w:r>
            <w:ins w:id="106" w:author="Janin, Patricia" w:date="2012-07-20T09:46:00Z">
              <w:r w:rsidRPr="0033092A">
                <w:t>here</w:t>
              </w:r>
            </w:ins>
            <w:ins w:id="107" w:author="unknown" w:date="2012-11-12T13:52:00Z">
              <w:r w:rsidRPr="0033092A">
                <w:t>a</w:t>
              </w:r>
            </w:ins>
            <w:ins w:id="108" w:author="Janin, Patricia" w:date="2012-07-20T09:46:00Z">
              <w:r w:rsidRPr="0033092A">
                <w:t xml:space="preserve">fter </w:t>
              </w:r>
            </w:ins>
            <w:ins w:id="109" w:author="unknown" w:date="2012-11-12T13:52:00Z">
              <w:r w:rsidRPr="0033092A">
                <w:t xml:space="preserve">referred to as </w:t>
              </w:r>
            </w:ins>
            <w:ins w:id="110" w:author="Janin, Patricia" w:date="2012-07-20T09:46:00Z">
              <w:r w:rsidRPr="0033092A">
                <w:t>Regulations</w:t>
              </w:r>
            </w:ins>
            <w:ins w:id="111" w:author="unknown" w:date="2012-11-12T13:52:00Z">
              <w:r w:rsidRPr="0033092A">
                <w:t>, complement</w:t>
              </w:r>
            </w:ins>
            <w:ins w:id="112" w:author="Janin, Patricia" w:date="2012-07-20T10:02:00Z">
              <w:r w:rsidRPr="0033092A">
                <w:t xml:space="preserve"> </w:t>
              </w:r>
            </w:ins>
            <w:del w:id="113" w:author="Janin, Patricia" w:date="2012-07-20T10:02:00Z">
              <w:r w:rsidRPr="0033092A" w:rsidDel="000A73FC">
                <w:delText>supplement</w:delText>
              </w:r>
            </w:del>
            <w:r w:rsidRPr="0033092A">
              <w:t xml:space="preserve"> the </w:t>
            </w:r>
            <w:ins w:id="114" w:author="Janin, Patricia" w:date="2012-07-20T10:23:00Z">
              <w:r w:rsidRPr="0033092A">
                <w:t xml:space="preserve">Constitution and Convention of the </w:t>
              </w:r>
            </w:ins>
            <w:r w:rsidRPr="0033092A">
              <w:t xml:space="preserve">International Telecommunication </w:t>
            </w:r>
            <w:del w:id="115" w:author="Janin, Patricia" w:date="2012-07-20T10:23:00Z">
              <w:r w:rsidRPr="0033092A" w:rsidDel="00921B84">
                <w:delText>Convention</w:delText>
              </w:r>
            </w:del>
            <w:ins w:id="116" w:author="Janin, Patricia" w:date="2012-07-20T10:23:00Z">
              <w:r w:rsidRPr="0033092A">
                <w:t>Union</w:t>
              </w:r>
            </w:ins>
            <w:r w:rsidRPr="0033092A">
              <w:t>, with a view to attaining the purposes of the International Telecommunication Union in promoting the development of telecommunication services and their most efficient operation while harmonizing the development of facilities for world-wide telecommunications.</w:t>
            </w:r>
          </w:p>
        </w:tc>
      </w:tr>
      <w:tr w:rsidR="00653C03">
        <w:tc>
          <w:tcPr>
            <w:tcW w:w="10173" w:type="dxa"/>
          </w:tcPr>
          <w:p w:rsidR="00463C43" w:rsidRDefault="00E06C95" w:rsidP="00463C43">
            <w:pPr>
              <w:pStyle w:val="Proposal"/>
            </w:pPr>
            <w:bookmarkStart w:id="117" w:name="B_18_3"/>
            <w:r>
              <w:rPr>
                <w:b/>
              </w:rPr>
              <w:lastRenderedPageBreak/>
              <w:t>MOD</w:t>
            </w:r>
            <w:r>
              <w:tab/>
              <w:t>B/18/3</w:t>
            </w:r>
            <w:bookmarkEnd w:id="117"/>
          </w:p>
          <w:p w:rsidR="00463C43" w:rsidRPr="005F122C" w:rsidRDefault="00E06C95" w:rsidP="00463C43">
            <w:pPr>
              <w:pStyle w:val="Normalaftertitle"/>
            </w:pPr>
            <w:r w:rsidRPr="005F122C">
              <w:rPr>
                <w:rStyle w:val="Artdef"/>
              </w:rPr>
              <w:t>1</w:t>
            </w:r>
            <w:r w:rsidRPr="005F122C">
              <w:tab/>
            </w:r>
            <w:r w:rsidRPr="005F122C">
              <w:tab/>
              <w:t xml:space="preserve">While the sovereign right of each </w:t>
            </w:r>
            <w:del w:id="118" w:author="Janin, Patricia" w:date="2012-07-20T09:46:00Z">
              <w:r w:rsidRPr="005F122C" w:rsidDel="008A33C8">
                <w:delText xml:space="preserve">country </w:delText>
              </w:r>
            </w:del>
            <w:ins w:id="119" w:author="Janin, Patricia" w:date="2012-07-20T09:46:00Z">
              <w:r>
                <w:t>state</w:t>
              </w:r>
              <w:r w:rsidRPr="005F122C">
                <w:t xml:space="preserve"> </w:t>
              </w:r>
            </w:ins>
            <w:r w:rsidRPr="005F122C">
              <w:t xml:space="preserve">to regulate its telecommunications is fully recognized, the provisions of the present </w:t>
            </w:r>
            <w:ins w:id="120" w:author="Janin, Patricia" w:date="2012-07-20T09:46:00Z">
              <w:r>
                <w:t xml:space="preserve">International Telecommunication </w:t>
              </w:r>
            </w:ins>
            <w:r w:rsidRPr="005F122C">
              <w:t xml:space="preserve">Regulations </w:t>
            </w:r>
            <w:ins w:id="121" w:author="Janin, Patricia" w:date="2012-07-20T09:46:00Z">
              <w:r>
                <w:t xml:space="preserve">(hereinafter </w:t>
              </w:r>
            </w:ins>
            <w:ins w:id="122" w:author="Janin, Patricia" w:date="2012-07-20T10:01:00Z">
              <w:r>
                <w:t>“</w:t>
              </w:r>
            </w:ins>
            <w:ins w:id="123" w:author="Janin, Patricia" w:date="2012-07-20T09:46:00Z">
              <w:r>
                <w:t>Regulations”</w:t>
              </w:r>
            </w:ins>
            <w:ins w:id="124" w:author="Janin, Patricia" w:date="2012-08-14T14:40:00Z">
              <w:r>
                <w:t>)</w:t>
              </w:r>
            </w:ins>
            <w:ins w:id="125" w:author="Janin, Patricia" w:date="2012-07-20T10:02:00Z">
              <w:r>
                <w:t xml:space="preserve"> </w:t>
              </w:r>
            </w:ins>
            <w:del w:id="126" w:author="Janin, Patricia" w:date="2012-07-20T10:02:00Z">
              <w:r w:rsidRPr="005F122C" w:rsidDel="000A73FC">
                <w:delText>supplement</w:delText>
              </w:r>
            </w:del>
            <w:ins w:id="127" w:author="Janin, Patricia" w:date="2012-07-20T10:02:00Z">
              <w:r>
                <w:t>complement</w:t>
              </w:r>
            </w:ins>
            <w:r w:rsidRPr="005F122C">
              <w:t xml:space="preserve"> the </w:t>
            </w:r>
            <w:ins w:id="128" w:author="Janin, Patricia" w:date="2012-07-20T10:23:00Z">
              <w:r>
                <w:t xml:space="preserve">Constitution and Convention of the </w:t>
              </w:r>
            </w:ins>
            <w:r w:rsidRPr="005F122C">
              <w:t xml:space="preserve">International Telecommunication </w:t>
            </w:r>
            <w:del w:id="129" w:author="Janin, Patricia" w:date="2012-07-20T10:23:00Z">
              <w:r w:rsidRPr="005F122C" w:rsidDel="00921B84">
                <w:delText>Convention</w:delText>
              </w:r>
            </w:del>
            <w:ins w:id="130" w:author="Janin, Patricia" w:date="2012-07-20T10:23:00Z">
              <w:r>
                <w:t>Union</w:t>
              </w:r>
            </w:ins>
            <w:r w:rsidRPr="005F122C">
              <w:t xml:space="preserve">, with a view to attaining the purposes of the </w:t>
            </w:r>
            <w:del w:id="131" w:author="brouard" w:date="2012-11-02T16:08:00Z">
              <w:r w:rsidRPr="005F122C" w:rsidDel="00837FB6">
                <w:delText xml:space="preserve">International Telecommunication </w:delText>
              </w:r>
            </w:del>
            <w:r w:rsidRPr="005F122C">
              <w:t xml:space="preserve">Union in promoting the development of telecommunication services and their most efficient operation </w:t>
            </w:r>
            <w:del w:id="132" w:author="brouard" w:date="2012-11-02T16:09:00Z">
              <w:r w:rsidRPr="00F07CA5" w:rsidDel="00837FB6">
                <w:delText>while harmonizing the development of facilities for world-wide telecommunications.</w:delText>
              </w:r>
            </w:del>
            <w:ins w:id="133" w:author="brouard" w:date="2012-11-02T16:09:00Z">
              <w:r w:rsidRPr="00F07CA5">
                <w:t xml:space="preserve">, and thus </w:t>
              </w:r>
              <w:r w:rsidRPr="00F07CA5">
                <w:rPr>
                  <w:rFonts w:cstheme="minorHAnsi"/>
                  <w:lang w:val="en-US"/>
                </w:rPr>
                <w:t>facilitating peaceful relations, international cooperation among peoples and economic and social progress, making them, so far as possible, generally available to the public.</w:t>
              </w:r>
            </w:ins>
          </w:p>
        </w:tc>
      </w:tr>
      <w:tr w:rsidR="00653C03">
        <w:tc>
          <w:tcPr>
            <w:tcW w:w="10173" w:type="dxa"/>
          </w:tcPr>
          <w:p w:rsidR="00463C43" w:rsidRPr="007011A4" w:rsidRDefault="00E06C95">
            <w:pPr>
              <w:pStyle w:val="Proposal"/>
            </w:pPr>
            <w:bookmarkStart w:id="134" w:name="AFCP_19_2"/>
            <w:r w:rsidRPr="007011A4">
              <w:rPr>
                <w:b/>
              </w:rPr>
              <w:t>MOD</w:t>
            </w:r>
            <w:r w:rsidRPr="007011A4">
              <w:tab/>
              <w:t>AFCP/19/2</w:t>
            </w:r>
            <w:bookmarkEnd w:id="134"/>
          </w:p>
          <w:p w:rsidR="00463C43" w:rsidRPr="007011A4" w:rsidRDefault="00E06C95" w:rsidP="00463C43">
            <w:pPr>
              <w:pStyle w:val="Normalaftertitle"/>
            </w:pPr>
            <w:r w:rsidRPr="007011A4">
              <w:rPr>
                <w:rStyle w:val="Artdef"/>
              </w:rPr>
              <w:t>1</w:t>
            </w:r>
            <w:r w:rsidRPr="007011A4">
              <w:tab/>
            </w:r>
            <w:r w:rsidRPr="007011A4">
              <w:tab/>
              <w:t xml:space="preserve">While the sovereign right of each </w:t>
            </w:r>
            <w:del w:id="135" w:author="Author">
              <w:r w:rsidRPr="007011A4" w:rsidDel="008A33C8">
                <w:delText xml:space="preserve">country </w:delText>
              </w:r>
            </w:del>
            <w:ins w:id="136" w:author="Author">
              <w:r w:rsidRPr="007011A4">
                <w:t xml:space="preserve">state </w:t>
              </w:r>
            </w:ins>
            <w:r w:rsidRPr="007011A4">
              <w:t xml:space="preserve">to regulate its telecommunications is fully recognized, the provisions of the present </w:t>
            </w:r>
            <w:ins w:id="137" w:author="Author">
              <w:r w:rsidRPr="007011A4">
                <w:t xml:space="preserve">International Telecommunication </w:t>
              </w:r>
            </w:ins>
            <w:r w:rsidRPr="007011A4">
              <w:t xml:space="preserve">Regulations </w:t>
            </w:r>
            <w:ins w:id="138" w:author="Author">
              <w:r w:rsidRPr="007011A4">
                <w:t>(hereinafter “Regulations”)</w:t>
              </w:r>
            </w:ins>
            <w:r w:rsidRPr="007011A4">
              <w:t xml:space="preserve"> </w:t>
            </w:r>
            <w:del w:id="139" w:author="Author">
              <w:r w:rsidRPr="007011A4" w:rsidDel="000A73FC">
                <w:delText>supplement</w:delText>
              </w:r>
            </w:del>
            <w:ins w:id="140" w:author="Author">
              <w:r w:rsidRPr="007011A4">
                <w:t>complement</w:t>
              </w:r>
            </w:ins>
            <w:r w:rsidRPr="007011A4">
              <w:t xml:space="preserve"> the </w:t>
            </w:r>
            <w:ins w:id="141" w:author="Author">
              <w:r w:rsidRPr="007011A4">
                <w:t xml:space="preserve">Constitution and Convention of the </w:t>
              </w:r>
            </w:ins>
            <w:r w:rsidRPr="007011A4">
              <w:t xml:space="preserve">International Telecommunication </w:t>
            </w:r>
            <w:del w:id="142" w:author="Author">
              <w:r w:rsidRPr="007011A4" w:rsidDel="00921B84">
                <w:delText>Convention</w:delText>
              </w:r>
            </w:del>
            <w:ins w:id="143" w:author="Author">
              <w:r w:rsidRPr="007011A4">
                <w:t>Union</w:t>
              </w:r>
            </w:ins>
            <w:r w:rsidRPr="007011A4">
              <w:t>, with a view to attaining the purposes of the International Telecommunication Union in promoting the development of telecommunication services and their most efficient operation while harmonizing the development of facilities for world-wide telecommunications.</w:t>
            </w:r>
          </w:p>
        </w:tc>
      </w:tr>
      <w:tr w:rsidR="00653C03">
        <w:tc>
          <w:tcPr>
            <w:tcW w:w="10173" w:type="dxa"/>
          </w:tcPr>
          <w:p w:rsidR="00463C43" w:rsidRDefault="00E06C95">
            <w:pPr>
              <w:pStyle w:val="Proposal"/>
            </w:pPr>
            <w:bookmarkStart w:id="144" w:name="MEX_20_1"/>
            <w:r>
              <w:rPr>
                <w:b/>
              </w:rPr>
              <w:t>MOD</w:t>
            </w:r>
            <w:r>
              <w:tab/>
              <w:t>MEX/20/1</w:t>
            </w:r>
            <w:bookmarkEnd w:id="144"/>
          </w:p>
          <w:p w:rsidR="00463C43" w:rsidRPr="005F122C" w:rsidRDefault="00E06C95" w:rsidP="00463C43">
            <w:pPr>
              <w:pStyle w:val="Normalaftertitle"/>
            </w:pPr>
            <w:r w:rsidRPr="005F122C">
              <w:rPr>
                <w:rStyle w:val="Artdef"/>
              </w:rPr>
              <w:t>1</w:t>
            </w:r>
            <w:r w:rsidRPr="005F122C">
              <w:tab/>
            </w:r>
            <w:r w:rsidRPr="005F122C">
              <w:tab/>
              <w:t xml:space="preserve">While the sovereign right of each </w:t>
            </w:r>
            <w:del w:id="145" w:author="Janin, Patricia" w:date="2012-07-20T09:46:00Z">
              <w:r w:rsidRPr="005F122C" w:rsidDel="008A33C8">
                <w:delText xml:space="preserve">country </w:delText>
              </w:r>
            </w:del>
            <w:ins w:id="146" w:author="Hourican, Maria" w:date="2012-11-08T13:59:00Z">
              <w:r>
                <w:t>S</w:t>
              </w:r>
            </w:ins>
            <w:ins w:id="147" w:author="Janin, Patricia" w:date="2012-07-20T09:46:00Z">
              <w:r>
                <w:t>tate</w:t>
              </w:r>
              <w:r w:rsidRPr="005F122C">
                <w:t xml:space="preserve"> </w:t>
              </w:r>
            </w:ins>
            <w:r w:rsidRPr="005F122C">
              <w:t xml:space="preserve">to regulate its telecommunications is fully recognized, the provisions of the present Regulations </w:t>
            </w:r>
            <w:del w:id="148" w:author="Janin, Patricia" w:date="2012-07-20T10:02:00Z">
              <w:r w:rsidRPr="005F122C" w:rsidDel="000A73FC">
                <w:delText>supplement</w:delText>
              </w:r>
            </w:del>
            <w:ins w:id="149" w:author="Janin, Patricia" w:date="2012-07-20T10:02:00Z">
              <w:r>
                <w:t>complement</w:t>
              </w:r>
            </w:ins>
            <w:r w:rsidRPr="005F122C">
              <w:t xml:space="preserve"> the </w:t>
            </w:r>
            <w:ins w:id="150" w:author="Janin, Patricia" w:date="2012-07-20T10:23:00Z">
              <w:r>
                <w:t xml:space="preserve">Constitution and </w:t>
              </w:r>
            </w:ins>
            <w:ins w:id="151" w:author="turnbulk" w:date="2012-11-09T12:47:00Z">
              <w:r>
                <w:t xml:space="preserve">Convention </w:t>
              </w:r>
            </w:ins>
            <w:ins w:id="152" w:author="Janin, Patricia" w:date="2012-07-20T10:23:00Z">
              <w:r>
                <w:t xml:space="preserve">of the </w:t>
              </w:r>
            </w:ins>
            <w:r w:rsidRPr="005F122C">
              <w:t xml:space="preserve">International Telecommunication </w:t>
            </w:r>
            <w:del w:id="153" w:author="Janin, Patricia" w:date="2012-07-20T10:23:00Z">
              <w:r w:rsidRPr="005F122C" w:rsidDel="00921B84">
                <w:delText>Convention</w:delText>
              </w:r>
            </w:del>
            <w:ins w:id="154" w:author="Janin, Patricia" w:date="2012-07-20T10:23:00Z">
              <w:r>
                <w:t>Union</w:t>
              </w:r>
            </w:ins>
            <w:r w:rsidRPr="005F122C">
              <w:t>, with a view to attaining the purposes of the International Telecommunication Union in promoting the development of telecommunication services and their most efficient operation while harmonizing the development of facilities for world-wide telecommunications.</w:t>
            </w:r>
          </w:p>
        </w:tc>
      </w:tr>
      <w:tr w:rsidR="00653C03">
        <w:tc>
          <w:tcPr>
            <w:tcW w:w="10173" w:type="dxa"/>
          </w:tcPr>
          <w:p w:rsidR="00463C43" w:rsidRDefault="00E06C95">
            <w:pPr>
              <w:pStyle w:val="Proposal"/>
            </w:pPr>
            <w:bookmarkStart w:id="155" w:name="IND_21_1"/>
            <w:r>
              <w:rPr>
                <w:b/>
              </w:rPr>
              <w:t>MOD</w:t>
            </w:r>
            <w:r>
              <w:tab/>
              <w:t>IND/21/1</w:t>
            </w:r>
            <w:bookmarkEnd w:id="155"/>
          </w:p>
          <w:p w:rsidR="00463C43" w:rsidRPr="005F122C" w:rsidRDefault="00E06C95" w:rsidP="00463C43">
            <w:pPr>
              <w:pStyle w:val="Normalaftertitle"/>
            </w:pPr>
            <w:r w:rsidRPr="005F122C">
              <w:rPr>
                <w:rStyle w:val="Artdef"/>
              </w:rPr>
              <w:t>1</w:t>
            </w:r>
            <w:r w:rsidRPr="005F122C">
              <w:tab/>
            </w:r>
            <w:r w:rsidRPr="005F122C">
              <w:tab/>
              <w:t xml:space="preserve">While the sovereign right of each </w:t>
            </w:r>
            <w:del w:id="156" w:author="Janin, Patricia" w:date="2012-07-20T09:46:00Z">
              <w:r w:rsidRPr="005F122C" w:rsidDel="008A33C8">
                <w:delText xml:space="preserve">country </w:delText>
              </w:r>
            </w:del>
            <w:ins w:id="157" w:author="unknown" w:date="2012-11-05T14:20:00Z">
              <w:r>
                <w:t xml:space="preserve">Member </w:t>
              </w:r>
            </w:ins>
            <w:ins w:id="158" w:author="unknown" w:date="2012-11-05T15:13:00Z">
              <w:r>
                <w:t>S</w:t>
              </w:r>
            </w:ins>
            <w:ins w:id="159" w:author="Janin, Patricia" w:date="2012-07-20T09:46:00Z">
              <w:r>
                <w:t>tate</w:t>
              </w:r>
              <w:r w:rsidRPr="005F122C">
                <w:t xml:space="preserve"> </w:t>
              </w:r>
            </w:ins>
            <w:r w:rsidRPr="005F122C">
              <w:t xml:space="preserve">to regulate its telecommunications is fully recognized, the provisions of the present </w:t>
            </w:r>
            <w:ins w:id="160" w:author="Janin, Patricia" w:date="2012-07-20T09:46:00Z">
              <w:r>
                <w:t xml:space="preserve">International </w:t>
              </w:r>
              <w:r>
                <w:lastRenderedPageBreak/>
                <w:t xml:space="preserve">Telecommunication </w:t>
              </w:r>
            </w:ins>
            <w:r w:rsidRPr="005F122C">
              <w:t xml:space="preserve">Regulations </w:t>
            </w:r>
            <w:ins w:id="161" w:author="Janin, Patricia" w:date="2012-07-20T09:46:00Z">
              <w:r>
                <w:t xml:space="preserve">(hereinafter </w:t>
              </w:r>
            </w:ins>
            <w:ins w:id="162" w:author="Janin, Patricia" w:date="2012-07-20T10:01:00Z">
              <w:r>
                <w:t>“</w:t>
              </w:r>
            </w:ins>
            <w:ins w:id="163" w:author="Janin, Patricia" w:date="2012-07-20T09:46:00Z">
              <w:r>
                <w:t>Regulations”</w:t>
              </w:r>
            </w:ins>
            <w:ins w:id="164" w:author="Janin, Patricia" w:date="2012-08-14T14:40:00Z">
              <w:r>
                <w:t>)</w:t>
              </w:r>
            </w:ins>
            <w:ins w:id="165" w:author="Janin, Patricia" w:date="2012-07-20T10:02:00Z">
              <w:r>
                <w:t xml:space="preserve"> </w:t>
              </w:r>
            </w:ins>
            <w:del w:id="166" w:author="Janin, Patricia" w:date="2012-07-20T10:02:00Z">
              <w:r w:rsidRPr="005F122C" w:rsidDel="000A73FC">
                <w:delText>supplement</w:delText>
              </w:r>
            </w:del>
            <w:ins w:id="167" w:author="Janin, Patricia" w:date="2012-07-20T10:02:00Z">
              <w:r>
                <w:t>complement</w:t>
              </w:r>
            </w:ins>
            <w:r w:rsidRPr="005F122C">
              <w:t xml:space="preserve"> the </w:t>
            </w:r>
            <w:ins w:id="168" w:author="Janin, Patricia" w:date="2012-07-20T10:23:00Z">
              <w:r>
                <w:t xml:space="preserve">Constitution and Convention of the </w:t>
              </w:r>
            </w:ins>
            <w:r w:rsidRPr="005F122C">
              <w:t xml:space="preserve">International Telecommunication </w:t>
            </w:r>
            <w:del w:id="169" w:author="Janin, Patricia" w:date="2012-07-20T10:23:00Z">
              <w:r w:rsidRPr="005F122C" w:rsidDel="00921B84">
                <w:delText>Convention</w:delText>
              </w:r>
            </w:del>
            <w:ins w:id="170" w:author="Janin, Patricia" w:date="2012-07-20T10:23:00Z">
              <w:r>
                <w:t>Union</w:t>
              </w:r>
            </w:ins>
            <w:r w:rsidRPr="005F122C">
              <w:t>, with a view to attaining the purposes of the International Telecommunication Union in promoting the development of telecommunication services and their most efficient operation while harmonizing the development of facilities for world-wide telecommunications.</w:t>
            </w:r>
          </w:p>
        </w:tc>
      </w:tr>
      <w:tr w:rsidR="00653C03">
        <w:tc>
          <w:tcPr>
            <w:tcW w:w="10173" w:type="dxa"/>
          </w:tcPr>
          <w:p w:rsidR="00463C43" w:rsidRPr="00CD4780" w:rsidRDefault="00E06C95" w:rsidP="00463C43">
            <w:pPr>
              <w:pStyle w:val="Proposal"/>
            </w:pPr>
            <w:bookmarkStart w:id="171" w:name="ACP_3A3_3"/>
            <w:r w:rsidRPr="00CD4780">
              <w:rPr>
                <w:b/>
                <w:u w:val="single"/>
              </w:rPr>
              <w:lastRenderedPageBreak/>
              <w:t>NOC</w:t>
            </w:r>
            <w:r w:rsidRPr="00CD4780">
              <w:tab/>
              <w:t>ACP/3A3/3</w:t>
            </w:r>
            <w:bookmarkEnd w:id="171"/>
          </w:p>
          <w:p w:rsidR="00463C43" w:rsidRPr="00CD4780" w:rsidRDefault="00E06C95" w:rsidP="00463C43">
            <w:pPr>
              <w:pStyle w:val="ArtNo"/>
            </w:pPr>
            <w:r w:rsidRPr="00CD4780">
              <w:t>Article 1</w:t>
            </w:r>
          </w:p>
          <w:p w:rsidR="00463C43" w:rsidRPr="00CD4780" w:rsidRDefault="00E06C95" w:rsidP="00463C43">
            <w:pPr>
              <w:pStyle w:val="Arttitle"/>
            </w:pPr>
            <w:r w:rsidRPr="00CD4780">
              <w:t>Purpose and Scope of the Regulations</w:t>
            </w:r>
          </w:p>
        </w:tc>
      </w:tr>
      <w:tr w:rsidR="00653C03">
        <w:tc>
          <w:tcPr>
            <w:tcW w:w="10173" w:type="dxa"/>
          </w:tcPr>
          <w:p w:rsidR="00463C43" w:rsidRPr="00C143C5" w:rsidRDefault="00E06C95">
            <w:pPr>
              <w:pStyle w:val="Proposal"/>
            </w:pPr>
            <w:bookmarkStart w:id="172" w:name="ARB_7R1_4"/>
            <w:r w:rsidRPr="00C143C5">
              <w:rPr>
                <w:b/>
                <w:u w:val="single"/>
              </w:rPr>
              <w:t>NOC</w:t>
            </w:r>
            <w:r w:rsidRPr="00C143C5">
              <w:tab/>
              <w:t>ARB/7/4</w:t>
            </w:r>
            <w:bookmarkEnd w:id="172"/>
          </w:p>
          <w:p w:rsidR="00463C43" w:rsidRPr="00C143C5" w:rsidRDefault="00E06C95" w:rsidP="00463C43">
            <w:pPr>
              <w:pStyle w:val="ArtNo"/>
            </w:pPr>
            <w:r w:rsidRPr="00C143C5">
              <w:t>Article 1</w:t>
            </w:r>
          </w:p>
          <w:p w:rsidR="00463C43" w:rsidRPr="00C143C5" w:rsidRDefault="00E06C95" w:rsidP="00463C43">
            <w:pPr>
              <w:pStyle w:val="Arttitle"/>
            </w:pPr>
            <w:r w:rsidRPr="00C143C5">
              <w:t>Purpose and Scope of the Regulations</w:t>
            </w:r>
          </w:p>
        </w:tc>
      </w:tr>
      <w:tr w:rsidR="00653C03">
        <w:tc>
          <w:tcPr>
            <w:tcW w:w="10173" w:type="dxa"/>
          </w:tcPr>
          <w:p w:rsidR="00463C43" w:rsidRDefault="00E06C95">
            <w:pPr>
              <w:pStyle w:val="Proposal"/>
            </w:pPr>
            <w:bookmarkStart w:id="173" w:name="USA_9A1_4"/>
            <w:r w:rsidRPr="00FB38E4">
              <w:rPr>
                <w:b/>
                <w:u w:val="single"/>
              </w:rPr>
              <w:t>NOC</w:t>
            </w:r>
            <w:r>
              <w:tab/>
              <w:t>USA/9A1/4</w:t>
            </w:r>
            <w:bookmarkEnd w:id="173"/>
          </w:p>
          <w:p w:rsidR="00463C43" w:rsidRPr="005F122C" w:rsidRDefault="00E06C95" w:rsidP="00463C43">
            <w:pPr>
              <w:pStyle w:val="ArtNo"/>
            </w:pPr>
            <w:r w:rsidRPr="005F122C">
              <w:t>Article 1</w:t>
            </w:r>
          </w:p>
          <w:p w:rsidR="00463C43" w:rsidRPr="005F122C" w:rsidRDefault="00E06C95" w:rsidP="00463C43">
            <w:pPr>
              <w:pStyle w:val="Arttitle"/>
            </w:pPr>
            <w:r w:rsidRPr="005F122C">
              <w:t>Purpose and Scope of the Regulations</w:t>
            </w:r>
          </w:p>
        </w:tc>
      </w:tr>
      <w:tr w:rsidR="00653C03">
        <w:tc>
          <w:tcPr>
            <w:tcW w:w="10173" w:type="dxa"/>
          </w:tcPr>
          <w:p w:rsidR="00463C43" w:rsidRDefault="00E06C95">
            <w:pPr>
              <w:pStyle w:val="Proposal"/>
            </w:pPr>
            <w:bookmarkStart w:id="174" w:name="RCC_14A1_4"/>
            <w:r>
              <w:rPr>
                <w:b/>
                <w:u w:val="single"/>
              </w:rPr>
              <w:t>NOC</w:t>
            </w:r>
            <w:r>
              <w:tab/>
              <w:t>RCC/14A1/4</w:t>
            </w:r>
            <w:bookmarkEnd w:id="174"/>
          </w:p>
          <w:p w:rsidR="00463C43" w:rsidRPr="005F122C" w:rsidRDefault="00E06C95" w:rsidP="00463C43">
            <w:pPr>
              <w:pStyle w:val="ArtNo"/>
            </w:pPr>
            <w:r w:rsidRPr="005F122C">
              <w:t>Article 1</w:t>
            </w:r>
          </w:p>
          <w:p w:rsidR="00463C43" w:rsidRPr="005F122C" w:rsidRDefault="00E06C95" w:rsidP="00463C43">
            <w:pPr>
              <w:pStyle w:val="Arttitle"/>
            </w:pPr>
            <w:r w:rsidRPr="005F122C">
              <w:t>Purpose and Scope of the Regulations</w:t>
            </w:r>
          </w:p>
        </w:tc>
      </w:tr>
      <w:tr w:rsidR="00653C03">
        <w:tc>
          <w:tcPr>
            <w:tcW w:w="10173" w:type="dxa"/>
          </w:tcPr>
          <w:p w:rsidR="00463C43" w:rsidRPr="00AC4FEC" w:rsidRDefault="00E06C95">
            <w:pPr>
              <w:pStyle w:val="Proposal"/>
            </w:pPr>
            <w:bookmarkStart w:id="175" w:name="CME_15_3"/>
            <w:r w:rsidRPr="00AC4FEC">
              <w:rPr>
                <w:b/>
                <w:u w:val="single"/>
              </w:rPr>
              <w:t>NOC</w:t>
            </w:r>
            <w:r w:rsidRPr="00AC4FEC">
              <w:tab/>
              <w:t>CME/15/3</w:t>
            </w:r>
            <w:bookmarkEnd w:id="175"/>
          </w:p>
          <w:p w:rsidR="00463C43" w:rsidRPr="00AC4FEC" w:rsidRDefault="00E06C95" w:rsidP="00463C43">
            <w:pPr>
              <w:pStyle w:val="ArtNo"/>
            </w:pPr>
            <w:r w:rsidRPr="00AC4FEC">
              <w:t>Article 1</w:t>
            </w:r>
          </w:p>
          <w:p w:rsidR="00463C43" w:rsidRPr="00AC4FEC" w:rsidRDefault="00E06C95" w:rsidP="00463C43">
            <w:pPr>
              <w:pStyle w:val="Arttitle"/>
            </w:pPr>
            <w:r w:rsidRPr="00AC4FEC">
              <w:t>Purpose and Scope of the Regulations</w:t>
            </w:r>
          </w:p>
        </w:tc>
      </w:tr>
      <w:tr w:rsidR="00653C03">
        <w:tc>
          <w:tcPr>
            <w:tcW w:w="10173" w:type="dxa"/>
          </w:tcPr>
          <w:p w:rsidR="00463C43" w:rsidRDefault="00E06C95">
            <w:pPr>
              <w:pStyle w:val="Proposal"/>
            </w:pPr>
            <w:bookmarkStart w:id="176" w:name="EUR_16A1_R1_4"/>
            <w:r>
              <w:rPr>
                <w:b/>
                <w:u w:val="single"/>
              </w:rPr>
              <w:t>NOC</w:t>
            </w:r>
            <w:r>
              <w:tab/>
              <w:t>EUR/16A1/4</w:t>
            </w:r>
            <w:bookmarkEnd w:id="176"/>
          </w:p>
          <w:p w:rsidR="00463C43" w:rsidRPr="005F122C" w:rsidRDefault="00E06C95" w:rsidP="00463C43">
            <w:pPr>
              <w:pStyle w:val="ArtNo"/>
            </w:pPr>
            <w:r w:rsidRPr="005F122C">
              <w:t>Article 1</w:t>
            </w:r>
          </w:p>
          <w:p w:rsidR="00463C43" w:rsidRPr="005F122C" w:rsidRDefault="00E06C95" w:rsidP="00463C43">
            <w:pPr>
              <w:pStyle w:val="Arttitle"/>
            </w:pPr>
            <w:r w:rsidRPr="005F122C">
              <w:t>Purpose and Scope of the Regulations</w:t>
            </w:r>
          </w:p>
        </w:tc>
      </w:tr>
      <w:tr w:rsidR="00653C03">
        <w:tc>
          <w:tcPr>
            <w:tcW w:w="10173" w:type="dxa"/>
          </w:tcPr>
          <w:p w:rsidR="00463C43" w:rsidRPr="0033092A" w:rsidRDefault="00E06C95">
            <w:pPr>
              <w:pStyle w:val="Proposal"/>
            </w:pPr>
            <w:bookmarkStart w:id="177" w:name="AUS_17R2_4"/>
            <w:r w:rsidRPr="0033092A">
              <w:rPr>
                <w:b/>
                <w:u w:val="single"/>
              </w:rPr>
              <w:t>NOC</w:t>
            </w:r>
            <w:r w:rsidRPr="0033092A">
              <w:tab/>
              <w:t>AUS/17/4</w:t>
            </w:r>
            <w:bookmarkEnd w:id="177"/>
          </w:p>
          <w:p w:rsidR="00463C43" w:rsidRPr="0033092A" w:rsidRDefault="00E06C95" w:rsidP="00463C43">
            <w:pPr>
              <w:pStyle w:val="ArtNo"/>
            </w:pPr>
            <w:bookmarkStart w:id="178" w:name="Art01"/>
            <w:bookmarkEnd w:id="178"/>
            <w:r w:rsidRPr="0033092A">
              <w:lastRenderedPageBreak/>
              <w:t>Article 1</w:t>
            </w:r>
          </w:p>
          <w:p w:rsidR="00463C43" w:rsidRPr="0033092A" w:rsidRDefault="00E06C95" w:rsidP="00463C43">
            <w:pPr>
              <w:pStyle w:val="Arttitle"/>
            </w:pPr>
            <w:r w:rsidRPr="0033092A">
              <w:t>Purpose and Scope of the Regulations</w:t>
            </w:r>
          </w:p>
        </w:tc>
      </w:tr>
      <w:tr w:rsidR="00653C03">
        <w:tc>
          <w:tcPr>
            <w:tcW w:w="10173" w:type="dxa"/>
          </w:tcPr>
          <w:p w:rsidR="00463C43" w:rsidRDefault="00E06C95">
            <w:pPr>
              <w:pStyle w:val="Proposal"/>
            </w:pPr>
            <w:bookmarkStart w:id="179" w:name="B_18_4"/>
            <w:r>
              <w:rPr>
                <w:b/>
                <w:u w:val="single"/>
              </w:rPr>
              <w:lastRenderedPageBreak/>
              <w:t>NOC</w:t>
            </w:r>
            <w:r>
              <w:tab/>
              <w:t>B/18/4</w:t>
            </w:r>
            <w:bookmarkEnd w:id="179"/>
          </w:p>
          <w:p w:rsidR="00463C43" w:rsidRPr="005F122C" w:rsidRDefault="00E06C95" w:rsidP="00463C43">
            <w:pPr>
              <w:pStyle w:val="ArtNo"/>
            </w:pPr>
            <w:r w:rsidRPr="005F122C">
              <w:t>Article 1</w:t>
            </w:r>
          </w:p>
          <w:p w:rsidR="00463C43" w:rsidRPr="005F122C" w:rsidRDefault="00E06C95" w:rsidP="00463C43">
            <w:pPr>
              <w:pStyle w:val="Arttitle"/>
            </w:pPr>
            <w:r w:rsidRPr="005F122C">
              <w:t>Purpose and Scope of the Regulations</w:t>
            </w:r>
          </w:p>
        </w:tc>
      </w:tr>
      <w:tr w:rsidR="00653C03">
        <w:tc>
          <w:tcPr>
            <w:tcW w:w="10173" w:type="dxa"/>
          </w:tcPr>
          <w:p w:rsidR="00463C43" w:rsidRPr="007011A4" w:rsidRDefault="00E06C95">
            <w:pPr>
              <w:pStyle w:val="Proposal"/>
            </w:pPr>
            <w:bookmarkStart w:id="180" w:name="AFCP_19_3"/>
            <w:r w:rsidRPr="007011A4">
              <w:rPr>
                <w:b/>
                <w:u w:val="single"/>
              </w:rPr>
              <w:t>NOC</w:t>
            </w:r>
            <w:r w:rsidRPr="007011A4">
              <w:tab/>
              <w:t>AFCP/19/3</w:t>
            </w:r>
            <w:bookmarkEnd w:id="180"/>
          </w:p>
          <w:p w:rsidR="00463C43" w:rsidRPr="007011A4" w:rsidRDefault="00E06C95" w:rsidP="00463C43">
            <w:pPr>
              <w:pStyle w:val="ArtNo"/>
            </w:pPr>
            <w:bookmarkStart w:id="181" w:name="Art1"/>
            <w:r w:rsidRPr="007011A4">
              <w:t>Article 1</w:t>
            </w:r>
          </w:p>
          <w:bookmarkEnd w:id="181"/>
          <w:p w:rsidR="00463C43" w:rsidRPr="007011A4" w:rsidRDefault="00E06C95" w:rsidP="00463C43">
            <w:pPr>
              <w:pStyle w:val="Arttitle"/>
            </w:pPr>
            <w:r w:rsidRPr="007011A4">
              <w:t>Purpose and Scope of the Regulations</w:t>
            </w:r>
          </w:p>
        </w:tc>
      </w:tr>
      <w:tr w:rsidR="00653C03">
        <w:tc>
          <w:tcPr>
            <w:tcW w:w="10173" w:type="dxa"/>
          </w:tcPr>
          <w:p w:rsidR="00463C43" w:rsidRDefault="00E06C95" w:rsidP="00463C43">
            <w:pPr>
              <w:pStyle w:val="Proposal"/>
            </w:pPr>
            <w:bookmarkStart w:id="182" w:name="TUN_25_1"/>
            <w:r>
              <w:rPr>
                <w:b/>
              </w:rPr>
              <w:t>ADD</w:t>
            </w:r>
            <w:r>
              <w:tab/>
              <w:t>TUN/25/1</w:t>
            </w:r>
            <w:bookmarkEnd w:id="182"/>
          </w:p>
          <w:p w:rsidR="00463C43" w:rsidRDefault="00E06C95" w:rsidP="00463C43">
            <w:pPr>
              <w:pStyle w:val="Normalaftertitle"/>
            </w:pPr>
            <w:r>
              <w:rPr>
                <w:rStyle w:val="Artdef"/>
              </w:rPr>
              <w:t>1.0</w:t>
            </w:r>
            <w:r w:rsidRPr="005F122C">
              <w:tab/>
            </w:r>
            <w:r>
              <w:t>1.0</w:t>
            </w:r>
            <w:r w:rsidRPr="005F122C">
              <w:tab/>
            </w:r>
            <w:r>
              <w:t>In implementing the provisions of these Regulations, Member States shall protect the Right to Freedom of Expression as  recognized by Articles 19 of the Universal Declaration of Human Rights and the International Covenant on Civil and Political Rights, and by Article 33 of the Constitution; and thereby protect access to all dissemination means through telecommunication/ICTs in the exercise of this right as well as the freedom of online peaceful assembly and of  association and all other rights on which States shall impose no  limitations other than those permitted by international law, in particular international human rights law (HRC Resolution 21/25).</w:t>
            </w:r>
          </w:p>
          <w:p w:rsidR="00463C43" w:rsidRDefault="00E06C95" w:rsidP="00463C43">
            <w:r>
              <w:tab/>
              <w:t>Member States acknowledge that the same rights that people have offline must also be protected online, in particular freedom of expression, which is applicable regardless of frontiers and through any media of one’s choice, in accordance with Article 19 of the Universal  Declaration of Human Rights and the International Covenant on Civil and Political Rights; (HRC Resolution 20/8).</w:t>
            </w:r>
          </w:p>
          <w:p w:rsidR="00463C43" w:rsidRPr="00E962D4" w:rsidRDefault="00E06C95" w:rsidP="00463C43">
            <w:r>
              <w:tab/>
              <w:t>In this regard, Member States shall ensure that any restrictions placed on the exercise of the Right to Freedom of Expression through the means of telecommunication/ICTs should be in accordance with the criteria set forth in Article 34 of the Constitution and of Article 19 of the International Covenant on Civil and Political Rights</w:t>
            </w:r>
          </w:p>
        </w:tc>
      </w:tr>
      <w:tr w:rsidR="00653C03">
        <w:tc>
          <w:tcPr>
            <w:tcW w:w="10173" w:type="dxa"/>
          </w:tcPr>
          <w:p w:rsidR="00463C43" w:rsidRPr="00CD4780" w:rsidRDefault="00E06C95" w:rsidP="00463C43">
            <w:pPr>
              <w:pStyle w:val="Proposal"/>
            </w:pPr>
            <w:bookmarkStart w:id="183" w:name="ACP_3A3_4"/>
            <w:r w:rsidRPr="00CD4780">
              <w:rPr>
                <w:b/>
              </w:rPr>
              <w:lastRenderedPageBreak/>
              <w:t>MOD</w:t>
            </w:r>
            <w:r w:rsidRPr="00CD4780">
              <w:tab/>
              <w:t>ACP/3A3/4</w:t>
            </w:r>
            <w:bookmarkEnd w:id="183"/>
          </w:p>
          <w:p w:rsidR="00463C43" w:rsidRPr="00CD4780" w:rsidRDefault="00E06C95" w:rsidP="00463C43">
            <w:pPr>
              <w:pStyle w:val="Normalaftertitle"/>
            </w:pPr>
            <w:r w:rsidRPr="00CD4780">
              <w:rPr>
                <w:rStyle w:val="Artdef"/>
              </w:rPr>
              <w:t>2</w:t>
            </w:r>
            <w:r w:rsidRPr="00CD4780">
              <w:tab/>
              <w:t>1.1</w:t>
            </w:r>
            <w:r w:rsidRPr="00CD4780">
              <w:tab/>
            </w:r>
            <w:r w:rsidRPr="00CD4780">
              <w:rPr>
                <w:i/>
                <w:iCs/>
              </w:rPr>
              <w:t>a)</w:t>
            </w:r>
            <w:r w:rsidRPr="00CD4780">
              <w:tab/>
              <w:t xml:space="preserve">These Regulations establish general principles which relate to the provision and operation of international telecommunication services offered to the public as well as to the underlying international telecommunication transport means used to provide such services. They also set rules applicable to </w:t>
            </w:r>
            <w:del w:id="184" w:author="unknown" w:date="2012-11-13T14:18:00Z">
              <w:r w:rsidRPr="00CD4780" w:rsidDel="003C7B55">
                <w:delText>administrations</w:delText>
              </w:r>
              <w:r w:rsidRPr="00CD4780" w:rsidDel="003C7B55">
                <w:rPr>
                  <w:rStyle w:val="FootnoteReference"/>
                </w:rPr>
                <w:footnoteReference w:customMarkFollows="1" w:id="1"/>
                <w:delText>*</w:delText>
              </w:r>
            </w:del>
            <w:ins w:id="187" w:author="unknown" w:date="2012-11-13T14:18:00Z">
              <w:r w:rsidRPr="00CD4780">
                <w:rPr>
                  <w:rFonts w:ascii="Calibri" w:hAnsi="Calibri"/>
                </w:rPr>
                <w:t xml:space="preserve"> operating agencies</w:t>
              </w:r>
              <w:r w:rsidRPr="00CD4780">
                <w:rPr>
                  <w:rStyle w:val="FootnoteReference"/>
                  <w:rFonts w:ascii="Calibri" w:hAnsi="Calibri"/>
                </w:rPr>
                <w:footnoteReference w:id="2"/>
              </w:r>
              <w:r w:rsidRPr="00CD4780">
                <w:rPr>
                  <w:rFonts w:ascii="Calibri" w:hAnsi="Calibri"/>
                </w:rPr>
                <w:t xml:space="preserve"> , as the case may be.  Article 6, No. 38 of the Constitution also applies</w:t>
              </w:r>
            </w:ins>
            <w:r w:rsidRPr="00CD4780">
              <w:t>.</w:t>
            </w:r>
          </w:p>
        </w:tc>
      </w:tr>
      <w:tr w:rsidR="00653C03">
        <w:tc>
          <w:tcPr>
            <w:tcW w:w="10173" w:type="dxa"/>
          </w:tcPr>
          <w:p w:rsidR="00463C43" w:rsidRPr="00C143C5" w:rsidRDefault="00E06C95">
            <w:pPr>
              <w:pStyle w:val="Proposal"/>
            </w:pPr>
            <w:bookmarkStart w:id="190" w:name="ARB_7R1_5"/>
            <w:r w:rsidRPr="00C143C5">
              <w:rPr>
                <w:b/>
              </w:rPr>
              <w:t>MOD</w:t>
            </w:r>
            <w:r w:rsidRPr="00C143C5">
              <w:tab/>
              <w:t>ARB/7/5</w:t>
            </w:r>
            <w:bookmarkEnd w:id="190"/>
          </w:p>
          <w:p w:rsidR="00463C43" w:rsidRPr="00C143C5" w:rsidRDefault="00E06C95">
            <w:pPr>
              <w:pStyle w:val="Normalaftertitle"/>
            </w:pPr>
            <w:r w:rsidRPr="00C143C5">
              <w:rPr>
                <w:rStyle w:val="Artdef"/>
              </w:rPr>
              <w:t>2</w:t>
            </w:r>
            <w:r w:rsidRPr="00C143C5">
              <w:tab/>
              <w:t>1.1</w:t>
            </w:r>
            <w:r w:rsidRPr="00C143C5">
              <w:tab/>
            </w:r>
            <w:r w:rsidRPr="00C143C5">
              <w:rPr>
                <w:i/>
                <w:iCs/>
              </w:rPr>
              <w:t>a)</w:t>
            </w:r>
            <w:r w:rsidRPr="00C143C5">
              <w:tab/>
              <w:t>These Regulations establish general principles which relate to the provision and operation of international telecommunication</w:t>
            </w:r>
            <w:ins w:id="191" w:author="brouard" w:date="2012-10-25T09:50:00Z">
              <w:r w:rsidRPr="00C143C5">
                <w:t>/ICT</w:t>
              </w:r>
            </w:ins>
            <w:r w:rsidRPr="00C143C5">
              <w:t xml:space="preserve"> services offered to the public as well as to the underlying international telecommunication transport means used to provide such services. </w:t>
            </w:r>
            <w:del w:id="192" w:author="Author">
              <w:r w:rsidRPr="00C143C5" w:rsidDel="001A2C8D">
                <w:delText xml:space="preserve">They </w:delText>
              </w:r>
            </w:del>
            <w:ins w:id="193" w:author="Author">
              <w:r w:rsidRPr="00C143C5">
                <w:t xml:space="preserve">These Regulations </w:t>
              </w:r>
            </w:ins>
            <w:r w:rsidRPr="00C143C5">
              <w:t xml:space="preserve">also set rules applicable to </w:t>
            </w:r>
            <w:del w:id="194" w:author="Author">
              <w:r w:rsidRPr="00C143C5" w:rsidDel="001A2C8D">
                <w:delText>administrations</w:delText>
              </w:r>
            </w:del>
            <w:ins w:id="195" w:author="Author">
              <w:r w:rsidRPr="00C143C5">
                <w:t>Member States and operating agencies</w:t>
              </w:r>
            </w:ins>
            <w:r w:rsidRPr="00C143C5">
              <w:rPr>
                <w:rStyle w:val="FootnoteReference"/>
              </w:rPr>
              <w:footnoteReference w:customMarkFollows="1" w:id="3"/>
              <w:t>*</w:t>
            </w:r>
            <w:r w:rsidRPr="00C143C5">
              <w:t>.</w:t>
            </w:r>
          </w:p>
        </w:tc>
      </w:tr>
      <w:tr w:rsidR="00653C03">
        <w:tc>
          <w:tcPr>
            <w:tcW w:w="10173" w:type="dxa"/>
          </w:tcPr>
          <w:p w:rsidR="00463C43" w:rsidRDefault="00E06C95">
            <w:pPr>
              <w:pStyle w:val="Proposal"/>
            </w:pPr>
            <w:bookmarkStart w:id="198" w:name="USA_9A1_5"/>
            <w:r>
              <w:rPr>
                <w:b/>
              </w:rPr>
              <w:t>MOD</w:t>
            </w:r>
            <w:r>
              <w:tab/>
              <w:t>USA/9A1/5</w:t>
            </w:r>
            <w:bookmarkEnd w:id="198"/>
          </w:p>
          <w:p w:rsidR="00463C43" w:rsidRPr="005F122C" w:rsidRDefault="00E06C95">
            <w:pPr>
              <w:pStyle w:val="Normalaftertitle"/>
            </w:pPr>
            <w:r w:rsidRPr="005F122C">
              <w:rPr>
                <w:rStyle w:val="Artdef"/>
              </w:rPr>
              <w:t>2</w:t>
            </w:r>
            <w:r w:rsidRPr="005F122C">
              <w:tab/>
              <w:t>1.1</w:t>
            </w:r>
            <w:r w:rsidRPr="005F122C">
              <w:tab/>
            </w:r>
            <w:r w:rsidRPr="005F122C">
              <w:rPr>
                <w:i/>
                <w:iCs/>
              </w:rPr>
              <w:t>a)</w:t>
            </w:r>
            <w:r w:rsidRPr="005F122C">
              <w:tab/>
              <w:t xml:space="preserve">These Regulations establish general principles which relate to the provision and operation of international telecommunication services offered to the public as well as to the underlying international telecommunication transport means used to provide such services. </w:t>
            </w:r>
            <w:del w:id="199" w:author="Author">
              <w:r w:rsidRPr="00EB390B" w:rsidDel="00FB38E4">
                <w:delText>They also set rules applicable to administrations</w:delText>
              </w:r>
              <w:r w:rsidRPr="00EB390B" w:rsidDel="00FB38E4">
                <w:rPr>
                  <w:rStyle w:val="FootnoteReference"/>
                </w:rPr>
                <w:footnoteReference w:customMarkFollows="1" w:id="4"/>
                <w:delText>*</w:delText>
              </w:r>
              <w:r w:rsidRPr="00EB390B" w:rsidDel="00FB38E4">
                <w:delText>.</w:delText>
              </w:r>
            </w:del>
            <w:ins w:id="202" w:author="Author">
              <w:r w:rsidRPr="00EB390B">
                <w:t>Member States may apply these regulations to Recognized Operating Agencies (ROAs).</w:t>
              </w:r>
            </w:ins>
          </w:p>
        </w:tc>
      </w:tr>
      <w:tr w:rsidR="00653C03">
        <w:tc>
          <w:tcPr>
            <w:tcW w:w="10173" w:type="dxa"/>
          </w:tcPr>
          <w:p w:rsidR="00463C43" w:rsidRDefault="00E06C95">
            <w:pPr>
              <w:pStyle w:val="Proposal"/>
            </w:pPr>
            <w:bookmarkStart w:id="203" w:name="RCC_14A1_5"/>
            <w:r>
              <w:rPr>
                <w:b/>
              </w:rPr>
              <w:t>MOD</w:t>
            </w:r>
            <w:r>
              <w:tab/>
              <w:t>RCC/14A1/5</w:t>
            </w:r>
            <w:bookmarkEnd w:id="203"/>
          </w:p>
          <w:p w:rsidR="00463C43" w:rsidRPr="005F122C" w:rsidRDefault="00E06C95" w:rsidP="00463C43">
            <w:pPr>
              <w:pStyle w:val="Normalaftertitle"/>
            </w:pPr>
            <w:r w:rsidRPr="005F122C">
              <w:rPr>
                <w:rStyle w:val="Artdef"/>
              </w:rPr>
              <w:t>2</w:t>
            </w:r>
            <w:r w:rsidRPr="005F122C">
              <w:tab/>
              <w:t>1.1</w:t>
            </w:r>
            <w:r w:rsidRPr="005F122C">
              <w:tab/>
            </w:r>
            <w:r w:rsidRPr="005F122C">
              <w:rPr>
                <w:i/>
                <w:iCs/>
              </w:rPr>
              <w:t>a)</w:t>
            </w:r>
            <w:r w:rsidRPr="005F122C">
              <w:tab/>
              <w:t>These Regulations establish general principles which relate to the provision and operation of international telecommunication services offered to the public as well as to the underlying international telecommunication transport means used to provide such services. They</w:t>
            </w:r>
            <w:r>
              <w:t xml:space="preserve"> </w:t>
            </w:r>
            <w:ins w:id="204" w:author="currie" w:date="2012-10-11T17:54:00Z">
              <w:r w:rsidRPr="00DD3E2C">
                <w:t>place obligations on Member States in respect of fulfilment of the provisions of the Regulations by administrations and operating agencies involved in international telecommunications</w:t>
              </w:r>
            </w:ins>
            <w:del w:id="205" w:author="Janin, Patricia" w:date="2012-07-20T10:25:00Z">
              <w:r w:rsidRPr="005F122C" w:rsidDel="002C4503">
                <w:delText>also set rules applicable to administrations</w:delText>
              </w:r>
              <w:r w:rsidDel="002C4503">
                <w:rPr>
                  <w:rStyle w:val="FootnoteReference"/>
                </w:rPr>
                <w:footnoteReference w:customMarkFollows="1" w:id="5"/>
                <w:delText>*</w:delText>
              </w:r>
            </w:del>
            <w:r w:rsidRPr="005F122C">
              <w:t>.</w:t>
            </w:r>
          </w:p>
        </w:tc>
      </w:tr>
      <w:tr w:rsidR="00653C03">
        <w:tc>
          <w:tcPr>
            <w:tcW w:w="10173" w:type="dxa"/>
          </w:tcPr>
          <w:p w:rsidR="00463C43" w:rsidRPr="00AC4FEC" w:rsidRDefault="00E06C95">
            <w:pPr>
              <w:pStyle w:val="Proposal"/>
            </w:pPr>
            <w:bookmarkStart w:id="208" w:name="CME_15_4"/>
            <w:r w:rsidRPr="00AC4FEC">
              <w:rPr>
                <w:b/>
              </w:rPr>
              <w:lastRenderedPageBreak/>
              <w:t>MOD</w:t>
            </w:r>
            <w:r w:rsidRPr="00AC4FEC">
              <w:tab/>
              <w:t>CME/15/4</w:t>
            </w:r>
            <w:bookmarkEnd w:id="208"/>
          </w:p>
          <w:p w:rsidR="00463C43" w:rsidRPr="00AC4FEC" w:rsidRDefault="00E06C95">
            <w:pPr>
              <w:pStyle w:val="Normalaftertitle"/>
            </w:pPr>
            <w:r w:rsidRPr="00AC4FEC">
              <w:rPr>
                <w:rStyle w:val="Artdef"/>
              </w:rPr>
              <w:t>2</w:t>
            </w:r>
            <w:r w:rsidRPr="00AC4FEC">
              <w:tab/>
              <w:t>1.1</w:t>
            </w:r>
            <w:r w:rsidRPr="00AC4FEC">
              <w:tab/>
            </w:r>
            <w:r w:rsidRPr="00AC4FEC">
              <w:rPr>
                <w:i/>
                <w:iCs/>
              </w:rPr>
              <w:t>a)</w:t>
            </w:r>
            <w:r w:rsidRPr="00AC4FEC">
              <w:tab/>
              <w:t xml:space="preserve">These Regulations establish general principles which relate to the provision and operation of international telecommunication services offered to the public as well as to the underlying international telecommunication transport means used to provide such services. They </w:t>
            </w:r>
            <w:ins w:id="209" w:author="Janin, Patricia" w:date="2012-07-20T10:32:00Z">
              <w:r w:rsidRPr="00AC4FEC">
                <w:t>require Member States to ensure that administrations and operating agencies engaged in international telecommunications comply with the provisions of the ITRs</w:t>
              </w:r>
            </w:ins>
            <w:del w:id="210" w:author="Janin, Patricia" w:date="2012-07-20T10:32:00Z">
              <w:r w:rsidRPr="00AC4FEC" w:rsidDel="002C4503">
                <w:delText>also set rules applicable to administrations</w:delText>
              </w:r>
              <w:r w:rsidRPr="00AC4FEC" w:rsidDel="002C4503">
                <w:rPr>
                  <w:rStyle w:val="FootnoteReference"/>
                </w:rPr>
                <w:footnoteReference w:customMarkFollows="1" w:id="6"/>
                <w:delText>*</w:delText>
              </w:r>
            </w:del>
            <w:r w:rsidRPr="00AC4FEC">
              <w:t>.</w:t>
            </w:r>
          </w:p>
        </w:tc>
      </w:tr>
      <w:tr w:rsidR="00653C03">
        <w:tc>
          <w:tcPr>
            <w:tcW w:w="10173" w:type="dxa"/>
          </w:tcPr>
          <w:p w:rsidR="00463C43" w:rsidRDefault="00E06C95">
            <w:pPr>
              <w:pStyle w:val="Proposal"/>
            </w:pPr>
            <w:bookmarkStart w:id="213" w:name="EUR_16A1_R1_5"/>
            <w:r>
              <w:rPr>
                <w:b/>
              </w:rPr>
              <w:t>MOD</w:t>
            </w:r>
            <w:r>
              <w:tab/>
              <w:t>EUR/16A1/5</w:t>
            </w:r>
            <w:bookmarkEnd w:id="213"/>
          </w:p>
          <w:p w:rsidR="00463C43" w:rsidRPr="005F122C" w:rsidRDefault="00E06C95">
            <w:pPr>
              <w:pStyle w:val="Normalaftertitle"/>
            </w:pPr>
            <w:r w:rsidRPr="005F122C">
              <w:rPr>
                <w:rStyle w:val="Artdef"/>
              </w:rPr>
              <w:t>2</w:t>
            </w:r>
            <w:r w:rsidRPr="005F122C">
              <w:tab/>
              <w:t>1.1</w:t>
            </w:r>
            <w:r w:rsidRPr="005F122C">
              <w:tab/>
            </w:r>
            <w:r w:rsidRPr="005F122C">
              <w:rPr>
                <w:i/>
                <w:iCs/>
              </w:rPr>
              <w:t>a)</w:t>
            </w:r>
            <w:r w:rsidRPr="005F122C">
              <w:tab/>
              <w:t xml:space="preserve">These Regulations establish general principles which relate to the provision and operation of international telecommunication services offered to the public as well as to the underlying international telecommunication transport means used to provide such services. </w:t>
            </w:r>
            <w:del w:id="214" w:author="Janin, Patricia" w:date="2012-10-12T14:34:00Z">
              <w:r w:rsidRPr="005F122C" w:rsidDel="00D779AC">
                <w:delText>They also set rules applicable to administrations</w:delText>
              </w:r>
              <w:r w:rsidRPr="00D116EE" w:rsidDel="00D779AC">
                <w:rPr>
                  <w:rStyle w:val="FootnoteReference"/>
                </w:rPr>
                <w:footnoteReference w:customMarkFollows="1" w:id="7"/>
                <w:delText>*</w:delText>
              </w:r>
              <w:r w:rsidRPr="00D116EE" w:rsidDel="00D779AC">
                <w:delText>.</w:delText>
              </w:r>
            </w:del>
          </w:p>
        </w:tc>
      </w:tr>
      <w:tr w:rsidR="00653C03">
        <w:tc>
          <w:tcPr>
            <w:tcW w:w="10173" w:type="dxa"/>
          </w:tcPr>
          <w:p w:rsidR="00463C43" w:rsidRDefault="00E06C95" w:rsidP="00463C43">
            <w:pPr>
              <w:pStyle w:val="Proposal"/>
            </w:pPr>
            <w:bookmarkStart w:id="217" w:name="AUS_17R2_5"/>
            <w:r>
              <w:rPr>
                <w:b/>
              </w:rPr>
              <w:t>MOD</w:t>
            </w:r>
            <w:r>
              <w:tab/>
              <w:t>AUS/17/5</w:t>
            </w:r>
            <w:bookmarkEnd w:id="217"/>
          </w:p>
          <w:p w:rsidR="00463C43" w:rsidRPr="005F122C" w:rsidRDefault="00E06C95" w:rsidP="00463C43">
            <w:pPr>
              <w:pStyle w:val="Normalaftertitle"/>
            </w:pPr>
            <w:r w:rsidRPr="005F122C">
              <w:rPr>
                <w:rStyle w:val="Artdef"/>
              </w:rPr>
              <w:t>2</w:t>
            </w:r>
            <w:r w:rsidRPr="005F122C">
              <w:tab/>
              <w:t>1.1</w:t>
            </w:r>
            <w:r w:rsidRPr="005F122C">
              <w:tab/>
            </w:r>
            <w:r w:rsidRPr="005F122C">
              <w:rPr>
                <w:i/>
                <w:iCs/>
              </w:rPr>
              <w:t>a)</w:t>
            </w:r>
            <w:r w:rsidRPr="005F122C">
              <w:tab/>
              <w:t xml:space="preserve">These Regulations establish general principles which relate to the provision and operation of international telecommunication services offered to the public as well as to the underlying international telecommunication transport means used to provide such services. </w:t>
            </w:r>
            <w:del w:id="218" w:author="Brouard, Ricarda" w:date="2012-11-22T18:08:00Z">
              <w:r w:rsidRPr="005F122C" w:rsidDel="00A53065">
                <w:delText>They also set rules applicable to administrations</w:delText>
              </w:r>
              <w:r w:rsidDel="00A53065">
                <w:rPr>
                  <w:rStyle w:val="FootnoteReference"/>
                </w:rPr>
                <w:footnoteReference w:customMarkFollows="1" w:id="8"/>
                <w:delText>*</w:delText>
              </w:r>
              <w:r w:rsidRPr="005F122C" w:rsidDel="00A53065">
                <w:delText>.</w:delText>
              </w:r>
              <w:r w:rsidDel="00A53065">
                <w:delText xml:space="preserve"> </w:delText>
              </w:r>
            </w:del>
            <w:ins w:id="221" w:author="Author" w:date="2012-11-02T12:20:00Z">
              <w:r w:rsidRPr="00C1283E">
                <w:t xml:space="preserve">Member States may apply these Regulations to their recognized operating agencies, except if required </w:t>
              </w:r>
            </w:ins>
            <w:ins w:id="222" w:author="Australia" w:date="2012-11-22T17:44:00Z">
              <w:r>
                <w:t xml:space="preserve">to </w:t>
              </w:r>
            </w:ins>
            <w:ins w:id="223" w:author="Author" w:date="2012-11-02T12:20:00Z">
              <w:r w:rsidRPr="00C1283E">
                <w:t xml:space="preserve">by the </w:t>
              </w:r>
            </w:ins>
            <w:ins w:id="224" w:author="Author" w:date="2012-11-02T12:21:00Z">
              <w:r w:rsidRPr="00C1283E">
                <w:t>Constitution</w:t>
              </w:r>
            </w:ins>
            <w:ins w:id="225" w:author="Author" w:date="2012-11-02T12:20:00Z">
              <w:r w:rsidRPr="00C1283E">
                <w:t>.</w:t>
              </w:r>
            </w:ins>
          </w:p>
        </w:tc>
      </w:tr>
      <w:tr w:rsidR="00653C03">
        <w:tc>
          <w:tcPr>
            <w:tcW w:w="10173" w:type="dxa"/>
          </w:tcPr>
          <w:p w:rsidR="00463C43" w:rsidRDefault="00E06C95">
            <w:pPr>
              <w:pStyle w:val="Proposal"/>
            </w:pPr>
            <w:bookmarkStart w:id="226" w:name="B_18_5"/>
            <w:r>
              <w:rPr>
                <w:b/>
              </w:rPr>
              <w:t>MOD</w:t>
            </w:r>
            <w:r>
              <w:tab/>
              <w:t>B/18/5</w:t>
            </w:r>
            <w:bookmarkEnd w:id="226"/>
          </w:p>
          <w:p w:rsidR="00463C43" w:rsidRPr="005F122C" w:rsidRDefault="00E06C95">
            <w:pPr>
              <w:pStyle w:val="Normalaftertitle"/>
            </w:pPr>
            <w:r w:rsidRPr="005F122C">
              <w:rPr>
                <w:rStyle w:val="Artdef"/>
              </w:rPr>
              <w:t>2</w:t>
            </w:r>
            <w:r w:rsidRPr="005F122C">
              <w:tab/>
              <w:t>1.1</w:t>
            </w:r>
            <w:r w:rsidRPr="005F122C">
              <w:tab/>
            </w:r>
            <w:r w:rsidRPr="005F122C">
              <w:rPr>
                <w:i/>
                <w:iCs/>
              </w:rPr>
              <w:t>a)</w:t>
            </w:r>
            <w:r w:rsidRPr="005F122C">
              <w:tab/>
              <w:t xml:space="preserve">These Regulations establish general principles </w:t>
            </w:r>
            <w:r w:rsidRPr="002227EB">
              <w:t>which relate</w:t>
            </w:r>
            <w:r w:rsidRPr="005F122C">
              <w:t xml:space="preserve"> to the provision and operation of international telecommunication services offered to the public as well as to the underlying international telecommunication transport means used to provide such services. </w:t>
            </w:r>
            <w:del w:id="227" w:author="Janin, Patricia" w:date="2012-07-20T10:25:00Z">
              <w:r w:rsidRPr="005F122C" w:rsidDel="002C4503">
                <w:delText>They also set rules applicable to administrations</w:delText>
              </w:r>
              <w:r w:rsidDel="002C4503">
                <w:rPr>
                  <w:rStyle w:val="FootnoteReference"/>
                </w:rPr>
                <w:footnoteReference w:customMarkFollows="1" w:id="9"/>
                <w:delText>*</w:delText>
              </w:r>
              <w:r w:rsidRPr="005F122C" w:rsidDel="002C4503">
                <w:delText>.</w:delText>
              </w:r>
            </w:del>
          </w:p>
        </w:tc>
      </w:tr>
      <w:tr w:rsidR="00653C03">
        <w:tc>
          <w:tcPr>
            <w:tcW w:w="10173" w:type="dxa"/>
          </w:tcPr>
          <w:p w:rsidR="00463C43" w:rsidRPr="007011A4" w:rsidRDefault="00E06C95">
            <w:pPr>
              <w:pStyle w:val="Proposal"/>
            </w:pPr>
            <w:bookmarkStart w:id="230" w:name="AFCP_19_4"/>
            <w:r w:rsidRPr="007011A4">
              <w:rPr>
                <w:b/>
              </w:rPr>
              <w:t>MOD</w:t>
            </w:r>
            <w:r w:rsidRPr="007011A4">
              <w:tab/>
              <w:t>AFCP/19/4</w:t>
            </w:r>
            <w:bookmarkEnd w:id="230"/>
          </w:p>
          <w:p w:rsidR="00463C43" w:rsidRPr="007011A4" w:rsidRDefault="00E06C95" w:rsidP="00463C43">
            <w:pPr>
              <w:pStyle w:val="Normalaftertitle"/>
              <w:rPr>
                <w:ins w:id="231" w:author="Author"/>
              </w:rPr>
            </w:pPr>
            <w:r w:rsidRPr="007011A4">
              <w:rPr>
                <w:rStyle w:val="Artdef"/>
              </w:rPr>
              <w:t>2</w:t>
            </w:r>
            <w:r w:rsidRPr="007011A4">
              <w:tab/>
              <w:t>1.1</w:t>
            </w:r>
            <w:r w:rsidRPr="007011A4">
              <w:tab/>
            </w:r>
            <w:r w:rsidRPr="007011A4">
              <w:rPr>
                <w:i/>
                <w:iCs/>
              </w:rPr>
              <w:t>a)</w:t>
            </w:r>
            <w:r w:rsidRPr="007011A4">
              <w:tab/>
              <w:t xml:space="preserve">These Regulations establish general principles which relate to the </w:t>
            </w:r>
            <w:r w:rsidRPr="007011A4">
              <w:lastRenderedPageBreak/>
              <w:t xml:space="preserve">provision and operation of international telecommunication services offered to the public as well as to the underlying international telecommunication transport means used to provide such services. </w:t>
            </w:r>
            <w:del w:id="232" w:author="Author">
              <w:r w:rsidRPr="007011A4" w:rsidDel="002C4503">
                <w:delText>They</w:delText>
              </w:r>
            </w:del>
            <w:ins w:id="233" w:author="Author">
              <w:r w:rsidRPr="007011A4">
                <w:t>These Regulations</w:t>
              </w:r>
            </w:ins>
            <w:r w:rsidRPr="007011A4">
              <w:t xml:space="preserve"> also set rules applicable to </w:t>
            </w:r>
            <w:del w:id="234" w:author="Author">
              <w:r w:rsidRPr="007011A4" w:rsidDel="002C4503">
                <w:delText xml:space="preserve"> administrations</w:delText>
              </w:r>
              <w:r w:rsidRPr="007011A4" w:rsidDel="002C4503">
                <w:rPr>
                  <w:rStyle w:val="FootnoteReference"/>
                </w:rPr>
                <w:footnoteReference w:customMarkFollows="1" w:id="10"/>
                <w:delText>*</w:delText>
              </w:r>
            </w:del>
            <w:ins w:id="239" w:author="Author">
              <w:r w:rsidRPr="007011A4">
                <w:t>Member States and Operating Agencies</w:t>
              </w:r>
              <w:r w:rsidRPr="007011A4">
                <w:rPr>
                  <w:sz w:val="18"/>
                  <w:szCs w:val="18"/>
                </w:rPr>
                <w:t>*</w:t>
              </w:r>
            </w:ins>
            <w:r w:rsidRPr="007011A4">
              <w:t>.</w:t>
            </w:r>
          </w:p>
        </w:tc>
      </w:tr>
      <w:tr w:rsidR="00653C03">
        <w:tc>
          <w:tcPr>
            <w:tcW w:w="10173" w:type="dxa"/>
          </w:tcPr>
          <w:p w:rsidR="00463C43" w:rsidRDefault="00E06C95">
            <w:pPr>
              <w:pStyle w:val="Proposal"/>
            </w:pPr>
            <w:bookmarkStart w:id="240" w:name="MEX_20_2"/>
            <w:r>
              <w:rPr>
                <w:b/>
              </w:rPr>
              <w:lastRenderedPageBreak/>
              <w:t>MOD</w:t>
            </w:r>
            <w:r>
              <w:tab/>
              <w:t>MEX/20/2</w:t>
            </w:r>
            <w:bookmarkEnd w:id="240"/>
          </w:p>
          <w:p w:rsidR="00463C43" w:rsidRPr="005F122C" w:rsidRDefault="00E06C95">
            <w:pPr>
              <w:pStyle w:val="Normalaftertitle"/>
            </w:pPr>
            <w:r w:rsidRPr="005F122C">
              <w:rPr>
                <w:rStyle w:val="Artdef"/>
              </w:rPr>
              <w:t>2</w:t>
            </w:r>
            <w:r w:rsidRPr="005F122C">
              <w:tab/>
              <w:t>1.1</w:t>
            </w:r>
            <w:r w:rsidRPr="005F122C">
              <w:tab/>
            </w:r>
            <w:r w:rsidRPr="005F122C">
              <w:rPr>
                <w:i/>
                <w:iCs/>
              </w:rPr>
              <w:t>a)</w:t>
            </w:r>
            <w:r w:rsidRPr="005F122C">
              <w:tab/>
              <w:t xml:space="preserve">These Regulations establish general principles which relate to the provision and operation of international telecommunication services offered to the public as well as to the underlying international telecommunication transport means used to provide such services. </w:t>
            </w:r>
            <w:del w:id="241" w:author="Janin, Patricia" w:date="2012-07-20T10:25:00Z">
              <w:r w:rsidRPr="005F122C" w:rsidDel="002C4503">
                <w:delText>They also set rules applicable to administrations</w:delText>
              </w:r>
              <w:r w:rsidDel="002C4503">
                <w:rPr>
                  <w:rStyle w:val="FootnoteReference"/>
                </w:rPr>
                <w:footnoteReference w:customMarkFollows="1" w:id="11"/>
                <w:delText>*</w:delText>
              </w:r>
              <w:r w:rsidRPr="005F122C" w:rsidDel="002C4503">
                <w:delText>.</w:delText>
              </w:r>
            </w:del>
          </w:p>
        </w:tc>
      </w:tr>
      <w:tr w:rsidR="00653C03">
        <w:tc>
          <w:tcPr>
            <w:tcW w:w="10173" w:type="dxa"/>
          </w:tcPr>
          <w:p w:rsidR="00463C43" w:rsidRDefault="00E06C95" w:rsidP="00463C43">
            <w:pPr>
              <w:pStyle w:val="Proposal"/>
            </w:pPr>
            <w:bookmarkStart w:id="244" w:name="ISR_28R1_1"/>
            <w:r>
              <w:rPr>
                <w:b/>
              </w:rPr>
              <w:t>MOD</w:t>
            </w:r>
            <w:r>
              <w:tab/>
              <w:t>ISR/28/1</w:t>
            </w:r>
            <w:bookmarkEnd w:id="244"/>
          </w:p>
          <w:p w:rsidR="00463C43" w:rsidRPr="0058172B" w:rsidRDefault="00E06C95" w:rsidP="00463C43">
            <w:pPr>
              <w:pStyle w:val="Normalaftertitle"/>
            </w:pPr>
            <w:r w:rsidRPr="0058172B">
              <w:rPr>
                <w:rStyle w:val="Artdef"/>
              </w:rPr>
              <w:t>2</w:t>
            </w:r>
            <w:r w:rsidRPr="0058172B">
              <w:tab/>
              <w:t>1.1</w:t>
            </w:r>
            <w:r w:rsidRPr="0058172B">
              <w:tab/>
            </w:r>
            <w:r w:rsidRPr="0058172B">
              <w:rPr>
                <w:i/>
                <w:iCs/>
              </w:rPr>
              <w:t>a)</w:t>
            </w:r>
            <w:r w:rsidRPr="0058172B">
              <w:tab/>
              <w:t>These Regulations establish general principles which relate to the provision and operation of international telecommunication services offered to the public as well as to the underlying international telecommunication transport means used to provide such services.</w:t>
            </w:r>
            <w:del w:id="245" w:author="Janin, Patricia" w:date="2012-11-16T14:17:00Z">
              <w:r w:rsidRPr="0058172B" w:rsidDel="005D0A82">
                <w:delText xml:space="preserve"> They also set rules applicable to administrations</w:delText>
              </w:r>
              <w:bookmarkStart w:id="246" w:name="_Ref318892464"/>
              <w:r w:rsidRPr="0058172B" w:rsidDel="005D0A82">
                <w:rPr>
                  <w:rStyle w:val="FootnoteReference"/>
                </w:rPr>
                <w:footnoteReference w:customMarkFollows="1" w:id="12"/>
                <w:delText>*</w:delText>
              </w:r>
              <w:bookmarkEnd w:id="246"/>
              <w:r w:rsidRPr="0058172B" w:rsidDel="005D0A82">
                <w:delText>.</w:delText>
              </w:r>
            </w:del>
          </w:p>
        </w:tc>
      </w:tr>
      <w:tr w:rsidR="00653C03">
        <w:tc>
          <w:tcPr>
            <w:tcW w:w="10173" w:type="dxa"/>
          </w:tcPr>
          <w:p w:rsidR="00463C43" w:rsidRDefault="00E06C95">
            <w:pPr>
              <w:pStyle w:val="Proposal"/>
            </w:pPr>
            <w:bookmarkStart w:id="249" w:name="ACP_3A2_3"/>
            <w:r>
              <w:rPr>
                <w:b/>
              </w:rPr>
              <w:t>MOD</w:t>
            </w:r>
            <w:r>
              <w:tab/>
              <w:t>ACP/3A2/3</w:t>
            </w:r>
            <w:bookmarkEnd w:id="249"/>
          </w:p>
          <w:p w:rsidR="00463C43" w:rsidRPr="005F122C" w:rsidRDefault="00E06C95">
            <w:r w:rsidRPr="005F122C">
              <w:rPr>
                <w:rStyle w:val="Artdef"/>
              </w:rPr>
              <w:t>3</w:t>
            </w:r>
            <w:r w:rsidRPr="005F122C">
              <w:tab/>
            </w:r>
            <w:r w:rsidRPr="005F122C">
              <w:tab/>
            </w:r>
            <w:r w:rsidRPr="005F122C">
              <w:rPr>
                <w:i/>
                <w:iCs/>
              </w:rPr>
              <w:t>b)</w:t>
            </w:r>
            <w:r w:rsidRPr="005F122C">
              <w:tab/>
              <w:t xml:space="preserve">These Regulations recognize </w:t>
            </w:r>
            <w:del w:id="250" w:author="Janin, Patricia" w:date="2012-07-20T10:33:00Z">
              <w:r w:rsidRPr="005F122C" w:rsidDel="002C4503">
                <w:delText xml:space="preserve">in Article 9 </w:delText>
              </w:r>
            </w:del>
            <w:r w:rsidRPr="005F122C">
              <w:t>the right of Member</w:t>
            </w:r>
            <w:del w:id="251" w:author="Janin, Patricia" w:date="2012-07-20T10:33:00Z">
              <w:r w:rsidRPr="005F122C" w:rsidDel="002C4503">
                <w:delText>s</w:delText>
              </w:r>
            </w:del>
            <w:ins w:id="252" w:author="Janin, Patricia" w:date="2012-07-20T10:33:00Z">
              <w:r>
                <w:t xml:space="preserve"> States</w:t>
              </w:r>
            </w:ins>
            <w:r w:rsidRPr="005F122C">
              <w:t xml:space="preserve"> to allow special arrangements</w:t>
            </w:r>
            <w:ins w:id="253" w:author="Janin, Patricia" w:date="2012-07-20T10:33:00Z">
              <w:r>
                <w:t xml:space="preserve"> as provided in Article 9</w:t>
              </w:r>
            </w:ins>
            <w:r w:rsidRPr="005F122C">
              <w:t>.</w:t>
            </w:r>
          </w:p>
        </w:tc>
      </w:tr>
      <w:tr w:rsidR="00653C03">
        <w:tc>
          <w:tcPr>
            <w:tcW w:w="10173" w:type="dxa"/>
          </w:tcPr>
          <w:p w:rsidR="00463C43" w:rsidRPr="00C143C5" w:rsidRDefault="00E06C95">
            <w:pPr>
              <w:pStyle w:val="Proposal"/>
            </w:pPr>
            <w:bookmarkStart w:id="254" w:name="ARB_7R1_6"/>
            <w:r w:rsidRPr="00C143C5">
              <w:rPr>
                <w:b/>
              </w:rPr>
              <w:t>MOD</w:t>
            </w:r>
            <w:r w:rsidRPr="00C143C5">
              <w:tab/>
              <w:t>ARB/7/6</w:t>
            </w:r>
            <w:bookmarkEnd w:id="254"/>
          </w:p>
          <w:p w:rsidR="00463C43" w:rsidRPr="00C143C5" w:rsidRDefault="00E06C95">
            <w:r w:rsidRPr="00C143C5">
              <w:rPr>
                <w:rStyle w:val="Artdef"/>
              </w:rPr>
              <w:t>3</w:t>
            </w:r>
            <w:r w:rsidRPr="00C143C5">
              <w:tab/>
            </w:r>
            <w:r w:rsidRPr="00C143C5">
              <w:tab/>
            </w:r>
            <w:r w:rsidRPr="00C143C5">
              <w:rPr>
                <w:i/>
                <w:iCs/>
              </w:rPr>
              <w:t>b)</w:t>
            </w:r>
            <w:r w:rsidRPr="00C143C5">
              <w:tab/>
              <w:t xml:space="preserve">These Regulations recognize </w:t>
            </w:r>
            <w:del w:id="255" w:author="Author">
              <w:r w:rsidRPr="00C143C5" w:rsidDel="001A2C8D">
                <w:delText xml:space="preserve">in Article 9 </w:delText>
              </w:r>
            </w:del>
            <w:r w:rsidRPr="00C143C5">
              <w:t>the right of Member</w:t>
            </w:r>
            <w:del w:id="256" w:author="Author">
              <w:r w:rsidRPr="00C143C5" w:rsidDel="001A2C8D">
                <w:delText>s</w:delText>
              </w:r>
            </w:del>
            <w:r w:rsidRPr="00C143C5">
              <w:t xml:space="preserve"> </w:t>
            </w:r>
            <w:ins w:id="257" w:author="Author">
              <w:r w:rsidRPr="00C143C5">
                <w:t xml:space="preserve">States </w:t>
              </w:r>
            </w:ins>
            <w:r w:rsidRPr="00C143C5">
              <w:t>to allow special arrangements</w:t>
            </w:r>
            <w:ins w:id="258" w:author="Author">
              <w:r w:rsidRPr="00C143C5">
                <w:t xml:space="preserve"> as provided in Article 9</w:t>
              </w:r>
            </w:ins>
            <w:r w:rsidRPr="00C143C5">
              <w:t>.</w:t>
            </w:r>
          </w:p>
        </w:tc>
      </w:tr>
      <w:tr w:rsidR="00653C03">
        <w:tc>
          <w:tcPr>
            <w:tcW w:w="10173" w:type="dxa"/>
          </w:tcPr>
          <w:p w:rsidR="00463C43" w:rsidRDefault="00E06C95">
            <w:pPr>
              <w:pStyle w:val="Proposal"/>
            </w:pPr>
            <w:bookmarkStart w:id="259" w:name="USA_9A1_6"/>
            <w:r>
              <w:rPr>
                <w:b/>
              </w:rPr>
              <w:t>MOD</w:t>
            </w:r>
            <w:r>
              <w:tab/>
              <w:t>USA/9A1/6</w:t>
            </w:r>
            <w:bookmarkEnd w:id="259"/>
          </w:p>
          <w:p w:rsidR="00463C43" w:rsidRPr="005F122C" w:rsidRDefault="00E06C95" w:rsidP="00463C43">
            <w:r w:rsidRPr="005F122C">
              <w:rPr>
                <w:rStyle w:val="Artdef"/>
              </w:rPr>
              <w:t>3</w:t>
            </w:r>
            <w:r w:rsidRPr="005F122C">
              <w:tab/>
            </w:r>
            <w:r w:rsidRPr="005F122C">
              <w:tab/>
            </w:r>
            <w:r w:rsidRPr="005F122C">
              <w:rPr>
                <w:i/>
                <w:iCs/>
              </w:rPr>
              <w:t>b)</w:t>
            </w:r>
            <w:r w:rsidRPr="005F122C">
              <w:tab/>
              <w:t>These Regulations recognize in Article 9 the right of Member</w:t>
            </w:r>
            <w:del w:id="260" w:author="Author">
              <w:r w:rsidRPr="005F122C" w:rsidDel="00FB38E4">
                <w:delText>s</w:delText>
              </w:r>
            </w:del>
            <w:ins w:id="261" w:author="Author">
              <w:r>
                <w:t xml:space="preserve"> States</w:t>
              </w:r>
            </w:ins>
            <w:r w:rsidRPr="005F122C">
              <w:t xml:space="preserve"> to allow special arrangements.</w:t>
            </w:r>
          </w:p>
        </w:tc>
      </w:tr>
      <w:tr w:rsidR="00653C03">
        <w:tc>
          <w:tcPr>
            <w:tcW w:w="10173" w:type="dxa"/>
          </w:tcPr>
          <w:p w:rsidR="00463C43" w:rsidRPr="00E4251D" w:rsidRDefault="00E06C95" w:rsidP="00463C43">
            <w:pPr>
              <w:pStyle w:val="Proposal"/>
            </w:pPr>
            <w:bookmarkStart w:id="262" w:name="IAP_10R1_14"/>
            <w:r w:rsidRPr="00E4251D">
              <w:rPr>
                <w:b/>
              </w:rPr>
              <w:t>MOD</w:t>
            </w:r>
            <w:r w:rsidRPr="00E4251D">
              <w:tab/>
              <w:t>IAP/10/14</w:t>
            </w:r>
            <w:bookmarkEnd w:id="262"/>
          </w:p>
          <w:p w:rsidR="00463C43" w:rsidRPr="00E4251D" w:rsidRDefault="00E06C95">
            <w:r w:rsidRPr="00E4251D">
              <w:rPr>
                <w:rStyle w:val="Artdef"/>
              </w:rPr>
              <w:t>3</w:t>
            </w:r>
            <w:r w:rsidRPr="00E4251D">
              <w:tab/>
            </w:r>
            <w:r w:rsidRPr="00E4251D">
              <w:tab/>
            </w:r>
            <w:r w:rsidRPr="00E4251D">
              <w:rPr>
                <w:i/>
                <w:iCs/>
              </w:rPr>
              <w:t>b)</w:t>
            </w:r>
            <w:r w:rsidRPr="00E4251D">
              <w:tab/>
              <w:t>These Regulations recognize in Article 9 the right of Member</w:t>
            </w:r>
            <w:del w:id="263" w:author="Janin, Patricia" w:date="2012-07-20T10:33:00Z">
              <w:r w:rsidRPr="00E4251D" w:rsidDel="002C4503">
                <w:delText>s</w:delText>
              </w:r>
            </w:del>
            <w:ins w:id="264" w:author="Janin, Patricia" w:date="2012-07-20T10:33:00Z">
              <w:r w:rsidRPr="00E4251D">
                <w:t xml:space="preserve"> States</w:t>
              </w:r>
            </w:ins>
            <w:r w:rsidRPr="00E4251D">
              <w:t xml:space="preserve"> to allow special arrangements. </w:t>
            </w:r>
          </w:p>
        </w:tc>
      </w:tr>
      <w:tr w:rsidR="00653C03">
        <w:tc>
          <w:tcPr>
            <w:tcW w:w="10173" w:type="dxa"/>
          </w:tcPr>
          <w:p w:rsidR="00463C43" w:rsidRDefault="00E06C95">
            <w:pPr>
              <w:pStyle w:val="Proposal"/>
            </w:pPr>
            <w:bookmarkStart w:id="265" w:name="RCC_14A1_6"/>
            <w:r>
              <w:rPr>
                <w:b/>
              </w:rPr>
              <w:t>MOD</w:t>
            </w:r>
            <w:r>
              <w:tab/>
              <w:t>RCC/14A1/6</w:t>
            </w:r>
            <w:bookmarkEnd w:id="265"/>
          </w:p>
          <w:p w:rsidR="00463C43" w:rsidRPr="005F122C" w:rsidRDefault="00E06C95">
            <w:r w:rsidRPr="005F122C">
              <w:rPr>
                <w:rStyle w:val="Artdef"/>
              </w:rPr>
              <w:t>3</w:t>
            </w:r>
            <w:r w:rsidRPr="005F122C">
              <w:tab/>
            </w:r>
            <w:r w:rsidRPr="005F122C">
              <w:tab/>
            </w:r>
            <w:r w:rsidRPr="005F122C">
              <w:rPr>
                <w:i/>
                <w:iCs/>
              </w:rPr>
              <w:t>b)</w:t>
            </w:r>
            <w:r w:rsidRPr="005F122C">
              <w:tab/>
              <w:t xml:space="preserve">These Regulations recognize </w:t>
            </w:r>
            <w:del w:id="266" w:author="Janin, Patricia" w:date="2012-07-20T10:33:00Z">
              <w:r w:rsidRPr="005F122C" w:rsidDel="002C4503">
                <w:delText xml:space="preserve">in Article 9 </w:delText>
              </w:r>
            </w:del>
            <w:r w:rsidRPr="005F122C">
              <w:t>the right of Member</w:t>
            </w:r>
            <w:del w:id="267" w:author="Janin, Patricia" w:date="2012-07-20T10:33:00Z">
              <w:r w:rsidRPr="005F122C" w:rsidDel="002C4503">
                <w:delText>s</w:delText>
              </w:r>
            </w:del>
            <w:r>
              <w:t xml:space="preserve"> </w:t>
            </w:r>
            <w:ins w:id="268" w:author="Janin, Patricia" w:date="2012-07-20T10:33:00Z">
              <w:r>
                <w:t>States</w:t>
              </w:r>
            </w:ins>
            <w:ins w:id="269" w:author="currie" w:date="2012-10-12T11:20:00Z">
              <w:r>
                <w:t xml:space="preserve"> </w:t>
              </w:r>
            </w:ins>
            <w:r w:rsidRPr="005F122C">
              <w:t>to allow special arrangements</w:t>
            </w:r>
            <w:ins w:id="270" w:author="Janin, Patricia" w:date="2012-07-20T10:33:00Z">
              <w:r>
                <w:t xml:space="preserve"> as provided in Article 9</w:t>
              </w:r>
            </w:ins>
            <w:r w:rsidRPr="005F122C">
              <w:t>.</w:t>
            </w:r>
          </w:p>
        </w:tc>
      </w:tr>
      <w:tr w:rsidR="00653C03">
        <w:tc>
          <w:tcPr>
            <w:tcW w:w="10173" w:type="dxa"/>
          </w:tcPr>
          <w:p w:rsidR="00463C43" w:rsidRPr="00AC4FEC" w:rsidRDefault="00E06C95">
            <w:pPr>
              <w:pStyle w:val="Proposal"/>
            </w:pPr>
            <w:bookmarkStart w:id="271" w:name="CME_15_5"/>
            <w:r w:rsidRPr="00AC4FEC">
              <w:rPr>
                <w:b/>
              </w:rPr>
              <w:lastRenderedPageBreak/>
              <w:t>MOD</w:t>
            </w:r>
            <w:r w:rsidRPr="00AC4FEC">
              <w:tab/>
              <w:t>CME/15/5</w:t>
            </w:r>
            <w:bookmarkEnd w:id="271"/>
          </w:p>
          <w:p w:rsidR="00463C43" w:rsidRPr="00AC4FEC" w:rsidRDefault="00E06C95">
            <w:r w:rsidRPr="00AC4FEC">
              <w:rPr>
                <w:rStyle w:val="Artdef"/>
              </w:rPr>
              <w:t>3</w:t>
            </w:r>
            <w:r w:rsidRPr="00AC4FEC">
              <w:tab/>
            </w:r>
            <w:r w:rsidRPr="00AC4FEC">
              <w:tab/>
            </w:r>
            <w:r w:rsidRPr="00AC4FEC">
              <w:rPr>
                <w:i/>
                <w:iCs/>
              </w:rPr>
              <w:t>b)</w:t>
            </w:r>
            <w:r w:rsidRPr="00AC4FEC">
              <w:tab/>
              <w:t>These Regulations recognize in Article 9 the right of Member</w:t>
            </w:r>
            <w:del w:id="272" w:author="Janin, Patricia" w:date="2012-07-20T10:33:00Z">
              <w:r w:rsidRPr="00AC4FEC" w:rsidDel="002C4503">
                <w:delText>s</w:delText>
              </w:r>
            </w:del>
            <w:ins w:id="273" w:author="Janin, Patricia" w:date="2012-07-20T10:33:00Z">
              <w:r w:rsidRPr="00AC4FEC">
                <w:t xml:space="preserve"> States</w:t>
              </w:r>
            </w:ins>
            <w:r w:rsidRPr="00AC4FEC">
              <w:t xml:space="preserve"> to allow special arrangements.</w:t>
            </w:r>
          </w:p>
        </w:tc>
      </w:tr>
      <w:tr w:rsidR="00653C03">
        <w:tc>
          <w:tcPr>
            <w:tcW w:w="10173" w:type="dxa"/>
          </w:tcPr>
          <w:p w:rsidR="00463C43" w:rsidRDefault="00E06C95" w:rsidP="00463C43">
            <w:pPr>
              <w:pStyle w:val="Proposal"/>
            </w:pPr>
            <w:bookmarkStart w:id="274" w:name="EUR_16A1_R1_6"/>
            <w:r>
              <w:rPr>
                <w:b/>
              </w:rPr>
              <w:t>MOD</w:t>
            </w:r>
            <w:r>
              <w:tab/>
              <w:t>EUR/16A1/6</w:t>
            </w:r>
            <w:bookmarkEnd w:id="274"/>
          </w:p>
          <w:p w:rsidR="00463C43" w:rsidRPr="005F122C" w:rsidRDefault="00E06C95">
            <w:r w:rsidRPr="005F122C">
              <w:rPr>
                <w:rStyle w:val="Artdef"/>
              </w:rPr>
              <w:t>3</w:t>
            </w:r>
            <w:r w:rsidRPr="005F122C">
              <w:tab/>
            </w:r>
            <w:r w:rsidRPr="005F122C">
              <w:tab/>
            </w:r>
            <w:r w:rsidRPr="005F122C">
              <w:rPr>
                <w:i/>
                <w:iCs/>
              </w:rPr>
              <w:t>b)</w:t>
            </w:r>
            <w:r w:rsidRPr="005F122C">
              <w:tab/>
              <w:t>These Regulations recognize in Article 9 the right of Member</w:t>
            </w:r>
            <w:del w:id="275" w:author="Janin, Patricia" w:date="2012-10-12T14:36:00Z">
              <w:r w:rsidRPr="005F122C" w:rsidDel="00D779AC">
                <w:delText>s</w:delText>
              </w:r>
            </w:del>
            <w:ins w:id="276" w:author="Janin, Patricia" w:date="2012-10-12T14:36:00Z">
              <w:r>
                <w:t xml:space="preserve"> States</w:t>
              </w:r>
            </w:ins>
            <w:r w:rsidRPr="005F122C">
              <w:t xml:space="preserve"> to allow special arrangements.</w:t>
            </w:r>
          </w:p>
        </w:tc>
      </w:tr>
      <w:tr w:rsidR="00653C03">
        <w:tc>
          <w:tcPr>
            <w:tcW w:w="10173" w:type="dxa"/>
          </w:tcPr>
          <w:p w:rsidR="00463C43" w:rsidRPr="0033092A" w:rsidRDefault="00E06C95" w:rsidP="00463C43">
            <w:pPr>
              <w:pStyle w:val="Proposal"/>
            </w:pPr>
            <w:bookmarkStart w:id="277" w:name="AUS_17R2_6"/>
            <w:r w:rsidRPr="0033092A">
              <w:rPr>
                <w:b/>
              </w:rPr>
              <w:t>MOD</w:t>
            </w:r>
            <w:r w:rsidRPr="0033092A">
              <w:tab/>
              <w:t>AUS/17/</w:t>
            </w:r>
            <w:r>
              <w:t>6</w:t>
            </w:r>
            <w:bookmarkEnd w:id="277"/>
          </w:p>
          <w:p w:rsidR="00463C43" w:rsidRPr="0033092A" w:rsidRDefault="00E06C95">
            <w:r w:rsidRPr="0033092A">
              <w:rPr>
                <w:rStyle w:val="Artdef"/>
              </w:rPr>
              <w:t>3</w:t>
            </w:r>
            <w:r w:rsidRPr="0033092A">
              <w:tab/>
            </w:r>
            <w:r w:rsidRPr="0033092A">
              <w:tab/>
            </w:r>
            <w:r w:rsidRPr="0033092A">
              <w:rPr>
                <w:i/>
                <w:iCs/>
              </w:rPr>
              <w:t>b)</w:t>
            </w:r>
            <w:r w:rsidRPr="0033092A">
              <w:tab/>
              <w:t>These Regulations recognize in Article 9 the right of Member</w:t>
            </w:r>
            <w:del w:id="278" w:author="Janin, Patricia" w:date="2012-07-20T10:33:00Z">
              <w:r w:rsidRPr="0033092A" w:rsidDel="002C4503">
                <w:delText>s</w:delText>
              </w:r>
            </w:del>
            <w:ins w:id="279" w:author="Janin, Patricia" w:date="2012-07-20T10:33:00Z">
              <w:r w:rsidRPr="0033092A">
                <w:t xml:space="preserve"> States</w:t>
              </w:r>
            </w:ins>
            <w:r w:rsidRPr="0033092A">
              <w:t xml:space="preserve"> to allow special arrangements.</w:t>
            </w:r>
          </w:p>
        </w:tc>
      </w:tr>
      <w:tr w:rsidR="00653C03">
        <w:tc>
          <w:tcPr>
            <w:tcW w:w="10173" w:type="dxa"/>
          </w:tcPr>
          <w:p w:rsidR="00463C43" w:rsidRDefault="00E06C95">
            <w:pPr>
              <w:pStyle w:val="Proposal"/>
            </w:pPr>
            <w:bookmarkStart w:id="280" w:name="B_18_6"/>
            <w:r>
              <w:rPr>
                <w:b/>
              </w:rPr>
              <w:t>MOD</w:t>
            </w:r>
            <w:r>
              <w:tab/>
              <w:t>B/18/6</w:t>
            </w:r>
            <w:bookmarkEnd w:id="280"/>
          </w:p>
          <w:p w:rsidR="00463C43" w:rsidRPr="005F122C" w:rsidRDefault="00E06C95">
            <w:r w:rsidRPr="005F122C">
              <w:rPr>
                <w:rStyle w:val="Artdef"/>
              </w:rPr>
              <w:t>3</w:t>
            </w:r>
            <w:r w:rsidRPr="005F122C">
              <w:tab/>
            </w:r>
            <w:r w:rsidRPr="005F122C">
              <w:tab/>
            </w:r>
            <w:r w:rsidRPr="005F122C">
              <w:rPr>
                <w:i/>
                <w:iCs/>
              </w:rPr>
              <w:t>b)</w:t>
            </w:r>
            <w:r w:rsidRPr="005F122C">
              <w:tab/>
              <w:t xml:space="preserve">These Regulations recognize </w:t>
            </w:r>
            <w:del w:id="281" w:author="Janin, Patricia" w:date="2012-07-20T10:33:00Z">
              <w:r w:rsidRPr="005F122C" w:rsidDel="002C4503">
                <w:delText xml:space="preserve">in Article 9 </w:delText>
              </w:r>
            </w:del>
            <w:r w:rsidRPr="005F122C">
              <w:t>the right of Member</w:t>
            </w:r>
            <w:del w:id="282" w:author="Janin, Patricia" w:date="2012-07-20T10:33:00Z">
              <w:r w:rsidRPr="005F122C" w:rsidDel="002C4503">
                <w:delText>s</w:delText>
              </w:r>
            </w:del>
            <w:ins w:id="283" w:author="Janin, Patricia" w:date="2012-07-20T10:33:00Z">
              <w:r>
                <w:t xml:space="preserve"> States</w:t>
              </w:r>
            </w:ins>
            <w:r w:rsidRPr="005F122C">
              <w:t xml:space="preserve"> to allow special arrangements</w:t>
            </w:r>
            <w:ins w:id="284" w:author="Janin, Patricia" w:date="2012-07-20T10:33:00Z">
              <w:r>
                <w:t xml:space="preserve"> as provided in Article 9</w:t>
              </w:r>
            </w:ins>
            <w:r w:rsidRPr="005F122C">
              <w:t>.</w:t>
            </w:r>
          </w:p>
        </w:tc>
      </w:tr>
      <w:tr w:rsidR="00653C03">
        <w:tc>
          <w:tcPr>
            <w:tcW w:w="10173" w:type="dxa"/>
          </w:tcPr>
          <w:p w:rsidR="00463C43" w:rsidRPr="007011A4" w:rsidRDefault="00E06C95">
            <w:pPr>
              <w:pStyle w:val="Proposal"/>
            </w:pPr>
            <w:bookmarkStart w:id="285" w:name="AFCP_19_5"/>
            <w:r w:rsidRPr="007011A4">
              <w:rPr>
                <w:b/>
              </w:rPr>
              <w:t>MOD</w:t>
            </w:r>
            <w:r w:rsidRPr="007011A4">
              <w:tab/>
              <w:t>AFCP/19/5</w:t>
            </w:r>
            <w:bookmarkEnd w:id="285"/>
          </w:p>
          <w:p w:rsidR="00463C43" w:rsidRPr="007011A4" w:rsidRDefault="00E06C95">
            <w:r w:rsidRPr="007011A4">
              <w:rPr>
                <w:rStyle w:val="Artdef"/>
              </w:rPr>
              <w:t>3</w:t>
            </w:r>
            <w:r w:rsidRPr="007011A4">
              <w:tab/>
            </w:r>
            <w:r w:rsidRPr="007011A4">
              <w:tab/>
            </w:r>
            <w:r w:rsidRPr="007011A4">
              <w:rPr>
                <w:i/>
                <w:iCs/>
              </w:rPr>
              <w:t>b)</w:t>
            </w:r>
            <w:r w:rsidRPr="007011A4">
              <w:tab/>
              <w:t xml:space="preserve">These Regulations recognize </w:t>
            </w:r>
            <w:del w:id="286" w:author="Author">
              <w:r w:rsidRPr="007011A4" w:rsidDel="002C4503">
                <w:delText xml:space="preserve">in Article 9 </w:delText>
              </w:r>
            </w:del>
            <w:r w:rsidRPr="007011A4">
              <w:t>the right of Member</w:t>
            </w:r>
            <w:del w:id="287" w:author="Author">
              <w:r w:rsidRPr="007011A4" w:rsidDel="002C4503">
                <w:delText>s</w:delText>
              </w:r>
            </w:del>
            <w:ins w:id="288" w:author="Author">
              <w:r w:rsidRPr="007011A4">
                <w:t xml:space="preserve"> States</w:t>
              </w:r>
            </w:ins>
            <w:r w:rsidRPr="007011A4">
              <w:t xml:space="preserve"> to allow special arrangements</w:t>
            </w:r>
            <w:ins w:id="289" w:author="Author">
              <w:r w:rsidRPr="007011A4">
                <w:t xml:space="preserve"> as provided in Article 9</w:t>
              </w:r>
            </w:ins>
            <w:r w:rsidRPr="007011A4">
              <w:t>.</w:t>
            </w:r>
          </w:p>
        </w:tc>
      </w:tr>
      <w:tr w:rsidR="00653C03">
        <w:tc>
          <w:tcPr>
            <w:tcW w:w="10173" w:type="dxa"/>
          </w:tcPr>
          <w:p w:rsidR="00463C43" w:rsidRDefault="00E06C95">
            <w:pPr>
              <w:pStyle w:val="Proposal"/>
            </w:pPr>
            <w:bookmarkStart w:id="290" w:name="MEX_20_3"/>
            <w:r>
              <w:rPr>
                <w:b/>
              </w:rPr>
              <w:t>MOD</w:t>
            </w:r>
            <w:r>
              <w:tab/>
              <w:t>MEX/20/3</w:t>
            </w:r>
            <w:bookmarkEnd w:id="290"/>
          </w:p>
          <w:p w:rsidR="00463C43" w:rsidRPr="005F122C" w:rsidRDefault="00E06C95">
            <w:r w:rsidRPr="005F122C">
              <w:rPr>
                <w:rStyle w:val="Artdef"/>
              </w:rPr>
              <w:t>3</w:t>
            </w:r>
            <w:r w:rsidRPr="005F122C">
              <w:tab/>
            </w:r>
            <w:r w:rsidRPr="005F122C">
              <w:tab/>
            </w:r>
            <w:r w:rsidRPr="005F122C">
              <w:rPr>
                <w:i/>
                <w:iCs/>
              </w:rPr>
              <w:t>b)</w:t>
            </w:r>
            <w:r w:rsidRPr="005F122C">
              <w:tab/>
              <w:t>These Regulations recognize in Article 9 the right of Member</w:t>
            </w:r>
            <w:del w:id="291" w:author="Janin, Patricia" w:date="2012-07-20T10:33:00Z">
              <w:r w:rsidRPr="005F122C" w:rsidDel="002C4503">
                <w:delText>s</w:delText>
              </w:r>
            </w:del>
            <w:ins w:id="292" w:author="Janin, Patricia" w:date="2012-07-20T10:33:00Z">
              <w:r>
                <w:t xml:space="preserve"> States</w:t>
              </w:r>
            </w:ins>
            <w:r w:rsidRPr="005F122C">
              <w:t xml:space="preserve"> to allow special arrangements.</w:t>
            </w:r>
          </w:p>
        </w:tc>
      </w:tr>
      <w:tr w:rsidR="00653C03">
        <w:tc>
          <w:tcPr>
            <w:tcW w:w="10173" w:type="dxa"/>
          </w:tcPr>
          <w:p w:rsidR="00463C43" w:rsidRPr="00C143C5" w:rsidRDefault="00E06C95">
            <w:pPr>
              <w:pStyle w:val="Proposal"/>
            </w:pPr>
            <w:bookmarkStart w:id="293" w:name="ARB_7R1_7"/>
            <w:r w:rsidRPr="00C143C5">
              <w:rPr>
                <w:b/>
              </w:rPr>
              <w:t>ADD</w:t>
            </w:r>
            <w:r w:rsidRPr="00C143C5">
              <w:tab/>
              <w:t>ARB/7/7</w:t>
            </w:r>
            <w:bookmarkEnd w:id="293"/>
          </w:p>
          <w:p w:rsidR="00463C43" w:rsidRPr="00C143C5" w:rsidRDefault="00E06C95" w:rsidP="00463C43">
            <w:pPr>
              <w:rPr>
                <w:rFonts w:cstheme="minorHAnsi"/>
              </w:rPr>
            </w:pPr>
            <w:r w:rsidRPr="00AA1CDB">
              <w:rPr>
                <w:rStyle w:val="Artdef"/>
              </w:rPr>
              <w:t>3A</w:t>
            </w:r>
            <w:r w:rsidRPr="00C143C5">
              <w:rPr>
                <w:rFonts w:cstheme="minorHAnsi"/>
              </w:rPr>
              <w:tab/>
            </w:r>
            <w:r w:rsidRPr="00C143C5">
              <w:rPr>
                <w:rFonts w:cstheme="minorHAnsi"/>
              </w:rPr>
              <w:tab/>
            </w:r>
            <w:r w:rsidRPr="00C143C5">
              <w:rPr>
                <w:i/>
                <w:iCs/>
                <w:szCs w:val="24"/>
              </w:rPr>
              <w:t>c)</w:t>
            </w:r>
            <w:r w:rsidRPr="00C143C5">
              <w:rPr>
                <w:szCs w:val="24"/>
              </w:rPr>
              <w:tab/>
            </w:r>
            <w:r w:rsidRPr="00C143C5">
              <w:t>These Regulations set obligations on Member States to take the necessary measures to prevent interruptions of services and that no technical harm is caused by their operating agencies to the operating agencies of other Member States which are operating in accordance with the provisions of these Regulations.</w:t>
            </w:r>
          </w:p>
        </w:tc>
      </w:tr>
      <w:tr w:rsidR="00653C03">
        <w:tc>
          <w:tcPr>
            <w:tcW w:w="10173" w:type="dxa"/>
          </w:tcPr>
          <w:p w:rsidR="00463C43" w:rsidRDefault="00E06C95">
            <w:pPr>
              <w:pStyle w:val="Proposal"/>
            </w:pPr>
            <w:bookmarkStart w:id="294" w:name="RCC_14A1_7"/>
            <w:r>
              <w:rPr>
                <w:b/>
              </w:rPr>
              <w:t>ADD</w:t>
            </w:r>
            <w:r>
              <w:tab/>
              <w:t>RCC/14A1/7</w:t>
            </w:r>
            <w:bookmarkEnd w:id="294"/>
          </w:p>
          <w:p w:rsidR="00463C43" w:rsidRPr="00953998" w:rsidRDefault="00E06C95" w:rsidP="00463C43">
            <w:r w:rsidRPr="00953998">
              <w:rPr>
                <w:rStyle w:val="Artdef"/>
              </w:rPr>
              <w:t>3A</w:t>
            </w:r>
            <w:r w:rsidRPr="00953998">
              <w:tab/>
            </w:r>
            <w:r w:rsidRPr="00953998">
              <w:tab/>
            </w:r>
            <w:r w:rsidRPr="00041A40">
              <w:rPr>
                <w:i/>
                <w:iCs/>
              </w:rPr>
              <w:t>c)</w:t>
            </w:r>
            <w:r w:rsidRPr="00041A40">
              <w:tab/>
              <w:t xml:space="preserve">Member States shall take the necessary measures to prevent interruptions of services and shall ensure that no harm is caused by their operating agencies to the </w:t>
            </w:r>
            <w:r>
              <w:t xml:space="preserve">international telecommunication facilities of </w:t>
            </w:r>
            <w:r w:rsidRPr="00041A40">
              <w:t>operating agencies of other Member States which are operating in accordance with the provisions of these Regulations.</w:t>
            </w:r>
          </w:p>
        </w:tc>
      </w:tr>
      <w:tr w:rsidR="00653C03">
        <w:tc>
          <w:tcPr>
            <w:tcW w:w="10173" w:type="dxa"/>
          </w:tcPr>
          <w:p w:rsidR="00463C43" w:rsidRPr="00AC4FEC" w:rsidRDefault="00E06C95">
            <w:pPr>
              <w:pStyle w:val="Proposal"/>
            </w:pPr>
            <w:bookmarkStart w:id="295" w:name="CME_15_6"/>
            <w:r w:rsidRPr="00AC4FEC">
              <w:rPr>
                <w:b/>
              </w:rPr>
              <w:t>ADD</w:t>
            </w:r>
            <w:r w:rsidRPr="00AC4FEC">
              <w:tab/>
              <w:t>CME/15/6</w:t>
            </w:r>
            <w:bookmarkEnd w:id="295"/>
          </w:p>
          <w:p w:rsidR="00463C43" w:rsidRPr="00AC4FEC" w:rsidRDefault="00E06C95" w:rsidP="00463C43">
            <w:r w:rsidRPr="00AC4FEC">
              <w:rPr>
                <w:rStyle w:val="Artdef"/>
              </w:rPr>
              <w:t>3A</w:t>
            </w:r>
            <w:r w:rsidRPr="00AC4FEC">
              <w:tab/>
            </w:r>
            <w:r w:rsidRPr="00AC4FEC">
              <w:tab/>
            </w:r>
            <w:r w:rsidRPr="00AC4FEC">
              <w:rPr>
                <w:i/>
                <w:iCs/>
              </w:rPr>
              <w:t>c)</w:t>
            </w:r>
            <w:r w:rsidRPr="00AC4FEC">
              <w:tab/>
              <w:t>These Regulations recognize that Member States shall take the necessary measures to prevent interruptions of services and shall ensure that no harm is caused by their operating agencies to the operating agencies of other Member States which are operating in accordance with the provisions of these Regulations.</w:t>
            </w:r>
          </w:p>
        </w:tc>
      </w:tr>
      <w:tr w:rsidR="00653C03">
        <w:tc>
          <w:tcPr>
            <w:tcW w:w="10173" w:type="dxa"/>
          </w:tcPr>
          <w:p w:rsidR="00463C43" w:rsidRDefault="00E06C95">
            <w:pPr>
              <w:pStyle w:val="Proposal"/>
            </w:pPr>
            <w:bookmarkStart w:id="296" w:name="IND_21_2"/>
            <w:r>
              <w:rPr>
                <w:b/>
              </w:rPr>
              <w:t>ADD</w:t>
            </w:r>
            <w:r>
              <w:tab/>
              <w:t>IND/21/2</w:t>
            </w:r>
            <w:bookmarkEnd w:id="296"/>
          </w:p>
          <w:p w:rsidR="00463C43" w:rsidRPr="00953998" w:rsidRDefault="00E06C95" w:rsidP="00463C43">
            <w:r w:rsidRPr="00953998">
              <w:rPr>
                <w:rStyle w:val="Artdef"/>
              </w:rPr>
              <w:t>3A</w:t>
            </w:r>
            <w:r w:rsidRPr="00953998">
              <w:tab/>
            </w:r>
            <w:r w:rsidRPr="00953998">
              <w:tab/>
            </w:r>
            <w:r w:rsidRPr="00953998">
              <w:rPr>
                <w:i/>
                <w:iCs/>
              </w:rPr>
              <w:t>c)</w:t>
            </w:r>
            <w:r w:rsidRPr="00953998">
              <w:tab/>
              <w:t xml:space="preserve">These Regulations recognize that Member States </w:t>
            </w:r>
            <w:r>
              <w:t xml:space="preserve">should endeavour </w:t>
            </w:r>
            <w:r>
              <w:lastRenderedPageBreak/>
              <w:t>to take</w:t>
            </w:r>
            <w:r w:rsidRPr="00953998">
              <w:t xml:space="preserve"> the necessary measures to prevent in</w:t>
            </w:r>
            <w:r>
              <w:t xml:space="preserve">terruptions of services and </w:t>
            </w:r>
            <w:r w:rsidRPr="00953998">
              <w:t>ensure that no harm is caused by their operating agencies to the operating agencies of other Member States which are operating in accordance with the provisions of these Regulations.</w:t>
            </w:r>
          </w:p>
        </w:tc>
      </w:tr>
      <w:tr w:rsidR="00653C03">
        <w:tc>
          <w:tcPr>
            <w:tcW w:w="10173" w:type="dxa"/>
          </w:tcPr>
          <w:p w:rsidR="00463C43" w:rsidRPr="00C143C5" w:rsidRDefault="00E06C95">
            <w:pPr>
              <w:pStyle w:val="Proposal"/>
            </w:pPr>
            <w:bookmarkStart w:id="297" w:name="ARB_7R1_8"/>
            <w:r w:rsidRPr="00C143C5">
              <w:rPr>
                <w:b/>
              </w:rPr>
              <w:lastRenderedPageBreak/>
              <w:t>ADD</w:t>
            </w:r>
            <w:r w:rsidRPr="00C143C5">
              <w:tab/>
              <w:t>ARB/7/8</w:t>
            </w:r>
            <w:bookmarkEnd w:id="297"/>
          </w:p>
          <w:p w:rsidR="00463C43" w:rsidRPr="00C143C5" w:rsidRDefault="00E06C95" w:rsidP="00463C43">
            <w:pPr>
              <w:rPr>
                <w:rFonts w:cstheme="minorHAnsi"/>
              </w:rPr>
            </w:pPr>
            <w:r w:rsidRPr="00AA1CDB">
              <w:rPr>
                <w:rStyle w:val="Artdef"/>
              </w:rPr>
              <w:t>3B</w:t>
            </w:r>
            <w:r w:rsidRPr="00C143C5">
              <w:rPr>
                <w:rFonts w:cstheme="minorHAnsi"/>
              </w:rPr>
              <w:tab/>
            </w:r>
            <w:r w:rsidRPr="00C143C5">
              <w:rPr>
                <w:rFonts w:cstheme="minorHAnsi"/>
              </w:rPr>
              <w:tab/>
            </w:r>
            <w:r w:rsidRPr="00C143C5">
              <w:rPr>
                <w:i/>
                <w:iCs/>
                <w:szCs w:val="24"/>
              </w:rPr>
              <w:t>d)</w:t>
            </w:r>
            <w:r w:rsidRPr="00C143C5">
              <w:rPr>
                <w:szCs w:val="24"/>
              </w:rPr>
              <w:tab/>
            </w:r>
            <w:r w:rsidRPr="00C143C5">
              <w:t>These Regulations recognize the absolute priority for safety of life telecommunications, including distress telecommunications, emergency telecommunications services and telecommunications for disaster relief as provided in Article 5.</w:t>
            </w:r>
          </w:p>
        </w:tc>
      </w:tr>
      <w:tr w:rsidR="00653C03">
        <w:tc>
          <w:tcPr>
            <w:tcW w:w="10173" w:type="dxa"/>
          </w:tcPr>
          <w:p w:rsidR="00463C43" w:rsidRDefault="00E06C95">
            <w:pPr>
              <w:pStyle w:val="Proposal"/>
            </w:pPr>
            <w:bookmarkStart w:id="298" w:name="RCC_14A1_8"/>
            <w:r>
              <w:rPr>
                <w:b/>
              </w:rPr>
              <w:t>ADD</w:t>
            </w:r>
            <w:r>
              <w:tab/>
              <w:t>RCC/14A1/8</w:t>
            </w:r>
            <w:bookmarkEnd w:id="298"/>
          </w:p>
          <w:p w:rsidR="00463C43" w:rsidRDefault="00E06C95" w:rsidP="00463C43">
            <w:pPr>
              <w:rPr>
                <w:rFonts w:ascii="Calibri"/>
              </w:rPr>
            </w:pPr>
            <w:r w:rsidRPr="003329F2">
              <w:rPr>
                <w:rStyle w:val="Artdef"/>
              </w:rPr>
              <w:t>3B</w:t>
            </w:r>
            <w:r>
              <w:rPr>
                <w:rFonts w:ascii="Calibri"/>
              </w:rPr>
              <w:tab/>
            </w:r>
            <w:r>
              <w:rPr>
                <w:rFonts w:ascii="Calibri"/>
              </w:rPr>
              <w:tab/>
            </w:r>
            <w:r w:rsidRPr="003B29E5">
              <w:rPr>
                <w:rFonts w:ascii="Calibri"/>
                <w:i/>
                <w:iCs/>
              </w:rPr>
              <w:t>d)</w:t>
            </w:r>
            <w:r>
              <w:rPr>
                <w:rFonts w:ascii="Calibri"/>
              </w:rPr>
              <w:tab/>
            </w:r>
            <w:r w:rsidRPr="003B29E5">
              <w:rPr>
                <w:rFonts w:ascii="Calibri"/>
              </w:rPr>
              <w:t xml:space="preserve">Member States shall guarantee absolute priority for </w:t>
            </w:r>
            <w:r>
              <w:rPr>
                <w:rFonts w:ascii="Calibri"/>
              </w:rPr>
              <w:t xml:space="preserve">emergency (distress) </w:t>
            </w:r>
            <w:r w:rsidRPr="003B29E5">
              <w:rPr>
                <w:rFonts w:ascii="Calibri"/>
              </w:rPr>
              <w:t>telecommunications relating to safety of life, including for prevention, relief and mitigation in emergency situations.</w:t>
            </w:r>
          </w:p>
        </w:tc>
      </w:tr>
      <w:tr w:rsidR="00653C03">
        <w:tc>
          <w:tcPr>
            <w:tcW w:w="10173" w:type="dxa"/>
          </w:tcPr>
          <w:p w:rsidR="00463C43" w:rsidRPr="00AC4FEC" w:rsidRDefault="00E06C95">
            <w:pPr>
              <w:pStyle w:val="Proposal"/>
            </w:pPr>
            <w:bookmarkStart w:id="299" w:name="CME_15_7"/>
            <w:r w:rsidRPr="00AC4FEC">
              <w:rPr>
                <w:b/>
              </w:rPr>
              <w:t>ADD</w:t>
            </w:r>
            <w:r w:rsidRPr="00AC4FEC">
              <w:tab/>
              <w:t>CME/15/7</w:t>
            </w:r>
            <w:bookmarkEnd w:id="299"/>
          </w:p>
          <w:p w:rsidR="00463C43" w:rsidRPr="00AC4FEC" w:rsidRDefault="00E06C95" w:rsidP="00463C43">
            <w:pPr>
              <w:rPr>
                <w:strike/>
                <w:szCs w:val="24"/>
                <w:u w:val="single"/>
              </w:rPr>
            </w:pPr>
            <w:r w:rsidRPr="00AC4FEC">
              <w:rPr>
                <w:rStyle w:val="Artdef"/>
              </w:rPr>
              <w:t>3B</w:t>
            </w:r>
            <w:r w:rsidRPr="00AC4FEC">
              <w:tab/>
            </w:r>
            <w:r w:rsidRPr="00AC4FEC">
              <w:tab/>
            </w:r>
            <w:r w:rsidRPr="00AC4FEC">
              <w:rPr>
                <w:i/>
                <w:iCs/>
              </w:rPr>
              <w:t>d)</w:t>
            </w:r>
            <w:r w:rsidRPr="00AC4FEC">
              <w:tab/>
              <w:t>These Regulations recognize the absolute priority for safety of life telecommunications, including distress telecommunications, emergency telecommunications services and telecommunications for disaster relief as provided in Article.</w:t>
            </w:r>
          </w:p>
        </w:tc>
      </w:tr>
      <w:tr w:rsidR="00653C03">
        <w:tc>
          <w:tcPr>
            <w:tcW w:w="10173" w:type="dxa"/>
          </w:tcPr>
          <w:p w:rsidR="00463C43" w:rsidRDefault="00E06C95">
            <w:pPr>
              <w:pStyle w:val="Proposal"/>
            </w:pPr>
            <w:bookmarkStart w:id="300" w:name="IND_21_3"/>
            <w:r>
              <w:rPr>
                <w:b/>
              </w:rPr>
              <w:t>ADD</w:t>
            </w:r>
            <w:r>
              <w:tab/>
              <w:t>IND/21/3</w:t>
            </w:r>
            <w:bookmarkEnd w:id="300"/>
          </w:p>
          <w:p w:rsidR="00463C43" w:rsidRPr="00953998" w:rsidRDefault="00E06C95" w:rsidP="00463C43">
            <w:pPr>
              <w:rPr>
                <w:strike/>
                <w:szCs w:val="24"/>
                <w:u w:val="single"/>
              </w:rPr>
            </w:pPr>
            <w:r w:rsidRPr="00953998">
              <w:rPr>
                <w:rStyle w:val="Artdef"/>
              </w:rPr>
              <w:t>3B</w:t>
            </w:r>
            <w:r w:rsidRPr="00953998">
              <w:tab/>
            </w:r>
            <w:r w:rsidRPr="00953998">
              <w:tab/>
            </w:r>
            <w:r w:rsidRPr="00617D65">
              <w:rPr>
                <w:i/>
                <w:iCs/>
              </w:rPr>
              <w:t>d)</w:t>
            </w:r>
            <w:r w:rsidRPr="00953998">
              <w:tab/>
              <w:t>These Regulations recognize the absolute priority for safety of life telecommunications, including distress telecommunications, emergency telecommunications services and telecommunications for disaster relief as provided in Article.</w:t>
            </w:r>
          </w:p>
        </w:tc>
      </w:tr>
      <w:tr w:rsidR="00653C03">
        <w:tc>
          <w:tcPr>
            <w:tcW w:w="10173" w:type="dxa"/>
          </w:tcPr>
          <w:p w:rsidR="00463C43" w:rsidRDefault="00E06C95">
            <w:pPr>
              <w:pStyle w:val="Proposal"/>
            </w:pPr>
            <w:bookmarkStart w:id="301" w:name="RCC_14A1_9"/>
            <w:r>
              <w:rPr>
                <w:b/>
              </w:rPr>
              <w:t>ADD</w:t>
            </w:r>
            <w:r>
              <w:tab/>
              <w:t>RCC/14A1/9</w:t>
            </w:r>
            <w:bookmarkEnd w:id="301"/>
          </w:p>
          <w:p w:rsidR="00463C43" w:rsidRPr="00953998" w:rsidRDefault="00E06C95" w:rsidP="00463C43">
            <w:r w:rsidRPr="00953998">
              <w:rPr>
                <w:rStyle w:val="Artdef"/>
              </w:rPr>
              <w:t>3C</w:t>
            </w:r>
            <w:r w:rsidRPr="00953998">
              <w:tab/>
            </w:r>
            <w:r w:rsidRPr="00953998">
              <w:tab/>
            </w:r>
            <w:r w:rsidRPr="00617D65">
              <w:rPr>
                <w:i/>
                <w:iCs/>
              </w:rPr>
              <w:t>e)</w:t>
            </w:r>
            <w:r w:rsidRPr="00953998">
              <w:tab/>
              <w:t>Member States shall cooperate for the purpose of implementing the International Telecommunication Regulations.</w:t>
            </w:r>
          </w:p>
        </w:tc>
      </w:tr>
      <w:tr w:rsidR="00653C03">
        <w:tc>
          <w:tcPr>
            <w:tcW w:w="10173" w:type="dxa"/>
          </w:tcPr>
          <w:p w:rsidR="00463C43" w:rsidRPr="00AC4FEC" w:rsidRDefault="00E06C95">
            <w:pPr>
              <w:pStyle w:val="Proposal"/>
            </w:pPr>
            <w:bookmarkStart w:id="302" w:name="CME_15_8"/>
            <w:r w:rsidRPr="00AC4FEC">
              <w:rPr>
                <w:b/>
              </w:rPr>
              <w:t>ADD</w:t>
            </w:r>
            <w:r w:rsidRPr="00AC4FEC">
              <w:tab/>
              <w:t>CME/15/8</w:t>
            </w:r>
            <w:bookmarkEnd w:id="302"/>
          </w:p>
          <w:p w:rsidR="00463C43" w:rsidRPr="00AC4FEC" w:rsidRDefault="00E06C95" w:rsidP="00463C43">
            <w:r w:rsidRPr="00AC4FEC">
              <w:rPr>
                <w:rStyle w:val="Artdef"/>
              </w:rPr>
              <w:t>3C</w:t>
            </w:r>
            <w:r w:rsidRPr="00AC4FEC">
              <w:tab/>
            </w:r>
            <w:r w:rsidRPr="00AC4FEC">
              <w:tab/>
            </w:r>
            <w:r w:rsidRPr="00AC4FEC">
              <w:rPr>
                <w:i/>
                <w:iCs/>
              </w:rPr>
              <w:t>e)</w:t>
            </w:r>
            <w:r w:rsidRPr="00AC4FEC">
              <w:tab/>
              <w:t>Member States shall cooperate for the purpose of implementing the International Telecommunication Regulations.</w:t>
            </w:r>
          </w:p>
        </w:tc>
      </w:tr>
      <w:tr w:rsidR="00653C03">
        <w:tc>
          <w:tcPr>
            <w:tcW w:w="10173" w:type="dxa"/>
          </w:tcPr>
          <w:p w:rsidR="00463C43" w:rsidRDefault="00E06C95">
            <w:pPr>
              <w:pStyle w:val="Proposal"/>
            </w:pPr>
            <w:bookmarkStart w:id="303" w:name="RCC_14A1_10"/>
            <w:r>
              <w:rPr>
                <w:b/>
              </w:rPr>
              <w:t>MOD</w:t>
            </w:r>
            <w:r>
              <w:tab/>
              <w:t>RCC/14A1/10</w:t>
            </w:r>
            <w:bookmarkEnd w:id="303"/>
          </w:p>
          <w:p w:rsidR="00463C43" w:rsidRPr="005F122C" w:rsidRDefault="00E06C95" w:rsidP="00463C43">
            <w:r w:rsidRPr="005F122C">
              <w:rPr>
                <w:rStyle w:val="Artdef"/>
              </w:rPr>
              <w:t>4</w:t>
            </w:r>
            <w:r w:rsidRPr="005F122C">
              <w:tab/>
              <w:t>1.2</w:t>
            </w:r>
            <w:r w:rsidRPr="005F122C">
              <w:tab/>
            </w:r>
            <w:r w:rsidRPr="00F7378B">
              <w:t xml:space="preserve">In these Regulations, “the public” is used in the sense of the population, including governmental </w:t>
            </w:r>
            <w:ins w:id="304" w:author="pitt" w:date="2012-10-04T11:55:00Z">
              <w:r>
                <w:t xml:space="preserve">bodies and physical </w:t>
              </w:r>
            </w:ins>
            <w:r w:rsidRPr="00F7378B">
              <w:t xml:space="preserve">and legal </w:t>
            </w:r>
            <w:del w:id="305" w:author="pitt" w:date="2012-10-04T11:55:00Z">
              <w:r w:rsidRPr="00F7378B" w:rsidDel="00F7378B">
                <w:delText>bodies</w:delText>
              </w:r>
            </w:del>
            <w:ins w:id="306" w:author="pitt" w:date="2012-10-04T11:55:00Z">
              <w:r>
                <w:t>persons</w:t>
              </w:r>
            </w:ins>
            <w:r w:rsidRPr="00F7378B">
              <w:t>.</w:t>
            </w:r>
          </w:p>
        </w:tc>
      </w:tr>
      <w:tr w:rsidR="00653C03">
        <w:tc>
          <w:tcPr>
            <w:tcW w:w="10173" w:type="dxa"/>
          </w:tcPr>
          <w:p w:rsidR="00463C43" w:rsidRDefault="00E06C95">
            <w:pPr>
              <w:pStyle w:val="Proposal"/>
            </w:pPr>
            <w:bookmarkStart w:id="307" w:name="B_18_7"/>
            <w:r>
              <w:rPr>
                <w:b/>
              </w:rPr>
              <w:t>SUP</w:t>
            </w:r>
            <w:r>
              <w:tab/>
              <w:t>B/18/7</w:t>
            </w:r>
            <w:bookmarkEnd w:id="307"/>
          </w:p>
          <w:p w:rsidR="00463C43" w:rsidRPr="005F122C" w:rsidRDefault="00E06C95">
            <w:r w:rsidRPr="005F122C">
              <w:rPr>
                <w:rStyle w:val="Artdef"/>
              </w:rPr>
              <w:t>4</w:t>
            </w:r>
            <w:r w:rsidRPr="005F122C">
              <w:tab/>
            </w:r>
            <w:del w:id="308" w:author="brouard" w:date="2012-11-02T15:34:00Z">
              <w:r w:rsidRPr="005F122C" w:rsidDel="006A357F">
                <w:delText>1.2</w:delText>
              </w:r>
              <w:r w:rsidRPr="005F122C" w:rsidDel="006A357F">
                <w:tab/>
                <w:delText xml:space="preserve">In these Regulations, </w:delText>
              </w:r>
              <w:r w:rsidDel="006A357F">
                <w:delText>“</w:delText>
              </w:r>
              <w:r w:rsidRPr="005F122C" w:rsidDel="006A357F">
                <w:delText>the public</w:delText>
              </w:r>
              <w:r w:rsidDel="006A357F">
                <w:delText>”</w:delText>
              </w:r>
              <w:r w:rsidRPr="005F122C" w:rsidDel="006A357F">
                <w:delText xml:space="preserve"> is used in the sense of the population, including governmental and legal bodies.</w:delText>
              </w:r>
            </w:del>
          </w:p>
        </w:tc>
      </w:tr>
      <w:tr w:rsidR="00653C03">
        <w:tc>
          <w:tcPr>
            <w:tcW w:w="10173" w:type="dxa"/>
          </w:tcPr>
          <w:p w:rsidR="00463C43" w:rsidRDefault="00E06C95">
            <w:pPr>
              <w:pStyle w:val="Proposal"/>
            </w:pPr>
            <w:bookmarkStart w:id="309" w:name="ACP_3A2_4"/>
            <w:r>
              <w:rPr>
                <w:b/>
                <w:u w:val="single"/>
              </w:rPr>
              <w:t>NOC</w:t>
            </w:r>
            <w:r>
              <w:tab/>
              <w:t>ACP/3A2/4</w:t>
            </w:r>
            <w:bookmarkEnd w:id="309"/>
          </w:p>
          <w:p w:rsidR="00463C43" w:rsidRPr="005F122C" w:rsidRDefault="00E06C95" w:rsidP="00463C43">
            <w:r w:rsidRPr="005F122C">
              <w:rPr>
                <w:rStyle w:val="Artdef"/>
              </w:rPr>
              <w:t>4</w:t>
            </w:r>
            <w:r w:rsidRPr="005F122C">
              <w:tab/>
              <w:t>1.2</w:t>
            </w:r>
            <w:r w:rsidRPr="005F122C">
              <w:tab/>
              <w:t xml:space="preserve">In these Regulations, </w:t>
            </w:r>
            <w:r>
              <w:t>“</w:t>
            </w:r>
            <w:r w:rsidRPr="005F122C">
              <w:t>the public</w:t>
            </w:r>
            <w:r>
              <w:t>”</w:t>
            </w:r>
            <w:r w:rsidRPr="005F122C">
              <w:t xml:space="preserve"> is used in the sense of the population, </w:t>
            </w:r>
            <w:r w:rsidRPr="005F122C">
              <w:lastRenderedPageBreak/>
              <w:t>including governmental and legal bodies.</w:t>
            </w:r>
          </w:p>
        </w:tc>
      </w:tr>
      <w:tr w:rsidR="00653C03">
        <w:tc>
          <w:tcPr>
            <w:tcW w:w="10173" w:type="dxa"/>
          </w:tcPr>
          <w:p w:rsidR="00463C43" w:rsidRPr="00C143C5" w:rsidRDefault="00E06C95" w:rsidP="00463C43">
            <w:pPr>
              <w:pStyle w:val="Proposal"/>
            </w:pPr>
            <w:bookmarkStart w:id="310" w:name="ARB_7R1_9"/>
            <w:r w:rsidRPr="00E22061">
              <w:rPr>
                <w:b/>
                <w:u w:val="single"/>
              </w:rPr>
              <w:lastRenderedPageBreak/>
              <w:t>NOC</w:t>
            </w:r>
            <w:r w:rsidRPr="00E22061">
              <w:tab/>
              <w:t>ARB/7/9</w:t>
            </w:r>
            <w:bookmarkEnd w:id="310"/>
          </w:p>
          <w:p w:rsidR="00463C43" w:rsidRPr="00C143C5" w:rsidRDefault="00E06C95" w:rsidP="00463C43">
            <w:r w:rsidRPr="00C143C5">
              <w:rPr>
                <w:rStyle w:val="Artdef"/>
              </w:rPr>
              <w:t>4</w:t>
            </w:r>
            <w:r w:rsidRPr="00C143C5">
              <w:tab/>
              <w:t>1.2</w:t>
            </w:r>
            <w:r w:rsidRPr="00C143C5">
              <w:tab/>
              <w:t>In these Regulations, “the public” is used in the sense of the population, including governmental and legal bodies.</w:t>
            </w:r>
          </w:p>
        </w:tc>
      </w:tr>
      <w:tr w:rsidR="00653C03">
        <w:tc>
          <w:tcPr>
            <w:tcW w:w="10173" w:type="dxa"/>
          </w:tcPr>
          <w:p w:rsidR="00463C43" w:rsidRDefault="00E06C95">
            <w:pPr>
              <w:pStyle w:val="Proposal"/>
            </w:pPr>
            <w:bookmarkStart w:id="311" w:name="USA_9A1_7"/>
            <w:r>
              <w:rPr>
                <w:b/>
                <w:u w:val="single"/>
              </w:rPr>
              <w:t>NOC</w:t>
            </w:r>
            <w:r>
              <w:tab/>
              <w:t>USA/9A1/7</w:t>
            </w:r>
            <w:bookmarkEnd w:id="311"/>
          </w:p>
          <w:p w:rsidR="00463C43" w:rsidRPr="005F122C" w:rsidRDefault="00E06C95" w:rsidP="00463C43">
            <w:r w:rsidRPr="005F122C">
              <w:rPr>
                <w:rStyle w:val="Artdef"/>
              </w:rPr>
              <w:t>4</w:t>
            </w:r>
            <w:r w:rsidRPr="005F122C">
              <w:tab/>
              <w:t>1.2</w:t>
            </w:r>
            <w:r w:rsidRPr="005F122C">
              <w:tab/>
              <w:t xml:space="preserve">In these Regulations, </w:t>
            </w:r>
            <w:r>
              <w:t>“</w:t>
            </w:r>
            <w:r w:rsidRPr="005F122C">
              <w:t>the public</w:t>
            </w:r>
            <w:r>
              <w:t>”</w:t>
            </w:r>
            <w:r w:rsidRPr="005F122C">
              <w:t xml:space="preserve"> is used in the sense of the population, including governmental and legal bodies.</w:t>
            </w:r>
          </w:p>
        </w:tc>
      </w:tr>
      <w:tr w:rsidR="00653C03">
        <w:tc>
          <w:tcPr>
            <w:tcW w:w="10173" w:type="dxa"/>
          </w:tcPr>
          <w:p w:rsidR="00463C43" w:rsidRPr="00E4251D" w:rsidRDefault="00E06C95" w:rsidP="00463C43">
            <w:pPr>
              <w:pStyle w:val="Proposal"/>
            </w:pPr>
            <w:bookmarkStart w:id="312" w:name="IAP_10R1_15"/>
            <w:r w:rsidRPr="00E4251D">
              <w:rPr>
                <w:b/>
                <w:u w:val="single"/>
              </w:rPr>
              <w:t>NOC</w:t>
            </w:r>
            <w:r w:rsidRPr="00E4251D">
              <w:tab/>
              <w:t>IAP/10/15</w:t>
            </w:r>
            <w:bookmarkEnd w:id="312"/>
          </w:p>
          <w:p w:rsidR="00463C43" w:rsidRPr="00E4251D" w:rsidRDefault="00E06C95" w:rsidP="00463C43">
            <w:r w:rsidRPr="00E4251D">
              <w:rPr>
                <w:rStyle w:val="Artdef"/>
              </w:rPr>
              <w:t>4</w:t>
            </w:r>
            <w:r w:rsidRPr="00E4251D">
              <w:tab/>
              <w:t>1.2</w:t>
            </w:r>
            <w:r w:rsidRPr="00E4251D">
              <w:tab/>
              <w:t>In these Regulations, “the public” is used in the sense of the population, including governmental and legal bodies.</w:t>
            </w:r>
          </w:p>
        </w:tc>
      </w:tr>
      <w:tr w:rsidR="00653C03">
        <w:tc>
          <w:tcPr>
            <w:tcW w:w="10173" w:type="dxa"/>
          </w:tcPr>
          <w:p w:rsidR="00463C43" w:rsidRPr="00AC4FEC" w:rsidRDefault="00E06C95">
            <w:pPr>
              <w:pStyle w:val="Proposal"/>
            </w:pPr>
            <w:bookmarkStart w:id="313" w:name="CME_15_9"/>
            <w:r w:rsidRPr="00AC4FEC">
              <w:rPr>
                <w:b/>
                <w:u w:val="single"/>
              </w:rPr>
              <w:t>NOC</w:t>
            </w:r>
            <w:r w:rsidRPr="00AC4FEC">
              <w:tab/>
              <w:t>CME/15/9</w:t>
            </w:r>
            <w:bookmarkEnd w:id="313"/>
          </w:p>
          <w:p w:rsidR="00463C43" w:rsidRDefault="00E06C95" w:rsidP="00463C43">
            <w:r w:rsidRPr="00AC4FEC">
              <w:rPr>
                <w:rStyle w:val="Artdef"/>
              </w:rPr>
              <w:t>4</w:t>
            </w:r>
            <w:r w:rsidRPr="00AC4FEC">
              <w:tab/>
              <w:t>1.2</w:t>
            </w:r>
            <w:r w:rsidRPr="00AC4FEC">
              <w:tab/>
              <w:t>In these Regulations, “the public” is used in the sense of the population, including governmental and legal bodies.</w:t>
            </w:r>
          </w:p>
        </w:tc>
      </w:tr>
      <w:tr w:rsidR="00653C03">
        <w:tc>
          <w:tcPr>
            <w:tcW w:w="10173" w:type="dxa"/>
          </w:tcPr>
          <w:p w:rsidR="00463C43" w:rsidRDefault="00E06C95">
            <w:pPr>
              <w:pStyle w:val="Proposal"/>
            </w:pPr>
            <w:bookmarkStart w:id="314" w:name="EUR_16A1_R1_7"/>
            <w:r>
              <w:rPr>
                <w:b/>
                <w:u w:val="single"/>
              </w:rPr>
              <w:t>NOC</w:t>
            </w:r>
            <w:r>
              <w:tab/>
              <w:t>EUR/16A1/7</w:t>
            </w:r>
            <w:bookmarkEnd w:id="314"/>
          </w:p>
          <w:p w:rsidR="00463C43" w:rsidRPr="005F122C" w:rsidRDefault="00E06C95" w:rsidP="00463C43">
            <w:r w:rsidRPr="005F122C">
              <w:rPr>
                <w:rStyle w:val="Artdef"/>
              </w:rPr>
              <w:t>4</w:t>
            </w:r>
            <w:r w:rsidRPr="005F122C">
              <w:tab/>
              <w:t>1.2</w:t>
            </w:r>
            <w:r w:rsidRPr="005F122C">
              <w:tab/>
              <w:t xml:space="preserve">In these Regulations, </w:t>
            </w:r>
            <w:r>
              <w:t>“</w:t>
            </w:r>
            <w:r w:rsidRPr="005F122C">
              <w:t>the public</w:t>
            </w:r>
            <w:r>
              <w:t>”</w:t>
            </w:r>
            <w:r w:rsidRPr="005F122C">
              <w:t xml:space="preserve"> is used in the sense of the population, including governmental and legal bodies.</w:t>
            </w:r>
          </w:p>
        </w:tc>
      </w:tr>
      <w:tr w:rsidR="00653C03">
        <w:tc>
          <w:tcPr>
            <w:tcW w:w="10173" w:type="dxa"/>
          </w:tcPr>
          <w:p w:rsidR="00463C43" w:rsidRPr="0033092A" w:rsidRDefault="00E06C95" w:rsidP="00463C43">
            <w:pPr>
              <w:pStyle w:val="Proposal"/>
            </w:pPr>
            <w:bookmarkStart w:id="315" w:name="AUS_17R2_7"/>
            <w:r w:rsidRPr="0033092A">
              <w:rPr>
                <w:b/>
                <w:u w:val="single"/>
              </w:rPr>
              <w:t>NOC</w:t>
            </w:r>
            <w:r w:rsidRPr="0033092A">
              <w:tab/>
              <w:t>AUS/17/</w:t>
            </w:r>
            <w:r>
              <w:t>7</w:t>
            </w:r>
            <w:bookmarkEnd w:id="315"/>
          </w:p>
          <w:p w:rsidR="00463C43" w:rsidRPr="0033092A" w:rsidRDefault="00E06C95" w:rsidP="00463C43">
            <w:r w:rsidRPr="0033092A">
              <w:rPr>
                <w:rStyle w:val="Artdef"/>
              </w:rPr>
              <w:t>4</w:t>
            </w:r>
            <w:r w:rsidRPr="0033092A">
              <w:tab/>
              <w:t>1.2</w:t>
            </w:r>
            <w:r w:rsidRPr="0033092A">
              <w:tab/>
              <w:t>In these Regulations, “the public” is used in the sense of the population, including governmental and legal bodies.</w:t>
            </w:r>
          </w:p>
        </w:tc>
      </w:tr>
      <w:tr w:rsidR="00653C03">
        <w:tc>
          <w:tcPr>
            <w:tcW w:w="10173" w:type="dxa"/>
          </w:tcPr>
          <w:p w:rsidR="00463C43" w:rsidRPr="007011A4" w:rsidRDefault="00E06C95">
            <w:pPr>
              <w:pStyle w:val="Proposal"/>
            </w:pPr>
            <w:bookmarkStart w:id="316" w:name="AFCP_19_6"/>
            <w:r w:rsidRPr="007011A4">
              <w:rPr>
                <w:b/>
                <w:u w:val="single"/>
              </w:rPr>
              <w:t>NOC</w:t>
            </w:r>
            <w:r w:rsidRPr="007011A4">
              <w:tab/>
              <w:t>AFCP/19/6</w:t>
            </w:r>
            <w:bookmarkEnd w:id="316"/>
          </w:p>
          <w:p w:rsidR="00463C43" w:rsidRPr="007011A4" w:rsidRDefault="00E06C95" w:rsidP="00463C43">
            <w:r w:rsidRPr="007011A4">
              <w:rPr>
                <w:rStyle w:val="Artdef"/>
              </w:rPr>
              <w:t>4</w:t>
            </w:r>
            <w:r w:rsidRPr="007011A4">
              <w:tab/>
              <w:t>1.2</w:t>
            </w:r>
            <w:r w:rsidRPr="007011A4">
              <w:tab/>
              <w:t>In these Regulations, “the public” is used in the sense of the population, including governmental and legal bodies.</w:t>
            </w:r>
          </w:p>
        </w:tc>
      </w:tr>
      <w:tr w:rsidR="00653C03">
        <w:tc>
          <w:tcPr>
            <w:tcW w:w="10173" w:type="dxa"/>
          </w:tcPr>
          <w:p w:rsidR="00463C43" w:rsidRDefault="00E06C95">
            <w:pPr>
              <w:pStyle w:val="Proposal"/>
            </w:pPr>
            <w:bookmarkStart w:id="317" w:name="MEX_20_4"/>
            <w:r>
              <w:rPr>
                <w:b/>
                <w:u w:val="single"/>
              </w:rPr>
              <w:t>NOC</w:t>
            </w:r>
            <w:r>
              <w:tab/>
              <w:t>MEX/20/4</w:t>
            </w:r>
            <w:bookmarkEnd w:id="317"/>
          </w:p>
          <w:p w:rsidR="00463C43" w:rsidRPr="005F122C" w:rsidRDefault="00E06C95" w:rsidP="00463C43">
            <w:r w:rsidRPr="005F122C">
              <w:rPr>
                <w:rStyle w:val="Artdef"/>
              </w:rPr>
              <w:t>4</w:t>
            </w:r>
            <w:r w:rsidRPr="005F122C">
              <w:tab/>
              <w:t>1.2</w:t>
            </w:r>
            <w:r w:rsidRPr="005F122C">
              <w:tab/>
              <w:t xml:space="preserve">In these Regulations, </w:t>
            </w:r>
            <w:r>
              <w:t>"</w:t>
            </w:r>
            <w:r w:rsidRPr="005F122C">
              <w:t>the public</w:t>
            </w:r>
            <w:r>
              <w:t>"</w:t>
            </w:r>
            <w:r w:rsidRPr="005F122C">
              <w:t xml:space="preserve"> is used in the sense of the population, including governmental and legal bodies.</w:t>
            </w:r>
          </w:p>
        </w:tc>
      </w:tr>
      <w:tr w:rsidR="00653C03">
        <w:tc>
          <w:tcPr>
            <w:tcW w:w="10173" w:type="dxa"/>
          </w:tcPr>
          <w:p w:rsidR="00463C43" w:rsidRPr="00C143C5" w:rsidRDefault="00E06C95">
            <w:pPr>
              <w:pStyle w:val="Proposal"/>
            </w:pPr>
            <w:bookmarkStart w:id="318" w:name="ARB_7R1_10"/>
            <w:r w:rsidRPr="00C143C5">
              <w:rPr>
                <w:b/>
              </w:rPr>
              <w:t>MOD</w:t>
            </w:r>
            <w:r w:rsidRPr="00C143C5">
              <w:tab/>
              <w:t>ARB/7/10</w:t>
            </w:r>
            <w:bookmarkEnd w:id="318"/>
          </w:p>
          <w:p w:rsidR="00463C43" w:rsidRPr="00C143C5" w:rsidRDefault="00E06C95" w:rsidP="00463C43">
            <w:r w:rsidRPr="00C143C5">
              <w:rPr>
                <w:rStyle w:val="Artdef"/>
              </w:rPr>
              <w:t>5</w:t>
            </w:r>
            <w:r w:rsidRPr="00C143C5">
              <w:tab/>
              <w:t>1.3</w:t>
            </w:r>
            <w:r w:rsidRPr="00C143C5">
              <w:tab/>
            </w:r>
            <w:ins w:id="319" w:author="Author">
              <w:r w:rsidRPr="00C143C5">
                <w:t>a)</w:t>
              </w:r>
            </w:ins>
            <w:r w:rsidRPr="00C143C5">
              <w:t xml:space="preserve"> These Regulations are established with a view to facilitating global interconnection and interoperability of telecommunication facilities and to promoting the harmonious development and efficient operation of technical facilities, as well as the efficiency, usefulness and availability to the public </w:t>
            </w:r>
            <w:ins w:id="320" w:author="Author">
              <w:r w:rsidRPr="00C143C5">
                <w:t xml:space="preserve">and the security </w:t>
              </w:r>
            </w:ins>
            <w:r w:rsidRPr="00C143C5">
              <w:t>of international telecommunication</w:t>
            </w:r>
            <w:ins w:id="321" w:author="brouard" w:date="2012-10-25T09:54:00Z">
              <w:r w:rsidRPr="00C143C5">
                <w:t>/ICT</w:t>
              </w:r>
            </w:ins>
            <w:r w:rsidRPr="00C143C5">
              <w:t xml:space="preserve"> services</w:t>
            </w:r>
            <w:ins w:id="322" w:author="Author">
              <w:r w:rsidRPr="00C143C5">
                <w:t>; and the availability, operation, and use of advanced telecommunications facilities in all countries</w:t>
              </w:r>
            </w:ins>
            <w:r w:rsidRPr="00C143C5">
              <w:t>.</w:t>
            </w:r>
          </w:p>
          <w:p w:rsidR="00463C43" w:rsidRPr="00C143C5" w:rsidRDefault="00E06C95" w:rsidP="00463C43">
            <w:pPr>
              <w:rPr>
                <w:ins w:id="323" w:author="Author"/>
                <w:szCs w:val="24"/>
                <w:u w:val="single"/>
              </w:rPr>
            </w:pPr>
            <w:ins w:id="324" w:author="Author">
              <w:r w:rsidRPr="00C143C5">
                <w:rPr>
                  <w:szCs w:val="24"/>
                </w:rPr>
                <w:tab/>
              </w:r>
              <w:r w:rsidRPr="00C143C5">
                <w:rPr>
                  <w:szCs w:val="24"/>
                </w:rPr>
                <w:tab/>
                <w:t xml:space="preserve">b) These Regulations promote greater </w:t>
              </w:r>
              <w:r w:rsidRPr="00C143C5">
                <w:t>confidence and security, including of information, in the provision of international telecommunications/ICT</w:t>
              </w:r>
            </w:ins>
            <w:ins w:id="325" w:author="brouard" w:date="2012-10-25T09:55:00Z">
              <w:r w:rsidRPr="00C143C5">
                <w:t xml:space="preserve"> services</w:t>
              </w:r>
            </w:ins>
            <w:ins w:id="326" w:author="Author">
              <w:r w:rsidRPr="00C143C5">
                <w:t>.</w:t>
              </w:r>
            </w:ins>
          </w:p>
        </w:tc>
      </w:tr>
      <w:tr w:rsidR="00653C03">
        <w:tc>
          <w:tcPr>
            <w:tcW w:w="10173" w:type="dxa"/>
          </w:tcPr>
          <w:p w:rsidR="00463C43" w:rsidRDefault="00E06C95">
            <w:pPr>
              <w:pStyle w:val="Proposal"/>
            </w:pPr>
            <w:bookmarkStart w:id="327" w:name="RCC_14A1_11"/>
            <w:r>
              <w:rPr>
                <w:b/>
              </w:rPr>
              <w:t>MOD</w:t>
            </w:r>
            <w:r>
              <w:tab/>
              <w:t>RCC/14A1/11</w:t>
            </w:r>
            <w:bookmarkEnd w:id="327"/>
          </w:p>
          <w:p w:rsidR="00463C43" w:rsidRPr="00953998" w:rsidRDefault="00E06C95">
            <w:r w:rsidRPr="00953998">
              <w:rPr>
                <w:rStyle w:val="Artdef"/>
              </w:rPr>
              <w:lastRenderedPageBreak/>
              <w:t>5</w:t>
            </w:r>
            <w:r w:rsidRPr="00953998">
              <w:tab/>
              <w:t>1.3</w:t>
            </w:r>
            <w:r w:rsidRPr="00953998">
              <w:tab/>
              <w:t xml:space="preserve">These Regulations </w:t>
            </w:r>
            <w:del w:id="328" w:author="Janin, Patricia" w:date="2012-07-20T14:46:00Z">
              <w:r w:rsidRPr="00953998" w:rsidDel="00420CC7">
                <w:delText xml:space="preserve">are established with a view to </w:delText>
              </w:r>
            </w:del>
            <w:r w:rsidRPr="00953998">
              <w:t>facilitat</w:t>
            </w:r>
            <w:ins w:id="329" w:author="Janin, Patricia" w:date="2012-07-20T14:46:00Z">
              <w:r w:rsidRPr="00953998">
                <w:t>e</w:t>
              </w:r>
            </w:ins>
            <w:del w:id="330" w:author="Janin, Patricia" w:date="2012-07-20T14:46:00Z">
              <w:r w:rsidRPr="00953998" w:rsidDel="00420CC7">
                <w:delText>ing</w:delText>
              </w:r>
            </w:del>
            <w:r w:rsidRPr="00953998">
              <w:t xml:space="preserve"> global interconnection and interoperability of telecommunication </w:t>
            </w:r>
            <w:del w:id="331" w:author="Janin, Patricia" w:date="2012-07-20T14:47:00Z">
              <w:r w:rsidRPr="00953998" w:rsidDel="00420CC7">
                <w:delText xml:space="preserve">facilities </w:delText>
              </w:r>
            </w:del>
            <w:ins w:id="332" w:author="Janin, Patricia" w:date="2012-07-20T14:47:00Z">
              <w:r w:rsidRPr="00953998">
                <w:t xml:space="preserve">networks </w:t>
              </w:r>
            </w:ins>
            <w:r w:rsidRPr="00953998">
              <w:t xml:space="preserve">and </w:t>
            </w:r>
            <w:del w:id="333" w:author="Janin, Patricia" w:date="2012-07-20T14:48:00Z">
              <w:r w:rsidRPr="00953998" w:rsidDel="00420CC7">
                <w:delText>to promoting</w:delText>
              </w:r>
            </w:del>
            <w:ins w:id="334" w:author="Janin, Patricia" w:date="2012-07-20T14:48:00Z">
              <w:r w:rsidRPr="00953998">
                <w:t>promote</w:t>
              </w:r>
            </w:ins>
            <w:r w:rsidRPr="00953998">
              <w:t xml:space="preserve"> the harmonious development and efficient operation of technical facilities, </w:t>
            </w:r>
            <w:del w:id="335" w:author="Janin, Patricia" w:date="2012-07-20T14:48:00Z">
              <w:r w:rsidRPr="00953998" w:rsidDel="00420CC7">
                <w:delText xml:space="preserve">as well as </w:delText>
              </w:r>
            </w:del>
            <w:r w:rsidRPr="00953998">
              <w:t>the efficiency, usefulness and availability to the public of international telecommunication services</w:t>
            </w:r>
            <w:ins w:id="336" w:author="Janin, Patricia" w:date="2012-07-20T14:48:00Z">
              <w:r w:rsidRPr="00953998">
                <w:t xml:space="preserve"> and greater confidence and security, including of information, in the provision of international telecommunication services to the public</w:t>
              </w:r>
            </w:ins>
            <w:r w:rsidRPr="00953998">
              <w:t>.</w:t>
            </w:r>
          </w:p>
        </w:tc>
      </w:tr>
      <w:tr w:rsidR="00653C03">
        <w:tc>
          <w:tcPr>
            <w:tcW w:w="10173" w:type="dxa"/>
          </w:tcPr>
          <w:p w:rsidR="00463C43" w:rsidRPr="00AC4FEC" w:rsidRDefault="00E06C95">
            <w:pPr>
              <w:pStyle w:val="Proposal"/>
            </w:pPr>
            <w:bookmarkStart w:id="337" w:name="CME_15_10"/>
            <w:r w:rsidRPr="00AC4FEC">
              <w:rPr>
                <w:b/>
              </w:rPr>
              <w:lastRenderedPageBreak/>
              <w:t>MOD</w:t>
            </w:r>
            <w:r w:rsidRPr="00AC4FEC">
              <w:tab/>
              <w:t>CME/15/10</w:t>
            </w:r>
            <w:bookmarkEnd w:id="337"/>
          </w:p>
          <w:p w:rsidR="00463C43" w:rsidRPr="00AC4FEC" w:rsidRDefault="00E06C95">
            <w:r w:rsidRPr="00AC4FEC">
              <w:rPr>
                <w:rStyle w:val="Artdef"/>
              </w:rPr>
              <w:t>5</w:t>
            </w:r>
            <w:r w:rsidRPr="00AC4FEC">
              <w:tab/>
              <w:t>1.3</w:t>
            </w:r>
            <w:r w:rsidRPr="00AC4FEC">
              <w:tab/>
              <w:t xml:space="preserve">These Regulations </w:t>
            </w:r>
            <w:del w:id="338" w:author="Janin, Patricia" w:date="2012-07-20T14:46:00Z">
              <w:r w:rsidRPr="00AC4FEC" w:rsidDel="00420CC7">
                <w:delText xml:space="preserve">are established with a view to </w:delText>
              </w:r>
            </w:del>
            <w:r w:rsidRPr="00AC4FEC">
              <w:t>facilitat</w:t>
            </w:r>
            <w:ins w:id="339" w:author="Janin, Patricia" w:date="2012-07-20T14:46:00Z">
              <w:r w:rsidRPr="00AC4FEC">
                <w:t>e</w:t>
              </w:r>
            </w:ins>
            <w:del w:id="340" w:author="Janin, Patricia" w:date="2012-07-20T14:46:00Z">
              <w:r w:rsidRPr="00AC4FEC" w:rsidDel="00420CC7">
                <w:delText>ing</w:delText>
              </w:r>
            </w:del>
            <w:r w:rsidRPr="00AC4FEC">
              <w:t xml:space="preserve"> global interconnection and interoperability of telecommunication </w:t>
            </w:r>
            <w:del w:id="341" w:author="Janin, Patricia" w:date="2012-07-20T14:47:00Z">
              <w:r w:rsidRPr="00AC4FEC" w:rsidDel="00420CC7">
                <w:delText xml:space="preserve">facilities </w:delText>
              </w:r>
            </w:del>
            <w:ins w:id="342" w:author="Janin, Patricia" w:date="2012-07-20T14:47:00Z">
              <w:r w:rsidRPr="00AC4FEC">
                <w:t xml:space="preserve">networks </w:t>
              </w:r>
            </w:ins>
            <w:r w:rsidRPr="00AC4FEC">
              <w:t xml:space="preserve">and </w:t>
            </w:r>
            <w:del w:id="343" w:author="Janin, Patricia" w:date="2012-07-20T14:48:00Z">
              <w:r w:rsidRPr="00AC4FEC" w:rsidDel="00420CC7">
                <w:delText>to promoting</w:delText>
              </w:r>
            </w:del>
            <w:ins w:id="344" w:author="Janin, Patricia" w:date="2012-07-20T14:48:00Z">
              <w:r w:rsidRPr="00AC4FEC">
                <w:t>promote</w:t>
              </w:r>
            </w:ins>
            <w:r w:rsidRPr="00AC4FEC">
              <w:t xml:space="preserve"> the harmonious development and efficient operation of technical facilities, </w:t>
            </w:r>
            <w:del w:id="345" w:author="Janin, Patricia" w:date="2012-07-20T14:48:00Z">
              <w:r w:rsidRPr="00AC4FEC" w:rsidDel="00420CC7">
                <w:delText xml:space="preserve">as well as </w:delText>
              </w:r>
            </w:del>
            <w:r w:rsidRPr="00AC4FEC">
              <w:t>the efficiency, usefulness and availability to the public of international telecommunication services</w:t>
            </w:r>
            <w:ins w:id="346" w:author="Janin, Patricia" w:date="2012-07-20T14:48:00Z">
              <w:r w:rsidRPr="00AC4FEC">
                <w:t xml:space="preserve"> and greater confidence and security, including of information, in the provision of international telecommunication services to the public</w:t>
              </w:r>
            </w:ins>
            <w:r w:rsidRPr="00AC4FEC">
              <w:t>.</w:t>
            </w:r>
          </w:p>
        </w:tc>
      </w:tr>
      <w:tr w:rsidR="00653C03">
        <w:tc>
          <w:tcPr>
            <w:tcW w:w="10173" w:type="dxa"/>
          </w:tcPr>
          <w:p w:rsidR="00463C43" w:rsidRDefault="00E06C95">
            <w:pPr>
              <w:pStyle w:val="Proposal"/>
            </w:pPr>
            <w:bookmarkStart w:id="347" w:name="B_18_8"/>
            <w:r>
              <w:rPr>
                <w:b/>
              </w:rPr>
              <w:t>MOD</w:t>
            </w:r>
            <w:r>
              <w:tab/>
              <w:t>B/18/8</w:t>
            </w:r>
            <w:bookmarkEnd w:id="347"/>
          </w:p>
          <w:p w:rsidR="00463C43" w:rsidRPr="005F122C" w:rsidRDefault="00E06C95">
            <w:r w:rsidRPr="005F122C">
              <w:rPr>
                <w:rStyle w:val="Artdef"/>
              </w:rPr>
              <w:t>5</w:t>
            </w:r>
            <w:r w:rsidRPr="005F122C">
              <w:tab/>
              <w:t>1.3</w:t>
            </w:r>
            <w:r w:rsidRPr="005F122C">
              <w:tab/>
              <w:t xml:space="preserve">These Regulations are established with a view to facilitating global interconnection and interoperability of </w:t>
            </w:r>
            <w:r w:rsidRPr="00000A54">
              <w:t xml:space="preserve">telecommunication </w:t>
            </w:r>
            <w:del w:id="348" w:author="brouard" w:date="2012-11-02T16:11:00Z">
              <w:r w:rsidRPr="00000A54" w:rsidDel="00837FB6">
                <w:delText xml:space="preserve">facilities </w:delText>
              </w:r>
            </w:del>
            <w:ins w:id="349" w:author="brouard" w:date="2012-11-02T16:11:00Z">
              <w:r w:rsidRPr="00000A54">
                <w:t xml:space="preserve">networks and services </w:t>
              </w:r>
            </w:ins>
            <w:r w:rsidRPr="00000A54">
              <w:t>and to promoting the harmonious development and efficient operation</w:t>
            </w:r>
            <w:del w:id="350" w:author="brouard" w:date="2012-11-02T16:12:00Z">
              <w:r w:rsidRPr="00000A54" w:rsidDel="00837FB6">
                <w:delText xml:space="preserve"> of technical facilities</w:delText>
              </w:r>
            </w:del>
            <w:r w:rsidRPr="00000A54">
              <w:t xml:space="preserve">, as well as the efficiency, usefulness and availability </w:t>
            </w:r>
            <w:del w:id="351" w:author="brouard" w:date="2012-11-02T16:12:00Z">
              <w:r w:rsidRPr="00000A54" w:rsidDel="00837FB6">
                <w:delText>to the public</w:delText>
              </w:r>
              <w:r w:rsidRPr="005F122C" w:rsidDel="00837FB6">
                <w:delText xml:space="preserve"> </w:delText>
              </w:r>
            </w:del>
            <w:r w:rsidRPr="005F122C">
              <w:t>of international telecommunication services.</w:t>
            </w:r>
          </w:p>
        </w:tc>
      </w:tr>
      <w:tr w:rsidR="00653C03">
        <w:tc>
          <w:tcPr>
            <w:tcW w:w="10173" w:type="dxa"/>
          </w:tcPr>
          <w:p w:rsidR="00463C43" w:rsidRPr="007011A4" w:rsidRDefault="00E06C95">
            <w:pPr>
              <w:pStyle w:val="Proposal"/>
            </w:pPr>
            <w:bookmarkStart w:id="352" w:name="AFCP_19_7"/>
            <w:r w:rsidRPr="007011A4">
              <w:rPr>
                <w:b/>
              </w:rPr>
              <w:t>MOD</w:t>
            </w:r>
            <w:r w:rsidRPr="007011A4">
              <w:tab/>
              <w:t>AFCP/19/7</w:t>
            </w:r>
            <w:bookmarkEnd w:id="352"/>
          </w:p>
          <w:p w:rsidR="00463C43" w:rsidRPr="007011A4" w:rsidRDefault="00E06C95">
            <w:r w:rsidRPr="007011A4">
              <w:rPr>
                <w:rStyle w:val="Artdef"/>
              </w:rPr>
              <w:t>5</w:t>
            </w:r>
            <w:r w:rsidRPr="007011A4">
              <w:tab/>
              <w:t>1.3</w:t>
            </w:r>
            <w:r w:rsidRPr="007011A4">
              <w:tab/>
              <w:t>These Regulations are established with a view to facilitating global interconnection and interoperability of telecommunication facilities and to promoting the harmonious development and efficient operation of technical facilities, as well as the efficiency, usefulness</w:t>
            </w:r>
            <w:ins w:id="353" w:author="Author">
              <w:r w:rsidRPr="007011A4">
                <w:t>,</w:t>
              </w:r>
            </w:ins>
            <w:r w:rsidRPr="007011A4">
              <w:t xml:space="preserve"> </w:t>
            </w:r>
            <w:del w:id="354" w:author="Author">
              <w:r w:rsidRPr="007011A4" w:rsidDel="00A35AAC">
                <w:delText xml:space="preserve">and </w:delText>
              </w:r>
            </w:del>
            <w:r w:rsidRPr="007011A4">
              <w:t xml:space="preserve">availability to the public </w:t>
            </w:r>
            <w:ins w:id="355" w:author="Author">
              <w:r w:rsidRPr="007011A4">
                <w:t xml:space="preserve">and security </w:t>
              </w:r>
            </w:ins>
            <w:r w:rsidRPr="007011A4">
              <w:t>of international telecommunication services.</w:t>
            </w:r>
          </w:p>
        </w:tc>
      </w:tr>
      <w:tr w:rsidR="00653C03">
        <w:tc>
          <w:tcPr>
            <w:tcW w:w="10173" w:type="dxa"/>
          </w:tcPr>
          <w:p w:rsidR="00463C43" w:rsidRPr="00D01095" w:rsidRDefault="00E06C95" w:rsidP="00463C43">
            <w:pPr>
              <w:pStyle w:val="Proposal"/>
            </w:pPr>
            <w:bookmarkStart w:id="356" w:name="PRG_29_1"/>
            <w:r w:rsidRPr="00D01095">
              <w:rPr>
                <w:b/>
              </w:rPr>
              <w:t>MOD</w:t>
            </w:r>
            <w:r w:rsidRPr="00D01095">
              <w:tab/>
              <w:t>PRG/29/1</w:t>
            </w:r>
            <w:bookmarkEnd w:id="356"/>
          </w:p>
          <w:p w:rsidR="00463C43" w:rsidRPr="00D01095" w:rsidRDefault="00E06C95" w:rsidP="00463C43">
            <w:r w:rsidRPr="00D01095">
              <w:rPr>
                <w:rStyle w:val="Artdef"/>
              </w:rPr>
              <w:t>5</w:t>
            </w:r>
            <w:r w:rsidRPr="00D01095">
              <w:tab/>
              <w:t>1.3</w:t>
            </w:r>
            <w:r w:rsidRPr="00D01095">
              <w:tab/>
              <w:t xml:space="preserve">These Regulations are established with a view to facilitating global interconnection and interoperability of telecommunication </w:t>
            </w:r>
            <w:del w:id="357" w:author="Ruepp, Rowena" w:date="2012-11-20T20:14:00Z">
              <w:r w:rsidRPr="00D01095" w:rsidDel="00D01095">
                <w:delText xml:space="preserve">facilities </w:delText>
              </w:r>
            </w:del>
            <w:ins w:id="358" w:author="Ruepp, Rowena" w:date="2012-11-20T20:14:00Z">
              <w:r w:rsidRPr="00D01095">
                <w:t xml:space="preserve">networks </w:t>
              </w:r>
            </w:ins>
            <w:r w:rsidRPr="00D01095">
              <w:t xml:space="preserve">and to promoting the harmonious development and efficient operation of technical facilities, as well as the efficiency, </w:t>
            </w:r>
            <w:proofErr w:type="spellStart"/>
            <w:r w:rsidRPr="00D01095">
              <w:t>sefulness</w:t>
            </w:r>
            <w:proofErr w:type="spellEnd"/>
            <w:r w:rsidRPr="00D01095">
              <w:t xml:space="preserve"> and availability to the public</w:t>
            </w:r>
            <w:ins w:id="359" w:author="Ruepp, Rowena" w:date="2012-11-20T20:14:00Z">
              <w:r w:rsidRPr="00D01095">
                <w:t xml:space="preserve"> and the security</w:t>
              </w:r>
            </w:ins>
            <w:r w:rsidRPr="00D01095">
              <w:t xml:space="preserve"> of international </w:t>
            </w:r>
            <w:proofErr w:type="spellStart"/>
            <w:r w:rsidRPr="00D01095">
              <w:t>telecuommunication</w:t>
            </w:r>
            <w:proofErr w:type="spellEnd"/>
            <w:r w:rsidRPr="00D01095">
              <w:t xml:space="preserve"> services.</w:t>
            </w:r>
          </w:p>
        </w:tc>
      </w:tr>
      <w:tr w:rsidR="00653C03">
        <w:tc>
          <w:tcPr>
            <w:tcW w:w="10173" w:type="dxa"/>
          </w:tcPr>
          <w:p w:rsidR="00463C43" w:rsidRPr="00CD4780" w:rsidRDefault="00E06C95" w:rsidP="00463C43">
            <w:pPr>
              <w:pStyle w:val="Proposal"/>
            </w:pPr>
            <w:bookmarkStart w:id="360" w:name="ACP_3A3_5"/>
            <w:r w:rsidRPr="00CD4780">
              <w:rPr>
                <w:b/>
                <w:u w:val="single"/>
              </w:rPr>
              <w:t>NOC</w:t>
            </w:r>
            <w:r w:rsidRPr="00CD4780">
              <w:tab/>
              <w:t>ACP/3A3/5</w:t>
            </w:r>
            <w:bookmarkEnd w:id="360"/>
          </w:p>
          <w:p w:rsidR="00463C43" w:rsidRPr="00CD4780" w:rsidRDefault="00E06C95" w:rsidP="00463C43">
            <w:r w:rsidRPr="00CD4780">
              <w:rPr>
                <w:rStyle w:val="Artdef"/>
              </w:rPr>
              <w:t>5</w:t>
            </w:r>
            <w:r w:rsidRPr="00CD4780">
              <w:tab/>
              <w:t>1.3</w:t>
            </w:r>
            <w:r w:rsidRPr="00CD4780">
              <w:tab/>
              <w:t>These Regulations are established with a view to facilitating global interconnection and interoperability of telecommunication facilities and to promoting the harmonious development and efficient operation of technical facilities, as well as the efficiency, usefulness and availability to the public of international telecommunication services.</w:t>
            </w:r>
          </w:p>
        </w:tc>
      </w:tr>
      <w:tr w:rsidR="00653C03">
        <w:tc>
          <w:tcPr>
            <w:tcW w:w="10173" w:type="dxa"/>
          </w:tcPr>
          <w:p w:rsidR="00463C43" w:rsidRDefault="00E06C95">
            <w:pPr>
              <w:pStyle w:val="Proposal"/>
            </w:pPr>
            <w:bookmarkStart w:id="361" w:name="USA_9A1_8"/>
            <w:r>
              <w:rPr>
                <w:b/>
                <w:u w:val="single"/>
              </w:rPr>
              <w:t>NOC</w:t>
            </w:r>
            <w:r>
              <w:tab/>
              <w:t>USA/9A1/8</w:t>
            </w:r>
            <w:bookmarkEnd w:id="361"/>
          </w:p>
          <w:p w:rsidR="00463C43" w:rsidRPr="005F122C" w:rsidRDefault="00E06C95" w:rsidP="00463C43">
            <w:r w:rsidRPr="005F122C">
              <w:rPr>
                <w:rStyle w:val="Artdef"/>
              </w:rPr>
              <w:t>5</w:t>
            </w:r>
            <w:r w:rsidRPr="005F122C">
              <w:tab/>
              <w:t>1.3</w:t>
            </w:r>
            <w:r w:rsidRPr="005F122C">
              <w:tab/>
              <w:t xml:space="preserve">These Regulations are established with a view to facilitating global </w:t>
            </w:r>
            <w:r w:rsidRPr="005F122C">
              <w:lastRenderedPageBreak/>
              <w:t>interconnection and interoperability of telecommunication facilities and to promoting the harmonious development and efficient operation of technical facilities, as well as the efficiency, usefulness and availability to the public of international telecommunication services.</w:t>
            </w:r>
          </w:p>
        </w:tc>
      </w:tr>
      <w:tr w:rsidR="00653C03">
        <w:tc>
          <w:tcPr>
            <w:tcW w:w="10173" w:type="dxa"/>
          </w:tcPr>
          <w:p w:rsidR="00463C43" w:rsidRPr="00E4251D" w:rsidRDefault="00E06C95" w:rsidP="00463C43">
            <w:pPr>
              <w:pStyle w:val="Proposal"/>
            </w:pPr>
            <w:bookmarkStart w:id="362" w:name="IAP_10R1_16"/>
            <w:r w:rsidRPr="00E4251D">
              <w:rPr>
                <w:b/>
                <w:u w:val="single"/>
              </w:rPr>
              <w:lastRenderedPageBreak/>
              <w:t>NOC</w:t>
            </w:r>
            <w:r w:rsidRPr="00E4251D">
              <w:tab/>
              <w:t>IAP/10/16</w:t>
            </w:r>
            <w:bookmarkEnd w:id="362"/>
          </w:p>
          <w:p w:rsidR="00463C43" w:rsidRPr="00E4251D" w:rsidRDefault="00E06C95" w:rsidP="00463C43">
            <w:r w:rsidRPr="00E4251D">
              <w:rPr>
                <w:rStyle w:val="Artdef"/>
              </w:rPr>
              <w:t>5</w:t>
            </w:r>
            <w:r w:rsidRPr="00E4251D">
              <w:tab/>
              <w:t>1.3</w:t>
            </w:r>
            <w:r w:rsidRPr="00E4251D">
              <w:tab/>
              <w:t>These Regulations are established with a view to facilitating global interconnection and interoperability of telecommunication facilities and to promoting the harmonious development and efficient operation of technical facilities, as well as the efficiency, usefulness and availability to the public of international telecommunication services.</w:t>
            </w:r>
          </w:p>
        </w:tc>
      </w:tr>
      <w:tr w:rsidR="00653C03">
        <w:tc>
          <w:tcPr>
            <w:tcW w:w="10173" w:type="dxa"/>
          </w:tcPr>
          <w:p w:rsidR="00463C43" w:rsidRDefault="00E06C95">
            <w:pPr>
              <w:pStyle w:val="Proposal"/>
            </w:pPr>
            <w:bookmarkStart w:id="363" w:name="EUR_16A1_R1_8"/>
            <w:r>
              <w:rPr>
                <w:b/>
                <w:u w:val="single"/>
              </w:rPr>
              <w:t>NOC</w:t>
            </w:r>
            <w:r>
              <w:tab/>
              <w:t>EUR/16A1/8</w:t>
            </w:r>
            <w:bookmarkEnd w:id="363"/>
          </w:p>
          <w:p w:rsidR="00463C43" w:rsidRPr="005F122C" w:rsidRDefault="00E06C95" w:rsidP="00463C43">
            <w:r w:rsidRPr="005F122C">
              <w:rPr>
                <w:rStyle w:val="Artdef"/>
              </w:rPr>
              <w:t>5</w:t>
            </w:r>
            <w:r w:rsidRPr="005F122C">
              <w:tab/>
              <w:t>1.3</w:t>
            </w:r>
            <w:r w:rsidRPr="005F122C">
              <w:tab/>
              <w:t>These Regulations are established with a view to facilitating global interconnection and interoperability of telecommunication facilities and to promoting the harmonious development and efficient operation of technical facilities, as well as the efficiency, usefulness and availability to the public of international telecommunication services.</w:t>
            </w:r>
          </w:p>
        </w:tc>
      </w:tr>
      <w:tr w:rsidR="00653C03">
        <w:tc>
          <w:tcPr>
            <w:tcW w:w="10173" w:type="dxa"/>
          </w:tcPr>
          <w:p w:rsidR="00463C43" w:rsidRPr="0033092A" w:rsidRDefault="00E06C95" w:rsidP="00463C43">
            <w:pPr>
              <w:pStyle w:val="Proposal"/>
            </w:pPr>
            <w:bookmarkStart w:id="364" w:name="AUS_17R2_8"/>
            <w:r w:rsidRPr="0033092A">
              <w:rPr>
                <w:b/>
                <w:u w:val="single"/>
              </w:rPr>
              <w:t>NOC</w:t>
            </w:r>
            <w:r w:rsidRPr="0033092A">
              <w:tab/>
              <w:t>AUS/17/</w:t>
            </w:r>
            <w:r>
              <w:t>8</w:t>
            </w:r>
            <w:bookmarkEnd w:id="364"/>
          </w:p>
          <w:p w:rsidR="00463C43" w:rsidRPr="0033092A" w:rsidRDefault="00E06C95" w:rsidP="00463C43">
            <w:r w:rsidRPr="0033092A">
              <w:rPr>
                <w:rStyle w:val="Artdef"/>
              </w:rPr>
              <w:t>5</w:t>
            </w:r>
            <w:r w:rsidRPr="0033092A">
              <w:tab/>
              <w:t>1.3</w:t>
            </w:r>
            <w:r w:rsidRPr="0033092A">
              <w:tab/>
              <w:t>These Regulations are established with a view to facilitating global interconnection and interoperability of telecommunication facilities and to promoting the harmonious development and efficient operation of technical facilities, as well as the efficiency, usefulness and availability to the public of international telecommunication services.</w:t>
            </w:r>
          </w:p>
        </w:tc>
      </w:tr>
      <w:tr w:rsidR="00653C03">
        <w:tc>
          <w:tcPr>
            <w:tcW w:w="10173" w:type="dxa"/>
          </w:tcPr>
          <w:p w:rsidR="00463C43" w:rsidRDefault="00E06C95">
            <w:pPr>
              <w:pStyle w:val="Proposal"/>
            </w:pPr>
            <w:bookmarkStart w:id="365" w:name="MEX_20_5"/>
            <w:r>
              <w:rPr>
                <w:b/>
                <w:u w:val="single"/>
              </w:rPr>
              <w:t>NOC</w:t>
            </w:r>
            <w:r>
              <w:tab/>
              <w:t>MEX/20/5</w:t>
            </w:r>
            <w:bookmarkEnd w:id="365"/>
          </w:p>
          <w:p w:rsidR="00463C43" w:rsidRPr="005F122C" w:rsidRDefault="00E06C95" w:rsidP="00463C43">
            <w:r w:rsidRPr="005F122C">
              <w:rPr>
                <w:rStyle w:val="Artdef"/>
              </w:rPr>
              <w:t>5</w:t>
            </w:r>
            <w:r w:rsidRPr="005F122C">
              <w:tab/>
              <w:t>1.3</w:t>
            </w:r>
            <w:r w:rsidRPr="005F122C">
              <w:tab/>
              <w:t>These Regulations are established with a view to facilitating global interconnection and interoperability of telecommunication facilities and to promoting the harmonious development and efficient operation of technical facilities, as well as the efficiency, usefulness and availability to the public of international telecommunication services.</w:t>
            </w:r>
          </w:p>
        </w:tc>
      </w:tr>
      <w:tr w:rsidR="00653C03">
        <w:tc>
          <w:tcPr>
            <w:tcW w:w="10173" w:type="dxa"/>
          </w:tcPr>
          <w:p w:rsidR="00463C43" w:rsidRPr="00953998" w:rsidRDefault="00E06C95" w:rsidP="00463C43">
            <w:pPr>
              <w:pStyle w:val="Proposal"/>
            </w:pPr>
            <w:bookmarkStart w:id="366" w:name="ACP_3A2_5"/>
            <w:r w:rsidRPr="00953998">
              <w:rPr>
                <w:b/>
              </w:rPr>
              <w:t>MOD</w:t>
            </w:r>
            <w:r w:rsidRPr="00953998">
              <w:tab/>
            </w:r>
            <w:r>
              <w:t>ACP/3A2/5</w:t>
            </w:r>
            <w:bookmarkEnd w:id="366"/>
          </w:p>
          <w:p w:rsidR="00463C43" w:rsidRPr="00953998" w:rsidRDefault="00E06C95">
            <w:r w:rsidRPr="00953998">
              <w:rPr>
                <w:rStyle w:val="Artdef"/>
              </w:rPr>
              <w:t>6</w:t>
            </w:r>
            <w:r w:rsidRPr="00953998">
              <w:tab/>
              <w:t>1.4</w:t>
            </w:r>
            <w:r w:rsidRPr="00953998">
              <w:tab/>
              <w:t xml:space="preserve">References to </w:t>
            </w:r>
            <w:del w:id="367" w:author="Janin, Patricia" w:date="2012-07-20T15:02:00Z">
              <w:r w:rsidRPr="00953998" w:rsidDel="00AD277F">
                <w:delText>CCITT</w:delText>
              </w:r>
            </w:del>
            <w:ins w:id="368" w:author="Janin, Patricia" w:date="2012-07-20T15:02:00Z">
              <w:r w:rsidRPr="00953998">
                <w:t>ITU-T</w:t>
              </w:r>
            </w:ins>
            <w:r w:rsidRPr="00953998">
              <w:t xml:space="preserve"> Recommendations </w:t>
            </w:r>
            <w:del w:id="369" w:author="Janin, Patricia" w:date="2012-10-05T11:57:00Z">
              <w:r w:rsidRPr="00953998" w:rsidDel="000C0105">
                <w:delText xml:space="preserve">and Instructions </w:delText>
              </w:r>
            </w:del>
            <w:r w:rsidRPr="00953998">
              <w:t xml:space="preserve">in these Regulations are not to be taken as giving to those Recommendations </w:t>
            </w:r>
            <w:del w:id="370" w:author="Janin, Patricia" w:date="2012-10-05T11:57:00Z">
              <w:r w:rsidRPr="00953998" w:rsidDel="000C0105">
                <w:delText xml:space="preserve">and Instructions </w:delText>
              </w:r>
            </w:del>
            <w:r w:rsidRPr="00953998">
              <w:t>the same legal status as the Regulations.</w:t>
            </w:r>
          </w:p>
        </w:tc>
      </w:tr>
      <w:tr w:rsidR="00653C03">
        <w:tc>
          <w:tcPr>
            <w:tcW w:w="10173" w:type="dxa"/>
          </w:tcPr>
          <w:p w:rsidR="00463C43" w:rsidRPr="00C143C5" w:rsidRDefault="00E06C95">
            <w:pPr>
              <w:pStyle w:val="Proposal"/>
            </w:pPr>
            <w:bookmarkStart w:id="371" w:name="ARB_7R1_11"/>
            <w:r w:rsidRPr="00C143C5">
              <w:rPr>
                <w:b/>
              </w:rPr>
              <w:t>MOD</w:t>
            </w:r>
            <w:r w:rsidRPr="00C143C5">
              <w:tab/>
              <w:t>ARB/7/11</w:t>
            </w:r>
            <w:bookmarkEnd w:id="371"/>
          </w:p>
          <w:p w:rsidR="00463C43" w:rsidRPr="00C143C5" w:rsidRDefault="00E06C95">
            <w:r w:rsidRPr="00C143C5">
              <w:rPr>
                <w:rStyle w:val="Artdef"/>
              </w:rPr>
              <w:t>6</w:t>
            </w:r>
            <w:r w:rsidRPr="00C143C5">
              <w:tab/>
              <w:t>1.4</w:t>
            </w:r>
            <w:r w:rsidRPr="00C143C5">
              <w:tab/>
            </w:r>
            <w:ins w:id="372" w:author="Author">
              <w:r w:rsidRPr="00C143C5">
                <w:t xml:space="preserve">Unless otherwise specified in these Regulations, </w:t>
              </w:r>
            </w:ins>
            <w:del w:id="373" w:author="Author">
              <w:r w:rsidRPr="00C143C5" w:rsidDel="004A4236">
                <w:delText>R</w:delText>
              </w:r>
            </w:del>
            <w:ins w:id="374" w:author="Author">
              <w:r w:rsidRPr="00C143C5">
                <w:t>r</w:t>
              </w:r>
            </w:ins>
            <w:r w:rsidRPr="00C143C5">
              <w:t xml:space="preserve">eferences to </w:t>
            </w:r>
            <w:del w:id="375" w:author="Author">
              <w:r w:rsidRPr="00C143C5" w:rsidDel="004A4236">
                <w:delText xml:space="preserve">CCITT </w:delText>
              </w:r>
            </w:del>
            <w:r w:rsidRPr="00C143C5">
              <w:t xml:space="preserve">Recommendations </w:t>
            </w:r>
            <w:ins w:id="376" w:author="Author">
              <w:r w:rsidRPr="00C143C5">
                <w:t xml:space="preserve">of the ITU </w:t>
              </w:r>
            </w:ins>
            <w:del w:id="377" w:author="Author">
              <w:r w:rsidRPr="00C143C5" w:rsidDel="004A4236">
                <w:delText xml:space="preserve">and Instructions </w:delText>
              </w:r>
            </w:del>
            <w:r w:rsidRPr="00C143C5">
              <w:t xml:space="preserve">in these Regulations are not to be taken as giving to those Recommendations </w:t>
            </w:r>
            <w:del w:id="378" w:author="Author">
              <w:r w:rsidRPr="00C143C5" w:rsidDel="004A4236">
                <w:delText xml:space="preserve">and Instructions </w:delText>
              </w:r>
            </w:del>
            <w:r w:rsidRPr="00C143C5">
              <w:t>the same legal status as the Regulations.</w:t>
            </w:r>
          </w:p>
        </w:tc>
      </w:tr>
      <w:tr w:rsidR="00653C03">
        <w:tc>
          <w:tcPr>
            <w:tcW w:w="10173" w:type="dxa"/>
          </w:tcPr>
          <w:p w:rsidR="00463C43" w:rsidRDefault="00E06C95">
            <w:pPr>
              <w:pStyle w:val="Proposal"/>
            </w:pPr>
            <w:bookmarkStart w:id="379" w:name="USA_9A1_9"/>
            <w:r>
              <w:rPr>
                <w:b/>
              </w:rPr>
              <w:t>MOD</w:t>
            </w:r>
            <w:r>
              <w:tab/>
              <w:t>USA/9A1/9</w:t>
            </w:r>
            <w:bookmarkEnd w:id="379"/>
          </w:p>
          <w:p w:rsidR="00463C43" w:rsidRPr="005F122C" w:rsidRDefault="00E06C95">
            <w:r w:rsidRPr="005F122C">
              <w:rPr>
                <w:rStyle w:val="Artdef"/>
              </w:rPr>
              <w:t>6</w:t>
            </w:r>
            <w:r w:rsidRPr="005F122C">
              <w:tab/>
              <w:t>1.4</w:t>
            </w:r>
            <w:r w:rsidRPr="005F122C">
              <w:tab/>
              <w:t xml:space="preserve">References to </w:t>
            </w:r>
            <w:del w:id="380" w:author="Author">
              <w:r w:rsidRPr="005F122C" w:rsidDel="00FB38E4">
                <w:delText xml:space="preserve">CCITT </w:delText>
              </w:r>
            </w:del>
            <w:ins w:id="381" w:author="Author">
              <w:r>
                <w:t>ITU-T</w:t>
              </w:r>
              <w:r w:rsidRPr="005F122C">
                <w:t xml:space="preserve"> </w:t>
              </w:r>
            </w:ins>
            <w:r w:rsidRPr="005F122C">
              <w:t xml:space="preserve">Recommendations </w:t>
            </w:r>
            <w:del w:id="382" w:author="Author">
              <w:r w:rsidRPr="005F122C" w:rsidDel="00FB38E4">
                <w:delText xml:space="preserve">and Instructions </w:delText>
              </w:r>
            </w:del>
            <w:r w:rsidRPr="005F122C">
              <w:t xml:space="preserve">in these Regulations are not to be taken as giving to those Recommendations </w:t>
            </w:r>
            <w:del w:id="383" w:author="Author">
              <w:r w:rsidRPr="005F122C" w:rsidDel="00FB38E4">
                <w:delText xml:space="preserve">and Instructions </w:delText>
              </w:r>
            </w:del>
            <w:r w:rsidRPr="005F122C">
              <w:t xml:space="preserve">the </w:t>
            </w:r>
            <w:r w:rsidRPr="005F122C">
              <w:lastRenderedPageBreak/>
              <w:t>same legal status as the Regulations.</w:t>
            </w:r>
          </w:p>
        </w:tc>
      </w:tr>
      <w:tr w:rsidR="00653C03">
        <w:tc>
          <w:tcPr>
            <w:tcW w:w="10173" w:type="dxa"/>
          </w:tcPr>
          <w:p w:rsidR="00463C43" w:rsidRPr="00E4251D" w:rsidRDefault="00E06C95" w:rsidP="00463C43">
            <w:pPr>
              <w:pStyle w:val="Proposal"/>
            </w:pPr>
            <w:bookmarkStart w:id="384" w:name="IAP_10R1_3"/>
            <w:r w:rsidRPr="00E4251D">
              <w:rPr>
                <w:b/>
              </w:rPr>
              <w:lastRenderedPageBreak/>
              <w:t>MOD</w:t>
            </w:r>
            <w:r w:rsidRPr="00E4251D">
              <w:tab/>
              <w:t>IAP/10/3</w:t>
            </w:r>
            <w:bookmarkEnd w:id="384"/>
          </w:p>
          <w:p w:rsidR="00463C43" w:rsidRPr="00E4251D" w:rsidRDefault="00E06C95" w:rsidP="00463C43">
            <w:r w:rsidRPr="00E4251D">
              <w:rPr>
                <w:rStyle w:val="Artdef"/>
              </w:rPr>
              <w:t>6</w:t>
            </w:r>
            <w:r w:rsidRPr="00E4251D">
              <w:tab/>
              <w:t>1.4</w:t>
            </w:r>
            <w:r w:rsidRPr="00E4251D">
              <w:tab/>
              <w:t xml:space="preserve">References to </w:t>
            </w:r>
            <w:del w:id="385" w:author="Janin, Patricia" w:date="2012-08-28T07:28:00Z">
              <w:r w:rsidRPr="00E4251D" w:rsidDel="00CE5519">
                <w:delText xml:space="preserve">CCITT </w:delText>
              </w:r>
            </w:del>
            <w:ins w:id="386" w:author="Janin, Patricia" w:date="2012-08-28T07:28:00Z">
              <w:r w:rsidRPr="00E4251D">
                <w:t xml:space="preserve">ITU-T </w:t>
              </w:r>
            </w:ins>
            <w:r w:rsidRPr="00E4251D">
              <w:t>Recommendations and Instructions in these Regulations are not to be taken as giving to those Recommendations and Instructions the same legal status as the Regulations.</w:t>
            </w:r>
          </w:p>
        </w:tc>
      </w:tr>
      <w:tr w:rsidR="00653C03">
        <w:tc>
          <w:tcPr>
            <w:tcW w:w="10173" w:type="dxa"/>
          </w:tcPr>
          <w:p w:rsidR="00463C43" w:rsidRDefault="00E06C95">
            <w:pPr>
              <w:pStyle w:val="Proposal"/>
            </w:pPr>
            <w:bookmarkStart w:id="387" w:name="RCC_14A1_12"/>
            <w:r>
              <w:rPr>
                <w:b/>
              </w:rPr>
              <w:t>MOD</w:t>
            </w:r>
            <w:r>
              <w:tab/>
              <w:t>RCC/14A1/12</w:t>
            </w:r>
            <w:bookmarkEnd w:id="387"/>
          </w:p>
          <w:p w:rsidR="00463C43" w:rsidRPr="005F122C" w:rsidRDefault="00E06C95" w:rsidP="00463C43">
            <w:r w:rsidRPr="005F122C">
              <w:rPr>
                <w:rStyle w:val="Artdef"/>
              </w:rPr>
              <w:t>6</w:t>
            </w:r>
            <w:r w:rsidRPr="005F122C">
              <w:tab/>
              <w:t>1.4</w:t>
            </w:r>
            <w:r w:rsidRPr="005F122C">
              <w:tab/>
            </w:r>
            <w:ins w:id="388" w:author="pitt" w:date="2012-10-04T12:47:00Z">
              <w:r>
                <w:t>Unless otherwise specified in these Regulations, r</w:t>
              </w:r>
            </w:ins>
            <w:del w:id="389" w:author="pitt" w:date="2012-10-04T12:47:00Z">
              <w:r w:rsidRPr="005F122C" w:rsidDel="00D63D76">
                <w:delText>R</w:delText>
              </w:r>
            </w:del>
            <w:r w:rsidRPr="005F122C">
              <w:t xml:space="preserve">eferences to </w:t>
            </w:r>
            <w:del w:id="390" w:author="pitt" w:date="2012-10-04T12:47:00Z">
              <w:r w:rsidRPr="005F122C" w:rsidDel="00D63D76">
                <w:delText xml:space="preserve">CCITT </w:delText>
              </w:r>
            </w:del>
            <w:ins w:id="391" w:author="pitt" w:date="2012-10-04T12:47:00Z">
              <w:r>
                <w:t>ITU</w:t>
              </w:r>
              <w:r w:rsidRPr="005F122C">
                <w:t xml:space="preserve"> </w:t>
              </w:r>
            </w:ins>
            <w:r w:rsidRPr="005F122C">
              <w:t>Recommendations and Instructions in these Regulations are not to be taken as giving to those Recommendations and Instructions the same legal status as the Regulations.</w:t>
            </w:r>
          </w:p>
        </w:tc>
      </w:tr>
      <w:tr w:rsidR="00653C03">
        <w:tc>
          <w:tcPr>
            <w:tcW w:w="10173" w:type="dxa"/>
          </w:tcPr>
          <w:p w:rsidR="00463C43" w:rsidRPr="00AC4FEC" w:rsidRDefault="00E06C95">
            <w:pPr>
              <w:pStyle w:val="Proposal"/>
            </w:pPr>
            <w:bookmarkStart w:id="392" w:name="CME_15_11"/>
            <w:r w:rsidRPr="00AC4FEC">
              <w:rPr>
                <w:b/>
              </w:rPr>
              <w:t>MOD</w:t>
            </w:r>
            <w:r w:rsidRPr="00AC4FEC">
              <w:tab/>
              <w:t>CME/15/11</w:t>
            </w:r>
            <w:bookmarkEnd w:id="392"/>
          </w:p>
          <w:p w:rsidR="00463C43" w:rsidRPr="00AC4FEC" w:rsidRDefault="00E06C95">
            <w:r w:rsidRPr="00AC4FEC">
              <w:rPr>
                <w:rStyle w:val="Artdef"/>
              </w:rPr>
              <w:t>6</w:t>
            </w:r>
            <w:r w:rsidRPr="00AC4FEC">
              <w:tab/>
              <w:t>1.4</w:t>
            </w:r>
            <w:r w:rsidRPr="00AC4FEC">
              <w:tab/>
            </w:r>
            <w:del w:id="393" w:author="Janin, Patricia" w:date="2012-07-20T15:00:00Z">
              <w:r w:rsidRPr="00AC4FEC" w:rsidDel="00AD277F">
                <w:delText>R</w:delText>
              </w:r>
            </w:del>
            <w:ins w:id="394" w:author="Janin, Patricia" w:date="2012-07-20T15:00:00Z">
              <w:r w:rsidRPr="00AC4FEC">
                <w:t>Unless otherwise specified in these Regulations, r</w:t>
              </w:r>
            </w:ins>
            <w:r w:rsidRPr="00AC4FEC">
              <w:t xml:space="preserve">eferences to </w:t>
            </w:r>
            <w:del w:id="395" w:author="Janin, Patricia" w:date="2012-07-20T15:00:00Z">
              <w:r w:rsidRPr="00AC4FEC" w:rsidDel="00AD277F">
                <w:delText>CCITT</w:delText>
              </w:r>
            </w:del>
            <w:r w:rsidRPr="00AC4FEC">
              <w:t xml:space="preserve"> Recommendations </w:t>
            </w:r>
            <w:ins w:id="396" w:author="Janin, Patricia" w:date="2012-07-20T15:00:00Z">
              <w:r w:rsidRPr="00AC4FEC">
                <w:t>of the ITU</w:t>
              </w:r>
            </w:ins>
            <w:del w:id="397" w:author="Janin, Patricia" w:date="2012-07-20T15:01:00Z">
              <w:r w:rsidRPr="00AC4FEC" w:rsidDel="00AD277F">
                <w:delText>and Instructions</w:delText>
              </w:r>
            </w:del>
            <w:r w:rsidRPr="00AC4FEC">
              <w:t xml:space="preserve"> in these Regulations are not to be taken as giving to those Recommendations </w:t>
            </w:r>
            <w:del w:id="398" w:author="Janin, Patricia" w:date="2012-07-20T15:01:00Z">
              <w:r w:rsidRPr="00AC4FEC" w:rsidDel="00AD277F">
                <w:delText xml:space="preserve">and Instructions </w:delText>
              </w:r>
            </w:del>
            <w:r w:rsidRPr="00AC4FEC">
              <w:t>the same legal status as the Regulations.</w:t>
            </w:r>
          </w:p>
        </w:tc>
      </w:tr>
      <w:tr w:rsidR="00653C03">
        <w:tc>
          <w:tcPr>
            <w:tcW w:w="10173" w:type="dxa"/>
          </w:tcPr>
          <w:p w:rsidR="00463C43" w:rsidRDefault="00E06C95">
            <w:pPr>
              <w:pStyle w:val="Proposal"/>
            </w:pPr>
            <w:bookmarkStart w:id="399" w:name="EUR_16A1_R1_9"/>
            <w:r>
              <w:rPr>
                <w:b/>
              </w:rPr>
              <w:t>MOD</w:t>
            </w:r>
            <w:r>
              <w:tab/>
              <w:t>EUR/16A1/9</w:t>
            </w:r>
            <w:bookmarkEnd w:id="399"/>
          </w:p>
          <w:p w:rsidR="00463C43" w:rsidRPr="005F122C" w:rsidRDefault="00E06C95">
            <w:r w:rsidRPr="005F122C">
              <w:rPr>
                <w:rStyle w:val="Artdef"/>
              </w:rPr>
              <w:t>6</w:t>
            </w:r>
            <w:r w:rsidRPr="005F122C">
              <w:tab/>
              <w:t>1.4</w:t>
            </w:r>
            <w:r w:rsidRPr="005F122C">
              <w:tab/>
              <w:t xml:space="preserve">References to </w:t>
            </w:r>
            <w:del w:id="400" w:author="Janin, Patricia" w:date="2012-10-12T14:37:00Z">
              <w:r w:rsidRPr="005F122C" w:rsidDel="00D779AC">
                <w:delText xml:space="preserve">CCITT </w:delText>
              </w:r>
            </w:del>
            <w:ins w:id="401" w:author="Janin, Patricia" w:date="2012-10-12T14:37:00Z">
              <w:r>
                <w:t xml:space="preserve">ITU-T </w:t>
              </w:r>
            </w:ins>
            <w:r w:rsidRPr="005F122C">
              <w:t xml:space="preserve">Recommendations </w:t>
            </w:r>
            <w:del w:id="402" w:author="Janin, Patricia" w:date="2012-10-12T14:37:00Z">
              <w:r w:rsidRPr="005F122C" w:rsidDel="00D779AC">
                <w:delText xml:space="preserve">and Instructions </w:delText>
              </w:r>
            </w:del>
            <w:r w:rsidRPr="005F122C">
              <w:t xml:space="preserve">in these Regulations are not to be taken as giving to those Recommendations </w:t>
            </w:r>
            <w:del w:id="403" w:author="Janin, Patricia" w:date="2012-10-12T14:37:00Z">
              <w:r w:rsidRPr="005F122C" w:rsidDel="00D779AC">
                <w:delText xml:space="preserve">and Instructions </w:delText>
              </w:r>
            </w:del>
            <w:r w:rsidRPr="005F122C">
              <w:t>the same legal status as the Regulations.</w:t>
            </w:r>
          </w:p>
        </w:tc>
      </w:tr>
      <w:tr w:rsidR="00653C03">
        <w:tc>
          <w:tcPr>
            <w:tcW w:w="10173" w:type="dxa"/>
          </w:tcPr>
          <w:p w:rsidR="00463C43" w:rsidRPr="0033092A" w:rsidRDefault="00E06C95" w:rsidP="00463C43">
            <w:pPr>
              <w:pStyle w:val="Proposal"/>
            </w:pPr>
            <w:bookmarkStart w:id="404" w:name="AUS_17R2_9"/>
            <w:r w:rsidRPr="0033092A">
              <w:rPr>
                <w:b/>
              </w:rPr>
              <w:t>MOD</w:t>
            </w:r>
            <w:r w:rsidRPr="0033092A">
              <w:tab/>
              <w:t>AUS/17/</w:t>
            </w:r>
            <w:r>
              <w:t>9</w:t>
            </w:r>
            <w:bookmarkEnd w:id="404"/>
          </w:p>
          <w:p w:rsidR="00463C43" w:rsidRPr="0033092A" w:rsidRDefault="00E06C95">
            <w:r w:rsidRPr="0033092A">
              <w:rPr>
                <w:rStyle w:val="Artdef"/>
              </w:rPr>
              <w:t>6</w:t>
            </w:r>
            <w:r w:rsidRPr="0033092A">
              <w:tab/>
              <w:t>1.4</w:t>
            </w:r>
            <w:r w:rsidRPr="0033092A">
              <w:tab/>
              <w:t xml:space="preserve">References to </w:t>
            </w:r>
            <w:del w:id="405" w:author="Janin, Patricia" w:date="2012-07-20T15:02:00Z">
              <w:r w:rsidRPr="0033092A" w:rsidDel="00AD277F">
                <w:delText>CCITT</w:delText>
              </w:r>
            </w:del>
            <w:ins w:id="406" w:author="Janin, Patricia" w:date="2012-07-20T15:02:00Z">
              <w:r w:rsidRPr="0033092A">
                <w:t>ITU-T</w:t>
              </w:r>
            </w:ins>
            <w:r w:rsidRPr="0033092A">
              <w:t xml:space="preserve"> Recommendations </w:t>
            </w:r>
            <w:del w:id="407" w:author="Janin, Patricia" w:date="2012-10-05T11:57:00Z">
              <w:r w:rsidRPr="0033092A" w:rsidDel="000C0105">
                <w:delText xml:space="preserve">and Instructions </w:delText>
              </w:r>
            </w:del>
            <w:r w:rsidRPr="0033092A">
              <w:t xml:space="preserve">in these Regulations are not to be taken as giving to those Recommendations </w:t>
            </w:r>
            <w:del w:id="408" w:author="Janin, Patricia" w:date="2012-10-05T11:57:00Z">
              <w:r w:rsidRPr="0033092A" w:rsidDel="000C0105">
                <w:delText xml:space="preserve">and Instructions </w:delText>
              </w:r>
            </w:del>
            <w:r w:rsidRPr="0033092A">
              <w:t>the same legal status as the Regulations.</w:t>
            </w:r>
          </w:p>
        </w:tc>
      </w:tr>
      <w:tr w:rsidR="00653C03">
        <w:tc>
          <w:tcPr>
            <w:tcW w:w="10173" w:type="dxa"/>
          </w:tcPr>
          <w:p w:rsidR="00463C43" w:rsidRPr="007011A4" w:rsidRDefault="00E06C95">
            <w:pPr>
              <w:pStyle w:val="Proposal"/>
            </w:pPr>
            <w:bookmarkStart w:id="409" w:name="AFCP_19_8"/>
            <w:r w:rsidRPr="007011A4">
              <w:rPr>
                <w:b/>
              </w:rPr>
              <w:t>MOD</w:t>
            </w:r>
            <w:r w:rsidRPr="007011A4">
              <w:tab/>
              <w:t>AFCP/19/8</w:t>
            </w:r>
            <w:bookmarkEnd w:id="409"/>
          </w:p>
          <w:p w:rsidR="00463C43" w:rsidRPr="007011A4" w:rsidRDefault="00E06C95" w:rsidP="00463C43">
            <w:r w:rsidRPr="007011A4">
              <w:rPr>
                <w:rStyle w:val="Artdef"/>
              </w:rPr>
              <w:t>6</w:t>
            </w:r>
            <w:r w:rsidRPr="007011A4">
              <w:tab/>
              <w:t>1.4</w:t>
            </w:r>
            <w:r w:rsidRPr="007011A4">
              <w:tab/>
            </w:r>
            <w:ins w:id="410" w:author="Author">
              <w:r w:rsidRPr="007011A4">
                <w:t>Unless otherwise specified in these Regulations, r</w:t>
              </w:r>
            </w:ins>
            <w:r w:rsidRPr="007011A4">
              <w:t xml:space="preserve">eferences to </w:t>
            </w:r>
            <w:del w:id="411" w:author="Author">
              <w:r w:rsidRPr="007011A4" w:rsidDel="00AD277F">
                <w:delText>CCITT</w:delText>
              </w:r>
            </w:del>
            <w:ins w:id="412" w:author="Author">
              <w:r w:rsidRPr="007011A4">
                <w:t xml:space="preserve">ITU-T </w:t>
              </w:r>
            </w:ins>
            <w:r w:rsidRPr="007011A4">
              <w:t>Recommendations</w:t>
            </w:r>
            <w:del w:id="413" w:author="Author">
              <w:r w:rsidRPr="007011A4" w:rsidDel="00AD277F">
                <w:delText>and Instructions</w:delText>
              </w:r>
            </w:del>
            <w:r w:rsidRPr="007011A4">
              <w:t xml:space="preserve"> in these Regulations are not to be taken as giving to those Recommendations </w:t>
            </w:r>
            <w:del w:id="414" w:author="Author">
              <w:r w:rsidRPr="007011A4" w:rsidDel="00AD277F">
                <w:delText xml:space="preserve">and Instructions </w:delText>
              </w:r>
            </w:del>
            <w:r w:rsidRPr="007011A4">
              <w:t>the same legal status as the Regulations.</w:t>
            </w:r>
          </w:p>
        </w:tc>
      </w:tr>
      <w:tr w:rsidR="00653C03">
        <w:tc>
          <w:tcPr>
            <w:tcW w:w="10173" w:type="dxa"/>
          </w:tcPr>
          <w:p w:rsidR="00463C43" w:rsidRDefault="00E06C95">
            <w:pPr>
              <w:pStyle w:val="Proposal"/>
            </w:pPr>
            <w:bookmarkStart w:id="415" w:name="MEX_20_6"/>
            <w:r>
              <w:rPr>
                <w:b/>
              </w:rPr>
              <w:t>MOD</w:t>
            </w:r>
            <w:r>
              <w:tab/>
              <w:t>MEX/20/6</w:t>
            </w:r>
            <w:bookmarkEnd w:id="415"/>
          </w:p>
          <w:p w:rsidR="00463C43" w:rsidRPr="00420CD2" w:rsidRDefault="00E06C95" w:rsidP="00463C43">
            <w:r w:rsidRPr="00420CD2">
              <w:rPr>
                <w:rStyle w:val="Artdef"/>
              </w:rPr>
              <w:t>6</w:t>
            </w:r>
            <w:r w:rsidRPr="00420CD2">
              <w:tab/>
              <w:t>1.4</w:t>
            </w:r>
            <w:r w:rsidRPr="00420CD2">
              <w:tab/>
              <w:t xml:space="preserve">References to </w:t>
            </w:r>
            <w:del w:id="416" w:author="Janin, Patricia" w:date="2012-08-28T07:28:00Z">
              <w:r w:rsidRPr="00420CD2" w:rsidDel="00CE5519">
                <w:delText xml:space="preserve">CCITT </w:delText>
              </w:r>
            </w:del>
            <w:ins w:id="417" w:author="Janin, Patricia" w:date="2012-08-28T07:28:00Z">
              <w:r w:rsidRPr="00420CD2">
                <w:t xml:space="preserve">ITU-T </w:t>
              </w:r>
            </w:ins>
            <w:r w:rsidRPr="00420CD2">
              <w:t>Recommendations and Instructions in these Regulations are not to be taken as giving to those Recommendations and Instructions the same legal status as the Regulations.</w:t>
            </w:r>
          </w:p>
        </w:tc>
      </w:tr>
      <w:tr w:rsidR="00653C03">
        <w:tc>
          <w:tcPr>
            <w:tcW w:w="10173" w:type="dxa"/>
          </w:tcPr>
          <w:p w:rsidR="00463C43" w:rsidRDefault="00E06C95">
            <w:pPr>
              <w:pStyle w:val="Proposal"/>
            </w:pPr>
            <w:bookmarkStart w:id="418" w:name="ISR_28R1_2"/>
            <w:r>
              <w:rPr>
                <w:b/>
              </w:rPr>
              <w:t>MOD</w:t>
            </w:r>
            <w:r>
              <w:tab/>
              <w:t>ISR/28/2</w:t>
            </w:r>
            <w:bookmarkEnd w:id="418"/>
          </w:p>
          <w:p w:rsidR="00463C43" w:rsidRPr="0058172B" w:rsidRDefault="00E06C95" w:rsidP="00463C43">
            <w:r w:rsidRPr="0058172B">
              <w:rPr>
                <w:rStyle w:val="Artdef"/>
              </w:rPr>
              <w:t>6</w:t>
            </w:r>
            <w:r w:rsidRPr="0058172B">
              <w:tab/>
              <w:t>1.4</w:t>
            </w:r>
            <w:r w:rsidRPr="0058172B">
              <w:tab/>
              <w:t xml:space="preserve">References to </w:t>
            </w:r>
            <w:del w:id="419" w:author="Janin, Patricia" w:date="2012-11-16T14:17:00Z">
              <w:r w:rsidRPr="0058172B" w:rsidDel="005D0A82">
                <w:delText xml:space="preserve">CCITT </w:delText>
              </w:r>
            </w:del>
            <w:ins w:id="420" w:author="Janin, Patricia" w:date="2012-11-16T14:17:00Z">
              <w:r w:rsidRPr="0058172B">
                <w:t xml:space="preserve">ITU-T </w:t>
              </w:r>
            </w:ins>
            <w:r w:rsidRPr="0058172B">
              <w:t xml:space="preserve">Recommendations </w:t>
            </w:r>
            <w:del w:id="421" w:author="Janin, Patricia" w:date="2012-11-16T14:17:00Z">
              <w:r w:rsidRPr="0058172B" w:rsidDel="005D0A82">
                <w:delText xml:space="preserve">and Instructions </w:delText>
              </w:r>
            </w:del>
            <w:r w:rsidRPr="0058172B">
              <w:t xml:space="preserve">in these Regulations are not to be taken as giving to those Recommendations </w:t>
            </w:r>
            <w:del w:id="422" w:author="Janin, Patricia" w:date="2012-11-16T14:17:00Z">
              <w:r w:rsidRPr="0058172B" w:rsidDel="005D0A82">
                <w:delText xml:space="preserve">and Instructions </w:delText>
              </w:r>
            </w:del>
            <w:r w:rsidRPr="0058172B">
              <w:t>the same legal status as the Regulations.</w:t>
            </w:r>
          </w:p>
        </w:tc>
      </w:tr>
      <w:tr w:rsidR="00653C03">
        <w:tc>
          <w:tcPr>
            <w:tcW w:w="10173" w:type="dxa"/>
          </w:tcPr>
          <w:p w:rsidR="00463C43" w:rsidRPr="00CD4780" w:rsidRDefault="00E06C95" w:rsidP="00463C43">
            <w:pPr>
              <w:pStyle w:val="Proposal"/>
            </w:pPr>
            <w:bookmarkStart w:id="423" w:name="ACP_3A3_6"/>
            <w:r w:rsidRPr="00CD4780">
              <w:rPr>
                <w:b/>
              </w:rPr>
              <w:t>MOD</w:t>
            </w:r>
            <w:r w:rsidRPr="00CD4780">
              <w:tab/>
              <w:t>ACP/3A3/6</w:t>
            </w:r>
            <w:bookmarkEnd w:id="423"/>
          </w:p>
          <w:p w:rsidR="00463C43" w:rsidRPr="00CD4780" w:rsidRDefault="00E06C95" w:rsidP="00463C43">
            <w:r w:rsidRPr="00CD4780">
              <w:rPr>
                <w:rStyle w:val="Artdef"/>
              </w:rPr>
              <w:t>7</w:t>
            </w:r>
            <w:r w:rsidRPr="00CD4780">
              <w:tab/>
              <w:t>1.5</w:t>
            </w:r>
            <w:r w:rsidRPr="00CD4780">
              <w:tab/>
              <w:t xml:space="preserve">Within the framework of the present Regulations, the provision and operation of international telecommunication services in each relation is pursuant to mutual </w:t>
            </w:r>
            <w:r w:rsidRPr="00CD4780">
              <w:lastRenderedPageBreak/>
              <w:t xml:space="preserve">agreement between </w:t>
            </w:r>
            <w:del w:id="424" w:author="unknown" w:date="2012-11-13T14:19:00Z">
              <w:r w:rsidRPr="00CD4780" w:rsidDel="003D39BD">
                <w:delText>administrations</w:delText>
              </w:r>
            </w:del>
            <w:del w:id="425" w:author="Janin, Patricia" w:date="2012-07-20T15:04:00Z">
              <w:r w:rsidRPr="00CD4780" w:rsidDel="00AD277F">
                <w:rPr>
                  <w:rStyle w:val="FootnoteReference"/>
                </w:rPr>
                <w:delText>*</w:delText>
              </w:r>
            </w:del>
            <w:ins w:id="426" w:author="Janin, Patricia" w:date="2012-07-20T15:04:00Z">
              <w:r w:rsidRPr="00CD4780">
                <w:t xml:space="preserve"> Member States and/or operating agencies</w:t>
              </w:r>
            </w:ins>
            <w:ins w:id="427" w:author="Mohamed Amir" w:date="2012-11-05T14:51:00Z">
              <w:r w:rsidRPr="00CD4780">
                <w:rPr>
                  <w:rFonts w:ascii="Calibri" w:hAnsi="Calibri"/>
                </w:rPr>
                <w:t>*</w:t>
              </w:r>
            </w:ins>
            <w:ins w:id="428" w:author="Janin, Patricia" w:date="2012-07-20T15:04:00Z">
              <w:r w:rsidRPr="00CD4780">
                <w:t>, as the case may be</w:t>
              </w:r>
            </w:ins>
            <w:r w:rsidRPr="00CD4780">
              <w:t>.</w:t>
            </w:r>
          </w:p>
        </w:tc>
      </w:tr>
      <w:tr w:rsidR="00653C03">
        <w:tc>
          <w:tcPr>
            <w:tcW w:w="10173" w:type="dxa"/>
          </w:tcPr>
          <w:p w:rsidR="00463C43" w:rsidRPr="00C143C5" w:rsidRDefault="00E06C95">
            <w:pPr>
              <w:pStyle w:val="Proposal"/>
            </w:pPr>
            <w:bookmarkStart w:id="429" w:name="ARB_7R1_12"/>
            <w:r w:rsidRPr="00C143C5">
              <w:rPr>
                <w:b/>
              </w:rPr>
              <w:lastRenderedPageBreak/>
              <w:t>MOD</w:t>
            </w:r>
            <w:r w:rsidRPr="00C143C5">
              <w:tab/>
              <w:t>ARB/7/12</w:t>
            </w:r>
            <w:bookmarkEnd w:id="429"/>
          </w:p>
          <w:p w:rsidR="00463C43" w:rsidRPr="00C143C5" w:rsidRDefault="00E06C95" w:rsidP="00463C43">
            <w:r w:rsidRPr="00C143C5">
              <w:rPr>
                <w:rStyle w:val="Artdef"/>
              </w:rPr>
              <w:t>7</w:t>
            </w:r>
            <w:r w:rsidRPr="00C143C5">
              <w:tab/>
              <w:t>1.5</w:t>
            </w:r>
            <w:r w:rsidRPr="00C143C5">
              <w:tab/>
              <w:t>Within the framework of the present Regulations, the provision and operation of international telecommunication</w:t>
            </w:r>
            <w:ins w:id="430" w:author="brouard" w:date="2012-10-25T12:04:00Z">
              <w:r w:rsidRPr="00C143C5">
                <w:t>/ICT</w:t>
              </w:r>
            </w:ins>
            <w:r w:rsidRPr="00C143C5">
              <w:t xml:space="preserve"> services in each relation is pursuant to mutual agreement between </w:t>
            </w:r>
            <w:del w:id="431" w:author="Author">
              <w:r w:rsidRPr="00C143C5" w:rsidDel="004A4236">
                <w:delText>administrations</w:delText>
              </w:r>
            </w:del>
            <w:ins w:id="432" w:author="Author">
              <w:r w:rsidRPr="00C143C5">
                <w:t>Member States and/or operating agencies, as the case may be</w:t>
              </w:r>
            </w:ins>
            <w:r w:rsidRPr="00C143C5">
              <w:t>.</w:t>
            </w:r>
            <w:del w:id="433" w:author="Author">
              <w:r w:rsidRPr="00C143C5" w:rsidDel="004A4236">
                <w:fldChar w:fldCharType="begin"/>
              </w:r>
              <w:r w:rsidRPr="00C143C5" w:rsidDel="004A4236">
                <w:delInstrText xml:space="preserve"> NOTEREF _Ref318892464 \f \h </w:delInstrText>
              </w:r>
            </w:del>
            <w:r w:rsidRPr="00C143C5">
              <w:instrText xml:space="preserve"> \* MERGEFORMAT </w:instrText>
            </w:r>
            <w:del w:id="434" w:author="Author">
              <w:r w:rsidRPr="00C143C5" w:rsidDel="004A4236">
                <w:fldChar w:fldCharType="separate"/>
              </w:r>
              <w:r w:rsidRPr="00C143C5" w:rsidDel="004A4236">
                <w:rPr>
                  <w:rStyle w:val="FootnoteReference"/>
                </w:rPr>
                <w:delText>*</w:delText>
              </w:r>
              <w:r w:rsidRPr="00C143C5" w:rsidDel="004A4236">
                <w:fldChar w:fldCharType="end"/>
              </w:r>
            </w:del>
          </w:p>
        </w:tc>
      </w:tr>
      <w:tr w:rsidR="00653C03">
        <w:tc>
          <w:tcPr>
            <w:tcW w:w="10173" w:type="dxa"/>
          </w:tcPr>
          <w:p w:rsidR="00463C43" w:rsidRDefault="00E06C95">
            <w:pPr>
              <w:pStyle w:val="Proposal"/>
            </w:pPr>
            <w:bookmarkStart w:id="435" w:name="USA_9A1_10"/>
            <w:r>
              <w:rPr>
                <w:b/>
              </w:rPr>
              <w:t>MOD</w:t>
            </w:r>
            <w:r>
              <w:tab/>
              <w:t>USA/9A1/10</w:t>
            </w:r>
            <w:bookmarkEnd w:id="435"/>
          </w:p>
          <w:p w:rsidR="00463C43" w:rsidRPr="005F122C" w:rsidRDefault="00E06C95">
            <w:r w:rsidRPr="005F122C">
              <w:rPr>
                <w:rStyle w:val="Artdef"/>
              </w:rPr>
              <w:t>7</w:t>
            </w:r>
            <w:r w:rsidRPr="005F122C">
              <w:tab/>
              <w:t>1.5</w:t>
            </w:r>
            <w:r w:rsidRPr="005F122C">
              <w:tab/>
              <w:t xml:space="preserve">Within the framework of the present Regulations, the provision and operation of international telecommunication services </w:t>
            </w:r>
            <w:del w:id="436" w:author="Author">
              <w:r w:rsidRPr="005F122C" w:rsidDel="00FB38E4">
                <w:delText xml:space="preserve">in each relation </w:delText>
              </w:r>
            </w:del>
            <w:r w:rsidRPr="005F122C">
              <w:t xml:space="preserve">is pursuant to </w:t>
            </w:r>
            <w:del w:id="437" w:author="Author">
              <w:r w:rsidRPr="005F122C" w:rsidDel="00FB38E4">
                <w:delText xml:space="preserve">mutual </w:delText>
              </w:r>
            </w:del>
            <w:r w:rsidRPr="005F122C">
              <w:t xml:space="preserve">agreement between </w:t>
            </w:r>
            <w:del w:id="438" w:author="Author">
              <w:r w:rsidRPr="005F122C" w:rsidDel="00FB38E4">
                <w:delText>administrations</w:delText>
              </w:r>
              <w:r w:rsidDel="00FB38E4">
                <w:fldChar w:fldCharType="begin"/>
              </w:r>
              <w:r w:rsidDel="00FB38E4">
                <w:delInstrText xml:space="preserve"> NOTEREF _Ref318892464 \f \h </w:delInstrText>
              </w:r>
              <w:r w:rsidDel="00FB38E4">
                <w:fldChar w:fldCharType="separate"/>
              </w:r>
              <w:r w:rsidRPr="003C75B3" w:rsidDel="00FB38E4">
                <w:rPr>
                  <w:rStyle w:val="FootnoteReference"/>
                </w:rPr>
                <w:delText>*</w:delText>
              </w:r>
              <w:r w:rsidDel="00FB38E4">
                <w:fldChar w:fldCharType="end"/>
              </w:r>
            </w:del>
            <w:ins w:id="439" w:author="Author">
              <w:r>
                <w:t>ROAs</w:t>
              </w:r>
            </w:ins>
            <w:r w:rsidRPr="005F122C">
              <w:t>.</w:t>
            </w:r>
          </w:p>
        </w:tc>
      </w:tr>
      <w:tr w:rsidR="00653C03">
        <w:tc>
          <w:tcPr>
            <w:tcW w:w="10173" w:type="dxa"/>
          </w:tcPr>
          <w:p w:rsidR="00463C43" w:rsidRDefault="00E06C95">
            <w:pPr>
              <w:pStyle w:val="Proposal"/>
            </w:pPr>
            <w:bookmarkStart w:id="440" w:name="RCC_14A1_13"/>
            <w:r>
              <w:rPr>
                <w:b/>
              </w:rPr>
              <w:t>MOD</w:t>
            </w:r>
            <w:r>
              <w:tab/>
              <w:t>RCC/14A1/13</w:t>
            </w:r>
            <w:bookmarkEnd w:id="440"/>
          </w:p>
          <w:p w:rsidR="00463C43" w:rsidRPr="005F122C" w:rsidRDefault="00E06C95" w:rsidP="00463C43">
            <w:r w:rsidRPr="005F122C">
              <w:rPr>
                <w:rStyle w:val="Artdef"/>
              </w:rPr>
              <w:t>7</w:t>
            </w:r>
            <w:r w:rsidRPr="005F122C">
              <w:tab/>
              <w:t>1.5</w:t>
            </w:r>
            <w:r w:rsidRPr="005F122C">
              <w:tab/>
              <w:t>Within the framework of the present Regulations, the provision and operation of international telecommunication services in each relation is pursuant to mutual agreement between administrations</w:t>
            </w:r>
            <w:del w:id="441" w:author="pitt" w:date="2012-10-04T15:02:00Z">
              <w:r w:rsidDel="006A4FB0">
                <w:fldChar w:fldCharType="begin"/>
              </w:r>
              <w:r w:rsidDel="006A4FB0">
                <w:delInstrText xml:space="preserve"> NOTEREF _Ref318892464 \f \h  \* MERGEFORMAT </w:delInstrText>
              </w:r>
              <w:r w:rsidDel="006A4FB0">
                <w:fldChar w:fldCharType="separate"/>
              </w:r>
              <w:r w:rsidRPr="005E6D4E" w:rsidDel="006A4FB0">
                <w:rPr>
                  <w:rStyle w:val="FootnoteReference"/>
                </w:rPr>
                <w:delText>*</w:delText>
              </w:r>
              <w:r w:rsidDel="006A4FB0">
                <w:fldChar w:fldCharType="end"/>
              </w:r>
            </w:del>
            <w:ins w:id="442" w:author="pitt" w:date="2012-10-04T15:02:00Z">
              <w:r>
                <w:t>/operating agencies</w:t>
              </w:r>
            </w:ins>
            <w:r>
              <w:t>.</w:t>
            </w:r>
          </w:p>
        </w:tc>
      </w:tr>
      <w:tr w:rsidR="00653C03">
        <w:tc>
          <w:tcPr>
            <w:tcW w:w="10173" w:type="dxa"/>
          </w:tcPr>
          <w:p w:rsidR="00463C43" w:rsidRPr="00AC4FEC" w:rsidRDefault="00E06C95">
            <w:pPr>
              <w:pStyle w:val="Proposal"/>
            </w:pPr>
            <w:bookmarkStart w:id="443" w:name="CME_15_12"/>
            <w:r w:rsidRPr="00AC4FEC">
              <w:rPr>
                <w:b/>
              </w:rPr>
              <w:t>MOD</w:t>
            </w:r>
            <w:r w:rsidRPr="00AC4FEC">
              <w:tab/>
              <w:t>CME/15/12</w:t>
            </w:r>
            <w:bookmarkEnd w:id="443"/>
          </w:p>
          <w:p w:rsidR="00463C43" w:rsidRPr="00AC4FEC" w:rsidRDefault="00E06C95">
            <w:r w:rsidRPr="00AC4FEC">
              <w:rPr>
                <w:rStyle w:val="Artdef"/>
              </w:rPr>
              <w:t>7</w:t>
            </w:r>
            <w:r w:rsidRPr="00AC4FEC">
              <w:tab/>
              <w:t>1.5</w:t>
            </w:r>
            <w:r w:rsidRPr="00AC4FEC">
              <w:tab/>
              <w:t xml:space="preserve">Within the framework of the present Regulations, the provision and operation of international telecommunication services in each relation is pursuant to mutual agreement between </w:t>
            </w:r>
            <w:del w:id="444" w:author="currie" w:date="2012-10-15T10:26:00Z">
              <w:r w:rsidRPr="00AC4FEC" w:rsidDel="00364267">
                <w:delText>administrations</w:delText>
              </w:r>
              <w:r w:rsidRPr="00AC4FEC" w:rsidDel="00364267">
                <w:fldChar w:fldCharType="begin"/>
              </w:r>
              <w:r w:rsidRPr="00AC4FEC" w:rsidDel="00364267">
                <w:delInstrText xml:space="preserve"> NOTEREF _Ref318892464 \f \h  \* MERGEFORMAT </w:delInstrText>
              </w:r>
              <w:r w:rsidRPr="00AC4FEC" w:rsidDel="00364267">
                <w:fldChar w:fldCharType="separate"/>
              </w:r>
              <w:r w:rsidRPr="00AC4FEC" w:rsidDel="00364267">
                <w:rPr>
                  <w:rStyle w:val="FootnoteReference"/>
                </w:rPr>
                <w:delText>*</w:delText>
              </w:r>
              <w:r w:rsidRPr="00AC4FEC" w:rsidDel="00364267">
                <w:fldChar w:fldCharType="end"/>
              </w:r>
            </w:del>
            <w:ins w:id="445" w:author="Janin, Patricia" w:date="2012-07-20T15:04:00Z">
              <w:r w:rsidRPr="00AC4FEC">
                <w:t>Member States and/or operating agencies, as the case may be</w:t>
              </w:r>
            </w:ins>
            <w:r w:rsidRPr="00AC4FEC">
              <w:t>.</w:t>
            </w:r>
          </w:p>
        </w:tc>
      </w:tr>
      <w:tr w:rsidR="00653C03">
        <w:tc>
          <w:tcPr>
            <w:tcW w:w="10173" w:type="dxa"/>
          </w:tcPr>
          <w:p w:rsidR="00463C43" w:rsidRPr="0033092A" w:rsidRDefault="00E06C95" w:rsidP="00463C43">
            <w:pPr>
              <w:pStyle w:val="Proposal"/>
            </w:pPr>
            <w:bookmarkStart w:id="446" w:name="AUS_17R2_10"/>
            <w:r w:rsidRPr="0033092A">
              <w:rPr>
                <w:b/>
              </w:rPr>
              <w:t>MOD</w:t>
            </w:r>
            <w:r w:rsidRPr="0033092A">
              <w:tab/>
              <w:t>AUS/17/</w:t>
            </w:r>
            <w:r>
              <w:t>10</w:t>
            </w:r>
            <w:bookmarkEnd w:id="446"/>
          </w:p>
          <w:p w:rsidR="00463C43" w:rsidRPr="0033092A" w:rsidRDefault="00E06C95">
            <w:r w:rsidRPr="0033092A">
              <w:rPr>
                <w:rStyle w:val="Artdef"/>
              </w:rPr>
              <w:t>7</w:t>
            </w:r>
            <w:r w:rsidRPr="0033092A">
              <w:tab/>
              <w:t>1.5</w:t>
            </w:r>
            <w:r w:rsidRPr="0033092A">
              <w:tab/>
              <w:t xml:space="preserve">Within the framework of the present Regulations, the provision and operation of international telecommunication services </w:t>
            </w:r>
            <w:del w:id="447" w:author="unknown" w:date="2012-11-12T13:53:00Z">
              <w:r w:rsidRPr="0033092A" w:rsidDel="002A18F7">
                <w:delText xml:space="preserve">in each relation </w:delText>
              </w:r>
            </w:del>
            <w:r w:rsidRPr="0033092A">
              <w:t xml:space="preserve">is pursuant to mutual agreement between </w:t>
            </w:r>
            <w:del w:id="448" w:author="Janin, Patricia" w:date="2012-07-20T15:06:00Z">
              <w:r w:rsidRPr="0033092A" w:rsidDel="00CE1CDD">
                <w:delText>administrations</w:delText>
              </w:r>
              <w:r w:rsidRPr="0033092A" w:rsidDel="00CE1CDD">
                <w:rPr>
                  <w:rStyle w:val="FootnoteReference"/>
                </w:rPr>
                <w:delText>*</w:delText>
              </w:r>
            </w:del>
            <w:ins w:id="449" w:author="unknown" w:date="2012-11-12T13:54:00Z">
              <w:r w:rsidRPr="0033092A">
                <w:t xml:space="preserve">Member States or their </w:t>
              </w:r>
            </w:ins>
            <w:ins w:id="450" w:author="Janin, Patricia" w:date="2012-07-20T15:06:00Z">
              <w:r w:rsidRPr="0033092A">
                <w:t>recognized operating agencies</w:t>
              </w:r>
            </w:ins>
            <w:r w:rsidRPr="0033092A">
              <w:t>.</w:t>
            </w:r>
          </w:p>
        </w:tc>
      </w:tr>
      <w:tr w:rsidR="00653C03">
        <w:tc>
          <w:tcPr>
            <w:tcW w:w="10173" w:type="dxa"/>
          </w:tcPr>
          <w:p w:rsidR="00463C43" w:rsidRDefault="00E06C95">
            <w:pPr>
              <w:pStyle w:val="Proposal"/>
            </w:pPr>
            <w:bookmarkStart w:id="451" w:name="B_18_9"/>
            <w:r>
              <w:rPr>
                <w:b/>
              </w:rPr>
              <w:t>MOD</w:t>
            </w:r>
            <w:r>
              <w:tab/>
              <w:t>B/18/9</w:t>
            </w:r>
            <w:bookmarkEnd w:id="451"/>
          </w:p>
          <w:p w:rsidR="00463C43" w:rsidRPr="005F122C" w:rsidRDefault="00E06C95">
            <w:r w:rsidRPr="005F122C">
              <w:rPr>
                <w:rStyle w:val="Artdef"/>
              </w:rPr>
              <w:t>7</w:t>
            </w:r>
            <w:r w:rsidRPr="005F122C">
              <w:tab/>
              <w:t>1.5</w:t>
            </w:r>
            <w:r w:rsidRPr="005F122C">
              <w:tab/>
            </w:r>
            <w:del w:id="452" w:author="brouard" w:date="2012-11-02T16:13:00Z">
              <w:r w:rsidRPr="00000A54" w:rsidDel="006B12ED">
                <w:delText>Within the framework of the present Regulations, t</w:delText>
              </w:r>
            </w:del>
            <w:ins w:id="453" w:author="brouard" w:date="2012-11-02T16:13:00Z">
              <w:r w:rsidRPr="00000A54">
                <w:t>T</w:t>
              </w:r>
            </w:ins>
            <w:r w:rsidRPr="00000A54">
              <w:t>he provision and operation of international telecommunication services in each relation is pursuant to mutual agreement between</w:t>
            </w:r>
            <w:del w:id="454" w:author="brouard" w:date="2012-11-02T16:14:00Z">
              <w:r w:rsidRPr="00000A54" w:rsidDel="006B12ED">
                <w:delText xml:space="preserve"> administrations</w:delText>
              </w:r>
              <w:r w:rsidRPr="00000A54" w:rsidDel="006B12ED">
                <w:rPr>
                  <w:rStyle w:val="FootnoteReference"/>
                </w:rPr>
                <w:delText>*</w:delText>
              </w:r>
            </w:del>
            <w:ins w:id="455" w:author="brouard" w:date="2012-11-02T16:14:00Z">
              <w:r w:rsidRPr="00000A54">
                <w:rPr>
                  <w:rFonts w:cstheme="minorHAnsi"/>
                  <w:szCs w:val="24"/>
                </w:rPr>
                <w:t xml:space="preserve"> the relevant parties, observing the framework of the present Regulations</w:t>
              </w:r>
            </w:ins>
            <w:r w:rsidRPr="00000A54">
              <w:t>.</w:t>
            </w:r>
          </w:p>
        </w:tc>
      </w:tr>
      <w:tr w:rsidR="00653C03">
        <w:tc>
          <w:tcPr>
            <w:tcW w:w="10173" w:type="dxa"/>
          </w:tcPr>
          <w:p w:rsidR="00463C43" w:rsidRDefault="00E06C95">
            <w:pPr>
              <w:pStyle w:val="Proposal"/>
            </w:pPr>
            <w:bookmarkStart w:id="456" w:name="MEX_20_7"/>
            <w:r>
              <w:rPr>
                <w:b/>
              </w:rPr>
              <w:t>MOD</w:t>
            </w:r>
            <w:r>
              <w:tab/>
              <w:t>MEX/20/7</w:t>
            </w:r>
            <w:bookmarkEnd w:id="456"/>
          </w:p>
          <w:p w:rsidR="00463C43" w:rsidRPr="005F122C" w:rsidRDefault="00E06C95">
            <w:r w:rsidRPr="005F122C">
              <w:rPr>
                <w:rStyle w:val="Artdef"/>
              </w:rPr>
              <w:t>7</w:t>
            </w:r>
            <w:r w:rsidRPr="005F122C">
              <w:tab/>
              <w:t>1.5</w:t>
            </w:r>
            <w:r w:rsidRPr="005F122C">
              <w:tab/>
              <w:t>Within the framework of the present Regulations, the provision and operation of international telecommunication services in each relation is pursuant to mutual agreement between</w:t>
            </w:r>
            <w:del w:id="457" w:author="Hourican, Maria" w:date="2012-11-08T14:05:00Z">
              <w:r w:rsidRPr="005F122C" w:rsidDel="00CC1899">
                <w:delText xml:space="preserve"> administrations</w:delText>
              </w:r>
              <w:r w:rsidRPr="003C75B3" w:rsidDel="00CC1899">
                <w:rPr>
                  <w:rStyle w:val="FootnoteReference"/>
                </w:rPr>
                <w:delText>*</w:delText>
              </w:r>
            </w:del>
            <w:ins w:id="458" w:author="Hourican, Maria" w:date="2012-11-08T15:25:00Z">
              <w:r>
                <w:t xml:space="preserve"> </w:t>
              </w:r>
            </w:ins>
            <w:ins w:id="459" w:author="Hourican, Maria" w:date="2012-11-08T14:05:00Z">
              <w:r>
                <w:t>operating agencies</w:t>
              </w:r>
            </w:ins>
            <w:r w:rsidRPr="005F122C">
              <w:t>.</w:t>
            </w:r>
          </w:p>
        </w:tc>
      </w:tr>
      <w:tr w:rsidR="00653C03">
        <w:tc>
          <w:tcPr>
            <w:tcW w:w="10173" w:type="dxa"/>
          </w:tcPr>
          <w:p w:rsidR="00463C43" w:rsidRPr="00D01095" w:rsidRDefault="00E06C95" w:rsidP="00463C43">
            <w:pPr>
              <w:pStyle w:val="Proposal"/>
            </w:pPr>
            <w:bookmarkStart w:id="460" w:name="PRG_29_2"/>
            <w:r w:rsidRPr="00D01095">
              <w:rPr>
                <w:b/>
              </w:rPr>
              <w:t>MOD</w:t>
            </w:r>
            <w:r w:rsidRPr="00D01095">
              <w:tab/>
              <w:t>PRG/29/2</w:t>
            </w:r>
            <w:bookmarkEnd w:id="460"/>
          </w:p>
          <w:p w:rsidR="00463C43" w:rsidRPr="00D01095" w:rsidRDefault="00E06C95">
            <w:pPr>
              <w:rPr>
                <w:caps/>
              </w:rPr>
              <w:pPrChange w:id="461" w:author="Ruepp, Rowena" w:date="2012-11-20T20:14:00Z">
                <w:pPr>
                  <w:spacing w:line="276" w:lineRule="auto"/>
                  <w:jc w:val="center"/>
                </w:pPr>
              </w:pPrChange>
            </w:pPr>
            <w:r w:rsidRPr="00D01095">
              <w:rPr>
                <w:rStyle w:val="Artdef"/>
              </w:rPr>
              <w:t>7</w:t>
            </w:r>
            <w:r w:rsidRPr="00D01095">
              <w:tab/>
              <w:t>1.5</w:t>
            </w:r>
            <w:r w:rsidRPr="00D01095">
              <w:tab/>
              <w:t>Within the framework of the present Regulations, the provision and operation of international telecommunication services in each relation is pursuant to mutual agreement between</w:t>
            </w:r>
            <w:del w:id="462" w:author="Ruepp, Rowena" w:date="2012-11-20T20:14:00Z">
              <w:r w:rsidRPr="00D01095" w:rsidDel="00D01095">
                <w:delText xml:space="preserve"> administrations</w:delText>
              </w:r>
              <w:r w:rsidRPr="00D01095" w:rsidDel="00D01095">
                <w:rPr>
                  <w:rStyle w:val="FootnoteReference"/>
                </w:rPr>
                <w:delText>*</w:delText>
              </w:r>
            </w:del>
            <w:ins w:id="463" w:author="Ruepp, Rowena" w:date="2012-11-20T20:14:00Z">
              <w:r w:rsidRPr="00D01095">
                <w:t xml:space="preserve"> Member States, or between recognized operating </w:t>
              </w:r>
              <w:r w:rsidRPr="00D01095">
                <w:lastRenderedPageBreak/>
                <w:t>agencies, as appropriate</w:t>
              </w:r>
            </w:ins>
            <w:r w:rsidRPr="00D01095">
              <w:t>.</w:t>
            </w:r>
          </w:p>
        </w:tc>
      </w:tr>
      <w:tr w:rsidR="00653C03">
        <w:tc>
          <w:tcPr>
            <w:tcW w:w="10173" w:type="dxa"/>
          </w:tcPr>
          <w:p w:rsidR="00463C43" w:rsidRDefault="00E06C95">
            <w:pPr>
              <w:pStyle w:val="Proposal"/>
            </w:pPr>
            <w:bookmarkStart w:id="464" w:name="EUR_16A1_R1_10"/>
            <w:r>
              <w:rPr>
                <w:b/>
              </w:rPr>
              <w:lastRenderedPageBreak/>
              <w:t>SUP</w:t>
            </w:r>
            <w:r>
              <w:tab/>
              <w:t>EUR/16A1/10</w:t>
            </w:r>
            <w:bookmarkEnd w:id="464"/>
          </w:p>
          <w:p w:rsidR="00463C43" w:rsidRPr="005F122C" w:rsidRDefault="00E06C95">
            <w:r w:rsidRPr="005F122C">
              <w:rPr>
                <w:rStyle w:val="Artdef"/>
              </w:rPr>
              <w:t>7</w:t>
            </w:r>
            <w:r w:rsidRPr="005F122C">
              <w:tab/>
            </w:r>
            <w:del w:id="465" w:author="Janin, Patricia" w:date="2012-10-12T14:38:00Z">
              <w:r w:rsidRPr="005F122C" w:rsidDel="00602835">
                <w:delText>1.5</w:delText>
              </w:r>
              <w:r w:rsidRPr="005F122C" w:rsidDel="00602835">
                <w:tab/>
                <w:delText>Within the framework of the present Regulations, the provision and operation of international telecommunication services in each relation is pursuant to mutual agreement between administrations</w:delText>
              </w:r>
              <w:r w:rsidDel="00602835">
                <w:delText>*</w:delText>
              </w:r>
              <w:r w:rsidRPr="005F122C" w:rsidDel="00602835">
                <w:delText>.</w:delText>
              </w:r>
            </w:del>
          </w:p>
        </w:tc>
      </w:tr>
      <w:tr w:rsidR="00653C03">
        <w:tc>
          <w:tcPr>
            <w:tcW w:w="10173" w:type="dxa"/>
          </w:tcPr>
          <w:p w:rsidR="00463C43" w:rsidRPr="007011A4" w:rsidRDefault="00E06C95">
            <w:pPr>
              <w:pStyle w:val="Proposal"/>
            </w:pPr>
            <w:bookmarkStart w:id="466" w:name="AFCP_19_9"/>
            <w:r w:rsidRPr="007011A4">
              <w:rPr>
                <w:b/>
              </w:rPr>
              <w:t>SUP</w:t>
            </w:r>
            <w:r w:rsidRPr="007011A4">
              <w:tab/>
              <w:t>AFCP/19/9</w:t>
            </w:r>
            <w:bookmarkEnd w:id="466"/>
          </w:p>
          <w:p w:rsidR="00463C43" w:rsidRPr="007011A4" w:rsidRDefault="00E06C95">
            <w:r w:rsidRPr="007011A4">
              <w:rPr>
                <w:rStyle w:val="Artdef"/>
              </w:rPr>
              <w:t>7</w:t>
            </w:r>
            <w:r w:rsidRPr="007011A4">
              <w:tab/>
            </w:r>
            <w:del w:id="467" w:author="Author">
              <w:r w:rsidRPr="007011A4" w:rsidDel="009143E6">
                <w:delText>1.5</w:delText>
              </w:r>
              <w:r w:rsidRPr="007011A4" w:rsidDel="009143E6">
                <w:tab/>
                <w:delText>Within the framework of the present Regulations, the provision and operation of international telecommunication services in each relation is pursuant to mutual agreement between administrations</w:delText>
              </w:r>
              <w:r w:rsidRPr="007011A4" w:rsidDel="009143E6">
                <w:rPr>
                  <w:rStyle w:val="FootnoteReference"/>
                </w:rPr>
                <w:delText>*</w:delText>
              </w:r>
              <w:r w:rsidRPr="007011A4" w:rsidDel="009143E6">
                <w:delText>.</w:delText>
              </w:r>
            </w:del>
          </w:p>
        </w:tc>
      </w:tr>
      <w:tr w:rsidR="00653C03">
        <w:tc>
          <w:tcPr>
            <w:tcW w:w="10173" w:type="dxa"/>
          </w:tcPr>
          <w:p w:rsidR="00463C43" w:rsidRPr="00CD4780" w:rsidRDefault="00E06C95" w:rsidP="00463C43">
            <w:pPr>
              <w:pStyle w:val="Proposal"/>
            </w:pPr>
            <w:bookmarkStart w:id="468" w:name="ACP_3A3_7"/>
            <w:r w:rsidRPr="00CD4780">
              <w:rPr>
                <w:b/>
              </w:rPr>
              <w:t>MOD</w:t>
            </w:r>
            <w:r w:rsidRPr="00CD4780">
              <w:tab/>
              <w:t>ACP/3A3/7</w:t>
            </w:r>
            <w:bookmarkEnd w:id="468"/>
          </w:p>
          <w:p w:rsidR="00463C43" w:rsidRPr="00CD4780" w:rsidRDefault="00E06C95" w:rsidP="00463C43">
            <w:r w:rsidRPr="00CD4780">
              <w:rPr>
                <w:rStyle w:val="Artdef"/>
              </w:rPr>
              <w:t>8</w:t>
            </w:r>
            <w:r w:rsidRPr="00CD4780">
              <w:tab/>
              <w:t>1.6</w:t>
            </w:r>
            <w:r w:rsidRPr="00CD4780">
              <w:tab/>
              <w:t xml:space="preserve">In implementing the principles of these Regulations, </w:t>
            </w:r>
            <w:del w:id="469" w:author="unknown" w:date="2012-11-13T14:19:00Z">
              <w:r w:rsidRPr="00CD4780" w:rsidDel="003D39BD">
                <w:delText>administrations</w:delText>
              </w:r>
              <w:r w:rsidRPr="00CD4780" w:rsidDel="003D39BD">
                <w:rPr>
                  <w:rStyle w:val="FootnoteReference"/>
                </w:rPr>
                <w:delText>*</w:delText>
              </w:r>
              <w:r w:rsidRPr="00CD4780" w:rsidDel="003D39BD">
                <w:delText xml:space="preserve"> </w:delText>
              </w:r>
            </w:del>
            <w:ins w:id="470" w:author="unknown" w:date="2012-11-13T14:19:00Z">
              <w:r w:rsidRPr="00CD4780">
                <w:t>Member States and/or operating agencies</w:t>
              </w:r>
            </w:ins>
            <w:ins w:id="471" w:author="unknown" w:date="2012-11-13T14:20:00Z">
              <w:r w:rsidRPr="00CD4780">
                <w:rPr>
                  <w:rFonts w:ascii="Calibri" w:hAnsi="Calibri"/>
                </w:rPr>
                <w:t xml:space="preserve">*, as the case may be, </w:t>
              </w:r>
            </w:ins>
            <w:r w:rsidRPr="00CD4780">
              <w:t xml:space="preserve">should comply with, to the greatest extent practicable, the relevant </w:t>
            </w:r>
            <w:del w:id="472" w:author="unknown" w:date="2012-11-13T14:20:00Z">
              <w:r w:rsidRPr="00CD4780" w:rsidDel="003D39BD">
                <w:delText xml:space="preserve">CCITT </w:delText>
              </w:r>
            </w:del>
            <w:ins w:id="473" w:author="unknown" w:date="2012-11-13T14:20:00Z">
              <w:r w:rsidRPr="00CD4780">
                <w:t xml:space="preserve">ITU-T </w:t>
              </w:r>
            </w:ins>
            <w:r w:rsidRPr="00CD4780">
              <w:t>Recommendations, including any Instructions forming part of or derived from these Recommendations.</w:t>
            </w:r>
          </w:p>
        </w:tc>
      </w:tr>
      <w:tr w:rsidR="00653C03">
        <w:tc>
          <w:tcPr>
            <w:tcW w:w="10173" w:type="dxa"/>
          </w:tcPr>
          <w:p w:rsidR="00463C43" w:rsidRPr="00C143C5" w:rsidRDefault="00E06C95">
            <w:pPr>
              <w:pStyle w:val="Proposal"/>
            </w:pPr>
            <w:bookmarkStart w:id="474" w:name="ARB_7R1_13"/>
            <w:r w:rsidRPr="00C143C5">
              <w:rPr>
                <w:b/>
              </w:rPr>
              <w:t>MOD</w:t>
            </w:r>
            <w:r w:rsidRPr="00C143C5">
              <w:tab/>
              <w:t>ARB/7/13</w:t>
            </w:r>
            <w:bookmarkEnd w:id="474"/>
          </w:p>
          <w:p w:rsidR="00463C43" w:rsidRPr="00C143C5" w:rsidRDefault="00E06C95" w:rsidP="00463C43">
            <w:r w:rsidRPr="00C143C5">
              <w:rPr>
                <w:rStyle w:val="Artdef"/>
              </w:rPr>
              <w:t>8</w:t>
            </w:r>
            <w:r w:rsidRPr="00C143C5">
              <w:tab/>
              <w:t>1.6</w:t>
            </w:r>
            <w:r w:rsidRPr="00C143C5">
              <w:tab/>
              <w:t xml:space="preserve">In implementing the principles of these Regulations, </w:t>
            </w:r>
            <w:del w:id="475" w:author="Author">
              <w:r w:rsidRPr="00C143C5" w:rsidDel="004A4236">
                <w:delText>administrations</w:delText>
              </w:r>
            </w:del>
            <w:ins w:id="476" w:author="Author">
              <w:r w:rsidRPr="00C143C5">
                <w:t xml:space="preserve">Member States </w:t>
              </w:r>
            </w:ins>
            <w:ins w:id="477" w:author="brouard" w:date="2012-10-25T12:06:00Z">
              <w:r w:rsidRPr="00C143C5">
                <w:t xml:space="preserve">should take measures to ensure that </w:t>
              </w:r>
            </w:ins>
            <w:del w:id="478" w:author="brouard" w:date="2012-10-25T12:08:00Z">
              <w:r w:rsidRPr="00C143C5" w:rsidDel="00CE43DB">
                <w:delText xml:space="preserve">and </w:delText>
              </w:r>
            </w:del>
            <w:ins w:id="479" w:author="Author">
              <w:r w:rsidRPr="00C143C5">
                <w:t>operating agencies</w:t>
              </w:r>
            </w:ins>
            <w:del w:id="480" w:author="Author">
              <w:r w:rsidRPr="00C143C5" w:rsidDel="00D264B3">
                <w:fldChar w:fldCharType="begin"/>
              </w:r>
              <w:r w:rsidRPr="00C143C5" w:rsidDel="00D264B3">
                <w:delInstrText xml:space="preserve"> NOTEREF _Ref318892464 \f \h  \* MERGEFORMAT </w:delInstrText>
              </w:r>
              <w:r w:rsidRPr="00C143C5" w:rsidDel="00D264B3">
                <w:fldChar w:fldCharType="separate"/>
              </w:r>
              <w:r w:rsidRPr="00C143C5" w:rsidDel="00D264B3">
                <w:rPr>
                  <w:rStyle w:val="FootnoteReference"/>
                </w:rPr>
                <w:delText>*</w:delText>
              </w:r>
              <w:r w:rsidRPr="00C143C5" w:rsidDel="00D264B3">
                <w:fldChar w:fldCharType="end"/>
              </w:r>
            </w:del>
            <w:r w:rsidRPr="00C143C5">
              <w:t xml:space="preserve"> </w:t>
            </w:r>
            <w:del w:id="481" w:author="brouard" w:date="2012-10-25T12:06:00Z">
              <w:r w:rsidRPr="00C143C5" w:rsidDel="003C2133">
                <w:delText xml:space="preserve">should </w:delText>
              </w:r>
            </w:del>
            <w:r w:rsidRPr="00C143C5">
              <w:t xml:space="preserve">comply with, to the greatest extent practicable, the relevant </w:t>
            </w:r>
            <w:del w:id="482" w:author="Author">
              <w:r w:rsidRPr="00C143C5" w:rsidDel="004A4236">
                <w:delText xml:space="preserve">CCITT </w:delText>
              </w:r>
            </w:del>
            <w:r w:rsidRPr="00C143C5">
              <w:t>Recommendations</w:t>
            </w:r>
            <w:del w:id="483" w:author="Author">
              <w:r w:rsidRPr="00C143C5" w:rsidDel="004A4236">
                <w:delText>, including any Instructions forming part of or derived from these Recommendations.</w:delText>
              </w:r>
            </w:del>
            <w:ins w:id="484" w:author="Author">
              <w:r w:rsidRPr="00C143C5">
                <w:t xml:space="preserve"> by the ITU</w:t>
              </w:r>
            </w:ins>
            <w:ins w:id="485" w:author="brouard" w:date="2012-10-25T12:09:00Z">
              <w:r w:rsidRPr="00C143C5">
                <w:t>, especially those</w:t>
              </w:r>
            </w:ins>
            <w:ins w:id="486" w:author="Author">
              <w:r w:rsidRPr="00C143C5">
                <w:t xml:space="preserve"> having policy or regulatory implications.</w:t>
              </w:r>
            </w:ins>
          </w:p>
        </w:tc>
      </w:tr>
      <w:tr w:rsidR="00653C03">
        <w:tc>
          <w:tcPr>
            <w:tcW w:w="10173" w:type="dxa"/>
          </w:tcPr>
          <w:p w:rsidR="00463C43" w:rsidRDefault="00E06C95">
            <w:pPr>
              <w:pStyle w:val="Proposal"/>
            </w:pPr>
            <w:bookmarkStart w:id="487" w:name="USA_9A1_11"/>
            <w:r>
              <w:rPr>
                <w:b/>
              </w:rPr>
              <w:t>MOD</w:t>
            </w:r>
            <w:r>
              <w:tab/>
              <w:t>USA/9A1/11</w:t>
            </w:r>
            <w:bookmarkEnd w:id="487"/>
          </w:p>
          <w:p w:rsidR="00463C43" w:rsidRPr="005F122C" w:rsidRDefault="00E06C95">
            <w:r w:rsidRPr="005F122C">
              <w:rPr>
                <w:rStyle w:val="Artdef"/>
              </w:rPr>
              <w:t>8</w:t>
            </w:r>
            <w:r w:rsidRPr="005F122C">
              <w:tab/>
              <w:t>1.6</w:t>
            </w:r>
            <w:r w:rsidRPr="005F122C">
              <w:tab/>
              <w:t xml:space="preserve">In implementing the principles of these Regulations, </w:t>
            </w:r>
            <w:del w:id="488" w:author="Author">
              <w:r w:rsidRPr="005F122C" w:rsidDel="00FB38E4">
                <w:delText>administrations</w:delText>
              </w:r>
              <w:r w:rsidDel="00FB38E4">
                <w:fldChar w:fldCharType="begin"/>
              </w:r>
              <w:r w:rsidDel="00FB38E4">
                <w:delInstrText xml:space="preserve"> NOTEREF _Ref318892464 \f \h </w:delInstrText>
              </w:r>
              <w:r w:rsidDel="00FB38E4">
                <w:fldChar w:fldCharType="separate"/>
              </w:r>
              <w:r w:rsidRPr="003C75B3" w:rsidDel="00FB38E4">
                <w:rPr>
                  <w:rStyle w:val="FootnoteReference"/>
                </w:rPr>
                <w:delText>*</w:delText>
              </w:r>
              <w:r w:rsidDel="00FB38E4">
                <w:fldChar w:fldCharType="end"/>
              </w:r>
            </w:del>
            <w:ins w:id="489" w:author="Author">
              <w:r>
                <w:t>Member States</w:t>
              </w:r>
            </w:ins>
            <w:r w:rsidRPr="005F122C">
              <w:t xml:space="preserve"> should comply with, to the greatest extent practicable, the relevant </w:t>
            </w:r>
            <w:del w:id="490" w:author="Author">
              <w:r w:rsidRPr="005F122C" w:rsidDel="00FB38E4">
                <w:delText xml:space="preserve">CCITT </w:delText>
              </w:r>
            </w:del>
            <w:ins w:id="491" w:author="Author">
              <w:r>
                <w:t>ITU-T</w:t>
              </w:r>
              <w:r w:rsidRPr="005F122C">
                <w:t xml:space="preserve"> </w:t>
              </w:r>
            </w:ins>
            <w:r w:rsidRPr="005F122C">
              <w:t>Recommendations</w:t>
            </w:r>
            <w:del w:id="492" w:author="Author">
              <w:r w:rsidRPr="005F122C" w:rsidDel="00FB38E4">
                <w:delText>, including any Instructions forming part of or derived from these Recommendations</w:delText>
              </w:r>
            </w:del>
            <w:r w:rsidRPr="005F122C">
              <w:t>.</w:t>
            </w:r>
          </w:p>
        </w:tc>
      </w:tr>
      <w:tr w:rsidR="00653C03">
        <w:tc>
          <w:tcPr>
            <w:tcW w:w="10173" w:type="dxa"/>
          </w:tcPr>
          <w:p w:rsidR="00463C43" w:rsidRPr="00E4251D" w:rsidRDefault="00E06C95" w:rsidP="00463C43">
            <w:pPr>
              <w:pStyle w:val="Proposal"/>
            </w:pPr>
            <w:bookmarkStart w:id="493" w:name="IAP_10R1_17"/>
            <w:r w:rsidRPr="00E4251D">
              <w:rPr>
                <w:b/>
              </w:rPr>
              <w:t>MOD</w:t>
            </w:r>
            <w:r w:rsidRPr="00E4251D">
              <w:tab/>
              <w:t>IAP/10/17</w:t>
            </w:r>
            <w:bookmarkEnd w:id="493"/>
          </w:p>
          <w:p w:rsidR="00463C43" w:rsidRPr="00E4251D" w:rsidRDefault="00E06C95">
            <w:r w:rsidRPr="00E4251D">
              <w:rPr>
                <w:rStyle w:val="Artdef"/>
              </w:rPr>
              <w:t>8</w:t>
            </w:r>
            <w:r w:rsidRPr="00E4251D">
              <w:tab/>
              <w:t>1.6</w:t>
            </w:r>
            <w:r w:rsidRPr="00E4251D">
              <w:tab/>
              <w:t xml:space="preserve">In implementing the principles of these Regulations, administrations* should comply with, to the greatest extent practicable, the relevant </w:t>
            </w:r>
            <w:del w:id="494" w:author="Janin, Patricia" w:date="2012-10-24T10:16:00Z">
              <w:r w:rsidRPr="00E4251D" w:rsidDel="0023409E">
                <w:delText xml:space="preserve">CCITT </w:delText>
              </w:r>
            </w:del>
            <w:ins w:id="495" w:author="Janin, Patricia" w:date="2012-10-24T10:16:00Z">
              <w:r w:rsidRPr="00E4251D">
                <w:t xml:space="preserve">ITU-T </w:t>
              </w:r>
            </w:ins>
            <w:r w:rsidRPr="00E4251D">
              <w:t>Recommendations, including any Instructions forming part of or derived from these Recommendations.</w:t>
            </w:r>
          </w:p>
        </w:tc>
      </w:tr>
      <w:tr w:rsidR="00653C03">
        <w:tc>
          <w:tcPr>
            <w:tcW w:w="10173" w:type="dxa"/>
          </w:tcPr>
          <w:p w:rsidR="00463C43" w:rsidRDefault="00E06C95">
            <w:pPr>
              <w:pStyle w:val="Proposal"/>
            </w:pPr>
            <w:bookmarkStart w:id="496" w:name="RCC_14A1_14"/>
            <w:r>
              <w:rPr>
                <w:b/>
              </w:rPr>
              <w:t>MOD</w:t>
            </w:r>
            <w:r>
              <w:tab/>
              <w:t>RCC/14A1/14</w:t>
            </w:r>
            <w:bookmarkEnd w:id="496"/>
          </w:p>
          <w:p w:rsidR="00463C43" w:rsidRPr="005F122C" w:rsidRDefault="00E06C95">
            <w:r w:rsidRPr="005F122C">
              <w:rPr>
                <w:rStyle w:val="Artdef"/>
              </w:rPr>
              <w:t>8</w:t>
            </w:r>
            <w:r w:rsidRPr="005F122C">
              <w:tab/>
            </w:r>
            <w:r w:rsidRPr="00547F11">
              <w:t>1.6</w:t>
            </w:r>
            <w:r w:rsidRPr="00547F11">
              <w:tab/>
            </w:r>
            <w:del w:id="497" w:author="currie" w:date="2012-10-11T18:18:00Z">
              <w:r w:rsidRPr="00547F11" w:rsidDel="00AB4602">
                <w:delText>In implementing the principles of these Regulations, administrations</w:delText>
              </w:r>
              <w:r w:rsidRPr="00547F11" w:rsidDel="00AB4602">
                <w:fldChar w:fldCharType="begin"/>
              </w:r>
              <w:r w:rsidRPr="00547F11" w:rsidDel="00AB4602">
                <w:delInstrText xml:space="preserve"> NOTEREF _Ref318892464 \f \h </w:delInstrText>
              </w:r>
            </w:del>
            <w:r w:rsidRPr="00547F11">
              <w:instrText xml:space="preserve"> \* MERGEFORMAT </w:instrText>
            </w:r>
            <w:del w:id="498" w:author="currie" w:date="2012-10-11T18:18:00Z">
              <w:r w:rsidRPr="00547F11" w:rsidDel="00AB4602">
                <w:fldChar w:fldCharType="separate"/>
              </w:r>
              <w:r w:rsidRPr="00547F11" w:rsidDel="00AB4602">
                <w:delText>*</w:delText>
              </w:r>
              <w:r w:rsidRPr="00547F11" w:rsidDel="00AB4602">
                <w:fldChar w:fldCharType="end"/>
              </w:r>
              <w:r w:rsidRPr="00547F11" w:rsidDel="00AB4602">
                <w:delText xml:space="preserve"> should comply with, </w:delText>
              </w:r>
            </w:del>
            <w:ins w:id="499" w:author="currie" w:date="2012-10-11T18:19:00Z">
              <w:r w:rsidRPr="00547F11">
                <w:t xml:space="preserve">To fulfil the aims of the ITRs and the principles enshrined therein, Member States shall ensure, </w:t>
              </w:r>
            </w:ins>
            <w:r w:rsidRPr="00547F11">
              <w:t xml:space="preserve">to the greatest extent practicable, </w:t>
            </w:r>
            <w:ins w:id="500" w:author="currie" w:date="2012-10-11T18:19:00Z">
              <w:r w:rsidRPr="00547F11">
                <w:t xml:space="preserve">that administrations/operating agencies comply with </w:t>
              </w:r>
            </w:ins>
            <w:r w:rsidRPr="00547F11">
              <w:t xml:space="preserve">the relevant </w:t>
            </w:r>
            <w:del w:id="501" w:author="currie" w:date="2012-10-11T18:20:00Z">
              <w:r w:rsidRPr="00547F11" w:rsidDel="00AB4602">
                <w:delText xml:space="preserve">CCITT </w:delText>
              </w:r>
            </w:del>
            <w:ins w:id="502" w:author="currie" w:date="2012-10-11T18:20:00Z">
              <w:r w:rsidRPr="00547F11">
                <w:t xml:space="preserve">ITU </w:t>
              </w:r>
            </w:ins>
            <w:r w:rsidRPr="00547F11">
              <w:t>Recommendations</w:t>
            </w:r>
            <w:ins w:id="503" w:author="currie" w:date="2012-10-11T18:20:00Z">
              <w:r w:rsidRPr="00547F11">
                <w:t xml:space="preserve"> and</w:t>
              </w:r>
            </w:ins>
            <w:r w:rsidRPr="00547F11">
              <w:t xml:space="preserve">, </w:t>
            </w:r>
            <w:del w:id="504" w:author="currie" w:date="2012-10-11T18:21:00Z">
              <w:r w:rsidRPr="00547F11" w:rsidDel="00AB4602">
                <w:delText xml:space="preserve">including any </w:delText>
              </w:r>
            </w:del>
            <w:r w:rsidRPr="00547F11">
              <w:t>Instructions</w:t>
            </w:r>
            <w:del w:id="505" w:author="currie" w:date="2012-10-11T18:21:00Z">
              <w:r w:rsidRPr="00547F11" w:rsidDel="00AB4602">
                <w:delText xml:space="preserve"> forming part of or derived from these Recommendations</w:delText>
              </w:r>
            </w:del>
            <w:r w:rsidRPr="00547F11">
              <w:t>.</w:t>
            </w:r>
          </w:p>
        </w:tc>
      </w:tr>
      <w:tr w:rsidR="00653C03">
        <w:tc>
          <w:tcPr>
            <w:tcW w:w="10173" w:type="dxa"/>
          </w:tcPr>
          <w:p w:rsidR="00463C43" w:rsidRPr="00AC4FEC" w:rsidRDefault="00E06C95">
            <w:pPr>
              <w:pStyle w:val="Proposal"/>
            </w:pPr>
            <w:bookmarkStart w:id="506" w:name="CME_15_13"/>
            <w:r w:rsidRPr="00AC4FEC">
              <w:rPr>
                <w:b/>
              </w:rPr>
              <w:t>MOD</w:t>
            </w:r>
            <w:r w:rsidRPr="00AC4FEC">
              <w:tab/>
              <w:t>CME/15/13</w:t>
            </w:r>
            <w:bookmarkEnd w:id="506"/>
          </w:p>
          <w:p w:rsidR="00463C43" w:rsidRPr="00AC4FEC" w:rsidRDefault="00E06C95">
            <w:r w:rsidRPr="00AC4FEC">
              <w:rPr>
                <w:rStyle w:val="Artdef"/>
              </w:rPr>
              <w:lastRenderedPageBreak/>
              <w:t>8</w:t>
            </w:r>
            <w:r w:rsidRPr="00AC4FEC">
              <w:tab/>
              <w:t>1.6</w:t>
            </w:r>
            <w:r w:rsidRPr="00AC4FEC">
              <w:tab/>
            </w:r>
            <w:del w:id="507" w:author="Janin, Patricia" w:date="2012-07-20T15:15:00Z">
              <w:r w:rsidRPr="00AC4FEC" w:rsidDel="000800B6">
                <w:delText>In implementing the principles of these Regulations, administrations</w:delText>
              </w:r>
              <w:r w:rsidRPr="00AC4FEC" w:rsidDel="000800B6">
                <w:fldChar w:fldCharType="begin"/>
              </w:r>
              <w:r w:rsidRPr="00AC4FEC" w:rsidDel="000800B6">
                <w:delInstrText xml:space="preserve"> NOTEREF _Ref318892464 \f \h </w:delInstrText>
              </w:r>
            </w:del>
            <w:r w:rsidRPr="00AC4FEC">
              <w:instrText xml:space="preserve"> \* MERGEFORMAT </w:instrText>
            </w:r>
            <w:del w:id="508" w:author="Janin, Patricia" w:date="2012-07-20T15:15:00Z">
              <w:r w:rsidRPr="00AC4FEC" w:rsidDel="000800B6">
                <w:fldChar w:fldCharType="separate"/>
              </w:r>
              <w:r w:rsidRPr="00AC4FEC" w:rsidDel="000800B6">
                <w:rPr>
                  <w:rStyle w:val="FootnoteReference"/>
                </w:rPr>
                <w:delText>*</w:delText>
              </w:r>
              <w:r w:rsidRPr="00AC4FEC" w:rsidDel="000800B6">
                <w:fldChar w:fldCharType="end"/>
              </w:r>
              <w:r w:rsidRPr="00AC4FEC" w:rsidDel="000800B6">
                <w:delText xml:space="preserve"> should comply with, </w:delText>
              </w:r>
            </w:del>
            <w:ins w:id="509" w:author="Janin, Patricia" w:date="2012-07-20T15:15:00Z">
              <w:r w:rsidRPr="00AC4FEC">
                <w:t xml:space="preserve">For the purposes of these Regulations and the principles enshrined in them, Member States shall provide, </w:t>
              </w:r>
            </w:ins>
            <w:r w:rsidRPr="00AC4FEC">
              <w:t xml:space="preserve">to the greatest extent practicable, </w:t>
            </w:r>
            <w:ins w:id="510" w:author="Janin, Patricia" w:date="2012-07-20T15:16:00Z">
              <w:r w:rsidRPr="00AC4FEC">
                <w:t xml:space="preserve">for the implementation of </w:t>
              </w:r>
            </w:ins>
            <w:r w:rsidRPr="00AC4FEC">
              <w:t xml:space="preserve">the </w:t>
            </w:r>
            <w:proofErr w:type="spellStart"/>
            <w:r w:rsidRPr="00AC4FEC">
              <w:t>relevant</w:t>
            </w:r>
            <w:del w:id="511" w:author="Janin, Patricia" w:date="2012-07-20T15:16:00Z">
              <w:r w:rsidRPr="00AC4FEC" w:rsidDel="000800B6">
                <w:delText xml:space="preserve"> CCITT</w:delText>
              </w:r>
            </w:del>
            <w:ins w:id="512" w:author="Janin, Patricia" w:date="2012-07-20T15:16:00Z">
              <w:r w:rsidRPr="00AC4FEC">
                <w:t>ITU</w:t>
              </w:r>
            </w:ins>
            <w:proofErr w:type="spellEnd"/>
            <w:r w:rsidRPr="00AC4FEC">
              <w:t xml:space="preserve"> Recommendations</w:t>
            </w:r>
            <w:ins w:id="513" w:author="Janin, Patricia" w:date="2012-07-20T15:16:00Z">
              <w:r w:rsidRPr="00AC4FEC">
                <w:t xml:space="preserve"> and Resolutions by administrations and operating agencies</w:t>
              </w:r>
            </w:ins>
            <w:del w:id="514" w:author="Janin, Patricia" w:date="2012-07-20T15:16:00Z">
              <w:r w:rsidRPr="00AC4FEC" w:rsidDel="000800B6">
                <w:delText>, including any Instructions forming part of or der</w:delText>
              </w:r>
            </w:del>
            <w:del w:id="515" w:author="Janin, Patricia" w:date="2012-07-20T15:17:00Z">
              <w:r w:rsidRPr="00AC4FEC" w:rsidDel="000800B6">
                <w:delText>ived from these Recommendations</w:delText>
              </w:r>
            </w:del>
            <w:r w:rsidRPr="00AC4FEC">
              <w:t>.</w:t>
            </w:r>
          </w:p>
        </w:tc>
      </w:tr>
      <w:tr w:rsidR="00653C03">
        <w:tc>
          <w:tcPr>
            <w:tcW w:w="10173" w:type="dxa"/>
          </w:tcPr>
          <w:p w:rsidR="00463C43" w:rsidRDefault="00E06C95" w:rsidP="00463C43">
            <w:pPr>
              <w:pStyle w:val="Proposal"/>
            </w:pPr>
            <w:bookmarkStart w:id="516" w:name="EUR_16A1_R1_11"/>
            <w:r>
              <w:rPr>
                <w:b/>
              </w:rPr>
              <w:lastRenderedPageBreak/>
              <w:t>MOD</w:t>
            </w:r>
            <w:r>
              <w:tab/>
              <w:t>EUR/16A1/11</w:t>
            </w:r>
            <w:bookmarkEnd w:id="516"/>
          </w:p>
          <w:p w:rsidR="00463C43" w:rsidRPr="00953998" w:rsidRDefault="00E06C95" w:rsidP="00463C43">
            <w:r w:rsidRPr="00953998">
              <w:rPr>
                <w:rStyle w:val="Artdef"/>
              </w:rPr>
              <w:t>8</w:t>
            </w:r>
            <w:r w:rsidRPr="00953998">
              <w:tab/>
              <w:t>1.6</w:t>
            </w:r>
            <w:r w:rsidRPr="00953998">
              <w:tab/>
              <w:t xml:space="preserve">In implementing the principles of these Regulations, </w:t>
            </w:r>
            <w:del w:id="517" w:author="Janin, Patricia" w:date="2012-07-20T15:10:00Z">
              <w:r w:rsidRPr="00953998" w:rsidDel="000800B6">
                <w:delText>administrations</w:delText>
              </w:r>
              <w:r w:rsidRPr="00EF1B58" w:rsidDel="000800B6">
                <w:rPr>
                  <w:rStyle w:val="FootnoteReference"/>
                </w:rPr>
                <w:delText>*</w:delText>
              </w:r>
            </w:del>
            <w:ins w:id="518" w:author="Janin, Patricia" w:date="2012-07-20T15:10:00Z">
              <w:r w:rsidRPr="00953998">
                <w:t>Member States</w:t>
              </w:r>
            </w:ins>
            <w:r w:rsidRPr="00953998">
              <w:t xml:space="preserve"> should </w:t>
            </w:r>
            <w:ins w:id="519" w:author="Janin, Patricia" w:date="2012-07-20T15:10:00Z">
              <w:r w:rsidRPr="0055068D">
                <w:t>encourage</w:t>
              </w:r>
            </w:ins>
            <w:ins w:id="520" w:author="unknown" w:date="2012-11-02T14:21:00Z">
              <w:r w:rsidRPr="0055068D">
                <w:t xml:space="preserve"> </w:t>
              </w:r>
            </w:ins>
            <w:ins w:id="521" w:author="unknown" w:date="2012-11-02T14:25:00Z">
              <w:r>
                <w:t>r</w:t>
              </w:r>
            </w:ins>
            <w:ins w:id="522" w:author="unknown" w:date="2012-11-02T14:21:00Z">
              <w:r w:rsidRPr="0055068D">
                <w:t xml:space="preserve">ecognized </w:t>
              </w:r>
            </w:ins>
            <w:ins w:id="523" w:author="unknown" w:date="2012-11-02T14:25:00Z">
              <w:r w:rsidRPr="0055068D">
                <w:t>o</w:t>
              </w:r>
            </w:ins>
            <w:ins w:id="524" w:author="unknown" w:date="2012-11-02T14:21:00Z">
              <w:r w:rsidRPr="0055068D">
                <w:t>p</w:t>
              </w:r>
            </w:ins>
            <w:ins w:id="525" w:author="Janin, Patricia" w:date="2012-07-20T15:10:00Z">
              <w:r w:rsidRPr="0055068D">
                <w:t>erating</w:t>
              </w:r>
              <w:r w:rsidRPr="00953998">
                <w:t xml:space="preserve"> </w:t>
              </w:r>
            </w:ins>
            <w:ins w:id="526" w:author="unknown" w:date="2012-11-02T14:25:00Z">
              <w:r>
                <w:t>a</w:t>
              </w:r>
            </w:ins>
            <w:ins w:id="527" w:author="Janin, Patricia" w:date="2012-07-20T15:10:00Z">
              <w:r w:rsidRPr="00953998">
                <w:t xml:space="preserve">gencies to </w:t>
              </w:r>
            </w:ins>
            <w:r w:rsidRPr="00953998">
              <w:t xml:space="preserve">comply with, to the greatest extent practicable, the relevant </w:t>
            </w:r>
            <w:del w:id="528" w:author="Janin, Patricia" w:date="2012-07-20T15:10:00Z">
              <w:r w:rsidRPr="00953998" w:rsidDel="000800B6">
                <w:delText xml:space="preserve">CCITT </w:delText>
              </w:r>
            </w:del>
            <w:ins w:id="529" w:author="Janin, Patricia" w:date="2012-07-20T15:10:00Z">
              <w:r w:rsidRPr="00953998">
                <w:t xml:space="preserve">ITU-T </w:t>
              </w:r>
            </w:ins>
            <w:r w:rsidRPr="00953998">
              <w:t>Recommendations</w:t>
            </w:r>
            <w:del w:id="530" w:author="Janin, Patricia" w:date="2012-07-20T15:10:00Z">
              <w:r w:rsidRPr="00953998" w:rsidDel="000800B6">
                <w:delText>, including any Instructions forming part of or derived from these Recommendations</w:delText>
              </w:r>
            </w:del>
            <w:r w:rsidRPr="00953998">
              <w:t>.</w:t>
            </w:r>
          </w:p>
        </w:tc>
      </w:tr>
      <w:tr w:rsidR="00653C03">
        <w:tc>
          <w:tcPr>
            <w:tcW w:w="10173" w:type="dxa"/>
          </w:tcPr>
          <w:p w:rsidR="00463C43" w:rsidRPr="0033092A" w:rsidRDefault="00E06C95" w:rsidP="00463C43">
            <w:pPr>
              <w:pStyle w:val="Proposal"/>
            </w:pPr>
            <w:bookmarkStart w:id="531" w:name="AUS_17R2_11"/>
            <w:r w:rsidRPr="0033092A">
              <w:rPr>
                <w:b/>
              </w:rPr>
              <w:t>MOD</w:t>
            </w:r>
            <w:r w:rsidRPr="0033092A">
              <w:tab/>
              <w:t>AUS/17/1</w:t>
            </w:r>
            <w:r>
              <w:t>1</w:t>
            </w:r>
            <w:bookmarkEnd w:id="531"/>
          </w:p>
          <w:p w:rsidR="00463C43" w:rsidRPr="0033092A" w:rsidRDefault="00E06C95">
            <w:r w:rsidRPr="0033092A">
              <w:rPr>
                <w:rStyle w:val="Artdef"/>
              </w:rPr>
              <w:t>8</w:t>
            </w:r>
            <w:r w:rsidRPr="0033092A">
              <w:tab/>
              <w:t>1.6</w:t>
            </w:r>
            <w:r w:rsidRPr="0033092A">
              <w:tab/>
              <w:t xml:space="preserve">In implementing the principles of these Regulations, </w:t>
            </w:r>
            <w:del w:id="532" w:author="unknown" w:date="2012-11-12T13:54:00Z">
              <w:r w:rsidRPr="0033092A" w:rsidDel="002A18F7">
                <w:delText>administrations</w:delText>
              </w:r>
              <w:r w:rsidRPr="0033092A" w:rsidDel="002A18F7">
                <w:rPr>
                  <w:rStyle w:val="FootnoteReference"/>
                </w:rPr>
                <w:delText>*</w:delText>
              </w:r>
              <w:r w:rsidRPr="0033092A" w:rsidDel="002A18F7">
                <w:delText xml:space="preserve"> </w:delText>
              </w:r>
            </w:del>
            <w:ins w:id="533" w:author="unknown" w:date="2012-11-12T13:54:00Z">
              <w:r w:rsidRPr="0033092A">
                <w:t xml:space="preserve">Member States </w:t>
              </w:r>
            </w:ins>
            <w:r w:rsidRPr="0033092A">
              <w:t xml:space="preserve">should comply with, to the greatest extent practicable, the relevant </w:t>
            </w:r>
            <w:del w:id="534" w:author="unknown" w:date="2012-11-12T13:54:00Z">
              <w:r w:rsidRPr="0033092A" w:rsidDel="002A18F7">
                <w:delText xml:space="preserve">CCITT </w:delText>
              </w:r>
            </w:del>
            <w:ins w:id="535" w:author="unknown" w:date="2012-11-12T13:54:00Z">
              <w:r w:rsidRPr="0033092A">
                <w:t xml:space="preserve">ITU-T </w:t>
              </w:r>
            </w:ins>
            <w:r w:rsidRPr="0033092A">
              <w:t>Recommendations</w:t>
            </w:r>
            <w:del w:id="536" w:author="unknown" w:date="2012-11-12T13:54:00Z">
              <w:r w:rsidRPr="0033092A" w:rsidDel="002A18F7">
                <w:delText>, including any Instructions forming part of or derived from these Recommendations</w:delText>
              </w:r>
            </w:del>
            <w:r w:rsidRPr="0033092A">
              <w:t>.</w:t>
            </w:r>
          </w:p>
        </w:tc>
      </w:tr>
      <w:tr w:rsidR="00653C03">
        <w:tc>
          <w:tcPr>
            <w:tcW w:w="10173" w:type="dxa"/>
          </w:tcPr>
          <w:p w:rsidR="00463C43" w:rsidRDefault="00E06C95">
            <w:pPr>
              <w:pStyle w:val="Proposal"/>
            </w:pPr>
            <w:bookmarkStart w:id="537" w:name="B_18_10"/>
            <w:r>
              <w:rPr>
                <w:b/>
              </w:rPr>
              <w:t>MOD</w:t>
            </w:r>
            <w:r>
              <w:tab/>
              <w:t>B/18/10</w:t>
            </w:r>
            <w:bookmarkEnd w:id="537"/>
          </w:p>
          <w:p w:rsidR="00463C43" w:rsidRPr="00953998" w:rsidRDefault="00E06C95">
            <w:r w:rsidRPr="00953998">
              <w:rPr>
                <w:rStyle w:val="Artdef"/>
              </w:rPr>
              <w:t>8</w:t>
            </w:r>
            <w:r w:rsidRPr="00953998">
              <w:tab/>
              <w:t>1.6</w:t>
            </w:r>
            <w:r w:rsidRPr="00953998">
              <w:tab/>
              <w:t xml:space="preserve">In implementing the principles of these </w:t>
            </w:r>
            <w:r w:rsidRPr="00F07CA5">
              <w:t>Regulations</w:t>
            </w:r>
            <w:del w:id="538" w:author="brouard" w:date="2012-11-02T16:15:00Z">
              <w:r w:rsidRPr="00F07CA5" w:rsidDel="006B12ED">
                <w:delText>,</w:delText>
              </w:r>
            </w:del>
            <w:r w:rsidRPr="00953998">
              <w:t xml:space="preserve"> </w:t>
            </w:r>
            <w:del w:id="539" w:author="Janin, Patricia" w:date="2012-07-20T15:18:00Z">
              <w:r w:rsidRPr="00953998" w:rsidDel="000800B6">
                <w:delText>administrations</w:delText>
              </w:r>
              <w:r w:rsidRPr="00953998" w:rsidDel="000800B6">
                <w:rPr>
                  <w:rStyle w:val="FootnoteReference"/>
                </w:rPr>
                <w:delText>*</w:delText>
              </w:r>
              <w:r w:rsidRPr="00953998" w:rsidDel="000800B6">
                <w:delText xml:space="preserve"> should comply with</w:delText>
              </w:r>
            </w:del>
            <w:ins w:id="540" w:author="Janin, Patricia" w:date="2012-07-20T15:18:00Z">
              <w:r w:rsidRPr="00953998">
                <w:t xml:space="preserve">there </w:t>
              </w:r>
            </w:ins>
            <w:ins w:id="541" w:author="brouard" w:date="2012-11-02T16:15:00Z">
              <w:r w:rsidRPr="00F07CA5">
                <w:t xml:space="preserve">should </w:t>
              </w:r>
            </w:ins>
            <w:ins w:id="542" w:author="Janin, Patricia" w:date="2012-07-20T15:18:00Z">
              <w:r w:rsidRPr="00F07CA5">
                <w:t>be compliance with</w:t>
              </w:r>
            </w:ins>
            <w:r w:rsidRPr="00F07CA5">
              <w:t xml:space="preserve">, to the greatest extent practicable, the relevant </w:t>
            </w:r>
            <w:del w:id="543" w:author="Janin, Patricia" w:date="2012-07-20T15:18:00Z">
              <w:r w:rsidRPr="00F07CA5" w:rsidDel="000800B6">
                <w:delText xml:space="preserve">CCITT </w:delText>
              </w:r>
            </w:del>
            <w:ins w:id="544" w:author="Janin, Patricia" w:date="2012-07-20T15:18:00Z">
              <w:r w:rsidRPr="00F07CA5">
                <w:t xml:space="preserve">ITU </w:t>
              </w:r>
            </w:ins>
            <w:r w:rsidRPr="00F07CA5">
              <w:t>Recommendations</w:t>
            </w:r>
            <w:del w:id="545" w:author="brouard" w:date="2012-11-02T16:17:00Z">
              <w:r w:rsidRPr="00F07CA5" w:rsidDel="006B12ED">
                <w:delText>, including any Instructions forming part of or derived from these Recommendations</w:delText>
              </w:r>
            </w:del>
            <w:r w:rsidRPr="00F07CA5">
              <w:t>.</w:t>
            </w:r>
          </w:p>
        </w:tc>
      </w:tr>
      <w:tr w:rsidR="00653C03">
        <w:tc>
          <w:tcPr>
            <w:tcW w:w="10173" w:type="dxa"/>
          </w:tcPr>
          <w:p w:rsidR="00463C43" w:rsidRPr="007011A4" w:rsidRDefault="00E06C95">
            <w:pPr>
              <w:pStyle w:val="Proposal"/>
            </w:pPr>
            <w:bookmarkStart w:id="546" w:name="AFCP_19_10"/>
            <w:r w:rsidRPr="007011A4">
              <w:rPr>
                <w:b/>
              </w:rPr>
              <w:t>MOD</w:t>
            </w:r>
            <w:r w:rsidRPr="007011A4">
              <w:tab/>
              <w:t>AFCP/19/10</w:t>
            </w:r>
            <w:bookmarkEnd w:id="546"/>
          </w:p>
          <w:p w:rsidR="00463C43" w:rsidRPr="007011A4" w:rsidRDefault="00E06C95" w:rsidP="00463C43">
            <w:r w:rsidRPr="007011A4">
              <w:rPr>
                <w:rStyle w:val="Artdef"/>
              </w:rPr>
              <w:t>8</w:t>
            </w:r>
            <w:r w:rsidRPr="007011A4">
              <w:tab/>
              <w:t>1.6</w:t>
            </w:r>
            <w:r w:rsidRPr="007011A4">
              <w:tab/>
              <w:t xml:space="preserve">In implementing the principles of these Regulations, </w:t>
            </w:r>
            <w:del w:id="547" w:author="Author">
              <w:r w:rsidRPr="007011A4" w:rsidDel="000800B6">
                <w:delText>administrations</w:delText>
              </w:r>
              <w:r w:rsidRPr="007011A4" w:rsidDel="000800B6">
                <w:rPr>
                  <w:rStyle w:val="FootnoteReference"/>
                </w:rPr>
                <w:delText>*</w:delText>
              </w:r>
            </w:del>
            <w:ins w:id="548" w:author="Author">
              <w:r w:rsidRPr="007011A4">
                <w:t>Member States</w:t>
              </w:r>
            </w:ins>
            <w:r w:rsidRPr="007011A4">
              <w:t xml:space="preserve"> should </w:t>
            </w:r>
            <w:ins w:id="549" w:author="Author">
              <w:r w:rsidRPr="007011A4">
                <w:t xml:space="preserve">take measures to ensure that Operating Agencies </w:t>
              </w:r>
            </w:ins>
            <w:r w:rsidRPr="007011A4">
              <w:t xml:space="preserve">comply with, to the greatest extent practicable, the relevant </w:t>
            </w:r>
            <w:del w:id="550" w:author="Author">
              <w:r w:rsidRPr="007011A4" w:rsidDel="000800B6">
                <w:delText xml:space="preserve">CCITT </w:delText>
              </w:r>
            </w:del>
            <w:ins w:id="551" w:author="Author">
              <w:r w:rsidRPr="007011A4">
                <w:t xml:space="preserve">ITU-T </w:t>
              </w:r>
            </w:ins>
            <w:r w:rsidRPr="007011A4">
              <w:t>Recommendations</w:t>
            </w:r>
            <w:del w:id="552" w:author="Author">
              <w:r w:rsidRPr="007011A4" w:rsidDel="000800B6">
                <w:delText>, including any Instructions forming part of or derived from these Recommendations</w:delText>
              </w:r>
            </w:del>
            <w:r w:rsidRPr="007011A4">
              <w:t>.</w:t>
            </w:r>
          </w:p>
        </w:tc>
      </w:tr>
      <w:tr w:rsidR="00653C03">
        <w:tc>
          <w:tcPr>
            <w:tcW w:w="10173" w:type="dxa"/>
          </w:tcPr>
          <w:p w:rsidR="00463C43" w:rsidRDefault="00E06C95">
            <w:pPr>
              <w:pStyle w:val="Proposal"/>
            </w:pPr>
            <w:bookmarkStart w:id="553" w:name="MEX_20_8"/>
            <w:r>
              <w:rPr>
                <w:b/>
              </w:rPr>
              <w:t>MOD</w:t>
            </w:r>
            <w:r>
              <w:tab/>
              <w:t>MEX/20/8</w:t>
            </w:r>
            <w:bookmarkEnd w:id="553"/>
          </w:p>
          <w:p w:rsidR="00463C43" w:rsidRPr="005F122C" w:rsidRDefault="00E06C95">
            <w:r w:rsidRPr="005F122C">
              <w:rPr>
                <w:rStyle w:val="Artdef"/>
              </w:rPr>
              <w:t>8</w:t>
            </w:r>
            <w:r w:rsidRPr="005F122C">
              <w:tab/>
              <w:t>1.6</w:t>
            </w:r>
            <w:r w:rsidRPr="005F122C">
              <w:tab/>
              <w:t>In implementing the principles of these Regulations, administrations</w:t>
            </w:r>
            <w:r w:rsidRPr="003C75B3">
              <w:rPr>
                <w:rStyle w:val="FootnoteReference"/>
              </w:rPr>
              <w:t>*</w:t>
            </w:r>
            <w:r w:rsidRPr="005F122C">
              <w:t xml:space="preserve"> should comply with, to the greatest extent practicable, the relevant </w:t>
            </w:r>
            <w:del w:id="554" w:author="Hourican, Maria" w:date="2012-11-08T14:05:00Z">
              <w:r w:rsidRPr="005F122C" w:rsidDel="00CC1899">
                <w:delText xml:space="preserve">CCITT </w:delText>
              </w:r>
            </w:del>
            <w:ins w:id="555" w:author="Hourican, Maria" w:date="2012-11-08T14:05:00Z">
              <w:r>
                <w:t>ITU-T</w:t>
              </w:r>
            </w:ins>
            <w:ins w:id="556" w:author="Hourican, Maria" w:date="2012-11-08T14:55:00Z">
              <w:r>
                <w:t xml:space="preserve"> </w:t>
              </w:r>
            </w:ins>
            <w:r w:rsidRPr="005F122C">
              <w:t>Recommendations</w:t>
            </w:r>
            <w:del w:id="557" w:author="Hourican, Maria" w:date="2012-11-08T14:05:00Z">
              <w:r w:rsidRPr="005F122C" w:rsidDel="00CC1899">
                <w:delText>, including any Instructions forming part of or derived from these Recommendations</w:delText>
              </w:r>
            </w:del>
            <w:r w:rsidRPr="005F122C">
              <w:t>.</w:t>
            </w:r>
          </w:p>
        </w:tc>
      </w:tr>
      <w:tr w:rsidR="00653C03">
        <w:tc>
          <w:tcPr>
            <w:tcW w:w="10173" w:type="dxa"/>
          </w:tcPr>
          <w:p w:rsidR="00463C43" w:rsidRDefault="00E06C95">
            <w:pPr>
              <w:pStyle w:val="Proposal"/>
            </w:pPr>
            <w:bookmarkStart w:id="558" w:name="ACP_3A2_6"/>
            <w:r>
              <w:rPr>
                <w:b/>
              </w:rPr>
              <w:t>MOD</w:t>
            </w:r>
            <w:r>
              <w:tab/>
              <w:t>ACP/3A2/6</w:t>
            </w:r>
            <w:bookmarkEnd w:id="558"/>
          </w:p>
          <w:p w:rsidR="00463C43" w:rsidRPr="005F122C" w:rsidRDefault="00E06C95">
            <w:r w:rsidRPr="005F122C">
              <w:rPr>
                <w:rStyle w:val="Artdef"/>
              </w:rPr>
              <w:t>9</w:t>
            </w:r>
            <w:r w:rsidRPr="005F122C">
              <w:tab/>
              <w:t>1.7</w:t>
            </w:r>
            <w:r w:rsidRPr="005F122C">
              <w:tab/>
            </w:r>
            <w:r w:rsidRPr="005F122C">
              <w:rPr>
                <w:i/>
                <w:iCs/>
              </w:rPr>
              <w:t>a)</w:t>
            </w:r>
            <w:r w:rsidRPr="005F122C">
              <w:tab/>
              <w:t>These Regulations recognize the right of any Member</w:t>
            </w:r>
            <w:ins w:id="559" w:author="Janin, Patricia" w:date="2012-10-05T14:55:00Z">
              <w:r>
                <w:t xml:space="preserve"> State</w:t>
              </w:r>
            </w:ins>
            <w:r w:rsidRPr="005F122C">
              <w:t xml:space="preserve">, subject </w:t>
            </w:r>
            <w:r w:rsidRPr="005F122C">
              <w:lastRenderedPageBreak/>
              <w:t xml:space="preserve">to national law and should it decide to do so, to require that </w:t>
            </w:r>
            <w:del w:id="560" w:author="Janin, Patricia" w:date="2012-10-05T14:55:00Z">
              <w:r w:rsidRPr="005F122C" w:rsidDel="003B4620">
                <w:delText xml:space="preserve">administrations and private </w:delText>
              </w:r>
            </w:del>
            <w:r w:rsidRPr="005F122C">
              <w:t>operating agencies</w:t>
            </w:r>
            <w:ins w:id="561" w:author="Janin, Patricia" w:date="2012-10-05T14:56:00Z">
              <w:r>
                <w:rPr>
                  <w:rStyle w:val="FootnoteReference"/>
                </w:rPr>
                <w:footnoteReference w:customMarkFollows="1" w:id="13"/>
                <w:t>*</w:t>
              </w:r>
            </w:ins>
            <w:r w:rsidRPr="005F122C">
              <w:t>, which operate in its territory and provide an international telecommunication service to the public, be authorized by that Member</w:t>
            </w:r>
            <w:ins w:id="565" w:author="Janin, Patricia" w:date="2012-10-05T14:55:00Z">
              <w:r>
                <w:t xml:space="preserve"> State</w:t>
              </w:r>
            </w:ins>
            <w:r w:rsidRPr="005F122C">
              <w:t>.</w:t>
            </w:r>
          </w:p>
        </w:tc>
      </w:tr>
      <w:tr w:rsidR="00653C03">
        <w:tc>
          <w:tcPr>
            <w:tcW w:w="10173" w:type="dxa"/>
          </w:tcPr>
          <w:p w:rsidR="00463C43" w:rsidRPr="00C143C5" w:rsidRDefault="00E06C95">
            <w:pPr>
              <w:pStyle w:val="Proposal"/>
            </w:pPr>
            <w:bookmarkStart w:id="566" w:name="ARB_7R1_14"/>
            <w:r w:rsidRPr="00C143C5">
              <w:rPr>
                <w:b/>
              </w:rPr>
              <w:lastRenderedPageBreak/>
              <w:t>MOD</w:t>
            </w:r>
            <w:r w:rsidRPr="00C143C5">
              <w:tab/>
              <w:t>ARB/7/14</w:t>
            </w:r>
            <w:bookmarkEnd w:id="566"/>
          </w:p>
          <w:p w:rsidR="00463C43" w:rsidRPr="00C143C5" w:rsidRDefault="00E06C95" w:rsidP="00463C43">
            <w:r w:rsidRPr="00C143C5">
              <w:rPr>
                <w:rStyle w:val="Artdef"/>
              </w:rPr>
              <w:t>9</w:t>
            </w:r>
            <w:r w:rsidRPr="00C143C5">
              <w:tab/>
              <w:t>1.7</w:t>
            </w:r>
            <w:r w:rsidRPr="00C143C5">
              <w:tab/>
            </w:r>
            <w:r w:rsidRPr="00C143C5">
              <w:rPr>
                <w:i/>
                <w:iCs/>
              </w:rPr>
              <w:t>a)</w:t>
            </w:r>
            <w:r w:rsidRPr="00C143C5">
              <w:tab/>
              <w:t>These Regulations recognize the right of any Member</w:t>
            </w:r>
            <w:ins w:id="567" w:author="Author">
              <w:r w:rsidRPr="00C143C5">
                <w:t xml:space="preserve"> State</w:t>
              </w:r>
            </w:ins>
            <w:r w:rsidRPr="00C143C5">
              <w:t xml:space="preserve">, subject to national law and should it decide to do so, to require that </w:t>
            </w:r>
            <w:del w:id="568" w:author="Author">
              <w:r w:rsidRPr="00C143C5" w:rsidDel="005C77A2">
                <w:delText xml:space="preserve">administrations and private </w:delText>
              </w:r>
            </w:del>
            <w:r w:rsidRPr="00C143C5">
              <w:t xml:space="preserve">operating agencies, which operate in its territory </w:t>
            </w:r>
            <w:del w:id="569" w:author="Author">
              <w:r w:rsidRPr="00C143C5" w:rsidDel="005C77A2">
                <w:delText xml:space="preserve">and </w:delText>
              </w:r>
            </w:del>
            <w:ins w:id="570" w:author="Author">
              <w:r w:rsidRPr="00C143C5">
                <w:t xml:space="preserve">or </w:t>
              </w:r>
            </w:ins>
            <w:r w:rsidRPr="00C143C5">
              <w:t>provide an international telecommunication</w:t>
            </w:r>
            <w:ins w:id="571" w:author="brouard" w:date="2012-10-25T12:17:00Z">
              <w:r w:rsidRPr="00C143C5">
                <w:t>/ICT</w:t>
              </w:r>
            </w:ins>
            <w:r w:rsidRPr="00C143C5">
              <w:t xml:space="preserve"> service to the public</w:t>
            </w:r>
            <w:ins w:id="572" w:author="Author">
              <w:r w:rsidRPr="00C143C5">
                <w:t xml:space="preserve"> in its territory</w:t>
              </w:r>
            </w:ins>
            <w:r w:rsidRPr="00C143C5">
              <w:t>, be authorized by that Member</w:t>
            </w:r>
            <w:ins w:id="573" w:author="Author">
              <w:r w:rsidRPr="00C143C5">
                <w:t xml:space="preserve"> State</w:t>
              </w:r>
            </w:ins>
            <w:r w:rsidRPr="00C143C5">
              <w:t>.</w:t>
            </w:r>
          </w:p>
        </w:tc>
      </w:tr>
      <w:tr w:rsidR="00653C03">
        <w:tc>
          <w:tcPr>
            <w:tcW w:w="10173" w:type="dxa"/>
          </w:tcPr>
          <w:p w:rsidR="00463C43" w:rsidRDefault="00E06C95">
            <w:pPr>
              <w:pStyle w:val="Proposal"/>
            </w:pPr>
            <w:bookmarkStart w:id="574" w:name="USA_9A1_12"/>
            <w:r>
              <w:rPr>
                <w:b/>
              </w:rPr>
              <w:t>MOD</w:t>
            </w:r>
            <w:r>
              <w:tab/>
              <w:t>USA/9A1/12</w:t>
            </w:r>
            <w:bookmarkEnd w:id="574"/>
          </w:p>
          <w:p w:rsidR="00463C43" w:rsidRPr="005F122C" w:rsidRDefault="00E06C95">
            <w:r w:rsidRPr="005F122C">
              <w:rPr>
                <w:rStyle w:val="Artdef"/>
              </w:rPr>
              <w:t>9</w:t>
            </w:r>
            <w:r w:rsidRPr="005F122C">
              <w:tab/>
              <w:t>1.7</w:t>
            </w:r>
            <w:r w:rsidRPr="005F122C">
              <w:tab/>
            </w:r>
            <w:r w:rsidRPr="005F122C">
              <w:rPr>
                <w:i/>
                <w:iCs/>
              </w:rPr>
              <w:t>a)</w:t>
            </w:r>
            <w:r w:rsidRPr="005F122C">
              <w:tab/>
              <w:t xml:space="preserve">These Regulations recognize the right of any Member, subject to national law and should it decide to do so, to require that administrations </w:t>
            </w:r>
            <w:proofErr w:type="spellStart"/>
            <w:r w:rsidRPr="005F122C">
              <w:t>and</w:t>
            </w:r>
            <w:del w:id="575" w:author="Author">
              <w:r w:rsidRPr="005F122C" w:rsidDel="00FB38E4">
                <w:delText xml:space="preserve"> private operating agencies</w:delText>
              </w:r>
            </w:del>
            <w:ins w:id="576" w:author="Author">
              <w:r>
                <w:t>Recognized</w:t>
              </w:r>
              <w:proofErr w:type="spellEnd"/>
              <w:r>
                <w:t xml:space="preserve"> Operating Agencies</w:t>
              </w:r>
            </w:ins>
            <w:r w:rsidRPr="005F122C">
              <w:t>, which operate in its territory and provide an international telecommunication service to the public, be authorized by that Member</w:t>
            </w:r>
            <w:ins w:id="577" w:author="Author">
              <w:r>
                <w:t xml:space="preserve"> State</w:t>
              </w:r>
            </w:ins>
            <w:r w:rsidRPr="005F122C">
              <w:t>.</w:t>
            </w:r>
          </w:p>
        </w:tc>
      </w:tr>
      <w:tr w:rsidR="00653C03">
        <w:tc>
          <w:tcPr>
            <w:tcW w:w="10173" w:type="dxa"/>
          </w:tcPr>
          <w:p w:rsidR="00463C43" w:rsidRDefault="00E06C95">
            <w:pPr>
              <w:pStyle w:val="Proposal"/>
            </w:pPr>
            <w:bookmarkStart w:id="578" w:name="RCC_14A1_15"/>
            <w:r>
              <w:rPr>
                <w:b/>
              </w:rPr>
              <w:t>MOD</w:t>
            </w:r>
            <w:r>
              <w:tab/>
              <w:t>RCC/14A1/15</w:t>
            </w:r>
            <w:bookmarkEnd w:id="578"/>
          </w:p>
          <w:p w:rsidR="00463C43" w:rsidRPr="005F122C" w:rsidRDefault="00E06C95">
            <w:r w:rsidRPr="005F122C">
              <w:rPr>
                <w:rStyle w:val="Artdef"/>
              </w:rPr>
              <w:t>9</w:t>
            </w:r>
            <w:r w:rsidRPr="005F122C">
              <w:tab/>
              <w:t>1.7</w:t>
            </w:r>
            <w:r w:rsidRPr="005F122C">
              <w:tab/>
            </w:r>
            <w:del w:id="579" w:author="currie" w:date="2012-10-11T18:22:00Z">
              <w:r w:rsidRPr="005F122C" w:rsidDel="00AB4602">
                <w:rPr>
                  <w:i/>
                  <w:iCs/>
                </w:rPr>
                <w:delText>a)</w:delText>
              </w:r>
              <w:r w:rsidRPr="005F122C" w:rsidDel="00AB4602">
                <w:tab/>
              </w:r>
            </w:del>
            <w:r w:rsidRPr="005F122C">
              <w:t>These Regulations recognize the right of any Member</w:t>
            </w:r>
            <w:ins w:id="580" w:author="currie" w:date="2012-10-11T18:23:00Z">
              <w:r>
                <w:t xml:space="preserve"> State</w:t>
              </w:r>
            </w:ins>
            <w:del w:id="581" w:author="currie" w:date="2012-10-11T18:23:00Z">
              <w:r w:rsidRPr="005F122C" w:rsidDel="00AB4602">
                <w:delText>, subject to national law and should it decide to do so,</w:delText>
              </w:r>
            </w:del>
            <w:r w:rsidRPr="005F122C">
              <w:t xml:space="preserve"> to require that administrations and </w:t>
            </w:r>
            <w:del w:id="582" w:author="currie" w:date="2012-10-11T18:23:00Z">
              <w:r w:rsidRPr="005F122C" w:rsidDel="00AB4602">
                <w:delText xml:space="preserve">private </w:delText>
              </w:r>
            </w:del>
            <w:r w:rsidRPr="005F122C">
              <w:t xml:space="preserve">operating agencies, which operate in its territory and provide </w:t>
            </w:r>
            <w:del w:id="583" w:author="currie" w:date="2012-10-11T18:23:00Z">
              <w:r w:rsidRPr="005F122C" w:rsidDel="00AB4602">
                <w:delText xml:space="preserve">an </w:delText>
              </w:r>
            </w:del>
            <w:r w:rsidRPr="005F122C">
              <w:t>international telecommunication service</w:t>
            </w:r>
            <w:ins w:id="584" w:author="currie" w:date="2012-10-11T18:24:00Z">
              <w:r>
                <w:t>s</w:t>
              </w:r>
            </w:ins>
            <w:r w:rsidRPr="005F122C">
              <w:t xml:space="preserve"> to the public, be authorized by that Member</w:t>
            </w:r>
            <w:ins w:id="585" w:author="currie" w:date="2012-10-11T18:24:00Z">
              <w:r>
                <w:t xml:space="preserve"> State</w:t>
              </w:r>
            </w:ins>
            <w:r w:rsidRPr="005F122C">
              <w:t>.</w:t>
            </w:r>
          </w:p>
        </w:tc>
      </w:tr>
      <w:tr w:rsidR="00653C03">
        <w:tc>
          <w:tcPr>
            <w:tcW w:w="10173" w:type="dxa"/>
          </w:tcPr>
          <w:p w:rsidR="00463C43" w:rsidRPr="00AC4FEC" w:rsidRDefault="00E06C95">
            <w:pPr>
              <w:pStyle w:val="Proposal"/>
            </w:pPr>
            <w:bookmarkStart w:id="586" w:name="CME_15_14"/>
            <w:r w:rsidRPr="00AC4FEC">
              <w:rPr>
                <w:b/>
              </w:rPr>
              <w:t>MOD</w:t>
            </w:r>
            <w:r w:rsidRPr="00AC4FEC">
              <w:tab/>
              <w:t>CME/15/14</w:t>
            </w:r>
            <w:bookmarkEnd w:id="586"/>
          </w:p>
          <w:p w:rsidR="00463C43" w:rsidRPr="00AC4FEC" w:rsidRDefault="00E06C95">
            <w:r w:rsidRPr="00AC4FEC">
              <w:rPr>
                <w:rStyle w:val="Artdef"/>
              </w:rPr>
              <w:t>9</w:t>
            </w:r>
            <w:r w:rsidRPr="00AC4FEC">
              <w:tab/>
              <w:t>1.7</w:t>
            </w:r>
            <w:r w:rsidRPr="00AC4FEC">
              <w:tab/>
            </w:r>
            <w:r w:rsidRPr="00AC4FEC">
              <w:rPr>
                <w:i/>
                <w:iCs/>
              </w:rPr>
              <w:t>a)</w:t>
            </w:r>
            <w:r w:rsidRPr="00AC4FEC">
              <w:tab/>
              <w:t>These Regulations recognize the right of any Member</w:t>
            </w:r>
            <w:ins w:id="587" w:author="Janin, Patricia" w:date="2012-07-20T15:33:00Z">
              <w:r w:rsidRPr="00AC4FEC">
                <w:t xml:space="preserve"> State</w:t>
              </w:r>
            </w:ins>
            <w:r w:rsidRPr="00AC4FEC">
              <w:t xml:space="preserve">, subject to national law and should it decide to do so, to require that </w:t>
            </w:r>
            <w:del w:id="588" w:author="Janin, Patricia" w:date="2012-07-20T15:34:00Z">
              <w:r w:rsidRPr="00AC4FEC" w:rsidDel="00BC4DC0">
                <w:delText>administrations and private</w:delText>
              </w:r>
            </w:del>
            <w:del w:id="589" w:author="currie" w:date="2012-10-15T18:31:00Z">
              <w:r w:rsidRPr="00AC4FEC" w:rsidDel="00DA7AE1">
                <w:delText xml:space="preserve"> </w:delText>
              </w:r>
            </w:del>
            <w:r w:rsidRPr="00AC4FEC">
              <w:t xml:space="preserve">operating agencies, which operate in its territory </w:t>
            </w:r>
            <w:del w:id="590" w:author="currie" w:date="2012-10-15T10:34:00Z">
              <w:r w:rsidRPr="00AC4FEC" w:rsidDel="00DE01B3">
                <w:delText>and</w:delText>
              </w:r>
            </w:del>
            <w:ins w:id="591" w:author="currie" w:date="2012-10-16T11:47:00Z">
              <w:r>
                <w:t>or</w:t>
              </w:r>
            </w:ins>
            <w:r>
              <w:t xml:space="preserve"> </w:t>
            </w:r>
            <w:r w:rsidRPr="00AC4FEC">
              <w:t>provide an international telecommunication service to the public</w:t>
            </w:r>
            <w:ins w:id="592" w:author="currie" w:date="2012-10-16T11:47:00Z">
              <w:r>
                <w:t xml:space="preserve"> </w:t>
              </w:r>
            </w:ins>
            <w:ins w:id="593" w:author="Janin, Patricia" w:date="2012-07-20T15:34:00Z">
              <w:r w:rsidRPr="00AC4FEC">
                <w:t>in its territory</w:t>
              </w:r>
            </w:ins>
            <w:r w:rsidRPr="00AC4FEC">
              <w:t>, be authorized by that Member</w:t>
            </w:r>
            <w:ins w:id="594" w:author="Janin, Patricia" w:date="2012-07-20T15:36:00Z">
              <w:r w:rsidRPr="00AC4FEC">
                <w:t xml:space="preserve"> State</w:t>
              </w:r>
            </w:ins>
            <w:r w:rsidRPr="00AC4FEC">
              <w:t>.</w:t>
            </w:r>
          </w:p>
        </w:tc>
      </w:tr>
      <w:tr w:rsidR="00653C03">
        <w:tc>
          <w:tcPr>
            <w:tcW w:w="10173" w:type="dxa"/>
          </w:tcPr>
          <w:p w:rsidR="00463C43" w:rsidRDefault="00E06C95" w:rsidP="00463C43">
            <w:pPr>
              <w:pStyle w:val="Proposal"/>
            </w:pPr>
            <w:bookmarkStart w:id="595" w:name="EUR_16A1_R1_12"/>
            <w:r>
              <w:rPr>
                <w:b/>
              </w:rPr>
              <w:t>MOD</w:t>
            </w:r>
            <w:r>
              <w:tab/>
              <w:t>EUR/16A1/12</w:t>
            </w:r>
            <w:bookmarkEnd w:id="595"/>
          </w:p>
          <w:p w:rsidR="00463C43" w:rsidRPr="005F122C" w:rsidRDefault="00E06C95" w:rsidP="00463C43">
            <w:r w:rsidRPr="005F122C">
              <w:rPr>
                <w:rStyle w:val="Artdef"/>
              </w:rPr>
              <w:t>9</w:t>
            </w:r>
            <w:r w:rsidRPr="005F122C">
              <w:tab/>
              <w:t>1.7</w:t>
            </w:r>
            <w:r w:rsidRPr="005F122C">
              <w:tab/>
            </w:r>
            <w:r w:rsidRPr="005F122C">
              <w:rPr>
                <w:i/>
                <w:iCs/>
              </w:rPr>
              <w:t>a)</w:t>
            </w:r>
            <w:r w:rsidRPr="005F122C">
              <w:tab/>
              <w:t>These Regulations recognize the right of any Member</w:t>
            </w:r>
            <w:ins w:id="596" w:author="unknown" w:date="2012-11-02T14:23:00Z">
              <w:r>
                <w:t xml:space="preserve"> State</w:t>
              </w:r>
            </w:ins>
            <w:r w:rsidRPr="005F122C">
              <w:t xml:space="preserve">, subject to national law </w:t>
            </w:r>
            <w:del w:id="597" w:author="unknown" w:date="2012-11-02T14:23:00Z">
              <w:r w:rsidRPr="005F122C" w:rsidDel="00013060">
                <w:delText>and should it decide to do so</w:delText>
              </w:r>
            </w:del>
            <w:r w:rsidRPr="005F122C">
              <w:t xml:space="preserve">, to require that </w:t>
            </w:r>
            <w:del w:id="598" w:author="unknown" w:date="2012-11-02T14:24:00Z">
              <w:r w:rsidRPr="005F122C" w:rsidDel="00013060">
                <w:delText>administrations and private</w:delText>
              </w:r>
            </w:del>
            <w:ins w:id="599" w:author="unknown" w:date="2012-11-02T14:24:00Z">
              <w:r>
                <w:t>recognized</w:t>
              </w:r>
            </w:ins>
            <w:r w:rsidRPr="005F122C">
              <w:t xml:space="preserve"> operating agencies, which operate in its territory and provide an international telecommunication service to the public, be authorized by that Member</w:t>
            </w:r>
            <w:ins w:id="600" w:author="unknown" w:date="2012-11-02T14:25:00Z">
              <w:r>
                <w:t xml:space="preserve"> State</w:t>
              </w:r>
            </w:ins>
            <w:r w:rsidRPr="005F122C">
              <w:t>.</w:t>
            </w:r>
          </w:p>
        </w:tc>
      </w:tr>
      <w:tr w:rsidR="00653C03">
        <w:tc>
          <w:tcPr>
            <w:tcW w:w="10173" w:type="dxa"/>
          </w:tcPr>
          <w:p w:rsidR="00463C43" w:rsidRPr="0033092A" w:rsidRDefault="00E06C95" w:rsidP="00463C43">
            <w:pPr>
              <w:pStyle w:val="Proposal"/>
            </w:pPr>
            <w:bookmarkStart w:id="601" w:name="AUS_17R2_12"/>
            <w:r w:rsidRPr="0033092A">
              <w:rPr>
                <w:b/>
              </w:rPr>
              <w:t>MOD</w:t>
            </w:r>
            <w:r w:rsidRPr="0033092A">
              <w:tab/>
              <w:t>AUS/17/1</w:t>
            </w:r>
            <w:r>
              <w:t>2</w:t>
            </w:r>
            <w:bookmarkEnd w:id="601"/>
          </w:p>
          <w:p w:rsidR="00463C43" w:rsidRPr="0033092A" w:rsidRDefault="00E06C95" w:rsidP="00463C43">
            <w:r w:rsidRPr="0033092A">
              <w:rPr>
                <w:rStyle w:val="Artdef"/>
              </w:rPr>
              <w:t>9</w:t>
            </w:r>
            <w:r w:rsidRPr="0033092A">
              <w:tab/>
              <w:t>1.7</w:t>
            </w:r>
            <w:r w:rsidRPr="0033092A">
              <w:tab/>
            </w:r>
            <w:r w:rsidRPr="0033092A">
              <w:rPr>
                <w:i/>
                <w:iCs/>
              </w:rPr>
              <w:t>a)</w:t>
            </w:r>
            <w:r w:rsidRPr="0033092A">
              <w:tab/>
              <w:t xml:space="preserve">These Regulations recognize the right of any Member </w:t>
            </w:r>
            <w:ins w:id="602" w:author="unknown" w:date="2012-11-12T13:56:00Z">
              <w:r w:rsidRPr="0033092A">
                <w:t>State</w:t>
              </w:r>
            </w:ins>
            <w:r w:rsidRPr="0033092A">
              <w:t xml:space="preserve">, subject to national law and should it decide to do so, to require that </w:t>
            </w:r>
            <w:del w:id="603" w:author="unknown" w:date="2012-11-12T13:56:00Z">
              <w:r w:rsidRPr="0033092A" w:rsidDel="002A18F7">
                <w:delText xml:space="preserve">administrations and private </w:delText>
              </w:r>
            </w:del>
            <w:ins w:id="604" w:author="unknown" w:date="2012-11-12T13:56:00Z">
              <w:r w:rsidRPr="0033092A">
                <w:lastRenderedPageBreak/>
                <w:t xml:space="preserve">recognized </w:t>
              </w:r>
            </w:ins>
            <w:r w:rsidRPr="0033092A">
              <w:t>operating agencies, which operate in its territory and provide an international telecommunication service to the public, be authorized by that Member.</w:t>
            </w:r>
          </w:p>
        </w:tc>
      </w:tr>
      <w:tr w:rsidR="00653C03">
        <w:tc>
          <w:tcPr>
            <w:tcW w:w="10173" w:type="dxa"/>
          </w:tcPr>
          <w:p w:rsidR="00463C43" w:rsidRDefault="00E06C95">
            <w:pPr>
              <w:pStyle w:val="Proposal"/>
            </w:pPr>
            <w:bookmarkStart w:id="605" w:name="B_18_11"/>
            <w:r>
              <w:rPr>
                <w:b/>
              </w:rPr>
              <w:lastRenderedPageBreak/>
              <w:t>MOD</w:t>
            </w:r>
            <w:r>
              <w:tab/>
              <w:t>B/18/11</w:t>
            </w:r>
            <w:bookmarkEnd w:id="605"/>
          </w:p>
          <w:p w:rsidR="00463C43" w:rsidRPr="00953998" w:rsidRDefault="00E06C95">
            <w:r w:rsidRPr="00953998">
              <w:rPr>
                <w:rStyle w:val="Artdef"/>
              </w:rPr>
              <w:t>9</w:t>
            </w:r>
            <w:r w:rsidRPr="00953998">
              <w:tab/>
              <w:t>1.7</w:t>
            </w:r>
            <w:r w:rsidRPr="00953998">
              <w:tab/>
            </w:r>
            <w:r w:rsidRPr="00F07CA5">
              <w:rPr>
                <w:i/>
                <w:iCs/>
              </w:rPr>
              <w:t>a)</w:t>
            </w:r>
            <w:r w:rsidRPr="00F07CA5">
              <w:tab/>
              <w:t>These Regulations recognize the right of any Member</w:t>
            </w:r>
            <w:ins w:id="606" w:author="Janin, Patricia" w:date="2012-07-20T15:19:00Z">
              <w:r w:rsidRPr="00F07CA5">
                <w:t xml:space="preserve"> State</w:t>
              </w:r>
            </w:ins>
            <w:r w:rsidRPr="00F07CA5">
              <w:t xml:space="preserve">, subject to national law and should it decide to do so, to require that </w:t>
            </w:r>
            <w:del w:id="607" w:author="brouard" w:date="2012-11-02T16:17:00Z">
              <w:r w:rsidRPr="00F07CA5" w:rsidDel="006B12ED">
                <w:delText xml:space="preserve">administrations and </w:delText>
              </w:r>
            </w:del>
            <w:del w:id="608" w:author="Janin, Patricia" w:date="2012-07-20T15:19:00Z">
              <w:r w:rsidRPr="00F07CA5" w:rsidDel="000800B6">
                <w:delText xml:space="preserve">private </w:delText>
              </w:r>
            </w:del>
            <w:ins w:id="609" w:author="Janin, Patricia" w:date="2012-07-20T15:19:00Z">
              <w:r w:rsidRPr="00F07CA5">
                <w:t xml:space="preserve">recognized </w:t>
              </w:r>
            </w:ins>
            <w:r w:rsidRPr="00F07CA5">
              <w:t>operating agencies</w:t>
            </w:r>
            <w:ins w:id="610" w:author="Janin, Patricia" w:date="2012-07-20T15:19:00Z">
              <w:r w:rsidRPr="00F07CA5">
                <w:t xml:space="preserve"> (ROAs)</w:t>
              </w:r>
            </w:ins>
            <w:del w:id="611" w:author="brouard" w:date="2012-11-02T16:18:00Z">
              <w:r w:rsidRPr="00F07CA5" w:rsidDel="006B12ED">
                <w:delText>,</w:delText>
              </w:r>
            </w:del>
            <w:r w:rsidRPr="00F07CA5">
              <w:t xml:space="preserve"> which operate in its territory and provide an international telecommunication service to the public, be authorized by that Member</w:t>
            </w:r>
            <w:ins w:id="612" w:author="Janin, Patricia" w:date="2012-07-20T15:19:00Z">
              <w:r w:rsidRPr="00F07CA5">
                <w:t xml:space="preserve"> State</w:t>
              </w:r>
            </w:ins>
            <w:r w:rsidRPr="00F07CA5">
              <w:t>.</w:t>
            </w:r>
          </w:p>
        </w:tc>
      </w:tr>
      <w:tr w:rsidR="00653C03">
        <w:tc>
          <w:tcPr>
            <w:tcW w:w="10173" w:type="dxa"/>
          </w:tcPr>
          <w:p w:rsidR="00463C43" w:rsidRPr="007011A4" w:rsidRDefault="00E06C95">
            <w:pPr>
              <w:pStyle w:val="Proposal"/>
            </w:pPr>
            <w:bookmarkStart w:id="613" w:name="AFCP_19_11"/>
            <w:r w:rsidRPr="007011A4">
              <w:rPr>
                <w:b/>
              </w:rPr>
              <w:t>MOD</w:t>
            </w:r>
            <w:r w:rsidRPr="007011A4">
              <w:tab/>
              <w:t>AFCP/19/11</w:t>
            </w:r>
            <w:bookmarkEnd w:id="613"/>
          </w:p>
          <w:p w:rsidR="00463C43" w:rsidRPr="007011A4" w:rsidRDefault="00E06C95" w:rsidP="00463C43">
            <w:r w:rsidRPr="007011A4">
              <w:rPr>
                <w:rStyle w:val="Artdef"/>
              </w:rPr>
              <w:t>9</w:t>
            </w:r>
            <w:r w:rsidRPr="007011A4">
              <w:tab/>
              <w:t>1.7</w:t>
            </w:r>
            <w:r w:rsidRPr="007011A4">
              <w:tab/>
            </w:r>
            <w:r w:rsidRPr="007011A4">
              <w:rPr>
                <w:i/>
                <w:iCs/>
              </w:rPr>
              <w:t>a)</w:t>
            </w:r>
            <w:r w:rsidRPr="007011A4">
              <w:tab/>
              <w:t>These Regulations recognize the right of any Member</w:t>
            </w:r>
            <w:ins w:id="614" w:author="Author">
              <w:r w:rsidRPr="007011A4">
                <w:t xml:space="preserve"> State</w:t>
              </w:r>
            </w:ins>
            <w:r w:rsidRPr="007011A4">
              <w:t xml:space="preserve">, subject to national law and should it decide to do so, to require that </w:t>
            </w:r>
            <w:del w:id="615" w:author="Author">
              <w:r w:rsidRPr="007011A4" w:rsidDel="00BC4DC0">
                <w:delText>administrations and private</w:delText>
              </w:r>
            </w:del>
            <w:r w:rsidRPr="007011A4">
              <w:t xml:space="preserve"> </w:t>
            </w:r>
            <w:del w:id="616" w:author="Author">
              <w:r w:rsidRPr="007011A4" w:rsidDel="00A35AAC">
                <w:delText xml:space="preserve">operating </w:delText>
              </w:r>
            </w:del>
            <w:ins w:id="617" w:author="Author">
              <w:r w:rsidRPr="007011A4">
                <w:t xml:space="preserve">Operating </w:t>
              </w:r>
            </w:ins>
            <w:del w:id="618" w:author="Author">
              <w:r w:rsidRPr="007011A4" w:rsidDel="00A35AAC">
                <w:delText>agencies</w:delText>
              </w:r>
            </w:del>
            <w:ins w:id="619" w:author="Author">
              <w:r w:rsidRPr="007011A4">
                <w:t>Agencies</w:t>
              </w:r>
            </w:ins>
            <w:r w:rsidRPr="007011A4">
              <w:t>, which operate in its territory and provide an international telecommunication service to the public, be authorized by that Member</w:t>
            </w:r>
            <w:ins w:id="620" w:author="Author">
              <w:r w:rsidRPr="007011A4">
                <w:t xml:space="preserve"> State</w:t>
              </w:r>
            </w:ins>
            <w:r w:rsidRPr="007011A4">
              <w:t>.</w:t>
            </w:r>
          </w:p>
        </w:tc>
      </w:tr>
      <w:tr w:rsidR="00653C03">
        <w:tc>
          <w:tcPr>
            <w:tcW w:w="10173" w:type="dxa"/>
          </w:tcPr>
          <w:p w:rsidR="00463C43" w:rsidRDefault="00E06C95">
            <w:pPr>
              <w:pStyle w:val="Proposal"/>
            </w:pPr>
            <w:bookmarkStart w:id="621" w:name="MEX_20_9"/>
            <w:r>
              <w:rPr>
                <w:b/>
              </w:rPr>
              <w:t>MOD</w:t>
            </w:r>
            <w:r>
              <w:tab/>
              <w:t>MEX/20/9</w:t>
            </w:r>
            <w:bookmarkEnd w:id="621"/>
          </w:p>
          <w:p w:rsidR="00463C43" w:rsidRPr="00953998" w:rsidRDefault="00E06C95" w:rsidP="00463C43">
            <w:r w:rsidRPr="00953998">
              <w:rPr>
                <w:rStyle w:val="Artdef"/>
              </w:rPr>
              <w:t>9</w:t>
            </w:r>
            <w:r w:rsidRPr="00953998">
              <w:tab/>
              <w:t>1.7</w:t>
            </w:r>
            <w:r w:rsidRPr="00953998">
              <w:tab/>
            </w:r>
            <w:r w:rsidRPr="00953998">
              <w:rPr>
                <w:i/>
                <w:iCs/>
              </w:rPr>
              <w:t>a)</w:t>
            </w:r>
            <w:r w:rsidRPr="00953998">
              <w:tab/>
              <w:t>These Regulations recognize the right of any Member</w:t>
            </w:r>
            <w:ins w:id="622" w:author="Janin, Patricia" w:date="2012-07-20T15:33:00Z">
              <w:r w:rsidRPr="00953998">
                <w:t xml:space="preserve"> State</w:t>
              </w:r>
            </w:ins>
            <w:r w:rsidRPr="00953998">
              <w:t xml:space="preserve">, subject to national law and should it decide to do so, to require that </w:t>
            </w:r>
            <w:del w:id="623" w:author="Janin, Patricia" w:date="2012-07-20T15:34:00Z">
              <w:r w:rsidRPr="00953998" w:rsidDel="00BC4DC0">
                <w:delText>administrations and private</w:delText>
              </w:r>
            </w:del>
            <w:del w:id="624" w:author="turnbulk" w:date="2012-11-09T12:48:00Z">
              <w:r w:rsidRPr="00953998" w:rsidDel="002549E3">
                <w:delText xml:space="preserve"> </w:delText>
              </w:r>
            </w:del>
            <w:r w:rsidRPr="00953998">
              <w:t>operating agencies, which operate in its territory and provide an international telecommunication service to the public, be authorized by that Member</w:t>
            </w:r>
            <w:ins w:id="625" w:author="Janin, Patricia" w:date="2012-07-20T15:36:00Z">
              <w:r w:rsidRPr="00953998">
                <w:t xml:space="preserve"> State</w:t>
              </w:r>
            </w:ins>
            <w:r w:rsidRPr="00953998">
              <w:t>.</w:t>
            </w:r>
          </w:p>
        </w:tc>
      </w:tr>
      <w:tr w:rsidR="00653C03">
        <w:tc>
          <w:tcPr>
            <w:tcW w:w="10173" w:type="dxa"/>
          </w:tcPr>
          <w:p w:rsidR="00463C43" w:rsidRDefault="00E06C95">
            <w:pPr>
              <w:pStyle w:val="Proposal"/>
            </w:pPr>
            <w:bookmarkStart w:id="626" w:name="ISR_28R1_3"/>
            <w:r>
              <w:rPr>
                <w:b/>
              </w:rPr>
              <w:t>MOD</w:t>
            </w:r>
            <w:r>
              <w:tab/>
              <w:t>ISR/28/3</w:t>
            </w:r>
            <w:bookmarkEnd w:id="626"/>
          </w:p>
          <w:p w:rsidR="00463C43" w:rsidRPr="0058172B" w:rsidRDefault="00E06C95" w:rsidP="00463C43">
            <w:r w:rsidRPr="0058172B">
              <w:rPr>
                <w:rStyle w:val="Artdef"/>
              </w:rPr>
              <w:t>9</w:t>
            </w:r>
            <w:r w:rsidRPr="0058172B">
              <w:tab/>
              <w:t>1.7</w:t>
            </w:r>
            <w:r w:rsidRPr="0058172B">
              <w:tab/>
            </w:r>
            <w:r w:rsidRPr="0058172B">
              <w:rPr>
                <w:i/>
                <w:iCs/>
              </w:rPr>
              <w:t>a)</w:t>
            </w:r>
            <w:r w:rsidRPr="0058172B">
              <w:tab/>
              <w:t xml:space="preserve">These Regulations recognize the right of any Member, subject to national law and should it decide to do so, to require that administrations and </w:t>
            </w:r>
            <w:del w:id="627" w:author="Janin, Patricia" w:date="2012-11-16T14:17:00Z">
              <w:r w:rsidRPr="0058172B" w:rsidDel="005D0A82">
                <w:delText>private operating agencies</w:delText>
              </w:r>
            </w:del>
            <w:ins w:id="628" w:author="Janin, Patricia" w:date="2012-11-16T14:17:00Z">
              <w:r w:rsidRPr="0058172B">
                <w:t>Recognized Operating Agencies</w:t>
              </w:r>
            </w:ins>
            <w:r w:rsidRPr="0058172B">
              <w:t>, which operate in its territory and provide an international telecommunication service to the public, be authorized by that Member</w:t>
            </w:r>
            <w:ins w:id="629" w:author="Janin, Patricia" w:date="2012-11-16T14:18:00Z">
              <w:r w:rsidRPr="0058172B">
                <w:t xml:space="preserve"> State</w:t>
              </w:r>
            </w:ins>
            <w:r w:rsidRPr="0058172B">
              <w:t>.</w:t>
            </w:r>
          </w:p>
        </w:tc>
      </w:tr>
      <w:tr w:rsidR="00653C03">
        <w:tc>
          <w:tcPr>
            <w:tcW w:w="10173" w:type="dxa"/>
          </w:tcPr>
          <w:p w:rsidR="00463C43" w:rsidRDefault="00E06C95">
            <w:pPr>
              <w:pStyle w:val="Proposal"/>
            </w:pPr>
            <w:bookmarkStart w:id="630" w:name="ACP_3A2_7"/>
            <w:r>
              <w:rPr>
                <w:b/>
              </w:rPr>
              <w:t>MOD</w:t>
            </w:r>
            <w:r>
              <w:tab/>
              <w:t>ACP/3A2/7</w:t>
            </w:r>
            <w:bookmarkEnd w:id="630"/>
          </w:p>
          <w:p w:rsidR="00463C43" w:rsidRPr="00953998" w:rsidRDefault="00E06C95">
            <w:r w:rsidRPr="00953998">
              <w:rPr>
                <w:rStyle w:val="Artdef"/>
              </w:rPr>
              <w:t>10</w:t>
            </w:r>
            <w:r w:rsidRPr="00953998">
              <w:tab/>
            </w:r>
            <w:r w:rsidRPr="00953998">
              <w:tab/>
            </w:r>
            <w:r w:rsidRPr="00953998">
              <w:rPr>
                <w:i/>
                <w:iCs/>
              </w:rPr>
              <w:t>b)</w:t>
            </w:r>
            <w:r w:rsidRPr="00953998">
              <w:tab/>
              <w:t xml:space="preserve">The Member </w:t>
            </w:r>
            <w:ins w:id="631" w:author="Janin, Patricia" w:date="2012-07-20T15:37:00Z">
              <w:r w:rsidRPr="00953998">
                <w:t xml:space="preserve">State </w:t>
              </w:r>
            </w:ins>
            <w:r w:rsidRPr="00953998">
              <w:t xml:space="preserve">concerned shall, as appropriate, encourage the application of relevant </w:t>
            </w:r>
            <w:del w:id="632" w:author="Janin, Patricia" w:date="2012-07-20T15:37:00Z">
              <w:r w:rsidRPr="00953998" w:rsidDel="00172B11">
                <w:delText xml:space="preserve">CCITT </w:delText>
              </w:r>
            </w:del>
            <w:ins w:id="633" w:author="Janin, Patricia" w:date="2012-07-20T15:37:00Z">
              <w:r w:rsidRPr="00953998">
                <w:t xml:space="preserve">ITU-T </w:t>
              </w:r>
            </w:ins>
            <w:r w:rsidRPr="00953998">
              <w:t>Recommendations by such service providers.</w:t>
            </w:r>
          </w:p>
        </w:tc>
      </w:tr>
      <w:tr w:rsidR="00653C03">
        <w:tc>
          <w:tcPr>
            <w:tcW w:w="10173" w:type="dxa"/>
          </w:tcPr>
          <w:p w:rsidR="00463C43" w:rsidRPr="00E4251D" w:rsidRDefault="00E06C95" w:rsidP="00463C43">
            <w:pPr>
              <w:pStyle w:val="Proposal"/>
            </w:pPr>
            <w:bookmarkStart w:id="634" w:name="IAP_10R1_37"/>
            <w:r w:rsidRPr="00E4251D">
              <w:rPr>
                <w:b/>
              </w:rPr>
              <w:t>MOD</w:t>
            </w:r>
            <w:r w:rsidRPr="00E4251D">
              <w:tab/>
              <w:t>IAP/10/37</w:t>
            </w:r>
            <w:bookmarkEnd w:id="634"/>
          </w:p>
          <w:p w:rsidR="00463C43" w:rsidRPr="00E4251D" w:rsidRDefault="00E06C95">
            <w:r w:rsidRPr="00E4251D">
              <w:rPr>
                <w:rStyle w:val="Artdef"/>
              </w:rPr>
              <w:t>10</w:t>
            </w:r>
            <w:r w:rsidRPr="00E4251D">
              <w:tab/>
            </w:r>
            <w:r w:rsidRPr="00E4251D">
              <w:tab/>
            </w:r>
            <w:r w:rsidRPr="00E4251D">
              <w:rPr>
                <w:i/>
                <w:iCs/>
              </w:rPr>
              <w:t>b)</w:t>
            </w:r>
            <w:r w:rsidRPr="00E4251D">
              <w:tab/>
              <w:t xml:space="preserve">The Member </w:t>
            </w:r>
            <w:ins w:id="635" w:author="Janin, Patricia" w:date="2012-07-20T15:37:00Z">
              <w:r w:rsidRPr="00E4251D">
                <w:t xml:space="preserve">State </w:t>
              </w:r>
            </w:ins>
            <w:r w:rsidRPr="00E4251D">
              <w:t xml:space="preserve">concerned shall, as appropriate, encourage the application of relevant </w:t>
            </w:r>
            <w:del w:id="636" w:author="Janin, Patricia" w:date="2012-07-20T15:37:00Z">
              <w:r w:rsidRPr="00E4251D" w:rsidDel="00172B11">
                <w:delText xml:space="preserve">CCITT </w:delText>
              </w:r>
            </w:del>
            <w:ins w:id="637" w:author="Janin, Patricia" w:date="2012-07-20T15:37:00Z">
              <w:r w:rsidRPr="00E4251D">
                <w:t xml:space="preserve">ITU-T </w:t>
              </w:r>
            </w:ins>
            <w:r w:rsidRPr="00E4251D">
              <w:t>Recommendations by such service providers.</w:t>
            </w:r>
          </w:p>
        </w:tc>
      </w:tr>
      <w:tr w:rsidR="00653C03">
        <w:tc>
          <w:tcPr>
            <w:tcW w:w="10173" w:type="dxa"/>
          </w:tcPr>
          <w:p w:rsidR="00463C43" w:rsidRPr="0033092A" w:rsidRDefault="00E06C95" w:rsidP="00463C43">
            <w:pPr>
              <w:pStyle w:val="Proposal"/>
            </w:pPr>
            <w:bookmarkStart w:id="638" w:name="AUS_17R2_13"/>
            <w:r w:rsidRPr="0033092A">
              <w:rPr>
                <w:b/>
              </w:rPr>
              <w:t>MOD</w:t>
            </w:r>
            <w:r w:rsidRPr="0033092A">
              <w:tab/>
              <w:t>AUS/17/1</w:t>
            </w:r>
            <w:r>
              <w:t>3</w:t>
            </w:r>
            <w:bookmarkEnd w:id="638"/>
          </w:p>
          <w:p w:rsidR="00463C43" w:rsidRPr="0033092A" w:rsidRDefault="00E06C95">
            <w:r w:rsidRPr="0033092A">
              <w:rPr>
                <w:rStyle w:val="Artdef"/>
              </w:rPr>
              <w:t>10</w:t>
            </w:r>
            <w:r w:rsidRPr="0033092A">
              <w:tab/>
            </w:r>
            <w:r w:rsidRPr="0033092A">
              <w:tab/>
            </w:r>
            <w:r w:rsidRPr="0033092A">
              <w:rPr>
                <w:i/>
                <w:iCs/>
              </w:rPr>
              <w:t>b)</w:t>
            </w:r>
            <w:r w:rsidRPr="0033092A">
              <w:tab/>
              <w:t xml:space="preserve">The Member </w:t>
            </w:r>
            <w:ins w:id="639" w:author="unknown" w:date="2012-11-12T13:56:00Z">
              <w:r w:rsidRPr="0033092A">
                <w:t xml:space="preserve">State </w:t>
              </w:r>
            </w:ins>
            <w:r w:rsidRPr="0033092A">
              <w:t xml:space="preserve">concerned shall, as appropriate, encourage the application of relevant </w:t>
            </w:r>
            <w:del w:id="640" w:author="unknown" w:date="2012-11-12T13:56:00Z">
              <w:r w:rsidRPr="0033092A" w:rsidDel="002A18F7">
                <w:delText>CCITT</w:delText>
              </w:r>
            </w:del>
            <w:ins w:id="641" w:author="unknown" w:date="2012-11-12T13:56:00Z">
              <w:r w:rsidRPr="0033092A">
                <w:t>ITU-T</w:t>
              </w:r>
            </w:ins>
            <w:r w:rsidRPr="0033092A">
              <w:t xml:space="preserve"> Recommendations by such service providers.</w:t>
            </w:r>
          </w:p>
        </w:tc>
      </w:tr>
      <w:tr w:rsidR="00653C03">
        <w:tc>
          <w:tcPr>
            <w:tcW w:w="10173" w:type="dxa"/>
          </w:tcPr>
          <w:p w:rsidR="00463C43" w:rsidRDefault="00E06C95">
            <w:pPr>
              <w:pStyle w:val="Proposal"/>
            </w:pPr>
            <w:bookmarkStart w:id="642" w:name="B_18_12"/>
            <w:r>
              <w:rPr>
                <w:b/>
              </w:rPr>
              <w:t>MOD</w:t>
            </w:r>
            <w:r>
              <w:tab/>
              <w:t>B/18/12</w:t>
            </w:r>
            <w:bookmarkEnd w:id="642"/>
          </w:p>
          <w:p w:rsidR="00463C43" w:rsidRPr="00953998" w:rsidRDefault="00E06C95" w:rsidP="00463C43">
            <w:r w:rsidRPr="00953998">
              <w:rPr>
                <w:rStyle w:val="Artdef"/>
              </w:rPr>
              <w:t>10</w:t>
            </w:r>
            <w:r w:rsidRPr="00953998">
              <w:tab/>
            </w:r>
            <w:r w:rsidRPr="00953998">
              <w:tab/>
            </w:r>
            <w:r w:rsidRPr="00953998">
              <w:rPr>
                <w:i/>
                <w:iCs/>
              </w:rPr>
              <w:t>b)</w:t>
            </w:r>
            <w:r w:rsidRPr="00953998">
              <w:tab/>
              <w:t xml:space="preserve">The Member </w:t>
            </w:r>
            <w:ins w:id="643" w:author="Janin, Patricia" w:date="2012-07-20T15:37:00Z">
              <w:r w:rsidRPr="00953998">
                <w:t xml:space="preserve">State </w:t>
              </w:r>
            </w:ins>
            <w:r w:rsidRPr="00953998">
              <w:t xml:space="preserve">concerned shall, as appropriate, encourage the application of relevant </w:t>
            </w:r>
            <w:del w:id="644" w:author="Janin, Patricia" w:date="2012-07-20T15:37:00Z">
              <w:r w:rsidRPr="00F07CA5" w:rsidDel="00172B11">
                <w:delText xml:space="preserve">CCITT </w:delText>
              </w:r>
            </w:del>
            <w:ins w:id="645" w:author="Janin, Patricia" w:date="2012-07-20T15:37:00Z">
              <w:r w:rsidRPr="00F07CA5">
                <w:t xml:space="preserve">ITU </w:t>
              </w:r>
            </w:ins>
            <w:r w:rsidRPr="00F07CA5">
              <w:t>Recommendations</w:t>
            </w:r>
            <w:r w:rsidRPr="00953998">
              <w:t xml:space="preserve"> by such service providers.</w:t>
            </w:r>
          </w:p>
        </w:tc>
      </w:tr>
      <w:tr w:rsidR="00653C03">
        <w:tc>
          <w:tcPr>
            <w:tcW w:w="10173" w:type="dxa"/>
          </w:tcPr>
          <w:p w:rsidR="00463C43" w:rsidRDefault="00E06C95">
            <w:pPr>
              <w:pStyle w:val="Proposal"/>
            </w:pPr>
            <w:bookmarkStart w:id="646" w:name="MEX_20_10"/>
            <w:r>
              <w:rPr>
                <w:b/>
              </w:rPr>
              <w:t>MOD</w:t>
            </w:r>
            <w:r>
              <w:tab/>
              <w:t>MEX/20/10</w:t>
            </w:r>
            <w:bookmarkEnd w:id="646"/>
          </w:p>
          <w:p w:rsidR="00463C43" w:rsidRPr="00953998" w:rsidRDefault="00E06C95">
            <w:r w:rsidRPr="00953998">
              <w:rPr>
                <w:rStyle w:val="Artdef"/>
              </w:rPr>
              <w:lastRenderedPageBreak/>
              <w:t>10</w:t>
            </w:r>
            <w:r w:rsidRPr="00953998">
              <w:tab/>
            </w:r>
            <w:r w:rsidRPr="00953998">
              <w:tab/>
            </w:r>
            <w:r w:rsidRPr="00953998">
              <w:rPr>
                <w:i/>
                <w:iCs/>
              </w:rPr>
              <w:t>b)</w:t>
            </w:r>
            <w:r w:rsidRPr="00953998">
              <w:tab/>
              <w:t xml:space="preserve">The Member </w:t>
            </w:r>
            <w:ins w:id="647" w:author="Janin, Patricia" w:date="2012-07-20T15:37:00Z">
              <w:r w:rsidRPr="00953998">
                <w:t xml:space="preserve">State </w:t>
              </w:r>
            </w:ins>
            <w:r w:rsidRPr="00953998">
              <w:t xml:space="preserve">concerned shall, as appropriate, encourage the application of relevant </w:t>
            </w:r>
            <w:del w:id="648" w:author="Janin, Patricia" w:date="2012-07-20T15:37:00Z">
              <w:r w:rsidRPr="00953998" w:rsidDel="00172B11">
                <w:delText xml:space="preserve">CCITT </w:delText>
              </w:r>
            </w:del>
            <w:ins w:id="649" w:author="Janin, Patricia" w:date="2012-07-20T15:37:00Z">
              <w:r w:rsidRPr="00953998">
                <w:t xml:space="preserve">ITU-T </w:t>
              </w:r>
            </w:ins>
            <w:r w:rsidRPr="00953998">
              <w:t>Recommendations by such service providers.</w:t>
            </w:r>
          </w:p>
        </w:tc>
      </w:tr>
      <w:tr w:rsidR="00653C03">
        <w:tc>
          <w:tcPr>
            <w:tcW w:w="10173" w:type="dxa"/>
          </w:tcPr>
          <w:p w:rsidR="00463C43" w:rsidRPr="00C143C5" w:rsidRDefault="00E06C95">
            <w:pPr>
              <w:pStyle w:val="Proposal"/>
            </w:pPr>
            <w:bookmarkStart w:id="650" w:name="ARB_7R1_15"/>
            <w:r w:rsidRPr="00C143C5">
              <w:rPr>
                <w:b/>
              </w:rPr>
              <w:lastRenderedPageBreak/>
              <w:t>SUP</w:t>
            </w:r>
            <w:r w:rsidRPr="00C143C5">
              <w:tab/>
              <w:t>ARB/7/15</w:t>
            </w:r>
            <w:bookmarkEnd w:id="650"/>
          </w:p>
          <w:p w:rsidR="00463C43" w:rsidRPr="00C143C5" w:rsidRDefault="00E06C95">
            <w:r w:rsidRPr="00C143C5">
              <w:rPr>
                <w:rStyle w:val="Artdef"/>
              </w:rPr>
              <w:t>10</w:t>
            </w:r>
            <w:r w:rsidRPr="00C143C5">
              <w:tab/>
            </w:r>
            <w:r w:rsidRPr="00C143C5">
              <w:tab/>
            </w:r>
            <w:del w:id="651" w:author="Author">
              <w:r w:rsidRPr="00C143C5" w:rsidDel="008D7789">
                <w:rPr>
                  <w:i/>
                  <w:iCs/>
                </w:rPr>
                <w:delText>b)</w:delText>
              </w:r>
              <w:r w:rsidRPr="00C143C5" w:rsidDel="008D7789">
                <w:tab/>
                <w:delText>The Member concerned shall, as appropriate, encourage the application of relevant CCITT Recommendations by such service providers.</w:delText>
              </w:r>
            </w:del>
          </w:p>
        </w:tc>
      </w:tr>
      <w:tr w:rsidR="00653C03">
        <w:tc>
          <w:tcPr>
            <w:tcW w:w="10173" w:type="dxa"/>
          </w:tcPr>
          <w:p w:rsidR="00463C43" w:rsidRDefault="00E06C95">
            <w:pPr>
              <w:pStyle w:val="Proposal"/>
            </w:pPr>
            <w:bookmarkStart w:id="652" w:name="USA_9A1_13"/>
            <w:r>
              <w:rPr>
                <w:b/>
              </w:rPr>
              <w:t>SUP</w:t>
            </w:r>
            <w:r>
              <w:tab/>
              <w:t>USA/9A1/13</w:t>
            </w:r>
            <w:bookmarkEnd w:id="652"/>
          </w:p>
          <w:p w:rsidR="00463C43" w:rsidRPr="005F122C" w:rsidRDefault="00E06C95">
            <w:r w:rsidRPr="005F122C">
              <w:rPr>
                <w:rStyle w:val="Artdef"/>
              </w:rPr>
              <w:t>10</w:t>
            </w:r>
            <w:r w:rsidRPr="005F122C">
              <w:tab/>
            </w:r>
            <w:r w:rsidRPr="005F122C">
              <w:tab/>
            </w:r>
            <w:del w:id="653" w:author="Author">
              <w:r w:rsidRPr="005F122C" w:rsidDel="00FB38E4">
                <w:rPr>
                  <w:i/>
                  <w:iCs/>
                </w:rPr>
                <w:delText>b)</w:delText>
              </w:r>
              <w:r w:rsidRPr="005F122C" w:rsidDel="00FB38E4">
                <w:tab/>
                <w:delText>The Member concerned shall, as appropriate, encourage the application of relevant CCITT Recommendations by such service providers.</w:delText>
              </w:r>
            </w:del>
          </w:p>
        </w:tc>
      </w:tr>
      <w:tr w:rsidR="00653C03">
        <w:tc>
          <w:tcPr>
            <w:tcW w:w="10173" w:type="dxa"/>
          </w:tcPr>
          <w:p w:rsidR="00463C43" w:rsidRDefault="00E06C95">
            <w:pPr>
              <w:pStyle w:val="Proposal"/>
            </w:pPr>
            <w:bookmarkStart w:id="654" w:name="RCC_14A1_16"/>
            <w:r>
              <w:rPr>
                <w:b/>
              </w:rPr>
              <w:t>SUP</w:t>
            </w:r>
            <w:r>
              <w:tab/>
              <w:t>RCC/14A1/16</w:t>
            </w:r>
            <w:bookmarkEnd w:id="654"/>
          </w:p>
          <w:p w:rsidR="00463C43" w:rsidRPr="005F122C" w:rsidRDefault="00E06C95" w:rsidP="00463C43">
            <w:r w:rsidRPr="005F122C">
              <w:rPr>
                <w:rStyle w:val="Artdef"/>
              </w:rPr>
              <w:t>10</w:t>
            </w:r>
            <w:del w:id="655" w:author="pitt" w:date="2012-10-04T15:16:00Z">
              <w:r w:rsidRPr="005F122C" w:rsidDel="007B13FB">
                <w:tab/>
              </w:r>
              <w:r w:rsidRPr="005F122C" w:rsidDel="007B13FB">
                <w:tab/>
              </w:r>
              <w:r w:rsidRPr="005F122C" w:rsidDel="007B13FB">
                <w:rPr>
                  <w:i/>
                  <w:iCs/>
                </w:rPr>
                <w:delText>b)</w:delText>
              </w:r>
              <w:r w:rsidRPr="005F122C" w:rsidDel="007B13FB">
                <w:tab/>
                <w:delText>The Member concerned shall, as appropriate, encourage the application of relevant CCITT Recommendations by such service providers.</w:delText>
              </w:r>
            </w:del>
          </w:p>
        </w:tc>
      </w:tr>
      <w:tr w:rsidR="00653C03">
        <w:tc>
          <w:tcPr>
            <w:tcW w:w="10173" w:type="dxa"/>
          </w:tcPr>
          <w:p w:rsidR="00463C43" w:rsidRPr="00AC4FEC" w:rsidRDefault="00E06C95">
            <w:pPr>
              <w:pStyle w:val="Proposal"/>
            </w:pPr>
            <w:bookmarkStart w:id="656" w:name="CME_15_15"/>
            <w:r w:rsidRPr="00AC4FEC">
              <w:rPr>
                <w:b/>
              </w:rPr>
              <w:t>SUP</w:t>
            </w:r>
            <w:r w:rsidRPr="00AC4FEC">
              <w:tab/>
              <w:t>CME/15/15</w:t>
            </w:r>
            <w:bookmarkEnd w:id="656"/>
          </w:p>
          <w:p w:rsidR="00463C43" w:rsidRPr="00AC4FEC" w:rsidRDefault="00E06C95">
            <w:del w:id="657" w:author="currie" w:date="2012-10-16T14:25:00Z">
              <w:r w:rsidRPr="00AC4FEC" w:rsidDel="006A2A6F">
                <w:rPr>
                  <w:rStyle w:val="Artdef"/>
                </w:rPr>
                <w:delText>10</w:delText>
              </w:r>
            </w:del>
            <w:del w:id="658" w:author="currie" w:date="2012-10-15T10:36:00Z">
              <w:r w:rsidRPr="00AC4FEC" w:rsidDel="00DE01B3">
                <w:tab/>
              </w:r>
              <w:r w:rsidRPr="00AC4FEC" w:rsidDel="00DE01B3">
                <w:tab/>
              </w:r>
              <w:r w:rsidRPr="00AC4FEC" w:rsidDel="00DE01B3">
                <w:rPr>
                  <w:i/>
                  <w:iCs/>
                </w:rPr>
                <w:delText>b)</w:delText>
              </w:r>
              <w:r w:rsidRPr="00AC4FEC" w:rsidDel="00DE01B3">
                <w:tab/>
                <w:delText>The Member concerned shall, as appropriate, encourage the application of relevant CCITT Recommendations by such service providers.</w:delText>
              </w:r>
            </w:del>
          </w:p>
        </w:tc>
      </w:tr>
      <w:tr w:rsidR="00653C03">
        <w:tc>
          <w:tcPr>
            <w:tcW w:w="10173" w:type="dxa"/>
          </w:tcPr>
          <w:p w:rsidR="00463C43" w:rsidRDefault="00E06C95" w:rsidP="00463C43">
            <w:pPr>
              <w:pStyle w:val="Proposal"/>
            </w:pPr>
            <w:bookmarkStart w:id="659" w:name="EUR_16A1_R1_13"/>
            <w:r>
              <w:rPr>
                <w:b/>
              </w:rPr>
              <w:t>SUP</w:t>
            </w:r>
            <w:r>
              <w:tab/>
              <w:t>EUR/16A1/13</w:t>
            </w:r>
            <w:bookmarkEnd w:id="659"/>
          </w:p>
          <w:p w:rsidR="00463C43" w:rsidRPr="005F122C" w:rsidRDefault="00E06C95">
            <w:r w:rsidRPr="005F122C">
              <w:rPr>
                <w:rStyle w:val="Artdef"/>
              </w:rPr>
              <w:t>10</w:t>
            </w:r>
            <w:r w:rsidRPr="005F122C">
              <w:tab/>
            </w:r>
            <w:del w:id="660" w:author="Janin, Patricia" w:date="2012-10-12T14:39:00Z">
              <w:r w:rsidRPr="005F122C" w:rsidDel="00602835">
                <w:tab/>
              </w:r>
              <w:r w:rsidRPr="005F122C" w:rsidDel="00602835">
                <w:rPr>
                  <w:i/>
                  <w:iCs/>
                </w:rPr>
                <w:delText>b)</w:delText>
              </w:r>
              <w:r w:rsidRPr="005F122C" w:rsidDel="00602835">
                <w:tab/>
                <w:delText>The Member concerned shall, as appropriate, encourage the application of relevant CCITT Recommendations by such service providers.</w:delText>
              </w:r>
            </w:del>
          </w:p>
        </w:tc>
      </w:tr>
      <w:tr w:rsidR="00653C03">
        <w:tc>
          <w:tcPr>
            <w:tcW w:w="10173" w:type="dxa"/>
          </w:tcPr>
          <w:p w:rsidR="00463C43" w:rsidRPr="007011A4" w:rsidRDefault="00E06C95">
            <w:pPr>
              <w:pStyle w:val="Proposal"/>
            </w:pPr>
            <w:bookmarkStart w:id="661" w:name="AFCP_19_12"/>
            <w:r w:rsidRPr="007011A4">
              <w:rPr>
                <w:b/>
              </w:rPr>
              <w:t>SUP</w:t>
            </w:r>
            <w:r w:rsidRPr="007011A4">
              <w:tab/>
              <w:t>AFCP/19/12</w:t>
            </w:r>
            <w:bookmarkEnd w:id="661"/>
          </w:p>
          <w:p w:rsidR="00463C43" w:rsidRPr="007011A4" w:rsidRDefault="00E06C95">
            <w:pPr>
              <w:rPr>
                <w:ins w:id="662" w:author="Author"/>
              </w:rPr>
            </w:pPr>
            <w:r w:rsidRPr="007011A4">
              <w:rPr>
                <w:rStyle w:val="Artdef"/>
              </w:rPr>
              <w:t>10</w:t>
            </w:r>
            <w:r w:rsidRPr="007011A4">
              <w:tab/>
            </w:r>
            <w:r w:rsidRPr="007011A4">
              <w:tab/>
            </w:r>
            <w:del w:id="663" w:author="Author">
              <w:r w:rsidRPr="007011A4" w:rsidDel="009143E6">
                <w:rPr>
                  <w:i/>
                  <w:iCs/>
                </w:rPr>
                <w:delText>b)</w:delText>
              </w:r>
              <w:r w:rsidRPr="007011A4" w:rsidDel="009143E6">
                <w:tab/>
                <w:delText>The Member concerned shall, as appropriate, encourage the application of relevant CCITT Recommendations by such service providers.</w:delText>
              </w:r>
            </w:del>
          </w:p>
        </w:tc>
      </w:tr>
      <w:tr w:rsidR="00653C03">
        <w:tc>
          <w:tcPr>
            <w:tcW w:w="10173" w:type="dxa"/>
          </w:tcPr>
          <w:p w:rsidR="00463C43" w:rsidRPr="00CD4780" w:rsidRDefault="00E06C95" w:rsidP="00463C43">
            <w:pPr>
              <w:pStyle w:val="Proposal"/>
            </w:pPr>
            <w:bookmarkStart w:id="664" w:name="ACP_3A3_8"/>
            <w:r w:rsidRPr="00CD4780">
              <w:rPr>
                <w:b/>
              </w:rPr>
              <w:t>MOD</w:t>
            </w:r>
            <w:r w:rsidRPr="00CD4780">
              <w:tab/>
              <w:t>ACP/3A3/8</w:t>
            </w:r>
            <w:bookmarkEnd w:id="664"/>
          </w:p>
          <w:p w:rsidR="00463C43" w:rsidRPr="00CD4780" w:rsidRDefault="00E06C95" w:rsidP="00463C43">
            <w:r w:rsidRPr="00CD4780">
              <w:rPr>
                <w:rStyle w:val="Artdef"/>
              </w:rPr>
              <w:t>11</w:t>
            </w:r>
            <w:r w:rsidRPr="00CD4780">
              <w:tab/>
            </w:r>
            <w:r w:rsidRPr="00CD4780">
              <w:tab/>
            </w:r>
            <w:r w:rsidRPr="00CD4780">
              <w:rPr>
                <w:i/>
                <w:iCs/>
              </w:rPr>
              <w:t>c)</w:t>
            </w:r>
            <w:r w:rsidRPr="00CD4780">
              <w:tab/>
              <w:t>The Member</w:t>
            </w:r>
            <w:del w:id="665" w:author="unknown" w:date="2012-11-13T14:20:00Z">
              <w:r w:rsidRPr="00CD4780" w:rsidDel="003D39BD">
                <w:delText>s</w:delText>
              </w:r>
            </w:del>
            <w:ins w:id="666" w:author="unknown" w:date="2012-11-13T14:20:00Z">
              <w:r w:rsidRPr="00CD4780">
                <w:t xml:space="preserve"> States</w:t>
              </w:r>
            </w:ins>
            <w:r w:rsidRPr="00CD4780">
              <w:t xml:space="preserve">, </w:t>
            </w:r>
            <w:del w:id="667" w:author="unknown" w:date="2012-11-13T14:20:00Z">
              <w:r w:rsidRPr="00CD4780" w:rsidDel="003D39BD">
                <w:delText>where appropriate,</w:delText>
              </w:r>
            </w:del>
            <w:ins w:id="668" w:author="unknown" w:date="2012-11-13T14:20:00Z">
              <w:r w:rsidRPr="00CD4780">
                <w:t xml:space="preserve"> pursuant to Article 6 of the Constitution,</w:t>
              </w:r>
            </w:ins>
            <w:r w:rsidRPr="00CD4780">
              <w:t xml:space="preserve"> shall cooperate in implementing the International Telecommunication Regulations</w:t>
            </w:r>
            <w:ins w:id="669" w:author="unknown" w:date="2012-11-13T14:21:00Z">
              <w:r w:rsidRPr="00CD4780">
                <w:t>.</w:t>
              </w:r>
            </w:ins>
            <w:r w:rsidRPr="00CD4780">
              <w:t xml:space="preserve"> </w:t>
            </w:r>
            <w:del w:id="670" w:author="unknown" w:date="2012-11-13T14:21:00Z">
              <w:r w:rsidRPr="00CD4780" w:rsidDel="003D39BD">
                <w:delText>(for interpretation, also see Resolution No. 2).</w:delText>
              </w:r>
            </w:del>
          </w:p>
        </w:tc>
      </w:tr>
      <w:tr w:rsidR="00653C03">
        <w:tc>
          <w:tcPr>
            <w:tcW w:w="10173" w:type="dxa"/>
          </w:tcPr>
          <w:p w:rsidR="00463C43" w:rsidRPr="00C143C5" w:rsidRDefault="00E06C95">
            <w:pPr>
              <w:pStyle w:val="Proposal"/>
            </w:pPr>
            <w:bookmarkStart w:id="671" w:name="ARB_7R1_16"/>
            <w:r w:rsidRPr="00C143C5">
              <w:rPr>
                <w:b/>
              </w:rPr>
              <w:t>MOD</w:t>
            </w:r>
            <w:r w:rsidRPr="00C143C5">
              <w:tab/>
              <w:t>ARB/7/16</w:t>
            </w:r>
            <w:bookmarkEnd w:id="671"/>
          </w:p>
          <w:p w:rsidR="00463C43" w:rsidRPr="00C143C5" w:rsidRDefault="00E06C95" w:rsidP="00463C43">
            <w:r w:rsidRPr="00C143C5">
              <w:rPr>
                <w:rStyle w:val="Artdef"/>
              </w:rPr>
              <w:t>11</w:t>
            </w:r>
            <w:r w:rsidRPr="00C143C5">
              <w:tab/>
            </w:r>
            <w:r w:rsidRPr="00C143C5">
              <w:tab/>
            </w:r>
            <w:r w:rsidRPr="00C143C5">
              <w:rPr>
                <w:i/>
                <w:iCs/>
              </w:rPr>
              <w:t>c)</w:t>
            </w:r>
            <w:r w:rsidRPr="00C143C5">
              <w:tab/>
              <w:t>The Member</w:t>
            </w:r>
            <w:del w:id="672" w:author="Author">
              <w:r w:rsidRPr="00C143C5" w:rsidDel="005C77A2">
                <w:delText>s</w:delText>
              </w:r>
            </w:del>
            <w:ins w:id="673" w:author="Author">
              <w:r w:rsidRPr="00C143C5">
                <w:t xml:space="preserve"> States</w:t>
              </w:r>
            </w:ins>
            <w:r w:rsidRPr="00C143C5">
              <w:t xml:space="preserve"> </w:t>
            </w:r>
            <w:ins w:id="674" w:author="Author">
              <w:r w:rsidRPr="00C143C5">
                <w:t>and operating agencies</w:t>
              </w:r>
            </w:ins>
            <w:r w:rsidRPr="00C143C5">
              <w:t>, where appropriate, shall cooperate in implementing the International Telecommunication Regulations</w:t>
            </w:r>
            <w:del w:id="675" w:author="Author">
              <w:r w:rsidRPr="00C143C5" w:rsidDel="005C77A2">
                <w:delText xml:space="preserve"> (for interpretation, also see Resolution No. 2).</w:delText>
              </w:r>
            </w:del>
            <w:ins w:id="676" w:author="Author">
              <w:r w:rsidRPr="00C143C5">
                <w:t>.</w:t>
              </w:r>
            </w:ins>
          </w:p>
        </w:tc>
      </w:tr>
      <w:tr w:rsidR="00653C03">
        <w:tc>
          <w:tcPr>
            <w:tcW w:w="10173" w:type="dxa"/>
          </w:tcPr>
          <w:p w:rsidR="00463C43" w:rsidRDefault="00E06C95">
            <w:pPr>
              <w:pStyle w:val="Proposal"/>
            </w:pPr>
            <w:bookmarkStart w:id="677" w:name="USA_9A1_14"/>
            <w:r>
              <w:rPr>
                <w:b/>
              </w:rPr>
              <w:t>MOD</w:t>
            </w:r>
            <w:r>
              <w:tab/>
              <w:t>USA/9A1/14</w:t>
            </w:r>
            <w:bookmarkEnd w:id="677"/>
          </w:p>
          <w:p w:rsidR="00463C43" w:rsidRPr="005F122C" w:rsidRDefault="00E06C95">
            <w:r w:rsidRPr="005F122C">
              <w:rPr>
                <w:rStyle w:val="Artdef"/>
              </w:rPr>
              <w:t>11</w:t>
            </w:r>
            <w:r w:rsidRPr="005F122C">
              <w:tab/>
            </w:r>
            <w:r w:rsidRPr="005F122C">
              <w:tab/>
            </w:r>
            <w:del w:id="678" w:author="Author">
              <w:r w:rsidRPr="005F122C" w:rsidDel="000F444B">
                <w:rPr>
                  <w:i/>
                  <w:iCs/>
                </w:rPr>
                <w:delText>c</w:delText>
              </w:r>
            </w:del>
            <w:ins w:id="679" w:author="Author">
              <w:r>
                <w:rPr>
                  <w:i/>
                  <w:iCs/>
                </w:rPr>
                <w:t>b</w:t>
              </w:r>
            </w:ins>
            <w:r w:rsidRPr="005F122C">
              <w:rPr>
                <w:i/>
                <w:iCs/>
              </w:rPr>
              <w:t>)</w:t>
            </w:r>
            <w:r w:rsidRPr="005F122C">
              <w:tab/>
              <w:t>The Member</w:t>
            </w:r>
            <w:del w:id="680" w:author="Author">
              <w:r w:rsidRPr="005F122C" w:rsidDel="00FB38E4">
                <w:delText>s</w:delText>
              </w:r>
            </w:del>
            <w:ins w:id="681" w:author="Author">
              <w:r>
                <w:t xml:space="preserve"> States</w:t>
              </w:r>
            </w:ins>
            <w:r w:rsidRPr="005F122C">
              <w:t>, where appropriate, shall cooperate in implementing the International Telecommunication Regulations</w:t>
            </w:r>
            <w:del w:id="682" w:author="Author">
              <w:r w:rsidRPr="005F122C" w:rsidDel="00FB38E4">
                <w:delText xml:space="preserve"> (for interpretation, also see Resolution No. 2)</w:delText>
              </w:r>
            </w:del>
            <w:r w:rsidRPr="005F122C">
              <w:t>.</w:t>
            </w:r>
          </w:p>
        </w:tc>
      </w:tr>
      <w:tr w:rsidR="00653C03">
        <w:tc>
          <w:tcPr>
            <w:tcW w:w="10173" w:type="dxa"/>
          </w:tcPr>
          <w:p w:rsidR="00463C43" w:rsidRDefault="00E06C95" w:rsidP="00463C43">
            <w:pPr>
              <w:pStyle w:val="Proposal"/>
            </w:pPr>
            <w:bookmarkStart w:id="683" w:name="EUR_16A1_R1_14"/>
            <w:r>
              <w:rPr>
                <w:b/>
              </w:rPr>
              <w:t>MOD</w:t>
            </w:r>
            <w:r>
              <w:tab/>
              <w:t>EUR/16A1/14</w:t>
            </w:r>
            <w:bookmarkEnd w:id="683"/>
          </w:p>
          <w:p w:rsidR="00463C43" w:rsidRPr="005F122C" w:rsidRDefault="00E06C95">
            <w:r w:rsidRPr="005F122C">
              <w:rPr>
                <w:rStyle w:val="Artdef"/>
              </w:rPr>
              <w:t>11</w:t>
            </w:r>
            <w:r w:rsidRPr="005F122C">
              <w:tab/>
            </w:r>
            <w:r w:rsidRPr="005F122C">
              <w:tab/>
            </w:r>
            <w:del w:id="684" w:author="Janin, Patricia" w:date="2012-10-12T14:39:00Z">
              <w:r w:rsidRPr="005F122C" w:rsidDel="00602835">
                <w:rPr>
                  <w:i/>
                  <w:iCs/>
                </w:rPr>
                <w:delText>c</w:delText>
              </w:r>
            </w:del>
            <w:ins w:id="685" w:author="Janin, Patricia" w:date="2012-10-12T14:39:00Z">
              <w:r>
                <w:rPr>
                  <w:i/>
                  <w:iCs/>
                </w:rPr>
                <w:t>b</w:t>
              </w:r>
            </w:ins>
            <w:r w:rsidRPr="005F122C">
              <w:rPr>
                <w:i/>
                <w:iCs/>
              </w:rPr>
              <w:t>)</w:t>
            </w:r>
            <w:r w:rsidRPr="005F122C">
              <w:tab/>
              <w:t>The Member</w:t>
            </w:r>
            <w:del w:id="686" w:author="Janin, Patricia" w:date="2012-10-12T14:39:00Z">
              <w:r w:rsidRPr="005F122C" w:rsidDel="00602835">
                <w:delText>s</w:delText>
              </w:r>
            </w:del>
            <w:ins w:id="687" w:author="Janin, Patricia" w:date="2012-10-12T14:39:00Z">
              <w:r>
                <w:t xml:space="preserve"> States</w:t>
              </w:r>
            </w:ins>
            <w:r w:rsidRPr="005F122C">
              <w:t xml:space="preserve">, where appropriate, shall cooperate in </w:t>
            </w:r>
            <w:r w:rsidRPr="005F122C">
              <w:lastRenderedPageBreak/>
              <w:t xml:space="preserve">implementing </w:t>
            </w:r>
            <w:r w:rsidRPr="00D116EE">
              <w:t>the International Telecommunication Regulations</w:t>
            </w:r>
            <w:del w:id="688" w:author="Janin, Patricia" w:date="2012-10-12T15:32:00Z">
              <w:r w:rsidRPr="00D116EE" w:rsidDel="001769F8">
                <w:delText xml:space="preserve"> (for interpretation, also see Resolution No. 2)</w:delText>
              </w:r>
            </w:del>
            <w:r w:rsidRPr="00D116EE">
              <w:t>.</w:t>
            </w:r>
          </w:p>
        </w:tc>
      </w:tr>
      <w:tr w:rsidR="00653C03">
        <w:tc>
          <w:tcPr>
            <w:tcW w:w="10173" w:type="dxa"/>
          </w:tcPr>
          <w:p w:rsidR="00463C43" w:rsidRDefault="00E06C95">
            <w:pPr>
              <w:pStyle w:val="Proposal"/>
            </w:pPr>
            <w:bookmarkStart w:id="689" w:name="B_18_13"/>
            <w:r>
              <w:rPr>
                <w:b/>
              </w:rPr>
              <w:lastRenderedPageBreak/>
              <w:t>MOD</w:t>
            </w:r>
            <w:r>
              <w:tab/>
              <w:t>B/18/13</w:t>
            </w:r>
            <w:bookmarkEnd w:id="689"/>
          </w:p>
          <w:p w:rsidR="00463C43" w:rsidRPr="00953998" w:rsidRDefault="00E06C95">
            <w:r w:rsidRPr="00953998">
              <w:rPr>
                <w:rStyle w:val="Artdef"/>
              </w:rPr>
              <w:t>11</w:t>
            </w:r>
            <w:r w:rsidRPr="00953998">
              <w:tab/>
            </w:r>
            <w:r w:rsidRPr="00953998">
              <w:tab/>
            </w:r>
            <w:r w:rsidRPr="00953998">
              <w:rPr>
                <w:i/>
                <w:iCs/>
              </w:rPr>
              <w:t>c)</w:t>
            </w:r>
            <w:r w:rsidRPr="00953998">
              <w:tab/>
              <w:t>The Member</w:t>
            </w:r>
            <w:del w:id="690" w:author="Janin, Patricia" w:date="2012-07-20T15:39:00Z">
              <w:r w:rsidRPr="00953998" w:rsidDel="00172B11">
                <w:delText>s</w:delText>
              </w:r>
            </w:del>
            <w:ins w:id="691" w:author="Janin, Patricia" w:date="2012-07-20T15:39:00Z">
              <w:r w:rsidRPr="00953998">
                <w:t xml:space="preserve"> </w:t>
              </w:r>
              <w:r w:rsidRPr="00F07CA5">
                <w:t>States</w:t>
              </w:r>
            </w:ins>
            <w:del w:id="692" w:author="brouard" w:date="2012-11-02T16:20:00Z">
              <w:r w:rsidRPr="00F07CA5" w:rsidDel="006B12ED">
                <w:delText>,</w:delText>
              </w:r>
            </w:del>
            <w:r w:rsidRPr="00F07CA5">
              <w:t xml:space="preserve"> </w:t>
            </w:r>
            <w:ins w:id="693" w:author="Janin, Patricia" w:date="2012-07-20T15:39:00Z">
              <w:r w:rsidRPr="00F07CA5">
                <w:t>and operating agencies</w:t>
              </w:r>
            </w:ins>
            <w:ins w:id="694" w:author="brouard" w:date="2012-11-02T16:20:00Z">
              <w:r w:rsidRPr="00F07CA5">
                <w:t>,</w:t>
              </w:r>
            </w:ins>
            <w:ins w:id="695" w:author="Janin, Patricia" w:date="2012-07-20T15:39:00Z">
              <w:r w:rsidRPr="00F07CA5">
                <w:t xml:space="preserve"> </w:t>
              </w:r>
            </w:ins>
            <w:r w:rsidRPr="00F07CA5">
              <w:t>where appropriate, shall cooperate in implementing the International Telecommunication Regulations</w:t>
            </w:r>
            <w:del w:id="696" w:author="Janin, Patricia" w:date="2012-07-20T15:40:00Z">
              <w:r w:rsidRPr="00953998" w:rsidDel="00172B11">
                <w:delText xml:space="preserve"> (for interpretation, also see Resolution No. 2)</w:delText>
              </w:r>
            </w:del>
            <w:r w:rsidRPr="00953998">
              <w:t>.</w:t>
            </w:r>
          </w:p>
        </w:tc>
      </w:tr>
      <w:tr w:rsidR="00653C03">
        <w:tc>
          <w:tcPr>
            <w:tcW w:w="10173" w:type="dxa"/>
          </w:tcPr>
          <w:p w:rsidR="00463C43" w:rsidRDefault="00E06C95">
            <w:pPr>
              <w:pStyle w:val="Proposal"/>
            </w:pPr>
            <w:bookmarkStart w:id="697" w:name="RCC_14A1_17"/>
            <w:r>
              <w:rPr>
                <w:b/>
              </w:rPr>
              <w:t>SUP</w:t>
            </w:r>
            <w:r>
              <w:tab/>
              <w:t>RCC/14A1/17</w:t>
            </w:r>
            <w:bookmarkEnd w:id="697"/>
          </w:p>
          <w:p w:rsidR="00463C43" w:rsidRPr="005F122C" w:rsidRDefault="00E06C95" w:rsidP="00463C43">
            <w:r w:rsidRPr="005F122C">
              <w:rPr>
                <w:rStyle w:val="Artdef"/>
              </w:rPr>
              <w:t>11</w:t>
            </w:r>
            <w:del w:id="698" w:author="pitt" w:date="2012-10-04T15:16:00Z">
              <w:r w:rsidRPr="005F122C" w:rsidDel="007B13FB">
                <w:tab/>
              </w:r>
              <w:r w:rsidRPr="005F122C" w:rsidDel="007B13FB">
                <w:tab/>
              </w:r>
              <w:r w:rsidRPr="005F122C" w:rsidDel="007B13FB">
                <w:rPr>
                  <w:i/>
                  <w:iCs/>
                </w:rPr>
                <w:delText>c)</w:delText>
              </w:r>
              <w:r w:rsidRPr="005F122C" w:rsidDel="007B13FB">
                <w:tab/>
                <w:delText>The Members, where appropriate, shall cooperate in implementing the International Telecommunication Regulations (for interpretation, also see Resolution No. 2).</w:delText>
              </w:r>
            </w:del>
          </w:p>
        </w:tc>
      </w:tr>
      <w:tr w:rsidR="00653C03">
        <w:tc>
          <w:tcPr>
            <w:tcW w:w="10173" w:type="dxa"/>
          </w:tcPr>
          <w:p w:rsidR="00463C43" w:rsidRPr="00AC4FEC" w:rsidRDefault="00E06C95">
            <w:pPr>
              <w:pStyle w:val="Proposal"/>
            </w:pPr>
            <w:bookmarkStart w:id="699" w:name="CME_15_16"/>
            <w:r w:rsidRPr="00AC4FEC">
              <w:rPr>
                <w:b/>
              </w:rPr>
              <w:t>SUP</w:t>
            </w:r>
            <w:r w:rsidRPr="00AC4FEC">
              <w:tab/>
              <w:t>CME/15/16</w:t>
            </w:r>
            <w:bookmarkEnd w:id="699"/>
          </w:p>
          <w:p w:rsidR="00463C43" w:rsidRPr="00AC4FEC" w:rsidRDefault="00E06C95" w:rsidP="00463C43">
            <w:del w:id="700" w:author="currie" w:date="2012-10-16T14:25:00Z">
              <w:r w:rsidRPr="00AC4FEC" w:rsidDel="006A2A6F">
                <w:rPr>
                  <w:rStyle w:val="Artdef"/>
                </w:rPr>
                <w:delText>11</w:delText>
              </w:r>
            </w:del>
            <w:del w:id="701" w:author="currie" w:date="2012-10-15T10:36:00Z">
              <w:r w:rsidRPr="00AC4FEC" w:rsidDel="00DE01B3">
                <w:tab/>
              </w:r>
              <w:r w:rsidRPr="00AC4FEC" w:rsidDel="00DE01B3">
                <w:tab/>
              </w:r>
              <w:r w:rsidRPr="00AC4FEC" w:rsidDel="00DE01B3">
                <w:rPr>
                  <w:i/>
                  <w:iCs/>
                </w:rPr>
                <w:delText>c)</w:delText>
              </w:r>
              <w:r w:rsidRPr="00AC4FEC" w:rsidDel="00DE01B3">
                <w:tab/>
                <w:delText>The Members, where appropriate, shall cooperate in implementing the International Telecommunication Regulations (for interpretation, also see Resolution No. 2).</w:delText>
              </w:r>
            </w:del>
          </w:p>
        </w:tc>
      </w:tr>
      <w:tr w:rsidR="00653C03">
        <w:tc>
          <w:tcPr>
            <w:tcW w:w="10173" w:type="dxa"/>
          </w:tcPr>
          <w:p w:rsidR="00463C43" w:rsidRDefault="00E06C95" w:rsidP="00463C43">
            <w:pPr>
              <w:pStyle w:val="Proposal"/>
            </w:pPr>
            <w:bookmarkStart w:id="702" w:name="AUS_17R2_14"/>
            <w:r>
              <w:rPr>
                <w:b/>
              </w:rPr>
              <w:t>SUP</w:t>
            </w:r>
            <w:r>
              <w:tab/>
              <w:t>AUS/17/14</w:t>
            </w:r>
            <w:bookmarkEnd w:id="702"/>
          </w:p>
          <w:p w:rsidR="00463C43" w:rsidRPr="00953998" w:rsidRDefault="00E06C95" w:rsidP="00463C43">
            <w:del w:id="703" w:author="Brouard, Ricarda" w:date="2012-11-22T18:06:00Z">
              <w:r w:rsidRPr="00953998" w:rsidDel="00A53065">
                <w:rPr>
                  <w:rStyle w:val="Artdef"/>
                </w:rPr>
                <w:delText>11</w:delText>
              </w:r>
              <w:r w:rsidRPr="00953998" w:rsidDel="00A53065">
                <w:tab/>
              </w:r>
              <w:r w:rsidRPr="00953998" w:rsidDel="00A53065">
                <w:tab/>
              </w:r>
            </w:del>
            <w:del w:id="704" w:author="Janin, Patricia" w:date="2012-08-10T10:28:00Z">
              <w:r w:rsidRPr="00953998" w:rsidDel="009143E6">
                <w:rPr>
                  <w:i/>
                  <w:iCs/>
                </w:rPr>
                <w:delText>c)</w:delText>
              </w:r>
              <w:r w:rsidRPr="00953998" w:rsidDel="009143E6">
                <w:tab/>
                <w:delText>The Members, where appropriate, shall cooperate in implementing the International Telecommunication Regulations (for interpretation, also see Resolution No. 2).</w:delText>
              </w:r>
            </w:del>
          </w:p>
        </w:tc>
      </w:tr>
      <w:tr w:rsidR="00653C03">
        <w:tc>
          <w:tcPr>
            <w:tcW w:w="10173" w:type="dxa"/>
          </w:tcPr>
          <w:p w:rsidR="00463C43" w:rsidRPr="00450894" w:rsidRDefault="00E06C95">
            <w:pPr>
              <w:pStyle w:val="Proposal"/>
              <w:jc w:val="center"/>
              <w:rPr>
                <w:rPrChange w:id="705" w:author="Author">
                  <w:rPr>
                    <w:caps/>
                    <w:highlight w:val="yellow"/>
                  </w:rPr>
                </w:rPrChange>
              </w:rPr>
            </w:pPr>
            <w:r w:rsidRPr="00C629F8">
              <w:rPr>
                <w:b/>
                <w:rPrChange w:id="706" w:author="Author" w:date="2012-11-16T13:38:00Z">
                  <w:rPr>
                    <w:b/>
                    <w:highlight w:val="yellow"/>
                  </w:rPr>
                </w:rPrChange>
              </w:rPr>
              <w:t>SUP</w:t>
            </w:r>
            <w:r w:rsidRPr="00C629F8">
              <w:rPr>
                <w:rPrChange w:id="707" w:author="Author" w:date="2012-11-16T13:38:00Z">
                  <w:rPr>
                    <w:highlight w:val="yellow"/>
                  </w:rPr>
                </w:rPrChange>
              </w:rPr>
              <w:tab/>
              <w:t>AFCP/19/</w:t>
            </w:r>
            <w:r w:rsidRPr="007011A4">
              <w:t>13</w:t>
            </w:r>
          </w:p>
          <w:p w:rsidR="00463C43" w:rsidRPr="007011A4" w:rsidDel="00E51020" w:rsidRDefault="00E06C95" w:rsidP="00463C43">
            <w:pPr>
              <w:rPr>
                <w:del w:id="708" w:author="Author"/>
              </w:rPr>
            </w:pPr>
            <w:r w:rsidRPr="00593B8E">
              <w:rPr>
                <w:rStyle w:val="Artdef"/>
                <w:rPrChange w:id="709" w:author="Author" w:date="2012-11-16T13:38:00Z">
                  <w:rPr>
                    <w:rFonts w:hAnsi="Times New Roman Bold"/>
                    <w:b/>
                  </w:rPr>
                </w:rPrChange>
              </w:rPr>
              <w:t>11</w:t>
            </w:r>
            <w:r w:rsidRPr="00C629F8">
              <w:rPr>
                <w:rPrChange w:id="710" w:author="Author" w:date="2012-11-16T13:38:00Z">
                  <w:rPr>
                    <w:rFonts w:hAnsi="Times New Roman Bold"/>
                  </w:rPr>
                </w:rPrChange>
              </w:rPr>
              <w:tab/>
            </w:r>
            <w:r w:rsidRPr="00C629F8">
              <w:rPr>
                <w:rPrChange w:id="711" w:author="Author" w:date="2012-11-16T13:38:00Z">
                  <w:rPr>
                    <w:rFonts w:hAnsi="Times New Roman Bold"/>
                  </w:rPr>
                </w:rPrChange>
              </w:rPr>
              <w:tab/>
            </w:r>
            <w:del w:id="712" w:author="Author">
              <w:r w:rsidRPr="00C629F8">
                <w:rPr>
                  <w:i/>
                  <w:iCs/>
                  <w:rPrChange w:id="713" w:author="Author" w:date="2012-11-16T13:38:00Z">
                    <w:rPr>
                      <w:rFonts w:hAnsi="Times New Roman Bold"/>
                      <w:i/>
                      <w:iCs/>
                    </w:rPr>
                  </w:rPrChange>
                </w:rPr>
                <w:delText>c)</w:delText>
              </w:r>
              <w:r w:rsidRPr="00C629F8">
                <w:rPr>
                  <w:rPrChange w:id="714" w:author="Author" w:date="2012-11-16T13:38:00Z">
                    <w:rPr>
                      <w:rFonts w:hAnsi="Times New Roman Bold"/>
                    </w:rPr>
                  </w:rPrChange>
                </w:rPr>
                <w:tab/>
                <w:delText>The Members, where appropriate, shall cooperate in implementing the International Telecommunication Regulations (for interpretation, also see Resolution No. 2).</w:delText>
              </w:r>
            </w:del>
          </w:p>
        </w:tc>
      </w:tr>
      <w:tr w:rsidR="00653C03">
        <w:tc>
          <w:tcPr>
            <w:tcW w:w="10173" w:type="dxa"/>
          </w:tcPr>
          <w:p w:rsidR="00463C43" w:rsidRDefault="00E06C95">
            <w:pPr>
              <w:pStyle w:val="Proposal"/>
            </w:pPr>
            <w:bookmarkStart w:id="715" w:name="MEX_20_11"/>
            <w:r>
              <w:rPr>
                <w:b/>
              </w:rPr>
              <w:t>SUP</w:t>
            </w:r>
            <w:r>
              <w:tab/>
              <w:t>MEX/20/11</w:t>
            </w:r>
            <w:bookmarkEnd w:id="715"/>
          </w:p>
          <w:p w:rsidR="00463C43" w:rsidRPr="00953998" w:rsidRDefault="00E06C95">
            <w:r w:rsidRPr="00953998">
              <w:rPr>
                <w:rStyle w:val="Artdef"/>
              </w:rPr>
              <w:t>11</w:t>
            </w:r>
            <w:r w:rsidRPr="00953998">
              <w:tab/>
            </w:r>
            <w:r w:rsidRPr="00953998">
              <w:tab/>
            </w:r>
            <w:del w:id="716" w:author="Janin, Patricia" w:date="2012-08-10T10:28:00Z">
              <w:r w:rsidRPr="00953998" w:rsidDel="009143E6">
                <w:rPr>
                  <w:i/>
                  <w:iCs/>
                </w:rPr>
                <w:delText>c)</w:delText>
              </w:r>
              <w:r w:rsidRPr="00953998" w:rsidDel="009143E6">
                <w:tab/>
                <w:delText>The Members, where appropriate, shall cooperate in implementing the International Telecommunication Regulations (for interpretation, also see Resolution No. 2).</w:delText>
              </w:r>
            </w:del>
          </w:p>
        </w:tc>
      </w:tr>
      <w:tr w:rsidR="00653C03">
        <w:tc>
          <w:tcPr>
            <w:tcW w:w="10173" w:type="dxa"/>
          </w:tcPr>
          <w:p w:rsidR="00463C43" w:rsidRDefault="00E06C95">
            <w:pPr>
              <w:pStyle w:val="Proposal"/>
            </w:pPr>
            <w:bookmarkStart w:id="717" w:name="MEX_20_12"/>
            <w:r>
              <w:rPr>
                <w:b/>
              </w:rPr>
              <w:t>MOD</w:t>
            </w:r>
            <w:r>
              <w:tab/>
              <w:t>MEX/20/12</w:t>
            </w:r>
            <w:bookmarkEnd w:id="717"/>
          </w:p>
          <w:p w:rsidR="00463C43" w:rsidRPr="005F122C" w:rsidRDefault="00E06C95">
            <w:r w:rsidRPr="005F122C">
              <w:rPr>
                <w:rStyle w:val="Artdef"/>
              </w:rPr>
              <w:t>12</w:t>
            </w:r>
            <w:r w:rsidRPr="005F122C">
              <w:tab/>
              <w:t>1.8</w:t>
            </w:r>
            <w:r w:rsidRPr="005F122C">
              <w:tab/>
              <w:t>The Regulations shall apply, regardless of the means of transmission used</w:t>
            </w:r>
            <w:del w:id="718" w:author="Hourican, Maria" w:date="2012-11-08T14:08:00Z">
              <w:r w:rsidRPr="005F122C" w:rsidDel="00CC1899">
                <w:delText>, so far as the Radio Regulations do not provide otherwise</w:delText>
              </w:r>
            </w:del>
            <w:r w:rsidRPr="005F122C">
              <w:t>.</w:t>
            </w:r>
          </w:p>
        </w:tc>
      </w:tr>
      <w:tr w:rsidR="00653C03">
        <w:tc>
          <w:tcPr>
            <w:tcW w:w="10173" w:type="dxa"/>
          </w:tcPr>
          <w:p w:rsidR="00463C43" w:rsidRDefault="00E06C95">
            <w:pPr>
              <w:pStyle w:val="Proposal"/>
            </w:pPr>
            <w:bookmarkStart w:id="719" w:name="RCC_14A1_18"/>
            <w:r>
              <w:rPr>
                <w:b/>
              </w:rPr>
              <w:t>(MOD)</w:t>
            </w:r>
            <w:r>
              <w:tab/>
              <w:t>RCC/14A1/18</w:t>
            </w:r>
            <w:bookmarkEnd w:id="719"/>
          </w:p>
          <w:p w:rsidR="00463C43" w:rsidRPr="005F122C" w:rsidRDefault="00E06C95" w:rsidP="00463C43">
            <w:r w:rsidRPr="005F122C">
              <w:rPr>
                <w:rStyle w:val="Artdef"/>
              </w:rPr>
              <w:t>12</w:t>
            </w:r>
            <w:r w:rsidRPr="005F122C">
              <w:tab/>
              <w:t>1.8</w:t>
            </w:r>
            <w:r w:rsidRPr="005F122C">
              <w:tab/>
              <w:t>The Regulations shall apply, regardless of the means of transmission used, so far as the Radio Regulations do not provide otherwise.</w:t>
            </w:r>
          </w:p>
        </w:tc>
      </w:tr>
      <w:tr w:rsidR="00653C03">
        <w:tc>
          <w:tcPr>
            <w:tcW w:w="10173" w:type="dxa"/>
          </w:tcPr>
          <w:p w:rsidR="00463C43" w:rsidRDefault="00E06C95">
            <w:pPr>
              <w:pStyle w:val="Proposal"/>
            </w:pPr>
            <w:bookmarkStart w:id="720" w:name="ACP_3A2_8"/>
            <w:r>
              <w:rPr>
                <w:b/>
                <w:u w:val="single"/>
              </w:rPr>
              <w:t>NOC</w:t>
            </w:r>
            <w:r>
              <w:tab/>
              <w:t>ACP/3A2/8</w:t>
            </w:r>
            <w:bookmarkEnd w:id="720"/>
          </w:p>
          <w:p w:rsidR="00463C43" w:rsidRPr="005F122C" w:rsidRDefault="00E06C95" w:rsidP="00463C43">
            <w:r w:rsidRPr="005F122C">
              <w:rPr>
                <w:rStyle w:val="Artdef"/>
              </w:rPr>
              <w:t>12</w:t>
            </w:r>
            <w:r w:rsidRPr="005F122C">
              <w:tab/>
              <w:t>1.8</w:t>
            </w:r>
            <w:r w:rsidRPr="005F122C">
              <w:tab/>
              <w:t>The Regulations shall apply, regardless of the means of transmission used, so far as the Radio Regulations do not provide otherwise.</w:t>
            </w:r>
          </w:p>
        </w:tc>
      </w:tr>
      <w:tr w:rsidR="00653C03">
        <w:tc>
          <w:tcPr>
            <w:tcW w:w="10173" w:type="dxa"/>
          </w:tcPr>
          <w:p w:rsidR="00463C43" w:rsidRPr="00C143C5" w:rsidRDefault="00E06C95">
            <w:pPr>
              <w:pStyle w:val="Proposal"/>
            </w:pPr>
            <w:bookmarkStart w:id="721" w:name="ARB_7R1_17"/>
            <w:r w:rsidRPr="00C143C5">
              <w:rPr>
                <w:b/>
                <w:u w:val="single"/>
              </w:rPr>
              <w:lastRenderedPageBreak/>
              <w:t>NOC</w:t>
            </w:r>
            <w:r w:rsidRPr="00C143C5">
              <w:tab/>
              <w:t>ARB/7/17</w:t>
            </w:r>
            <w:bookmarkEnd w:id="721"/>
          </w:p>
          <w:p w:rsidR="00463C43" w:rsidRPr="00C143C5" w:rsidRDefault="00E06C95" w:rsidP="00463C43">
            <w:r w:rsidRPr="00C143C5">
              <w:rPr>
                <w:rStyle w:val="Artdef"/>
              </w:rPr>
              <w:t>12</w:t>
            </w:r>
            <w:r w:rsidRPr="00C143C5">
              <w:tab/>
              <w:t>1.8</w:t>
            </w:r>
            <w:r w:rsidRPr="00C143C5">
              <w:tab/>
              <w:t>The Regulations shall apply, regardless of the means of transmission used, so far as the Radio Regulations do not provide otherwise.</w:t>
            </w:r>
          </w:p>
        </w:tc>
      </w:tr>
      <w:tr w:rsidR="00653C03">
        <w:tc>
          <w:tcPr>
            <w:tcW w:w="10173" w:type="dxa"/>
          </w:tcPr>
          <w:p w:rsidR="00463C43" w:rsidRDefault="00E06C95">
            <w:pPr>
              <w:pStyle w:val="Proposal"/>
            </w:pPr>
            <w:bookmarkStart w:id="722" w:name="USA_9A1_15"/>
            <w:r>
              <w:rPr>
                <w:b/>
                <w:u w:val="single"/>
              </w:rPr>
              <w:t>NOC</w:t>
            </w:r>
            <w:r>
              <w:tab/>
              <w:t>USA/9A1/15</w:t>
            </w:r>
            <w:bookmarkEnd w:id="722"/>
          </w:p>
          <w:p w:rsidR="00463C43" w:rsidRPr="005F122C" w:rsidRDefault="00E06C95" w:rsidP="00463C43">
            <w:r w:rsidRPr="005F122C">
              <w:rPr>
                <w:rStyle w:val="Artdef"/>
              </w:rPr>
              <w:t>12</w:t>
            </w:r>
            <w:r w:rsidRPr="005F122C">
              <w:tab/>
              <w:t>1.8</w:t>
            </w:r>
            <w:r w:rsidRPr="005F122C">
              <w:tab/>
              <w:t>The Regulations shall apply, regardless of the means of transmission used, so far as the Radio Regulations do not provide otherwise.</w:t>
            </w:r>
          </w:p>
        </w:tc>
      </w:tr>
      <w:tr w:rsidR="00653C03">
        <w:tc>
          <w:tcPr>
            <w:tcW w:w="10173" w:type="dxa"/>
          </w:tcPr>
          <w:p w:rsidR="00463C43" w:rsidRPr="00E4251D" w:rsidRDefault="00E06C95" w:rsidP="00463C43">
            <w:pPr>
              <w:pStyle w:val="Proposal"/>
            </w:pPr>
            <w:bookmarkStart w:id="723" w:name="IAP_10R1_38"/>
            <w:r w:rsidRPr="00E4251D">
              <w:rPr>
                <w:b/>
                <w:u w:val="single"/>
              </w:rPr>
              <w:t>NOC</w:t>
            </w:r>
            <w:r w:rsidRPr="00E4251D">
              <w:tab/>
              <w:t>IAP/10/38</w:t>
            </w:r>
            <w:bookmarkEnd w:id="723"/>
          </w:p>
          <w:p w:rsidR="00463C43" w:rsidRPr="00E4251D" w:rsidRDefault="00E06C95" w:rsidP="00463C43">
            <w:r w:rsidRPr="00E4251D">
              <w:rPr>
                <w:rStyle w:val="Artdef"/>
              </w:rPr>
              <w:t>12</w:t>
            </w:r>
            <w:r w:rsidRPr="00E4251D">
              <w:tab/>
              <w:t>1.8</w:t>
            </w:r>
            <w:r w:rsidRPr="00E4251D">
              <w:tab/>
              <w:t>The Regulations shall apply, regardless of the means of transmission used, so far as the Radio Regulations do not provide otherwise.</w:t>
            </w:r>
          </w:p>
        </w:tc>
      </w:tr>
      <w:tr w:rsidR="00653C03">
        <w:tc>
          <w:tcPr>
            <w:tcW w:w="10173" w:type="dxa"/>
          </w:tcPr>
          <w:p w:rsidR="00463C43" w:rsidRPr="00AC4FEC" w:rsidRDefault="00E06C95">
            <w:pPr>
              <w:pStyle w:val="Proposal"/>
            </w:pPr>
            <w:bookmarkStart w:id="724" w:name="CME_15_17"/>
            <w:r w:rsidRPr="00AC4FEC">
              <w:rPr>
                <w:b/>
                <w:u w:val="single"/>
              </w:rPr>
              <w:t>NOC</w:t>
            </w:r>
            <w:r w:rsidRPr="00AC4FEC">
              <w:tab/>
              <w:t>CME/15/17</w:t>
            </w:r>
            <w:bookmarkEnd w:id="724"/>
          </w:p>
          <w:p w:rsidR="00463C43" w:rsidRPr="00AC4FEC" w:rsidRDefault="00E06C95" w:rsidP="00463C43">
            <w:r w:rsidRPr="00AC4FEC">
              <w:rPr>
                <w:rStyle w:val="Artdef"/>
              </w:rPr>
              <w:t>12</w:t>
            </w:r>
            <w:r w:rsidRPr="00AC4FEC">
              <w:tab/>
              <w:t>1.8</w:t>
            </w:r>
            <w:r w:rsidRPr="00AC4FEC">
              <w:tab/>
              <w:t>The Regulations shall apply, regardless of the means of transmission used, so far as the Radio Regulations do not provide otherwise.</w:t>
            </w:r>
          </w:p>
        </w:tc>
      </w:tr>
      <w:tr w:rsidR="00653C03">
        <w:tc>
          <w:tcPr>
            <w:tcW w:w="10173" w:type="dxa"/>
          </w:tcPr>
          <w:p w:rsidR="00463C43" w:rsidRDefault="00E06C95" w:rsidP="00463C43">
            <w:pPr>
              <w:pStyle w:val="Proposal"/>
            </w:pPr>
            <w:bookmarkStart w:id="725" w:name="EUR_16A1_R1_15"/>
            <w:r>
              <w:rPr>
                <w:b/>
                <w:u w:val="single"/>
              </w:rPr>
              <w:t>NOC</w:t>
            </w:r>
            <w:r>
              <w:tab/>
              <w:t>EUR/16A1/15</w:t>
            </w:r>
            <w:bookmarkEnd w:id="725"/>
          </w:p>
          <w:p w:rsidR="00463C43" w:rsidRPr="005F122C" w:rsidRDefault="00E06C95" w:rsidP="00463C43">
            <w:r w:rsidRPr="005F122C">
              <w:rPr>
                <w:rStyle w:val="Artdef"/>
              </w:rPr>
              <w:t>12</w:t>
            </w:r>
            <w:r w:rsidRPr="005F122C">
              <w:tab/>
              <w:t>1.8</w:t>
            </w:r>
            <w:r w:rsidRPr="005F122C">
              <w:tab/>
              <w:t>The Regulations shall apply, regardless of the means of transmission used, so far as the Radio Regulations do not provide otherwise.</w:t>
            </w:r>
          </w:p>
        </w:tc>
      </w:tr>
      <w:tr w:rsidR="00653C03">
        <w:tc>
          <w:tcPr>
            <w:tcW w:w="10173" w:type="dxa"/>
          </w:tcPr>
          <w:p w:rsidR="00463C43" w:rsidRPr="0033092A" w:rsidRDefault="00E06C95" w:rsidP="00463C43">
            <w:pPr>
              <w:pStyle w:val="Proposal"/>
            </w:pPr>
            <w:bookmarkStart w:id="726" w:name="AUS_17R2_15"/>
            <w:r w:rsidRPr="0033092A">
              <w:rPr>
                <w:b/>
                <w:u w:val="single"/>
              </w:rPr>
              <w:t>NOC</w:t>
            </w:r>
            <w:r w:rsidRPr="0033092A">
              <w:tab/>
              <w:t>AUS/17/1</w:t>
            </w:r>
            <w:r>
              <w:t>5</w:t>
            </w:r>
            <w:bookmarkEnd w:id="726"/>
          </w:p>
          <w:p w:rsidR="00463C43" w:rsidRPr="0033092A" w:rsidRDefault="00E06C95" w:rsidP="00463C43">
            <w:r w:rsidRPr="0033092A">
              <w:rPr>
                <w:rStyle w:val="Artdef"/>
              </w:rPr>
              <w:t>12</w:t>
            </w:r>
            <w:r w:rsidRPr="0033092A">
              <w:tab/>
              <w:t>1.8</w:t>
            </w:r>
            <w:r w:rsidRPr="0033092A">
              <w:tab/>
              <w:t>The Regulations shall apply, regardless of the means of transmission used, so far as the Radio Regulations do not provide otherwise.</w:t>
            </w:r>
          </w:p>
        </w:tc>
      </w:tr>
      <w:tr w:rsidR="00653C03">
        <w:tc>
          <w:tcPr>
            <w:tcW w:w="10173" w:type="dxa"/>
          </w:tcPr>
          <w:p w:rsidR="00463C43" w:rsidRDefault="00E06C95">
            <w:pPr>
              <w:pStyle w:val="Proposal"/>
            </w:pPr>
            <w:bookmarkStart w:id="727" w:name="AFCP_19_14"/>
            <w:r w:rsidRPr="007011A4">
              <w:rPr>
                <w:b/>
                <w:u w:val="single"/>
              </w:rPr>
              <w:t>NOC</w:t>
            </w:r>
            <w:r w:rsidRPr="007011A4">
              <w:tab/>
              <w:t>AFCP/19/14</w:t>
            </w:r>
            <w:bookmarkEnd w:id="727"/>
          </w:p>
          <w:p w:rsidR="00463C43" w:rsidRPr="007011A4" w:rsidRDefault="00E06C95" w:rsidP="00463C43">
            <w:r w:rsidRPr="007011A4">
              <w:rPr>
                <w:rStyle w:val="Artdef"/>
              </w:rPr>
              <w:t>12</w:t>
            </w:r>
            <w:r w:rsidRPr="007011A4">
              <w:tab/>
              <w:t>1.8</w:t>
            </w:r>
            <w:r w:rsidRPr="007011A4">
              <w:tab/>
              <w:t>The Regulations shall apply, regardless of the means of transmission used, so far as the Radio Regulations do not provide otherwise.</w:t>
            </w:r>
          </w:p>
        </w:tc>
      </w:tr>
      <w:tr w:rsidR="00653C03">
        <w:tc>
          <w:tcPr>
            <w:tcW w:w="10173" w:type="dxa"/>
          </w:tcPr>
          <w:p w:rsidR="00463C43" w:rsidRDefault="00E06C95">
            <w:pPr>
              <w:pStyle w:val="Proposal"/>
            </w:pPr>
            <w:bookmarkStart w:id="728" w:name="INS_8_1"/>
            <w:r>
              <w:rPr>
                <w:b/>
              </w:rPr>
              <w:t>ADD</w:t>
            </w:r>
            <w:r>
              <w:tab/>
              <w:t>INS/8/1</w:t>
            </w:r>
            <w:bookmarkEnd w:id="728"/>
          </w:p>
          <w:p w:rsidR="00463C43" w:rsidRDefault="00E06C95">
            <w:r w:rsidRPr="00477217">
              <w:rPr>
                <w:rStyle w:val="Artdef"/>
              </w:rPr>
              <w:t>12A</w:t>
            </w:r>
            <w:r>
              <w:tab/>
              <w:t>1.8A</w:t>
            </w:r>
            <w:r>
              <w:tab/>
            </w:r>
            <w:r w:rsidRPr="00A306B8">
              <w:rPr>
                <w:color w:val="000000"/>
              </w:rPr>
              <w:t xml:space="preserve">Member States </w:t>
            </w:r>
            <w:r>
              <w:rPr>
                <w:color w:val="000000"/>
              </w:rPr>
              <w:t>shall cooperate in establishing</w:t>
            </w:r>
            <w:r w:rsidRPr="00A306B8">
              <w:rPr>
                <w:color w:val="000000"/>
              </w:rPr>
              <w:t xml:space="preserve">  </w:t>
            </w:r>
            <w:r>
              <w:rPr>
                <w:color w:val="000000"/>
              </w:rPr>
              <w:t xml:space="preserve"> a</w:t>
            </w:r>
            <w:r w:rsidRPr="00A306B8">
              <w:rPr>
                <w:color w:val="000000"/>
              </w:rPr>
              <w:t xml:space="preserve"> global </w:t>
            </w:r>
            <w:r>
              <w:rPr>
                <w:color w:val="000000"/>
                <w:lang w:val="id-ID"/>
              </w:rPr>
              <w:t xml:space="preserve">legal framework </w:t>
            </w:r>
            <w:r w:rsidRPr="00A306B8">
              <w:rPr>
                <w:color w:val="000000"/>
              </w:rPr>
              <w:t xml:space="preserve"> based on </w:t>
            </w:r>
            <w:r>
              <w:rPr>
                <w:color w:val="000000"/>
                <w:lang w:val="en-US"/>
              </w:rPr>
              <w:t xml:space="preserve">a mutual spirit </w:t>
            </w:r>
            <w:r>
              <w:rPr>
                <w:color w:val="000000"/>
                <w:lang w:val="id-ID"/>
              </w:rPr>
              <w:t xml:space="preserve"> </w:t>
            </w:r>
            <w:r w:rsidRPr="00EA6649">
              <w:rPr>
                <w:color w:val="000000"/>
              </w:rPr>
              <w:t xml:space="preserve">for </w:t>
            </w:r>
            <w:r w:rsidRPr="00EA6649">
              <w:rPr>
                <w:color w:val="000000"/>
                <w:lang w:val="en-US"/>
              </w:rPr>
              <w:t>b</w:t>
            </w:r>
            <w:proofErr w:type="spellStart"/>
            <w:r w:rsidRPr="00EA6649">
              <w:rPr>
                <w:color w:val="000000"/>
              </w:rPr>
              <w:t>uilding</w:t>
            </w:r>
            <w:proofErr w:type="spellEnd"/>
            <w:r w:rsidRPr="00EA6649">
              <w:rPr>
                <w:color w:val="000000"/>
              </w:rPr>
              <w:t xml:space="preserve"> confidence and security in the use of information and communication technologies</w:t>
            </w:r>
            <w:r>
              <w:rPr>
                <w:color w:val="000000"/>
                <w:lang w:val="id-ID"/>
              </w:rPr>
              <w:t xml:space="preserve"> (ICTs)</w:t>
            </w:r>
            <w:r w:rsidRPr="00EA6649">
              <w:rPr>
                <w:color w:val="000000"/>
              </w:rPr>
              <w:t xml:space="preserve"> </w:t>
            </w:r>
            <w:r>
              <w:rPr>
                <w:color w:val="000000"/>
                <w:lang w:val="id-ID"/>
              </w:rPr>
              <w:t>for cybersecurity</w:t>
            </w:r>
            <w:r w:rsidRPr="00A306B8">
              <w:rPr>
                <w:color w:val="000000"/>
              </w:rPr>
              <w:t xml:space="preserve"> that </w:t>
            </w:r>
            <w:r w:rsidRPr="000E4C4F">
              <w:rPr>
                <w:color w:val="000000"/>
              </w:rPr>
              <w:t>reduce illicit use of ICT</w:t>
            </w:r>
            <w:r>
              <w:rPr>
                <w:color w:val="000000"/>
                <w:lang w:val="id-ID"/>
              </w:rPr>
              <w:t>s</w:t>
            </w:r>
            <w:r w:rsidRPr="000E4C4F">
              <w:rPr>
                <w:color w:val="000000"/>
              </w:rPr>
              <w:t>, including combating cybercrime</w:t>
            </w:r>
            <w:r>
              <w:rPr>
                <w:color w:val="000000"/>
                <w:lang w:val="id-ID"/>
              </w:rPr>
              <w:t xml:space="preserve"> and </w:t>
            </w:r>
            <w:proofErr w:type="spellStart"/>
            <w:r>
              <w:rPr>
                <w:rFonts w:cs="Calibri"/>
                <w:color w:val="000000"/>
                <w:szCs w:val="24"/>
                <w:lang w:eastAsia="zh-CN"/>
              </w:rPr>
              <w:t>protecti</w:t>
            </w:r>
            <w:proofErr w:type="spellEnd"/>
            <w:r>
              <w:rPr>
                <w:rFonts w:cs="Calibri"/>
                <w:color w:val="000000"/>
                <w:szCs w:val="24"/>
                <w:lang w:val="id-ID" w:eastAsia="zh-CN"/>
              </w:rPr>
              <w:t>ng</w:t>
            </w:r>
            <w:r w:rsidRPr="00DC544F">
              <w:rPr>
                <w:rFonts w:cs="Calibri"/>
                <w:color w:val="000000"/>
                <w:szCs w:val="24"/>
                <w:lang w:eastAsia="zh-CN"/>
              </w:rPr>
              <w:t xml:space="preserve"> against </w:t>
            </w:r>
            <w:proofErr w:type="spellStart"/>
            <w:r w:rsidRPr="00DC544F">
              <w:rPr>
                <w:rFonts w:cs="Calibri"/>
                <w:color w:val="000000"/>
                <w:szCs w:val="24"/>
                <w:lang w:eastAsia="zh-CN"/>
              </w:rPr>
              <w:t>cyberthreats</w:t>
            </w:r>
            <w:proofErr w:type="spellEnd"/>
            <w:r>
              <w:rPr>
                <w:rFonts w:cs="Calibri"/>
                <w:color w:val="000000"/>
                <w:szCs w:val="24"/>
                <w:lang w:eastAsia="zh-CN"/>
              </w:rPr>
              <w:t>.</w:t>
            </w:r>
          </w:p>
        </w:tc>
      </w:tr>
      <w:tr w:rsidR="00653C03">
        <w:tc>
          <w:tcPr>
            <w:tcW w:w="10173" w:type="dxa"/>
          </w:tcPr>
          <w:p w:rsidR="00463C43" w:rsidRDefault="00E06C95">
            <w:pPr>
              <w:pStyle w:val="Proposal"/>
            </w:pPr>
            <w:bookmarkStart w:id="729" w:name="B_18_14"/>
            <w:r w:rsidRPr="00E615D1">
              <w:rPr>
                <w:b/>
              </w:rPr>
              <w:t>ADD</w:t>
            </w:r>
            <w:r w:rsidRPr="00E615D1">
              <w:tab/>
              <w:t>B/18/14</w:t>
            </w:r>
            <w:bookmarkEnd w:id="729"/>
          </w:p>
          <w:p w:rsidR="00463C43" w:rsidRDefault="00E06C95">
            <w:r w:rsidRPr="006A357F">
              <w:rPr>
                <w:rStyle w:val="Artdef"/>
              </w:rPr>
              <w:t>12A</w:t>
            </w:r>
            <w:r>
              <w:rPr>
                <w:rFonts w:cstheme="minorHAnsi"/>
                <w:lang w:val="en-US"/>
              </w:rPr>
              <w:tab/>
              <w:t>1.9</w:t>
            </w:r>
            <w:r>
              <w:rPr>
                <w:rFonts w:cstheme="minorHAnsi"/>
                <w:lang w:val="en-US"/>
              </w:rPr>
              <w:tab/>
            </w:r>
            <w:r w:rsidRPr="00FC2564">
              <w:rPr>
                <w:rFonts w:cstheme="minorHAnsi"/>
                <w:lang w:val="en-US"/>
              </w:rPr>
              <w:t>Member States shall cooperate to promote the development of telecommunication infrastructure to support public education, public health and financial inclusion.</w:t>
            </w:r>
          </w:p>
        </w:tc>
      </w:tr>
      <w:tr w:rsidR="00653C03">
        <w:tc>
          <w:tcPr>
            <w:tcW w:w="10173" w:type="dxa"/>
          </w:tcPr>
          <w:p w:rsidR="00463C43" w:rsidRDefault="00E06C95">
            <w:pPr>
              <w:pStyle w:val="Proposal"/>
            </w:pPr>
            <w:bookmarkStart w:id="730" w:name="ACP_3A2_9"/>
            <w:r>
              <w:rPr>
                <w:b/>
                <w:u w:val="single"/>
              </w:rPr>
              <w:t>NOC</w:t>
            </w:r>
            <w:r>
              <w:tab/>
              <w:t>ACP/3A2/9</w:t>
            </w:r>
            <w:bookmarkEnd w:id="730"/>
          </w:p>
          <w:p w:rsidR="00463C43" w:rsidRPr="005F122C" w:rsidRDefault="00E06C95" w:rsidP="00463C43">
            <w:pPr>
              <w:pStyle w:val="ArtNo"/>
            </w:pPr>
            <w:r w:rsidRPr="005F122C">
              <w:t>Article 2</w:t>
            </w:r>
          </w:p>
          <w:p w:rsidR="00463C43" w:rsidRPr="005F122C" w:rsidRDefault="00E06C95" w:rsidP="00463C43">
            <w:pPr>
              <w:pStyle w:val="Arttitle"/>
            </w:pPr>
            <w:r w:rsidRPr="005F122C">
              <w:lastRenderedPageBreak/>
              <w:t>Definitions</w:t>
            </w:r>
          </w:p>
        </w:tc>
      </w:tr>
      <w:tr w:rsidR="00653C03">
        <w:tc>
          <w:tcPr>
            <w:tcW w:w="10173" w:type="dxa"/>
          </w:tcPr>
          <w:p w:rsidR="00463C43" w:rsidRPr="00C143C5" w:rsidRDefault="00E06C95">
            <w:pPr>
              <w:pStyle w:val="Proposal"/>
            </w:pPr>
            <w:bookmarkStart w:id="731" w:name="ARB_7R1_18"/>
            <w:r w:rsidRPr="00C143C5">
              <w:rPr>
                <w:b/>
                <w:u w:val="single"/>
              </w:rPr>
              <w:lastRenderedPageBreak/>
              <w:t>NOC</w:t>
            </w:r>
            <w:r w:rsidRPr="00C143C5">
              <w:tab/>
              <w:t>ARB/7/18</w:t>
            </w:r>
            <w:bookmarkEnd w:id="731"/>
          </w:p>
          <w:p w:rsidR="00463C43" w:rsidRPr="00C143C5" w:rsidRDefault="00E06C95" w:rsidP="00463C43">
            <w:pPr>
              <w:pStyle w:val="ArtNo"/>
            </w:pPr>
            <w:r w:rsidRPr="00C143C5">
              <w:t>Article 2</w:t>
            </w:r>
          </w:p>
          <w:p w:rsidR="00463C43" w:rsidRPr="00C143C5" w:rsidRDefault="00E06C95" w:rsidP="00463C43">
            <w:pPr>
              <w:pStyle w:val="Arttitle"/>
            </w:pPr>
            <w:r w:rsidRPr="00C143C5">
              <w:t>Definitions</w:t>
            </w:r>
          </w:p>
        </w:tc>
      </w:tr>
      <w:tr w:rsidR="00653C03" w:rsidRPr="00EA56EA">
        <w:tc>
          <w:tcPr>
            <w:tcW w:w="10173" w:type="dxa"/>
          </w:tcPr>
          <w:p w:rsidR="00463C43" w:rsidRPr="00982D82" w:rsidRDefault="00E06C95">
            <w:pPr>
              <w:pStyle w:val="Proposal"/>
              <w:rPr>
                <w:lang w:val="es-ES_tradnl"/>
              </w:rPr>
            </w:pPr>
            <w:bookmarkStart w:id="732" w:name="USA_9A1_16"/>
            <w:r w:rsidRPr="00982D82">
              <w:rPr>
                <w:b/>
                <w:u w:val="single"/>
                <w:lang w:val="es-ES_tradnl"/>
              </w:rPr>
              <w:t>NOC</w:t>
            </w:r>
            <w:r w:rsidRPr="00982D82">
              <w:rPr>
                <w:lang w:val="es-ES_tradnl"/>
              </w:rPr>
              <w:tab/>
              <w:t>USA/9A1/16</w:t>
            </w:r>
            <w:bookmarkEnd w:id="732"/>
          </w:p>
          <w:p w:rsidR="00463C43" w:rsidRPr="00982D82" w:rsidRDefault="00E06C95" w:rsidP="00463C43">
            <w:pPr>
              <w:pStyle w:val="ArtNo"/>
              <w:rPr>
                <w:lang w:val="es-ES_tradnl"/>
              </w:rPr>
            </w:pPr>
            <w:r w:rsidRPr="00982D82">
              <w:rPr>
                <w:lang w:val="es-ES_tradnl"/>
              </w:rPr>
              <w:t>Article 2</w:t>
            </w:r>
          </w:p>
          <w:p w:rsidR="00463C43" w:rsidRPr="00982D82" w:rsidRDefault="00E06C95" w:rsidP="00463C43">
            <w:pPr>
              <w:pStyle w:val="Arttitle"/>
              <w:rPr>
                <w:lang w:val="es-ES_tradnl"/>
              </w:rPr>
            </w:pPr>
            <w:proofErr w:type="spellStart"/>
            <w:r w:rsidRPr="00982D82">
              <w:rPr>
                <w:lang w:val="es-ES_tradnl"/>
              </w:rPr>
              <w:t>Definitions</w:t>
            </w:r>
            <w:proofErr w:type="spellEnd"/>
          </w:p>
        </w:tc>
      </w:tr>
      <w:tr w:rsidR="00653C03">
        <w:tc>
          <w:tcPr>
            <w:tcW w:w="10173" w:type="dxa"/>
          </w:tcPr>
          <w:p w:rsidR="00463C43" w:rsidRDefault="00E06C95">
            <w:pPr>
              <w:pStyle w:val="Proposal"/>
            </w:pPr>
            <w:bookmarkStart w:id="733" w:name="RCC_14A1_19"/>
            <w:r>
              <w:rPr>
                <w:b/>
                <w:u w:val="single"/>
              </w:rPr>
              <w:t>NOC</w:t>
            </w:r>
            <w:r>
              <w:tab/>
              <w:t>RCC/14A1/19</w:t>
            </w:r>
            <w:bookmarkEnd w:id="733"/>
          </w:p>
          <w:p w:rsidR="00463C43" w:rsidRPr="005F122C" w:rsidRDefault="00E06C95" w:rsidP="00463C43">
            <w:pPr>
              <w:pStyle w:val="ArtNo"/>
            </w:pPr>
            <w:r w:rsidRPr="005F122C">
              <w:t>Article 2</w:t>
            </w:r>
          </w:p>
          <w:p w:rsidR="00463C43" w:rsidRPr="005F122C" w:rsidRDefault="00E06C95" w:rsidP="00463C43">
            <w:pPr>
              <w:pStyle w:val="Arttitle"/>
            </w:pPr>
            <w:r w:rsidRPr="005F122C">
              <w:t>Definitions</w:t>
            </w:r>
          </w:p>
        </w:tc>
      </w:tr>
      <w:tr w:rsidR="00653C03">
        <w:tc>
          <w:tcPr>
            <w:tcW w:w="10173" w:type="dxa"/>
          </w:tcPr>
          <w:p w:rsidR="00463C43" w:rsidRPr="00C6430B" w:rsidRDefault="00E06C95">
            <w:pPr>
              <w:pStyle w:val="Proposal"/>
              <w:jc w:val="center"/>
              <w:rPr>
                <w:lang w:val="fr-CH"/>
                <w:rPrChange w:id="734" w:author="currie" w:date="2012-10-16T09:14:00Z">
                  <w:rPr>
                    <w:caps/>
                  </w:rPr>
                </w:rPrChange>
              </w:rPr>
            </w:pPr>
            <w:r w:rsidRPr="00C6430B">
              <w:rPr>
                <w:b/>
                <w:u w:val="single"/>
                <w:lang w:val="fr-CH"/>
                <w:rPrChange w:id="735" w:author="currie" w:date="2012-10-16T09:14:00Z">
                  <w:rPr>
                    <w:b/>
                    <w:u w:val="single"/>
                  </w:rPr>
                </w:rPrChange>
              </w:rPr>
              <w:t>NOC</w:t>
            </w:r>
            <w:r w:rsidRPr="00C6430B">
              <w:rPr>
                <w:lang w:val="fr-CH"/>
                <w:rPrChange w:id="736" w:author="currie" w:date="2012-10-16T09:14:00Z">
                  <w:rPr/>
                </w:rPrChange>
              </w:rPr>
              <w:tab/>
              <w:t>CME/15/18</w:t>
            </w:r>
          </w:p>
          <w:p w:rsidR="00463C43" w:rsidRPr="00C6430B" w:rsidRDefault="00E06C95" w:rsidP="00463C43">
            <w:pPr>
              <w:pStyle w:val="ArtNo"/>
              <w:rPr>
                <w:lang w:val="fr-CH"/>
                <w:rPrChange w:id="737" w:author="currie" w:date="2012-10-16T09:14:00Z">
                  <w:rPr/>
                </w:rPrChange>
              </w:rPr>
            </w:pPr>
            <w:r w:rsidRPr="00C6430B">
              <w:rPr>
                <w:lang w:val="fr-CH"/>
                <w:rPrChange w:id="738" w:author="currie" w:date="2012-10-16T09:14:00Z">
                  <w:rPr/>
                </w:rPrChange>
              </w:rPr>
              <w:t>Article 2</w:t>
            </w:r>
          </w:p>
          <w:p w:rsidR="00463C43" w:rsidRPr="00C6430B" w:rsidRDefault="00E06C95" w:rsidP="00463C43">
            <w:pPr>
              <w:pStyle w:val="Arttitle"/>
              <w:rPr>
                <w:lang w:val="fr-CH"/>
                <w:rPrChange w:id="739" w:author="currie" w:date="2012-10-16T09:14:00Z">
                  <w:rPr/>
                </w:rPrChange>
              </w:rPr>
            </w:pPr>
            <w:proofErr w:type="spellStart"/>
            <w:r w:rsidRPr="00C6430B">
              <w:rPr>
                <w:lang w:val="fr-CH"/>
                <w:rPrChange w:id="740" w:author="currie" w:date="2012-10-16T09:14:00Z">
                  <w:rPr/>
                </w:rPrChange>
              </w:rPr>
              <w:t>Definitions</w:t>
            </w:r>
            <w:proofErr w:type="spellEnd"/>
          </w:p>
        </w:tc>
      </w:tr>
      <w:tr w:rsidR="00653C03" w:rsidRPr="00EA56EA">
        <w:tc>
          <w:tcPr>
            <w:tcW w:w="10173" w:type="dxa"/>
          </w:tcPr>
          <w:p w:rsidR="00463C43" w:rsidRPr="00982D82" w:rsidRDefault="00E06C95">
            <w:pPr>
              <w:pStyle w:val="Proposal"/>
              <w:rPr>
                <w:lang w:val="fr-CH"/>
              </w:rPr>
            </w:pPr>
            <w:bookmarkStart w:id="741" w:name="EUR_16A1_R1_16"/>
            <w:r w:rsidRPr="00982D82">
              <w:rPr>
                <w:b/>
                <w:u w:val="single"/>
                <w:lang w:val="fr-CH"/>
              </w:rPr>
              <w:t>NOC</w:t>
            </w:r>
            <w:r w:rsidRPr="00982D82">
              <w:rPr>
                <w:lang w:val="fr-CH"/>
              </w:rPr>
              <w:tab/>
              <w:t>EUR/16A1/16</w:t>
            </w:r>
            <w:bookmarkEnd w:id="741"/>
          </w:p>
          <w:p w:rsidR="00463C43" w:rsidRPr="00982D82" w:rsidRDefault="00E06C95" w:rsidP="00463C43">
            <w:pPr>
              <w:pStyle w:val="ArtNo"/>
              <w:rPr>
                <w:lang w:val="fr-CH"/>
              </w:rPr>
            </w:pPr>
            <w:r w:rsidRPr="00982D82">
              <w:rPr>
                <w:lang w:val="fr-CH"/>
              </w:rPr>
              <w:t>Article 2</w:t>
            </w:r>
          </w:p>
          <w:p w:rsidR="00463C43" w:rsidRPr="00982D82" w:rsidRDefault="00E06C95" w:rsidP="00463C43">
            <w:pPr>
              <w:pStyle w:val="Arttitle"/>
              <w:rPr>
                <w:lang w:val="fr-CH"/>
              </w:rPr>
            </w:pPr>
            <w:proofErr w:type="spellStart"/>
            <w:r w:rsidRPr="00982D82">
              <w:rPr>
                <w:lang w:val="fr-CH"/>
              </w:rPr>
              <w:t>Definitions</w:t>
            </w:r>
            <w:proofErr w:type="spellEnd"/>
          </w:p>
        </w:tc>
      </w:tr>
      <w:tr w:rsidR="00653C03">
        <w:tc>
          <w:tcPr>
            <w:tcW w:w="10173" w:type="dxa"/>
          </w:tcPr>
          <w:p w:rsidR="00463C43" w:rsidRPr="0033092A" w:rsidRDefault="00E06C95" w:rsidP="00463C43">
            <w:pPr>
              <w:pStyle w:val="Proposal"/>
            </w:pPr>
            <w:bookmarkStart w:id="742" w:name="AUS_17R2_16"/>
            <w:r w:rsidRPr="0033092A">
              <w:rPr>
                <w:b/>
                <w:u w:val="single"/>
              </w:rPr>
              <w:t>NOC</w:t>
            </w:r>
            <w:r w:rsidRPr="0033092A">
              <w:tab/>
              <w:t>AUS/17/1</w:t>
            </w:r>
            <w:r>
              <w:t>6</w:t>
            </w:r>
            <w:bookmarkEnd w:id="742"/>
          </w:p>
          <w:p w:rsidR="00463C43" w:rsidRPr="0033092A" w:rsidRDefault="00E06C95" w:rsidP="00463C43">
            <w:pPr>
              <w:pStyle w:val="ArtNo"/>
            </w:pPr>
            <w:bookmarkStart w:id="743" w:name="Art02"/>
            <w:bookmarkEnd w:id="743"/>
            <w:r w:rsidRPr="0033092A">
              <w:t>Article 2</w:t>
            </w:r>
          </w:p>
          <w:p w:rsidR="00463C43" w:rsidRPr="0033092A" w:rsidRDefault="00E06C95" w:rsidP="00463C43">
            <w:pPr>
              <w:pStyle w:val="Arttitle"/>
            </w:pPr>
            <w:r w:rsidRPr="0033092A">
              <w:t>Definitions</w:t>
            </w:r>
          </w:p>
        </w:tc>
      </w:tr>
      <w:tr w:rsidR="00653C03">
        <w:tc>
          <w:tcPr>
            <w:tcW w:w="10173" w:type="dxa"/>
          </w:tcPr>
          <w:p w:rsidR="00463C43" w:rsidRDefault="00E06C95">
            <w:pPr>
              <w:pStyle w:val="Proposal"/>
            </w:pPr>
            <w:bookmarkStart w:id="744" w:name="B_18_15"/>
            <w:r>
              <w:rPr>
                <w:b/>
                <w:u w:val="single"/>
              </w:rPr>
              <w:t>NOC</w:t>
            </w:r>
            <w:r>
              <w:tab/>
              <w:t>B/18/15</w:t>
            </w:r>
            <w:bookmarkEnd w:id="744"/>
          </w:p>
          <w:p w:rsidR="00463C43" w:rsidRPr="005F122C" w:rsidRDefault="00E06C95" w:rsidP="00463C43">
            <w:pPr>
              <w:pStyle w:val="ArtNo"/>
            </w:pPr>
            <w:r w:rsidRPr="005F122C">
              <w:t>Article 2</w:t>
            </w:r>
          </w:p>
          <w:p w:rsidR="00463C43" w:rsidRPr="005F122C" w:rsidRDefault="00E06C95" w:rsidP="00463C43">
            <w:pPr>
              <w:pStyle w:val="Arttitle"/>
            </w:pPr>
            <w:r w:rsidRPr="005F122C">
              <w:lastRenderedPageBreak/>
              <w:t>Definitions</w:t>
            </w:r>
          </w:p>
        </w:tc>
      </w:tr>
      <w:tr w:rsidR="00653C03">
        <w:tc>
          <w:tcPr>
            <w:tcW w:w="10173" w:type="dxa"/>
          </w:tcPr>
          <w:p w:rsidR="00463C43" w:rsidRDefault="00E06C95">
            <w:pPr>
              <w:pStyle w:val="Proposal"/>
            </w:pPr>
            <w:bookmarkStart w:id="745" w:name="AFCP_19_15"/>
            <w:r w:rsidRPr="007011A4">
              <w:rPr>
                <w:b/>
                <w:u w:val="single"/>
              </w:rPr>
              <w:lastRenderedPageBreak/>
              <w:t>NOC</w:t>
            </w:r>
            <w:r w:rsidRPr="007011A4">
              <w:tab/>
              <w:t>AFCP/19/15</w:t>
            </w:r>
            <w:bookmarkEnd w:id="745"/>
          </w:p>
          <w:p w:rsidR="00463C43" w:rsidRPr="007011A4" w:rsidRDefault="00E06C95" w:rsidP="00463C43">
            <w:pPr>
              <w:pStyle w:val="ArtNo"/>
            </w:pPr>
            <w:bookmarkStart w:id="746" w:name="Art2"/>
            <w:r w:rsidRPr="007011A4">
              <w:t>Article 2</w:t>
            </w:r>
          </w:p>
          <w:bookmarkEnd w:id="746"/>
          <w:p w:rsidR="00463C43" w:rsidRPr="007011A4" w:rsidRDefault="00E06C95" w:rsidP="00463C43">
            <w:pPr>
              <w:pStyle w:val="Arttitle"/>
            </w:pPr>
            <w:r w:rsidRPr="007011A4">
              <w:t>Definitions</w:t>
            </w:r>
          </w:p>
        </w:tc>
      </w:tr>
      <w:tr w:rsidR="00653C03">
        <w:tc>
          <w:tcPr>
            <w:tcW w:w="10173" w:type="dxa"/>
          </w:tcPr>
          <w:p w:rsidR="00463C43" w:rsidRDefault="00E06C95">
            <w:pPr>
              <w:pStyle w:val="Proposal"/>
            </w:pPr>
            <w:bookmarkStart w:id="747" w:name="AFCP_19_16"/>
            <w:r w:rsidRPr="007011A4">
              <w:rPr>
                <w:b/>
              </w:rPr>
              <w:t>MOD</w:t>
            </w:r>
            <w:r w:rsidRPr="007011A4">
              <w:tab/>
              <w:t>AFCP/19/16</w:t>
            </w:r>
            <w:bookmarkEnd w:id="747"/>
          </w:p>
          <w:p w:rsidR="00463C43" w:rsidRPr="007011A4" w:rsidRDefault="00E06C95">
            <w:pPr>
              <w:pStyle w:val="Normalaftertitle"/>
            </w:pPr>
            <w:r w:rsidRPr="007011A4">
              <w:rPr>
                <w:rStyle w:val="Artdef"/>
              </w:rPr>
              <w:t>13</w:t>
            </w:r>
            <w:r w:rsidRPr="007011A4">
              <w:tab/>
            </w:r>
            <w:ins w:id="748" w:author="Author">
              <w:r w:rsidRPr="007011A4">
                <w:t>2.0</w:t>
              </w:r>
            </w:ins>
            <w:r w:rsidRPr="007011A4">
              <w:tab/>
              <w:t xml:space="preserve">For the purpose of these Regulations, the following definitions shall apply. </w:t>
            </w:r>
            <w:del w:id="749" w:author="Author">
              <w:r w:rsidRPr="007011A4" w:rsidDel="00783CA0">
                <w:delText>These terms and definitions do not, however, necessarily apply for other purposes.</w:delText>
              </w:r>
            </w:del>
          </w:p>
        </w:tc>
      </w:tr>
      <w:tr w:rsidR="00653C03">
        <w:tc>
          <w:tcPr>
            <w:tcW w:w="10173" w:type="dxa"/>
          </w:tcPr>
          <w:p w:rsidR="00463C43" w:rsidRDefault="00E06C95">
            <w:pPr>
              <w:pStyle w:val="Proposal"/>
            </w:pPr>
            <w:bookmarkStart w:id="750" w:name="MEX_20_13"/>
            <w:r>
              <w:rPr>
                <w:b/>
              </w:rPr>
              <w:t>MOD</w:t>
            </w:r>
            <w:r>
              <w:tab/>
              <w:t>MEX/20/13</w:t>
            </w:r>
            <w:bookmarkEnd w:id="750"/>
          </w:p>
          <w:p w:rsidR="00463C43" w:rsidRPr="005F122C" w:rsidRDefault="00E06C95">
            <w:pPr>
              <w:pStyle w:val="Normalaftertitle"/>
            </w:pPr>
            <w:r w:rsidRPr="005F122C">
              <w:rPr>
                <w:rStyle w:val="Artdef"/>
              </w:rPr>
              <w:t>13</w:t>
            </w:r>
            <w:r w:rsidRPr="005F122C">
              <w:tab/>
            </w:r>
            <w:r w:rsidRPr="005F122C">
              <w:tab/>
              <w:t xml:space="preserve">For the purpose of these Regulations, the following definitions shall apply. </w:t>
            </w:r>
            <w:del w:id="751" w:author="Hourican, Maria" w:date="2012-11-08T14:08:00Z">
              <w:r w:rsidRPr="005F122C" w:rsidDel="00297B05">
                <w:delText>These terms and definitions do not, however, necessarily apply for other purposes.</w:delText>
              </w:r>
            </w:del>
          </w:p>
        </w:tc>
      </w:tr>
      <w:tr w:rsidR="00653C03">
        <w:tc>
          <w:tcPr>
            <w:tcW w:w="10173" w:type="dxa"/>
          </w:tcPr>
          <w:p w:rsidR="00463C43" w:rsidRDefault="00E06C95">
            <w:pPr>
              <w:pStyle w:val="Proposal"/>
            </w:pPr>
            <w:bookmarkStart w:id="752" w:name="RCC_14A1_20"/>
            <w:r>
              <w:rPr>
                <w:b/>
              </w:rPr>
              <w:t>(MOD)</w:t>
            </w:r>
            <w:r>
              <w:tab/>
              <w:t>RCC/14A1/20</w:t>
            </w:r>
            <w:bookmarkEnd w:id="752"/>
          </w:p>
          <w:p w:rsidR="00463C43" w:rsidRPr="005F122C" w:rsidRDefault="00E06C95" w:rsidP="00463C43">
            <w:pPr>
              <w:pStyle w:val="Normalaftertitle"/>
            </w:pPr>
            <w:r w:rsidRPr="005F122C">
              <w:rPr>
                <w:rStyle w:val="Artdef"/>
              </w:rPr>
              <w:t>13</w:t>
            </w:r>
            <w:r w:rsidRPr="005F122C">
              <w:tab/>
            </w:r>
            <w:r w:rsidRPr="005F122C">
              <w:tab/>
              <w:t>For the purpose of these Regulations, the following definitions shall apply. These terms and definitions do not, however, necessarily apply for other purposes.</w:t>
            </w:r>
          </w:p>
        </w:tc>
      </w:tr>
      <w:tr w:rsidR="00653C03">
        <w:tc>
          <w:tcPr>
            <w:tcW w:w="10173" w:type="dxa"/>
          </w:tcPr>
          <w:p w:rsidR="00463C43" w:rsidRDefault="00E06C95">
            <w:pPr>
              <w:pStyle w:val="Proposal"/>
            </w:pPr>
            <w:bookmarkStart w:id="753" w:name="ACP_3A2_10"/>
            <w:r>
              <w:rPr>
                <w:b/>
                <w:u w:val="single"/>
              </w:rPr>
              <w:t>NOC</w:t>
            </w:r>
            <w:r>
              <w:tab/>
              <w:t>ACP/3A2/10</w:t>
            </w:r>
            <w:bookmarkEnd w:id="753"/>
          </w:p>
          <w:p w:rsidR="00463C43" w:rsidRPr="005F122C" w:rsidRDefault="00E06C95" w:rsidP="00463C43">
            <w:pPr>
              <w:pStyle w:val="Normalaftertitle"/>
            </w:pPr>
            <w:r w:rsidRPr="005F122C">
              <w:rPr>
                <w:rStyle w:val="Artdef"/>
              </w:rPr>
              <w:t>13</w:t>
            </w:r>
            <w:r w:rsidRPr="005F122C">
              <w:tab/>
            </w:r>
            <w:r w:rsidRPr="005F122C">
              <w:tab/>
              <w:t>For the purpose of these Regulations, the following definitions shall apply. These terms and definitions do not, however, necessarily apply for other purposes.</w:t>
            </w:r>
          </w:p>
        </w:tc>
      </w:tr>
      <w:tr w:rsidR="00653C03">
        <w:tc>
          <w:tcPr>
            <w:tcW w:w="10173" w:type="dxa"/>
          </w:tcPr>
          <w:p w:rsidR="00463C43" w:rsidRPr="00C143C5" w:rsidRDefault="00E06C95">
            <w:pPr>
              <w:pStyle w:val="Proposal"/>
            </w:pPr>
            <w:bookmarkStart w:id="754" w:name="ARB_7R1_19"/>
            <w:r w:rsidRPr="00C143C5">
              <w:rPr>
                <w:b/>
                <w:u w:val="single"/>
              </w:rPr>
              <w:t>NOC</w:t>
            </w:r>
            <w:r w:rsidRPr="00C143C5">
              <w:tab/>
              <w:t>ARB/7/19</w:t>
            </w:r>
            <w:bookmarkEnd w:id="754"/>
          </w:p>
          <w:p w:rsidR="00463C43" w:rsidRPr="00C143C5" w:rsidRDefault="00E06C95" w:rsidP="00463C43">
            <w:pPr>
              <w:pStyle w:val="Normalaftertitle"/>
            </w:pPr>
            <w:r w:rsidRPr="00C143C5">
              <w:rPr>
                <w:rStyle w:val="Artdef"/>
              </w:rPr>
              <w:t>13</w:t>
            </w:r>
            <w:r w:rsidRPr="00C143C5">
              <w:tab/>
            </w:r>
            <w:r w:rsidRPr="00C143C5">
              <w:tab/>
              <w:t>For the purpose of these Regulations, the following definitions shall apply. These terms and definitions do not, however, necessarily apply for other purposes.</w:t>
            </w:r>
          </w:p>
        </w:tc>
      </w:tr>
      <w:tr w:rsidR="00653C03">
        <w:tc>
          <w:tcPr>
            <w:tcW w:w="10173" w:type="dxa"/>
          </w:tcPr>
          <w:p w:rsidR="00463C43" w:rsidRPr="000F444B" w:rsidRDefault="00E06C95">
            <w:pPr>
              <w:pStyle w:val="Proposal"/>
              <w:rPr>
                <w:lang w:val="en-US"/>
              </w:rPr>
            </w:pPr>
            <w:bookmarkStart w:id="755" w:name="USA_9A1_17"/>
            <w:r w:rsidRPr="000F444B">
              <w:rPr>
                <w:b/>
                <w:u w:val="single"/>
                <w:lang w:val="en-US"/>
              </w:rPr>
              <w:t>NOC</w:t>
            </w:r>
            <w:r w:rsidRPr="000F444B">
              <w:rPr>
                <w:lang w:val="en-US"/>
              </w:rPr>
              <w:tab/>
              <w:t>USA/9A1/17</w:t>
            </w:r>
            <w:bookmarkEnd w:id="755"/>
          </w:p>
          <w:p w:rsidR="00463C43" w:rsidRPr="005F122C" w:rsidRDefault="00E06C95" w:rsidP="00463C43">
            <w:pPr>
              <w:pStyle w:val="Normalaftertitle"/>
            </w:pPr>
            <w:r w:rsidRPr="005F122C">
              <w:rPr>
                <w:rStyle w:val="Artdef"/>
              </w:rPr>
              <w:t>13</w:t>
            </w:r>
            <w:r w:rsidRPr="005F122C">
              <w:tab/>
            </w:r>
            <w:r w:rsidRPr="005F122C">
              <w:tab/>
              <w:t>For the purpose of these Regulations, the following definitions shall apply. These terms and definitions do not, however, necessarily apply for other purposes.</w:t>
            </w:r>
          </w:p>
        </w:tc>
      </w:tr>
      <w:tr w:rsidR="00653C03">
        <w:tc>
          <w:tcPr>
            <w:tcW w:w="10173" w:type="dxa"/>
          </w:tcPr>
          <w:p w:rsidR="00463C43" w:rsidRPr="00982D82" w:rsidRDefault="00E06C95">
            <w:pPr>
              <w:pStyle w:val="Proposal"/>
              <w:jc w:val="center"/>
              <w:rPr>
                <w:lang w:val="en-US"/>
                <w:rPrChange w:id="756" w:author="currie" w:date="2012-10-16T09:14:00Z">
                  <w:rPr>
                    <w:caps/>
                  </w:rPr>
                </w:rPrChange>
              </w:rPr>
            </w:pPr>
            <w:r w:rsidRPr="00982D82">
              <w:rPr>
                <w:b/>
                <w:u w:val="single"/>
                <w:lang w:val="en-US"/>
                <w:rPrChange w:id="757" w:author="currie" w:date="2012-10-16T09:14:00Z">
                  <w:rPr>
                    <w:b/>
                    <w:u w:val="single"/>
                  </w:rPr>
                </w:rPrChange>
              </w:rPr>
              <w:t>NOC</w:t>
            </w:r>
            <w:r w:rsidRPr="00982D82">
              <w:rPr>
                <w:lang w:val="en-US"/>
                <w:rPrChange w:id="758" w:author="currie" w:date="2012-10-16T09:14:00Z">
                  <w:rPr/>
                </w:rPrChange>
              </w:rPr>
              <w:tab/>
              <w:t>CME/15/19</w:t>
            </w:r>
          </w:p>
          <w:p w:rsidR="00463C43" w:rsidRPr="00AC4FEC" w:rsidRDefault="00E06C95" w:rsidP="00463C43">
            <w:pPr>
              <w:pStyle w:val="Normalaftertitle"/>
            </w:pPr>
            <w:r w:rsidRPr="00AC4FEC">
              <w:rPr>
                <w:rStyle w:val="Artdef"/>
              </w:rPr>
              <w:t>13</w:t>
            </w:r>
            <w:r w:rsidRPr="00AC4FEC">
              <w:tab/>
            </w:r>
            <w:r w:rsidRPr="00AC4FEC">
              <w:tab/>
              <w:t>For the purpose of these Regulations, the following definitions shall apply. These terms and definitions do not, however, necessarily apply for other purposes.</w:t>
            </w:r>
          </w:p>
        </w:tc>
      </w:tr>
      <w:tr w:rsidR="00653C03">
        <w:tc>
          <w:tcPr>
            <w:tcW w:w="10173" w:type="dxa"/>
          </w:tcPr>
          <w:p w:rsidR="00463C43" w:rsidRDefault="00E06C95" w:rsidP="00463C43">
            <w:pPr>
              <w:pStyle w:val="Proposal"/>
            </w:pPr>
            <w:bookmarkStart w:id="759" w:name="EUR_16A1_R1_17"/>
            <w:r>
              <w:rPr>
                <w:b/>
                <w:u w:val="single"/>
              </w:rPr>
              <w:t>NOC</w:t>
            </w:r>
            <w:r>
              <w:tab/>
              <w:t>EUR/16A1/17</w:t>
            </w:r>
            <w:bookmarkEnd w:id="759"/>
          </w:p>
          <w:p w:rsidR="00463C43" w:rsidRPr="005F122C" w:rsidRDefault="00E06C95" w:rsidP="00463C43">
            <w:pPr>
              <w:pStyle w:val="Normalaftertitle"/>
            </w:pPr>
            <w:r w:rsidRPr="005F122C">
              <w:rPr>
                <w:rStyle w:val="Artdef"/>
              </w:rPr>
              <w:t>13</w:t>
            </w:r>
            <w:r w:rsidRPr="005F122C">
              <w:tab/>
            </w:r>
            <w:r w:rsidRPr="005F122C">
              <w:tab/>
              <w:t>For the purpose of these Regulations, the following definitions shall apply. These terms and definitions do not, however, necessarily apply for other purposes.</w:t>
            </w:r>
          </w:p>
        </w:tc>
      </w:tr>
      <w:tr w:rsidR="00653C03">
        <w:tc>
          <w:tcPr>
            <w:tcW w:w="10173" w:type="dxa"/>
          </w:tcPr>
          <w:p w:rsidR="00463C43" w:rsidRPr="0033092A" w:rsidRDefault="00E06C95" w:rsidP="00463C43">
            <w:pPr>
              <w:pStyle w:val="Proposal"/>
            </w:pPr>
            <w:bookmarkStart w:id="760" w:name="AUS_17R2_17"/>
            <w:r w:rsidRPr="0033092A">
              <w:rPr>
                <w:b/>
                <w:u w:val="single"/>
              </w:rPr>
              <w:lastRenderedPageBreak/>
              <w:t>NOC</w:t>
            </w:r>
            <w:r w:rsidRPr="0033092A">
              <w:tab/>
              <w:t>AUS/17/1</w:t>
            </w:r>
            <w:r>
              <w:t>7</w:t>
            </w:r>
            <w:bookmarkEnd w:id="760"/>
          </w:p>
          <w:p w:rsidR="00463C43" w:rsidRPr="0033092A" w:rsidRDefault="00E06C95" w:rsidP="00463C43">
            <w:pPr>
              <w:pStyle w:val="Normalaftertitle"/>
            </w:pPr>
            <w:r w:rsidRPr="0033092A">
              <w:rPr>
                <w:rStyle w:val="Artdef"/>
              </w:rPr>
              <w:t>13</w:t>
            </w:r>
            <w:r w:rsidRPr="0033092A">
              <w:tab/>
            </w:r>
            <w:r w:rsidRPr="0033092A">
              <w:tab/>
              <w:t>For the purpose of these Regulations, the following definitions shall apply. These terms and definitions do not, however, necessarily apply for other purposes.</w:t>
            </w:r>
          </w:p>
        </w:tc>
      </w:tr>
      <w:tr w:rsidR="00653C03">
        <w:tc>
          <w:tcPr>
            <w:tcW w:w="10173" w:type="dxa"/>
          </w:tcPr>
          <w:p w:rsidR="00463C43" w:rsidRDefault="00E06C95">
            <w:pPr>
              <w:pStyle w:val="Proposal"/>
            </w:pPr>
            <w:bookmarkStart w:id="761" w:name="B_18_16"/>
            <w:r>
              <w:rPr>
                <w:b/>
                <w:u w:val="single"/>
              </w:rPr>
              <w:t>NOC</w:t>
            </w:r>
            <w:r>
              <w:tab/>
              <w:t>B/18/16</w:t>
            </w:r>
            <w:bookmarkEnd w:id="761"/>
          </w:p>
          <w:p w:rsidR="00463C43" w:rsidRPr="005F122C" w:rsidRDefault="00E06C95" w:rsidP="00463C43">
            <w:pPr>
              <w:pStyle w:val="Normalaftertitle"/>
            </w:pPr>
            <w:r w:rsidRPr="005F122C">
              <w:rPr>
                <w:rStyle w:val="Artdef"/>
              </w:rPr>
              <w:t>13</w:t>
            </w:r>
            <w:r w:rsidRPr="005F122C">
              <w:tab/>
            </w:r>
            <w:r w:rsidRPr="005F122C">
              <w:tab/>
              <w:t>For the purpose of these Regulations, the following definitions shall apply. These terms and definitions do not, however, necessarily apply for other purposes.</w:t>
            </w:r>
          </w:p>
        </w:tc>
      </w:tr>
      <w:tr w:rsidR="00653C03">
        <w:tc>
          <w:tcPr>
            <w:tcW w:w="10173" w:type="dxa"/>
          </w:tcPr>
          <w:p w:rsidR="00463C43" w:rsidRPr="00D01095" w:rsidRDefault="00E06C95" w:rsidP="00463C43">
            <w:pPr>
              <w:pStyle w:val="Proposal"/>
            </w:pPr>
            <w:bookmarkStart w:id="762" w:name="PRG_29_3"/>
            <w:r w:rsidRPr="00D01095">
              <w:rPr>
                <w:b/>
              </w:rPr>
              <w:t>MOD</w:t>
            </w:r>
            <w:r w:rsidRPr="00D01095">
              <w:tab/>
              <w:t>PRG/29/3</w:t>
            </w:r>
            <w:bookmarkEnd w:id="762"/>
          </w:p>
          <w:p w:rsidR="00463C43" w:rsidRPr="00D01095" w:rsidRDefault="00E06C95" w:rsidP="00463C43">
            <w:r w:rsidRPr="00D01095">
              <w:rPr>
                <w:rStyle w:val="Artdef"/>
              </w:rPr>
              <w:t>14</w:t>
            </w:r>
            <w:r w:rsidRPr="00D01095">
              <w:tab/>
              <w:t>2.1</w:t>
            </w:r>
            <w:r w:rsidRPr="00D01095">
              <w:tab/>
            </w:r>
            <w:r w:rsidRPr="00D01095">
              <w:rPr>
                <w:i/>
                <w:iCs/>
              </w:rPr>
              <w:t>Telecommunication:</w:t>
            </w:r>
            <w:r w:rsidRPr="00D01095">
              <w:t xml:space="preserve"> Any transmission, emission or reception</w:t>
            </w:r>
            <w:ins w:id="763" w:author="Ruepp, Rowena" w:date="2012-11-20T20:16:00Z">
              <w:r w:rsidRPr="00D01095">
                <w:t>, including the processing required for those purposes,</w:t>
              </w:r>
            </w:ins>
            <w:r w:rsidRPr="00D01095">
              <w:t xml:space="preserve"> of signs, signals, writing, images and sounds or intelligence of any nature by wire, radio, optical or other electromagnetic systems.</w:t>
            </w:r>
          </w:p>
        </w:tc>
      </w:tr>
      <w:tr w:rsidR="00653C03">
        <w:tc>
          <w:tcPr>
            <w:tcW w:w="10173" w:type="dxa"/>
          </w:tcPr>
          <w:p w:rsidR="00463C43" w:rsidRDefault="00E06C95" w:rsidP="00463C43">
            <w:pPr>
              <w:pStyle w:val="Proposal"/>
            </w:pPr>
            <w:bookmarkStart w:id="764" w:name="RCC_14A1_21"/>
            <w:r>
              <w:rPr>
                <w:b/>
              </w:rPr>
              <w:t>(MOD)</w:t>
            </w:r>
            <w:r>
              <w:tab/>
              <w:t>RCC/14A1/21</w:t>
            </w:r>
            <w:bookmarkEnd w:id="764"/>
          </w:p>
          <w:p w:rsidR="00463C43" w:rsidRPr="005F122C" w:rsidRDefault="00E06C95" w:rsidP="00463C43">
            <w:r w:rsidRPr="005F122C">
              <w:rPr>
                <w:rStyle w:val="Artdef"/>
              </w:rPr>
              <w:t>14</w:t>
            </w:r>
            <w:r w:rsidRPr="005F122C">
              <w:tab/>
              <w:t>2.1</w:t>
            </w:r>
            <w:r w:rsidRPr="005F122C">
              <w:tab/>
            </w:r>
            <w:r w:rsidRPr="008B0A70">
              <w:rPr>
                <w:i/>
                <w:iCs/>
              </w:rPr>
              <w:t>Telecommunication:</w:t>
            </w:r>
            <w:r w:rsidRPr="005F122C">
              <w:t xml:space="preserve"> Any transmission, emission or reception of signs, signals, writing, images and sounds or intelligence of any nature by wire, radio, optical or other electromagnetic systems.</w:t>
            </w:r>
          </w:p>
        </w:tc>
      </w:tr>
      <w:tr w:rsidR="00653C03">
        <w:tc>
          <w:tcPr>
            <w:tcW w:w="10173" w:type="dxa"/>
          </w:tcPr>
          <w:p w:rsidR="00463C43" w:rsidRDefault="00E06C95">
            <w:pPr>
              <w:pStyle w:val="Proposal"/>
            </w:pPr>
            <w:bookmarkStart w:id="765" w:name="MEX_20_14"/>
            <w:r>
              <w:rPr>
                <w:b/>
              </w:rPr>
              <w:t>SUP</w:t>
            </w:r>
            <w:r>
              <w:tab/>
              <w:t>MEX/20/14</w:t>
            </w:r>
            <w:bookmarkEnd w:id="765"/>
          </w:p>
          <w:p w:rsidR="00463C43" w:rsidRPr="00953998" w:rsidRDefault="00E06C95">
            <w:r w:rsidRPr="00953998">
              <w:rPr>
                <w:rStyle w:val="Artdef"/>
              </w:rPr>
              <w:t>14</w:t>
            </w:r>
            <w:r w:rsidRPr="00953998">
              <w:tab/>
            </w:r>
            <w:del w:id="766" w:author="Janin, Patricia" w:date="2012-08-10T10:29:00Z">
              <w:r w:rsidRPr="00953998" w:rsidDel="009143E6">
                <w:delText>2.1</w:delText>
              </w:r>
              <w:r w:rsidRPr="00953998" w:rsidDel="009143E6">
                <w:tab/>
              </w:r>
              <w:r w:rsidRPr="00953998" w:rsidDel="009143E6">
                <w:rPr>
                  <w:i/>
                  <w:iCs/>
                </w:rPr>
                <w:delText>Telecommunication:</w:delText>
              </w:r>
              <w:r w:rsidRPr="00953998" w:rsidDel="009143E6">
                <w:delText xml:space="preserve"> Any transmission, emission or reception of signs, signals, writing, images and sounds or intelligence of any nature by wire, radio, optical or other electromagnetic systems.</w:delText>
              </w:r>
            </w:del>
          </w:p>
        </w:tc>
      </w:tr>
      <w:tr w:rsidR="00653C03">
        <w:tc>
          <w:tcPr>
            <w:tcW w:w="10173" w:type="dxa"/>
          </w:tcPr>
          <w:p w:rsidR="00463C43" w:rsidRDefault="00E06C95">
            <w:pPr>
              <w:pStyle w:val="Proposal"/>
            </w:pPr>
            <w:bookmarkStart w:id="767" w:name="ACP_3A2_11"/>
            <w:r>
              <w:rPr>
                <w:b/>
                <w:u w:val="single"/>
              </w:rPr>
              <w:t>NOC</w:t>
            </w:r>
            <w:r>
              <w:tab/>
              <w:t>ACP/3A2/11</w:t>
            </w:r>
            <w:bookmarkEnd w:id="767"/>
          </w:p>
          <w:p w:rsidR="00463C43" w:rsidRPr="005F122C" w:rsidRDefault="00E06C95" w:rsidP="00463C43">
            <w:r w:rsidRPr="005F122C">
              <w:rPr>
                <w:rStyle w:val="Artdef"/>
              </w:rPr>
              <w:t>14</w:t>
            </w:r>
            <w:r w:rsidRPr="005F122C">
              <w:tab/>
              <w:t>2.1</w:t>
            </w:r>
            <w:r w:rsidRPr="005F122C">
              <w:tab/>
            </w:r>
            <w:r w:rsidRPr="008B0A70">
              <w:rPr>
                <w:i/>
                <w:iCs/>
              </w:rPr>
              <w:t>Telecommunication:</w:t>
            </w:r>
            <w:r w:rsidRPr="005F122C">
              <w:t xml:space="preserve"> Any transmission, emission or reception of signs, signals, writing, images and sounds or intelligence of any nature by wire, radio, optical or other electromagnetic systems.</w:t>
            </w:r>
          </w:p>
        </w:tc>
      </w:tr>
      <w:tr w:rsidR="00653C03">
        <w:tc>
          <w:tcPr>
            <w:tcW w:w="10173" w:type="dxa"/>
          </w:tcPr>
          <w:p w:rsidR="00463C43" w:rsidRPr="00C143C5" w:rsidRDefault="00E06C95">
            <w:pPr>
              <w:pStyle w:val="Proposal"/>
            </w:pPr>
            <w:bookmarkStart w:id="768" w:name="ARB_7R1_20"/>
            <w:r w:rsidRPr="0060459B">
              <w:rPr>
                <w:b/>
                <w:u w:val="single"/>
              </w:rPr>
              <w:t>NOC</w:t>
            </w:r>
            <w:r w:rsidRPr="00C143C5">
              <w:tab/>
              <w:t>ARB/7/20</w:t>
            </w:r>
            <w:bookmarkEnd w:id="768"/>
          </w:p>
          <w:p w:rsidR="00463C43" w:rsidRPr="00C143C5" w:rsidRDefault="00E06C95" w:rsidP="00463C43">
            <w:r w:rsidRPr="00C143C5">
              <w:rPr>
                <w:rStyle w:val="Artdef"/>
              </w:rPr>
              <w:t>14</w:t>
            </w:r>
            <w:r w:rsidRPr="00C143C5">
              <w:tab/>
              <w:t>2.1</w:t>
            </w:r>
            <w:r w:rsidRPr="00C143C5">
              <w:tab/>
            </w:r>
            <w:r w:rsidRPr="00C143C5">
              <w:rPr>
                <w:i/>
                <w:iCs/>
              </w:rPr>
              <w:t>Telecommunication:</w:t>
            </w:r>
            <w:r w:rsidRPr="00C143C5">
              <w:t xml:space="preserve"> Any transmission, emission or reception of signs, signals, writing, images and sounds or intelligence of any nature by wire, radio, optical or other electromagnetic systems.</w:t>
            </w:r>
          </w:p>
        </w:tc>
      </w:tr>
      <w:tr w:rsidR="00653C03">
        <w:tc>
          <w:tcPr>
            <w:tcW w:w="10173" w:type="dxa"/>
          </w:tcPr>
          <w:p w:rsidR="00463C43" w:rsidRDefault="00E06C95">
            <w:pPr>
              <w:pStyle w:val="Proposal"/>
            </w:pPr>
            <w:bookmarkStart w:id="769" w:name="USA_9A1_18"/>
            <w:r w:rsidRPr="0039155F">
              <w:rPr>
                <w:b/>
                <w:u w:val="single"/>
              </w:rPr>
              <w:t>NOC</w:t>
            </w:r>
            <w:r>
              <w:tab/>
              <w:t>USA/9A1/18</w:t>
            </w:r>
            <w:bookmarkEnd w:id="769"/>
          </w:p>
          <w:p w:rsidR="00463C43" w:rsidRPr="005F122C" w:rsidRDefault="00E06C95" w:rsidP="00463C43">
            <w:r w:rsidRPr="005F122C">
              <w:rPr>
                <w:rStyle w:val="Artdef"/>
              </w:rPr>
              <w:t>14</w:t>
            </w:r>
            <w:r w:rsidRPr="005F122C">
              <w:tab/>
              <w:t>2.1</w:t>
            </w:r>
            <w:r w:rsidRPr="005F122C">
              <w:tab/>
            </w:r>
            <w:r w:rsidRPr="008B0A70">
              <w:rPr>
                <w:i/>
                <w:iCs/>
              </w:rPr>
              <w:t>Telecommunication:</w:t>
            </w:r>
            <w:r w:rsidRPr="005F122C">
              <w:t xml:space="preserve"> Any transmission, emission or reception of signs, signals, writing, images and sounds or intelligence of any nature by wire, radio, optical or other electromagnetic systems.</w:t>
            </w:r>
          </w:p>
        </w:tc>
      </w:tr>
      <w:tr w:rsidR="00653C03">
        <w:tc>
          <w:tcPr>
            <w:tcW w:w="10173" w:type="dxa"/>
          </w:tcPr>
          <w:p w:rsidR="00463C43" w:rsidRPr="00E4251D" w:rsidRDefault="00E06C95" w:rsidP="00463C43">
            <w:pPr>
              <w:pStyle w:val="Proposal"/>
            </w:pPr>
            <w:bookmarkStart w:id="770" w:name="IAP_10R1_5"/>
            <w:r w:rsidRPr="00E4251D">
              <w:rPr>
                <w:b/>
                <w:bCs/>
                <w:u w:val="single"/>
              </w:rPr>
              <w:t>NOC</w:t>
            </w:r>
            <w:r w:rsidRPr="00E4251D">
              <w:tab/>
              <w:t>IAP/10/5</w:t>
            </w:r>
            <w:bookmarkEnd w:id="770"/>
          </w:p>
          <w:p w:rsidR="00463C43" w:rsidRPr="00E4251D" w:rsidRDefault="00E06C95" w:rsidP="00463C43">
            <w:r w:rsidRPr="00E4251D">
              <w:rPr>
                <w:rStyle w:val="Artdef"/>
              </w:rPr>
              <w:t>14</w:t>
            </w:r>
            <w:r w:rsidRPr="00E4251D">
              <w:tab/>
              <w:t>2.1</w:t>
            </w:r>
            <w:r w:rsidRPr="00E4251D">
              <w:tab/>
            </w:r>
            <w:r w:rsidRPr="00E4251D">
              <w:rPr>
                <w:i/>
                <w:iCs/>
              </w:rPr>
              <w:t>Telecommunication:</w:t>
            </w:r>
            <w:r w:rsidRPr="00E4251D">
              <w:t xml:space="preserve"> Any transmission, emission or reception of signs, signals, writing, images and sounds or intelligence of any nature by wire, radio, optical or other electromagnetic systems.</w:t>
            </w:r>
          </w:p>
        </w:tc>
      </w:tr>
      <w:tr w:rsidR="00653C03">
        <w:tc>
          <w:tcPr>
            <w:tcW w:w="10173" w:type="dxa"/>
          </w:tcPr>
          <w:p w:rsidR="00463C43" w:rsidRPr="00AC4FEC" w:rsidRDefault="00E06C95">
            <w:pPr>
              <w:pStyle w:val="Proposal"/>
            </w:pPr>
            <w:bookmarkStart w:id="771" w:name="CME_15_20"/>
            <w:r w:rsidRPr="00AC4FEC">
              <w:rPr>
                <w:b/>
                <w:u w:val="single"/>
              </w:rPr>
              <w:lastRenderedPageBreak/>
              <w:t>NOC</w:t>
            </w:r>
            <w:r w:rsidRPr="00AC4FEC">
              <w:tab/>
              <w:t>CME/15/20</w:t>
            </w:r>
            <w:bookmarkEnd w:id="771"/>
          </w:p>
          <w:p w:rsidR="00463C43" w:rsidRPr="00AC4FEC" w:rsidRDefault="00E06C95" w:rsidP="00463C43">
            <w:r w:rsidRPr="00AC4FEC">
              <w:rPr>
                <w:rStyle w:val="Artdef"/>
              </w:rPr>
              <w:t>14</w:t>
            </w:r>
            <w:r w:rsidRPr="00AC4FEC">
              <w:tab/>
              <w:t>2.1</w:t>
            </w:r>
            <w:r w:rsidRPr="00AC4FEC">
              <w:tab/>
            </w:r>
            <w:r w:rsidRPr="00AC4FEC">
              <w:rPr>
                <w:i/>
                <w:iCs/>
              </w:rPr>
              <w:t>Telecommunication:</w:t>
            </w:r>
            <w:r w:rsidRPr="00AC4FEC">
              <w:t xml:space="preserve"> Any transmission, emission or reception of signs, signals, writing, images and sounds or intelligence of any nature by wire, radio, optical or other electromagnetic systems.</w:t>
            </w:r>
          </w:p>
        </w:tc>
      </w:tr>
      <w:tr w:rsidR="00653C03">
        <w:tc>
          <w:tcPr>
            <w:tcW w:w="10173" w:type="dxa"/>
          </w:tcPr>
          <w:p w:rsidR="00463C43" w:rsidRDefault="00E06C95">
            <w:pPr>
              <w:pStyle w:val="Proposal"/>
            </w:pPr>
            <w:bookmarkStart w:id="772" w:name="EUR_16A1_R1_18"/>
            <w:r>
              <w:rPr>
                <w:b/>
                <w:u w:val="single"/>
              </w:rPr>
              <w:t>NOC</w:t>
            </w:r>
            <w:r>
              <w:tab/>
              <w:t>EUR/16A1/18</w:t>
            </w:r>
            <w:bookmarkEnd w:id="772"/>
          </w:p>
          <w:p w:rsidR="00463C43" w:rsidRPr="005F122C" w:rsidRDefault="00E06C95" w:rsidP="00463C43">
            <w:r w:rsidRPr="005F122C">
              <w:rPr>
                <w:rStyle w:val="Artdef"/>
              </w:rPr>
              <w:t>14</w:t>
            </w:r>
            <w:r w:rsidRPr="005F122C">
              <w:tab/>
              <w:t>2.1</w:t>
            </w:r>
            <w:r w:rsidRPr="005F122C">
              <w:tab/>
            </w:r>
            <w:r w:rsidRPr="008B0A70">
              <w:rPr>
                <w:i/>
                <w:iCs/>
              </w:rPr>
              <w:t>Telecommunication:</w:t>
            </w:r>
            <w:r w:rsidRPr="005F122C">
              <w:t xml:space="preserve"> Any transmission, emission or reception of signs, signals, writing, images and sounds or intelligence of any nature by wire, radio, optical or other electromagnetic systems.</w:t>
            </w:r>
          </w:p>
        </w:tc>
      </w:tr>
      <w:tr w:rsidR="00653C03">
        <w:tc>
          <w:tcPr>
            <w:tcW w:w="10173" w:type="dxa"/>
          </w:tcPr>
          <w:p w:rsidR="00463C43" w:rsidRPr="0033092A" w:rsidRDefault="00E06C95" w:rsidP="00463C43">
            <w:pPr>
              <w:pStyle w:val="Proposal"/>
            </w:pPr>
            <w:bookmarkStart w:id="773" w:name="AUS_17R2_18"/>
            <w:r w:rsidRPr="0033092A">
              <w:rPr>
                <w:b/>
                <w:u w:val="single"/>
              </w:rPr>
              <w:t>NOC</w:t>
            </w:r>
            <w:r w:rsidRPr="0033092A">
              <w:tab/>
              <w:t>AUS/17/1</w:t>
            </w:r>
            <w:r>
              <w:t>8</w:t>
            </w:r>
            <w:bookmarkEnd w:id="773"/>
          </w:p>
          <w:p w:rsidR="00463C43" w:rsidRPr="0033092A" w:rsidRDefault="00E06C95" w:rsidP="00463C43">
            <w:r w:rsidRPr="0033092A">
              <w:rPr>
                <w:rStyle w:val="Artdef"/>
              </w:rPr>
              <w:t>14</w:t>
            </w:r>
            <w:r w:rsidRPr="0033092A">
              <w:tab/>
              <w:t>2.1</w:t>
            </w:r>
            <w:r w:rsidRPr="0033092A">
              <w:tab/>
            </w:r>
            <w:r w:rsidRPr="0033092A">
              <w:rPr>
                <w:i/>
                <w:iCs/>
              </w:rPr>
              <w:t>Telecommunication:</w:t>
            </w:r>
            <w:r w:rsidRPr="0033092A">
              <w:t xml:space="preserve"> Any transmission, emission or reception of signs, signals, writing, images and sounds or intelligence of any nature by wire, radio, optical or other electromagnetic systems.</w:t>
            </w:r>
          </w:p>
        </w:tc>
      </w:tr>
      <w:tr w:rsidR="00653C03">
        <w:tc>
          <w:tcPr>
            <w:tcW w:w="10173" w:type="dxa"/>
          </w:tcPr>
          <w:p w:rsidR="00463C43" w:rsidRDefault="00E06C95">
            <w:pPr>
              <w:pStyle w:val="Proposal"/>
            </w:pPr>
            <w:bookmarkStart w:id="774" w:name="AFCP_19_17"/>
            <w:r w:rsidRPr="007011A4">
              <w:rPr>
                <w:b/>
                <w:u w:val="single"/>
              </w:rPr>
              <w:t>NOC</w:t>
            </w:r>
            <w:r w:rsidRPr="007011A4">
              <w:tab/>
              <w:t>AFCP/19/17</w:t>
            </w:r>
            <w:bookmarkEnd w:id="774"/>
          </w:p>
          <w:p w:rsidR="00463C43" w:rsidRPr="007011A4" w:rsidRDefault="00E06C95" w:rsidP="00463C43">
            <w:r w:rsidRPr="007011A4">
              <w:rPr>
                <w:rStyle w:val="Artdef"/>
              </w:rPr>
              <w:t>14</w:t>
            </w:r>
            <w:r w:rsidRPr="007011A4">
              <w:tab/>
              <w:t>2.1</w:t>
            </w:r>
            <w:r w:rsidRPr="007011A4">
              <w:tab/>
            </w:r>
            <w:r w:rsidRPr="007011A4">
              <w:rPr>
                <w:i/>
                <w:iCs/>
              </w:rPr>
              <w:t>Telecommunication:</w:t>
            </w:r>
            <w:r w:rsidRPr="007011A4">
              <w:t xml:space="preserve"> Any transmission, emission or reception of signs, signals, writing, images and sounds or intelligence of any nature by wire, radio, optical or other electromagnetic systems.</w:t>
            </w:r>
          </w:p>
        </w:tc>
      </w:tr>
      <w:tr w:rsidR="00653C03">
        <w:tc>
          <w:tcPr>
            <w:tcW w:w="10173" w:type="dxa"/>
          </w:tcPr>
          <w:p w:rsidR="00463C43" w:rsidRDefault="00E06C95">
            <w:pPr>
              <w:pStyle w:val="Proposal"/>
            </w:pPr>
            <w:bookmarkStart w:id="775" w:name="ISR_28R1_4"/>
            <w:r>
              <w:rPr>
                <w:b/>
                <w:u w:val="single"/>
              </w:rPr>
              <w:t>NOC</w:t>
            </w:r>
            <w:r>
              <w:tab/>
              <w:t>ISR/28/4</w:t>
            </w:r>
            <w:bookmarkEnd w:id="775"/>
          </w:p>
          <w:p w:rsidR="00463C43" w:rsidRPr="0058172B" w:rsidRDefault="00E06C95" w:rsidP="00463C43">
            <w:r w:rsidRPr="0058172B">
              <w:rPr>
                <w:rStyle w:val="Artdef"/>
              </w:rPr>
              <w:t>14</w:t>
            </w:r>
            <w:r w:rsidRPr="0058172B">
              <w:tab/>
              <w:t>2.1</w:t>
            </w:r>
            <w:r w:rsidRPr="0058172B">
              <w:tab/>
            </w:r>
            <w:r w:rsidRPr="0058172B">
              <w:rPr>
                <w:i/>
                <w:iCs/>
              </w:rPr>
              <w:t>Telecommunication:</w:t>
            </w:r>
            <w:r w:rsidRPr="0058172B">
              <w:t xml:space="preserve"> Any transmission, emission or reception of signs, signals, writing, images and sounds or intelligence of any nature by wire, radio, optical or other electromagnetic systems.</w:t>
            </w:r>
          </w:p>
        </w:tc>
      </w:tr>
      <w:tr w:rsidR="00653C03">
        <w:tc>
          <w:tcPr>
            <w:tcW w:w="10173" w:type="dxa"/>
          </w:tcPr>
          <w:p w:rsidR="00463C43" w:rsidRPr="00C143C5" w:rsidRDefault="00E06C95">
            <w:pPr>
              <w:pStyle w:val="Proposal"/>
            </w:pPr>
            <w:bookmarkStart w:id="776" w:name="ARB_7R1_21"/>
            <w:r w:rsidRPr="00C143C5">
              <w:rPr>
                <w:b/>
              </w:rPr>
              <w:t>ADD</w:t>
            </w:r>
            <w:r w:rsidRPr="00C143C5">
              <w:tab/>
              <w:t>ARB/7/21</w:t>
            </w:r>
            <w:bookmarkEnd w:id="776"/>
          </w:p>
          <w:p w:rsidR="00463C43" w:rsidRPr="00C143C5" w:rsidRDefault="00E06C95" w:rsidP="00463C43">
            <w:pPr>
              <w:rPr>
                <w:rFonts w:cstheme="minorHAnsi"/>
              </w:rPr>
            </w:pPr>
            <w:r w:rsidRPr="00E22061">
              <w:rPr>
                <w:rStyle w:val="Artdef"/>
                <w:rFonts w:cstheme="minorHAnsi"/>
              </w:rPr>
              <w:t>14A</w:t>
            </w:r>
            <w:r w:rsidRPr="00C143C5">
              <w:rPr>
                <w:rFonts w:cstheme="minorHAnsi"/>
              </w:rPr>
              <w:tab/>
              <w:t>2.1bis</w:t>
            </w:r>
            <w:r w:rsidRPr="00C143C5">
              <w:rPr>
                <w:rFonts w:cstheme="minorHAnsi"/>
              </w:rPr>
              <w:tab/>
            </w:r>
            <w:r w:rsidRPr="00C143C5">
              <w:rPr>
                <w:rFonts w:cstheme="minorHAnsi"/>
                <w:i/>
                <w:iCs/>
              </w:rPr>
              <w:t>Telecommunication/ICT:</w:t>
            </w:r>
            <w:r w:rsidRPr="00C143C5">
              <w:rPr>
                <w:rFonts w:cstheme="minorHAnsi"/>
              </w:rPr>
              <w:t xml:space="preserve"> Any transmission, emission or reception ,including processing, of signs, signals, writing, images and sounds or intelligence of any nature by wire, radio, optical or other electromagnetic systems.</w:t>
            </w:r>
          </w:p>
        </w:tc>
      </w:tr>
      <w:tr w:rsidR="00653C03">
        <w:tc>
          <w:tcPr>
            <w:tcW w:w="10173" w:type="dxa"/>
          </w:tcPr>
          <w:p w:rsidR="00463C43" w:rsidRPr="00AC4FEC" w:rsidRDefault="00E06C95">
            <w:pPr>
              <w:pStyle w:val="Proposal"/>
            </w:pPr>
            <w:bookmarkStart w:id="777" w:name="CME_15_21"/>
            <w:r w:rsidRPr="00AC4FEC">
              <w:rPr>
                <w:b/>
              </w:rPr>
              <w:t>ADD</w:t>
            </w:r>
            <w:r w:rsidRPr="00AC4FEC">
              <w:tab/>
              <w:t>CME/15/21</w:t>
            </w:r>
            <w:bookmarkEnd w:id="777"/>
          </w:p>
          <w:p w:rsidR="00463C43" w:rsidRPr="00AC4FEC" w:rsidRDefault="00E06C95" w:rsidP="00463C43">
            <w:r w:rsidRPr="00AC4FEC">
              <w:rPr>
                <w:rStyle w:val="Artdef"/>
              </w:rPr>
              <w:t>14A</w:t>
            </w:r>
            <w:r w:rsidRPr="00AC4FEC">
              <w:tab/>
              <w:t>2.1A</w:t>
            </w:r>
            <w:r w:rsidRPr="00AC4FEC">
              <w:tab/>
            </w:r>
            <w:r w:rsidRPr="00AC4FEC">
              <w:rPr>
                <w:rFonts w:cstheme="majorBidi"/>
                <w:i/>
                <w:szCs w:val="24"/>
              </w:rPr>
              <w:t xml:space="preserve">Telecommunication/ICT: </w:t>
            </w:r>
            <w:r w:rsidRPr="00AC4FEC">
              <w:rPr>
                <w:rFonts w:cstheme="majorBidi"/>
                <w:szCs w:val="24"/>
              </w:rPr>
              <w:t>Any transmission, emission or reception of signs, signals, writing, images and sounds or intelligence of any nature by wire, radio, optical or other electromagnetic systems.</w:t>
            </w:r>
          </w:p>
        </w:tc>
      </w:tr>
      <w:tr w:rsidR="00653C03">
        <w:tc>
          <w:tcPr>
            <w:tcW w:w="10173" w:type="dxa"/>
          </w:tcPr>
          <w:p w:rsidR="00463C43" w:rsidRDefault="00E06C95">
            <w:pPr>
              <w:pStyle w:val="Proposal"/>
            </w:pPr>
            <w:bookmarkStart w:id="778" w:name="AFCP_19_18"/>
            <w:r w:rsidRPr="007011A4">
              <w:rPr>
                <w:b/>
              </w:rPr>
              <w:t>ADD</w:t>
            </w:r>
            <w:r w:rsidRPr="007011A4">
              <w:tab/>
              <w:t>AFCP/19/18</w:t>
            </w:r>
            <w:bookmarkEnd w:id="778"/>
          </w:p>
          <w:p w:rsidR="00463C43" w:rsidRPr="007011A4" w:rsidRDefault="00E06C95" w:rsidP="00463C43">
            <w:r w:rsidRPr="007011A4">
              <w:rPr>
                <w:rStyle w:val="Artdef"/>
              </w:rPr>
              <w:t>14A</w:t>
            </w:r>
            <w:r w:rsidRPr="007011A4">
              <w:tab/>
              <w:t>2.1A</w:t>
            </w:r>
            <w:r w:rsidRPr="007011A4">
              <w:tab/>
            </w:r>
            <w:r w:rsidRPr="007011A4">
              <w:rPr>
                <w:rFonts w:cstheme="majorBidi"/>
                <w:i/>
                <w:szCs w:val="24"/>
              </w:rPr>
              <w:t xml:space="preserve">Telecommunication/ICT: </w:t>
            </w:r>
            <w:r w:rsidRPr="007011A4">
              <w:rPr>
                <w:rFonts w:cstheme="majorBidi"/>
                <w:szCs w:val="24"/>
              </w:rPr>
              <w:t>Any transmission, emission or reception, including processing, of signs, signals, writing, images and sounds or intelligence of any nature by wire, radio, optical or other electromagnetic systems.</w:t>
            </w:r>
          </w:p>
        </w:tc>
      </w:tr>
      <w:tr w:rsidR="00653C03">
        <w:tc>
          <w:tcPr>
            <w:tcW w:w="10173" w:type="dxa"/>
          </w:tcPr>
          <w:p w:rsidR="00463C43" w:rsidRDefault="00E06C95">
            <w:pPr>
              <w:pStyle w:val="Proposal"/>
            </w:pPr>
            <w:bookmarkStart w:id="779" w:name="IND_21_4"/>
            <w:r>
              <w:rPr>
                <w:b/>
              </w:rPr>
              <w:t>ADD</w:t>
            </w:r>
            <w:r>
              <w:tab/>
              <w:t>IND/21/4</w:t>
            </w:r>
            <w:bookmarkEnd w:id="779"/>
          </w:p>
          <w:p w:rsidR="00463C43" w:rsidRPr="00953998" w:rsidRDefault="00E06C95" w:rsidP="00463C43">
            <w:r w:rsidRPr="00953998">
              <w:rPr>
                <w:rStyle w:val="Artdef"/>
              </w:rPr>
              <w:t>14A</w:t>
            </w:r>
            <w:r w:rsidRPr="00953998">
              <w:tab/>
              <w:t>2.1A</w:t>
            </w:r>
            <w:r w:rsidRPr="00953998">
              <w:tab/>
            </w:r>
            <w:r w:rsidRPr="00953998">
              <w:rPr>
                <w:rFonts w:cstheme="majorBidi"/>
                <w:i/>
                <w:szCs w:val="24"/>
              </w:rPr>
              <w:t xml:space="preserve">Telecommunication/ICT: </w:t>
            </w:r>
            <w:r w:rsidRPr="00953998">
              <w:rPr>
                <w:rFonts w:cstheme="majorBidi"/>
                <w:szCs w:val="24"/>
              </w:rPr>
              <w:t>Any transmission, emission or reception, including processing, of signs, signals, writing, images and sounds or intelligence of any nature by wire, radio, optical or other electromagnetic systems</w:t>
            </w:r>
            <w:r>
              <w:rPr>
                <w:rFonts w:cstheme="majorBidi"/>
                <w:szCs w:val="24"/>
              </w:rPr>
              <w:t xml:space="preserve">, having a bearing on </w:t>
            </w:r>
            <w:r>
              <w:rPr>
                <w:rFonts w:cstheme="majorBidi"/>
                <w:szCs w:val="24"/>
              </w:rPr>
              <w:lastRenderedPageBreak/>
              <w:t>Telecommunication Technologies and Services</w:t>
            </w:r>
            <w:r w:rsidRPr="00953998">
              <w:rPr>
                <w:rFonts w:cstheme="majorBidi"/>
                <w:szCs w:val="24"/>
              </w:rPr>
              <w:t>.</w:t>
            </w:r>
          </w:p>
        </w:tc>
      </w:tr>
      <w:tr w:rsidR="00653C03">
        <w:tc>
          <w:tcPr>
            <w:tcW w:w="10173" w:type="dxa"/>
          </w:tcPr>
          <w:p w:rsidR="00463C43" w:rsidRPr="00C143C5" w:rsidRDefault="00E06C95">
            <w:pPr>
              <w:pStyle w:val="Proposal"/>
            </w:pPr>
            <w:bookmarkStart w:id="780" w:name="ARB_7R1_22"/>
            <w:r w:rsidRPr="00C143C5">
              <w:rPr>
                <w:b/>
              </w:rPr>
              <w:lastRenderedPageBreak/>
              <w:t>MOD</w:t>
            </w:r>
            <w:r w:rsidRPr="00C143C5">
              <w:tab/>
              <w:t>ARB/7/22</w:t>
            </w:r>
            <w:bookmarkEnd w:id="780"/>
          </w:p>
          <w:p w:rsidR="00463C43" w:rsidRPr="00C143C5" w:rsidRDefault="00E06C95">
            <w:r w:rsidRPr="00C143C5">
              <w:rPr>
                <w:rStyle w:val="Artdef"/>
              </w:rPr>
              <w:t>15</w:t>
            </w:r>
            <w:r w:rsidRPr="00C143C5">
              <w:tab/>
              <w:t>2.2</w:t>
            </w:r>
            <w:r w:rsidRPr="00C143C5">
              <w:tab/>
            </w:r>
            <w:r w:rsidRPr="00C143C5">
              <w:rPr>
                <w:i/>
                <w:iCs/>
              </w:rPr>
              <w:t>International telecommunication service:</w:t>
            </w:r>
            <w:r w:rsidRPr="00C143C5">
              <w:t xml:space="preserve"> The offering of a telecommunication capability between </w:t>
            </w:r>
            <w:del w:id="781" w:author="brouard" w:date="2012-10-25T10:12:00Z">
              <w:r w:rsidRPr="00C143C5" w:rsidDel="00DA6D50">
                <w:delText xml:space="preserve">telecommunication offices or stations of any nature that are in or belong to </w:delText>
              </w:r>
            </w:del>
            <w:r w:rsidRPr="00C143C5">
              <w:t>different countries.</w:t>
            </w:r>
          </w:p>
        </w:tc>
      </w:tr>
      <w:tr w:rsidR="00653C03">
        <w:tc>
          <w:tcPr>
            <w:tcW w:w="10173" w:type="dxa"/>
          </w:tcPr>
          <w:p w:rsidR="00463C43" w:rsidRDefault="00E06C95">
            <w:pPr>
              <w:pStyle w:val="Proposal"/>
            </w:pPr>
            <w:bookmarkStart w:id="782" w:name="RCC_14A1_22"/>
            <w:r>
              <w:rPr>
                <w:b/>
              </w:rPr>
              <w:t>(MOD)</w:t>
            </w:r>
            <w:r>
              <w:tab/>
              <w:t>RCC/14A1/22</w:t>
            </w:r>
            <w:bookmarkEnd w:id="782"/>
          </w:p>
          <w:p w:rsidR="00463C43" w:rsidRPr="005F122C" w:rsidRDefault="00E06C95" w:rsidP="00463C43">
            <w:r w:rsidRPr="005F122C">
              <w:rPr>
                <w:rStyle w:val="Artdef"/>
              </w:rPr>
              <w:t>15</w:t>
            </w:r>
            <w:r w:rsidRPr="005F122C">
              <w:tab/>
              <w:t>2.2</w:t>
            </w:r>
            <w:r w:rsidRPr="005F122C">
              <w:tab/>
            </w:r>
            <w:r w:rsidRPr="008B0A70">
              <w:rPr>
                <w:i/>
                <w:iCs/>
              </w:rPr>
              <w:t>International telecommunication service:</w:t>
            </w:r>
            <w:r w:rsidRPr="005F122C">
              <w:t xml:space="preserve"> The offering of a telecommunication capability between telecommunication offices or stations of any nature that are in or belong to different countries.</w:t>
            </w:r>
          </w:p>
        </w:tc>
      </w:tr>
      <w:tr w:rsidR="00653C03">
        <w:tc>
          <w:tcPr>
            <w:tcW w:w="10173" w:type="dxa"/>
          </w:tcPr>
          <w:p w:rsidR="00463C43" w:rsidRDefault="00E06C95">
            <w:pPr>
              <w:pStyle w:val="Proposal"/>
            </w:pPr>
            <w:bookmarkStart w:id="783" w:name="AFCP_19_19"/>
            <w:r w:rsidRPr="007011A4">
              <w:rPr>
                <w:b/>
              </w:rPr>
              <w:t>SUP</w:t>
            </w:r>
            <w:r w:rsidRPr="007011A4">
              <w:tab/>
              <w:t>AFCP/19/19</w:t>
            </w:r>
            <w:bookmarkEnd w:id="783"/>
          </w:p>
          <w:p w:rsidR="00463C43" w:rsidRPr="007011A4" w:rsidRDefault="00E06C95">
            <w:r w:rsidRPr="007011A4">
              <w:rPr>
                <w:rStyle w:val="Artdef"/>
              </w:rPr>
              <w:t>15</w:t>
            </w:r>
            <w:r w:rsidRPr="007011A4">
              <w:rPr>
                <w:rStyle w:val="Artdef"/>
              </w:rPr>
              <w:tab/>
            </w:r>
            <w:del w:id="784" w:author="Author">
              <w:r w:rsidRPr="007011A4" w:rsidDel="009143E6">
                <w:delText>2.2</w:delText>
              </w:r>
              <w:r w:rsidRPr="007011A4" w:rsidDel="009143E6">
                <w:tab/>
              </w:r>
              <w:r w:rsidRPr="007011A4" w:rsidDel="009143E6">
                <w:rPr>
                  <w:i/>
                  <w:iCs/>
                </w:rPr>
                <w:delText>International telecommunication service:</w:delText>
              </w:r>
              <w:r w:rsidRPr="007011A4" w:rsidDel="009143E6">
                <w:delText xml:space="preserve"> The offering of a telecommunication capability between telecommunication offices or stations of any nature that are in or belong to different countries.</w:delText>
              </w:r>
            </w:del>
          </w:p>
        </w:tc>
      </w:tr>
      <w:tr w:rsidR="00653C03">
        <w:tc>
          <w:tcPr>
            <w:tcW w:w="10173" w:type="dxa"/>
          </w:tcPr>
          <w:p w:rsidR="00463C43" w:rsidRDefault="00E06C95">
            <w:pPr>
              <w:pStyle w:val="Proposal"/>
            </w:pPr>
            <w:bookmarkStart w:id="785" w:name="MEX_20_15"/>
            <w:r>
              <w:rPr>
                <w:b/>
              </w:rPr>
              <w:t>SUP</w:t>
            </w:r>
            <w:r>
              <w:tab/>
              <w:t>MEX/20/15</w:t>
            </w:r>
            <w:bookmarkEnd w:id="785"/>
          </w:p>
          <w:p w:rsidR="00463C43" w:rsidRPr="00953998" w:rsidRDefault="00E06C95">
            <w:r w:rsidRPr="00953998">
              <w:rPr>
                <w:rStyle w:val="Artdef"/>
              </w:rPr>
              <w:t>15</w:t>
            </w:r>
            <w:r w:rsidRPr="00953998">
              <w:rPr>
                <w:rStyle w:val="Artdef"/>
              </w:rPr>
              <w:tab/>
            </w:r>
            <w:del w:id="786" w:author="Janin, Patricia" w:date="2012-08-10T10:29:00Z">
              <w:r w:rsidRPr="00953998" w:rsidDel="009143E6">
                <w:delText>2.2</w:delText>
              </w:r>
              <w:r w:rsidRPr="00953998" w:rsidDel="009143E6">
                <w:tab/>
              </w:r>
              <w:r w:rsidRPr="00953998" w:rsidDel="009143E6">
                <w:rPr>
                  <w:i/>
                  <w:iCs/>
                </w:rPr>
                <w:delText>International telecommunication service:</w:delText>
              </w:r>
              <w:r w:rsidRPr="00953998" w:rsidDel="009143E6">
                <w:delText xml:space="preserve"> The offering of a telecommunication capability between telecommunication offices or stations of any nature that are in or belong to different countries.</w:delText>
              </w:r>
            </w:del>
          </w:p>
        </w:tc>
      </w:tr>
      <w:tr w:rsidR="00653C03">
        <w:tc>
          <w:tcPr>
            <w:tcW w:w="10173" w:type="dxa"/>
          </w:tcPr>
          <w:p w:rsidR="00463C43" w:rsidRDefault="00E06C95">
            <w:pPr>
              <w:pStyle w:val="Proposal"/>
            </w:pPr>
            <w:bookmarkStart w:id="787" w:name="ACP_3A2_12"/>
            <w:r>
              <w:rPr>
                <w:b/>
                <w:u w:val="single"/>
              </w:rPr>
              <w:t>NOC</w:t>
            </w:r>
            <w:r>
              <w:tab/>
              <w:t>ACP/3A2/12</w:t>
            </w:r>
            <w:bookmarkEnd w:id="787"/>
          </w:p>
          <w:p w:rsidR="00463C43" w:rsidRPr="005F122C" w:rsidRDefault="00E06C95" w:rsidP="00463C43">
            <w:r w:rsidRPr="005F122C">
              <w:rPr>
                <w:rStyle w:val="Artdef"/>
              </w:rPr>
              <w:t>15</w:t>
            </w:r>
            <w:r w:rsidRPr="005F122C">
              <w:tab/>
              <w:t>2.2</w:t>
            </w:r>
            <w:r w:rsidRPr="005F122C">
              <w:tab/>
            </w:r>
            <w:r w:rsidRPr="008B0A70">
              <w:rPr>
                <w:i/>
                <w:iCs/>
              </w:rPr>
              <w:t>International telecommunication service:</w:t>
            </w:r>
            <w:r w:rsidRPr="005F122C">
              <w:t xml:space="preserve"> The offering of a telecommunication capability between telecommunication offices or stations of any nature that are in or belong to different countries.</w:t>
            </w:r>
          </w:p>
        </w:tc>
      </w:tr>
      <w:tr w:rsidR="00653C03">
        <w:tc>
          <w:tcPr>
            <w:tcW w:w="10173" w:type="dxa"/>
          </w:tcPr>
          <w:p w:rsidR="00463C43" w:rsidRDefault="00E06C95">
            <w:pPr>
              <w:pStyle w:val="Proposal"/>
            </w:pPr>
            <w:bookmarkStart w:id="788" w:name="USA_9A1_19"/>
            <w:r w:rsidRPr="0039155F">
              <w:rPr>
                <w:b/>
                <w:u w:val="single"/>
              </w:rPr>
              <w:t>NOC</w:t>
            </w:r>
            <w:r>
              <w:tab/>
              <w:t>USA/9A1/19</w:t>
            </w:r>
            <w:bookmarkEnd w:id="788"/>
          </w:p>
          <w:p w:rsidR="00463C43" w:rsidRPr="005F122C" w:rsidRDefault="00E06C95" w:rsidP="00463C43">
            <w:r w:rsidRPr="005F122C">
              <w:rPr>
                <w:rStyle w:val="Artdef"/>
              </w:rPr>
              <w:t>15</w:t>
            </w:r>
            <w:r w:rsidRPr="005F122C">
              <w:tab/>
              <w:t>2.2</w:t>
            </w:r>
            <w:r w:rsidRPr="005F122C">
              <w:tab/>
            </w:r>
            <w:r w:rsidRPr="008B0A70">
              <w:rPr>
                <w:i/>
                <w:iCs/>
              </w:rPr>
              <w:t>International telecommunication service:</w:t>
            </w:r>
            <w:r w:rsidRPr="005F122C">
              <w:t xml:space="preserve"> The offering of a telecommunication capability between telecommunication offices or stations of any nature that are in or belong to different countries.</w:t>
            </w:r>
          </w:p>
        </w:tc>
      </w:tr>
      <w:tr w:rsidR="00653C03">
        <w:tc>
          <w:tcPr>
            <w:tcW w:w="10173" w:type="dxa"/>
          </w:tcPr>
          <w:p w:rsidR="00463C43" w:rsidRPr="00E4251D" w:rsidRDefault="00E06C95" w:rsidP="00463C43">
            <w:pPr>
              <w:pStyle w:val="Proposal"/>
            </w:pPr>
            <w:bookmarkStart w:id="789" w:name="IAP_10R1_6"/>
            <w:r w:rsidRPr="00E4251D">
              <w:rPr>
                <w:b/>
                <w:bCs/>
                <w:u w:val="single"/>
              </w:rPr>
              <w:t>NOC</w:t>
            </w:r>
            <w:r w:rsidRPr="00E4251D">
              <w:tab/>
              <w:t>IAP/10/6</w:t>
            </w:r>
            <w:bookmarkEnd w:id="789"/>
          </w:p>
          <w:p w:rsidR="00463C43" w:rsidRPr="00E4251D" w:rsidRDefault="00E06C95" w:rsidP="00463C43">
            <w:r w:rsidRPr="00E4251D">
              <w:rPr>
                <w:rStyle w:val="Artdef"/>
              </w:rPr>
              <w:t>15</w:t>
            </w:r>
            <w:r w:rsidRPr="00E4251D">
              <w:tab/>
              <w:t>2.2</w:t>
            </w:r>
            <w:r w:rsidRPr="00E4251D">
              <w:tab/>
            </w:r>
            <w:r w:rsidRPr="00E4251D">
              <w:rPr>
                <w:i/>
                <w:iCs/>
              </w:rPr>
              <w:t>International telecommunication service:</w:t>
            </w:r>
            <w:r w:rsidRPr="00E4251D">
              <w:t xml:space="preserve"> The offering of a telecommunication capability between telecommunication offices or stations of any nature that are in or belong to different countries.</w:t>
            </w:r>
          </w:p>
        </w:tc>
      </w:tr>
      <w:tr w:rsidR="00653C03">
        <w:tc>
          <w:tcPr>
            <w:tcW w:w="10173" w:type="dxa"/>
          </w:tcPr>
          <w:p w:rsidR="00463C43" w:rsidRPr="00AC4FEC" w:rsidRDefault="00E06C95">
            <w:pPr>
              <w:pStyle w:val="Proposal"/>
            </w:pPr>
            <w:bookmarkStart w:id="790" w:name="CME_15_22"/>
            <w:r w:rsidRPr="00AC4FEC">
              <w:rPr>
                <w:b/>
                <w:u w:val="single"/>
              </w:rPr>
              <w:t>NOC</w:t>
            </w:r>
            <w:r w:rsidRPr="00AC4FEC">
              <w:tab/>
              <w:t>CME/15/22</w:t>
            </w:r>
            <w:bookmarkEnd w:id="790"/>
          </w:p>
          <w:p w:rsidR="00463C43" w:rsidRPr="00AC4FEC" w:rsidRDefault="00E06C95" w:rsidP="00463C43">
            <w:r w:rsidRPr="00AC4FEC">
              <w:rPr>
                <w:rStyle w:val="Artdef"/>
              </w:rPr>
              <w:t>15</w:t>
            </w:r>
            <w:r w:rsidRPr="00AC4FEC">
              <w:tab/>
              <w:t>2.2</w:t>
            </w:r>
            <w:r w:rsidRPr="00AC4FEC">
              <w:tab/>
            </w:r>
            <w:r w:rsidRPr="00AC4FEC">
              <w:rPr>
                <w:i/>
                <w:iCs/>
              </w:rPr>
              <w:t>International telecommunication service:</w:t>
            </w:r>
            <w:r w:rsidRPr="00AC4FEC">
              <w:t xml:space="preserve"> The offering of a telecommunication capability between telecommunication offices or stations of any nature that are in or belong to different countries.</w:t>
            </w:r>
          </w:p>
        </w:tc>
      </w:tr>
      <w:tr w:rsidR="00653C03">
        <w:tc>
          <w:tcPr>
            <w:tcW w:w="10173" w:type="dxa"/>
          </w:tcPr>
          <w:p w:rsidR="00463C43" w:rsidRDefault="00E06C95" w:rsidP="00463C43">
            <w:pPr>
              <w:pStyle w:val="Proposal"/>
            </w:pPr>
            <w:bookmarkStart w:id="791" w:name="EUR_16A1_R1_19"/>
            <w:r>
              <w:rPr>
                <w:b/>
                <w:u w:val="single"/>
              </w:rPr>
              <w:t>NOC</w:t>
            </w:r>
            <w:r>
              <w:tab/>
              <w:t>EUR/16A1/19</w:t>
            </w:r>
            <w:bookmarkEnd w:id="791"/>
          </w:p>
          <w:p w:rsidR="00463C43" w:rsidRPr="005F122C" w:rsidRDefault="00E06C95" w:rsidP="00463C43">
            <w:r w:rsidRPr="005F122C">
              <w:rPr>
                <w:rStyle w:val="Artdef"/>
              </w:rPr>
              <w:t>15</w:t>
            </w:r>
            <w:r w:rsidRPr="005F122C">
              <w:tab/>
              <w:t>2.2</w:t>
            </w:r>
            <w:r w:rsidRPr="005F122C">
              <w:tab/>
            </w:r>
            <w:r w:rsidRPr="008B0A70">
              <w:rPr>
                <w:i/>
                <w:iCs/>
              </w:rPr>
              <w:t>International telecommunication service:</w:t>
            </w:r>
            <w:r w:rsidRPr="005F122C">
              <w:t xml:space="preserve"> The offering of a telecommunication capability between telecommunication offices or stations of any nature </w:t>
            </w:r>
            <w:r w:rsidRPr="005F122C">
              <w:lastRenderedPageBreak/>
              <w:t>that are in or belong to different countries.</w:t>
            </w:r>
          </w:p>
        </w:tc>
      </w:tr>
      <w:tr w:rsidR="00653C03">
        <w:tc>
          <w:tcPr>
            <w:tcW w:w="10173" w:type="dxa"/>
          </w:tcPr>
          <w:p w:rsidR="00463C43" w:rsidRPr="0033092A" w:rsidRDefault="00E06C95" w:rsidP="00463C43">
            <w:pPr>
              <w:pStyle w:val="Proposal"/>
            </w:pPr>
            <w:bookmarkStart w:id="792" w:name="AUS_17R2_19"/>
            <w:r w:rsidRPr="0033092A">
              <w:rPr>
                <w:b/>
                <w:u w:val="single"/>
              </w:rPr>
              <w:lastRenderedPageBreak/>
              <w:t>NOC</w:t>
            </w:r>
            <w:r w:rsidRPr="0033092A">
              <w:tab/>
              <w:t>AUS/17/1</w:t>
            </w:r>
            <w:r>
              <w:t>9</w:t>
            </w:r>
            <w:bookmarkEnd w:id="792"/>
          </w:p>
          <w:p w:rsidR="00463C43" w:rsidRPr="0033092A" w:rsidRDefault="00E06C95" w:rsidP="00463C43">
            <w:r w:rsidRPr="0033092A">
              <w:rPr>
                <w:rStyle w:val="Artdef"/>
              </w:rPr>
              <w:t>15</w:t>
            </w:r>
            <w:r w:rsidRPr="0033092A">
              <w:tab/>
              <w:t>2.2</w:t>
            </w:r>
            <w:r w:rsidRPr="0033092A">
              <w:tab/>
            </w:r>
            <w:r w:rsidRPr="0033092A">
              <w:rPr>
                <w:i/>
                <w:iCs/>
              </w:rPr>
              <w:t>International telecommunication service:</w:t>
            </w:r>
            <w:r w:rsidRPr="0033092A">
              <w:t xml:space="preserve"> The offering of a telecommunication capability between telecommunication offices or stations of any nature that are in or belong to different countries.</w:t>
            </w:r>
          </w:p>
        </w:tc>
      </w:tr>
      <w:tr w:rsidR="00653C03">
        <w:tc>
          <w:tcPr>
            <w:tcW w:w="10173" w:type="dxa"/>
          </w:tcPr>
          <w:p w:rsidR="00463C43" w:rsidRDefault="00E06C95">
            <w:pPr>
              <w:pStyle w:val="Proposal"/>
            </w:pPr>
            <w:bookmarkStart w:id="793" w:name="ISR_28R1_5"/>
            <w:r>
              <w:rPr>
                <w:b/>
                <w:u w:val="single"/>
              </w:rPr>
              <w:t>NOC</w:t>
            </w:r>
            <w:r>
              <w:tab/>
              <w:t>ISR/28/5</w:t>
            </w:r>
            <w:bookmarkEnd w:id="793"/>
          </w:p>
          <w:p w:rsidR="00463C43" w:rsidRPr="0058172B" w:rsidRDefault="00E06C95" w:rsidP="00463C43">
            <w:r w:rsidRPr="0058172B">
              <w:rPr>
                <w:rStyle w:val="Artdef"/>
              </w:rPr>
              <w:t>15</w:t>
            </w:r>
            <w:r w:rsidRPr="0058172B">
              <w:tab/>
              <w:t>2.2</w:t>
            </w:r>
            <w:r w:rsidRPr="0058172B">
              <w:tab/>
            </w:r>
            <w:r w:rsidRPr="0058172B">
              <w:rPr>
                <w:i/>
                <w:iCs/>
              </w:rPr>
              <w:t>International telecommunication service:</w:t>
            </w:r>
            <w:r w:rsidRPr="0058172B">
              <w:t xml:space="preserve"> The offering of a telecommunication capability between telecommunication offices or stations of any nature that are in or belong to different countries.</w:t>
            </w:r>
          </w:p>
        </w:tc>
      </w:tr>
      <w:tr w:rsidR="00653C03">
        <w:tc>
          <w:tcPr>
            <w:tcW w:w="10173" w:type="dxa"/>
          </w:tcPr>
          <w:p w:rsidR="00463C43" w:rsidRPr="00C143C5" w:rsidRDefault="00E06C95">
            <w:pPr>
              <w:pStyle w:val="Proposal"/>
            </w:pPr>
            <w:bookmarkStart w:id="794" w:name="ARB_7R1_23"/>
            <w:r w:rsidRPr="00C143C5">
              <w:rPr>
                <w:b/>
              </w:rPr>
              <w:t>ADD</w:t>
            </w:r>
            <w:r w:rsidRPr="00C143C5">
              <w:tab/>
              <w:t>ARB/7/23</w:t>
            </w:r>
            <w:bookmarkEnd w:id="794"/>
          </w:p>
          <w:p w:rsidR="00463C43" w:rsidRPr="00C143C5" w:rsidRDefault="00E06C95" w:rsidP="00463C43">
            <w:pPr>
              <w:rPr>
                <w:rFonts w:cstheme="minorHAnsi"/>
              </w:rPr>
            </w:pPr>
            <w:r w:rsidRPr="00E22061">
              <w:rPr>
                <w:rStyle w:val="Artdef"/>
                <w:rFonts w:cstheme="minorHAnsi"/>
              </w:rPr>
              <w:t>15A</w:t>
            </w:r>
            <w:r w:rsidRPr="00C143C5">
              <w:rPr>
                <w:rFonts w:cstheme="minorHAnsi"/>
              </w:rPr>
              <w:tab/>
              <w:t>2.2bis</w:t>
            </w:r>
            <w:r w:rsidRPr="00C143C5">
              <w:rPr>
                <w:rFonts w:cstheme="minorHAnsi"/>
              </w:rPr>
              <w:tab/>
            </w:r>
            <w:r w:rsidRPr="00C143C5">
              <w:rPr>
                <w:rFonts w:cstheme="minorHAnsi"/>
                <w:i/>
                <w:iCs/>
              </w:rPr>
              <w:t>International telecommunication/ICT service:</w:t>
            </w:r>
            <w:r w:rsidRPr="00C143C5">
              <w:rPr>
                <w:rFonts w:cstheme="minorHAnsi"/>
              </w:rPr>
              <w:t xml:space="preserve"> The offering of a telecommunication/ICT capability between different countries.</w:t>
            </w:r>
          </w:p>
        </w:tc>
      </w:tr>
      <w:tr w:rsidR="00653C03">
        <w:tc>
          <w:tcPr>
            <w:tcW w:w="10173" w:type="dxa"/>
          </w:tcPr>
          <w:p w:rsidR="00463C43" w:rsidRPr="00AC4FEC" w:rsidRDefault="00E06C95">
            <w:pPr>
              <w:pStyle w:val="Proposal"/>
            </w:pPr>
            <w:bookmarkStart w:id="795" w:name="CME_15_23"/>
            <w:r w:rsidRPr="00AC4FEC">
              <w:rPr>
                <w:b/>
              </w:rPr>
              <w:t>ADD</w:t>
            </w:r>
            <w:r w:rsidRPr="00AC4FEC">
              <w:tab/>
              <w:t>CME/15/23</w:t>
            </w:r>
            <w:bookmarkEnd w:id="795"/>
          </w:p>
          <w:p w:rsidR="00463C43" w:rsidRPr="00AC4FEC" w:rsidRDefault="00E06C95" w:rsidP="00463C43">
            <w:r w:rsidRPr="00AC4FEC">
              <w:rPr>
                <w:rStyle w:val="Artdef"/>
              </w:rPr>
              <w:t>15A</w:t>
            </w:r>
            <w:r w:rsidRPr="00AC4FEC">
              <w:tab/>
            </w:r>
            <w:r w:rsidRPr="00AC4FEC">
              <w:rPr>
                <w:iCs/>
                <w:szCs w:val="24"/>
              </w:rPr>
              <w:t>2.2A</w:t>
            </w:r>
            <w:r w:rsidRPr="00AC4FEC">
              <w:rPr>
                <w:iCs/>
                <w:szCs w:val="24"/>
              </w:rPr>
              <w:tab/>
            </w:r>
            <w:r w:rsidRPr="00AC4FEC">
              <w:rPr>
                <w:i/>
                <w:szCs w:val="24"/>
              </w:rPr>
              <w:t xml:space="preserve">International telecommunication service/ICTs: </w:t>
            </w:r>
            <w:r w:rsidRPr="00AC4FEC">
              <w:rPr>
                <w:szCs w:val="24"/>
              </w:rPr>
              <w:t>The offering of a telecommunication</w:t>
            </w:r>
            <w:r w:rsidRPr="00AC4FEC">
              <w:rPr>
                <w:i/>
                <w:szCs w:val="24"/>
              </w:rPr>
              <w:t xml:space="preserve"> </w:t>
            </w:r>
            <w:r w:rsidRPr="00AC4FEC">
              <w:rPr>
                <w:szCs w:val="24"/>
              </w:rPr>
              <w:t>capability including, but not limited to: offering of a telecommunication capability in roaming, international public telegram service, telex, traffic termination services (including Internet traffic termination), any kind of circuit provision services, other services integral to provision of international telecommunication services between telecommunication offices or stations of any nature that are in or belong to different countries</w:t>
            </w:r>
            <w:r w:rsidRPr="00AC4FEC">
              <w:rPr>
                <w:rFonts w:cstheme="majorBidi"/>
                <w:szCs w:val="24"/>
              </w:rPr>
              <w:t>.</w:t>
            </w:r>
          </w:p>
        </w:tc>
      </w:tr>
      <w:tr w:rsidR="00653C03">
        <w:tc>
          <w:tcPr>
            <w:tcW w:w="10173" w:type="dxa"/>
          </w:tcPr>
          <w:p w:rsidR="00463C43" w:rsidRPr="007011A4" w:rsidRDefault="00E06C95" w:rsidP="00463C43">
            <w:pPr>
              <w:pStyle w:val="Proposal"/>
            </w:pPr>
            <w:bookmarkStart w:id="796" w:name="AFCP_19_20"/>
            <w:r w:rsidRPr="007011A4">
              <w:rPr>
                <w:b/>
              </w:rPr>
              <w:t>ADD</w:t>
            </w:r>
            <w:r w:rsidRPr="007011A4">
              <w:tab/>
              <w:t>AFCP/19/20</w:t>
            </w:r>
            <w:bookmarkEnd w:id="796"/>
          </w:p>
          <w:p w:rsidR="00463C43" w:rsidRPr="007011A4" w:rsidRDefault="00E06C95" w:rsidP="00463C43">
            <w:pPr>
              <w:rPr>
                <w:rFonts w:cstheme="minorHAnsi"/>
              </w:rPr>
            </w:pPr>
            <w:r w:rsidRPr="007011A4">
              <w:rPr>
                <w:rStyle w:val="Artdef"/>
                <w:rFonts w:cstheme="minorHAnsi"/>
              </w:rPr>
              <w:t>15A</w:t>
            </w:r>
            <w:r w:rsidRPr="007011A4">
              <w:rPr>
                <w:rFonts w:cstheme="minorHAnsi"/>
              </w:rPr>
              <w:tab/>
              <w:t>2.2A</w:t>
            </w:r>
            <w:r w:rsidRPr="007011A4">
              <w:rPr>
                <w:rFonts w:cstheme="minorHAnsi"/>
              </w:rPr>
              <w:tab/>
            </w:r>
            <w:r w:rsidRPr="007011A4">
              <w:rPr>
                <w:rFonts w:cstheme="minorHAnsi"/>
                <w:i/>
                <w:iCs/>
              </w:rPr>
              <w:t>International telecommunication/ICT service:</w:t>
            </w:r>
            <w:r w:rsidRPr="007011A4">
              <w:rPr>
                <w:rFonts w:cstheme="minorHAnsi"/>
              </w:rPr>
              <w:t xml:space="preserve"> The offering of a telecommunication capability between different countries</w:t>
            </w:r>
            <w:r>
              <w:rPr>
                <w:rFonts w:cstheme="minorHAnsi"/>
              </w:rPr>
              <w:t>.</w:t>
            </w:r>
          </w:p>
        </w:tc>
      </w:tr>
      <w:tr w:rsidR="00653C03">
        <w:tc>
          <w:tcPr>
            <w:tcW w:w="10173" w:type="dxa"/>
          </w:tcPr>
          <w:p w:rsidR="00463C43" w:rsidRPr="00CD4780" w:rsidRDefault="00E06C95" w:rsidP="00463C43">
            <w:pPr>
              <w:pStyle w:val="Proposal"/>
            </w:pPr>
            <w:bookmarkStart w:id="797" w:name="ACP_3A3_9"/>
            <w:r w:rsidRPr="00CD4780">
              <w:rPr>
                <w:b/>
              </w:rPr>
              <w:t>MOD</w:t>
            </w:r>
            <w:r w:rsidRPr="00CD4780">
              <w:tab/>
              <w:t>ACP/3A3/9</w:t>
            </w:r>
            <w:bookmarkEnd w:id="797"/>
          </w:p>
          <w:p w:rsidR="00463C43" w:rsidRPr="00CD4780" w:rsidRDefault="00E06C95" w:rsidP="00463C43">
            <w:r w:rsidRPr="00CD4780">
              <w:rPr>
                <w:rStyle w:val="Artdef"/>
              </w:rPr>
              <w:t>16</w:t>
            </w:r>
            <w:r w:rsidRPr="00CD4780">
              <w:tab/>
              <w:t>2.3</w:t>
            </w:r>
            <w:r w:rsidRPr="00CD4780">
              <w:tab/>
            </w:r>
            <w:r w:rsidRPr="00CD4780">
              <w:rPr>
                <w:i/>
                <w:iCs/>
              </w:rPr>
              <w:t>Government telecommunication</w:t>
            </w:r>
            <w:ins w:id="798" w:author="Janin, Patricia" w:date="2012-07-20T15:54:00Z">
              <w:r w:rsidRPr="00CD4780">
                <w:rPr>
                  <w:i/>
                  <w:iCs/>
                </w:rPr>
                <w:t>s</w:t>
              </w:r>
            </w:ins>
            <w:r w:rsidRPr="00CD4780">
              <w:rPr>
                <w:i/>
                <w:iCs/>
              </w:rPr>
              <w:t>:</w:t>
            </w:r>
            <w:del w:id="799" w:author="Janin, Patricia" w:date="2012-07-20T15:54:00Z">
              <w:r w:rsidRPr="00CD4780" w:rsidDel="002F7815">
                <w:delText xml:space="preserve"> A</w:delText>
              </w:r>
            </w:del>
            <w:r w:rsidRPr="00CD4780">
              <w:t xml:space="preserve"> </w:t>
            </w:r>
            <w:del w:id="800" w:author="Janin, Patricia" w:date="2012-07-20T15:54:00Z">
              <w:r w:rsidRPr="00CD4780" w:rsidDel="002F7815">
                <w:delText>t</w:delText>
              </w:r>
            </w:del>
            <w:ins w:id="801" w:author="Janin, Patricia" w:date="2012-07-20T15:54:00Z">
              <w:r w:rsidRPr="00CD4780">
                <w:t>T</w:t>
              </w:r>
            </w:ins>
            <w:r w:rsidRPr="00CD4780">
              <w:t>elecommunication</w:t>
            </w:r>
            <w:ins w:id="802" w:author="Janin, Patricia" w:date="2012-07-20T15:54:00Z">
              <w:r w:rsidRPr="00CD4780">
                <w:t>s</w:t>
              </w:r>
            </w:ins>
            <w:r w:rsidRPr="00CD4780">
              <w:t xml:space="preserve"> originating with any: Head of a State; Head of a government or members of a government; Commanders-in-Chief of military forces, land, sea or air; diplomatic or consular agents; the Secretary-General of the United Nations; Heads of the principal organs of the United Nations; the International Court of Justice, or </w:t>
            </w:r>
            <w:del w:id="803" w:author="Janin, Patricia" w:date="2012-07-20T15:54:00Z">
              <w:r w:rsidRPr="00CD4780" w:rsidDel="002F7815">
                <w:delText xml:space="preserve">reply </w:delText>
              </w:r>
            </w:del>
            <w:ins w:id="804" w:author="Janin, Patricia" w:date="2012-07-20T15:54:00Z">
              <w:r w:rsidRPr="00CD4780">
                <w:t xml:space="preserve">replies </w:t>
              </w:r>
            </w:ins>
            <w:r w:rsidRPr="00CD4780">
              <w:t xml:space="preserve">to </w:t>
            </w:r>
            <w:del w:id="805" w:author="Janin, Patricia" w:date="2012-07-20T15:54:00Z">
              <w:r w:rsidRPr="00CD4780" w:rsidDel="002F7815">
                <w:delText xml:space="preserve">a </w:delText>
              </w:r>
            </w:del>
            <w:r w:rsidRPr="00CD4780">
              <w:t xml:space="preserve">government </w:t>
            </w:r>
            <w:del w:id="806" w:author="Janin, Patricia" w:date="2012-07-20T15:54:00Z">
              <w:r w:rsidRPr="00CD4780" w:rsidDel="002F7815">
                <w:delText>telegram</w:delText>
              </w:r>
            </w:del>
            <w:ins w:id="807" w:author="Janin, Patricia" w:date="2012-07-20T15:54:00Z">
              <w:r w:rsidRPr="00CD4780">
                <w:t>telecommunications mentioned above</w:t>
              </w:r>
            </w:ins>
            <w:r w:rsidRPr="00CD4780">
              <w:t>.</w:t>
            </w:r>
          </w:p>
        </w:tc>
      </w:tr>
      <w:tr w:rsidR="00653C03">
        <w:tc>
          <w:tcPr>
            <w:tcW w:w="10173" w:type="dxa"/>
          </w:tcPr>
          <w:p w:rsidR="00463C43" w:rsidRPr="00C143C5" w:rsidRDefault="00E06C95">
            <w:pPr>
              <w:pStyle w:val="Proposal"/>
            </w:pPr>
            <w:bookmarkStart w:id="808" w:name="ARB_7R1_24"/>
            <w:r w:rsidRPr="00C143C5">
              <w:rPr>
                <w:b/>
              </w:rPr>
              <w:t>MOD</w:t>
            </w:r>
            <w:r w:rsidRPr="00C143C5">
              <w:tab/>
              <w:t>ARB/7/24</w:t>
            </w:r>
            <w:bookmarkEnd w:id="808"/>
          </w:p>
          <w:p w:rsidR="00463C43" w:rsidRPr="00C143C5" w:rsidRDefault="00E06C95">
            <w:r w:rsidRPr="00C143C5">
              <w:rPr>
                <w:rStyle w:val="Artdef"/>
              </w:rPr>
              <w:t>16</w:t>
            </w:r>
            <w:r w:rsidRPr="00C143C5">
              <w:tab/>
              <w:t>2.3</w:t>
            </w:r>
            <w:r w:rsidRPr="00C143C5">
              <w:tab/>
            </w:r>
            <w:r w:rsidRPr="00C143C5">
              <w:rPr>
                <w:i/>
                <w:iCs/>
              </w:rPr>
              <w:t>Government telecommunication</w:t>
            </w:r>
            <w:ins w:id="809" w:author="Author">
              <w:r w:rsidRPr="00C143C5">
                <w:rPr>
                  <w:i/>
                  <w:iCs/>
                </w:rPr>
                <w:t>s</w:t>
              </w:r>
            </w:ins>
            <w:r w:rsidRPr="00C143C5">
              <w:rPr>
                <w:i/>
                <w:iCs/>
              </w:rPr>
              <w:t>:</w:t>
            </w:r>
            <w:r w:rsidRPr="00C143C5">
              <w:t xml:space="preserve"> </w:t>
            </w:r>
            <w:del w:id="810" w:author="Author">
              <w:r w:rsidRPr="00C143C5" w:rsidDel="00057E84">
                <w:delText xml:space="preserve">A telecommunication </w:delText>
              </w:r>
            </w:del>
            <w:ins w:id="811" w:author="Author">
              <w:r w:rsidRPr="00C143C5">
                <w:t xml:space="preserve">Telecommunications </w:t>
              </w:r>
            </w:ins>
            <w:r w:rsidRPr="00C143C5">
              <w:t xml:space="preserve">originating with any: Head of a State; Head of a government or members of a government; Commanders-in-Chief of military forces, land, sea or air; diplomatic or consular agents; the Secretary-General of the United Nations; Heads of the principal organs of the United Nations; the International Court of Justice, </w:t>
            </w:r>
            <w:ins w:id="812" w:author="brouard" w:date="2012-10-25T10:15:00Z">
              <w:r w:rsidRPr="00C143C5">
                <w:t xml:space="preserve">World Health Organization </w:t>
              </w:r>
            </w:ins>
            <w:r w:rsidRPr="00C143C5">
              <w:t xml:space="preserve">or </w:t>
            </w:r>
            <w:del w:id="813" w:author="Author">
              <w:r w:rsidRPr="00C143C5" w:rsidDel="00057E84">
                <w:delText xml:space="preserve">reply </w:delText>
              </w:r>
            </w:del>
            <w:ins w:id="814" w:author="Author">
              <w:r w:rsidRPr="00C143C5">
                <w:t xml:space="preserve">replies </w:t>
              </w:r>
            </w:ins>
            <w:r w:rsidRPr="00C143C5">
              <w:t xml:space="preserve">to </w:t>
            </w:r>
            <w:del w:id="815" w:author="Author">
              <w:r w:rsidRPr="00C143C5" w:rsidDel="00057E84">
                <w:delText xml:space="preserve">a </w:delText>
              </w:r>
            </w:del>
            <w:r w:rsidRPr="00C143C5">
              <w:t xml:space="preserve">government </w:t>
            </w:r>
            <w:del w:id="816" w:author="Author">
              <w:r w:rsidRPr="00C143C5" w:rsidDel="00057E84">
                <w:delText>telegram</w:delText>
              </w:r>
            </w:del>
            <w:ins w:id="817" w:author="Author">
              <w:r w:rsidRPr="00C143C5">
                <w:t>telecommunications mentioned above</w:t>
              </w:r>
            </w:ins>
            <w:r w:rsidRPr="00C143C5">
              <w:t>.</w:t>
            </w:r>
          </w:p>
        </w:tc>
      </w:tr>
      <w:tr w:rsidR="00653C03">
        <w:tc>
          <w:tcPr>
            <w:tcW w:w="10173" w:type="dxa"/>
          </w:tcPr>
          <w:p w:rsidR="00463C43" w:rsidRDefault="00E06C95">
            <w:pPr>
              <w:pStyle w:val="Proposal"/>
            </w:pPr>
            <w:bookmarkStart w:id="818" w:name="USA_9A1_20"/>
            <w:r>
              <w:rPr>
                <w:b/>
              </w:rPr>
              <w:lastRenderedPageBreak/>
              <w:t>MOD</w:t>
            </w:r>
            <w:r>
              <w:tab/>
              <w:t>USA/9A1/20</w:t>
            </w:r>
            <w:bookmarkEnd w:id="818"/>
          </w:p>
          <w:p w:rsidR="00463C43" w:rsidRPr="005F122C" w:rsidRDefault="00E06C95">
            <w:r w:rsidRPr="005F122C">
              <w:rPr>
                <w:rStyle w:val="Artdef"/>
              </w:rPr>
              <w:t>16</w:t>
            </w:r>
            <w:r w:rsidRPr="005F122C">
              <w:tab/>
              <w:t>2.3</w:t>
            </w:r>
            <w:r w:rsidRPr="005F122C">
              <w:tab/>
            </w:r>
            <w:r w:rsidRPr="008B0A70">
              <w:rPr>
                <w:i/>
                <w:iCs/>
              </w:rPr>
              <w:t>Government telecommunication:</w:t>
            </w:r>
            <w:r w:rsidRPr="005F122C">
              <w:t xml:space="preserve"> </w:t>
            </w:r>
            <w:del w:id="819" w:author="Author">
              <w:r w:rsidRPr="005F122C" w:rsidDel="0039155F">
                <w:delText>A t</w:delText>
              </w:r>
            </w:del>
            <w:ins w:id="820" w:author="Author">
              <w:r>
                <w:t>T</w:t>
              </w:r>
            </w:ins>
            <w:r w:rsidRPr="005F122C">
              <w:t>elecommunication originating with any: Head of a State; Head of a government or members of a government; Commanders-in-Chief of military forces, land, sea or air; diplomatic or consular agents; the Secretary-General of the United Nations; Heads of the principal organs of the United Nations; the International Court of Justice,</w:t>
            </w:r>
            <w:r>
              <w:t xml:space="preserve"> </w:t>
            </w:r>
            <w:r w:rsidRPr="005F122C">
              <w:t xml:space="preserve">or reply to </w:t>
            </w:r>
            <w:del w:id="821" w:author="Author">
              <w:r w:rsidRPr="005F122C" w:rsidDel="0039155F">
                <w:delText xml:space="preserve">a </w:delText>
              </w:r>
            </w:del>
            <w:proofErr w:type="spellStart"/>
            <w:r w:rsidRPr="005F122C">
              <w:t>government</w:t>
            </w:r>
            <w:del w:id="822" w:author="Author">
              <w:r w:rsidRPr="005F122C" w:rsidDel="0039155F">
                <w:delText xml:space="preserve"> telegram</w:delText>
              </w:r>
            </w:del>
            <w:ins w:id="823" w:author="Author">
              <w:r>
                <w:t>telecommunications</w:t>
              </w:r>
              <w:proofErr w:type="spellEnd"/>
              <w:r>
                <w:t xml:space="preserve"> mentioned above</w:t>
              </w:r>
            </w:ins>
            <w:r w:rsidRPr="005F122C">
              <w:t>.</w:t>
            </w:r>
          </w:p>
        </w:tc>
      </w:tr>
      <w:tr w:rsidR="00653C03">
        <w:tc>
          <w:tcPr>
            <w:tcW w:w="10173" w:type="dxa"/>
          </w:tcPr>
          <w:p w:rsidR="00463C43" w:rsidRPr="00AC4FEC" w:rsidRDefault="00E06C95">
            <w:pPr>
              <w:pStyle w:val="Proposal"/>
            </w:pPr>
            <w:bookmarkStart w:id="824" w:name="CME_15_24"/>
            <w:r w:rsidRPr="00AC4FEC">
              <w:rPr>
                <w:b/>
              </w:rPr>
              <w:t>MOD</w:t>
            </w:r>
            <w:r w:rsidRPr="00AC4FEC">
              <w:tab/>
              <w:t>CME/15/24</w:t>
            </w:r>
            <w:bookmarkEnd w:id="824"/>
          </w:p>
          <w:p w:rsidR="00463C43" w:rsidRPr="00AC4FEC" w:rsidRDefault="00E06C95">
            <w:r w:rsidRPr="00AC4FEC">
              <w:rPr>
                <w:rStyle w:val="Artdef"/>
              </w:rPr>
              <w:t>16</w:t>
            </w:r>
            <w:r w:rsidRPr="00AC4FEC">
              <w:tab/>
              <w:t>2.3</w:t>
            </w:r>
            <w:r w:rsidRPr="00AC4FEC">
              <w:tab/>
            </w:r>
            <w:r w:rsidRPr="00AC4FEC">
              <w:rPr>
                <w:i/>
                <w:iCs/>
              </w:rPr>
              <w:t>Government telecommunication</w:t>
            </w:r>
            <w:ins w:id="825" w:author="currie" w:date="2012-10-15T10:40:00Z">
              <w:r w:rsidRPr="00AC4FEC">
                <w:rPr>
                  <w:i/>
                  <w:iCs/>
                </w:rPr>
                <w:t>s</w:t>
              </w:r>
            </w:ins>
            <w:r w:rsidRPr="00AC4FEC">
              <w:rPr>
                <w:i/>
                <w:iCs/>
              </w:rPr>
              <w:t>:</w:t>
            </w:r>
            <w:r w:rsidRPr="00AC4FEC">
              <w:t xml:space="preserve"> </w:t>
            </w:r>
            <w:del w:id="826" w:author="currie" w:date="2012-10-15T10:40:00Z">
              <w:r w:rsidRPr="00AC4FEC" w:rsidDel="004E0A69">
                <w:delText>A t</w:delText>
              </w:r>
            </w:del>
            <w:ins w:id="827" w:author="currie" w:date="2012-10-15T10:40:00Z">
              <w:r w:rsidRPr="00AC4FEC">
                <w:t>T</w:t>
              </w:r>
            </w:ins>
            <w:r w:rsidRPr="00AC4FEC">
              <w:t>elecommunication</w:t>
            </w:r>
            <w:ins w:id="828" w:author="currie" w:date="2012-10-15T10:40:00Z">
              <w:r w:rsidRPr="00AC4FEC">
                <w:t>s</w:t>
              </w:r>
            </w:ins>
            <w:r w:rsidRPr="00AC4FEC">
              <w:t xml:space="preserve"> originating with any: Head of a State; Head of a government or members of a government; Commanders-in-Chief of military forces, land, sea or air; diplomatic or consular agents; the Secretary-General of the United Nations; Heads of the principal organs of the United Nations; the International Court of Justice, or reply to a government telegram.</w:t>
            </w:r>
          </w:p>
        </w:tc>
      </w:tr>
      <w:tr w:rsidR="00653C03">
        <w:tc>
          <w:tcPr>
            <w:tcW w:w="10173" w:type="dxa"/>
          </w:tcPr>
          <w:p w:rsidR="00463C43" w:rsidRPr="0033092A" w:rsidRDefault="00E06C95" w:rsidP="00463C43">
            <w:pPr>
              <w:pStyle w:val="Proposal"/>
            </w:pPr>
            <w:bookmarkStart w:id="829" w:name="AUS_17R2_20"/>
            <w:r w:rsidRPr="0033092A">
              <w:rPr>
                <w:b/>
              </w:rPr>
              <w:t>MOD</w:t>
            </w:r>
            <w:r w:rsidRPr="0033092A">
              <w:tab/>
              <w:t>AUS/17/</w:t>
            </w:r>
            <w:r>
              <w:t>20</w:t>
            </w:r>
            <w:bookmarkEnd w:id="829"/>
          </w:p>
          <w:p w:rsidR="00463C43" w:rsidRPr="0033092A" w:rsidRDefault="00E06C95">
            <w:r w:rsidRPr="0033092A">
              <w:rPr>
                <w:rStyle w:val="Artdef"/>
              </w:rPr>
              <w:t>16</w:t>
            </w:r>
            <w:r w:rsidRPr="0033092A">
              <w:tab/>
              <w:t>2.3</w:t>
            </w:r>
            <w:r w:rsidRPr="0033092A">
              <w:tab/>
            </w:r>
            <w:r w:rsidRPr="0033092A">
              <w:rPr>
                <w:i/>
                <w:iCs/>
              </w:rPr>
              <w:t>Government telecommunication:</w:t>
            </w:r>
            <w:r w:rsidRPr="0033092A">
              <w:t xml:space="preserve"> A telecommunication originating with any: Head of </w:t>
            </w:r>
            <w:del w:id="830" w:author="unknown" w:date="2012-11-12T13:58:00Z">
              <w:r w:rsidRPr="0033092A" w:rsidDel="002A18F7">
                <w:delText xml:space="preserve">a </w:delText>
              </w:r>
            </w:del>
            <w:r w:rsidRPr="0033092A">
              <w:t xml:space="preserve">State; Head of </w:t>
            </w:r>
            <w:del w:id="831" w:author="unknown" w:date="2012-11-12T13:58:00Z">
              <w:r w:rsidRPr="0033092A" w:rsidDel="002A18F7">
                <w:delText xml:space="preserve">a </w:delText>
              </w:r>
            </w:del>
            <w:r w:rsidRPr="0033092A">
              <w:t xml:space="preserve">government or members of a government; Commanders-in-Chief of military forces, land, sea or air; diplomatic or consular agents; the Secretary-General of the United Nations; Heads of the principal organs of the United Nations; the International Court of Justice, or </w:t>
            </w:r>
            <w:del w:id="832" w:author="unknown" w:date="2012-11-12T13:58:00Z">
              <w:r w:rsidRPr="0033092A" w:rsidDel="002A18F7">
                <w:delText>reply</w:delText>
              </w:r>
            </w:del>
            <w:ins w:id="833" w:author="unknown" w:date="2012-11-12T13:58:00Z">
              <w:r w:rsidRPr="0033092A">
                <w:t>replies</w:t>
              </w:r>
            </w:ins>
            <w:r w:rsidRPr="0033092A">
              <w:t xml:space="preserve"> to </w:t>
            </w:r>
            <w:del w:id="834" w:author="unknown" w:date="2012-11-12T13:58:00Z">
              <w:r w:rsidRPr="0033092A" w:rsidDel="002A18F7">
                <w:delText xml:space="preserve">a </w:delText>
              </w:r>
            </w:del>
            <w:r w:rsidRPr="0033092A">
              <w:t xml:space="preserve">government </w:t>
            </w:r>
            <w:del w:id="835" w:author="unknown" w:date="2012-11-12T13:58:00Z">
              <w:r w:rsidRPr="0033092A" w:rsidDel="002A18F7">
                <w:delText>telegram</w:delText>
              </w:r>
            </w:del>
            <w:ins w:id="836" w:author="unknown" w:date="2012-11-12T13:58:00Z">
              <w:r w:rsidRPr="0033092A">
                <w:t>telecommunications mentioned above</w:t>
              </w:r>
            </w:ins>
            <w:r w:rsidRPr="0033092A">
              <w:t>.</w:t>
            </w:r>
          </w:p>
        </w:tc>
      </w:tr>
      <w:tr w:rsidR="00653C03">
        <w:tc>
          <w:tcPr>
            <w:tcW w:w="10173" w:type="dxa"/>
          </w:tcPr>
          <w:p w:rsidR="00463C43" w:rsidRPr="007011A4" w:rsidRDefault="00E06C95" w:rsidP="00463C43">
            <w:pPr>
              <w:pStyle w:val="Proposal"/>
            </w:pPr>
            <w:bookmarkStart w:id="837" w:name="AFCP_19_21"/>
            <w:r w:rsidRPr="007011A4">
              <w:rPr>
                <w:b/>
              </w:rPr>
              <w:t>MOD</w:t>
            </w:r>
            <w:r w:rsidRPr="007011A4">
              <w:tab/>
              <w:t>AFCP/19/21</w:t>
            </w:r>
            <w:bookmarkEnd w:id="837"/>
          </w:p>
          <w:p w:rsidR="00463C43" w:rsidRPr="007011A4" w:rsidRDefault="00E06C95">
            <w:r w:rsidRPr="007011A4">
              <w:rPr>
                <w:rStyle w:val="Artdef"/>
              </w:rPr>
              <w:t>16</w:t>
            </w:r>
            <w:r w:rsidRPr="007011A4">
              <w:tab/>
              <w:t>2.3</w:t>
            </w:r>
            <w:r w:rsidRPr="007011A4">
              <w:tab/>
            </w:r>
            <w:r w:rsidRPr="007011A4">
              <w:rPr>
                <w:i/>
                <w:iCs/>
              </w:rPr>
              <w:t>Government telecommunication:</w:t>
            </w:r>
            <w:r w:rsidRPr="007011A4">
              <w:t xml:space="preserve"> A telecommunication originating with any: Head of a State; Head of a government or members of a government; Commanders-in-Chief of military forces, land, sea or air; diplomatic or consular agents; the Secretary-General of the United Nations; Heads of the principal organs of the United Nations; the International Court of Justice, or </w:t>
            </w:r>
            <w:del w:id="838" w:author="Author">
              <w:r w:rsidRPr="007011A4" w:rsidDel="002F7815">
                <w:delText xml:space="preserve">reply </w:delText>
              </w:r>
            </w:del>
            <w:ins w:id="839" w:author="Author">
              <w:r w:rsidRPr="007011A4">
                <w:t xml:space="preserve">replies </w:t>
              </w:r>
            </w:ins>
            <w:r w:rsidRPr="007011A4">
              <w:t xml:space="preserve">to </w:t>
            </w:r>
            <w:del w:id="840" w:author="Author">
              <w:r w:rsidRPr="007011A4" w:rsidDel="002F7815">
                <w:delText xml:space="preserve">a </w:delText>
              </w:r>
            </w:del>
            <w:r w:rsidRPr="007011A4">
              <w:t xml:space="preserve">government </w:t>
            </w:r>
            <w:del w:id="841" w:author="Author">
              <w:r w:rsidRPr="007011A4" w:rsidDel="002F7815">
                <w:delText>telegram</w:delText>
              </w:r>
            </w:del>
            <w:ins w:id="842" w:author="Author">
              <w:r w:rsidRPr="007011A4">
                <w:t>telecommunications mentioned above</w:t>
              </w:r>
            </w:ins>
            <w:r w:rsidRPr="007011A4">
              <w:t>.</w:t>
            </w:r>
          </w:p>
        </w:tc>
      </w:tr>
      <w:tr w:rsidR="00653C03">
        <w:tc>
          <w:tcPr>
            <w:tcW w:w="10173" w:type="dxa"/>
          </w:tcPr>
          <w:p w:rsidR="00463C43" w:rsidRDefault="00E06C95">
            <w:pPr>
              <w:pStyle w:val="Proposal"/>
            </w:pPr>
            <w:bookmarkStart w:id="843" w:name="RCC_14A1_23"/>
            <w:r>
              <w:rPr>
                <w:b/>
              </w:rPr>
              <w:t>(MOD)</w:t>
            </w:r>
            <w:r>
              <w:tab/>
              <w:t>RCC/14A1/23</w:t>
            </w:r>
            <w:bookmarkEnd w:id="843"/>
          </w:p>
          <w:p w:rsidR="00463C43" w:rsidRPr="005F122C" w:rsidRDefault="00E06C95" w:rsidP="00463C43">
            <w:r w:rsidRPr="005F122C">
              <w:rPr>
                <w:rStyle w:val="Artdef"/>
              </w:rPr>
              <w:t>16</w:t>
            </w:r>
            <w:r w:rsidRPr="005F122C">
              <w:tab/>
              <w:t>2.3</w:t>
            </w:r>
            <w:r w:rsidRPr="005F122C">
              <w:tab/>
            </w:r>
            <w:r w:rsidRPr="008B0A70">
              <w:rPr>
                <w:i/>
                <w:iCs/>
              </w:rPr>
              <w:t>Government telecommunication:</w:t>
            </w:r>
            <w:r w:rsidRPr="005F122C">
              <w:t xml:space="preserve"> A telecommunication originating with any: Head of a State; Head of a government or members of a government; Commanders-in-Chief of military forces, land, sea or air; diplomatic or consular agents; the Secretary-General of the United Nations; Heads of the principal organs of the United Nations; the International Court of Justice,</w:t>
            </w:r>
            <w:r>
              <w:t xml:space="preserve"> </w:t>
            </w:r>
            <w:r w:rsidRPr="005F122C">
              <w:t>or reply to a government telegram.</w:t>
            </w:r>
          </w:p>
        </w:tc>
      </w:tr>
      <w:tr w:rsidR="00653C03">
        <w:tc>
          <w:tcPr>
            <w:tcW w:w="10173" w:type="dxa"/>
          </w:tcPr>
          <w:p w:rsidR="00463C43" w:rsidRDefault="00E06C95" w:rsidP="00463C43">
            <w:pPr>
              <w:pStyle w:val="Proposal"/>
            </w:pPr>
            <w:bookmarkStart w:id="844" w:name="EUR_16A1_R1_20"/>
            <w:r>
              <w:rPr>
                <w:b/>
              </w:rPr>
              <w:t>SUP</w:t>
            </w:r>
            <w:r>
              <w:tab/>
              <w:t>EUR/16A1/20</w:t>
            </w:r>
            <w:bookmarkEnd w:id="844"/>
          </w:p>
          <w:p w:rsidR="00463C43" w:rsidRPr="005F122C" w:rsidRDefault="00E06C95">
            <w:r w:rsidRPr="005F122C">
              <w:rPr>
                <w:rStyle w:val="Artdef"/>
              </w:rPr>
              <w:t>16</w:t>
            </w:r>
            <w:r w:rsidRPr="005F122C">
              <w:tab/>
            </w:r>
            <w:del w:id="845" w:author="Janin, Patricia" w:date="2012-10-12T14:42:00Z">
              <w:r w:rsidRPr="005F122C" w:rsidDel="00602835">
                <w:delText>2.3</w:delText>
              </w:r>
              <w:r w:rsidRPr="005F122C" w:rsidDel="00602835">
                <w:tab/>
              </w:r>
              <w:r w:rsidRPr="008B0A70" w:rsidDel="00602835">
                <w:rPr>
                  <w:i/>
                  <w:iCs/>
                </w:rPr>
                <w:delText>Government telecommunication:</w:delText>
              </w:r>
              <w:r w:rsidRPr="005F122C" w:rsidDel="00602835">
                <w:delText xml:space="preserve"> A telecommunication originating with any: Head of a State; Head of a government or members of a government; Commanders-in-Chief of military forces, land, sea or air; diplomatic or consular agents; the Secretary-General of the United Nations; Heads of the principal organs of the United Nations; the International Court of Justice,</w:delText>
              </w:r>
              <w:r w:rsidDel="00602835">
                <w:delText xml:space="preserve"> </w:delText>
              </w:r>
              <w:r w:rsidRPr="005F122C" w:rsidDel="00602835">
                <w:delText>or reply to a government telegram.</w:delText>
              </w:r>
            </w:del>
          </w:p>
        </w:tc>
      </w:tr>
      <w:tr w:rsidR="00653C03">
        <w:tc>
          <w:tcPr>
            <w:tcW w:w="10173" w:type="dxa"/>
          </w:tcPr>
          <w:p w:rsidR="00463C43" w:rsidRDefault="00E06C95">
            <w:pPr>
              <w:pStyle w:val="Proposal"/>
            </w:pPr>
            <w:bookmarkStart w:id="846" w:name="B_18_17"/>
            <w:r>
              <w:rPr>
                <w:b/>
              </w:rPr>
              <w:t>SUP</w:t>
            </w:r>
            <w:r>
              <w:tab/>
              <w:t>B/18/17</w:t>
            </w:r>
            <w:bookmarkEnd w:id="846"/>
          </w:p>
          <w:p w:rsidR="00463C43" w:rsidRPr="005F122C" w:rsidRDefault="00E06C95">
            <w:r w:rsidRPr="005F122C">
              <w:rPr>
                <w:rStyle w:val="Artdef"/>
              </w:rPr>
              <w:lastRenderedPageBreak/>
              <w:t>16</w:t>
            </w:r>
            <w:r w:rsidRPr="005F122C">
              <w:tab/>
            </w:r>
            <w:del w:id="847" w:author="brouard" w:date="2012-11-02T15:43:00Z">
              <w:r w:rsidRPr="005F122C" w:rsidDel="008C5645">
                <w:delText>2.3</w:delText>
              </w:r>
              <w:r w:rsidRPr="005F122C" w:rsidDel="008C5645">
                <w:tab/>
              </w:r>
              <w:r w:rsidRPr="008B0A70" w:rsidDel="008C5645">
                <w:rPr>
                  <w:i/>
                  <w:iCs/>
                </w:rPr>
                <w:delText>Government telecommunication:</w:delText>
              </w:r>
              <w:r w:rsidRPr="005F122C" w:rsidDel="008C5645">
                <w:delText xml:space="preserve"> A telecommunication originating with any: Head of a State; Head of a government or members of a government; Commanders-in-Chief of military forces, land, sea or air; diplomatic or consular agents; the Secretary-General of the United Nations; Heads of the principal organs of the United Nations; the International Court of Justice,</w:delText>
              </w:r>
              <w:r w:rsidDel="008C5645">
                <w:delText xml:space="preserve"> </w:delText>
              </w:r>
              <w:r w:rsidRPr="005F122C" w:rsidDel="008C5645">
                <w:delText>or reply to a government telegram.</w:delText>
              </w:r>
            </w:del>
          </w:p>
        </w:tc>
      </w:tr>
      <w:tr w:rsidR="00653C03">
        <w:tc>
          <w:tcPr>
            <w:tcW w:w="10173" w:type="dxa"/>
          </w:tcPr>
          <w:p w:rsidR="00463C43" w:rsidRDefault="00E06C95">
            <w:pPr>
              <w:pStyle w:val="Proposal"/>
            </w:pPr>
            <w:bookmarkStart w:id="848" w:name="MEX_20_16"/>
            <w:r>
              <w:rPr>
                <w:b/>
              </w:rPr>
              <w:lastRenderedPageBreak/>
              <w:t>SUP</w:t>
            </w:r>
            <w:r>
              <w:tab/>
              <w:t>MEX/20/16</w:t>
            </w:r>
            <w:bookmarkEnd w:id="848"/>
          </w:p>
          <w:p w:rsidR="00463C43" w:rsidRPr="000E1F68" w:rsidRDefault="00E06C95" w:rsidP="00463C43">
            <w:r w:rsidRPr="00953998">
              <w:rPr>
                <w:rStyle w:val="Artdef"/>
              </w:rPr>
              <w:t>16</w:t>
            </w:r>
            <w:r w:rsidRPr="000E1F68">
              <w:tab/>
            </w:r>
            <w:del w:id="849" w:author="Jacqueline Jones Ferrer" w:date="2012-08-27T17:33:00Z">
              <w:r w:rsidRPr="003A264F" w:rsidDel="003A264F">
                <w:delText>2.3</w:delText>
              </w:r>
              <w:r w:rsidRPr="003A264F" w:rsidDel="003A264F">
                <w:tab/>
              </w:r>
              <w:r w:rsidRPr="003A264F" w:rsidDel="003A264F">
                <w:rPr>
                  <w:i/>
                  <w:iCs/>
                </w:rPr>
                <w:delText>Government telecommunication:</w:delText>
              </w:r>
              <w:r w:rsidRPr="003A264F" w:rsidDel="003A264F">
                <w:delText xml:space="preserve"> A telecommunication originating with any: Head of a State; Head of a government or members of a government; Commanders-in-Chief of military forces, land, sea or air; diplomatic or consular agents; the Secretary-General of the United Nations; Heads of the principal organs of the United Nations; the International Court of Justice, or reply to a government telegram.</w:delText>
              </w:r>
            </w:del>
          </w:p>
        </w:tc>
      </w:tr>
      <w:tr w:rsidR="00653C03">
        <w:tc>
          <w:tcPr>
            <w:tcW w:w="10173" w:type="dxa"/>
          </w:tcPr>
          <w:p w:rsidR="00463C43" w:rsidRDefault="00E06C95">
            <w:pPr>
              <w:pStyle w:val="Proposal"/>
            </w:pPr>
            <w:bookmarkStart w:id="850" w:name="RCC_14A1_24"/>
            <w:r>
              <w:rPr>
                <w:b/>
              </w:rPr>
              <w:t>MOD</w:t>
            </w:r>
            <w:r>
              <w:tab/>
              <w:t>RCC/14A1/24</w:t>
            </w:r>
            <w:bookmarkEnd w:id="850"/>
          </w:p>
          <w:p w:rsidR="00463C43" w:rsidRPr="005F122C" w:rsidRDefault="00E06C95" w:rsidP="00463C43">
            <w:pPr>
              <w:pStyle w:val="Heading2"/>
            </w:pPr>
            <w:r w:rsidRPr="005F122C">
              <w:rPr>
                <w:rStyle w:val="Artdef"/>
                <w:b/>
                <w:bCs/>
              </w:rPr>
              <w:t>17</w:t>
            </w:r>
            <w:r w:rsidRPr="005F122C">
              <w:tab/>
              <w:t>2.4</w:t>
            </w:r>
            <w:r w:rsidRPr="005F122C">
              <w:tab/>
              <w:t>Service telecommunication</w:t>
            </w:r>
          </w:p>
          <w:p w:rsidR="00463C43" w:rsidRPr="005F122C" w:rsidRDefault="00E06C95" w:rsidP="00463C43">
            <w:r w:rsidRPr="005F122C">
              <w:t>A telecommunication that relates to public international telecommunications and that is exchanged among the following:</w:t>
            </w:r>
          </w:p>
          <w:p w:rsidR="00463C43" w:rsidRPr="005F122C" w:rsidRDefault="00E06C95" w:rsidP="00463C43">
            <w:pPr>
              <w:pStyle w:val="enumlev1"/>
            </w:pPr>
            <w:r w:rsidRPr="005F122C">
              <w:t>–</w:t>
            </w:r>
            <w:r w:rsidRPr="005F122C">
              <w:tab/>
              <w:t>administrations;</w:t>
            </w:r>
          </w:p>
          <w:p w:rsidR="00463C43" w:rsidRPr="005F122C" w:rsidRDefault="00E06C95" w:rsidP="00463C43">
            <w:pPr>
              <w:pStyle w:val="enumlev1"/>
            </w:pPr>
            <w:r w:rsidRPr="005F122C">
              <w:t>–</w:t>
            </w:r>
            <w:r w:rsidRPr="005F122C">
              <w:tab/>
            </w:r>
            <w:del w:id="851" w:author="pitt" w:date="2012-10-04T15:36:00Z">
              <w:r w:rsidRPr="005F122C" w:rsidDel="00A51795">
                <w:delText>recogn</w:delText>
              </w:r>
              <w:r w:rsidDel="00A51795">
                <w:delText xml:space="preserve">ized private </w:delText>
              </w:r>
            </w:del>
            <w:r>
              <w:t>operating agencies;</w:t>
            </w:r>
          </w:p>
          <w:p w:rsidR="00463C43" w:rsidRDefault="00E06C95" w:rsidP="00463C43">
            <w:pPr>
              <w:pStyle w:val="enumlev1"/>
            </w:pPr>
            <w:r w:rsidRPr="00BB7D99">
              <w:t>–</w:t>
            </w:r>
            <w:r w:rsidRPr="00BB7D99">
              <w:tab/>
              <w:t xml:space="preserve">and the Chairman of the </w:t>
            </w:r>
            <w:del w:id="852" w:author="pitt" w:date="2012-10-04T15:37:00Z">
              <w:r w:rsidRPr="00BB7D99" w:rsidDel="00A51795">
                <w:delText xml:space="preserve">Administrative </w:delText>
              </w:r>
            </w:del>
            <w:r w:rsidRPr="00BB7D99">
              <w:t xml:space="preserve">Council, the Secretary-General, the Deputy Secretary-General, the Directors of the </w:t>
            </w:r>
            <w:del w:id="853" w:author="pitt" w:date="2012-10-04T15:37:00Z">
              <w:r w:rsidRPr="00BB7D99" w:rsidDel="00A51795">
                <w:delText>International Consultative Committees</w:delText>
              </w:r>
            </w:del>
            <w:ins w:id="854" w:author="pitt" w:date="2012-10-04T15:37:00Z">
              <w:r>
                <w:t>Bureaux</w:t>
              </w:r>
            </w:ins>
            <w:r w:rsidRPr="00BB7D99">
              <w:t xml:space="preserve">, the members of the </w:t>
            </w:r>
            <w:del w:id="855" w:author="pitt" w:date="2012-10-04T15:37:00Z">
              <w:r w:rsidRPr="00BB7D99" w:rsidDel="00A51795">
                <w:delText>International Frequency Registration</w:delText>
              </w:r>
            </w:del>
            <w:ins w:id="856" w:author="pitt" w:date="2012-10-04T15:37:00Z">
              <w:r>
                <w:t>Radio Regulations</w:t>
              </w:r>
            </w:ins>
            <w:r w:rsidRPr="00BB7D99">
              <w:t xml:space="preserve"> Board, other representatives or authorized officials of the Union, including those working on official matters outside the seat of the Union.</w:t>
            </w:r>
          </w:p>
        </w:tc>
      </w:tr>
      <w:tr w:rsidR="00653C03">
        <w:tc>
          <w:tcPr>
            <w:tcW w:w="10173" w:type="dxa"/>
          </w:tcPr>
          <w:p w:rsidR="00463C43" w:rsidRPr="00AC4FEC" w:rsidRDefault="00E06C95">
            <w:pPr>
              <w:pStyle w:val="Proposal"/>
            </w:pPr>
            <w:bookmarkStart w:id="857" w:name="CME_15_25"/>
            <w:r w:rsidRPr="00AC4FEC">
              <w:rPr>
                <w:b/>
              </w:rPr>
              <w:t>MOD</w:t>
            </w:r>
            <w:r w:rsidRPr="00AC4FEC">
              <w:tab/>
              <w:t>CME/15/25</w:t>
            </w:r>
            <w:bookmarkEnd w:id="857"/>
          </w:p>
          <w:p w:rsidR="00463C43" w:rsidRPr="00AC4FEC" w:rsidRDefault="00E06C95" w:rsidP="00463C43">
            <w:pPr>
              <w:pStyle w:val="Heading2"/>
            </w:pPr>
            <w:r w:rsidRPr="00AC4FEC">
              <w:rPr>
                <w:rStyle w:val="Artdef"/>
                <w:b/>
                <w:bCs/>
              </w:rPr>
              <w:t>17</w:t>
            </w:r>
            <w:r w:rsidRPr="00AC4FEC">
              <w:tab/>
              <w:t>2.4</w:t>
            </w:r>
            <w:r w:rsidRPr="00AC4FEC">
              <w:tab/>
              <w:t>Service telecommunication</w:t>
            </w:r>
          </w:p>
          <w:p w:rsidR="00463C43" w:rsidRPr="00AC4FEC" w:rsidRDefault="00E06C95" w:rsidP="00463C43">
            <w:r w:rsidRPr="00AC4FEC">
              <w:t xml:space="preserve">A telecommunication that relates to public international telecommunications and that is exchanged </w:t>
            </w:r>
            <w:ins w:id="858" w:author="Janin, Patricia" w:date="2012-07-20T16:03:00Z">
              <w:r w:rsidRPr="00AC4FEC">
                <w:t xml:space="preserve">by agreement </w:t>
              </w:r>
            </w:ins>
            <w:r w:rsidRPr="00AC4FEC">
              <w:t>among the following:</w:t>
            </w:r>
          </w:p>
          <w:p w:rsidR="00463C43" w:rsidRPr="00AC4FEC" w:rsidRDefault="00E06C95">
            <w:pPr>
              <w:pStyle w:val="enumlev1"/>
            </w:pPr>
            <w:r w:rsidRPr="00AC4FEC">
              <w:t>–</w:t>
            </w:r>
            <w:r w:rsidRPr="00AC4FEC">
              <w:tab/>
            </w:r>
            <w:del w:id="859" w:author="currie" w:date="2012-10-15T10:41:00Z">
              <w:r w:rsidRPr="00AC4FEC" w:rsidDel="004E0A69">
                <w:delText>administrations</w:delText>
              </w:r>
            </w:del>
            <w:ins w:id="860" w:author="Janin, Patricia" w:date="2012-07-20T16:04:00Z">
              <w:r w:rsidRPr="00AC4FEC">
                <w:t>Member States</w:t>
              </w:r>
            </w:ins>
            <w:r w:rsidRPr="00AC4FEC">
              <w:t>;</w:t>
            </w:r>
          </w:p>
          <w:p w:rsidR="00463C43" w:rsidRPr="00AC4FEC" w:rsidRDefault="00E06C95">
            <w:pPr>
              <w:pStyle w:val="enumlev1"/>
            </w:pPr>
            <w:r w:rsidRPr="00AC4FEC">
              <w:t>–</w:t>
            </w:r>
            <w:r w:rsidRPr="00AC4FEC">
              <w:tab/>
              <w:t xml:space="preserve">recognized </w:t>
            </w:r>
            <w:del w:id="861" w:author="Janin, Patricia" w:date="2012-07-20T16:04:00Z">
              <w:r w:rsidRPr="00AC4FEC" w:rsidDel="007707C3">
                <w:delText>private</w:delText>
              </w:r>
            </w:del>
            <w:del w:id="862" w:author="currie" w:date="2012-10-15T10:42:00Z">
              <w:r w:rsidRPr="00AC4FEC" w:rsidDel="004E0A69">
                <w:delText xml:space="preserve"> </w:delText>
              </w:r>
            </w:del>
            <w:r w:rsidRPr="00AC4FEC">
              <w:t>operating agencies;</w:t>
            </w:r>
          </w:p>
          <w:p w:rsidR="00463C43" w:rsidRPr="00AC4FEC" w:rsidRDefault="00E06C95">
            <w:pPr>
              <w:pStyle w:val="enumlev1"/>
            </w:pPr>
            <w:r w:rsidRPr="00AC4FEC">
              <w:t>–</w:t>
            </w:r>
            <w:r w:rsidRPr="00AC4FEC">
              <w:tab/>
              <w:t xml:space="preserve">and the Chairman of the </w:t>
            </w:r>
            <w:del w:id="863" w:author="Janin, Patricia" w:date="2012-07-20T16:04:00Z">
              <w:r w:rsidRPr="00AC4FEC" w:rsidDel="007707C3">
                <w:delText xml:space="preserve">Administrative </w:delText>
              </w:r>
            </w:del>
            <w:r w:rsidRPr="00AC4FEC">
              <w:t xml:space="preserve">Council, the Secretary-General, the Deputy Secretary-General, the Directors of the </w:t>
            </w:r>
            <w:del w:id="864" w:author="Janin, Patricia" w:date="2012-07-20T16:04:00Z">
              <w:r w:rsidRPr="00AC4FEC" w:rsidDel="007707C3">
                <w:delText>International Consultative Committees</w:delText>
              </w:r>
            </w:del>
            <w:ins w:id="865" w:author="Janin, Patricia" w:date="2012-07-20T16:04:00Z">
              <w:r w:rsidRPr="00AC4FEC">
                <w:t>Bureaux</w:t>
              </w:r>
            </w:ins>
            <w:r w:rsidRPr="00AC4FEC">
              <w:t xml:space="preserve">, the members of the </w:t>
            </w:r>
            <w:del w:id="866" w:author="Janin, Patricia" w:date="2012-07-20T16:04:00Z">
              <w:r w:rsidRPr="00AC4FEC" w:rsidDel="007707C3">
                <w:delText>International Frequency Registration Board</w:delText>
              </w:r>
            </w:del>
            <w:ins w:id="867" w:author="Janin, Patricia" w:date="2012-07-20T16:04:00Z">
              <w:r w:rsidRPr="00AC4FEC">
                <w:t>Radio Regulations Board</w:t>
              </w:r>
            </w:ins>
            <w:r w:rsidRPr="00AC4FEC">
              <w:t xml:space="preserve">, </w:t>
            </w:r>
            <w:ins w:id="868" w:author="Janin, Patricia" w:date="2012-07-20T16:05:00Z">
              <w:r w:rsidRPr="00AC4FEC">
                <w:t xml:space="preserve">and </w:t>
              </w:r>
            </w:ins>
            <w:r w:rsidRPr="00AC4FEC">
              <w:t>other representatives or authorized officials of the Union, including those working on official matters outside the seat of the Union.</w:t>
            </w:r>
          </w:p>
        </w:tc>
      </w:tr>
      <w:tr w:rsidR="00653C03">
        <w:tc>
          <w:tcPr>
            <w:tcW w:w="10173" w:type="dxa"/>
          </w:tcPr>
          <w:p w:rsidR="00463C43" w:rsidRPr="00CD4780" w:rsidRDefault="00E06C95" w:rsidP="00463C43">
            <w:pPr>
              <w:pStyle w:val="Proposal"/>
            </w:pPr>
            <w:bookmarkStart w:id="869" w:name="ACP_3A3_10"/>
            <w:r w:rsidRPr="00CD4780">
              <w:rPr>
                <w:b/>
              </w:rPr>
              <w:t>SUP</w:t>
            </w:r>
            <w:r w:rsidRPr="00CD4780">
              <w:tab/>
              <w:t>ACP/3A3/10</w:t>
            </w:r>
            <w:bookmarkEnd w:id="869"/>
          </w:p>
          <w:p w:rsidR="00463C43" w:rsidRPr="00CD4780" w:rsidDel="003D39BD" w:rsidRDefault="00E06C95" w:rsidP="00463C43">
            <w:pPr>
              <w:pStyle w:val="Heading2"/>
              <w:rPr>
                <w:del w:id="870" w:author="unknown" w:date="2012-11-13T14:23:00Z"/>
              </w:rPr>
            </w:pPr>
            <w:del w:id="871" w:author="unknown" w:date="2012-11-13T14:23:00Z">
              <w:r w:rsidRPr="00CD4780" w:rsidDel="003D39BD">
                <w:rPr>
                  <w:rStyle w:val="Artdef"/>
                  <w:b/>
                  <w:bCs/>
                </w:rPr>
                <w:delText>17</w:delText>
              </w:r>
              <w:r w:rsidRPr="00CD4780" w:rsidDel="003D39BD">
                <w:tab/>
                <w:delText>2.4</w:delText>
              </w:r>
              <w:r w:rsidRPr="00CD4780" w:rsidDel="003D39BD">
                <w:tab/>
                <w:delText>Service telecommunication</w:delText>
              </w:r>
            </w:del>
          </w:p>
          <w:p w:rsidR="00463C43" w:rsidRPr="00CD4780" w:rsidDel="003D39BD" w:rsidRDefault="00E06C95" w:rsidP="00463C43">
            <w:pPr>
              <w:rPr>
                <w:del w:id="872" w:author="unknown" w:date="2012-11-13T14:23:00Z"/>
              </w:rPr>
            </w:pPr>
            <w:del w:id="873" w:author="unknown" w:date="2012-11-13T14:23:00Z">
              <w:r w:rsidRPr="00CD4780" w:rsidDel="003D39BD">
                <w:delText xml:space="preserve">A telecommunication that relates to public international telecommunications and that is </w:delText>
              </w:r>
              <w:r w:rsidRPr="00CD4780" w:rsidDel="003D39BD">
                <w:lastRenderedPageBreak/>
                <w:delText>exchanged among the following:</w:delText>
              </w:r>
            </w:del>
          </w:p>
          <w:p w:rsidR="00463C43" w:rsidRPr="00CD4780" w:rsidDel="003D39BD" w:rsidRDefault="00E06C95" w:rsidP="00463C43">
            <w:pPr>
              <w:pStyle w:val="enumlev1"/>
              <w:rPr>
                <w:del w:id="874" w:author="unknown" w:date="2012-11-13T14:23:00Z"/>
              </w:rPr>
            </w:pPr>
            <w:del w:id="875" w:author="unknown" w:date="2012-11-13T14:23:00Z">
              <w:r w:rsidRPr="00CD4780" w:rsidDel="003D39BD">
                <w:delText>–</w:delText>
              </w:r>
              <w:r w:rsidRPr="00CD4780" w:rsidDel="003D39BD">
                <w:tab/>
                <w:delText>administrations;</w:delText>
              </w:r>
            </w:del>
          </w:p>
          <w:p w:rsidR="00463C43" w:rsidRPr="00CD4780" w:rsidDel="003D39BD" w:rsidRDefault="00E06C95" w:rsidP="00463C43">
            <w:pPr>
              <w:pStyle w:val="enumlev1"/>
              <w:rPr>
                <w:del w:id="876" w:author="unknown" w:date="2012-11-13T14:23:00Z"/>
              </w:rPr>
            </w:pPr>
            <w:del w:id="877" w:author="unknown" w:date="2012-11-13T14:23:00Z">
              <w:r w:rsidRPr="00CD4780" w:rsidDel="003D39BD">
                <w:delText>–</w:delText>
              </w:r>
              <w:r w:rsidRPr="00CD4780" w:rsidDel="003D39BD">
                <w:tab/>
                <w:delText>recognized private operating agencies;</w:delText>
              </w:r>
            </w:del>
          </w:p>
          <w:p w:rsidR="00463C43" w:rsidRPr="00CD4780" w:rsidDel="003D39BD" w:rsidRDefault="00E06C95" w:rsidP="00463C43">
            <w:pPr>
              <w:pStyle w:val="enumlev1"/>
              <w:rPr>
                <w:del w:id="878" w:author="unknown" w:date="2012-11-13T14:23:00Z"/>
              </w:rPr>
            </w:pPr>
            <w:del w:id="879" w:author="unknown" w:date="2012-11-13T14:23:00Z">
              <w:r w:rsidRPr="00CD4780" w:rsidDel="003D39BD">
                <w:delText>–</w:delText>
              </w:r>
              <w:r w:rsidRPr="00CD4780" w:rsidDel="003D39BD">
                <w:tab/>
                <w:delText>and the Chairman of the Administrative Council, the Secretary-General, the Deputy Secretary-General, the Directors of the International Consultative Committees, the members of the International Frequency Registration Board, other representatives or authorized officials of the Union, including those working on official matters outside the seat of the Union.</w:delText>
              </w:r>
            </w:del>
          </w:p>
        </w:tc>
      </w:tr>
      <w:tr w:rsidR="00653C03">
        <w:tc>
          <w:tcPr>
            <w:tcW w:w="10173" w:type="dxa"/>
          </w:tcPr>
          <w:p w:rsidR="00463C43" w:rsidRDefault="00E06C95" w:rsidP="00463C43">
            <w:pPr>
              <w:pStyle w:val="Proposal"/>
            </w:pPr>
            <w:bookmarkStart w:id="880" w:name="USA_9A2_1"/>
            <w:r>
              <w:rPr>
                <w:b/>
              </w:rPr>
              <w:lastRenderedPageBreak/>
              <w:t>SUP</w:t>
            </w:r>
            <w:r>
              <w:tab/>
              <w:t>USA/9A2/1</w:t>
            </w:r>
            <w:bookmarkEnd w:id="880"/>
          </w:p>
          <w:p w:rsidR="00463C43" w:rsidDel="00F0541C" w:rsidRDefault="00E06C95" w:rsidP="00463C43">
            <w:pPr>
              <w:rPr>
                <w:del w:id="881" w:author="USA" w:date="2012-10-31T13:46:00Z"/>
              </w:rPr>
            </w:pPr>
            <w:r w:rsidRPr="00DE774E">
              <w:rPr>
                <w:rStyle w:val="Artdef"/>
              </w:rPr>
              <w:t>17</w:t>
            </w:r>
            <w:r>
              <w:tab/>
            </w:r>
            <w:del w:id="882" w:author="USA" w:date="2012-10-31T13:46:00Z">
              <w:r w:rsidRPr="00DE774E" w:rsidDel="00F0541C">
                <w:rPr>
                  <w:b/>
                  <w:bCs/>
                </w:rPr>
                <w:delText>2.4</w:delText>
              </w:r>
              <w:r w:rsidRPr="00DE774E" w:rsidDel="00F0541C">
                <w:rPr>
                  <w:b/>
                  <w:bCs/>
                </w:rPr>
                <w:tab/>
                <w:delText>Service telecommunication</w:delText>
              </w:r>
            </w:del>
          </w:p>
          <w:p w:rsidR="00463C43" w:rsidDel="00F0541C" w:rsidRDefault="00E06C95" w:rsidP="00463C43">
            <w:pPr>
              <w:rPr>
                <w:del w:id="883" w:author="USA" w:date="2012-10-31T13:46:00Z"/>
                <w:szCs w:val="24"/>
              </w:rPr>
            </w:pPr>
            <w:del w:id="884" w:author="USA" w:date="2012-10-31T13:46:00Z">
              <w:r w:rsidDel="00F0541C">
                <w:rPr>
                  <w:szCs w:val="24"/>
                </w:rPr>
                <w:delText>A telecommunication that relates to public international telecommunications and that is exchanged among the following:</w:delText>
              </w:r>
            </w:del>
          </w:p>
          <w:p w:rsidR="00463C43" w:rsidDel="00F0541C" w:rsidRDefault="00E06C95" w:rsidP="00463C43">
            <w:pPr>
              <w:rPr>
                <w:del w:id="885" w:author="USA" w:date="2012-10-31T13:46:00Z"/>
                <w:szCs w:val="24"/>
              </w:rPr>
            </w:pPr>
            <w:del w:id="886" w:author="USA" w:date="2012-10-31T13:46:00Z">
              <w:r w:rsidDel="00F0541C">
                <w:rPr>
                  <w:szCs w:val="24"/>
                </w:rPr>
                <w:delText>-</w:delText>
              </w:r>
              <w:r w:rsidDel="00F0541C">
                <w:rPr>
                  <w:szCs w:val="24"/>
                </w:rPr>
                <w:tab/>
                <w:delText>administrations;</w:delText>
              </w:r>
            </w:del>
          </w:p>
          <w:p w:rsidR="00463C43" w:rsidDel="00F0541C" w:rsidRDefault="00E06C95" w:rsidP="00463C43">
            <w:pPr>
              <w:rPr>
                <w:del w:id="887" w:author="USA" w:date="2012-10-31T13:46:00Z"/>
                <w:szCs w:val="24"/>
              </w:rPr>
            </w:pPr>
            <w:del w:id="888" w:author="USA" w:date="2012-10-31T13:46:00Z">
              <w:r w:rsidDel="00F0541C">
                <w:rPr>
                  <w:szCs w:val="24"/>
                </w:rPr>
                <w:delText>-</w:delText>
              </w:r>
              <w:r w:rsidDel="00F0541C">
                <w:rPr>
                  <w:szCs w:val="24"/>
                </w:rPr>
                <w:tab/>
                <w:delText>recognized private operating agencies,</w:delText>
              </w:r>
            </w:del>
          </w:p>
          <w:p w:rsidR="00463C43" w:rsidRDefault="00E06C95" w:rsidP="00463C43">
            <w:pPr>
              <w:ind w:left="1134" w:hanging="1134"/>
              <w:rPr>
                <w:szCs w:val="24"/>
              </w:rPr>
            </w:pPr>
            <w:del w:id="889" w:author="USA" w:date="2012-10-31T13:46:00Z">
              <w:r w:rsidDel="00F0541C">
                <w:rPr>
                  <w:szCs w:val="24"/>
                </w:rPr>
                <w:delText>-</w:delText>
              </w:r>
              <w:r w:rsidDel="00F0541C">
                <w:rPr>
                  <w:szCs w:val="24"/>
                </w:rPr>
                <w:tab/>
                <w:delText>and the Chairman of the Administrative Council, the Secretary-General, the Deputy Secretary-General, the Directors of the International Consultative Committees, the members of the International Frequency Registration Board, other representatives or authorized officials of the Union, including those working on official matters outside the seat of the Union.</w:delText>
              </w:r>
            </w:del>
          </w:p>
        </w:tc>
      </w:tr>
      <w:tr w:rsidR="00653C03">
        <w:tc>
          <w:tcPr>
            <w:tcW w:w="10173" w:type="dxa"/>
          </w:tcPr>
          <w:p w:rsidR="00463C43" w:rsidRDefault="00E06C95" w:rsidP="00463C43">
            <w:pPr>
              <w:pStyle w:val="Proposal"/>
            </w:pPr>
            <w:bookmarkStart w:id="890" w:name="EUR_16A1_R1_21"/>
            <w:r>
              <w:rPr>
                <w:b/>
              </w:rPr>
              <w:t>SUP</w:t>
            </w:r>
            <w:r>
              <w:tab/>
              <w:t>EUR/16A1/21</w:t>
            </w:r>
            <w:bookmarkEnd w:id="890"/>
          </w:p>
          <w:p w:rsidR="00463C43" w:rsidRPr="005F122C" w:rsidDel="00602835" w:rsidRDefault="00E06C95">
            <w:pPr>
              <w:pStyle w:val="Heading2"/>
              <w:rPr>
                <w:del w:id="891" w:author="Janin, Patricia" w:date="2012-10-12T14:42:00Z"/>
              </w:rPr>
            </w:pPr>
            <w:r w:rsidRPr="005F122C">
              <w:rPr>
                <w:rStyle w:val="Artdef"/>
                <w:b/>
                <w:bCs/>
              </w:rPr>
              <w:t>17</w:t>
            </w:r>
            <w:r w:rsidRPr="005F122C">
              <w:tab/>
            </w:r>
            <w:del w:id="892" w:author="Janin, Patricia" w:date="2012-10-12T14:42:00Z">
              <w:r w:rsidRPr="005F122C" w:rsidDel="00602835">
                <w:delText>2.4</w:delText>
              </w:r>
              <w:r w:rsidRPr="005F122C" w:rsidDel="00602835">
                <w:tab/>
                <w:delText>Service telecommunication</w:delText>
              </w:r>
            </w:del>
          </w:p>
          <w:p w:rsidR="00463C43" w:rsidRDefault="00E06C95">
            <w:pPr>
              <w:pStyle w:val="Heading2"/>
              <w:ind w:left="0" w:firstLine="0"/>
              <w:rPr>
                <w:del w:id="893" w:author="Janin, Patricia" w:date="2012-10-12T14:42:00Z"/>
                <w:bCs/>
                <w:caps/>
              </w:rPr>
              <w:pPrChange w:id="894" w:author="Janin, Patricia" w:date="2012-10-12T14:42:00Z">
                <w:pPr>
                  <w:jc w:val="center"/>
                </w:pPr>
              </w:pPrChange>
            </w:pPr>
            <w:del w:id="895" w:author="Janin, Patricia" w:date="2012-10-12T14:42:00Z">
              <w:r w:rsidRPr="00602835" w:rsidDel="00602835">
                <w:rPr>
                  <w:b w:val="0"/>
                  <w:bCs/>
                </w:rPr>
                <w:delText>A telecommunication that relates to public international telecommunications and that is exchanged among the following:</w:delText>
              </w:r>
            </w:del>
          </w:p>
          <w:p w:rsidR="00463C43" w:rsidRDefault="00E06C95">
            <w:pPr>
              <w:pStyle w:val="Heading2"/>
              <w:rPr>
                <w:del w:id="896" w:author="Janin, Patricia" w:date="2012-10-12T14:42:00Z"/>
                <w:bCs/>
                <w:caps/>
              </w:rPr>
              <w:pPrChange w:id="897" w:author="Janin, Patricia" w:date="2012-10-12T14:42:00Z">
                <w:pPr>
                  <w:pStyle w:val="enumlev1"/>
                  <w:jc w:val="center"/>
                </w:pPr>
              </w:pPrChange>
            </w:pPr>
            <w:del w:id="898" w:author="Janin, Patricia" w:date="2012-10-12T14:42:00Z">
              <w:r w:rsidRPr="00602835" w:rsidDel="00602835">
                <w:rPr>
                  <w:b w:val="0"/>
                  <w:bCs/>
                </w:rPr>
                <w:delText>–</w:delText>
              </w:r>
              <w:r w:rsidRPr="00602835" w:rsidDel="00602835">
                <w:rPr>
                  <w:b w:val="0"/>
                  <w:bCs/>
                </w:rPr>
                <w:tab/>
                <w:delText>administrations;</w:delText>
              </w:r>
            </w:del>
          </w:p>
          <w:p w:rsidR="00463C43" w:rsidRDefault="00E06C95">
            <w:pPr>
              <w:pStyle w:val="Heading2"/>
              <w:rPr>
                <w:del w:id="899" w:author="Janin, Patricia" w:date="2012-10-12T14:42:00Z"/>
                <w:bCs/>
                <w:caps/>
              </w:rPr>
              <w:pPrChange w:id="900" w:author="Janin, Patricia" w:date="2012-10-12T14:42:00Z">
                <w:pPr>
                  <w:pStyle w:val="enumlev1"/>
                  <w:jc w:val="center"/>
                </w:pPr>
              </w:pPrChange>
            </w:pPr>
            <w:del w:id="901" w:author="Janin, Patricia" w:date="2012-10-12T14:42:00Z">
              <w:r w:rsidRPr="00602835" w:rsidDel="00602835">
                <w:rPr>
                  <w:b w:val="0"/>
                  <w:bCs/>
                </w:rPr>
                <w:delText>–</w:delText>
              </w:r>
              <w:r w:rsidRPr="00602835" w:rsidDel="00602835">
                <w:rPr>
                  <w:b w:val="0"/>
                  <w:bCs/>
                </w:rPr>
                <w:tab/>
                <w:delText>recognized private operating agencies;</w:delText>
              </w:r>
            </w:del>
          </w:p>
          <w:p w:rsidR="00463C43" w:rsidRDefault="00E06C95">
            <w:pPr>
              <w:pStyle w:val="Heading2"/>
              <w:rPr>
                <w:bCs/>
                <w:caps/>
              </w:rPr>
              <w:pPrChange w:id="902" w:author="Janin, Patricia" w:date="2012-10-12T14:42:00Z">
                <w:pPr>
                  <w:pStyle w:val="enumlev1"/>
                  <w:jc w:val="center"/>
                </w:pPr>
              </w:pPrChange>
            </w:pPr>
            <w:del w:id="903" w:author="Janin, Patricia" w:date="2012-10-12T14:42:00Z">
              <w:r w:rsidRPr="00602835" w:rsidDel="00602835">
                <w:rPr>
                  <w:b w:val="0"/>
                  <w:bCs/>
                </w:rPr>
                <w:delText>–</w:delText>
              </w:r>
              <w:r w:rsidRPr="00602835" w:rsidDel="00602835">
                <w:rPr>
                  <w:b w:val="0"/>
                  <w:bCs/>
                </w:rPr>
                <w:tab/>
                <w:delText>and the Chairman of the Administrative Council, the Secretary-General, the Deputy Secretary-General, the Directors of the International Consultative Committees, the members of the International Frequency Registration Board, other representatives or authorized officials of the Union, including those working on official matters outside the seat of the Union.</w:delText>
              </w:r>
            </w:del>
          </w:p>
        </w:tc>
      </w:tr>
      <w:tr w:rsidR="00653C03">
        <w:tc>
          <w:tcPr>
            <w:tcW w:w="10173" w:type="dxa"/>
          </w:tcPr>
          <w:p w:rsidR="00463C43" w:rsidRPr="0033092A" w:rsidRDefault="00E06C95" w:rsidP="00463C43">
            <w:pPr>
              <w:pStyle w:val="Proposal"/>
            </w:pPr>
            <w:bookmarkStart w:id="904" w:name="AUS_17R2_21"/>
            <w:r w:rsidRPr="0033092A">
              <w:rPr>
                <w:b/>
              </w:rPr>
              <w:t>SUP</w:t>
            </w:r>
            <w:r w:rsidRPr="0033092A">
              <w:tab/>
              <w:t>AUS/17/</w:t>
            </w:r>
            <w:r>
              <w:t>21</w:t>
            </w:r>
            <w:bookmarkEnd w:id="904"/>
          </w:p>
          <w:p w:rsidR="00463C43" w:rsidRPr="0033092A" w:rsidDel="009143E6" w:rsidRDefault="00E06C95">
            <w:pPr>
              <w:rPr>
                <w:del w:id="905" w:author="Janin, Patricia" w:date="2012-08-10T10:31:00Z"/>
              </w:rPr>
            </w:pPr>
            <w:del w:id="906" w:author="unknown" w:date="2012-11-12T13:59:00Z">
              <w:r w:rsidRPr="0033092A" w:rsidDel="002A18F7">
                <w:rPr>
                  <w:rStyle w:val="Artdef"/>
                </w:rPr>
                <w:delText>17</w:delText>
              </w:r>
              <w:r w:rsidRPr="0033092A" w:rsidDel="002A18F7">
                <w:rPr>
                  <w:rStyle w:val="Artdef"/>
                </w:rPr>
                <w:tab/>
              </w:r>
            </w:del>
            <w:del w:id="907" w:author="Janin, Patricia" w:date="2012-08-10T10:31:00Z">
              <w:r w:rsidRPr="0033092A" w:rsidDel="009143E6">
                <w:delText>A telecommunication that relates to public international telecommunications and that is exchanged among the following:</w:delText>
              </w:r>
            </w:del>
          </w:p>
          <w:p w:rsidR="00463C43" w:rsidRPr="0033092A" w:rsidDel="009143E6" w:rsidRDefault="00E06C95">
            <w:pPr>
              <w:pStyle w:val="enumlev1"/>
              <w:rPr>
                <w:del w:id="908" w:author="Janin, Patricia" w:date="2012-08-10T10:31:00Z"/>
              </w:rPr>
            </w:pPr>
            <w:del w:id="909" w:author="Janin, Patricia" w:date="2012-08-10T10:31:00Z">
              <w:r w:rsidRPr="0033092A" w:rsidDel="009143E6">
                <w:delText>–</w:delText>
              </w:r>
              <w:r w:rsidRPr="0033092A" w:rsidDel="009143E6">
                <w:tab/>
                <w:delText>administrations;</w:delText>
              </w:r>
            </w:del>
          </w:p>
          <w:p w:rsidR="00463C43" w:rsidRPr="0033092A" w:rsidDel="009143E6" w:rsidRDefault="00E06C95">
            <w:pPr>
              <w:pStyle w:val="enumlev1"/>
              <w:rPr>
                <w:del w:id="910" w:author="Janin, Patricia" w:date="2012-08-10T10:31:00Z"/>
              </w:rPr>
            </w:pPr>
            <w:del w:id="911" w:author="Janin, Patricia" w:date="2012-08-10T10:31:00Z">
              <w:r w:rsidRPr="0033092A" w:rsidDel="009143E6">
                <w:delText>–</w:delText>
              </w:r>
              <w:r w:rsidRPr="0033092A" w:rsidDel="009143E6">
                <w:tab/>
                <w:delText>recognized private operating agencies;</w:delText>
              </w:r>
            </w:del>
          </w:p>
          <w:p w:rsidR="00463C43" w:rsidRPr="0033092A" w:rsidRDefault="00E06C95">
            <w:pPr>
              <w:pStyle w:val="enumlev1"/>
            </w:pPr>
            <w:del w:id="912" w:author="Janin, Patricia" w:date="2012-08-10T10:31:00Z">
              <w:r w:rsidRPr="0033092A" w:rsidDel="009143E6">
                <w:delText>–</w:delText>
              </w:r>
              <w:r w:rsidRPr="0033092A" w:rsidDel="009143E6">
                <w:tab/>
                <w:delText xml:space="preserve">and the Chairman of the Administrative Council, the Secretary-General, the Deputy Secretary-General, the Directors of the International Consultative </w:delText>
              </w:r>
              <w:r w:rsidRPr="0033092A" w:rsidDel="009143E6">
                <w:lastRenderedPageBreak/>
                <w:delText>Committees, the members of the International Frequency Registration Board, other representatives or authorized officials of the Union, including those working on official matters outside the seat of the Union.</w:delText>
              </w:r>
            </w:del>
          </w:p>
        </w:tc>
      </w:tr>
      <w:tr w:rsidR="00653C03">
        <w:tc>
          <w:tcPr>
            <w:tcW w:w="10173" w:type="dxa"/>
          </w:tcPr>
          <w:p w:rsidR="00463C43" w:rsidRDefault="00E06C95">
            <w:pPr>
              <w:pStyle w:val="Proposal"/>
            </w:pPr>
            <w:bookmarkStart w:id="913" w:name="B_18_18"/>
            <w:r>
              <w:rPr>
                <w:b/>
              </w:rPr>
              <w:lastRenderedPageBreak/>
              <w:t>SUP</w:t>
            </w:r>
            <w:r>
              <w:tab/>
              <w:t>B/18/18</w:t>
            </w:r>
            <w:bookmarkEnd w:id="913"/>
          </w:p>
          <w:p w:rsidR="00463C43" w:rsidRPr="005F122C" w:rsidRDefault="00E06C95">
            <w:pPr>
              <w:pStyle w:val="Heading2"/>
            </w:pPr>
            <w:r w:rsidRPr="005F122C">
              <w:rPr>
                <w:rStyle w:val="Artdef"/>
                <w:b/>
                <w:bCs/>
              </w:rPr>
              <w:t>17</w:t>
            </w:r>
            <w:r w:rsidRPr="005F122C">
              <w:tab/>
            </w:r>
            <w:del w:id="914" w:author="brouard" w:date="2012-11-02T15:43:00Z">
              <w:r w:rsidRPr="005F122C" w:rsidDel="008C5645">
                <w:delText>2.4</w:delText>
              </w:r>
              <w:r w:rsidRPr="005F122C" w:rsidDel="008C5645">
                <w:tab/>
                <w:delText>Service telecommunication</w:delText>
              </w:r>
            </w:del>
          </w:p>
          <w:p w:rsidR="00463C43" w:rsidRPr="005F122C" w:rsidDel="008C5645" w:rsidRDefault="00E06C95" w:rsidP="00463C43">
            <w:pPr>
              <w:rPr>
                <w:del w:id="915" w:author="brouard" w:date="2012-11-02T15:43:00Z"/>
              </w:rPr>
            </w:pPr>
            <w:del w:id="916" w:author="brouard" w:date="2012-11-02T15:43:00Z">
              <w:r w:rsidRPr="005F122C" w:rsidDel="008C5645">
                <w:delText>A telecommunication that relates to public international telecommunications and that is exchanged among the following:</w:delText>
              </w:r>
            </w:del>
          </w:p>
          <w:p w:rsidR="00463C43" w:rsidRPr="005F122C" w:rsidDel="008C5645" w:rsidRDefault="00E06C95" w:rsidP="00463C43">
            <w:pPr>
              <w:pStyle w:val="enumlev1"/>
              <w:rPr>
                <w:del w:id="917" w:author="brouard" w:date="2012-11-02T15:43:00Z"/>
              </w:rPr>
            </w:pPr>
            <w:del w:id="918" w:author="brouard" w:date="2012-11-02T15:43:00Z">
              <w:r w:rsidRPr="005F122C" w:rsidDel="008C5645">
                <w:delText>–</w:delText>
              </w:r>
              <w:r w:rsidRPr="005F122C" w:rsidDel="008C5645">
                <w:tab/>
                <w:delText>administrations;</w:delText>
              </w:r>
            </w:del>
          </w:p>
          <w:p w:rsidR="00463C43" w:rsidRPr="005F122C" w:rsidDel="008C5645" w:rsidRDefault="00E06C95" w:rsidP="00463C43">
            <w:pPr>
              <w:pStyle w:val="enumlev1"/>
              <w:rPr>
                <w:del w:id="919" w:author="brouard" w:date="2012-11-02T15:43:00Z"/>
              </w:rPr>
            </w:pPr>
            <w:del w:id="920" w:author="brouard" w:date="2012-11-02T15:43:00Z">
              <w:r w:rsidRPr="005F122C" w:rsidDel="008C5645">
                <w:delText>–</w:delText>
              </w:r>
              <w:r w:rsidRPr="005F122C" w:rsidDel="008C5645">
                <w:tab/>
                <w:delText>recogn</w:delText>
              </w:r>
              <w:r w:rsidDel="008C5645">
                <w:delText>ized private operating agencies;</w:delText>
              </w:r>
            </w:del>
          </w:p>
          <w:p w:rsidR="00463C43" w:rsidDel="008C5645" w:rsidRDefault="00E06C95" w:rsidP="00463C43">
            <w:pPr>
              <w:pStyle w:val="enumlev1"/>
              <w:rPr>
                <w:del w:id="921" w:author="brouard" w:date="2012-11-02T15:43:00Z"/>
              </w:rPr>
            </w:pPr>
            <w:del w:id="922" w:author="brouard" w:date="2012-11-02T15:43:00Z">
              <w:r w:rsidRPr="00BB7D99" w:rsidDel="008C5645">
                <w:delText>–</w:delText>
              </w:r>
              <w:r w:rsidRPr="00BB7D99" w:rsidDel="008C5645">
                <w:tab/>
                <w:delText>and the Chairman of the Administrative Council, the Secretary-General, the Deputy Secretary-General, the Directors of the International Consultative Committees, the members of the International Frequency Registration Board, other representatives or authorized officials of the Union, including those working on official matters outside the seat of the Union.</w:delText>
              </w:r>
            </w:del>
          </w:p>
        </w:tc>
      </w:tr>
      <w:tr w:rsidR="00653C03">
        <w:tc>
          <w:tcPr>
            <w:tcW w:w="10173" w:type="dxa"/>
          </w:tcPr>
          <w:p w:rsidR="00463C43" w:rsidRPr="007011A4" w:rsidRDefault="00E06C95" w:rsidP="00463C43">
            <w:pPr>
              <w:pStyle w:val="Proposal"/>
            </w:pPr>
            <w:bookmarkStart w:id="923" w:name="AFCP_19_22"/>
            <w:r w:rsidRPr="00F70A88">
              <w:rPr>
                <w:b/>
              </w:rPr>
              <w:t>SUP</w:t>
            </w:r>
            <w:r w:rsidRPr="00F70A88">
              <w:tab/>
              <w:t>AFCP/19/22</w:t>
            </w:r>
            <w:bookmarkEnd w:id="923"/>
          </w:p>
          <w:p w:rsidR="00463C43" w:rsidRDefault="00E06C95" w:rsidP="00463C43">
            <w:pPr>
              <w:rPr>
                <w:del w:id="924" w:author="Author"/>
              </w:rPr>
            </w:pPr>
            <w:r w:rsidRPr="00593B8E">
              <w:rPr>
                <w:rStyle w:val="Artdef"/>
              </w:rPr>
              <w:t>17</w:t>
            </w:r>
            <w:r w:rsidRPr="007011A4">
              <w:tab/>
            </w:r>
            <w:del w:id="925" w:author="Author">
              <w:r w:rsidRPr="007011A4" w:rsidDel="00E51020">
                <w:delText>2.4</w:delText>
              </w:r>
              <w:r w:rsidRPr="007011A4" w:rsidDel="00E51020">
                <w:tab/>
                <w:delText>Service telecommunication</w:delText>
              </w:r>
            </w:del>
          </w:p>
          <w:p w:rsidR="00463C43" w:rsidRDefault="00E06C95" w:rsidP="00463C43">
            <w:pPr>
              <w:rPr>
                <w:del w:id="926" w:author="Author"/>
              </w:rPr>
            </w:pPr>
            <w:del w:id="927" w:author="Author">
              <w:r w:rsidRPr="007011A4" w:rsidDel="00E51020">
                <w:delText>A telecommunication that relates to public international telecommunications and that is exchanged among the following:</w:delText>
              </w:r>
            </w:del>
          </w:p>
          <w:p w:rsidR="00463C43" w:rsidRDefault="00E06C95" w:rsidP="00463C43">
            <w:pPr>
              <w:rPr>
                <w:del w:id="928" w:author="Author"/>
              </w:rPr>
            </w:pPr>
            <w:del w:id="929" w:author="Author">
              <w:r w:rsidRPr="007011A4" w:rsidDel="00E51020">
                <w:delText>–</w:delText>
              </w:r>
              <w:r w:rsidRPr="007011A4" w:rsidDel="00E51020">
                <w:tab/>
                <w:delText>administrations;</w:delText>
              </w:r>
            </w:del>
          </w:p>
          <w:p w:rsidR="00463C43" w:rsidRDefault="00E06C95" w:rsidP="00463C43">
            <w:pPr>
              <w:rPr>
                <w:del w:id="930" w:author="Author"/>
              </w:rPr>
            </w:pPr>
            <w:del w:id="931" w:author="Author">
              <w:r w:rsidRPr="007011A4" w:rsidDel="00E51020">
                <w:delText>–</w:delText>
              </w:r>
              <w:r w:rsidRPr="007011A4" w:rsidDel="00E51020">
                <w:tab/>
                <w:delText>recognized private operating agencies;</w:delText>
              </w:r>
            </w:del>
          </w:p>
          <w:p w:rsidR="00463C43" w:rsidRDefault="00E06C95" w:rsidP="00463C43">
            <w:del w:id="932" w:author="Author">
              <w:r w:rsidRPr="007011A4" w:rsidDel="00E51020">
                <w:delText>–</w:delText>
              </w:r>
              <w:r w:rsidRPr="007011A4" w:rsidDel="00E51020">
                <w:tab/>
                <w:delText>and the Chairman of the Administrative Council, the Secretary-General, the Deputy Secretary-General, the Directors of the International Consultative Committees, the members of the International Frequency Registration Board, other representatives or authorized officials of the Union, including those working on official matters outside the seat of the Union.</w:delText>
              </w:r>
            </w:del>
          </w:p>
        </w:tc>
      </w:tr>
      <w:tr w:rsidR="00653C03">
        <w:tc>
          <w:tcPr>
            <w:tcW w:w="10173" w:type="dxa"/>
          </w:tcPr>
          <w:p w:rsidR="00463C43" w:rsidRDefault="00E06C95">
            <w:pPr>
              <w:pStyle w:val="Proposal"/>
            </w:pPr>
            <w:bookmarkStart w:id="933" w:name="MEX_20_17"/>
            <w:r>
              <w:rPr>
                <w:b/>
              </w:rPr>
              <w:t>SUP</w:t>
            </w:r>
            <w:r>
              <w:tab/>
              <w:t>MEX/20/17</w:t>
            </w:r>
            <w:bookmarkEnd w:id="933"/>
          </w:p>
          <w:p w:rsidR="00463C43" w:rsidRPr="005F122C" w:rsidRDefault="00E06C95" w:rsidP="00463C43">
            <w:pPr>
              <w:pStyle w:val="Heading2"/>
            </w:pPr>
            <w:r w:rsidRPr="005F122C">
              <w:rPr>
                <w:rStyle w:val="Artdef"/>
                <w:b/>
                <w:bCs/>
              </w:rPr>
              <w:t>17</w:t>
            </w:r>
            <w:r w:rsidRPr="005F122C">
              <w:tab/>
            </w:r>
            <w:del w:id="934" w:author="turnbulk" w:date="2012-11-09T12:51:00Z">
              <w:r w:rsidRPr="005F122C" w:rsidDel="00A56293">
                <w:delText>2.4</w:delText>
              </w:r>
              <w:r w:rsidRPr="005F122C" w:rsidDel="00A56293">
                <w:tab/>
                <w:delText>Service telecommunication</w:delText>
              </w:r>
            </w:del>
          </w:p>
          <w:p w:rsidR="00463C43" w:rsidRPr="00953998" w:rsidDel="009143E6" w:rsidRDefault="00E06C95">
            <w:pPr>
              <w:rPr>
                <w:del w:id="935" w:author="Janin, Patricia" w:date="2012-08-10T10:31:00Z"/>
              </w:rPr>
            </w:pPr>
            <w:del w:id="936" w:author="Janin, Patricia" w:date="2012-08-10T10:31:00Z">
              <w:r w:rsidRPr="00953998" w:rsidDel="009143E6">
                <w:delText>A telecommunication that relates to public international telecommunications and that is exchanged among the following:</w:delText>
              </w:r>
            </w:del>
          </w:p>
          <w:p w:rsidR="00463C43" w:rsidRPr="00953998" w:rsidDel="009143E6" w:rsidRDefault="00E06C95">
            <w:pPr>
              <w:pStyle w:val="enumlev1"/>
              <w:rPr>
                <w:del w:id="937" w:author="Janin, Patricia" w:date="2012-08-10T10:31:00Z"/>
              </w:rPr>
            </w:pPr>
            <w:del w:id="938" w:author="Janin, Patricia" w:date="2012-08-10T10:31:00Z">
              <w:r w:rsidRPr="00953998" w:rsidDel="009143E6">
                <w:delText>–</w:delText>
              </w:r>
              <w:r w:rsidRPr="00953998" w:rsidDel="009143E6">
                <w:tab/>
                <w:delText>administrations;</w:delText>
              </w:r>
            </w:del>
          </w:p>
          <w:p w:rsidR="00463C43" w:rsidRPr="00953998" w:rsidDel="009143E6" w:rsidRDefault="00E06C95">
            <w:pPr>
              <w:pStyle w:val="enumlev1"/>
              <w:rPr>
                <w:del w:id="939" w:author="Janin, Patricia" w:date="2012-08-10T10:31:00Z"/>
              </w:rPr>
            </w:pPr>
            <w:del w:id="940" w:author="Janin, Patricia" w:date="2012-08-10T10:31:00Z">
              <w:r w:rsidRPr="00953998" w:rsidDel="009143E6">
                <w:delText>–</w:delText>
              </w:r>
              <w:r w:rsidRPr="00953998" w:rsidDel="009143E6">
                <w:tab/>
                <w:delText>recognized private operating agencies;</w:delText>
              </w:r>
            </w:del>
          </w:p>
          <w:p w:rsidR="00463C43" w:rsidRPr="00953998" w:rsidRDefault="00E06C95">
            <w:pPr>
              <w:pStyle w:val="enumlev1"/>
            </w:pPr>
            <w:del w:id="941" w:author="Janin, Patricia" w:date="2012-08-10T10:31:00Z">
              <w:r w:rsidRPr="00953998" w:rsidDel="009143E6">
                <w:delText>–</w:delText>
              </w:r>
              <w:r w:rsidRPr="00953998" w:rsidDel="009143E6">
                <w:tab/>
                <w:delText>and the Chairman of the Administrative Council, the Secretary-General, the Deputy Secretary-General, the Directors of the International Consultative Committees, the members of the International Frequency Registration Board, other representatives or authorized officials of the Union, including those working on official matters outside the seat of the Union.</w:delText>
              </w:r>
            </w:del>
          </w:p>
        </w:tc>
      </w:tr>
      <w:tr w:rsidR="00653C03">
        <w:tc>
          <w:tcPr>
            <w:tcW w:w="10173" w:type="dxa"/>
          </w:tcPr>
          <w:p w:rsidR="00463C43" w:rsidRDefault="00E06C95">
            <w:pPr>
              <w:pStyle w:val="Proposal"/>
            </w:pPr>
            <w:bookmarkStart w:id="942" w:name="ACP_3A2_13"/>
            <w:r>
              <w:rPr>
                <w:b/>
              </w:rPr>
              <w:t>SUP</w:t>
            </w:r>
            <w:r>
              <w:tab/>
              <w:t>ACP/3A2/13</w:t>
            </w:r>
            <w:bookmarkEnd w:id="942"/>
          </w:p>
          <w:p w:rsidR="00463C43" w:rsidRPr="005F122C" w:rsidRDefault="00E06C95">
            <w:pPr>
              <w:pStyle w:val="Heading2"/>
            </w:pPr>
            <w:r w:rsidRPr="005F122C">
              <w:rPr>
                <w:rStyle w:val="Artdef"/>
                <w:b/>
                <w:bCs/>
              </w:rPr>
              <w:lastRenderedPageBreak/>
              <w:t>18</w:t>
            </w:r>
            <w:r w:rsidRPr="005F122C">
              <w:tab/>
            </w:r>
            <w:del w:id="943" w:author="Janin, Patricia" w:date="2012-10-05T14:59:00Z">
              <w:r w:rsidRPr="000441A6" w:rsidDel="00D0150F">
                <w:delText>2.5</w:delText>
              </w:r>
              <w:r w:rsidRPr="000441A6" w:rsidDel="00D0150F">
                <w:tab/>
                <w:delText>Privilege telecommunication</w:delText>
              </w:r>
            </w:del>
          </w:p>
        </w:tc>
      </w:tr>
      <w:tr w:rsidR="00653C03">
        <w:tc>
          <w:tcPr>
            <w:tcW w:w="10173" w:type="dxa"/>
          </w:tcPr>
          <w:p w:rsidR="00463C43" w:rsidRPr="001E3B0D" w:rsidRDefault="00E06C95" w:rsidP="00463C43">
            <w:pPr>
              <w:pStyle w:val="Proposal"/>
              <w:rPr>
                <w:lang w:val="es-ES"/>
              </w:rPr>
            </w:pPr>
            <w:bookmarkStart w:id="944" w:name="USA_9A2_2"/>
            <w:r w:rsidRPr="001E3B0D">
              <w:rPr>
                <w:b/>
                <w:lang w:val="es-ES"/>
              </w:rPr>
              <w:lastRenderedPageBreak/>
              <w:t>SUP</w:t>
            </w:r>
            <w:r>
              <w:rPr>
                <w:lang w:val="es-ES"/>
              </w:rPr>
              <w:tab/>
            </w:r>
            <w:r w:rsidRPr="001E3B0D">
              <w:rPr>
                <w:lang w:val="es-ES"/>
              </w:rPr>
              <w:t>USA/9A2/2</w:t>
            </w:r>
            <w:bookmarkEnd w:id="944"/>
          </w:p>
          <w:p w:rsidR="00463C43" w:rsidRPr="00460E0F" w:rsidRDefault="00E06C95" w:rsidP="00463C43">
            <w:pPr>
              <w:tabs>
                <w:tab w:val="clear" w:pos="1134"/>
                <w:tab w:val="clear" w:pos="1871"/>
                <w:tab w:val="left" w:pos="1170"/>
                <w:tab w:val="left" w:pos="1890"/>
                <w:tab w:val="left" w:pos="1985"/>
              </w:tabs>
              <w:rPr>
                <w:i/>
                <w:szCs w:val="24"/>
                <w:lang w:val="es-ES"/>
              </w:rPr>
            </w:pPr>
            <w:r w:rsidRPr="00524798">
              <w:rPr>
                <w:rStyle w:val="Artdef"/>
                <w:lang w:val="es-ES_tradnl"/>
              </w:rPr>
              <w:t>18</w:t>
            </w:r>
            <w:r>
              <w:rPr>
                <w:b/>
                <w:szCs w:val="24"/>
                <w:lang w:val="es-ES"/>
              </w:rPr>
              <w:tab/>
            </w:r>
            <w:del w:id="945" w:author="USA" w:date="2012-11-02T13:29:00Z">
              <w:r w:rsidDel="00B55ACF">
                <w:rPr>
                  <w:b/>
                  <w:szCs w:val="24"/>
                  <w:lang w:val="es-ES"/>
                </w:rPr>
                <w:delText>2.5</w:delText>
              </w:r>
              <w:r w:rsidDel="00B55ACF">
                <w:rPr>
                  <w:b/>
                  <w:szCs w:val="24"/>
                  <w:lang w:val="es-ES"/>
                </w:rPr>
                <w:tab/>
              </w:r>
            </w:del>
            <w:del w:id="946" w:author="USA" w:date="2012-10-31T13:48:00Z">
              <w:r w:rsidRPr="00C81ED3" w:rsidDel="00F0541C">
                <w:rPr>
                  <w:b/>
                  <w:szCs w:val="24"/>
                  <w:lang w:val="es-ES"/>
                </w:rPr>
                <w:delText>Privilege telecommunication</w:delText>
              </w:r>
            </w:del>
          </w:p>
        </w:tc>
      </w:tr>
      <w:tr w:rsidR="00653C03">
        <w:tc>
          <w:tcPr>
            <w:tcW w:w="10173" w:type="dxa"/>
          </w:tcPr>
          <w:p w:rsidR="00463C43" w:rsidRDefault="00E06C95" w:rsidP="00463C43">
            <w:pPr>
              <w:pStyle w:val="Proposal"/>
            </w:pPr>
            <w:bookmarkStart w:id="947" w:name="EUR_16A1_R1_22"/>
            <w:r>
              <w:rPr>
                <w:b/>
              </w:rPr>
              <w:t>SUP</w:t>
            </w:r>
            <w:r>
              <w:tab/>
              <w:t>EUR/16A1/22</w:t>
            </w:r>
            <w:bookmarkEnd w:id="947"/>
          </w:p>
          <w:p w:rsidR="00463C43" w:rsidRPr="005F122C" w:rsidRDefault="00E06C95">
            <w:pPr>
              <w:pStyle w:val="Heading2"/>
            </w:pPr>
            <w:r w:rsidRPr="005F122C">
              <w:rPr>
                <w:rStyle w:val="Artdef"/>
                <w:b/>
                <w:bCs/>
              </w:rPr>
              <w:t>18</w:t>
            </w:r>
            <w:r w:rsidRPr="005F122C">
              <w:tab/>
            </w:r>
            <w:del w:id="948" w:author="Janin, Patricia" w:date="2012-10-12T14:42:00Z">
              <w:r w:rsidRPr="005F122C" w:rsidDel="00602835">
                <w:delText>2.5</w:delText>
              </w:r>
              <w:r w:rsidRPr="005F122C" w:rsidDel="00602835">
                <w:tab/>
                <w:delText>Privilege telecommunication</w:delText>
              </w:r>
            </w:del>
          </w:p>
        </w:tc>
      </w:tr>
      <w:tr w:rsidR="00653C03">
        <w:tc>
          <w:tcPr>
            <w:tcW w:w="10173" w:type="dxa"/>
          </w:tcPr>
          <w:p w:rsidR="00463C43" w:rsidRPr="0033092A" w:rsidRDefault="00E06C95" w:rsidP="00463C43">
            <w:pPr>
              <w:pStyle w:val="Proposal"/>
            </w:pPr>
            <w:bookmarkStart w:id="949" w:name="AUS_17R2_22"/>
            <w:r w:rsidRPr="0033092A">
              <w:rPr>
                <w:b/>
              </w:rPr>
              <w:t>SUP</w:t>
            </w:r>
            <w:r w:rsidRPr="0033092A">
              <w:tab/>
              <w:t>AUS/17/2</w:t>
            </w:r>
            <w:r>
              <w:t>2</w:t>
            </w:r>
            <w:bookmarkEnd w:id="949"/>
          </w:p>
          <w:p w:rsidR="00463C43" w:rsidRPr="0033092A" w:rsidRDefault="00E06C95">
            <w:pPr>
              <w:pStyle w:val="Heading2"/>
            </w:pPr>
            <w:del w:id="950" w:author="unknown" w:date="2012-11-12T13:59:00Z">
              <w:r w:rsidRPr="0033092A" w:rsidDel="002A18F7">
                <w:rPr>
                  <w:rStyle w:val="Artdef"/>
                  <w:b/>
                  <w:bCs/>
                </w:rPr>
                <w:delText>18</w:delText>
              </w:r>
              <w:r w:rsidRPr="0033092A" w:rsidDel="002A18F7">
                <w:tab/>
              </w:r>
            </w:del>
            <w:del w:id="951" w:author="Janin, Patricia" w:date="2012-08-10T10:31:00Z">
              <w:r w:rsidRPr="0033092A" w:rsidDel="009143E6">
                <w:delText>2.5</w:delText>
              </w:r>
              <w:r w:rsidRPr="0033092A" w:rsidDel="009143E6">
                <w:tab/>
                <w:delText>Privilege telecommunication</w:delText>
              </w:r>
            </w:del>
          </w:p>
          <w:p w:rsidR="00463C43" w:rsidRPr="0033092A" w:rsidDel="009143E6" w:rsidRDefault="00E06C95">
            <w:pPr>
              <w:rPr>
                <w:del w:id="952" w:author="Janin, Patricia" w:date="2012-08-10T10:32:00Z"/>
              </w:rPr>
            </w:pPr>
            <w:del w:id="953" w:author="unknown" w:date="2012-11-12T13:59:00Z">
              <w:r w:rsidRPr="0033092A" w:rsidDel="002A18F7">
                <w:rPr>
                  <w:rStyle w:val="Artdef"/>
                  <w:bCs/>
                </w:rPr>
                <w:delText>19</w:delText>
              </w:r>
              <w:r w:rsidRPr="0033092A" w:rsidDel="002A18F7">
                <w:tab/>
              </w:r>
            </w:del>
            <w:del w:id="954" w:author="Janin, Patricia" w:date="2012-08-10T10:32:00Z">
              <w:r w:rsidRPr="0033092A" w:rsidDel="009143E6">
                <w:delText>2.5.1</w:delText>
              </w:r>
              <w:r w:rsidRPr="0033092A" w:rsidDel="009143E6">
                <w:tab/>
                <w:delText>A telecommunication that may be exchanged during:</w:delText>
              </w:r>
            </w:del>
          </w:p>
          <w:p w:rsidR="00463C43" w:rsidRPr="0033092A" w:rsidDel="009143E6" w:rsidRDefault="00E06C95">
            <w:pPr>
              <w:pStyle w:val="enumlev1"/>
              <w:rPr>
                <w:del w:id="955" w:author="Janin, Patricia" w:date="2012-08-10T10:32:00Z"/>
              </w:rPr>
            </w:pPr>
            <w:del w:id="956" w:author="Janin, Patricia" w:date="2012-08-10T10:32:00Z">
              <w:r w:rsidRPr="0033092A" w:rsidDel="009143E6">
                <w:delText>–</w:delText>
              </w:r>
              <w:r w:rsidRPr="0033092A" w:rsidDel="009143E6">
                <w:tab/>
                <w:delText>sessions of the ITU Administrative Council,</w:delText>
              </w:r>
            </w:del>
          </w:p>
          <w:p w:rsidR="00463C43" w:rsidRPr="0033092A" w:rsidDel="009143E6" w:rsidRDefault="00E06C95">
            <w:pPr>
              <w:pStyle w:val="enumlev1"/>
              <w:rPr>
                <w:del w:id="957" w:author="Janin, Patricia" w:date="2012-08-10T10:32:00Z"/>
              </w:rPr>
            </w:pPr>
            <w:del w:id="958" w:author="Janin, Patricia" w:date="2012-08-10T10:32:00Z">
              <w:r w:rsidRPr="0033092A" w:rsidDel="009143E6">
                <w:delText>–</w:delText>
              </w:r>
              <w:r w:rsidRPr="0033092A" w:rsidDel="009143E6">
                <w:tab/>
                <w:delText xml:space="preserve">conferences and meetings of the ITU </w:delText>
              </w:r>
            </w:del>
          </w:p>
          <w:p w:rsidR="00463C43" w:rsidRPr="0033092A" w:rsidRDefault="00E06C95">
            <w:del w:id="959" w:author="Janin, Patricia" w:date="2012-08-10T10:32:00Z">
              <w:r w:rsidRPr="0033092A" w:rsidDel="009143E6">
                <w:delText>between, on the one hand, representatives of Members of the Administrative Council, members of delegations, senior officials of the permanent organs of the Union and their authorized colleagues attending conferences and meetings of the ITU and, on the other, their administrations or recognized private operating agency or the ITU, and relating either to matters under discussion by the Administrative Council, conferences and meetings of the ITU or to public international telecommunications.</w:delText>
              </w:r>
            </w:del>
          </w:p>
          <w:p w:rsidR="00463C43" w:rsidRPr="0033092A" w:rsidRDefault="00E06C95">
            <w:del w:id="960" w:author="unknown" w:date="2012-11-12T13:59:00Z">
              <w:r w:rsidRPr="0033092A" w:rsidDel="002A18F7">
                <w:rPr>
                  <w:rStyle w:val="Artdef"/>
                  <w:bCs/>
                </w:rPr>
                <w:delText>20</w:delText>
              </w:r>
              <w:r w:rsidRPr="0033092A" w:rsidDel="002A18F7">
                <w:tab/>
              </w:r>
            </w:del>
            <w:del w:id="961" w:author="Janin, Patricia" w:date="2012-08-10T10:36:00Z">
              <w:r w:rsidRPr="0033092A" w:rsidDel="009143E6">
                <w:delText>2.5.2</w:delText>
              </w:r>
              <w:r w:rsidRPr="0033092A" w:rsidDel="009143E6">
                <w:tab/>
                <w:delText>A private telecommunication that may be exchanged during sessions of the ITU Administrative Council and conferences and meetings of the ITU by representatives of Members of the Administrative Council, members of delegations, senior officials of the permanent organs of the Union attending ITU conferences and meetings, and the staff of the Secretariat of the Union seconded to ITU conferences and meetings, to enable them to communicate with their country of residence.</w:delText>
              </w:r>
            </w:del>
          </w:p>
        </w:tc>
      </w:tr>
      <w:tr w:rsidR="00653C03">
        <w:tc>
          <w:tcPr>
            <w:tcW w:w="10173" w:type="dxa"/>
          </w:tcPr>
          <w:p w:rsidR="00463C43" w:rsidRPr="00E615D1" w:rsidRDefault="00E06C95">
            <w:pPr>
              <w:pStyle w:val="Proposal"/>
            </w:pPr>
            <w:bookmarkStart w:id="962" w:name="B_18_19"/>
            <w:r w:rsidRPr="00E615D1">
              <w:rPr>
                <w:b/>
              </w:rPr>
              <w:t>SUP</w:t>
            </w:r>
            <w:r w:rsidRPr="00E615D1">
              <w:tab/>
              <w:t>B/18/19</w:t>
            </w:r>
            <w:bookmarkEnd w:id="962"/>
          </w:p>
          <w:p w:rsidR="00463C43" w:rsidRPr="00E615D1" w:rsidRDefault="00E06C95">
            <w:pPr>
              <w:pStyle w:val="Heading2"/>
            </w:pPr>
            <w:r w:rsidRPr="00E615D1">
              <w:rPr>
                <w:rStyle w:val="Artdef"/>
                <w:b/>
                <w:bCs/>
              </w:rPr>
              <w:t>18</w:t>
            </w:r>
            <w:r w:rsidRPr="00E615D1">
              <w:tab/>
            </w:r>
            <w:del w:id="963" w:author="brouard" w:date="2012-11-02T15:43:00Z">
              <w:r w:rsidRPr="00E615D1" w:rsidDel="008C5645">
                <w:delText>2.5</w:delText>
              </w:r>
              <w:r w:rsidRPr="00E615D1" w:rsidDel="008C5645">
                <w:tab/>
                <w:delText>Privilege telecommunication</w:delText>
              </w:r>
            </w:del>
          </w:p>
        </w:tc>
      </w:tr>
      <w:tr w:rsidR="00653C03">
        <w:tc>
          <w:tcPr>
            <w:tcW w:w="10173" w:type="dxa"/>
          </w:tcPr>
          <w:p w:rsidR="00463C43" w:rsidRPr="007011A4" w:rsidRDefault="00E06C95" w:rsidP="00463C43">
            <w:pPr>
              <w:pStyle w:val="Proposal"/>
            </w:pPr>
            <w:bookmarkStart w:id="964" w:name="AFCP_19_23"/>
            <w:r w:rsidRPr="007011A4">
              <w:rPr>
                <w:b/>
              </w:rPr>
              <w:t>SUP</w:t>
            </w:r>
            <w:r w:rsidRPr="007011A4">
              <w:tab/>
              <w:t>AFCP/19/23</w:t>
            </w:r>
            <w:bookmarkEnd w:id="964"/>
          </w:p>
          <w:p w:rsidR="00463C43" w:rsidRDefault="00E06C95" w:rsidP="00463C43">
            <w:r w:rsidRPr="00593B8E">
              <w:rPr>
                <w:rStyle w:val="Artdef"/>
              </w:rPr>
              <w:t>18</w:t>
            </w:r>
            <w:r w:rsidRPr="007011A4">
              <w:tab/>
            </w:r>
            <w:del w:id="965" w:author="Author">
              <w:r w:rsidRPr="007011A4" w:rsidDel="00E51020">
                <w:delText>2.5</w:delText>
              </w:r>
              <w:r w:rsidRPr="007011A4" w:rsidDel="00E51020">
                <w:tab/>
                <w:delText>Privilege telecommunication</w:delText>
              </w:r>
            </w:del>
          </w:p>
        </w:tc>
      </w:tr>
      <w:tr w:rsidR="00653C03">
        <w:tc>
          <w:tcPr>
            <w:tcW w:w="10173" w:type="dxa"/>
          </w:tcPr>
          <w:p w:rsidR="00463C43" w:rsidRDefault="00E06C95">
            <w:pPr>
              <w:pStyle w:val="Proposal"/>
            </w:pPr>
            <w:bookmarkStart w:id="966" w:name="MEX_20_18"/>
            <w:r>
              <w:rPr>
                <w:b/>
              </w:rPr>
              <w:t>SUP</w:t>
            </w:r>
            <w:r>
              <w:tab/>
              <w:t>MEX/20/18</w:t>
            </w:r>
            <w:bookmarkEnd w:id="966"/>
          </w:p>
          <w:p w:rsidR="00463C43" w:rsidRPr="005F122C" w:rsidRDefault="00E06C95">
            <w:pPr>
              <w:pStyle w:val="Heading2"/>
            </w:pPr>
            <w:r w:rsidRPr="005F122C">
              <w:rPr>
                <w:rStyle w:val="Artdef"/>
                <w:b/>
                <w:bCs/>
              </w:rPr>
              <w:t>18</w:t>
            </w:r>
            <w:r w:rsidRPr="005F122C">
              <w:tab/>
            </w:r>
            <w:del w:id="967" w:author="Janin, Patricia" w:date="2012-10-05T14:59:00Z">
              <w:r w:rsidRPr="000441A6" w:rsidDel="00D0150F">
                <w:delText>2.5</w:delText>
              </w:r>
              <w:r w:rsidRPr="000441A6" w:rsidDel="00D0150F">
                <w:tab/>
                <w:delText>Privilege telecommunication</w:delText>
              </w:r>
            </w:del>
          </w:p>
        </w:tc>
      </w:tr>
      <w:tr w:rsidR="00653C03">
        <w:tc>
          <w:tcPr>
            <w:tcW w:w="10173" w:type="dxa"/>
          </w:tcPr>
          <w:p w:rsidR="00463C43" w:rsidRDefault="00E06C95">
            <w:pPr>
              <w:pStyle w:val="Proposal"/>
            </w:pPr>
            <w:bookmarkStart w:id="968" w:name="RCC_14A1_25"/>
            <w:r>
              <w:rPr>
                <w:b/>
              </w:rPr>
              <w:t>MOD</w:t>
            </w:r>
            <w:r>
              <w:tab/>
              <w:t>RCC/14A1/25</w:t>
            </w:r>
            <w:bookmarkEnd w:id="968"/>
          </w:p>
          <w:p w:rsidR="00463C43" w:rsidRPr="005F122C" w:rsidRDefault="00E06C95" w:rsidP="00463C43">
            <w:r w:rsidRPr="005F122C">
              <w:rPr>
                <w:rStyle w:val="Artdef"/>
              </w:rPr>
              <w:t>19</w:t>
            </w:r>
            <w:r w:rsidRPr="005F122C">
              <w:tab/>
              <w:t>2.5.1</w:t>
            </w:r>
            <w:r w:rsidRPr="005F122C">
              <w:tab/>
              <w:t>A telecommunication that may be exchanged during:</w:t>
            </w:r>
          </w:p>
          <w:p w:rsidR="00463C43" w:rsidRPr="005F122C" w:rsidRDefault="00E06C95">
            <w:pPr>
              <w:pStyle w:val="enumlev1"/>
            </w:pPr>
            <w:r w:rsidRPr="005F122C">
              <w:t>–</w:t>
            </w:r>
            <w:r w:rsidRPr="005F122C">
              <w:tab/>
              <w:t xml:space="preserve">sessions of the ITU </w:t>
            </w:r>
            <w:del w:id="969" w:author="currie" w:date="2012-10-11T18:31:00Z">
              <w:r w:rsidRPr="005F122C" w:rsidDel="008F114C">
                <w:delText xml:space="preserve">Administrative </w:delText>
              </w:r>
            </w:del>
            <w:r w:rsidRPr="005F122C">
              <w:t>Council,</w:t>
            </w:r>
          </w:p>
          <w:p w:rsidR="00463C43" w:rsidRPr="005F122C" w:rsidRDefault="00E06C95" w:rsidP="00463C43">
            <w:pPr>
              <w:pStyle w:val="enumlev1"/>
            </w:pPr>
            <w:r w:rsidRPr="005F122C">
              <w:t>–</w:t>
            </w:r>
            <w:r w:rsidRPr="005F122C">
              <w:tab/>
              <w:t xml:space="preserve">conferences and meetings of the ITU </w:t>
            </w:r>
          </w:p>
          <w:p w:rsidR="00463C43" w:rsidRPr="005F122C" w:rsidRDefault="00E06C95" w:rsidP="00463C43">
            <w:r w:rsidRPr="005F122C">
              <w:t>between, on the one hand, representatives of Member</w:t>
            </w:r>
            <w:ins w:id="970" w:author="pitt" w:date="2012-10-04T15:38:00Z">
              <w:r>
                <w:t xml:space="preserve"> State</w:t>
              </w:r>
            </w:ins>
            <w:r w:rsidRPr="005F122C">
              <w:t xml:space="preserve">s of the </w:t>
            </w:r>
            <w:del w:id="971" w:author="pitt" w:date="2012-10-04T15:38:00Z">
              <w:r w:rsidRPr="005F122C" w:rsidDel="00A51795">
                <w:delText xml:space="preserve">Administrative </w:delText>
              </w:r>
            </w:del>
            <w:r w:rsidRPr="005F122C">
              <w:t xml:space="preserve">Council, members of delegations, senior officials of the permanent organs of the Union and their </w:t>
            </w:r>
            <w:r w:rsidRPr="005F122C">
              <w:lastRenderedPageBreak/>
              <w:t xml:space="preserve">authorized colleagues attending conferences and meetings of the ITU and, on the other, their administrations or </w:t>
            </w:r>
            <w:del w:id="972" w:author="pitt" w:date="2012-10-04T15:40:00Z">
              <w:r w:rsidRPr="005F122C" w:rsidDel="00A51795">
                <w:delText xml:space="preserve">recognized private </w:delText>
              </w:r>
            </w:del>
            <w:r w:rsidRPr="005F122C">
              <w:t xml:space="preserve">operating agency or the ITU, and relating either to matters under discussion by the </w:t>
            </w:r>
            <w:del w:id="973" w:author="pitt" w:date="2012-10-04T15:40:00Z">
              <w:r w:rsidRPr="005F122C" w:rsidDel="00A51795">
                <w:delText xml:space="preserve">Administrative </w:delText>
              </w:r>
            </w:del>
            <w:r w:rsidRPr="005F122C">
              <w:t>Council, conferences and meetings of the ITU or to public international telecommunications.</w:t>
            </w:r>
          </w:p>
        </w:tc>
      </w:tr>
      <w:tr w:rsidR="00653C03">
        <w:tc>
          <w:tcPr>
            <w:tcW w:w="10173" w:type="dxa"/>
          </w:tcPr>
          <w:p w:rsidR="00463C43" w:rsidRPr="00AC4FEC" w:rsidRDefault="00E06C95">
            <w:pPr>
              <w:pStyle w:val="Proposal"/>
            </w:pPr>
            <w:bookmarkStart w:id="974" w:name="CME_15_26"/>
            <w:r w:rsidRPr="00AC4FEC">
              <w:rPr>
                <w:b/>
              </w:rPr>
              <w:lastRenderedPageBreak/>
              <w:t>MOD</w:t>
            </w:r>
            <w:r w:rsidRPr="00AC4FEC">
              <w:tab/>
              <w:t>CME/15/26</w:t>
            </w:r>
            <w:bookmarkEnd w:id="974"/>
          </w:p>
          <w:p w:rsidR="00463C43" w:rsidRPr="00AC4FEC" w:rsidDel="004E0A69" w:rsidRDefault="00E06C95">
            <w:pPr>
              <w:rPr>
                <w:del w:id="975" w:author="currie" w:date="2012-10-15T10:43:00Z"/>
              </w:rPr>
            </w:pPr>
            <w:r w:rsidRPr="00AC4FEC">
              <w:rPr>
                <w:rStyle w:val="Artdef"/>
              </w:rPr>
              <w:t>19</w:t>
            </w:r>
            <w:r w:rsidRPr="00AC4FEC">
              <w:tab/>
              <w:t>2.5.1</w:t>
            </w:r>
            <w:r w:rsidRPr="00AC4FEC">
              <w:tab/>
              <w:t>A telecommunication that may be exchanged during</w:t>
            </w:r>
            <w:del w:id="976" w:author="currie" w:date="2012-10-15T10:42:00Z">
              <w:r w:rsidRPr="00AC4FEC" w:rsidDel="004E0A69">
                <w:delText>:</w:delText>
              </w:r>
            </w:del>
            <w:r>
              <w:t xml:space="preserve"> </w:t>
            </w:r>
          </w:p>
          <w:p w:rsidR="00463C43" w:rsidRPr="00AC4FEC" w:rsidRDefault="00E06C95">
            <w:pPr>
              <w:rPr>
                <w:caps/>
              </w:rPr>
              <w:pPrChange w:id="977" w:author="currie" w:date="2012-10-15T15:27:00Z">
                <w:pPr>
                  <w:pStyle w:val="enumlev1"/>
                  <w:jc w:val="center"/>
                </w:pPr>
              </w:pPrChange>
            </w:pPr>
            <w:del w:id="978" w:author="currie" w:date="2012-10-15T10:43:00Z">
              <w:r w:rsidRPr="00AC4FEC" w:rsidDel="004E0A69">
                <w:delText>–</w:delText>
              </w:r>
              <w:r w:rsidRPr="00AC4FEC" w:rsidDel="004E0A69">
                <w:tab/>
              </w:r>
            </w:del>
            <w:ins w:id="979" w:author="currie" w:date="2012-10-16T14:26:00Z">
              <w:r>
                <w:t xml:space="preserve"> </w:t>
              </w:r>
            </w:ins>
            <w:r w:rsidRPr="00AC4FEC">
              <w:t xml:space="preserve">sessions of the ITU </w:t>
            </w:r>
            <w:del w:id="980" w:author="currie" w:date="2012-10-15T10:43:00Z">
              <w:r w:rsidRPr="00AC4FEC" w:rsidDel="004E0A69">
                <w:delText xml:space="preserve">Administrative </w:delText>
              </w:r>
            </w:del>
            <w:r w:rsidRPr="00AC4FEC">
              <w:t>Council,</w:t>
            </w:r>
          </w:p>
          <w:p w:rsidR="00463C43" w:rsidRPr="00AC4FEC" w:rsidRDefault="00E06C95" w:rsidP="00463C43">
            <w:pPr>
              <w:pStyle w:val="enumlev1"/>
            </w:pPr>
            <w:del w:id="981" w:author="currie" w:date="2012-10-15T10:43:00Z">
              <w:r w:rsidRPr="00AC4FEC" w:rsidDel="004E0A69">
                <w:delText>–</w:delText>
              </w:r>
              <w:r w:rsidRPr="00AC4FEC" w:rsidDel="004E0A69">
                <w:tab/>
              </w:r>
            </w:del>
            <w:r w:rsidRPr="00AC4FEC">
              <w:t xml:space="preserve">conferences and meetings of the ITU </w:t>
            </w:r>
          </w:p>
          <w:p w:rsidR="00463C43" w:rsidRPr="00AC4FEC" w:rsidRDefault="00E06C95">
            <w:r w:rsidRPr="00AC4FEC">
              <w:t xml:space="preserve">between, on the one hand, representatives of Members of the </w:t>
            </w:r>
            <w:del w:id="982" w:author="currie" w:date="2012-10-15T10:43:00Z">
              <w:r w:rsidRPr="00AC4FEC" w:rsidDel="004E0A69">
                <w:delText xml:space="preserve">Administrative </w:delText>
              </w:r>
            </w:del>
            <w:r w:rsidRPr="00AC4FEC">
              <w:t xml:space="preserve">Council, members of delegations, senior officials of the </w:t>
            </w:r>
            <w:ins w:id="983" w:author="currie" w:date="2012-10-15T10:44:00Z">
              <w:r w:rsidRPr="00AC4FEC">
                <w:t xml:space="preserve">General Secretariat and of the three Bureaux and members of the </w:t>
              </w:r>
            </w:ins>
            <w:ins w:id="984" w:author="currie" w:date="2012-10-15T18:32:00Z">
              <w:r>
                <w:t xml:space="preserve">Radio </w:t>
              </w:r>
            </w:ins>
            <w:ins w:id="985" w:author="currie" w:date="2012-10-15T10:44:00Z">
              <w:r w:rsidRPr="00AC4FEC">
                <w:t>Regulations Board</w:t>
              </w:r>
            </w:ins>
            <w:del w:id="986" w:author="currie" w:date="2012-10-15T10:44:00Z">
              <w:r w:rsidRPr="00AC4FEC" w:rsidDel="004E0A69">
                <w:delText>permanent organs of the Union</w:delText>
              </w:r>
            </w:del>
            <w:r w:rsidRPr="00AC4FEC">
              <w:t xml:space="preserve"> and their authorized colleagues attending conferences and meetings of the ITU and, on the other, their administrations or recognized </w:t>
            </w:r>
            <w:del w:id="987" w:author="currie" w:date="2012-10-15T18:33:00Z">
              <w:r w:rsidRPr="00AC4FEC" w:rsidDel="00DA7AE1">
                <w:delText xml:space="preserve">private </w:delText>
              </w:r>
            </w:del>
            <w:r w:rsidRPr="00AC4FEC">
              <w:t xml:space="preserve">operating agency or the ITU, and relating either to matters under discussion by the </w:t>
            </w:r>
            <w:del w:id="988" w:author="currie" w:date="2012-10-15T18:33:00Z">
              <w:r w:rsidRPr="00AC4FEC" w:rsidDel="00DA7AE1">
                <w:delText xml:space="preserve">Administrative </w:delText>
              </w:r>
            </w:del>
            <w:r w:rsidRPr="00AC4FEC">
              <w:t>Council, conferences and meetings of the ITU or to public international telecommunications.</w:t>
            </w:r>
          </w:p>
        </w:tc>
      </w:tr>
      <w:tr w:rsidR="00653C03">
        <w:tc>
          <w:tcPr>
            <w:tcW w:w="10173" w:type="dxa"/>
          </w:tcPr>
          <w:p w:rsidR="00463C43" w:rsidRPr="006C087E" w:rsidRDefault="00E06C95" w:rsidP="00463C43">
            <w:pPr>
              <w:pStyle w:val="Proposal"/>
              <w:rPr>
                <w:lang w:val="es-ES"/>
              </w:rPr>
            </w:pPr>
            <w:bookmarkStart w:id="989" w:name="USA_9A2_3"/>
            <w:r w:rsidRPr="009D4ABA">
              <w:rPr>
                <w:b/>
                <w:lang w:val="es-ES"/>
              </w:rPr>
              <w:t>SUP</w:t>
            </w:r>
            <w:r>
              <w:rPr>
                <w:lang w:val="es-ES"/>
              </w:rPr>
              <w:tab/>
            </w:r>
            <w:r w:rsidRPr="009D4ABA">
              <w:rPr>
                <w:lang w:val="es-ES"/>
              </w:rPr>
              <w:t>USA/9A2/3</w:t>
            </w:r>
            <w:bookmarkEnd w:id="989"/>
          </w:p>
          <w:p w:rsidR="00463C43" w:rsidDel="00B55ACF" w:rsidRDefault="00E06C95" w:rsidP="00463C43">
            <w:pPr>
              <w:rPr>
                <w:del w:id="990" w:author="USA" w:date="2012-11-02T13:33:00Z"/>
              </w:rPr>
            </w:pPr>
            <w:r w:rsidRPr="00DE774E">
              <w:rPr>
                <w:rStyle w:val="Artdef"/>
              </w:rPr>
              <w:t>19</w:t>
            </w:r>
            <w:r>
              <w:rPr>
                <w:b/>
              </w:rPr>
              <w:tab/>
            </w:r>
            <w:del w:id="991" w:author="USA" w:date="2012-10-31T13:49:00Z">
              <w:r w:rsidDel="00F0541C">
                <w:delText>2.5.1</w:delText>
              </w:r>
              <w:r w:rsidDel="00F0541C">
                <w:tab/>
                <w:delText>A telecommunication that may be exchanged during</w:delText>
              </w:r>
            </w:del>
            <w:del w:id="992" w:author="USA" w:date="2012-11-02T13:33:00Z">
              <w:r w:rsidDel="00B55ACF">
                <w:delText>:</w:delText>
              </w:r>
            </w:del>
          </w:p>
          <w:p w:rsidR="00463C43" w:rsidDel="00B55ACF" w:rsidRDefault="00E06C95" w:rsidP="00463C43">
            <w:pPr>
              <w:ind w:left="1134"/>
              <w:rPr>
                <w:del w:id="993" w:author="USA" w:date="2012-11-02T13:33:00Z"/>
              </w:rPr>
            </w:pPr>
            <w:del w:id="994" w:author="USA" w:date="2012-11-02T13:33:00Z">
              <w:r w:rsidDel="00B55ACF">
                <w:delText xml:space="preserve">sessions of the ITU Administrative Council, </w:delText>
              </w:r>
            </w:del>
          </w:p>
          <w:p w:rsidR="00463C43" w:rsidDel="00C81ED3" w:rsidRDefault="00E06C95" w:rsidP="00463C43">
            <w:pPr>
              <w:ind w:left="1134"/>
              <w:rPr>
                <w:del w:id="995" w:author="USA" w:date="2012-11-02T13:52:00Z"/>
              </w:rPr>
            </w:pPr>
            <w:del w:id="996" w:author="USA" w:date="2012-11-02T13:33:00Z">
              <w:r w:rsidDel="00B55ACF">
                <w:delText>conferences and meetings of the ITU</w:delText>
              </w:r>
            </w:del>
          </w:p>
          <w:p w:rsidR="00463C43" w:rsidRDefault="00E06C95" w:rsidP="00463C43">
            <w:del w:id="997" w:author="USA" w:date="2012-10-31T13:49:00Z">
              <w:r w:rsidDel="00F0541C">
                <w:delText>between, on the one hand, representatives of Members of the Administrative Council, members of delegations, senior officials of the permanent organs of the Union and their authorized colleagues attending conferences and meetings of the ITU and, on the other, their administrations or recognized private operating agency or the ITU, and relating either to matters under discussion by the Administrative Council, conferences and meetings of the ITU or to public international telecommunications.</w:delText>
              </w:r>
            </w:del>
          </w:p>
        </w:tc>
      </w:tr>
      <w:tr w:rsidR="00653C03">
        <w:tc>
          <w:tcPr>
            <w:tcW w:w="10173" w:type="dxa"/>
          </w:tcPr>
          <w:p w:rsidR="00463C43" w:rsidRDefault="00E06C95" w:rsidP="00463C43">
            <w:pPr>
              <w:pStyle w:val="Proposal"/>
            </w:pPr>
            <w:bookmarkStart w:id="998" w:name="EUR_16A1_R1_23"/>
            <w:r>
              <w:rPr>
                <w:b/>
              </w:rPr>
              <w:t>SUP</w:t>
            </w:r>
            <w:r>
              <w:tab/>
              <w:t>EUR/16A1/23</w:t>
            </w:r>
            <w:bookmarkEnd w:id="998"/>
          </w:p>
          <w:p w:rsidR="00463C43" w:rsidRPr="005F122C" w:rsidDel="00602835" w:rsidRDefault="00E06C95">
            <w:pPr>
              <w:rPr>
                <w:del w:id="999" w:author="Janin, Patricia" w:date="2012-10-12T14:42:00Z"/>
              </w:rPr>
            </w:pPr>
            <w:r w:rsidRPr="0001182B">
              <w:rPr>
                <w:rStyle w:val="Artdef"/>
              </w:rPr>
              <w:t>19</w:t>
            </w:r>
            <w:r w:rsidRPr="005F122C">
              <w:tab/>
            </w:r>
            <w:del w:id="1000" w:author="Janin, Patricia" w:date="2012-10-12T14:42:00Z">
              <w:r w:rsidRPr="005F122C" w:rsidDel="00602835">
                <w:delText>2.5.1</w:delText>
              </w:r>
              <w:r w:rsidRPr="005F122C" w:rsidDel="00602835">
                <w:tab/>
                <w:delText>A telecommunication that may be exchanged during:</w:delText>
              </w:r>
            </w:del>
          </w:p>
          <w:p w:rsidR="00463C43" w:rsidRDefault="00E06C95">
            <w:pPr>
              <w:rPr>
                <w:del w:id="1001" w:author="Janin, Patricia" w:date="2012-10-12T14:42:00Z"/>
                <w:caps/>
              </w:rPr>
              <w:pPrChange w:id="1002" w:author="Janin, Patricia" w:date="2012-10-12T14:42:00Z">
                <w:pPr>
                  <w:pStyle w:val="enumlev1"/>
                  <w:jc w:val="center"/>
                </w:pPr>
              </w:pPrChange>
            </w:pPr>
            <w:del w:id="1003" w:author="Janin, Patricia" w:date="2012-10-12T14:42:00Z">
              <w:r w:rsidRPr="005F122C" w:rsidDel="00602835">
                <w:delText>–</w:delText>
              </w:r>
              <w:r w:rsidRPr="005F122C" w:rsidDel="00602835">
                <w:tab/>
                <w:delText>sessions of the ITU Administrative Council,</w:delText>
              </w:r>
            </w:del>
          </w:p>
          <w:p w:rsidR="00463C43" w:rsidRDefault="00E06C95">
            <w:pPr>
              <w:rPr>
                <w:del w:id="1004" w:author="Janin, Patricia" w:date="2012-10-12T14:42:00Z"/>
                <w:caps/>
              </w:rPr>
              <w:pPrChange w:id="1005" w:author="Janin, Patricia" w:date="2012-10-12T14:42:00Z">
                <w:pPr>
                  <w:pStyle w:val="enumlev1"/>
                  <w:jc w:val="center"/>
                </w:pPr>
              </w:pPrChange>
            </w:pPr>
            <w:del w:id="1006" w:author="Janin, Patricia" w:date="2012-10-12T14:42:00Z">
              <w:r w:rsidRPr="005F122C" w:rsidDel="00602835">
                <w:delText>–</w:delText>
              </w:r>
              <w:r w:rsidRPr="005F122C" w:rsidDel="00602835">
                <w:tab/>
                <w:delText xml:space="preserve">conferences and meetings of the ITU </w:delText>
              </w:r>
            </w:del>
          </w:p>
          <w:p w:rsidR="00463C43" w:rsidRPr="005F122C" w:rsidRDefault="00E06C95">
            <w:del w:id="1007" w:author="Janin, Patricia" w:date="2012-10-12T14:42:00Z">
              <w:r w:rsidRPr="005F122C" w:rsidDel="00602835">
                <w:delText>between, on the one hand, representatives of Members of the Administrative Council, members of delegations, senior officials of the permanent organs of the Union and their authorized colleagues attending conferences and meetings of the ITU and, on the other, their administrations or recognized private operating agency or the ITU, and relating either to matters under discussion by the Administrative Council, conferences and meetings of the ITU or to public international telecommunications.</w:delText>
              </w:r>
            </w:del>
          </w:p>
        </w:tc>
      </w:tr>
      <w:tr w:rsidR="00653C03">
        <w:tc>
          <w:tcPr>
            <w:tcW w:w="10173" w:type="dxa"/>
          </w:tcPr>
          <w:p w:rsidR="00463C43" w:rsidRPr="00E615D1" w:rsidRDefault="00E06C95">
            <w:pPr>
              <w:pStyle w:val="Proposal"/>
            </w:pPr>
            <w:bookmarkStart w:id="1008" w:name="B_18_20"/>
            <w:r w:rsidRPr="00E615D1">
              <w:rPr>
                <w:b/>
              </w:rPr>
              <w:t>SUP</w:t>
            </w:r>
            <w:r w:rsidRPr="00E615D1">
              <w:tab/>
              <w:t>B/18/20</w:t>
            </w:r>
            <w:bookmarkEnd w:id="1008"/>
          </w:p>
          <w:p w:rsidR="00463C43" w:rsidRPr="00E615D1" w:rsidDel="008C5645" w:rsidRDefault="00E06C95">
            <w:pPr>
              <w:rPr>
                <w:del w:id="1009" w:author="brouard" w:date="2012-11-02T15:43:00Z"/>
              </w:rPr>
            </w:pPr>
            <w:r w:rsidRPr="00E615D1">
              <w:rPr>
                <w:rStyle w:val="Artdef"/>
              </w:rPr>
              <w:t>19</w:t>
            </w:r>
            <w:r w:rsidRPr="00E615D1">
              <w:tab/>
            </w:r>
            <w:del w:id="1010" w:author="brouard" w:date="2012-11-02T15:43:00Z">
              <w:r w:rsidRPr="00E615D1" w:rsidDel="008C5645">
                <w:delText>2.5.1</w:delText>
              </w:r>
              <w:r w:rsidRPr="00E615D1" w:rsidDel="008C5645">
                <w:tab/>
                <w:delText>A telecommunication that may be exchanged during:</w:delText>
              </w:r>
            </w:del>
          </w:p>
          <w:p w:rsidR="00463C43" w:rsidRPr="00E615D1" w:rsidDel="008C5645" w:rsidRDefault="00E06C95">
            <w:pPr>
              <w:rPr>
                <w:del w:id="1011" w:author="brouard" w:date="2012-11-02T15:43:00Z"/>
                <w:caps/>
              </w:rPr>
              <w:pPrChange w:id="1012" w:author="brouard" w:date="2012-11-02T15:43:00Z">
                <w:pPr>
                  <w:pStyle w:val="enumlev1"/>
                  <w:jc w:val="center"/>
                </w:pPr>
              </w:pPrChange>
            </w:pPr>
            <w:del w:id="1013" w:author="brouard" w:date="2012-11-02T15:43:00Z">
              <w:r w:rsidRPr="00E615D1" w:rsidDel="008C5645">
                <w:delText>–</w:delText>
              </w:r>
              <w:r w:rsidRPr="00E615D1" w:rsidDel="008C5645">
                <w:tab/>
                <w:delText>sessions of the ITU Administrative Council,</w:delText>
              </w:r>
            </w:del>
          </w:p>
          <w:p w:rsidR="00463C43" w:rsidRPr="00E615D1" w:rsidDel="008C5645" w:rsidRDefault="00E06C95">
            <w:pPr>
              <w:rPr>
                <w:del w:id="1014" w:author="brouard" w:date="2012-11-02T15:43:00Z"/>
                <w:caps/>
              </w:rPr>
              <w:pPrChange w:id="1015" w:author="brouard" w:date="2012-11-02T15:43:00Z">
                <w:pPr>
                  <w:pStyle w:val="enumlev1"/>
                  <w:jc w:val="center"/>
                </w:pPr>
              </w:pPrChange>
            </w:pPr>
            <w:del w:id="1016" w:author="brouard" w:date="2012-11-02T15:43:00Z">
              <w:r w:rsidRPr="00E615D1" w:rsidDel="008C5645">
                <w:lastRenderedPageBreak/>
                <w:delText>–</w:delText>
              </w:r>
              <w:r w:rsidRPr="00E615D1" w:rsidDel="008C5645">
                <w:tab/>
                <w:delText xml:space="preserve">conferences and meetings of the ITU </w:delText>
              </w:r>
            </w:del>
          </w:p>
          <w:p w:rsidR="00463C43" w:rsidRPr="00E615D1" w:rsidRDefault="00E06C95">
            <w:del w:id="1017" w:author="brouard" w:date="2012-11-02T15:43:00Z">
              <w:r w:rsidRPr="00E615D1" w:rsidDel="008C5645">
                <w:delText>between, on the one hand, representatives of Members of the Administrative Council, members of delegations, senior officials of the permanent organs of the Union and their authorized colleagues attending conferences and meetings of the ITU and, on the other, their administrations or recognized private operating agency or the ITU, and relating either to matters under discussion by the Administrative Council, conferences and meetings of the ITU or to public international telecommunications.</w:delText>
              </w:r>
            </w:del>
          </w:p>
        </w:tc>
      </w:tr>
      <w:tr w:rsidR="00653C03">
        <w:tc>
          <w:tcPr>
            <w:tcW w:w="10173" w:type="dxa"/>
          </w:tcPr>
          <w:p w:rsidR="00463C43" w:rsidRPr="007011A4" w:rsidRDefault="00E06C95" w:rsidP="00463C43">
            <w:pPr>
              <w:pStyle w:val="Proposal"/>
            </w:pPr>
            <w:bookmarkStart w:id="1018" w:name="AFCP_19_24"/>
            <w:r w:rsidRPr="007011A4">
              <w:rPr>
                <w:b/>
              </w:rPr>
              <w:lastRenderedPageBreak/>
              <w:t>SUP</w:t>
            </w:r>
            <w:r w:rsidRPr="007011A4">
              <w:tab/>
              <w:t>AFCP/19/24</w:t>
            </w:r>
            <w:bookmarkEnd w:id="1018"/>
          </w:p>
          <w:p w:rsidR="00463C43" w:rsidRDefault="00E06C95" w:rsidP="00463C43">
            <w:pPr>
              <w:rPr>
                <w:del w:id="1019" w:author="Author"/>
              </w:rPr>
            </w:pPr>
            <w:r w:rsidRPr="00593B8E">
              <w:rPr>
                <w:rStyle w:val="Artdef"/>
              </w:rPr>
              <w:t>19</w:t>
            </w:r>
            <w:r w:rsidRPr="007011A4">
              <w:tab/>
            </w:r>
            <w:del w:id="1020" w:author="Author">
              <w:r w:rsidRPr="007011A4" w:rsidDel="00E51020">
                <w:delText>2.5.1</w:delText>
              </w:r>
              <w:r w:rsidRPr="007011A4" w:rsidDel="00E51020">
                <w:tab/>
                <w:delText>A telecommunication that may be exchanged during:</w:delText>
              </w:r>
            </w:del>
          </w:p>
          <w:p w:rsidR="00463C43" w:rsidRDefault="00E06C95" w:rsidP="00463C43">
            <w:pPr>
              <w:rPr>
                <w:del w:id="1021" w:author="Author"/>
              </w:rPr>
            </w:pPr>
            <w:del w:id="1022" w:author="Author">
              <w:r w:rsidRPr="007011A4" w:rsidDel="00E51020">
                <w:delText>–</w:delText>
              </w:r>
              <w:r w:rsidRPr="007011A4" w:rsidDel="00E51020">
                <w:tab/>
                <w:delText>sessions of the ITU Administrative Council,</w:delText>
              </w:r>
            </w:del>
          </w:p>
          <w:p w:rsidR="00463C43" w:rsidRDefault="00E06C95" w:rsidP="00463C43">
            <w:pPr>
              <w:rPr>
                <w:del w:id="1023" w:author="Author"/>
              </w:rPr>
            </w:pPr>
            <w:del w:id="1024" w:author="Author">
              <w:r w:rsidRPr="007011A4" w:rsidDel="00E51020">
                <w:delText>–</w:delText>
              </w:r>
              <w:r w:rsidRPr="007011A4" w:rsidDel="00E51020">
                <w:tab/>
                <w:delText xml:space="preserve">conferences and meetings of the ITU </w:delText>
              </w:r>
            </w:del>
          </w:p>
          <w:p w:rsidR="00463C43" w:rsidRDefault="00E06C95" w:rsidP="00463C43">
            <w:del w:id="1025" w:author="Author">
              <w:r w:rsidRPr="007011A4" w:rsidDel="00E51020">
                <w:delText>between, on the one hand, representatives of Members of the Administrative Council, members of delegations, senior officials of the permanent organs of the Union and their authorized colleagues attending conferences and meetings of the ITU and, on the other, their administrations or recognized private operating agency or the ITU, and relating either to matters under discussion by the Administrative Council, conferences and meetings of the ITU or to public international telecommunications.</w:delText>
              </w:r>
            </w:del>
          </w:p>
        </w:tc>
      </w:tr>
      <w:tr w:rsidR="00653C03">
        <w:tc>
          <w:tcPr>
            <w:tcW w:w="10173" w:type="dxa"/>
          </w:tcPr>
          <w:p w:rsidR="00463C43" w:rsidRDefault="00E06C95">
            <w:pPr>
              <w:pStyle w:val="Proposal"/>
            </w:pPr>
            <w:bookmarkStart w:id="1026" w:name="MEX_20_19"/>
            <w:r>
              <w:rPr>
                <w:b/>
              </w:rPr>
              <w:t>SUP</w:t>
            </w:r>
            <w:r>
              <w:tab/>
              <w:t>MEX/20/19</w:t>
            </w:r>
            <w:bookmarkEnd w:id="1026"/>
          </w:p>
          <w:p w:rsidR="00463C43" w:rsidRPr="005F122C" w:rsidDel="00602835" w:rsidRDefault="00E06C95">
            <w:pPr>
              <w:rPr>
                <w:del w:id="1027" w:author="Janin, Patricia" w:date="2012-10-12T14:42:00Z"/>
              </w:rPr>
            </w:pPr>
            <w:r w:rsidRPr="0001182B">
              <w:rPr>
                <w:rStyle w:val="Artdef"/>
              </w:rPr>
              <w:t>19</w:t>
            </w:r>
            <w:r w:rsidRPr="005F122C">
              <w:tab/>
            </w:r>
            <w:del w:id="1028" w:author="Janin, Patricia" w:date="2012-10-12T14:42:00Z">
              <w:r w:rsidRPr="005F122C" w:rsidDel="00602835">
                <w:delText>2.5.1</w:delText>
              </w:r>
              <w:r w:rsidRPr="005F122C" w:rsidDel="00602835">
                <w:tab/>
                <w:delText>A telecommunication that may be exchanged during:</w:delText>
              </w:r>
            </w:del>
          </w:p>
          <w:p w:rsidR="00463C43" w:rsidRPr="005F122C" w:rsidDel="00602835" w:rsidRDefault="00E06C95">
            <w:pPr>
              <w:rPr>
                <w:del w:id="1029" w:author="Janin, Patricia" w:date="2012-10-12T14:42:00Z"/>
                <w:caps/>
              </w:rPr>
              <w:pPrChange w:id="1030" w:author="Janin, Patricia" w:date="2012-10-12T14:42:00Z">
                <w:pPr>
                  <w:pStyle w:val="enumlev1"/>
                  <w:jc w:val="center"/>
                </w:pPr>
              </w:pPrChange>
            </w:pPr>
            <w:del w:id="1031" w:author="Janin, Patricia" w:date="2012-10-12T14:42:00Z">
              <w:r w:rsidRPr="005F122C" w:rsidDel="00602835">
                <w:delText>–</w:delText>
              </w:r>
              <w:r w:rsidRPr="005F122C" w:rsidDel="00602835">
                <w:tab/>
                <w:delText>sessions of the ITU Administrative Council,</w:delText>
              </w:r>
            </w:del>
          </w:p>
          <w:p w:rsidR="00463C43" w:rsidRPr="005F122C" w:rsidDel="00602835" w:rsidRDefault="00E06C95">
            <w:pPr>
              <w:rPr>
                <w:del w:id="1032" w:author="Janin, Patricia" w:date="2012-10-12T14:42:00Z"/>
                <w:caps/>
              </w:rPr>
              <w:pPrChange w:id="1033" w:author="Janin, Patricia" w:date="2012-10-12T14:42:00Z">
                <w:pPr>
                  <w:pStyle w:val="enumlev1"/>
                  <w:jc w:val="center"/>
                </w:pPr>
              </w:pPrChange>
            </w:pPr>
            <w:del w:id="1034" w:author="Janin, Patricia" w:date="2012-10-12T14:42:00Z">
              <w:r w:rsidRPr="005F122C" w:rsidDel="00602835">
                <w:delText>–</w:delText>
              </w:r>
              <w:r w:rsidRPr="005F122C" w:rsidDel="00602835">
                <w:tab/>
                <w:delText xml:space="preserve">conferences and meetings of the ITU </w:delText>
              </w:r>
            </w:del>
          </w:p>
          <w:p w:rsidR="00463C43" w:rsidRPr="005F122C" w:rsidRDefault="00E06C95">
            <w:del w:id="1035" w:author="Janin, Patricia" w:date="2012-10-12T14:42:00Z">
              <w:r w:rsidRPr="005F122C" w:rsidDel="00602835">
                <w:delText>between, on the one hand, representatives of Members of the Administrative Council, members of delegations, senior officials of the permanent organs of the Union and their authorized colleagues attending conferences and meetings of the ITU and, on the other, their administrations or recognized private operating agency or the ITU, and relating either to matters under discussion by the Administrative Council, conferences and meetings of the ITU or to public international telecommunications.</w:delText>
              </w:r>
            </w:del>
          </w:p>
        </w:tc>
      </w:tr>
      <w:tr w:rsidR="00653C03">
        <w:tc>
          <w:tcPr>
            <w:tcW w:w="10173" w:type="dxa"/>
          </w:tcPr>
          <w:p w:rsidR="00463C43" w:rsidRDefault="00E06C95">
            <w:pPr>
              <w:pStyle w:val="Proposal"/>
            </w:pPr>
            <w:bookmarkStart w:id="1036" w:name="RCC_14A1_26"/>
            <w:r>
              <w:rPr>
                <w:b/>
              </w:rPr>
              <w:t>MOD</w:t>
            </w:r>
            <w:r>
              <w:tab/>
              <w:t>RCC/14A1/26</w:t>
            </w:r>
            <w:bookmarkEnd w:id="1036"/>
          </w:p>
          <w:p w:rsidR="00463C43" w:rsidRPr="005F122C" w:rsidRDefault="00E06C95" w:rsidP="00463C43">
            <w:r w:rsidRPr="005F122C">
              <w:rPr>
                <w:rStyle w:val="Artdef"/>
              </w:rPr>
              <w:t>20</w:t>
            </w:r>
            <w:r w:rsidRPr="005F122C">
              <w:tab/>
              <w:t>2.5.2</w:t>
            </w:r>
            <w:r w:rsidRPr="005F122C">
              <w:tab/>
              <w:t xml:space="preserve">A private telecommunication that may be exchanged during sessions of the ITU </w:t>
            </w:r>
            <w:del w:id="1037" w:author="pitt" w:date="2012-10-04T15:41:00Z">
              <w:r w:rsidRPr="005F122C" w:rsidDel="002F0A39">
                <w:delText xml:space="preserve">Administrative </w:delText>
              </w:r>
            </w:del>
            <w:r w:rsidRPr="005F122C">
              <w:t>Council and conferences and meetings of the ITU by representatives of Member</w:t>
            </w:r>
            <w:ins w:id="1038" w:author="pitt" w:date="2012-10-04T15:41:00Z">
              <w:r>
                <w:t xml:space="preserve"> State</w:t>
              </w:r>
            </w:ins>
            <w:r w:rsidRPr="005F122C">
              <w:t xml:space="preserve">s of the </w:t>
            </w:r>
            <w:del w:id="1039" w:author="pitt" w:date="2012-10-04T15:41:00Z">
              <w:r w:rsidRPr="005F122C" w:rsidDel="002F0A39">
                <w:delText xml:space="preserve">Administrative </w:delText>
              </w:r>
            </w:del>
            <w:r w:rsidRPr="005F122C">
              <w:t>Council, members of delegations, senior officials of the permanent organs of the Union attending ITU conferences and meetings, and the staff of the Secretariat of the Union seconded to ITU conferences and meetings, to enable them to communicate with their country of residence.</w:t>
            </w:r>
          </w:p>
        </w:tc>
      </w:tr>
      <w:tr w:rsidR="00653C03">
        <w:tc>
          <w:tcPr>
            <w:tcW w:w="10173" w:type="dxa"/>
          </w:tcPr>
          <w:p w:rsidR="00463C43" w:rsidRPr="00AC4FEC" w:rsidRDefault="00E06C95">
            <w:pPr>
              <w:pStyle w:val="Proposal"/>
            </w:pPr>
            <w:bookmarkStart w:id="1040" w:name="CME_15_27"/>
            <w:r w:rsidRPr="00AC4FEC">
              <w:rPr>
                <w:b/>
              </w:rPr>
              <w:t>MOD</w:t>
            </w:r>
            <w:r w:rsidRPr="00AC4FEC">
              <w:tab/>
              <w:t>CME/15/27</w:t>
            </w:r>
            <w:bookmarkEnd w:id="1040"/>
          </w:p>
          <w:p w:rsidR="00463C43" w:rsidRPr="00AC4FEC" w:rsidRDefault="00E06C95">
            <w:r w:rsidRPr="00AC4FEC">
              <w:rPr>
                <w:rStyle w:val="Artdef"/>
              </w:rPr>
              <w:t>20</w:t>
            </w:r>
            <w:r w:rsidRPr="00AC4FEC">
              <w:tab/>
              <w:t>2.5.2</w:t>
            </w:r>
            <w:r w:rsidRPr="00AC4FEC">
              <w:tab/>
              <w:t xml:space="preserve">A private telecommunication that may be exchanged during sessions of the ITU </w:t>
            </w:r>
            <w:del w:id="1041" w:author="currie" w:date="2012-10-15T10:45:00Z">
              <w:r w:rsidRPr="00AC4FEC" w:rsidDel="004E0A69">
                <w:delText xml:space="preserve">Administrative </w:delText>
              </w:r>
            </w:del>
            <w:r w:rsidRPr="00AC4FEC">
              <w:t xml:space="preserve">Council and conferences and meetings of the ITU by representatives of Members of the </w:t>
            </w:r>
            <w:del w:id="1042" w:author="currie" w:date="2012-10-15T10:45:00Z">
              <w:r w:rsidRPr="00AC4FEC" w:rsidDel="004E0A69">
                <w:delText xml:space="preserve">Administrative </w:delText>
              </w:r>
            </w:del>
            <w:r w:rsidRPr="00AC4FEC">
              <w:t xml:space="preserve">Council, members of delegations, senior officials of the </w:t>
            </w:r>
            <w:ins w:id="1043" w:author="currie" w:date="2012-10-15T10:45:00Z">
              <w:r w:rsidRPr="00AC4FEC">
                <w:t xml:space="preserve">General Secretariat and of the three Bureaux and members of the </w:t>
              </w:r>
            </w:ins>
            <w:ins w:id="1044" w:author="currie" w:date="2012-10-15T18:32:00Z">
              <w:r>
                <w:t xml:space="preserve">Radio </w:t>
              </w:r>
            </w:ins>
            <w:ins w:id="1045" w:author="currie" w:date="2012-10-15T10:45:00Z">
              <w:r w:rsidRPr="00AC4FEC">
                <w:t xml:space="preserve">Regulations </w:t>
              </w:r>
              <w:proofErr w:type="spellStart"/>
              <w:r w:rsidRPr="00AC4FEC">
                <w:lastRenderedPageBreak/>
                <w:t>Board</w:t>
              </w:r>
            </w:ins>
            <w:del w:id="1046" w:author="currie" w:date="2012-10-15T10:45:00Z">
              <w:r w:rsidRPr="00AC4FEC" w:rsidDel="004E0A69">
                <w:delText xml:space="preserve">permanent organs of the Union </w:delText>
              </w:r>
            </w:del>
            <w:r w:rsidRPr="00AC4FEC">
              <w:t>attending</w:t>
            </w:r>
            <w:proofErr w:type="spellEnd"/>
            <w:r w:rsidRPr="00AC4FEC">
              <w:t xml:space="preserve"> ITU conferences and meetings, and the staff of the Secretariat of the Union seconded to ITU conferences and meetings, to enable them to communicate with their country of residence.</w:t>
            </w:r>
          </w:p>
        </w:tc>
      </w:tr>
      <w:tr w:rsidR="00653C03">
        <w:tc>
          <w:tcPr>
            <w:tcW w:w="10173" w:type="dxa"/>
          </w:tcPr>
          <w:p w:rsidR="00463C43" w:rsidRDefault="00E06C95" w:rsidP="00463C43">
            <w:pPr>
              <w:pStyle w:val="Proposal"/>
            </w:pPr>
            <w:bookmarkStart w:id="1047" w:name="USA_9A2_4"/>
            <w:r>
              <w:rPr>
                <w:b/>
              </w:rPr>
              <w:lastRenderedPageBreak/>
              <w:t>SUP</w:t>
            </w:r>
            <w:r>
              <w:tab/>
              <w:t>USA/9A2/4</w:t>
            </w:r>
            <w:bookmarkEnd w:id="1047"/>
          </w:p>
          <w:p w:rsidR="00463C43" w:rsidRPr="008863F8" w:rsidRDefault="00E06C95" w:rsidP="00463C43">
            <w:r w:rsidRPr="00DE774E">
              <w:rPr>
                <w:rStyle w:val="Artdef"/>
              </w:rPr>
              <w:t>20</w:t>
            </w:r>
            <w:r>
              <w:tab/>
            </w:r>
            <w:del w:id="1048" w:author="USA" w:date="2012-10-31T13:49:00Z">
              <w:r w:rsidRPr="008863F8" w:rsidDel="00F0541C">
                <w:delText>2.5.2</w:delText>
              </w:r>
              <w:r w:rsidRPr="008863F8" w:rsidDel="00F0541C">
                <w:tab/>
                <w:delText>A private telecommunication that may be exchanged during sessions of the ITU Administrative Council and conferences and meetings of the ITU by representatives of Members of the Administrative Council, members of delegations, senior officials of the permanent organs of the Union attending ITU conferences and meetings, and the staff of the Secretariat of the Union seconded to ITU conferences and meetings, to enable them to communicate with their country of residence</w:delText>
              </w:r>
            </w:del>
            <w:r>
              <w:t>.</w:t>
            </w:r>
          </w:p>
        </w:tc>
      </w:tr>
      <w:tr w:rsidR="00653C03">
        <w:tc>
          <w:tcPr>
            <w:tcW w:w="10173" w:type="dxa"/>
          </w:tcPr>
          <w:p w:rsidR="00463C43" w:rsidRDefault="00E06C95" w:rsidP="00463C43">
            <w:pPr>
              <w:pStyle w:val="Proposal"/>
            </w:pPr>
            <w:bookmarkStart w:id="1049" w:name="EUR_16A1_R1_24"/>
            <w:r>
              <w:rPr>
                <w:b/>
              </w:rPr>
              <w:t>SUP</w:t>
            </w:r>
            <w:r>
              <w:tab/>
              <w:t>EUR/16A1/24</w:t>
            </w:r>
            <w:bookmarkEnd w:id="1049"/>
          </w:p>
          <w:p w:rsidR="00463C43" w:rsidRPr="005F122C" w:rsidRDefault="00E06C95">
            <w:r w:rsidRPr="00D116EE">
              <w:rPr>
                <w:rStyle w:val="Artdef"/>
              </w:rPr>
              <w:t>20</w:t>
            </w:r>
            <w:r w:rsidRPr="00D116EE">
              <w:tab/>
            </w:r>
            <w:del w:id="1050" w:author="Janin, Patricia" w:date="2012-10-12T14:49:00Z">
              <w:r w:rsidRPr="00D116EE" w:rsidDel="0001182B">
                <w:delText>2.5.2</w:delText>
              </w:r>
              <w:r w:rsidRPr="00D116EE" w:rsidDel="0001182B">
                <w:tab/>
                <w:delText>A private telecommunication that may be exchanged during sessions of the ITU</w:delText>
              </w:r>
              <w:r w:rsidRPr="005F122C" w:rsidDel="0001182B">
                <w:delText xml:space="preserve"> Administrative Council and conferences and meetings of the ITU by representatives of Members of the Administrative Council, members of delegations, senior officials of the permanent organs of the Union attending ITU conferences and meetings, and the staff of the Secretariat of the Union seconded to ITU conferences and meetings, to enable them to communicate with their country of residence.</w:delText>
              </w:r>
            </w:del>
          </w:p>
        </w:tc>
      </w:tr>
      <w:tr w:rsidR="00653C03">
        <w:tc>
          <w:tcPr>
            <w:tcW w:w="10173" w:type="dxa"/>
          </w:tcPr>
          <w:p w:rsidR="00463C43" w:rsidRDefault="00E06C95">
            <w:pPr>
              <w:pStyle w:val="Proposal"/>
            </w:pPr>
            <w:bookmarkStart w:id="1051" w:name="B_18_21"/>
            <w:r w:rsidRPr="00E615D1">
              <w:rPr>
                <w:b/>
              </w:rPr>
              <w:t>SUP</w:t>
            </w:r>
            <w:r w:rsidRPr="00E615D1">
              <w:tab/>
              <w:t>B/18/21</w:t>
            </w:r>
            <w:bookmarkEnd w:id="1051"/>
          </w:p>
          <w:p w:rsidR="00463C43" w:rsidRPr="005F122C" w:rsidRDefault="00E06C95">
            <w:r w:rsidRPr="005F122C">
              <w:rPr>
                <w:rStyle w:val="Artdef"/>
              </w:rPr>
              <w:t>20</w:t>
            </w:r>
            <w:r w:rsidRPr="005F122C">
              <w:tab/>
            </w:r>
            <w:del w:id="1052" w:author="brouard" w:date="2012-11-02T15:44:00Z">
              <w:r w:rsidRPr="005F122C" w:rsidDel="008C5645">
                <w:delText>2.5.2</w:delText>
              </w:r>
              <w:r w:rsidRPr="005F122C" w:rsidDel="008C5645">
                <w:tab/>
                <w:delText>A private telecommunication that may be exchanged during sessions of the ITU Administrative Council and conferences and meetings of the ITU by representatives of Members of the Administrative Council, members of delegations, senior officials of the permanent organs of the Union attending ITU conferences and meetings, and the staff of the Secretariat of the Union seconded to ITU conferences and meetings, to enable them to communicate with their country of residence.</w:delText>
              </w:r>
            </w:del>
          </w:p>
        </w:tc>
      </w:tr>
      <w:tr w:rsidR="00653C03">
        <w:tc>
          <w:tcPr>
            <w:tcW w:w="10173" w:type="dxa"/>
          </w:tcPr>
          <w:p w:rsidR="00463C43" w:rsidRPr="007011A4" w:rsidRDefault="00E06C95" w:rsidP="00463C43">
            <w:pPr>
              <w:pStyle w:val="Proposal"/>
            </w:pPr>
            <w:bookmarkStart w:id="1053" w:name="AFCP_19_25"/>
            <w:r w:rsidRPr="007011A4">
              <w:rPr>
                <w:b/>
              </w:rPr>
              <w:t>SUP</w:t>
            </w:r>
            <w:r w:rsidRPr="007011A4">
              <w:tab/>
              <w:t>AFCP/19/25</w:t>
            </w:r>
            <w:bookmarkEnd w:id="1053"/>
          </w:p>
          <w:p w:rsidR="00463C43" w:rsidRDefault="00E06C95" w:rsidP="00463C43">
            <w:r w:rsidRPr="00593B8E">
              <w:rPr>
                <w:rStyle w:val="Artdef"/>
              </w:rPr>
              <w:t>20</w:t>
            </w:r>
            <w:r w:rsidRPr="007011A4">
              <w:tab/>
            </w:r>
            <w:del w:id="1054" w:author="Author">
              <w:r w:rsidRPr="007011A4" w:rsidDel="00E51020">
                <w:delText>2.5.2</w:delText>
              </w:r>
              <w:r w:rsidRPr="007011A4" w:rsidDel="00E51020">
                <w:tab/>
                <w:delText>A private telecommunication that may be exchanged during sessions of the ITU Administrative Council and conferences and meetings of the ITU by representatives of Members of the Administrative Council, members of delegations, senior officials of the permanent organs of the Union attending ITU conferences and meetings, and the staff of the Secretariat of the Union seconded to ITU conferences and meetings, to enable them to communicate with their country of residence.</w:delText>
              </w:r>
            </w:del>
          </w:p>
        </w:tc>
      </w:tr>
      <w:tr w:rsidR="00653C03">
        <w:tc>
          <w:tcPr>
            <w:tcW w:w="10173" w:type="dxa"/>
          </w:tcPr>
          <w:p w:rsidR="00463C43" w:rsidRDefault="00E06C95">
            <w:pPr>
              <w:pStyle w:val="Proposal"/>
            </w:pPr>
            <w:bookmarkStart w:id="1055" w:name="MEX_20_20"/>
            <w:r>
              <w:rPr>
                <w:b/>
              </w:rPr>
              <w:t>SUP</w:t>
            </w:r>
            <w:r>
              <w:tab/>
              <w:t>MEX/20/20</w:t>
            </w:r>
            <w:bookmarkEnd w:id="1055"/>
          </w:p>
          <w:p w:rsidR="00463C43" w:rsidRPr="005F122C" w:rsidRDefault="00E06C95">
            <w:r w:rsidRPr="00D116EE">
              <w:rPr>
                <w:rStyle w:val="Artdef"/>
              </w:rPr>
              <w:t>20</w:t>
            </w:r>
            <w:r w:rsidRPr="00D116EE">
              <w:tab/>
            </w:r>
            <w:del w:id="1056" w:author="Janin, Patricia" w:date="2012-10-12T14:49:00Z">
              <w:r w:rsidRPr="00D116EE" w:rsidDel="0001182B">
                <w:delText>2.5.2</w:delText>
              </w:r>
              <w:r w:rsidRPr="00D116EE" w:rsidDel="0001182B">
                <w:tab/>
                <w:delText>A private telecommunication that may be exchanged during sessions of the ITU</w:delText>
              </w:r>
              <w:r w:rsidRPr="005F122C" w:rsidDel="0001182B">
                <w:delText xml:space="preserve"> Administrative Council and conferences and meetings of the ITU by representatives of Members of the Administrative Council, members of delegations, senior officials of the permanent organs of the Union attending ITU conferences and meetings, and the staff of the Secretariat of the Union seconded to ITU conferences and meetings, to enable them to communicate with their country of residence.</w:delText>
              </w:r>
            </w:del>
          </w:p>
        </w:tc>
      </w:tr>
      <w:tr w:rsidR="00653C03">
        <w:tc>
          <w:tcPr>
            <w:tcW w:w="10173" w:type="dxa"/>
          </w:tcPr>
          <w:p w:rsidR="00463C43" w:rsidRDefault="00E06C95">
            <w:pPr>
              <w:pStyle w:val="Proposal"/>
            </w:pPr>
            <w:bookmarkStart w:id="1057" w:name="RCC_14A1_27"/>
            <w:r>
              <w:rPr>
                <w:b/>
              </w:rPr>
              <w:t>MOD</w:t>
            </w:r>
            <w:r>
              <w:tab/>
              <w:t>RCC/14A1/27</w:t>
            </w:r>
            <w:bookmarkEnd w:id="1057"/>
          </w:p>
          <w:p w:rsidR="00463C43" w:rsidRPr="00953998" w:rsidRDefault="00E06C95">
            <w:r w:rsidRPr="00953998">
              <w:rPr>
                <w:rStyle w:val="Artdef"/>
              </w:rPr>
              <w:t>21</w:t>
            </w:r>
            <w:r w:rsidRPr="00953998">
              <w:tab/>
              <w:t>2.6</w:t>
            </w:r>
            <w:r w:rsidRPr="00953998">
              <w:tab/>
            </w:r>
            <w:r w:rsidRPr="00953998">
              <w:rPr>
                <w:i/>
                <w:iCs/>
              </w:rPr>
              <w:t xml:space="preserve">International </w:t>
            </w:r>
            <w:proofErr w:type="gramStart"/>
            <w:r w:rsidRPr="00953998">
              <w:rPr>
                <w:i/>
                <w:iCs/>
              </w:rPr>
              <w:t>route</w:t>
            </w:r>
            <w:proofErr w:type="gramEnd"/>
            <w:r w:rsidRPr="00953998">
              <w:rPr>
                <w:i/>
                <w:iCs/>
              </w:rPr>
              <w:t>:</w:t>
            </w:r>
            <w:r w:rsidRPr="00953998">
              <w:t xml:space="preserve"> </w:t>
            </w:r>
            <w:del w:id="1058" w:author="Janin, Patricia" w:date="2012-07-20T16:20:00Z">
              <w:r w:rsidRPr="00953998" w:rsidDel="00072710">
                <w:delText xml:space="preserve">Technical </w:delText>
              </w:r>
            </w:del>
            <w:ins w:id="1059" w:author="Janin, Patricia" w:date="2012-07-20T16:20:00Z">
              <w:r w:rsidRPr="00953998">
                <w:t xml:space="preserve">A route for the transmission of traffic </w:t>
              </w:r>
              <w:r w:rsidRPr="00953998">
                <w:lastRenderedPageBreak/>
                <w:t xml:space="preserve">between technical </w:t>
              </w:r>
            </w:ins>
            <w:r w:rsidRPr="00953998">
              <w:t>facilities and installations located in different countries</w:t>
            </w:r>
            <w:del w:id="1060" w:author="Janin, Patricia" w:date="2012-07-20T16:21:00Z">
              <w:r w:rsidRPr="00953998" w:rsidDel="00072710">
                <w:delText xml:space="preserve"> and used for telecommunication traffic between two international telecommunication terminal exchanges or offices</w:delText>
              </w:r>
            </w:del>
            <w:r w:rsidRPr="00953998">
              <w:t>.</w:t>
            </w:r>
          </w:p>
        </w:tc>
      </w:tr>
      <w:tr w:rsidR="00653C03">
        <w:tc>
          <w:tcPr>
            <w:tcW w:w="10173" w:type="dxa"/>
          </w:tcPr>
          <w:p w:rsidR="00463C43" w:rsidRPr="00AC4FEC" w:rsidRDefault="00E06C95">
            <w:pPr>
              <w:pStyle w:val="Proposal"/>
            </w:pPr>
            <w:bookmarkStart w:id="1061" w:name="CME_15_28"/>
            <w:r w:rsidRPr="00AC4FEC">
              <w:rPr>
                <w:b/>
              </w:rPr>
              <w:lastRenderedPageBreak/>
              <w:t>MOD</w:t>
            </w:r>
            <w:r w:rsidRPr="00AC4FEC">
              <w:tab/>
              <w:t>CME/15/28</w:t>
            </w:r>
            <w:bookmarkEnd w:id="1061"/>
          </w:p>
          <w:p w:rsidR="00463C43" w:rsidRPr="00AC4FEC" w:rsidRDefault="00E06C95">
            <w:r w:rsidRPr="00AC4FEC">
              <w:rPr>
                <w:rStyle w:val="Artdef"/>
              </w:rPr>
              <w:t>21</w:t>
            </w:r>
            <w:r w:rsidRPr="00AC4FEC">
              <w:tab/>
              <w:t>2.6</w:t>
            </w:r>
            <w:r w:rsidRPr="00AC4FEC">
              <w:tab/>
            </w:r>
            <w:r w:rsidRPr="00AC4FEC">
              <w:rPr>
                <w:i/>
                <w:iCs/>
              </w:rPr>
              <w:t xml:space="preserve">International </w:t>
            </w:r>
            <w:proofErr w:type="gramStart"/>
            <w:r w:rsidRPr="00AC4FEC">
              <w:rPr>
                <w:i/>
                <w:iCs/>
              </w:rPr>
              <w:t>route</w:t>
            </w:r>
            <w:proofErr w:type="gramEnd"/>
            <w:r w:rsidRPr="00AC4FEC">
              <w:rPr>
                <w:i/>
                <w:iCs/>
              </w:rPr>
              <w:t>:</w:t>
            </w:r>
            <w:r w:rsidRPr="00AC4FEC">
              <w:t xml:space="preserve"> </w:t>
            </w:r>
            <w:del w:id="1062" w:author="Janin, Patricia" w:date="2012-07-20T16:20:00Z">
              <w:r w:rsidRPr="00AC4FEC" w:rsidDel="00072710">
                <w:delText>Technical</w:delText>
              </w:r>
            </w:del>
            <w:ins w:id="1063" w:author="Janin, Patricia" w:date="2012-07-20T16:20:00Z">
              <w:r w:rsidRPr="00AC4FEC">
                <w:t>A route for the transmission of traffic between technical</w:t>
              </w:r>
            </w:ins>
            <w:r>
              <w:t xml:space="preserve"> </w:t>
            </w:r>
            <w:r w:rsidRPr="00AC4FEC">
              <w:t>facilities and installations located in different countries</w:t>
            </w:r>
            <w:del w:id="1064" w:author="Janin, Patricia" w:date="2012-07-20T16:21:00Z">
              <w:r w:rsidRPr="00AC4FEC" w:rsidDel="00072710">
                <w:delText xml:space="preserve"> and used for telecommunication traffic between two international telecommunication terminal exchanges or offices</w:delText>
              </w:r>
            </w:del>
            <w:r w:rsidRPr="00AC4FEC">
              <w:t>.</w:t>
            </w:r>
          </w:p>
        </w:tc>
      </w:tr>
      <w:tr w:rsidR="00653C03">
        <w:tc>
          <w:tcPr>
            <w:tcW w:w="10173" w:type="dxa"/>
          </w:tcPr>
          <w:p w:rsidR="00463C43" w:rsidRDefault="00E06C95">
            <w:pPr>
              <w:pStyle w:val="Proposal"/>
            </w:pPr>
            <w:bookmarkStart w:id="1065" w:name="B_18_22"/>
            <w:r>
              <w:rPr>
                <w:b/>
              </w:rPr>
              <w:t>MOD</w:t>
            </w:r>
            <w:r>
              <w:tab/>
              <w:t>B/18/22</w:t>
            </w:r>
            <w:bookmarkEnd w:id="1065"/>
          </w:p>
          <w:p w:rsidR="00463C43" w:rsidRPr="005F122C" w:rsidRDefault="00E06C95">
            <w:r w:rsidRPr="005F122C">
              <w:rPr>
                <w:rStyle w:val="Artdef"/>
              </w:rPr>
              <w:t>21</w:t>
            </w:r>
            <w:r w:rsidRPr="005F122C">
              <w:tab/>
              <w:t>2.6</w:t>
            </w:r>
            <w:r w:rsidRPr="005F122C">
              <w:tab/>
            </w:r>
            <w:r w:rsidRPr="008B0A70">
              <w:rPr>
                <w:i/>
                <w:iCs/>
              </w:rPr>
              <w:t xml:space="preserve">International </w:t>
            </w:r>
            <w:proofErr w:type="gramStart"/>
            <w:r w:rsidRPr="008B0A70">
              <w:rPr>
                <w:i/>
                <w:iCs/>
              </w:rPr>
              <w:t>route</w:t>
            </w:r>
            <w:proofErr w:type="gramEnd"/>
            <w:r w:rsidRPr="008B0A70">
              <w:rPr>
                <w:i/>
                <w:iCs/>
              </w:rPr>
              <w:t>:</w:t>
            </w:r>
            <w:r w:rsidRPr="005F122C">
              <w:t xml:space="preserve"> </w:t>
            </w:r>
            <w:del w:id="1066" w:author="brouard" w:date="2012-11-02T16:22:00Z">
              <w:r w:rsidRPr="00000A54" w:rsidDel="006B12ED">
                <w:delText xml:space="preserve">Technical </w:delText>
              </w:r>
            </w:del>
            <w:ins w:id="1067" w:author="brouard" w:date="2012-11-02T16:22:00Z">
              <w:r w:rsidRPr="00000A54">
                <w:t xml:space="preserve">The connection of </w:t>
              </w:r>
            </w:ins>
            <w:r w:rsidRPr="00000A54">
              <w:t>facilities and installations located in different countries and used for telecommunication</w:t>
            </w:r>
            <w:del w:id="1068" w:author="brouard" w:date="2012-11-02T16:22:00Z">
              <w:r w:rsidRPr="00000A54" w:rsidDel="006B12ED">
                <w:delText xml:space="preserve"> traffic between two international telecommunication terminal exchanges or offices</w:delText>
              </w:r>
            </w:del>
            <w:r w:rsidRPr="00000A54">
              <w:t>.</w:t>
            </w:r>
          </w:p>
        </w:tc>
      </w:tr>
      <w:tr w:rsidR="00653C03">
        <w:tc>
          <w:tcPr>
            <w:tcW w:w="10173" w:type="dxa"/>
          </w:tcPr>
          <w:p w:rsidR="00463C43" w:rsidRPr="007011A4" w:rsidRDefault="00E06C95" w:rsidP="00463C43">
            <w:pPr>
              <w:pStyle w:val="Proposal"/>
            </w:pPr>
            <w:bookmarkStart w:id="1069" w:name="AFCP_19_26"/>
            <w:r w:rsidRPr="007011A4">
              <w:rPr>
                <w:b/>
              </w:rPr>
              <w:t>MOD</w:t>
            </w:r>
            <w:r w:rsidRPr="007011A4">
              <w:tab/>
              <w:t>AFCP/19/26</w:t>
            </w:r>
            <w:bookmarkEnd w:id="1069"/>
          </w:p>
          <w:p w:rsidR="00463C43" w:rsidRPr="007011A4" w:rsidRDefault="00E06C95">
            <w:r w:rsidRPr="007011A4">
              <w:rPr>
                <w:rStyle w:val="Artdef"/>
              </w:rPr>
              <w:t>21</w:t>
            </w:r>
            <w:r w:rsidRPr="007011A4">
              <w:tab/>
              <w:t>2.6</w:t>
            </w:r>
            <w:r w:rsidRPr="007011A4">
              <w:tab/>
            </w:r>
            <w:r w:rsidRPr="007011A4">
              <w:rPr>
                <w:i/>
                <w:iCs/>
              </w:rPr>
              <w:t xml:space="preserve">International </w:t>
            </w:r>
            <w:proofErr w:type="gramStart"/>
            <w:r w:rsidRPr="007011A4">
              <w:rPr>
                <w:i/>
                <w:iCs/>
              </w:rPr>
              <w:t>route</w:t>
            </w:r>
            <w:proofErr w:type="gramEnd"/>
            <w:r w:rsidRPr="007011A4">
              <w:rPr>
                <w:i/>
                <w:iCs/>
              </w:rPr>
              <w:t>:</w:t>
            </w:r>
            <w:r w:rsidRPr="007011A4">
              <w:t xml:space="preserve"> </w:t>
            </w:r>
            <w:ins w:id="1070" w:author="Author">
              <w:r w:rsidRPr="007011A4">
                <w:t>All t</w:t>
              </w:r>
            </w:ins>
            <w:del w:id="1071" w:author="Author">
              <w:r w:rsidRPr="007011A4" w:rsidDel="00783CA0">
                <w:delText>T</w:delText>
              </w:r>
            </w:del>
            <w:r w:rsidRPr="007011A4">
              <w:t>echnical facilities</w:t>
            </w:r>
            <w:ins w:id="1072" w:author="Author">
              <w:r w:rsidRPr="007011A4">
                <w:t>,</w:t>
              </w:r>
            </w:ins>
            <w:r w:rsidRPr="007011A4">
              <w:t xml:space="preserve"> </w:t>
            </w:r>
            <w:del w:id="1073" w:author="Author">
              <w:r w:rsidRPr="007011A4" w:rsidDel="00783CA0">
                <w:delText xml:space="preserve">and </w:delText>
              </w:r>
            </w:del>
            <w:r w:rsidRPr="007011A4">
              <w:t xml:space="preserve">installations </w:t>
            </w:r>
            <w:ins w:id="1074" w:author="Author">
              <w:r w:rsidRPr="007011A4">
                <w:t xml:space="preserve">and transmission channels </w:t>
              </w:r>
            </w:ins>
            <w:del w:id="1075" w:author="Author">
              <w:r w:rsidRPr="007011A4" w:rsidDel="00783CA0">
                <w:delText xml:space="preserve">located in different countries and </w:delText>
              </w:r>
            </w:del>
            <w:r w:rsidRPr="007011A4">
              <w:t xml:space="preserve">used for </w:t>
            </w:r>
            <w:ins w:id="1076" w:author="Author">
              <w:r w:rsidRPr="007011A4">
                <w:t xml:space="preserve">the transmission of </w:t>
              </w:r>
            </w:ins>
            <w:del w:id="1077" w:author="Author">
              <w:r w:rsidRPr="007011A4" w:rsidDel="00783CA0">
                <w:delText xml:space="preserve">telecommunication </w:delText>
              </w:r>
            </w:del>
            <w:r w:rsidRPr="007011A4">
              <w:t xml:space="preserve">traffic between </w:t>
            </w:r>
            <w:del w:id="1078" w:author="Author">
              <w:r w:rsidRPr="007011A4" w:rsidDel="00783CA0">
                <w:delText>two international telecommunication terminal exchanges or offices</w:delText>
              </w:r>
            </w:del>
            <w:ins w:id="1079" w:author="Author">
              <w:r w:rsidRPr="007011A4">
                <w:t>technical facilities and installations located in different countries</w:t>
              </w:r>
            </w:ins>
            <w:r w:rsidRPr="007011A4">
              <w:t>.</w:t>
            </w:r>
          </w:p>
        </w:tc>
      </w:tr>
      <w:tr w:rsidR="00653C03">
        <w:tc>
          <w:tcPr>
            <w:tcW w:w="10173" w:type="dxa"/>
          </w:tcPr>
          <w:p w:rsidR="00463C43" w:rsidRDefault="00E06C95">
            <w:pPr>
              <w:pStyle w:val="Proposal"/>
            </w:pPr>
            <w:bookmarkStart w:id="1080" w:name="MEX_20_21"/>
            <w:r>
              <w:rPr>
                <w:b/>
              </w:rPr>
              <w:t>MOD</w:t>
            </w:r>
            <w:r>
              <w:tab/>
              <w:t>MEX/20/21</w:t>
            </w:r>
            <w:bookmarkEnd w:id="1080"/>
          </w:p>
          <w:p w:rsidR="00463C43" w:rsidRPr="00953998" w:rsidRDefault="00E06C95">
            <w:r w:rsidRPr="00953998">
              <w:rPr>
                <w:rStyle w:val="Artdef"/>
              </w:rPr>
              <w:t>21</w:t>
            </w:r>
            <w:r w:rsidRPr="00953998">
              <w:tab/>
              <w:t>2.6</w:t>
            </w:r>
            <w:r w:rsidRPr="00953998">
              <w:tab/>
            </w:r>
            <w:r w:rsidRPr="00953998">
              <w:rPr>
                <w:i/>
                <w:iCs/>
              </w:rPr>
              <w:t xml:space="preserve">International </w:t>
            </w:r>
            <w:proofErr w:type="gramStart"/>
            <w:r w:rsidRPr="00953998">
              <w:rPr>
                <w:i/>
                <w:iCs/>
              </w:rPr>
              <w:t>route</w:t>
            </w:r>
            <w:proofErr w:type="gramEnd"/>
            <w:r w:rsidRPr="00953998">
              <w:rPr>
                <w:i/>
                <w:iCs/>
              </w:rPr>
              <w:t>:</w:t>
            </w:r>
            <w:r w:rsidRPr="00953998">
              <w:t xml:space="preserve"> Technical facilities and installations located in different countries and used </w:t>
            </w:r>
            <w:del w:id="1081" w:author="Janin, Patricia" w:date="2012-07-20T16:21:00Z">
              <w:r w:rsidRPr="00953998" w:rsidDel="00072710">
                <w:delText>for</w:delText>
              </w:r>
            </w:del>
            <w:ins w:id="1082" w:author="Janin, Patricia" w:date="2012-07-20T16:21:00Z">
              <w:r w:rsidRPr="00953998">
                <w:t>to send</w:t>
              </w:r>
            </w:ins>
            <w:r w:rsidRPr="00953998">
              <w:t xml:space="preserve"> telecommunication traffic between two international telecommunication terminal exchanges or </w:t>
            </w:r>
            <w:ins w:id="1083" w:author="Janin, Patricia" w:date="2012-07-20T16:21:00Z">
              <w:r w:rsidRPr="00953998">
                <w:t>stations</w:t>
              </w:r>
            </w:ins>
            <w:del w:id="1084" w:author="Janin, Patricia" w:date="2012-07-20T16:22:00Z">
              <w:r w:rsidRPr="00953998" w:rsidDel="00072710">
                <w:delText>offices</w:delText>
              </w:r>
            </w:del>
            <w:r w:rsidRPr="00953998">
              <w:t>.</w:t>
            </w:r>
          </w:p>
        </w:tc>
      </w:tr>
      <w:tr w:rsidR="00653C03">
        <w:tc>
          <w:tcPr>
            <w:tcW w:w="10173" w:type="dxa"/>
          </w:tcPr>
          <w:p w:rsidR="00463C43" w:rsidRDefault="00E06C95">
            <w:pPr>
              <w:pStyle w:val="Proposal"/>
            </w:pPr>
            <w:bookmarkStart w:id="1085" w:name="USA_9A1_21"/>
            <w:r>
              <w:rPr>
                <w:b/>
              </w:rPr>
              <w:t>SUP</w:t>
            </w:r>
            <w:r>
              <w:tab/>
              <w:t>USA/9A1/21</w:t>
            </w:r>
            <w:bookmarkEnd w:id="1085"/>
          </w:p>
          <w:p w:rsidR="00463C43" w:rsidRPr="005F122C" w:rsidRDefault="00E06C95">
            <w:r w:rsidRPr="005F122C">
              <w:rPr>
                <w:rStyle w:val="Artdef"/>
              </w:rPr>
              <w:t>21</w:t>
            </w:r>
            <w:r w:rsidRPr="005F122C">
              <w:tab/>
            </w:r>
            <w:del w:id="1086" w:author="Author">
              <w:r w:rsidRPr="005F122C" w:rsidDel="0039155F">
                <w:delText>2.6</w:delText>
              </w:r>
              <w:r w:rsidRPr="005F122C" w:rsidDel="0039155F">
                <w:tab/>
              </w:r>
              <w:r w:rsidRPr="008B0A70" w:rsidDel="0039155F">
                <w:rPr>
                  <w:i/>
                  <w:iCs/>
                </w:rPr>
                <w:delText>International route:</w:delText>
              </w:r>
              <w:r w:rsidRPr="005F122C" w:rsidDel="0039155F">
                <w:delText xml:space="preserve"> Technical facilities and installations located in different countries and used for telecommunication traffic between two international telecommunication terminal exchanges or offices.</w:delText>
              </w:r>
            </w:del>
          </w:p>
        </w:tc>
      </w:tr>
      <w:tr w:rsidR="00653C03">
        <w:tc>
          <w:tcPr>
            <w:tcW w:w="10173" w:type="dxa"/>
          </w:tcPr>
          <w:p w:rsidR="00463C43" w:rsidRDefault="00E06C95" w:rsidP="00463C43">
            <w:pPr>
              <w:pStyle w:val="Proposal"/>
            </w:pPr>
            <w:bookmarkStart w:id="1087" w:name="EUR_16A1_R1_25"/>
            <w:r>
              <w:rPr>
                <w:b/>
              </w:rPr>
              <w:t>SUP</w:t>
            </w:r>
            <w:r>
              <w:tab/>
              <w:t>EUR/16A1/25</w:t>
            </w:r>
            <w:bookmarkEnd w:id="1087"/>
          </w:p>
          <w:p w:rsidR="00463C43" w:rsidRPr="005F122C" w:rsidRDefault="00E06C95">
            <w:r w:rsidRPr="00D116EE">
              <w:rPr>
                <w:rStyle w:val="Artdef"/>
              </w:rPr>
              <w:t>21</w:t>
            </w:r>
            <w:r w:rsidRPr="00D116EE">
              <w:tab/>
            </w:r>
            <w:del w:id="1088" w:author="Janin, Patricia" w:date="2012-10-12T14:50:00Z">
              <w:r w:rsidRPr="00D116EE" w:rsidDel="0001182B">
                <w:delText>2.6</w:delText>
              </w:r>
              <w:r w:rsidRPr="00D116EE" w:rsidDel="0001182B">
                <w:tab/>
              </w:r>
              <w:r w:rsidRPr="00D116EE" w:rsidDel="0001182B">
                <w:rPr>
                  <w:i/>
                  <w:iCs/>
                </w:rPr>
                <w:delText>International route:</w:delText>
              </w:r>
              <w:r w:rsidRPr="00D116EE" w:rsidDel="0001182B">
                <w:delText xml:space="preserve"> Technical facilities and installations located in different</w:delText>
              </w:r>
              <w:r w:rsidRPr="005F122C" w:rsidDel="0001182B">
                <w:delText xml:space="preserve"> countries and used for telecommunication traffic between two international telecommunication terminal exchanges or offices.</w:delText>
              </w:r>
            </w:del>
          </w:p>
        </w:tc>
      </w:tr>
      <w:tr w:rsidR="00653C03">
        <w:tc>
          <w:tcPr>
            <w:tcW w:w="10173" w:type="dxa"/>
          </w:tcPr>
          <w:p w:rsidR="00463C43" w:rsidRDefault="00E06C95">
            <w:pPr>
              <w:pStyle w:val="Proposal"/>
            </w:pPr>
            <w:bookmarkStart w:id="1089" w:name="ACP_3A2_14"/>
            <w:r>
              <w:rPr>
                <w:b/>
                <w:u w:val="single"/>
              </w:rPr>
              <w:t>NOC</w:t>
            </w:r>
            <w:r>
              <w:tab/>
              <w:t>ACP/3A2/14</w:t>
            </w:r>
            <w:bookmarkEnd w:id="1089"/>
          </w:p>
          <w:p w:rsidR="00463C43" w:rsidRPr="005F122C" w:rsidRDefault="00E06C95" w:rsidP="00463C43">
            <w:r w:rsidRPr="005F122C">
              <w:rPr>
                <w:rStyle w:val="Artdef"/>
              </w:rPr>
              <w:t>21</w:t>
            </w:r>
            <w:r w:rsidRPr="005F122C">
              <w:tab/>
              <w:t>2.6</w:t>
            </w:r>
            <w:r w:rsidRPr="005F122C">
              <w:tab/>
            </w:r>
            <w:r w:rsidRPr="008B0A70">
              <w:rPr>
                <w:i/>
                <w:iCs/>
              </w:rPr>
              <w:t xml:space="preserve">International </w:t>
            </w:r>
            <w:proofErr w:type="gramStart"/>
            <w:r w:rsidRPr="008B0A70">
              <w:rPr>
                <w:i/>
                <w:iCs/>
              </w:rPr>
              <w:t>route</w:t>
            </w:r>
            <w:proofErr w:type="gramEnd"/>
            <w:r w:rsidRPr="008B0A70">
              <w:rPr>
                <w:i/>
                <w:iCs/>
              </w:rPr>
              <w:t>:</w:t>
            </w:r>
            <w:r w:rsidRPr="005F122C">
              <w:t xml:space="preserve"> Technical facilities and installations located in different countries and used for telecommunication traffic between two international telecommunication terminal exchanges or offices.</w:t>
            </w:r>
          </w:p>
        </w:tc>
      </w:tr>
      <w:tr w:rsidR="00653C03">
        <w:tc>
          <w:tcPr>
            <w:tcW w:w="10173" w:type="dxa"/>
          </w:tcPr>
          <w:p w:rsidR="00463C43" w:rsidRPr="0033092A" w:rsidRDefault="00E06C95" w:rsidP="00463C43">
            <w:pPr>
              <w:pStyle w:val="Proposal"/>
            </w:pPr>
            <w:bookmarkStart w:id="1090" w:name="AUS_17R2_23"/>
            <w:r w:rsidRPr="0033092A">
              <w:rPr>
                <w:b/>
                <w:u w:val="single"/>
              </w:rPr>
              <w:t>NOC</w:t>
            </w:r>
            <w:r w:rsidRPr="0033092A">
              <w:tab/>
              <w:t>AUS/17/2</w:t>
            </w:r>
            <w:r>
              <w:t>3</w:t>
            </w:r>
            <w:bookmarkEnd w:id="1090"/>
          </w:p>
          <w:p w:rsidR="00463C43" w:rsidRPr="0033092A" w:rsidRDefault="00E06C95" w:rsidP="00463C43">
            <w:r w:rsidRPr="0033092A">
              <w:rPr>
                <w:rStyle w:val="Artdef"/>
              </w:rPr>
              <w:t>21</w:t>
            </w:r>
            <w:r w:rsidRPr="0033092A">
              <w:tab/>
              <w:t>2.6</w:t>
            </w:r>
            <w:r w:rsidRPr="0033092A">
              <w:tab/>
            </w:r>
            <w:r w:rsidRPr="0033092A">
              <w:rPr>
                <w:i/>
                <w:iCs/>
              </w:rPr>
              <w:t xml:space="preserve">International </w:t>
            </w:r>
            <w:proofErr w:type="gramStart"/>
            <w:r w:rsidRPr="0033092A">
              <w:rPr>
                <w:i/>
                <w:iCs/>
              </w:rPr>
              <w:t>route</w:t>
            </w:r>
            <w:proofErr w:type="gramEnd"/>
            <w:r w:rsidRPr="0033092A">
              <w:rPr>
                <w:i/>
                <w:iCs/>
              </w:rPr>
              <w:t>:</w:t>
            </w:r>
            <w:r w:rsidRPr="0033092A">
              <w:t xml:space="preserve"> Technical facilities and installations located in different countries and used for telecommunication traffic between two international telecommunication terminal exchanges or offices.</w:t>
            </w:r>
          </w:p>
        </w:tc>
      </w:tr>
      <w:tr w:rsidR="00653C03">
        <w:tc>
          <w:tcPr>
            <w:tcW w:w="10173" w:type="dxa"/>
          </w:tcPr>
          <w:p w:rsidR="00463C43" w:rsidRPr="00CD4780" w:rsidRDefault="00E06C95" w:rsidP="00463C43">
            <w:pPr>
              <w:pStyle w:val="Proposal"/>
            </w:pPr>
            <w:bookmarkStart w:id="1091" w:name="ACP_3A3_11"/>
            <w:r w:rsidRPr="00CD4780">
              <w:rPr>
                <w:b/>
              </w:rPr>
              <w:lastRenderedPageBreak/>
              <w:t>MOD</w:t>
            </w:r>
            <w:r w:rsidRPr="00CD4780">
              <w:tab/>
              <w:t>ACP/3A3/11</w:t>
            </w:r>
            <w:bookmarkEnd w:id="1091"/>
          </w:p>
          <w:p w:rsidR="00463C43" w:rsidRPr="00CD4780" w:rsidRDefault="00E06C95" w:rsidP="00463C43">
            <w:r w:rsidRPr="00CD4780">
              <w:rPr>
                <w:rStyle w:val="Artdef"/>
              </w:rPr>
              <w:t>22</w:t>
            </w:r>
            <w:r w:rsidRPr="00CD4780">
              <w:tab/>
              <w:t>2.7</w:t>
            </w:r>
            <w:r w:rsidRPr="00CD4780">
              <w:tab/>
            </w:r>
            <w:r w:rsidRPr="00CD4780">
              <w:rPr>
                <w:i/>
                <w:iCs/>
              </w:rPr>
              <w:t>Relation:</w:t>
            </w:r>
            <w:r w:rsidRPr="00CD4780">
              <w:t xml:space="preserve"> Exchange of traffic between two terminal countries, always referring to a specific service if there is </w:t>
            </w:r>
            <w:ins w:id="1092" w:author="unknown" w:date="2012-11-13T14:24:00Z">
              <w:r w:rsidRPr="00CD4780">
                <w:t xml:space="preserve">one </w:t>
              </w:r>
            </w:ins>
            <w:r w:rsidRPr="00CD4780">
              <w:t xml:space="preserve">between their </w:t>
            </w:r>
            <w:del w:id="1093" w:author="unknown" w:date="2012-11-13T14:24:00Z">
              <w:r w:rsidRPr="00CD4780" w:rsidDel="008B061E">
                <w:delText>administrations</w:delText>
              </w:r>
              <w:r w:rsidRPr="00CD4780" w:rsidDel="008B061E">
                <w:rPr>
                  <w:rStyle w:val="FootnoteReference"/>
                </w:rPr>
                <w:delText>*</w:delText>
              </w:r>
            </w:del>
            <w:ins w:id="1094" w:author="unknown" w:date="2012-11-13T14:24:00Z">
              <w:r w:rsidRPr="00CD4780">
                <w:t>Member States and/or operating agencies</w:t>
              </w:r>
            </w:ins>
            <w:ins w:id="1095" w:author="unknown" w:date="2012-11-13T14:25:00Z">
              <w:r w:rsidRPr="00CD4780">
                <w:rPr>
                  <w:rFonts w:ascii="Calibri" w:hAnsi="Calibri"/>
                </w:rPr>
                <w:t>*</w:t>
              </w:r>
            </w:ins>
            <w:ins w:id="1096" w:author="unknown" w:date="2012-11-13T14:24:00Z">
              <w:r w:rsidRPr="00CD4780">
                <w:t>, as the case may be</w:t>
              </w:r>
            </w:ins>
            <w:r w:rsidRPr="00CD4780">
              <w:t>:</w:t>
            </w:r>
          </w:p>
        </w:tc>
      </w:tr>
      <w:tr w:rsidR="00653C03">
        <w:tc>
          <w:tcPr>
            <w:tcW w:w="10173" w:type="dxa"/>
          </w:tcPr>
          <w:p w:rsidR="00463C43" w:rsidRDefault="00E06C95">
            <w:pPr>
              <w:pStyle w:val="Proposal"/>
            </w:pPr>
            <w:bookmarkStart w:id="1097" w:name="RCC_14A1_28"/>
            <w:r>
              <w:rPr>
                <w:b/>
              </w:rPr>
              <w:t>MOD</w:t>
            </w:r>
            <w:r>
              <w:tab/>
              <w:t>RCC/14A1/28</w:t>
            </w:r>
            <w:bookmarkEnd w:id="1097"/>
          </w:p>
          <w:p w:rsidR="00463C43" w:rsidRPr="005F122C" w:rsidRDefault="00E06C95" w:rsidP="00463C43">
            <w:r w:rsidRPr="005F122C">
              <w:rPr>
                <w:rStyle w:val="Artdef"/>
              </w:rPr>
              <w:t>22</w:t>
            </w:r>
            <w:r w:rsidRPr="005F122C">
              <w:tab/>
              <w:t>2.7</w:t>
            </w:r>
            <w:r w:rsidRPr="005F122C">
              <w:tab/>
            </w:r>
            <w:r w:rsidRPr="008B0A70">
              <w:rPr>
                <w:i/>
                <w:iCs/>
              </w:rPr>
              <w:t>Relation:</w:t>
            </w:r>
            <w:r w:rsidRPr="005F122C">
              <w:t xml:space="preserve"> Exchange of traffic between two </w:t>
            </w:r>
            <w:del w:id="1098" w:author="pitt" w:date="2012-10-04T15:46:00Z">
              <w:r w:rsidRPr="005F122C" w:rsidDel="00312C66">
                <w:delText xml:space="preserve">terminal </w:delText>
              </w:r>
            </w:del>
            <w:r w:rsidRPr="005F122C">
              <w:t>countries, always referring to a specific service if there is between their administrations</w:t>
            </w:r>
            <w:del w:id="1099" w:author="pitt" w:date="2012-10-04T15:47:00Z">
              <w:r w:rsidDel="00312C66">
                <w:fldChar w:fldCharType="begin"/>
              </w:r>
              <w:r w:rsidDel="00312C66">
                <w:delInstrText xml:space="preserve"> NOTEREF _Ref318892464 \f \h  \* MERGEFORMAT </w:delInstrText>
              </w:r>
              <w:r w:rsidDel="00312C66">
                <w:fldChar w:fldCharType="separate"/>
              </w:r>
              <w:r w:rsidRPr="005E6D4E" w:rsidDel="00312C66">
                <w:rPr>
                  <w:rStyle w:val="FootnoteReference"/>
                </w:rPr>
                <w:delText>*</w:delText>
              </w:r>
              <w:r w:rsidDel="00312C66">
                <w:fldChar w:fldCharType="end"/>
              </w:r>
            </w:del>
            <w:ins w:id="1100" w:author="pitt" w:date="2012-10-04T15:47:00Z">
              <w:r>
                <w:t>/operating agencies</w:t>
              </w:r>
            </w:ins>
            <w:r w:rsidRPr="005F122C">
              <w:t>:</w:t>
            </w:r>
          </w:p>
        </w:tc>
      </w:tr>
      <w:tr w:rsidR="00653C03">
        <w:tc>
          <w:tcPr>
            <w:tcW w:w="10173" w:type="dxa"/>
          </w:tcPr>
          <w:p w:rsidR="00463C43" w:rsidRDefault="00E06C95">
            <w:pPr>
              <w:pStyle w:val="Proposal"/>
            </w:pPr>
            <w:bookmarkStart w:id="1101" w:name="AFCP_19_27"/>
            <w:r w:rsidRPr="007011A4">
              <w:rPr>
                <w:b/>
              </w:rPr>
              <w:t>MOD</w:t>
            </w:r>
            <w:r w:rsidRPr="007011A4">
              <w:tab/>
              <w:t>AFCP/19/27</w:t>
            </w:r>
            <w:bookmarkEnd w:id="1101"/>
          </w:p>
          <w:p w:rsidR="00463C43" w:rsidRPr="007011A4" w:rsidRDefault="00E06C95">
            <w:r w:rsidRPr="007011A4">
              <w:rPr>
                <w:rStyle w:val="Artdef"/>
              </w:rPr>
              <w:t>22</w:t>
            </w:r>
            <w:r w:rsidRPr="007011A4">
              <w:tab/>
              <w:t>2.7</w:t>
            </w:r>
            <w:r w:rsidRPr="007011A4">
              <w:tab/>
            </w:r>
            <w:r w:rsidRPr="007011A4">
              <w:rPr>
                <w:i/>
                <w:iCs/>
              </w:rPr>
              <w:t>Relation:</w:t>
            </w:r>
            <w:r w:rsidRPr="007011A4">
              <w:t xml:space="preserve"> Exchange of traffic between two </w:t>
            </w:r>
            <w:del w:id="1102" w:author="Author">
              <w:r w:rsidRPr="007011A4" w:rsidDel="00783CA0">
                <w:delText>terminal countries, always referring to a specific service if there is between their administrations</w:delText>
              </w:r>
              <w:r w:rsidRPr="007011A4" w:rsidDel="00783CA0">
                <w:rPr>
                  <w:rStyle w:val="FootnoteReference"/>
                </w:rPr>
                <w:delText>*</w:delText>
              </w:r>
              <w:r w:rsidRPr="007011A4" w:rsidDel="00783CA0">
                <w:delText>:</w:delText>
              </w:r>
            </w:del>
            <w:ins w:id="1103" w:author="Author">
              <w:r w:rsidRPr="007011A4">
                <w:t xml:space="preserve"> Operating Agencies located in two different countries by appropriate means.</w:t>
              </w:r>
            </w:ins>
          </w:p>
        </w:tc>
      </w:tr>
      <w:tr w:rsidR="00653C03">
        <w:tc>
          <w:tcPr>
            <w:tcW w:w="10173" w:type="dxa"/>
          </w:tcPr>
          <w:p w:rsidR="00463C43" w:rsidRPr="00D01095" w:rsidRDefault="00E06C95" w:rsidP="00463C43">
            <w:pPr>
              <w:pStyle w:val="Proposal"/>
            </w:pPr>
            <w:bookmarkStart w:id="1104" w:name="PRG_29_4"/>
            <w:r w:rsidRPr="00D01095">
              <w:rPr>
                <w:b/>
              </w:rPr>
              <w:t>MOD</w:t>
            </w:r>
            <w:r w:rsidRPr="00D01095">
              <w:tab/>
              <w:t>PRG/29/4</w:t>
            </w:r>
            <w:bookmarkEnd w:id="1104"/>
          </w:p>
          <w:p w:rsidR="00463C43" w:rsidRPr="00D01095" w:rsidRDefault="00E06C95">
            <w:pPr>
              <w:rPr>
                <w:ins w:id="1105" w:author="Ruepp, Rowena" w:date="2012-11-20T18:02:00Z"/>
              </w:rPr>
            </w:pPr>
            <w:r w:rsidRPr="00D01095">
              <w:rPr>
                <w:rStyle w:val="Artdef"/>
              </w:rPr>
              <w:t>22</w:t>
            </w:r>
            <w:r w:rsidRPr="00D01095">
              <w:tab/>
              <w:t>2.7</w:t>
            </w:r>
            <w:r w:rsidRPr="00D01095">
              <w:tab/>
            </w:r>
            <w:r w:rsidRPr="00D01095">
              <w:rPr>
                <w:i/>
                <w:iCs/>
              </w:rPr>
              <w:t>Relation:</w:t>
            </w:r>
            <w:del w:id="1106" w:author="Ruepp, Rowena" w:date="2012-11-20T20:16:00Z">
              <w:r w:rsidRPr="00D01095" w:rsidDel="00D01095">
                <w:delText xml:space="preserve"> Exchange of traffic between two terminal countries</w:delText>
              </w:r>
            </w:del>
            <w:ins w:id="1107" w:author="Ruepp, Rowena" w:date="2012-11-20T20:17:00Z">
              <w:r w:rsidRPr="00D01095">
                <w:t xml:space="preserve"> Agreement between recognized operating agencies</w:t>
              </w:r>
            </w:ins>
            <w:r w:rsidRPr="00D01095">
              <w:t xml:space="preserve">, always referring to a </w:t>
            </w:r>
            <w:del w:id="1108" w:author="Ruepp, Rowena" w:date="2012-11-20T20:17:00Z">
              <w:r w:rsidRPr="00D01095" w:rsidDel="00D01095">
                <w:delText xml:space="preserve">specific </w:delText>
              </w:r>
            </w:del>
            <w:r w:rsidRPr="00D01095">
              <w:t>service</w:t>
            </w:r>
            <w:del w:id="1109" w:author="Ruepp, Rowena" w:date="2012-11-20T20:17:00Z">
              <w:r w:rsidRPr="00D01095" w:rsidDel="00D01095">
                <w:delText xml:space="preserve"> if there is between their administrations</w:delText>
              </w:r>
              <w:r w:rsidRPr="00D01095" w:rsidDel="00D01095">
                <w:rPr>
                  <w:rStyle w:val="FootnoteReference"/>
                </w:rPr>
                <w:delText>*</w:delText>
              </w:r>
            </w:del>
            <w:ins w:id="1110" w:author="Ruepp, Rowena" w:date="2012-11-20T20:17:00Z">
              <w:r w:rsidRPr="00D01095">
                <w:t>, for</w:t>
              </w:r>
            </w:ins>
            <w:r w:rsidRPr="00D01095">
              <w:t>:</w:t>
            </w:r>
          </w:p>
          <w:p w:rsidR="00463C43" w:rsidRPr="00D01095" w:rsidRDefault="00E06C95">
            <w:pPr>
              <w:pStyle w:val="enumlev1"/>
              <w:rPr>
                <w:ins w:id="1111" w:author="Ruepp, Rowena" w:date="2012-11-20T18:02:00Z"/>
                <w:caps/>
              </w:rPr>
              <w:pPrChange w:id="1112" w:author="Ruepp, Rowena" w:date="2012-11-20T20:17:00Z">
                <w:pPr>
                  <w:jc w:val="center"/>
                </w:pPr>
              </w:pPrChange>
            </w:pPr>
            <w:proofErr w:type="spellStart"/>
            <w:ins w:id="1113" w:author="Ruepp, Rowena" w:date="2012-11-20T18:02:00Z">
              <w:r w:rsidRPr="00D01095">
                <w:t>i</w:t>
              </w:r>
              <w:proofErr w:type="spellEnd"/>
              <w:r w:rsidRPr="00D01095">
                <w:t>)</w:t>
              </w:r>
              <w:r w:rsidRPr="00D01095">
                <w:tab/>
              </w:r>
            </w:ins>
            <w:ins w:id="1114" w:author="Ruepp, Rowena" w:date="2012-11-20T20:17:00Z">
              <w:r w:rsidRPr="00D01095">
                <w:t>the provision of an international telecommunic</w:t>
              </w:r>
            </w:ins>
            <w:ins w:id="1115" w:author="Ruepp, Rowena" w:date="2012-11-20T20:20:00Z">
              <w:r>
                <w:t>a</w:t>
              </w:r>
            </w:ins>
            <w:ins w:id="1116" w:author="Ruepp, Rowena" w:date="2012-11-20T20:17:00Z">
              <w:r w:rsidRPr="00D01095">
                <w:t>tions service under a commer</w:t>
              </w:r>
            </w:ins>
            <w:ins w:id="1117" w:author="Ruepp, Rowena" w:date="2012-11-20T20:20:00Z">
              <w:r>
                <w:t>ci</w:t>
              </w:r>
            </w:ins>
            <w:ins w:id="1118" w:author="Ruepp, Rowena" w:date="2012-11-20T20:17:00Z">
              <w:r w:rsidRPr="00D01095">
                <w:t>al agreement, and/or</w:t>
              </w:r>
            </w:ins>
            <w:ins w:id="1119" w:author="Ruepp, Rowena" w:date="2012-11-20T18:03:00Z">
              <w:r w:rsidRPr="00D01095">
                <w:t>;</w:t>
              </w:r>
            </w:ins>
          </w:p>
          <w:p w:rsidR="00463C43" w:rsidRPr="00D01095" w:rsidRDefault="00E06C95">
            <w:pPr>
              <w:pStyle w:val="enumlev1"/>
              <w:rPr>
                <w:caps/>
              </w:rPr>
              <w:pPrChange w:id="1120" w:author="Ruepp, Rowena" w:date="2012-11-20T20:18:00Z">
                <w:pPr>
                  <w:jc w:val="center"/>
                </w:pPr>
              </w:pPrChange>
            </w:pPr>
            <w:ins w:id="1121" w:author="Ruepp, Rowena" w:date="2012-11-20T18:03:00Z">
              <w:r w:rsidRPr="00D01095">
                <w:t>ii)</w:t>
              </w:r>
              <w:r w:rsidRPr="00D01095">
                <w:tab/>
              </w:r>
            </w:ins>
            <w:ins w:id="1122" w:author="Ruepp, Rowena" w:date="2012-11-20T20:18:00Z">
              <w:r w:rsidRPr="00D01095">
                <w:t>the exchange of traffic, where it exists, between two terminal countries</w:t>
              </w:r>
            </w:ins>
            <w:ins w:id="1123" w:author="Ruepp, Rowena" w:date="2012-11-20T18:03:00Z">
              <w:r w:rsidRPr="00D01095">
                <w:t>:</w:t>
              </w:r>
            </w:ins>
          </w:p>
        </w:tc>
      </w:tr>
      <w:tr w:rsidR="00653C03">
        <w:tc>
          <w:tcPr>
            <w:tcW w:w="10173" w:type="dxa"/>
          </w:tcPr>
          <w:p w:rsidR="00463C43" w:rsidRDefault="00E06C95" w:rsidP="00463C43">
            <w:pPr>
              <w:pStyle w:val="Proposal"/>
            </w:pPr>
            <w:bookmarkStart w:id="1124" w:name="EUR_16A1_R1_26"/>
            <w:r>
              <w:rPr>
                <w:b/>
              </w:rPr>
              <w:t>SUP</w:t>
            </w:r>
            <w:r>
              <w:tab/>
              <w:t>EUR/16A1/26</w:t>
            </w:r>
            <w:bookmarkEnd w:id="1124"/>
          </w:p>
          <w:p w:rsidR="00463C43" w:rsidRPr="00D116EE" w:rsidRDefault="00E06C95">
            <w:r w:rsidRPr="00D116EE">
              <w:rPr>
                <w:rStyle w:val="Artdef"/>
              </w:rPr>
              <w:t>22</w:t>
            </w:r>
            <w:r w:rsidRPr="00D116EE">
              <w:tab/>
            </w:r>
            <w:del w:id="1125" w:author="Janin, Patricia" w:date="2012-10-12T14:50:00Z">
              <w:r w:rsidRPr="00D116EE" w:rsidDel="0001182B">
                <w:delText>2.7</w:delText>
              </w:r>
              <w:r w:rsidRPr="00D116EE" w:rsidDel="0001182B">
                <w:tab/>
              </w:r>
              <w:r w:rsidRPr="00D116EE" w:rsidDel="0001182B">
                <w:rPr>
                  <w:i/>
                  <w:iCs/>
                </w:rPr>
                <w:delText>Relation:</w:delText>
              </w:r>
              <w:r w:rsidRPr="00D116EE" w:rsidDel="0001182B">
                <w:delText xml:space="preserve"> Exchange of traffic between two terminal countries, always referring to a specific service if there is between their administrations*:</w:delText>
              </w:r>
            </w:del>
          </w:p>
        </w:tc>
      </w:tr>
      <w:tr w:rsidR="00653C03">
        <w:tc>
          <w:tcPr>
            <w:tcW w:w="10173" w:type="dxa"/>
          </w:tcPr>
          <w:p w:rsidR="00463C43" w:rsidRPr="0033092A" w:rsidRDefault="00E06C95" w:rsidP="00463C43">
            <w:pPr>
              <w:pStyle w:val="Proposal"/>
            </w:pPr>
            <w:bookmarkStart w:id="1126" w:name="AUS_17R2_24"/>
            <w:r w:rsidRPr="0033092A">
              <w:rPr>
                <w:b/>
              </w:rPr>
              <w:t>SUP</w:t>
            </w:r>
            <w:r w:rsidRPr="0033092A">
              <w:tab/>
              <w:t>AUS/17/2</w:t>
            </w:r>
            <w:r>
              <w:t>4</w:t>
            </w:r>
            <w:bookmarkEnd w:id="1126"/>
          </w:p>
          <w:p w:rsidR="00463C43" w:rsidRPr="0033092A" w:rsidRDefault="00E06C95">
            <w:del w:id="1127" w:author="unknown" w:date="2012-11-12T13:59:00Z">
              <w:r w:rsidRPr="0033092A" w:rsidDel="00253D69">
                <w:rPr>
                  <w:rStyle w:val="Artdef"/>
                </w:rPr>
                <w:delText>22</w:delText>
              </w:r>
              <w:r w:rsidRPr="0033092A" w:rsidDel="00253D69">
                <w:tab/>
              </w:r>
            </w:del>
            <w:del w:id="1128" w:author="Janin, Patricia" w:date="2012-08-10T10:37:00Z">
              <w:r w:rsidRPr="0033092A" w:rsidDel="009143E6">
                <w:delText>2.7</w:delText>
              </w:r>
              <w:r w:rsidRPr="0033092A" w:rsidDel="009143E6">
                <w:tab/>
              </w:r>
              <w:r w:rsidRPr="0033092A" w:rsidDel="009143E6">
                <w:rPr>
                  <w:i/>
                  <w:iCs/>
                </w:rPr>
                <w:delText>Relation:</w:delText>
              </w:r>
              <w:r w:rsidRPr="0033092A" w:rsidDel="009143E6">
                <w:delText xml:space="preserve"> Exchange of traffic between two terminal countries, always referring to a specific service if there is between their administrations</w:delText>
              </w:r>
              <w:r w:rsidRPr="0033092A" w:rsidDel="009143E6">
                <w:rPr>
                  <w:rStyle w:val="FootnoteReference"/>
                </w:rPr>
                <w:delText>*</w:delText>
              </w:r>
              <w:r w:rsidRPr="0033092A" w:rsidDel="009143E6">
                <w:delText>:</w:delText>
              </w:r>
            </w:del>
          </w:p>
          <w:p w:rsidR="00463C43" w:rsidRPr="0033092A" w:rsidDel="008C0C48" w:rsidRDefault="00E06C95">
            <w:pPr>
              <w:pStyle w:val="enumlev1"/>
              <w:rPr>
                <w:del w:id="1129" w:author="Janin, Patricia" w:date="2012-08-10T10:38:00Z"/>
              </w:rPr>
            </w:pPr>
            <w:del w:id="1130" w:author="unknown" w:date="2012-11-12T13:59:00Z">
              <w:r w:rsidRPr="0033092A" w:rsidDel="00253D69">
                <w:rPr>
                  <w:rStyle w:val="Artdef"/>
                </w:rPr>
                <w:delText>23</w:delText>
              </w:r>
              <w:r w:rsidRPr="0033092A" w:rsidDel="00253D69">
                <w:delText xml:space="preserve"> </w:delText>
              </w:r>
              <w:r w:rsidRPr="0033092A" w:rsidDel="00253D69">
                <w:tab/>
              </w:r>
            </w:del>
            <w:del w:id="1131" w:author="Janin, Patricia" w:date="2012-08-10T10:38:00Z">
              <w:r w:rsidRPr="0033092A" w:rsidDel="008C0C48">
                <w:rPr>
                  <w:i/>
                  <w:iCs/>
                </w:rPr>
                <w:delText>a)</w:delText>
              </w:r>
              <w:r w:rsidRPr="0033092A" w:rsidDel="008C0C48">
                <w:tab/>
                <w:delText>a means for the exchange of traffic in that specific service:</w:delText>
              </w:r>
            </w:del>
          </w:p>
          <w:p w:rsidR="00463C43" w:rsidRPr="0033092A" w:rsidDel="008C0C48" w:rsidRDefault="00E06C95">
            <w:pPr>
              <w:pStyle w:val="enumlev3"/>
              <w:rPr>
                <w:del w:id="1132" w:author="Janin, Patricia" w:date="2012-08-10T10:38:00Z"/>
              </w:rPr>
            </w:pPr>
            <w:del w:id="1133" w:author="Janin, Patricia" w:date="2012-08-10T10:38:00Z">
              <w:r w:rsidRPr="0033092A" w:rsidDel="008C0C48">
                <w:delText>–</w:delText>
              </w:r>
              <w:r w:rsidRPr="0033092A" w:rsidDel="008C0C48">
                <w:tab/>
              </w:r>
            </w:del>
            <w:r w:rsidRPr="0033092A">
              <w:t>–</w:t>
            </w:r>
            <w:del w:id="1134" w:author="Janin, Patricia" w:date="2012-08-10T10:38:00Z">
              <w:r w:rsidRPr="0033092A" w:rsidDel="008C0C48">
                <w:delText>over direct circuits (direct relation), or</w:delText>
              </w:r>
            </w:del>
          </w:p>
          <w:p w:rsidR="00463C43" w:rsidRPr="0033092A" w:rsidRDefault="00E06C95">
            <w:pPr>
              <w:pStyle w:val="enumlev3"/>
            </w:pPr>
            <w:del w:id="1135" w:author="Janin, Patricia" w:date="2012-08-10T10:38:00Z">
              <w:r w:rsidRPr="0033092A" w:rsidDel="008C0C48">
                <w:delText>–</w:delText>
              </w:r>
              <w:r w:rsidRPr="0033092A" w:rsidDel="008C0C48">
                <w:tab/>
                <w:delText>via a point of transit in a third country (indirect relation), and</w:delText>
              </w:r>
            </w:del>
          </w:p>
          <w:p w:rsidR="00463C43" w:rsidRPr="0033092A" w:rsidRDefault="00E06C95">
            <w:pPr>
              <w:pStyle w:val="enumlev1"/>
            </w:pPr>
            <w:del w:id="1136" w:author="unknown" w:date="2012-11-12T13:59:00Z">
              <w:r w:rsidRPr="0033092A" w:rsidDel="00253D69">
                <w:rPr>
                  <w:rStyle w:val="Artdef"/>
                </w:rPr>
                <w:delText>24</w:delText>
              </w:r>
            </w:del>
            <w:r w:rsidRPr="0033092A">
              <w:t xml:space="preserve"> </w:t>
            </w:r>
            <w:del w:id="1137" w:author="Janin, Patricia" w:date="2012-08-10T10:38:00Z">
              <w:r w:rsidRPr="0033092A" w:rsidDel="008C0C48">
                <w:tab/>
              </w:r>
              <w:r w:rsidRPr="0033092A" w:rsidDel="008C0C48">
                <w:rPr>
                  <w:i/>
                  <w:iCs/>
                </w:rPr>
                <w:delText>b)</w:delText>
              </w:r>
              <w:r w:rsidRPr="0033092A" w:rsidDel="008C0C48">
                <w:tab/>
                <w:delText>normally, the settlement of accounts.</w:delText>
              </w:r>
            </w:del>
          </w:p>
        </w:tc>
      </w:tr>
      <w:tr w:rsidR="00653C03">
        <w:tc>
          <w:tcPr>
            <w:tcW w:w="10173" w:type="dxa"/>
          </w:tcPr>
          <w:p w:rsidR="00463C43" w:rsidRPr="00E615D1" w:rsidRDefault="00E06C95">
            <w:pPr>
              <w:pStyle w:val="Proposal"/>
            </w:pPr>
            <w:bookmarkStart w:id="1138" w:name="B_18_23"/>
            <w:r w:rsidRPr="00E615D1">
              <w:rPr>
                <w:b/>
              </w:rPr>
              <w:t>SUP</w:t>
            </w:r>
            <w:r w:rsidRPr="00E615D1">
              <w:tab/>
              <w:t>B/18/23</w:t>
            </w:r>
            <w:bookmarkEnd w:id="1138"/>
          </w:p>
          <w:p w:rsidR="00463C43" w:rsidRPr="00E615D1" w:rsidRDefault="00E06C95">
            <w:r w:rsidRPr="00E615D1">
              <w:rPr>
                <w:rStyle w:val="Artdef"/>
              </w:rPr>
              <w:t>22</w:t>
            </w:r>
            <w:r w:rsidRPr="00E615D1">
              <w:tab/>
            </w:r>
            <w:del w:id="1139" w:author="brouard" w:date="2012-11-02T15:44:00Z">
              <w:r w:rsidRPr="00E615D1" w:rsidDel="008C5645">
                <w:delText>2.7</w:delText>
              </w:r>
              <w:r w:rsidRPr="00E615D1" w:rsidDel="008C5645">
                <w:tab/>
              </w:r>
              <w:r w:rsidRPr="00E615D1" w:rsidDel="008C5645">
                <w:rPr>
                  <w:i/>
                  <w:iCs/>
                </w:rPr>
                <w:delText>Relation:</w:delText>
              </w:r>
              <w:r w:rsidRPr="00E615D1" w:rsidDel="008C5645">
                <w:delText xml:space="preserve"> Exchange of traffic between two terminal countries, always referring to a specific service if there is between their administrations</w:delText>
              </w:r>
              <w:r w:rsidRPr="00E615D1" w:rsidDel="008C5645">
                <w:rPr>
                  <w:rStyle w:val="FootnoteReference"/>
                </w:rPr>
                <w:delText>*</w:delText>
              </w:r>
              <w:r w:rsidRPr="00E615D1" w:rsidDel="008C5645">
                <w:delText>:</w:delText>
              </w:r>
            </w:del>
          </w:p>
        </w:tc>
      </w:tr>
      <w:tr w:rsidR="00653C03">
        <w:tc>
          <w:tcPr>
            <w:tcW w:w="10173" w:type="dxa"/>
          </w:tcPr>
          <w:p w:rsidR="00463C43" w:rsidRDefault="00E06C95">
            <w:pPr>
              <w:pStyle w:val="Proposal"/>
            </w:pPr>
            <w:bookmarkStart w:id="1140" w:name="MEX_20_22"/>
            <w:r>
              <w:rPr>
                <w:b/>
              </w:rPr>
              <w:t>SUP</w:t>
            </w:r>
            <w:r>
              <w:tab/>
              <w:t>MEX/20/22</w:t>
            </w:r>
            <w:bookmarkEnd w:id="1140"/>
          </w:p>
          <w:p w:rsidR="00463C43" w:rsidRPr="00D116EE" w:rsidRDefault="00E06C95">
            <w:r w:rsidRPr="00D116EE">
              <w:rPr>
                <w:rStyle w:val="Artdef"/>
              </w:rPr>
              <w:t>22</w:t>
            </w:r>
            <w:r w:rsidRPr="00D116EE">
              <w:tab/>
            </w:r>
            <w:del w:id="1141" w:author="Janin, Patricia" w:date="2012-10-12T14:50:00Z">
              <w:r w:rsidRPr="00D116EE" w:rsidDel="0001182B">
                <w:delText>2.7</w:delText>
              </w:r>
              <w:r w:rsidRPr="00D116EE" w:rsidDel="0001182B">
                <w:tab/>
              </w:r>
              <w:r w:rsidRPr="00D116EE" w:rsidDel="0001182B">
                <w:rPr>
                  <w:i/>
                  <w:iCs/>
                </w:rPr>
                <w:delText>Relation:</w:delText>
              </w:r>
              <w:r w:rsidRPr="00D116EE" w:rsidDel="0001182B">
                <w:delText xml:space="preserve"> Exchange of traffic between two terminal countries, always referring to a specific service if there is between their administrations*:</w:delText>
              </w:r>
            </w:del>
          </w:p>
        </w:tc>
      </w:tr>
      <w:tr w:rsidR="00653C03">
        <w:tc>
          <w:tcPr>
            <w:tcW w:w="10173" w:type="dxa"/>
          </w:tcPr>
          <w:p w:rsidR="00463C43" w:rsidRPr="00AC4FEC" w:rsidRDefault="00E06C95">
            <w:pPr>
              <w:pStyle w:val="Proposal"/>
            </w:pPr>
            <w:bookmarkStart w:id="1142" w:name="CME_15_29"/>
            <w:r w:rsidRPr="00AC4FEC">
              <w:rPr>
                <w:b/>
              </w:rPr>
              <w:t>MOD</w:t>
            </w:r>
            <w:r w:rsidRPr="00AC4FEC">
              <w:tab/>
              <w:t>CME/15/29</w:t>
            </w:r>
            <w:bookmarkEnd w:id="1142"/>
          </w:p>
          <w:p w:rsidR="00463C43" w:rsidRPr="00AC4FEC" w:rsidRDefault="00E06C95">
            <w:r w:rsidRPr="00AC4FEC">
              <w:rPr>
                <w:rStyle w:val="Artdef"/>
              </w:rPr>
              <w:lastRenderedPageBreak/>
              <w:t>22</w:t>
            </w:r>
            <w:r w:rsidRPr="00AC4FEC">
              <w:tab/>
              <w:t>2.7</w:t>
            </w:r>
            <w:r w:rsidRPr="00AC4FEC">
              <w:tab/>
            </w:r>
            <w:r w:rsidRPr="00AC4FEC">
              <w:rPr>
                <w:i/>
                <w:iCs/>
              </w:rPr>
              <w:t>Relation:</w:t>
            </w:r>
            <w:r w:rsidRPr="00AC4FEC">
              <w:t xml:space="preserve"> Exchange of traffic between two terminal countries, always referring to a specific service if there is between their </w:t>
            </w:r>
            <w:del w:id="1143" w:author="Janin, Patricia" w:date="2012-07-20T16:53:00Z">
              <w:r w:rsidRPr="00AC4FEC" w:rsidDel="008207FD">
                <w:delText>administrations</w:delText>
              </w:r>
              <w:r w:rsidRPr="00AC4FEC" w:rsidDel="008207FD">
                <w:fldChar w:fldCharType="begin"/>
              </w:r>
              <w:r w:rsidRPr="00AC4FEC" w:rsidDel="008207FD">
                <w:delInstrText xml:space="preserve"> NOTEREF _Ref318892464 \f \h </w:delInstrText>
              </w:r>
            </w:del>
            <w:r w:rsidRPr="00AC4FEC">
              <w:instrText xml:space="preserve"> \* MERGEFORMAT </w:instrText>
            </w:r>
            <w:del w:id="1144" w:author="Janin, Patricia" w:date="2012-07-20T16:53:00Z">
              <w:r w:rsidRPr="00AC4FEC" w:rsidDel="008207FD">
                <w:fldChar w:fldCharType="separate"/>
              </w:r>
              <w:r w:rsidRPr="00AC4FEC" w:rsidDel="008207FD">
                <w:rPr>
                  <w:rStyle w:val="FootnoteReference"/>
                </w:rPr>
                <w:delText>*</w:delText>
              </w:r>
              <w:r w:rsidRPr="00AC4FEC" w:rsidDel="008207FD">
                <w:fldChar w:fldCharType="end"/>
              </w:r>
            </w:del>
            <w:ins w:id="1145" w:author="Janin, Patricia" w:date="2012-07-20T16:53:00Z">
              <w:r w:rsidRPr="00AC4FEC">
                <w:t>operating agencies</w:t>
              </w:r>
            </w:ins>
            <w:r w:rsidRPr="00AC4FEC">
              <w:t>:</w:t>
            </w:r>
          </w:p>
          <w:p w:rsidR="00463C43" w:rsidRPr="00AC4FEC" w:rsidRDefault="00E06C95" w:rsidP="00463C43">
            <w:pPr>
              <w:pStyle w:val="enumlev1"/>
            </w:pPr>
            <w:r w:rsidRPr="00AC4FEC">
              <w:rPr>
                <w:rStyle w:val="Artdef"/>
              </w:rPr>
              <w:t>23</w:t>
            </w:r>
            <w:r w:rsidRPr="00AC4FEC">
              <w:tab/>
            </w:r>
            <w:r w:rsidRPr="00AC4FEC">
              <w:rPr>
                <w:i/>
                <w:iCs/>
              </w:rPr>
              <w:t>a)</w:t>
            </w:r>
            <w:r w:rsidRPr="00AC4FEC">
              <w:tab/>
              <w:t>a means for the exchange of traffic in that specific service:</w:t>
            </w:r>
          </w:p>
          <w:p w:rsidR="00463C43" w:rsidRPr="00AC4FEC" w:rsidRDefault="00E06C95" w:rsidP="00463C43">
            <w:pPr>
              <w:pStyle w:val="enumlev3"/>
            </w:pPr>
            <w:r w:rsidRPr="00AC4FEC">
              <w:t>–</w:t>
            </w:r>
            <w:r w:rsidRPr="00AC4FEC">
              <w:tab/>
              <w:t>over direct circuits (direct relation), or</w:t>
            </w:r>
          </w:p>
          <w:p w:rsidR="00463C43" w:rsidRPr="00AC4FEC" w:rsidRDefault="00E06C95" w:rsidP="00463C43">
            <w:pPr>
              <w:pStyle w:val="enumlev3"/>
            </w:pPr>
            <w:r w:rsidRPr="00AC4FEC">
              <w:t>–</w:t>
            </w:r>
            <w:r w:rsidRPr="00AC4FEC">
              <w:tab/>
              <w:t>via a point of transit in a third country (indirect relation), and</w:t>
            </w:r>
          </w:p>
          <w:p w:rsidR="00463C43" w:rsidRPr="00AC4FEC" w:rsidRDefault="00E06C95" w:rsidP="00463C43">
            <w:pPr>
              <w:pStyle w:val="enumlev1"/>
            </w:pPr>
            <w:r w:rsidRPr="00AC4FEC">
              <w:rPr>
                <w:rStyle w:val="Artdef"/>
              </w:rPr>
              <w:t>24</w:t>
            </w:r>
            <w:r w:rsidRPr="00AC4FEC">
              <w:tab/>
            </w:r>
            <w:r w:rsidRPr="00AC4FEC">
              <w:rPr>
                <w:i/>
                <w:iCs/>
              </w:rPr>
              <w:t>b)</w:t>
            </w:r>
            <w:r w:rsidRPr="00AC4FEC">
              <w:tab/>
              <w:t>normally, the settlement of accounts</w:t>
            </w:r>
            <w:ins w:id="1146" w:author="Janin, Patricia" w:date="2012-07-20T16:53:00Z">
              <w:r w:rsidRPr="00AC4FEC">
                <w:t xml:space="preserve"> by billing systems</w:t>
              </w:r>
            </w:ins>
            <w:r w:rsidRPr="00AC4FEC">
              <w:t>.</w:t>
            </w:r>
          </w:p>
        </w:tc>
      </w:tr>
      <w:tr w:rsidR="00653C03">
        <w:tc>
          <w:tcPr>
            <w:tcW w:w="10173" w:type="dxa"/>
          </w:tcPr>
          <w:p w:rsidR="00463C43" w:rsidRDefault="00E06C95">
            <w:pPr>
              <w:pStyle w:val="Proposal"/>
            </w:pPr>
            <w:bookmarkStart w:id="1147" w:name="USA_9A1_22"/>
            <w:r>
              <w:rPr>
                <w:b/>
              </w:rPr>
              <w:lastRenderedPageBreak/>
              <w:t>SUP</w:t>
            </w:r>
            <w:r>
              <w:tab/>
              <w:t>USA/9A1/22</w:t>
            </w:r>
            <w:bookmarkEnd w:id="1147"/>
          </w:p>
          <w:p w:rsidR="00463C43" w:rsidRPr="005F122C" w:rsidRDefault="00E06C95">
            <w:r w:rsidRPr="005F122C">
              <w:rPr>
                <w:rStyle w:val="Artdef"/>
              </w:rPr>
              <w:t>22</w:t>
            </w:r>
            <w:r w:rsidRPr="005F122C">
              <w:tab/>
            </w:r>
            <w:del w:id="1148" w:author="Author">
              <w:r w:rsidRPr="005F122C" w:rsidDel="0039155F">
                <w:delText>2.7</w:delText>
              </w:r>
              <w:r w:rsidRPr="005F122C" w:rsidDel="0039155F">
                <w:tab/>
              </w:r>
              <w:r w:rsidRPr="008B0A70" w:rsidDel="0039155F">
                <w:rPr>
                  <w:i/>
                  <w:iCs/>
                </w:rPr>
                <w:delText>Relation:</w:delText>
              </w:r>
              <w:r w:rsidRPr="005F122C" w:rsidDel="0039155F">
                <w:delText xml:space="preserve"> Exchange of traffic between two terminal countries, always referring to a specific service if there is between their administrations</w:delText>
              </w:r>
              <w:r w:rsidDel="0039155F">
                <w:fldChar w:fldCharType="begin"/>
              </w:r>
              <w:r w:rsidDel="0039155F">
                <w:delInstrText xml:space="preserve"> NOTEREF _Ref318892464 \f \h </w:delInstrText>
              </w:r>
              <w:r w:rsidDel="0039155F">
                <w:fldChar w:fldCharType="separate"/>
              </w:r>
              <w:r w:rsidRPr="003C75B3" w:rsidDel="0039155F">
                <w:rPr>
                  <w:rStyle w:val="FootnoteReference"/>
                </w:rPr>
                <w:delText>*</w:delText>
              </w:r>
              <w:r w:rsidDel="0039155F">
                <w:fldChar w:fldCharType="end"/>
              </w:r>
              <w:r w:rsidRPr="005F122C" w:rsidDel="0039155F">
                <w:delText>:</w:delText>
              </w:r>
            </w:del>
          </w:p>
          <w:p w:rsidR="00463C43" w:rsidRPr="005F122C" w:rsidDel="0039155F" w:rsidRDefault="00E06C95">
            <w:pPr>
              <w:pStyle w:val="enumlev1"/>
              <w:rPr>
                <w:del w:id="1149" w:author="Author"/>
              </w:rPr>
            </w:pPr>
            <w:r w:rsidRPr="005F122C">
              <w:rPr>
                <w:rStyle w:val="Artdef"/>
              </w:rPr>
              <w:t>23</w:t>
            </w:r>
            <w:r w:rsidRPr="005F122C">
              <w:tab/>
            </w:r>
            <w:del w:id="1150" w:author="Author">
              <w:r w:rsidRPr="005F122C" w:rsidDel="0039155F">
                <w:rPr>
                  <w:i/>
                  <w:iCs/>
                </w:rPr>
                <w:delText>a)</w:delText>
              </w:r>
              <w:r w:rsidRPr="005F122C" w:rsidDel="0039155F">
                <w:tab/>
                <w:delText>a means for the exchange of traffic in that specific service:</w:delText>
              </w:r>
            </w:del>
          </w:p>
          <w:p w:rsidR="00463C43" w:rsidRPr="005F122C" w:rsidDel="0039155F" w:rsidRDefault="00E06C95">
            <w:pPr>
              <w:pStyle w:val="enumlev1"/>
              <w:rPr>
                <w:del w:id="1151" w:author="Author"/>
              </w:rPr>
              <w:pPrChange w:id="1152" w:author="Author">
                <w:pPr>
                  <w:pStyle w:val="enumlev3"/>
                </w:pPr>
              </w:pPrChange>
            </w:pPr>
            <w:del w:id="1153" w:author="Author">
              <w:r w:rsidRPr="005F122C" w:rsidDel="0039155F">
                <w:delText>–</w:delText>
              </w:r>
              <w:r w:rsidRPr="005F122C" w:rsidDel="0039155F">
                <w:tab/>
                <w:delText>over direct circuits (direct relation), or</w:delText>
              </w:r>
            </w:del>
          </w:p>
          <w:p w:rsidR="00463C43" w:rsidRPr="005F122C" w:rsidRDefault="00E06C95">
            <w:pPr>
              <w:pStyle w:val="enumlev1"/>
              <w:pPrChange w:id="1154" w:author="Author">
                <w:pPr>
                  <w:pStyle w:val="enumlev3"/>
                </w:pPr>
              </w:pPrChange>
            </w:pPr>
            <w:del w:id="1155" w:author="Author">
              <w:r w:rsidRPr="005F122C" w:rsidDel="0039155F">
                <w:delText>–</w:delText>
              </w:r>
              <w:r w:rsidRPr="005F122C" w:rsidDel="0039155F">
                <w:tab/>
                <w:delText>via a point of transit in a third country (indirect relation), and</w:delText>
              </w:r>
            </w:del>
          </w:p>
          <w:p w:rsidR="00463C43" w:rsidRPr="005F122C" w:rsidRDefault="00E06C95">
            <w:pPr>
              <w:pStyle w:val="enumlev1"/>
            </w:pPr>
            <w:r w:rsidRPr="005F122C">
              <w:rPr>
                <w:rStyle w:val="Artdef"/>
              </w:rPr>
              <w:t>24</w:t>
            </w:r>
            <w:r w:rsidRPr="005F122C">
              <w:tab/>
            </w:r>
            <w:del w:id="1156" w:author="Author">
              <w:r w:rsidRPr="005F122C" w:rsidDel="0039155F">
                <w:rPr>
                  <w:i/>
                  <w:iCs/>
                </w:rPr>
                <w:delText>b)</w:delText>
              </w:r>
              <w:r w:rsidRPr="005F122C" w:rsidDel="0039155F">
                <w:tab/>
                <w:delText>normally, the settlement of accounts.</w:delText>
              </w:r>
            </w:del>
          </w:p>
        </w:tc>
      </w:tr>
      <w:tr w:rsidR="00653C03">
        <w:tc>
          <w:tcPr>
            <w:tcW w:w="10173" w:type="dxa"/>
          </w:tcPr>
          <w:p w:rsidR="00463C43" w:rsidRDefault="00E06C95">
            <w:pPr>
              <w:pStyle w:val="Proposal"/>
            </w:pPr>
            <w:bookmarkStart w:id="1157" w:name="RCC_14A1_29"/>
            <w:r>
              <w:rPr>
                <w:b/>
              </w:rPr>
              <w:t>(MOD)</w:t>
            </w:r>
            <w:r>
              <w:tab/>
              <w:t>RCC/14A1/29</w:t>
            </w:r>
            <w:bookmarkEnd w:id="1157"/>
          </w:p>
          <w:p w:rsidR="00463C43" w:rsidRPr="005F122C" w:rsidRDefault="00E06C95" w:rsidP="00463C43">
            <w:pPr>
              <w:pStyle w:val="enumlev1"/>
            </w:pPr>
            <w:r w:rsidRPr="005F122C">
              <w:rPr>
                <w:rStyle w:val="Artdef"/>
              </w:rPr>
              <w:t>23</w:t>
            </w:r>
            <w:r w:rsidRPr="005F122C">
              <w:tab/>
            </w:r>
            <w:r w:rsidRPr="005F122C">
              <w:rPr>
                <w:i/>
                <w:iCs/>
              </w:rPr>
              <w:t>a)</w:t>
            </w:r>
            <w:r w:rsidRPr="005F122C">
              <w:tab/>
              <w:t>a means for the exchange of traffic in that specific service:</w:t>
            </w:r>
          </w:p>
          <w:p w:rsidR="00463C43" w:rsidRPr="005F122C" w:rsidRDefault="00E06C95" w:rsidP="00463C43">
            <w:pPr>
              <w:pStyle w:val="enumlev3"/>
            </w:pPr>
            <w:r w:rsidRPr="005F122C">
              <w:t>–</w:t>
            </w:r>
            <w:r w:rsidRPr="005F122C">
              <w:tab/>
              <w:t>over direct circuits (direct relation), or</w:t>
            </w:r>
          </w:p>
          <w:p w:rsidR="00463C43" w:rsidRPr="005F122C" w:rsidRDefault="00E06C95" w:rsidP="00463C43">
            <w:pPr>
              <w:pStyle w:val="enumlev3"/>
            </w:pPr>
            <w:r w:rsidRPr="005F122C">
              <w:t>–</w:t>
            </w:r>
            <w:r w:rsidRPr="005F122C">
              <w:tab/>
              <w:t>via a point of transit in a third country (indirect relation), and</w:t>
            </w:r>
          </w:p>
        </w:tc>
      </w:tr>
      <w:tr w:rsidR="00653C03">
        <w:tc>
          <w:tcPr>
            <w:tcW w:w="10173" w:type="dxa"/>
          </w:tcPr>
          <w:p w:rsidR="00463C43" w:rsidRPr="00D116EE" w:rsidRDefault="00E06C95" w:rsidP="00463C43">
            <w:pPr>
              <w:pStyle w:val="Proposal"/>
            </w:pPr>
            <w:bookmarkStart w:id="1158" w:name="EUR_16A1_R1_27"/>
            <w:r w:rsidRPr="00D116EE">
              <w:rPr>
                <w:b/>
              </w:rPr>
              <w:t>SUP</w:t>
            </w:r>
            <w:r w:rsidRPr="00D116EE">
              <w:tab/>
              <w:t>EUR/16A1/2</w:t>
            </w:r>
            <w:r>
              <w:t>7</w:t>
            </w:r>
            <w:bookmarkEnd w:id="1158"/>
          </w:p>
          <w:p w:rsidR="00463C43" w:rsidRPr="00D116EE" w:rsidDel="0001182B" w:rsidRDefault="00E06C95">
            <w:pPr>
              <w:pStyle w:val="enumlev1"/>
              <w:rPr>
                <w:del w:id="1159" w:author="Janin, Patricia" w:date="2012-10-12T14:50:00Z"/>
              </w:rPr>
            </w:pPr>
            <w:r w:rsidRPr="00D116EE">
              <w:rPr>
                <w:rStyle w:val="Artdef"/>
              </w:rPr>
              <w:t>23</w:t>
            </w:r>
            <w:r w:rsidRPr="00D116EE">
              <w:tab/>
            </w:r>
            <w:del w:id="1160" w:author="Janin, Patricia" w:date="2012-10-12T14:50:00Z">
              <w:r w:rsidRPr="00D116EE" w:rsidDel="0001182B">
                <w:rPr>
                  <w:i/>
                  <w:iCs/>
                </w:rPr>
                <w:delText>a)</w:delText>
              </w:r>
              <w:r w:rsidRPr="00D116EE" w:rsidDel="0001182B">
                <w:tab/>
                <w:delText>a means for the exchange of traffic in that specific service:</w:delText>
              </w:r>
            </w:del>
          </w:p>
          <w:p w:rsidR="00463C43" w:rsidRDefault="00E06C95">
            <w:pPr>
              <w:pStyle w:val="enumlev1"/>
              <w:rPr>
                <w:del w:id="1161" w:author="Janin, Patricia" w:date="2012-10-12T14:50:00Z"/>
                <w:caps/>
              </w:rPr>
              <w:pPrChange w:id="1162" w:author="Janin, Patricia" w:date="2012-10-12T14:50:00Z">
                <w:pPr>
                  <w:pStyle w:val="enumlev3"/>
                  <w:jc w:val="center"/>
                </w:pPr>
              </w:pPrChange>
            </w:pPr>
            <w:del w:id="1163" w:author="Janin, Patricia" w:date="2012-10-12T14:50:00Z">
              <w:r w:rsidRPr="00D116EE" w:rsidDel="0001182B">
                <w:delText>–</w:delText>
              </w:r>
              <w:r w:rsidRPr="00D116EE" w:rsidDel="0001182B">
                <w:tab/>
                <w:delText>over direct circuits (direct relation), or</w:delText>
              </w:r>
            </w:del>
          </w:p>
          <w:p w:rsidR="00463C43" w:rsidRDefault="00E06C95">
            <w:pPr>
              <w:pStyle w:val="enumlev1"/>
              <w:rPr>
                <w:caps/>
              </w:rPr>
              <w:pPrChange w:id="1164" w:author="Janin, Patricia" w:date="2012-10-12T14:50:00Z">
                <w:pPr>
                  <w:pStyle w:val="enumlev3"/>
                  <w:jc w:val="center"/>
                </w:pPr>
              </w:pPrChange>
            </w:pPr>
            <w:del w:id="1165" w:author="Janin, Patricia" w:date="2012-10-12T14:50:00Z">
              <w:r w:rsidRPr="00D116EE" w:rsidDel="0001182B">
                <w:delText>–</w:delText>
              </w:r>
              <w:r w:rsidRPr="00D116EE" w:rsidDel="0001182B">
                <w:tab/>
                <w:delText>via a point of transit in a third country (indirect relation), and</w:delText>
              </w:r>
            </w:del>
          </w:p>
        </w:tc>
      </w:tr>
      <w:tr w:rsidR="00653C03">
        <w:tc>
          <w:tcPr>
            <w:tcW w:w="10173" w:type="dxa"/>
          </w:tcPr>
          <w:p w:rsidR="00463C43" w:rsidRPr="00E615D1" w:rsidRDefault="00E06C95">
            <w:pPr>
              <w:pStyle w:val="Proposal"/>
            </w:pPr>
            <w:bookmarkStart w:id="1166" w:name="B_18_24"/>
            <w:r w:rsidRPr="00E615D1">
              <w:rPr>
                <w:b/>
              </w:rPr>
              <w:t>SUP</w:t>
            </w:r>
            <w:r w:rsidRPr="00E615D1">
              <w:tab/>
              <w:t>B/18/24</w:t>
            </w:r>
            <w:bookmarkEnd w:id="1166"/>
          </w:p>
          <w:p w:rsidR="00463C43" w:rsidRPr="00E615D1" w:rsidDel="008C5645" w:rsidRDefault="00E06C95">
            <w:pPr>
              <w:pStyle w:val="enumlev1"/>
              <w:rPr>
                <w:del w:id="1167" w:author="brouard" w:date="2012-11-02T15:44:00Z"/>
              </w:rPr>
            </w:pPr>
            <w:r w:rsidRPr="00E615D1">
              <w:rPr>
                <w:rStyle w:val="Artdef"/>
              </w:rPr>
              <w:t>23</w:t>
            </w:r>
            <w:r w:rsidRPr="00E615D1">
              <w:tab/>
            </w:r>
            <w:del w:id="1168" w:author="brouard" w:date="2012-11-02T15:44:00Z">
              <w:r w:rsidRPr="00E615D1" w:rsidDel="008C5645">
                <w:rPr>
                  <w:i/>
                  <w:iCs/>
                </w:rPr>
                <w:delText>a)</w:delText>
              </w:r>
              <w:r w:rsidRPr="00E615D1" w:rsidDel="008C5645">
                <w:tab/>
                <w:delText>a means for the exchange of traffic in that specific service:</w:delText>
              </w:r>
            </w:del>
          </w:p>
          <w:p w:rsidR="00463C43" w:rsidRPr="00E615D1" w:rsidDel="008C5645" w:rsidRDefault="00E06C95">
            <w:pPr>
              <w:pStyle w:val="enumlev1"/>
              <w:rPr>
                <w:del w:id="1169" w:author="brouard" w:date="2012-11-02T15:44:00Z"/>
                <w:caps/>
              </w:rPr>
              <w:pPrChange w:id="1170" w:author="brouard" w:date="2012-11-02T15:44:00Z">
                <w:pPr>
                  <w:pStyle w:val="enumlev3"/>
                  <w:jc w:val="center"/>
                </w:pPr>
              </w:pPrChange>
            </w:pPr>
            <w:del w:id="1171" w:author="brouard" w:date="2012-11-02T15:44:00Z">
              <w:r w:rsidRPr="00E615D1" w:rsidDel="008C5645">
                <w:delText>–</w:delText>
              </w:r>
              <w:r w:rsidRPr="00E615D1" w:rsidDel="008C5645">
                <w:tab/>
                <w:delText>over direct circuits (direct relation), or</w:delText>
              </w:r>
            </w:del>
          </w:p>
          <w:p w:rsidR="00463C43" w:rsidRPr="00E615D1" w:rsidRDefault="00E06C95">
            <w:pPr>
              <w:pStyle w:val="enumlev1"/>
              <w:rPr>
                <w:caps/>
              </w:rPr>
              <w:pPrChange w:id="1172" w:author="brouard" w:date="2012-11-02T15:44:00Z">
                <w:pPr>
                  <w:pStyle w:val="enumlev3"/>
                  <w:jc w:val="center"/>
                </w:pPr>
              </w:pPrChange>
            </w:pPr>
            <w:del w:id="1173" w:author="brouard" w:date="2012-11-02T15:44:00Z">
              <w:r w:rsidRPr="00E615D1" w:rsidDel="008C5645">
                <w:delText>–</w:delText>
              </w:r>
              <w:r w:rsidRPr="00E615D1" w:rsidDel="008C5645">
                <w:tab/>
                <w:delText>via a point of transit in a third country (indirect relation), and</w:delText>
              </w:r>
            </w:del>
          </w:p>
        </w:tc>
      </w:tr>
      <w:tr w:rsidR="00653C03">
        <w:tc>
          <w:tcPr>
            <w:tcW w:w="10173" w:type="dxa"/>
          </w:tcPr>
          <w:p w:rsidR="00463C43" w:rsidRPr="007011A4" w:rsidRDefault="00E06C95" w:rsidP="00463C43">
            <w:pPr>
              <w:pStyle w:val="Proposal"/>
            </w:pPr>
            <w:bookmarkStart w:id="1174" w:name="AFCP_19_28"/>
            <w:r w:rsidRPr="007011A4">
              <w:rPr>
                <w:b/>
              </w:rPr>
              <w:t>SUP</w:t>
            </w:r>
            <w:r w:rsidRPr="007011A4">
              <w:tab/>
              <w:t>AFCP/19/28</w:t>
            </w:r>
            <w:bookmarkEnd w:id="1174"/>
          </w:p>
          <w:p w:rsidR="00463C43" w:rsidRPr="007011A4" w:rsidDel="0001182B" w:rsidRDefault="00E06C95">
            <w:pPr>
              <w:pStyle w:val="enumlev1"/>
              <w:rPr>
                <w:del w:id="1175" w:author="Author"/>
              </w:rPr>
            </w:pPr>
            <w:r w:rsidRPr="007011A4">
              <w:rPr>
                <w:rStyle w:val="Artdef"/>
              </w:rPr>
              <w:t>23</w:t>
            </w:r>
            <w:r w:rsidRPr="007011A4">
              <w:tab/>
            </w:r>
            <w:del w:id="1176" w:author="Author">
              <w:r w:rsidRPr="007011A4" w:rsidDel="0001182B">
                <w:rPr>
                  <w:i/>
                  <w:iCs/>
                </w:rPr>
                <w:delText>a)</w:delText>
              </w:r>
              <w:r w:rsidRPr="007011A4" w:rsidDel="0001182B">
                <w:tab/>
                <w:delText>a means for the exchange of traffic in that specific service:</w:delText>
              </w:r>
            </w:del>
          </w:p>
          <w:p w:rsidR="00463C43" w:rsidRDefault="00E06C95">
            <w:pPr>
              <w:pStyle w:val="enumlev1"/>
              <w:rPr>
                <w:del w:id="1177" w:author="Author"/>
                <w:caps/>
              </w:rPr>
              <w:pPrChange w:id="1178" w:author="Author">
                <w:pPr>
                  <w:pStyle w:val="enumlev3"/>
                  <w:jc w:val="center"/>
                </w:pPr>
              </w:pPrChange>
            </w:pPr>
            <w:del w:id="1179" w:author="Author">
              <w:r w:rsidRPr="007011A4" w:rsidDel="0001182B">
                <w:delText>–</w:delText>
              </w:r>
              <w:r w:rsidRPr="007011A4" w:rsidDel="0001182B">
                <w:tab/>
                <w:delText>over direct circuits (direct relation), or</w:delText>
              </w:r>
            </w:del>
          </w:p>
          <w:p w:rsidR="00463C43" w:rsidRDefault="00E06C95">
            <w:pPr>
              <w:pStyle w:val="enumlev1"/>
              <w:rPr>
                <w:caps/>
              </w:rPr>
              <w:pPrChange w:id="1180" w:author="Author">
                <w:pPr>
                  <w:pStyle w:val="enumlev3"/>
                  <w:jc w:val="center"/>
                </w:pPr>
              </w:pPrChange>
            </w:pPr>
            <w:del w:id="1181" w:author="Author">
              <w:r w:rsidRPr="007011A4" w:rsidDel="0001182B">
                <w:delText>–</w:delText>
              </w:r>
              <w:r w:rsidRPr="007011A4" w:rsidDel="0001182B">
                <w:tab/>
                <w:delText>via a point of transit in a third country (indirect relation), and</w:delText>
              </w:r>
            </w:del>
          </w:p>
        </w:tc>
      </w:tr>
      <w:tr w:rsidR="00653C03">
        <w:tc>
          <w:tcPr>
            <w:tcW w:w="10173" w:type="dxa"/>
          </w:tcPr>
          <w:p w:rsidR="00463C43" w:rsidRDefault="00E06C95">
            <w:pPr>
              <w:pStyle w:val="Proposal"/>
            </w:pPr>
            <w:bookmarkStart w:id="1182" w:name="MEX_20_23"/>
            <w:r>
              <w:rPr>
                <w:b/>
              </w:rPr>
              <w:t>SUP</w:t>
            </w:r>
            <w:r>
              <w:tab/>
              <w:t>MEX/20/23</w:t>
            </w:r>
            <w:bookmarkEnd w:id="1182"/>
          </w:p>
          <w:p w:rsidR="00463C43" w:rsidRPr="00D116EE" w:rsidDel="0001182B" w:rsidRDefault="00E06C95">
            <w:pPr>
              <w:pStyle w:val="enumlev1"/>
              <w:rPr>
                <w:del w:id="1183" w:author="Janin, Patricia" w:date="2012-10-12T14:50:00Z"/>
              </w:rPr>
            </w:pPr>
            <w:r w:rsidRPr="00D116EE">
              <w:rPr>
                <w:rStyle w:val="Artdef"/>
              </w:rPr>
              <w:t>23</w:t>
            </w:r>
            <w:r w:rsidRPr="00D116EE">
              <w:tab/>
            </w:r>
            <w:del w:id="1184" w:author="Janin, Patricia" w:date="2012-10-12T14:50:00Z">
              <w:r w:rsidRPr="00D116EE" w:rsidDel="0001182B">
                <w:rPr>
                  <w:i/>
                  <w:iCs/>
                </w:rPr>
                <w:delText>a)</w:delText>
              </w:r>
              <w:r w:rsidRPr="00D116EE" w:rsidDel="0001182B">
                <w:tab/>
                <w:delText>a means for the exchange of traffic in that specific service:</w:delText>
              </w:r>
            </w:del>
          </w:p>
          <w:p w:rsidR="00463C43" w:rsidRPr="00D116EE" w:rsidDel="0001182B" w:rsidRDefault="00E06C95">
            <w:pPr>
              <w:pStyle w:val="enumlev1"/>
              <w:rPr>
                <w:del w:id="1185" w:author="Janin, Patricia" w:date="2012-10-12T14:50:00Z"/>
                <w:caps/>
              </w:rPr>
              <w:pPrChange w:id="1186" w:author="Janin, Patricia" w:date="2012-10-12T14:50:00Z">
                <w:pPr>
                  <w:pStyle w:val="enumlev3"/>
                  <w:jc w:val="center"/>
                </w:pPr>
              </w:pPrChange>
            </w:pPr>
            <w:del w:id="1187" w:author="Janin, Patricia" w:date="2012-10-12T14:50:00Z">
              <w:r w:rsidRPr="00D116EE" w:rsidDel="0001182B">
                <w:delText>–</w:delText>
              </w:r>
              <w:r w:rsidRPr="00D116EE" w:rsidDel="0001182B">
                <w:tab/>
                <w:delText>over direct circuits (direct relation), or</w:delText>
              </w:r>
            </w:del>
          </w:p>
          <w:p w:rsidR="00463C43" w:rsidRPr="00D116EE" w:rsidRDefault="00E06C95">
            <w:pPr>
              <w:pStyle w:val="enumlev1"/>
              <w:rPr>
                <w:caps/>
              </w:rPr>
              <w:pPrChange w:id="1188" w:author="Janin, Patricia" w:date="2012-10-12T14:50:00Z">
                <w:pPr>
                  <w:pStyle w:val="enumlev3"/>
                  <w:jc w:val="center"/>
                </w:pPr>
              </w:pPrChange>
            </w:pPr>
            <w:del w:id="1189" w:author="Janin, Patricia" w:date="2012-10-12T14:50:00Z">
              <w:r w:rsidRPr="00D116EE" w:rsidDel="0001182B">
                <w:delText>–</w:delText>
              </w:r>
              <w:r w:rsidRPr="00D116EE" w:rsidDel="0001182B">
                <w:tab/>
                <w:delText>via a point of transit in a third country (indirect relation), and</w:delText>
              </w:r>
            </w:del>
          </w:p>
        </w:tc>
      </w:tr>
      <w:tr w:rsidR="00653C03">
        <w:tc>
          <w:tcPr>
            <w:tcW w:w="10173" w:type="dxa"/>
          </w:tcPr>
          <w:p w:rsidR="00463C43" w:rsidRPr="00D01095" w:rsidRDefault="00E06C95" w:rsidP="00463C43">
            <w:pPr>
              <w:pStyle w:val="Proposal"/>
            </w:pPr>
            <w:bookmarkStart w:id="1190" w:name="PRG_29_5"/>
            <w:r w:rsidRPr="00D01095">
              <w:rPr>
                <w:b/>
                <w:u w:val="single"/>
              </w:rPr>
              <w:t>NOC</w:t>
            </w:r>
            <w:r w:rsidRPr="00D01095">
              <w:tab/>
              <w:t>PRG/29/5</w:t>
            </w:r>
            <w:bookmarkEnd w:id="1190"/>
          </w:p>
          <w:p w:rsidR="00463C43" w:rsidRPr="00D01095" w:rsidRDefault="00E06C95" w:rsidP="00463C43">
            <w:pPr>
              <w:pStyle w:val="enumlev1"/>
            </w:pPr>
            <w:r w:rsidRPr="00D01095">
              <w:rPr>
                <w:rStyle w:val="Artdef"/>
              </w:rPr>
              <w:lastRenderedPageBreak/>
              <w:t>23</w:t>
            </w:r>
            <w:r w:rsidRPr="00D01095">
              <w:tab/>
            </w:r>
            <w:r w:rsidRPr="00D01095">
              <w:rPr>
                <w:i/>
                <w:iCs/>
              </w:rPr>
              <w:t>a)</w:t>
            </w:r>
            <w:r w:rsidRPr="00D01095">
              <w:tab/>
              <w:t>a means for the exchange of traffic in that specific service:</w:t>
            </w:r>
          </w:p>
          <w:p w:rsidR="00463C43" w:rsidRPr="00D01095" w:rsidRDefault="00E06C95" w:rsidP="00463C43">
            <w:pPr>
              <w:pStyle w:val="enumlev3"/>
            </w:pPr>
            <w:r w:rsidRPr="00D01095">
              <w:t>–</w:t>
            </w:r>
            <w:r w:rsidRPr="00D01095">
              <w:tab/>
              <w:t>over direct circuits (direct relation), or</w:t>
            </w:r>
          </w:p>
          <w:p w:rsidR="00463C43" w:rsidRPr="00D01095" w:rsidRDefault="00E06C95" w:rsidP="00463C43">
            <w:pPr>
              <w:pStyle w:val="enumlev3"/>
            </w:pPr>
            <w:r w:rsidRPr="00D01095">
              <w:t>–</w:t>
            </w:r>
            <w:r w:rsidRPr="00D01095">
              <w:tab/>
              <w:t>via a point of transit in a third country (indirect relation), and</w:t>
            </w:r>
          </w:p>
        </w:tc>
      </w:tr>
      <w:tr w:rsidR="00653C03">
        <w:tc>
          <w:tcPr>
            <w:tcW w:w="10173" w:type="dxa"/>
          </w:tcPr>
          <w:p w:rsidR="00463C43" w:rsidRDefault="00E06C95">
            <w:pPr>
              <w:pStyle w:val="Proposal"/>
            </w:pPr>
            <w:bookmarkStart w:id="1191" w:name="RCC_14A1_30"/>
            <w:r>
              <w:rPr>
                <w:b/>
              </w:rPr>
              <w:lastRenderedPageBreak/>
              <w:t>(MOD)</w:t>
            </w:r>
            <w:r>
              <w:tab/>
              <w:t>RCC/14A1/30</w:t>
            </w:r>
            <w:bookmarkEnd w:id="1191"/>
          </w:p>
          <w:p w:rsidR="00463C43" w:rsidRPr="005F122C" w:rsidRDefault="00E06C95" w:rsidP="00463C43">
            <w:pPr>
              <w:pStyle w:val="enumlev1"/>
            </w:pPr>
            <w:r w:rsidRPr="005F122C">
              <w:rPr>
                <w:rStyle w:val="Artdef"/>
              </w:rPr>
              <w:t>24</w:t>
            </w:r>
            <w:r w:rsidRPr="005F122C">
              <w:tab/>
            </w:r>
            <w:r w:rsidRPr="005F122C">
              <w:rPr>
                <w:i/>
                <w:iCs/>
              </w:rPr>
              <w:t>b)</w:t>
            </w:r>
            <w:r w:rsidRPr="005F122C">
              <w:tab/>
              <w:t>normally, the settlement of accounts.</w:t>
            </w:r>
          </w:p>
        </w:tc>
      </w:tr>
      <w:tr w:rsidR="00653C03">
        <w:tc>
          <w:tcPr>
            <w:tcW w:w="10173" w:type="dxa"/>
          </w:tcPr>
          <w:p w:rsidR="00463C43" w:rsidRPr="00D116EE" w:rsidRDefault="00E06C95" w:rsidP="00463C43">
            <w:pPr>
              <w:pStyle w:val="Proposal"/>
            </w:pPr>
            <w:bookmarkStart w:id="1192" w:name="EUR_16A1_R1_28"/>
            <w:r w:rsidRPr="00D116EE">
              <w:rPr>
                <w:b/>
              </w:rPr>
              <w:t>SUP</w:t>
            </w:r>
            <w:r w:rsidRPr="00D116EE">
              <w:tab/>
              <w:t>EUR/16A1/2</w:t>
            </w:r>
            <w:r>
              <w:t>8</w:t>
            </w:r>
            <w:bookmarkEnd w:id="1192"/>
          </w:p>
          <w:p w:rsidR="00463C43" w:rsidRPr="00D116EE" w:rsidRDefault="00E06C95">
            <w:pPr>
              <w:pStyle w:val="enumlev1"/>
            </w:pPr>
            <w:r w:rsidRPr="00D116EE">
              <w:rPr>
                <w:rStyle w:val="Artdef"/>
              </w:rPr>
              <w:t>24</w:t>
            </w:r>
            <w:r w:rsidRPr="00D116EE">
              <w:tab/>
            </w:r>
            <w:del w:id="1193" w:author="Janin, Patricia" w:date="2012-10-12T14:50:00Z">
              <w:r w:rsidRPr="00D116EE" w:rsidDel="0001182B">
                <w:rPr>
                  <w:i/>
                  <w:iCs/>
                </w:rPr>
                <w:delText>b)</w:delText>
              </w:r>
              <w:r w:rsidRPr="00D116EE" w:rsidDel="0001182B">
                <w:tab/>
                <w:delText>normally, the settlement of accounts.</w:delText>
              </w:r>
            </w:del>
          </w:p>
        </w:tc>
      </w:tr>
      <w:tr w:rsidR="00653C03">
        <w:tc>
          <w:tcPr>
            <w:tcW w:w="10173" w:type="dxa"/>
          </w:tcPr>
          <w:p w:rsidR="00463C43" w:rsidRDefault="00E06C95">
            <w:pPr>
              <w:pStyle w:val="Proposal"/>
            </w:pPr>
            <w:bookmarkStart w:id="1194" w:name="B_18_25"/>
            <w:r w:rsidRPr="00E615D1">
              <w:rPr>
                <w:b/>
              </w:rPr>
              <w:t>SUP</w:t>
            </w:r>
            <w:r w:rsidRPr="00E615D1">
              <w:tab/>
              <w:t>B/18/25</w:t>
            </w:r>
            <w:bookmarkEnd w:id="1194"/>
          </w:p>
          <w:p w:rsidR="00463C43" w:rsidRPr="005F122C" w:rsidRDefault="00E06C95">
            <w:pPr>
              <w:pStyle w:val="enumlev1"/>
            </w:pPr>
            <w:r w:rsidRPr="005F122C">
              <w:rPr>
                <w:rStyle w:val="Artdef"/>
              </w:rPr>
              <w:t>24</w:t>
            </w:r>
            <w:r w:rsidRPr="005F122C">
              <w:tab/>
            </w:r>
            <w:del w:id="1195" w:author="brouard" w:date="2012-11-02T15:44:00Z">
              <w:r w:rsidRPr="005F122C" w:rsidDel="008C5645">
                <w:rPr>
                  <w:i/>
                  <w:iCs/>
                </w:rPr>
                <w:delText>b)</w:delText>
              </w:r>
              <w:r w:rsidRPr="005F122C" w:rsidDel="008C5645">
                <w:tab/>
                <w:delText>normally, the settlement of accounts.</w:delText>
              </w:r>
            </w:del>
          </w:p>
        </w:tc>
      </w:tr>
      <w:tr w:rsidR="00653C03">
        <w:tc>
          <w:tcPr>
            <w:tcW w:w="10173" w:type="dxa"/>
          </w:tcPr>
          <w:p w:rsidR="00463C43" w:rsidRPr="007011A4" w:rsidRDefault="00E06C95" w:rsidP="00463C43">
            <w:pPr>
              <w:pStyle w:val="Proposal"/>
            </w:pPr>
            <w:bookmarkStart w:id="1196" w:name="AFCP_19_29"/>
            <w:r w:rsidRPr="007011A4">
              <w:rPr>
                <w:b/>
              </w:rPr>
              <w:t>SUP</w:t>
            </w:r>
            <w:r w:rsidRPr="007011A4">
              <w:tab/>
              <w:t>AFCP/19/29</w:t>
            </w:r>
            <w:bookmarkEnd w:id="1196"/>
          </w:p>
          <w:p w:rsidR="00463C43" w:rsidRPr="007011A4" w:rsidRDefault="00E06C95">
            <w:pPr>
              <w:pStyle w:val="enumlev1"/>
            </w:pPr>
            <w:r w:rsidRPr="007011A4">
              <w:rPr>
                <w:rStyle w:val="Artdef"/>
              </w:rPr>
              <w:t>24</w:t>
            </w:r>
            <w:r w:rsidRPr="007011A4">
              <w:tab/>
            </w:r>
            <w:del w:id="1197" w:author="Author">
              <w:r w:rsidRPr="007011A4" w:rsidDel="0001182B">
                <w:rPr>
                  <w:i/>
                  <w:iCs/>
                </w:rPr>
                <w:delText>b)</w:delText>
              </w:r>
              <w:r w:rsidRPr="007011A4" w:rsidDel="0001182B">
                <w:tab/>
                <w:delText>normally, the settlement of accounts.</w:delText>
              </w:r>
            </w:del>
          </w:p>
        </w:tc>
      </w:tr>
      <w:tr w:rsidR="00653C03">
        <w:tc>
          <w:tcPr>
            <w:tcW w:w="10173" w:type="dxa"/>
          </w:tcPr>
          <w:p w:rsidR="00463C43" w:rsidRDefault="00E06C95">
            <w:pPr>
              <w:pStyle w:val="Proposal"/>
            </w:pPr>
            <w:bookmarkStart w:id="1198" w:name="MEX_20_24"/>
            <w:r>
              <w:rPr>
                <w:b/>
              </w:rPr>
              <w:t>SUP</w:t>
            </w:r>
            <w:r>
              <w:tab/>
              <w:t>MEX/20/24</w:t>
            </w:r>
            <w:bookmarkEnd w:id="1198"/>
          </w:p>
          <w:p w:rsidR="00463C43" w:rsidRPr="00D116EE" w:rsidRDefault="00E06C95">
            <w:pPr>
              <w:pStyle w:val="enumlev1"/>
            </w:pPr>
            <w:r w:rsidRPr="00D116EE">
              <w:rPr>
                <w:rStyle w:val="Artdef"/>
              </w:rPr>
              <w:t>24</w:t>
            </w:r>
            <w:r w:rsidRPr="00D116EE">
              <w:tab/>
            </w:r>
            <w:del w:id="1199" w:author="Janin, Patricia" w:date="2012-10-12T14:50:00Z">
              <w:r w:rsidRPr="00D116EE" w:rsidDel="0001182B">
                <w:rPr>
                  <w:i/>
                  <w:iCs/>
                </w:rPr>
                <w:delText>b)</w:delText>
              </w:r>
              <w:r w:rsidRPr="00D116EE" w:rsidDel="0001182B">
                <w:tab/>
                <w:delText>normally, the settlement of accounts.</w:delText>
              </w:r>
            </w:del>
          </w:p>
        </w:tc>
      </w:tr>
      <w:tr w:rsidR="00653C03">
        <w:tc>
          <w:tcPr>
            <w:tcW w:w="10173" w:type="dxa"/>
          </w:tcPr>
          <w:p w:rsidR="00463C43" w:rsidRPr="00D01095" w:rsidRDefault="00E06C95" w:rsidP="00463C43">
            <w:pPr>
              <w:pStyle w:val="Proposal"/>
            </w:pPr>
            <w:bookmarkStart w:id="1200" w:name="PRG_29_6"/>
            <w:r w:rsidRPr="00D01095">
              <w:rPr>
                <w:b/>
                <w:u w:val="single"/>
              </w:rPr>
              <w:t>NOC</w:t>
            </w:r>
            <w:r w:rsidRPr="00D01095">
              <w:tab/>
              <w:t>PRG/29/6</w:t>
            </w:r>
            <w:bookmarkEnd w:id="1200"/>
          </w:p>
          <w:p w:rsidR="00463C43" w:rsidRPr="00D01095" w:rsidRDefault="00E06C95" w:rsidP="00463C43">
            <w:pPr>
              <w:pStyle w:val="enumlev1"/>
            </w:pPr>
            <w:r w:rsidRPr="00D01095">
              <w:rPr>
                <w:rStyle w:val="Artdef"/>
              </w:rPr>
              <w:t>24</w:t>
            </w:r>
            <w:r w:rsidRPr="00D01095">
              <w:tab/>
            </w:r>
            <w:r w:rsidRPr="00D01095">
              <w:rPr>
                <w:i/>
                <w:iCs/>
              </w:rPr>
              <w:t>b)</w:t>
            </w:r>
            <w:r w:rsidRPr="00D01095">
              <w:tab/>
              <w:t>normally, the settlement of accounts.</w:t>
            </w:r>
          </w:p>
        </w:tc>
      </w:tr>
      <w:tr w:rsidR="00653C03">
        <w:tc>
          <w:tcPr>
            <w:tcW w:w="10173" w:type="dxa"/>
          </w:tcPr>
          <w:p w:rsidR="00463C43" w:rsidRDefault="00E06C95">
            <w:pPr>
              <w:pStyle w:val="Proposal"/>
            </w:pPr>
            <w:bookmarkStart w:id="1201" w:name="RCC_14A1_31"/>
            <w:r>
              <w:rPr>
                <w:b/>
              </w:rPr>
              <w:t>MOD</w:t>
            </w:r>
            <w:r>
              <w:tab/>
              <w:t>RCC/14A1/31</w:t>
            </w:r>
            <w:bookmarkEnd w:id="1201"/>
          </w:p>
          <w:p w:rsidR="00463C43" w:rsidRPr="005F122C" w:rsidRDefault="00E06C95" w:rsidP="00463C43">
            <w:r w:rsidRPr="005F122C">
              <w:rPr>
                <w:rStyle w:val="Artdef"/>
              </w:rPr>
              <w:t>25</w:t>
            </w:r>
            <w:r w:rsidRPr="005F122C">
              <w:tab/>
              <w:t>2.8</w:t>
            </w:r>
            <w:r w:rsidRPr="005F122C">
              <w:tab/>
            </w:r>
            <w:r w:rsidRPr="008B0A70">
              <w:rPr>
                <w:i/>
                <w:iCs/>
              </w:rPr>
              <w:t>Accounting rate:</w:t>
            </w:r>
            <w:r w:rsidRPr="005F122C">
              <w:t xml:space="preserve"> The rate agreed between administrations</w:t>
            </w:r>
            <w:del w:id="1202" w:author="pitt" w:date="2012-10-04T15:50:00Z">
              <w:r w:rsidDel="00334315">
                <w:delText>*</w:delText>
              </w:r>
            </w:del>
            <w:ins w:id="1203" w:author="pitt" w:date="2012-10-04T15:50:00Z">
              <w:r>
                <w:t>/operating agencies</w:t>
              </w:r>
              <w:r w:rsidRPr="005F122C">
                <w:t xml:space="preserve"> </w:t>
              </w:r>
            </w:ins>
            <w:r w:rsidRPr="005F122C">
              <w:t>in a given relation that is used for the establishment of international accounts</w:t>
            </w:r>
            <w:ins w:id="1204" w:author="pitt" w:date="2012-10-04T15:50:00Z">
              <w:r>
                <w:t xml:space="preserve"> for international telecommunication services</w:t>
              </w:r>
            </w:ins>
            <w:r w:rsidRPr="005F122C">
              <w:t>.</w:t>
            </w:r>
          </w:p>
        </w:tc>
      </w:tr>
      <w:tr w:rsidR="00653C03">
        <w:tc>
          <w:tcPr>
            <w:tcW w:w="10173" w:type="dxa"/>
          </w:tcPr>
          <w:p w:rsidR="00463C43" w:rsidRPr="00AC4FEC" w:rsidRDefault="00E06C95">
            <w:pPr>
              <w:pStyle w:val="Proposal"/>
            </w:pPr>
            <w:bookmarkStart w:id="1205" w:name="CME_15_30"/>
            <w:r w:rsidRPr="00AC4FEC">
              <w:rPr>
                <w:b/>
              </w:rPr>
              <w:t>MOD</w:t>
            </w:r>
            <w:r w:rsidRPr="00AC4FEC">
              <w:tab/>
              <w:t>CME/15/30</w:t>
            </w:r>
            <w:bookmarkEnd w:id="1205"/>
          </w:p>
          <w:p w:rsidR="00463C43" w:rsidRPr="00AC4FEC" w:rsidRDefault="00E06C95">
            <w:r w:rsidRPr="00AC4FEC">
              <w:rPr>
                <w:rStyle w:val="Artdef"/>
              </w:rPr>
              <w:t>25</w:t>
            </w:r>
            <w:r w:rsidRPr="00AC4FEC">
              <w:tab/>
              <w:t>2.8</w:t>
            </w:r>
            <w:r w:rsidRPr="00AC4FEC">
              <w:tab/>
            </w:r>
            <w:r w:rsidRPr="00AC4FEC">
              <w:rPr>
                <w:i/>
                <w:iCs/>
              </w:rPr>
              <w:t>Accounting rate:</w:t>
            </w:r>
            <w:r w:rsidRPr="00AC4FEC">
              <w:t xml:space="preserve"> The rate agreed </w:t>
            </w:r>
            <w:del w:id="1206" w:author="Janin, Patricia" w:date="2012-07-20T16:55:00Z">
              <w:r w:rsidRPr="00AC4FEC" w:rsidDel="008207FD">
                <w:delText>between administrations</w:delText>
              </w:r>
              <w:r w:rsidRPr="00AC4FEC" w:rsidDel="008207FD">
                <w:fldChar w:fldCharType="begin"/>
              </w:r>
              <w:r w:rsidRPr="00AC4FEC" w:rsidDel="008207FD">
                <w:delInstrText xml:space="preserve"> NOTEREF _Ref318892464 \f \h </w:delInstrText>
              </w:r>
            </w:del>
            <w:r w:rsidRPr="00AC4FEC">
              <w:instrText xml:space="preserve"> \* MERGEFORMAT </w:instrText>
            </w:r>
            <w:del w:id="1207" w:author="Janin, Patricia" w:date="2012-07-20T16:55:00Z">
              <w:r w:rsidRPr="00AC4FEC" w:rsidDel="008207FD">
                <w:fldChar w:fldCharType="separate"/>
              </w:r>
              <w:r w:rsidRPr="00AC4FEC" w:rsidDel="008207FD">
                <w:rPr>
                  <w:rStyle w:val="FootnoteReference"/>
                </w:rPr>
                <w:delText>*</w:delText>
              </w:r>
              <w:r w:rsidRPr="00AC4FEC" w:rsidDel="008207FD">
                <w:fldChar w:fldCharType="end"/>
              </w:r>
            </w:del>
            <w:ins w:id="1208" w:author="Janin, Patricia" w:date="2012-07-20T16:56:00Z">
              <w:r w:rsidRPr="00AC4FEC">
                <w:t>between operating agencies</w:t>
              </w:r>
            </w:ins>
            <w:r w:rsidRPr="00AC4FEC">
              <w:t xml:space="preserve"> in a given relation that is used for the establishment of international accounts</w:t>
            </w:r>
            <w:ins w:id="1209" w:author="Janin, Patricia" w:date="2012-07-20T16:56:00Z">
              <w:r w:rsidRPr="00AC4FEC">
                <w:t xml:space="preserve"> for international telecommunication services</w:t>
              </w:r>
            </w:ins>
            <w:r w:rsidRPr="00AC4FEC">
              <w:t>.</w:t>
            </w:r>
          </w:p>
        </w:tc>
      </w:tr>
      <w:tr w:rsidR="00653C03">
        <w:tc>
          <w:tcPr>
            <w:tcW w:w="10173" w:type="dxa"/>
          </w:tcPr>
          <w:p w:rsidR="00463C43" w:rsidRDefault="00E06C95">
            <w:pPr>
              <w:pStyle w:val="Proposal"/>
            </w:pPr>
            <w:bookmarkStart w:id="1210" w:name="B_18_26"/>
            <w:r>
              <w:rPr>
                <w:b/>
              </w:rPr>
              <w:t>MOD</w:t>
            </w:r>
            <w:r>
              <w:tab/>
              <w:t>B/18/26</w:t>
            </w:r>
            <w:bookmarkEnd w:id="1210"/>
          </w:p>
          <w:p w:rsidR="00463C43" w:rsidRPr="005F122C" w:rsidRDefault="00E06C95">
            <w:r w:rsidRPr="005F122C">
              <w:rPr>
                <w:rStyle w:val="Artdef"/>
              </w:rPr>
              <w:t>25</w:t>
            </w:r>
            <w:r w:rsidRPr="005F122C">
              <w:tab/>
            </w:r>
            <w:r w:rsidRPr="00000A54">
              <w:t>2.8</w:t>
            </w:r>
            <w:r w:rsidRPr="00000A54">
              <w:tab/>
            </w:r>
            <w:r w:rsidRPr="00000A54">
              <w:rPr>
                <w:i/>
                <w:iCs/>
              </w:rPr>
              <w:t>Accounting rate:</w:t>
            </w:r>
            <w:r w:rsidRPr="00000A54">
              <w:t xml:space="preserve"> The rate </w:t>
            </w:r>
            <w:del w:id="1211" w:author="brouard" w:date="2012-11-02T16:24:00Z">
              <w:r w:rsidRPr="00000A54" w:rsidDel="002D43DA">
                <w:delText>agreed between administrations</w:delText>
              </w:r>
              <w:r w:rsidRPr="00000A54" w:rsidDel="002D43DA">
                <w:rPr>
                  <w:rStyle w:val="FootnoteReference"/>
                </w:rPr>
                <w:delText>*</w:delText>
              </w:r>
              <w:r w:rsidRPr="00000A54" w:rsidDel="002D43DA">
                <w:delText xml:space="preserve"> in a given relation </w:delText>
              </w:r>
            </w:del>
            <w:ins w:id="1212" w:author="brouard" w:date="2012-11-02T16:24:00Z">
              <w:r w:rsidRPr="00000A54">
                <w:t xml:space="preserve">settled in mutual agreements </w:t>
              </w:r>
            </w:ins>
            <w:r w:rsidRPr="00000A54">
              <w:t>that is used for the establishment of international accounts</w:t>
            </w:r>
            <w:ins w:id="1213" w:author="brouard" w:date="2012-11-02T16:24:00Z">
              <w:r w:rsidRPr="00000A54">
                <w:t xml:space="preserve"> for international telecommunication services</w:t>
              </w:r>
            </w:ins>
            <w:r w:rsidRPr="00000A54">
              <w:t>.</w:t>
            </w:r>
          </w:p>
        </w:tc>
      </w:tr>
      <w:tr w:rsidR="00653C03">
        <w:tc>
          <w:tcPr>
            <w:tcW w:w="10173" w:type="dxa"/>
          </w:tcPr>
          <w:p w:rsidR="00463C43" w:rsidRPr="007011A4" w:rsidRDefault="00E06C95" w:rsidP="00463C43">
            <w:pPr>
              <w:pStyle w:val="Proposal"/>
            </w:pPr>
            <w:bookmarkStart w:id="1214" w:name="AFCP_19_30"/>
            <w:r w:rsidRPr="007011A4">
              <w:rPr>
                <w:b/>
              </w:rPr>
              <w:t>MOD</w:t>
            </w:r>
            <w:r w:rsidRPr="007011A4">
              <w:tab/>
              <w:t>AFCP/19/30</w:t>
            </w:r>
            <w:bookmarkEnd w:id="1214"/>
          </w:p>
          <w:p w:rsidR="00463C43" w:rsidRPr="007011A4" w:rsidRDefault="00E06C95">
            <w:r w:rsidRPr="007011A4">
              <w:rPr>
                <w:rStyle w:val="Artdef"/>
              </w:rPr>
              <w:t>25</w:t>
            </w:r>
            <w:r w:rsidRPr="007011A4">
              <w:tab/>
              <w:t>2.8</w:t>
            </w:r>
            <w:r w:rsidRPr="007011A4">
              <w:tab/>
            </w:r>
            <w:del w:id="1215" w:author="Author">
              <w:r w:rsidRPr="007011A4" w:rsidDel="00687715">
                <w:rPr>
                  <w:i/>
                  <w:iCs/>
                </w:rPr>
                <w:delText xml:space="preserve">Accounting </w:delText>
              </w:r>
            </w:del>
            <w:ins w:id="1216" w:author="Author">
              <w:r w:rsidRPr="007011A4">
                <w:rPr>
                  <w:i/>
                  <w:iCs/>
                </w:rPr>
                <w:t xml:space="preserve">Termination </w:t>
              </w:r>
            </w:ins>
            <w:r w:rsidRPr="007011A4">
              <w:rPr>
                <w:i/>
                <w:iCs/>
              </w:rPr>
              <w:t>rate:</w:t>
            </w:r>
            <w:r w:rsidRPr="007011A4">
              <w:t xml:space="preserve"> </w:t>
            </w:r>
            <w:del w:id="1217" w:author="Author">
              <w:r w:rsidRPr="007011A4" w:rsidDel="00687715">
                <w:delText>The r</w:delText>
              </w:r>
            </w:del>
            <w:ins w:id="1218" w:author="Author">
              <w:r w:rsidRPr="007011A4">
                <w:t>R</w:t>
              </w:r>
            </w:ins>
            <w:r w:rsidRPr="007011A4">
              <w:t xml:space="preserve">ate </w:t>
            </w:r>
            <w:del w:id="1219" w:author="Author">
              <w:r w:rsidRPr="007011A4" w:rsidDel="00687715">
                <w:delText>agreed between administrations</w:delText>
              </w:r>
              <w:r w:rsidRPr="007011A4" w:rsidDel="00687715">
                <w:rPr>
                  <w:rStyle w:val="FootnoteReference"/>
                </w:rPr>
                <w:delText>*</w:delText>
              </w:r>
              <w:r w:rsidRPr="007011A4" w:rsidDel="00687715">
                <w:delText xml:space="preserve"> in a given relation that is used for the establishment of international accounts.</w:delText>
              </w:r>
            </w:del>
            <w:ins w:id="1220" w:author="Author">
              <w:r w:rsidRPr="007011A4">
                <w:rPr>
                  <w:szCs w:val="24"/>
                </w:rPr>
                <w:t>corresponding to the remuneration of the use of an Operating Agency’s network to complete international traffic on its network, or third party’s network.</w:t>
              </w:r>
            </w:ins>
          </w:p>
        </w:tc>
      </w:tr>
      <w:tr w:rsidR="00653C03">
        <w:tc>
          <w:tcPr>
            <w:tcW w:w="10173" w:type="dxa"/>
          </w:tcPr>
          <w:p w:rsidR="00463C43" w:rsidRDefault="00E06C95">
            <w:pPr>
              <w:pStyle w:val="Proposal"/>
            </w:pPr>
            <w:bookmarkStart w:id="1221" w:name="MEX_20_25"/>
            <w:r>
              <w:rPr>
                <w:b/>
              </w:rPr>
              <w:t>MOD</w:t>
            </w:r>
            <w:r>
              <w:tab/>
              <w:t>MEX/20/25</w:t>
            </w:r>
            <w:bookmarkEnd w:id="1221"/>
          </w:p>
          <w:p w:rsidR="00463C43" w:rsidRPr="005F122C" w:rsidRDefault="00E06C95">
            <w:r w:rsidRPr="005F122C">
              <w:rPr>
                <w:rStyle w:val="Artdef"/>
              </w:rPr>
              <w:t>25</w:t>
            </w:r>
            <w:r w:rsidRPr="005F122C">
              <w:tab/>
              <w:t>2.8</w:t>
            </w:r>
            <w:r w:rsidRPr="005F122C">
              <w:tab/>
            </w:r>
            <w:r w:rsidRPr="008B0A70">
              <w:rPr>
                <w:i/>
                <w:iCs/>
              </w:rPr>
              <w:t>Accounting rate:</w:t>
            </w:r>
            <w:r w:rsidRPr="005F122C">
              <w:t xml:space="preserve"> The rate agreed between </w:t>
            </w:r>
            <w:del w:id="1222" w:author="Hourican, Maria" w:date="2012-11-08T14:12:00Z">
              <w:r w:rsidRPr="005F122C" w:rsidDel="00297B05">
                <w:delText>administrations</w:delText>
              </w:r>
              <w:r w:rsidRPr="003C75B3" w:rsidDel="00297B05">
                <w:rPr>
                  <w:rStyle w:val="FootnoteReference"/>
                </w:rPr>
                <w:delText>*</w:delText>
              </w:r>
              <w:r w:rsidRPr="005F122C" w:rsidDel="00297B05">
                <w:delText xml:space="preserve"> </w:delText>
              </w:r>
            </w:del>
            <w:ins w:id="1223" w:author="Hourican, Maria" w:date="2012-11-08T14:12:00Z">
              <w:r>
                <w:t xml:space="preserve">recognized </w:t>
              </w:r>
              <w:r>
                <w:lastRenderedPageBreak/>
                <w:t xml:space="preserve">operating agencies </w:t>
              </w:r>
            </w:ins>
            <w:r w:rsidRPr="005F122C">
              <w:t>in a given relation that is used for the establishment of international accounts.</w:t>
            </w:r>
          </w:p>
        </w:tc>
      </w:tr>
      <w:tr w:rsidR="00653C03">
        <w:tc>
          <w:tcPr>
            <w:tcW w:w="10173" w:type="dxa"/>
          </w:tcPr>
          <w:p w:rsidR="00463C43" w:rsidRDefault="00E06C95">
            <w:pPr>
              <w:pStyle w:val="Proposal"/>
            </w:pPr>
            <w:bookmarkStart w:id="1224" w:name="USA_9A1_23"/>
            <w:r>
              <w:rPr>
                <w:b/>
              </w:rPr>
              <w:lastRenderedPageBreak/>
              <w:t>SUP</w:t>
            </w:r>
            <w:r>
              <w:tab/>
              <w:t>USA/9A1/23</w:t>
            </w:r>
            <w:bookmarkEnd w:id="1224"/>
          </w:p>
          <w:p w:rsidR="00463C43" w:rsidRPr="005F122C" w:rsidRDefault="00E06C95">
            <w:r w:rsidRPr="005F122C">
              <w:rPr>
                <w:rStyle w:val="Artdef"/>
              </w:rPr>
              <w:t>25</w:t>
            </w:r>
            <w:r w:rsidRPr="005F122C">
              <w:tab/>
            </w:r>
            <w:del w:id="1225" w:author="Author">
              <w:r w:rsidRPr="005F122C" w:rsidDel="0039155F">
                <w:delText>2.8</w:delText>
              </w:r>
              <w:r w:rsidRPr="005F122C" w:rsidDel="0039155F">
                <w:tab/>
              </w:r>
              <w:r w:rsidRPr="008B0A70" w:rsidDel="0039155F">
                <w:rPr>
                  <w:i/>
                  <w:iCs/>
                </w:rPr>
                <w:delText>Accounting rate:</w:delText>
              </w:r>
              <w:r w:rsidRPr="005F122C" w:rsidDel="0039155F">
                <w:delText xml:space="preserve"> The rate agreed between administrations</w:delText>
              </w:r>
              <w:r w:rsidDel="0039155F">
                <w:fldChar w:fldCharType="begin"/>
              </w:r>
              <w:r w:rsidDel="0039155F">
                <w:delInstrText xml:space="preserve"> NOTEREF _Ref318892464 \f \h </w:delInstrText>
              </w:r>
              <w:r w:rsidDel="0039155F">
                <w:fldChar w:fldCharType="separate"/>
              </w:r>
              <w:r w:rsidRPr="003C75B3" w:rsidDel="0039155F">
                <w:rPr>
                  <w:rStyle w:val="FootnoteReference"/>
                </w:rPr>
                <w:delText>*</w:delText>
              </w:r>
              <w:r w:rsidDel="0039155F">
                <w:fldChar w:fldCharType="end"/>
              </w:r>
              <w:r w:rsidRPr="005F122C" w:rsidDel="0039155F">
                <w:delText xml:space="preserve"> in a given relation that is used for the establishment of international accounts.</w:delText>
              </w:r>
            </w:del>
          </w:p>
        </w:tc>
      </w:tr>
      <w:tr w:rsidR="00653C03">
        <w:tc>
          <w:tcPr>
            <w:tcW w:w="10173" w:type="dxa"/>
          </w:tcPr>
          <w:p w:rsidR="00463C43" w:rsidRPr="00D116EE" w:rsidRDefault="00E06C95" w:rsidP="00463C43">
            <w:pPr>
              <w:pStyle w:val="Proposal"/>
            </w:pPr>
            <w:bookmarkStart w:id="1226" w:name="EUR_16A1_R1_29"/>
            <w:r w:rsidRPr="00D116EE">
              <w:rPr>
                <w:b/>
              </w:rPr>
              <w:t>SUP</w:t>
            </w:r>
            <w:r w:rsidRPr="00D116EE">
              <w:tab/>
              <w:t>EUR/16A1/2</w:t>
            </w:r>
            <w:r>
              <w:t>9</w:t>
            </w:r>
            <w:bookmarkEnd w:id="1226"/>
          </w:p>
          <w:p w:rsidR="00463C43" w:rsidRPr="00D116EE" w:rsidRDefault="00E06C95">
            <w:r w:rsidRPr="00D116EE">
              <w:rPr>
                <w:rStyle w:val="Artdef"/>
              </w:rPr>
              <w:t>25</w:t>
            </w:r>
            <w:r w:rsidRPr="00D116EE">
              <w:tab/>
            </w:r>
            <w:del w:id="1227" w:author="Janin, Patricia" w:date="2012-10-12T14:51:00Z">
              <w:r w:rsidRPr="00D116EE" w:rsidDel="0001182B">
                <w:delText>2.8</w:delText>
              </w:r>
              <w:r w:rsidRPr="00D116EE" w:rsidDel="0001182B">
                <w:tab/>
              </w:r>
              <w:r w:rsidRPr="00D116EE" w:rsidDel="0001182B">
                <w:rPr>
                  <w:i/>
                  <w:iCs/>
                </w:rPr>
                <w:delText>Accounting rate:</w:delText>
              </w:r>
              <w:r w:rsidRPr="00D116EE" w:rsidDel="0001182B">
                <w:delText xml:space="preserve"> The rate agreed between administrations* in a given relation that is used for the establishment of international accounts.</w:delText>
              </w:r>
            </w:del>
          </w:p>
        </w:tc>
      </w:tr>
      <w:tr w:rsidR="00653C03">
        <w:tc>
          <w:tcPr>
            <w:tcW w:w="10173" w:type="dxa"/>
          </w:tcPr>
          <w:p w:rsidR="00463C43" w:rsidRPr="0033092A" w:rsidRDefault="00E06C95" w:rsidP="00463C43">
            <w:pPr>
              <w:pStyle w:val="Proposal"/>
            </w:pPr>
            <w:bookmarkStart w:id="1228" w:name="AUS_17R2_25"/>
            <w:r w:rsidRPr="0033092A">
              <w:rPr>
                <w:b/>
              </w:rPr>
              <w:t>SUP</w:t>
            </w:r>
            <w:r w:rsidRPr="0033092A">
              <w:tab/>
              <w:t>AUS/17/2</w:t>
            </w:r>
            <w:r>
              <w:t>5</w:t>
            </w:r>
            <w:bookmarkEnd w:id="1228"/>
          </w:p>
          <w:p w:rsidR="00463C43" w:rsidRPr="0033092A" w:rsidRDefault="00E06C95">
            <w:del w:id="1229" w:author="unknown" w:date="2012-11-12T14:00:00Z">
              <w:r w:rsidRPr="0033092A" w:rsidDel="00253D69">
                <w:rPr>
                  <w:rStyle w:val="Artdef"/>
                </w:rPr>
                <w:delText>25</w:delText>
              </w:r>
              <w:r w:rsidRPr="0033092A" w:rsidDel="00253D69">
                <w:tab/>
              </w:r>
            </w:del>
            <w:del w:id="1230" w:author="Janin, Patricia" w:date="2012-08-10T10:39:00Z">
              <w:r w:rsidRPr="0033092A" w:rsidDel="008C0C48">
                <w:delText>2.8</w:delText>
              </w:r>
              <w:r w:rsidRPr="0033092A" w:rsidDel="008C0C48">
                <w:tab/>
              </w:r>
              <w:r w:rsidRPr="0033092A" w:rsidDel="008C0C48">
                <w:rPr>
                  <w:i/>
                  <w:iCs/>
                </w:rPr>
                <w:delText>Accounting rate:</w:delText>
              </w:r>
              <w:r w:rsidRPr="0033092A" w:rsidDel="008C0C48">
                <w:delText xml:space="preserve"> The rate agreed between administrations</w:delText>
              </w:r>
              <w:r w:rsidRPr="0033092A" w:rsidDel="008C0C48">
                <w:rPr>
                  <w:rStyle w:val="FootnoteReference"/>
                </w:rPr>
                <w:delText>*</w:delText>
              </w:r>
              <w:r w:rsidRPr="0033092A" w:rsidDel="008C0C48">
                <w:delText xml:space="preserve"> in a given relation that is used for the establishment of international accounts.</w:delText>
              </w:r>
            </w:del>
          </w:p>
        </w:tc>
      </w:tr>
      <w:tr w:rsidR="00653C03">
        <w:tc>
          <w:tcPr>
            <w:tcW w:w="10173" w:type="dxa"/>
          </w:tcPr>
          <w:p w:rsidR="00463C43" w:rsidRDefault="00E06C95">
            <w:pPr>
              <w:pStyle w:val="Proposal"/>
            </w:pPr>
            <w:bookmarkStart w:id="1231" w:name="USA_9A1_24"/>
            <w:r>
              <w:rPr>
                <w:b/>
              </w:rPr>
              <w:t>MOD</w:t>
            </w:r>
            <w:r>
              <w:tab/>
              <w:t>USA/9A1/24</w:t>
            </w:r>
            <w:bookmarkEnd w:id="1231"/>
          </w:p>
          <w:p w:rsidR="00463C43" w:rsidRPr="005F122C" w:rsidRDefault="00E06C95">
            <w:r w:rsidRPr="005F122C">
              <w:rPr>
                <w:rStyle w:val="Artdef"/>
              </w:rPr>
              <w:t>26</w:t>
            </w:r>
            <w:r w:rsidRPr="005F122C">
              <w:tab/>
              <w:t>2.9</w:t>
            </w:r>
            <w:r w:rsidRPr="005F122C">
              <w:tab/>
            </w:r>
            <w:r w:rsidRPr="008B0A70">
              <w:rPr>
                <w:i/>
                <w:iCs/>
              </w:rPr>
              <w:t>Collection charge:</w:t>
            </w:r>
            <w:r w:rsidRPr="005F122C">
              <w:t xml:space="preserve"> The charge established and collected by an administration</w:t>
            </w:r>
            <w:del w:id="1232" w:author="Author">
              <w:r w:rsidDel="0039155F">
                <w:fldChar w:fldCharType="begin"/>
              </w:r>
              <w:r w:rsidDel="0039155F">
                <w:delInstrText xml:space="preserve"> NOTEREF _Ref318892464 \f \h </w:delInstrText>
              </w:r>
              <w:r w:rsidDel="0039155F">
                <w:fldChar w:fldCharType="separate"/>
              </w:r>
              <w:r w:rsidRPr="003C75B3" w:rsidDel="0039155F">
                <w:rPr>
                  <w:rStyle w:val="FootnoteReference"/>
                </w:rPr>
                <w:delText>*</w:delText>
              </w:r>
              <w:r w:rsidDel="0039155F">
                <w:fldChar w:fldCharType="end"/>
              </w:r>
            </w:del>
            <w:ins w:id="1233" w:author="Author">
              <w:r>
                <w:t>/ROA</w:t>
              </w:r>
            </w:ins>
            <w:r w:rsidRPr="005F122C">
              <w:t xml:space="preserve"> from its customers for the use of an international telecommunication service.</w:t>
            </w:r>
          </w:p>
        </w:tc>
      </w:tr>
      <w:tr w:rsidR="00653C03">
        <w:tc>
          <w:tcPr>
            <w:tcW w:w="10173" w:type="dxa"/>
          </w:tcPr>
          <w:p w:rsidR="00463C43" w:rsidRDefault="00E06C95">
            <w:pPr>
              <w:pStyle w:val="Proposal"/>
            </w:pPr>
            <w:bookmarkStart w:id="1234" w:name="RCC_14A1_32"/>
            <w:r>
              <w:rPr>
                <w:b/>
              </w:rPr>
              <w:t>MOD</w:t>
            </w:r>
            <w:r>
              <w:tab/>
              <w:t>RCC/14A1/32</w:t>
            </w:r>
            <w:bookmarkEnd w:id="1234"/>
          </w:p>
          <w:p w:rsidR="00463C43" w:rsidRPr="005F122C" w:rsidRDefault="00E06C95" w:rsidP="00463C43">
            <w:r w:rsidRPr="005F122C">
              <w:rPr>
                <w:rStyle w:val="Artdef"/>
              </w:rPr>
              <w:t>26</w:t>
            </w:r>
            <w:r w:rsidRPr="005F122C">
              <w:tab/>
              <w:t>2.9</w:t>
            </w:r>
            <w:r w:rsidRPr="005F122C">
              <w:tab/>
            </w:r>
            <w:r w:rsidRPr="008B0A70">
              <w:rPr>
                <w:i/>
                <w:iCs/>
              </w:rPr>
              <w:t>Collection charge:</w:t>
            </w:r>
            <w:r w:rsidRPr="005F122C">
              <w:t xml:space="preserve"> The charge established and collected by </w:t>
            </w:r>
            <w:del w:id="1235" w:author="pitt" w:date="2012-10-04T15:54:00Z">
              <w:r w:rsidRPr="005F122C" w:rsidDel="002737C7">
                <w:delText xml:space="preserve">an </w:delText>
              </w:r>
            </w:del>
            <w:r w:rsidRPr="005F122C">
              <w:t>administration</w:t>
            </w:r>
            <w:del w:id="1236" w:author="pitt" w:date="2012-10-04T15:54:00Z">
              <w:r w:rsidDel="002737C7">
                <w:fldChar w:fldCharType="begin"/>
              </w:r>
              <w:r w:rsidDel="002737C7">
                <w:delInstrText xml:space="preserve"> NOTEREF _Ref318892464 \f \h  \* MERGEFORMAT </w:delInstrText>
              </w:r>
              <w:r w:rsidDel="002737C7">
                <w:fldChar w:fldCharType="separate"/>
              </w:r>
              <w:r w:rsidRPr="005E6D4E" w:rsidDel="002737C7">
                <w:rPr>
                  <w:rStyle w:val="FootnoteReference"/>
                </w:rPr>
                <w:delText>*</w:delText>
              </w:r>
              <w:r w:rsidDel="002737C7">
                <w:fldChar w:fldCharType="end"/>
              </w:r>
              <w:r w:rsidRPr="005F122C" w:rsidDel="002737C7">
                <w:delText xml:space="preserve"> </w:delText>
              </w:r>
            </w:del>
            <w:ins w:id="1237" w:author="pitt" w:date="2012-10-04T15:54:00Z">
              <w:r>
                <w:t>s/operating agencies</w:t>
              </w:r>
              <w:r w:rsidRPr="005F122C">
                <w:t xml:space="preserve"> </w:t>
              </w:r>
            </w:ins>
            <w:r w:rsidRPr="005F122C">
              <w:t xml:space="preserve">from </w:t>
            </w:r>
            <w:del w:id="1238" w:author="pitt" w:date="2012-10-04T15:55:00Z">
              <w:r w:rsidRPr="005F122C" w:rsidDel="002737C7">
                <w:delText xml:space="preserve">its </w:delText>
              </w:r>
            </w:del>
            <w:ins w:id="1239" w:author="pitt" w:date="2012-10-04T15:55:00Z">
              <w:r>
                <w:t>their</w:t>
              </w:r>
              <w:r w:rsidRPr="005F122C">
                <w:t xml:space="preserve"> </w:t>
              </w:r>
            </w:ins>
            <w:r w:rsidRPr="005F122C">
              <w:t>customers for the use of an international telecommunication service.</w:t>
            </w:r>
          </w:p>
        </w:tc>
      </w:tr>
      <w:tr w:rsidR="00653C03">
        <w:tc>
          <w:tcPr>
            <w:tcW w:w="10173" w:type="dxa"/>
          </w:tcPr>
          <w:p w:rsidR="00463C43" w:rsidRPr="00AC4FEC" w:rsidRDefault="00E06C95">
            <w:pPr>
              <w:pStyle w:val="Proposal"/>
            </w:pPr>
            <w:bookmarkStart w:id="1240" w:name="CME_15_31"/>
            <w:r w:rsidRPr="00AC4FEC">
              <w:rPr>
                <w:b/>
              </w:rPr>
              <w:t>MOD</w:t>
            </w:r>
            <w:r w:rsidRPr="00AC4FEC">
              <w:tab/>
              <w:t>CME/15/31</w:t>
            </w:r>
            <w:bookmarkEnd w:id="1240"/>
          </w:p>
          <w:p w:rsidR="00463C43" w:rsidRPr="00AC4FEC" w:rsidRDefault="00E06C95" w:rsidP="00463C43">
            <w:r w:rsidRPr="00AC4FEC">
              <w:rPr>
                <w:rStyle w:val="Artdef"/>
              </w:rPr>
              <w:t>26</w:t>
            </w:r>
            <w:r w:rsidRPr="00AC4FEC">
              <w:tab/>
              <w:t>2.9</w:t>
            </w:r>
            <w:r w:rsidRPr="00AC4FEC">
              <w:tab/>
            </w:r>
            <w:r w:rsidRPr="00AC4FEC">
              <w:rPr>
                <w:i/>
                <w:iCs/>
              </w:rPr>
              <w:t>Collection charge:</w:t>
            </w:r>
            <w:r w:rsidRPr="00AC4FEC">
              <w:t xml:space="preserve"> The charge established and collected by an </w:t>
            </w:r>
            <w:del w:id="1241" w:author="currie" w:date="2012-10-15T10:52:00Z">
              <w:r w:rsidRPr="00AC4FEC" w:rsidDel="00D7742E">
                <w:delText>administration</w:delText>
              </w:r>
              <w:r w:rsidRPr="00AC4FEC" w:rsidDel="00D7742E">
                <w:fldChar w:fldCharType="begin"/>
              </w:r>
              <w:r w:rsidRPr="00AC4FEC" w:rsidDel="00D7742E">
                <w:delInstrText xml:space="preserve"> NOTEREF _Ref318892464 \f \h  \* MERGEFORMAT </w:delInstrText>
              </w:r>
              <w:r w:rsidRPr="00AC4FEC" w:rsidDel="00D7742E">
                <w:fldChar w:fldCharType="separate"/>
              </w:r>
              <w:r w:rsidRPr="00AC4FEC" w:rsidDel="00D7742E">
                <w:rPr>
                  <w:rStyle w:val="FootnoteReference"/>
                </w:rPr>
                <w:delText>*</w:delText>
              </w:r>
              <w:r w:rsidRPr="00AC4FEC" w:rsidDel="00D7742E">
                <w:fldChar w:fldCharType="end"/>
              </w:r>
            </w:del>
            <w:ins w:id="1242" w:author="currie" w:date="2012-10-15T18:34:00Z">
              <w:r w:rsidRPr="00AC4FEC">
                <w:t>operating agency</w:t>
              </w:r>
            </w:ins>
            <w:r w:rsidRPr="00AC4FEC">
              <w:t xml:space="preserve"> from its customers for the use of an international telecommunication service.</w:t>
            </w:r>
          </w:p>
        </w:tc>
      </w:tr>
      <w:tr w:rsidR="00653C03">
        <w:tc>
          <w:tcPr>
            <w:tcW w:w="10173" w:type="dxa"/>
          </w:tcPr>
          <w:p w:rsidR="00463C43" w:rsidRPr="0033092A" w:rsidRDefault="00E06C95" w:rsidP="00463C43">
            <w:pPr>
              <w:pStyle w:val="Proposal"/>
            </w:pPr>
            <w:bookmarkStart w:id="1243" w:name="AUS_17R2_26"/>
            <w:r w:rsidRPr="0033092A">
              <w:rPr>
                <w:b/>
              </w:rPr>
              <w:t>MOD</w:t>
            </w:r>
            <w:r w:rsidRPr="0033092A">
              <w:tab/>
              <w:t>AUS/17/2</w:t>
            </w:r>
            <w:r>
              <w:t>6</w:t>
            </w:r>
            <w:bookmarkEnd w:id="1243"/>
          </w:p>
          <w:p w:rsidR="00463C43" w:rsidRPr="0033092A" w:rsidRDefault="00E06C95">
            <w:r w:rsidRPr="0033092A">
              <w:rPr>
                <w:rStyle w:val="Artdef"/>
              </w:rPr>
              <w:t>26</w:t>
            </w:r>
            <w:r w:rsidRPr="0033092A">
              <w:tab/>
              <w:t>2.9</w:t>
            </w:r>
            <w:r w:rsidRPr="0033092A">
              <w:tab/>
            </w:r>
            <w:r w:rsidRPr="0033092A">
              <w:rPr>
                <w:i/>
                <w:iCs/>
              </w:rPr>
              <w:t>Collection charge:</w:t>
            </w:r>
            <w:r w:rsidRPr="0033092A">
              <w:t xml:space="preserve"> The charge established and collected by </w:t>
            </w:r>
            <w:del w:id="1244" w:author="unknown" w:date="2012-11-12T14:00:00Z">
              <w:r w:rsidRPr="0033092A" w:rsidDel="00253D69">
                <w:delText>an administration</w:delText>
              </w:r>
              <w:r w:rsidRPr="0033092A" w:rsidDel="00253D69">
                <w:rPr>
                  <w:rStyle w:val="FootnoteReference"/>
                </w:rPr>
                <w:delText>*</w:delText>
              </w:r>
            </w:del>
            <w:ins w:id="1245" w:author="unknown" w:date="2012-11-12T14:01:00Z">
              <w:r w:rsidRPr="0033092A">
                <w:t>a recognized o</w:t>
              </w:r>
            </w:ins>
            <w:ins w:id="1246" w:author="unknown" w:date="2012-11-12T14:00:00Z">
              <w:r w:rsidRPr="0033092A">
                <w:t>perating agency</w:t>
              </w:r>
            </w:ins>
            <w:r w:rsidRPr="0033092A">
              <w:t xml:space="preserve"> from its customers for the use of an international telecommunication service.</w:t>
            </w:r>
          </w:p>
        </w:tc>
      </w:tr>
      <w:tr w:rsidR="00653C03">
        <w:tc>
          <w:tcPr>
            <w:tcW w:w="10173" w:type="dxa"/>
          </w:tcPr>
          <w:p w:rsidR="00463C43" w:rsidRPr="007011A4" w:rsidRDefault="00E06C95" w:rsidP="00463C43">
            <w:pPr>
              <w:pStyle w:val="Proposal"/>
            </w:pPr>
            <w:bookmarkStart w:id="1247" w:name="AFCP_19_31"/>
            <w:r w:rsidRPr="007011A4">
              <w:rPr>
                <w:b/>
              </w:rPr>
              <w:t>MOD</w:t>
            </w:r>
            <w:r w:rsidRPr="007011A4">
              <w:tab/>
              <w:t>AFCP/19/31</w:t>
            </w:r>
            <w:bookmarkEnd w:id="1247"/>
          </w:p>
          <w:p w:rsidR="00463C43" w:rsidRPr="007011A4" w:rsidRDefault="00E06C95" w:rsidP="00463C43">
            <w:r w:rsidRPr="007011A4">
              <w:rPr>
                <w:rStyle w:val="Artdef"/>
              </w:rPr>
              <w:t>26</w:t>
            </w:r>
            <w:r w:rsidRPr="007011A4">
              <w:tab/>
              <w:t>2.9</w:t>
            </w:r>
            <w:r w:rsidRPr="007011A4">
              <w:tab/>
            </w:r>
            <w:r w:rsidRPr="007011A4">
              <w:rPr>
                <w:i/>
                <w:iCs/>
              </w:rPr>
              <w:t>Collection charge:</w:t>
            </w:r>
            <w:r w:rsidRPr="007011A4">
              <w:t xml:space="preserve"> The charge established and collected by an </w:t>
            </w:r>
            <w:del w:id="1248" w:author="Author">
              <w:r w:rsidRPr="007011A4" w:rsidDel="00D7742E">
                <w:delText>administration</w:delText>
              </w:r>
              <w:r w:rsidRPr="007011A4" w:rsidDel="00D7742E">
                <w:fldChar w:fldCharType="begin"/>
              </w:r>
              <w:r w:rsidRPr="007011A4" w:rsidDel="00D7742E">
                <w:delInstrText xml:space="preserve"> NOTEREF _Ref318892464 \f \h  \* MERGEFORMAT </w:delInstrText>
              </w:r>
              <w:r w:rsidRPr="007011A4" w:rsidDel="00D7742E">
                <w:fldChar w:fldCharType="separate"/>
              </w:r>
              <w:r w:rsidRPr="007011A4" w:rsidDel="00D7742E">
                <w:rPr>
                  <w:rStyle w:val="FootnoteReference"/>
                </w:rPr>
                <w:delText>*</w:delText>
              </w:r>
              <w:r w:rsidRPr="007011A4" w:rsidDel="00D7742E">
                <w:fldChar w:fldCharType="end"/>
              </w:r>
            </w:del>
            <w:ins w:id="1249" w:author="Author">
              <w:r w:rsidRPr="007011A4">
                <w:t>Operating Agency</w:t>
              </w:r>
            </w:ins>
            <w:r w:rsidRPr="007011A4">
              <w:t xml:space="preserve"> from its customers for the use of an international telecommunication service.</w:t>
            </w:r>
          </w:p>
        </w:tc>
      </w:tr>
      <w:tr w:rsidR="00653C03">
        <w:tc>
          <w:tcPr>
            <w:tcW w:w="10173" w:type="dxa"/>
          </w:tcPr>
          <w:p w:rsidR="00463C43" w:rsidRPr="00D116EE" w:rsidRDefault="00E06C95">
            <w:pPr>
              <w:pStyle w:val="Proposal"/>
            </w:pPr>
            <w:bookmarkStart w:id="1250" w:name="EUR_16A1_R1_30"/>
            <w:r w:rsidRPr="00D116EE">
              <w:rPr>
                <w:b/>
              </w:rPr>
              <w:t>SUP</w:t>
            </w:r>
            <w:r>
              <w:tab/>
              <w:t>EUR/16A1/30</w:t>
            </w:r>
            <w:bookmarkEnd w:id="1250"/>
          </w:p>
          <w:p w:rsidR="00463C43" w:rsidRPr="00D116EE" w:rsidRDefault="00E06C95">
            <w:r w:rsidRPr="00D116EE">
              <w:rPr>
                <w:rStyle w:val="Artdef"/>
              </w:rPr>
              <w:t>26</w:t>
            </w:r>
            <w:r w:rsidRPr="00D116EE">
              <w:tab/>
            </w:r>
            <w:del w:id="1251" w:author="Janin, Patricia" w:date="2012-10-12T14:51:00Z">
              <w:r w:rsidRPr="00D116EE" w:rsidDel="0001182B">
                <w:delText>2.9</w:delText>
              </w:r>
              <w:r w:rsidRPr="00D116EE" w:rsidDel="0001182B">
                <w:tab/>
              </w:r>
              <w:r w:rsidRPr="00D116EE" w:rsidDel="0001182B">
                <w:rPr>
                  <w:i/>
                  <w:iCs/>
                </w:rPr>
                <w:delText>Collection charge:</w:delText>
              </w:r>
              <w:r w:rsidRPr="00D116EE" w:rsidDel="0001182B">
                <w:delText xml:space="preserve"> The charge established and collected by an administration* from its customers for the use of an international telecommunication service.</w:delText>
              </w:r>
            </w:del>
          </w:p>
        </w:tc>
      </w:tr>
      <w:tr w:rsidR="00653C03">
        <w:tc>
          <w:tcPr>
            <w:tcW w:w="10173" w:type="dxa"/>
          </w:tcPr>
          <w:p w:rsidR="00463C43" w:rsidRDefault="00E06C95">
            <w:pPr>
              <w:pStyle w:val="Proposal"/>
            </w:pPr>
            <w:bookmarkStart w:id="1252" w:name="MEX_20_26"/>
            <w:r>
              <w:rPr>
                <w:b/>
              </w:rPr>
              <w:lastRenderedPageBreak/>
              <w:t>SUP</w:t>
            </w:r>
            <w:r>
              <w:tab/>
              <w:t>MEX/20/26</w:t>
            </w:r>
            <w:bookmarkEnd w:id="1252"/>
          </w:p>
          <w:p w:rsidR="00463C43" w:rsidRPr="00953998" w:rsidRDefault="00E06C95">
            <w:r w:rsidRPr="00953998">
              <w:rPr>
                <w:rStyle w:val="Artdef"/>
              </w:rPr>
              <w:t>26</w:t>
            </w:r>
            <w:r w:rsidRPr="00953998">
              <w:tab/>
            </w:r>
            <w:del w:id="1253" w:author="Janin, Patricia" w:date="2012-08-10T10:39:00Z">
              <w:r w:rsidRPr="00953998" w:rsidDel="008C0C48">
                <w:delText>2.9</w:delText>
              </w:r>
              <w:r w:rsidRPr="00953998" w:rsidDel="008C0C48">
                <w:tab/>
              </w:r>
              <w:r w:rsidRPr="00953998" w:rsidDel="008C0C48">
                <w:rPr>
                  <w:i/>
                  <w:iCs/>
                </w:rPr>
                <w:delText>Collection charge:</w:delText>
              </w:r>
              <w:r w:rsidRPr="00953998" w:rsidDel="008C0C48">
                <w:delText xml:space="preserve"> The charge established and collected by an administration</w:delText>
              </w:r>
              <w:r w:rsidRPr="00953998" w:rsidDel="008C0C48">
                <w:rPr>
                  <w:rStyle w:val="FootnoteReference"/>
                </w:rPr>
                <w:delText>*</w:delText>
              </w:r>
              <w:r w:rsidRPr="00953998" w:rsidDel="008C0C48">
                <w:delText xml:space="preserve"> from its customers for the use of an international telecommunication service.</w:delText>
              </w:r>
            </w:del>
          </w:p>
        </w:tc>
      </w:tr>
      <w:tr w:rsidR="00653C03">
        <w:tc>
          <w:tcPr>
            <w:tcW w:w="10173" w:type="dxa"/>
          </w:tcPr>
          <w:p w:rsidR="00463C43" w:rsidRDefault="00E06C95">
            <w:pPr>
              <w:pStyle w:val="Proposal"/>
            </w:pPr>
            <w:bookmarkStart w:id="1254" w:name="RCC_14A1_33"/>
            <w:r>
              <w:rPr>
                <w:b/>
              </w:rPr>
              <w:t>MOD</w:t>
            </w:r>
            <w:r>
              <w:tab/>
              <w:t>RCC/14A1/33</w:t>
            </w:r>
            <w:bookmarkEnd w:id="1254"/>
          </w:p>
          <w:p w:rsidR="00463C43" w:rsidRPr="005F122C" w:rsidRDefault="00E06C95" w:rsidP="00463C43">
            <w:r w:rsidRPr="005F122C">
              <w:rPr>
                <w:rStyle w:val="Artdef"/>
              </w:rPr>
              <w:t>27</w:t>
            </w:r>
            <w:r w:rsidRPr="005F122C">
              <w:tab/>
              <w:t>2.10</w:t>
            </w:r>
            <w:r w:rsidRPr="005F122C">
              <w:tab/>
            </w:r>
            <w:r w:rsidRPr="008B0A70">
              <w:rPr>
                <w:i/>
                <w:iCs/>
              </w:rPr>
              <w:t>Instructions:</w:t>
            </w:r>
            <w:r w:rsidRPr="005F122C">
              <w:t xml:space="preserve"> A collection of provisions drawn from one or more </w:t>
            </w:r>
            <w:del w:id="1255" w:author="pitt" w:date="2012-10-04T16:08:00Z">
              <w:r w:rsidRPr="005F122C" w:rsidDel="006A0CEB">
                <w:delText xml:space="preserve">CCITT </w:delText>
              </w:r>
            </w:del>
            <w:ins w:id="1256" w:author="pitt" w:date="2012-10-04T16:08:00Z">
              <w:r>
                <w:t>ITU</w:t>
              </w:r>
              <w:r w:rsidRPr="005F122C">
                <w:t xml:space="preserve"> </w:t>
              </w:r>
            </w:ins>
            <w:r w:rsidRPr="005F122C">
              <w:t xml:space="preserve">Recommendations dealing with practical operational procedures for the handling of telecommunication traffic (e.g., acceptance, transmission, </w:t>
            </w:r>
            <w:proofErr w:type="gramStart"/>
            <w:r w:rsidRPr="005F122C">
              <w:t>accounting</w:t>
            </w:r>
            <w:proofErr w:type="gramEnd"/>
            <w:r w:rsidRPr="005F122C">
              <w:t>).</w:t>
            </w:r>
          </w:p>
        </w:tc>
      </w:tr>
      <w:tr w:rsidR="00653C03">
        <w:tc>
          <w:tcPr>
            <w:tcW w:w="10173" w:type="dxa"/>
          </w:tcPr>
          <w:p w:rsidR="00463C43" w:rsidRPr="00AC4FEC" w:rsidRDefault="00E06C95">
            <w:pPr>
              <w:pStyle w:val="Proposal"/>
            </w:pPr>
            <w:bookmarkStart w:id="1257" w:name="CME_15_32"/>
            <w:r w:rsidRPr="00AC4FEC">
              <w:rPr>
                <w:b/>
              </w:rPr>
              <w:t>MOD</w:t>
            </w:r>
            <w:r w:rsidRPr="00AC4FEC">
              <w:tab/>
              <w:t>CME/15/32</w:t>
            </w:r>
            <w:bookmarkEnd w:id="1257"/>
          </w:p>
          <w:p w:rsidR="00463C43" w:rsidRPr="00AC4FEC" w:rsidRDefault="00E06C95">
            <w:r w:rsidRPr="00AC4FEC">
              <w:rPr>
                <w:rStyle w:val="Artdef"/>
              </w:rPr>
              <w:t>27</w:t>
            </w:r>
            <w:r w:rsidRPr="00AC4FEC">
              <w:tab/>
              <w:t>2.10</w:t>
            </w:r>
            <w:r w:rsidRPr="00AC4FEC">
              <w:tab/>
            </w:r>
            <w:r w:rsidRPr="00AC4FEC">
              <w:rPr>
                <w:i/>
                <w:iCs/>
              </w:rPr>
              <w:t>Instructions:</w:t>
            </w:r>
            <w:r w:rsidRPr="00AC4FEC">
              <w:t xml:space="preserve"> A collection of provisions drawn from one or more </w:t>
            </w:r>
            <w:del w:id="1258" w:author="Janin, Patricia" w:date="2012-07-24T08:36:00Z">
              <w:r w:rsidRPr="00AC4FEC" w:rsidDel="002D11ED">
                <w:delText>CCITT</w:delText>
              </w:r>
            </w:del>
            <w:ins w:id="1259" w:author="Janin, Patricia" w:date="2012-07-24T08:36:00Z">
              <w:r w:rsidRPr="00AC4FEC">
                <w:t>ITU-T</w:t>
              </w:r>
            </w:ins>
            <w:r w:rsidRPr="00AC4FEC">
              <w:t xml:space="preserve"> Recommendations dealing with practical operational procedures for the handling of telecommunication traffic (e.g., acceptance, transmission, </w:t>
            </w:r>
            <w:proofErr w:type="gramStart"/>
            <w:r w:rsidRPr="00AC4FEC">
              <w:t>accounting</w:t>
            </w:r>
            <w:proofErr w:type="gramEnd"/>
            <w:r w:rsidRPr="00AC4FEC">
              <w:t>).</w:t>
            </w:r>
          </w:p>
        </w:tc>
      </w:tr>
      <w:tr w:rsidR="00653C03">
        <w:tc>
          <w:tcPr>
            <w:tcW w:w="10173" w:type="dxa"/>
          </w:tcPr>
          <w:p w:rsidR="00463C43" w:rsidRDefault="00E06C95">
            <w:pPr>
              <w:pStyle w:val="Proposal"/>
            </w:pPr>
            <w:bookmarkStart w:id="1260" w:name="ACP_3A2_15"/>
            <w:r>
              <w:rPr>
                <w:b/>
              </w:rPr>
              <w:t>SUP</w:t>
            </w:r>
            <w:r>
              <w:tab/>
              <w:t>ACP/3A2/15</w:t>
            </w:r>
            <w:bookmarkEnd w:id="1260"/>
          </w:p>
          <w:p w:rsidR="00463C43" w:rsidRPr="005F122C" w:rsidRDefault="00E06C95">
            <w:r w:rsidRPr="005F122C">
              <w:rPr>
                <w:rStyle w:val="Artdef"/>
              </w:rPr>
              <w:t>27</w:t>
            </w:r>
            <w:r w:rsidRPr="005F122C">
              <w:tab/>
            </w:r>
            <w:del w:id="1261" w:author="Janin, Patricia" w:date="2012-10-05T15:01:00Z">
              <w:r w:rsidRPr="005F122C" w:rsidDel="00D0150F">
                <w:delText>2.10</w:delText>
              </w:r>
              <w:r w:rsidRPr="005F122C" w:rsidDel="00D0150F">
                <w:tab/>
              </w:r>
              <w:r w:rsidRPr="008B0A70" w:rsidDel="00D0150F">
                <w:rPr>
                  <w:i/>
                  <w:iCs/>
                </w:rPr>
                <w:delText>Instructions:</w:delText>
              </w:r>
              <w:r w:rsidRPr="005F122C" w:rsidDel="00D0150F">
                <w:delText xml:space="preserve"> A collection of provisions drawn from one or more CCITT Recommendations dealing with practical operational procedures for the handling of telecommunication traffic (e.g., acceptance, transmission, accounting).</w:delText>
              </w:r>
            </w:del>
          </w:p>
        </w:tc>
      </w:tr>
      <w:tr w:rsidR="00653C03">
        <w:tc>
          <w:tcPr>
            <w:tcW w:w="10173" w:type="dxa"/>
          </w:tcPr>
          <w:p w:rsidR="00463C43" w:rsidRDefault="00E06C95">
            <w:pPr>
              <w:pStyle w:val="Proposal"/>
            </w:pPr>
            <w:bookmarkStart w:id="1262" w:name="USA_9A1_25"/>
            <w:r>
              <w:rPr>
                <w:b/>
              </w:rPr>
              <w:t>SUP</w:t>
            </w:r>
            <w:r>
              <w:tab/>
              <w:t>USA/9A1/25</w:t>
            </w:r>
            <w:bookmarkEnd w:id="1262"/>
          </w:p>
          <w:p w:rsidR="00463C43" w:rsidRPr="005F122C" w:rsidRDefault="00E06C95">
            <w:r w:rsidRPr="005F122C">
              <w:rPr>
                <w:rStyle w:val="Artdef"/>
              </w:rPr>
              <w:t>27</w:t>
            </w:r>
            <w:r w:rsidRPr="005F122C">
              <w:tab/>
            </w:r>
            <w:del w:id="1263" w:author="Author">
              <w:r w:rsidRPr="005F122C" w:rsidDel="0039155F">
                <w:delText>2.10</w:delText>
              </w:r>
              <w:r w:rsidRPr="005F122C" w:rsidDel="0039155F">
                <w:tab/>
              </w:r>
              <w:r w:rsidRPr="008B0A70" w:rsidDel="0039155F">
                <w:rPr>
                  <w:i/>
                  <w:iCs/>
                </w:rPr>
                <w:delText>Instructions:</w:delText>
              </w:r>
              <w:r w:rsidRPr="005F122C" w:rsidDel="0039155F">
                <w:delText xml:space="preserve"> A collection of provisions drawn from one or more CCITT Recommendations dealing with practical operational procedures for the handling of telecommunication traffic (e.g., acceptance, transmission, accounting).</w:delText>
              </w:r>
            </w:del>
          </w:p>
        </w:tc>
      </w:tr>
      <w:tr w:rsidR="00653C03">
        <w:tc>
          <w:tcPr>
            <w:tcW w:w="10173" w:type="dxa"/>
          </w:tcPr>
          <w:p w:rsidR="00463C43" w:rsidRPr="00D116EE" w:rsidRDefault="00E06C95" w:rsidP="00463C43">
            <w:pPr>
              <w:pStyle w:val="Proposal"/>
            </w:pPr>
            <w:bookmarkStart w:id="1264" w:name="EUR_16A1_R1_31"/>
            <w:r w:rsidRPr="00D116EE">
              <w:rPr>
                <w:b/>
              </w:rPr>
              <w:t>SUP</w:t>
            </w:r>
            <w:r w:rsidRPr="00D116EE">
              <w:tab/>
              <w:t>EUR/16A1/</w:t>
            </w:r>
            <w:r>
              <w:t>31</w:t>
            </w:r>
            <w:bookmarkEnd w:id="1264"/>
          </w:p>
          <w:p w:rsidR="00463C43" w:rsidRPr="005F122C" w:rsidRDefault="00E06C95">
            <w:r w:rsidRPr="00D116EE">
              <w:rPr>
                <w:rStyle w:val="Artdef"/>
              </w:rPr>
              <w:t>27</w:t>
            </w:r>
            <w:r w:rsidRPr="00D116EE">
              <w:tab/>
            </w:r>
            <w:del w:id="1265" w:author="Janin, Patricia" w:date="2012-10-12T14:51:00Z">
              <w:r w:rsidRPr="00D116EE" w:rsidDel="0001182B">
                <w:delText>2.10</w:delText>
              </w:r>
              <w:r w:rsidRPr="00D116EE" w:rsidDel="0001182B">
                <w:tab/>
              </w:r>
              <w:r w:rsidRPr="00D116EE" w:rsidDel="0001182B">
                <w:rPr>
                  <w:i/>
                  <w:iCs/>
                </w:rPr>
                <w:delText>Instructions:</w:delText>
              </w:r>
              <w:r w:rsidRPr="00D116EE" w:rsidDel="0001182B">
                <w:delText xml:space="preserve"> A collection of provisions drawn from one or more CCITT</w:delText>
              </w:r>
              <w:r w:rsidRPr="005F122C" w:rsidDel="0001182B">
                <w:delText xml:space="preserve"> Recommendations dealing with practical operational procedures for the handling of telecommunication traffic (e.g., acceptance, transmission, accounting).</w:delText>
              </w:r>
            </w:del>
          </w:p>
        </w:tc>
      </w:tr>
      <w:tr w:rsidR="00653C03">
        <w:tc>
          <w:tcPr>
            <w:tcW w:w="10173" w:type="dxa"/>
          </w:tcPr>
          <w:p w:rsidR="00463C43" w:rsidRPr="0033092A" w:rsidRDefault="00E06C95" w:rsidP="00463C43">
            <w:pPr>
              <w:pStyle w:val="Proposal"/>
            </w:pPr>
            <w:bookmarkStart w:id="1266" w:name="AUS_17R2_27"/>
            <w:r w:rsidRPr="0033092A">
              <w:rPr>
                <w:b/>
              </w:rPr>
              <w:t>SUP</w:t>
            </w:r>
            <w:r w:rsidRPr="0033092A">
              <w:tab/>
              <w:t>AUS/17/2</w:t>
            </w:r>
            <w:r>
              <w:t>7</w:t>
            </w:r>
            <w:bookmarkEnd w:id="1266"/>
          </w:p>
          <w:p w:rsidR="00463C43" w:rsidRPr="0033092A" w:rsidRDefault="00E06C95">
            <w:del w:id="1267" w:author="unknown" w:date="2012-11-12T14:01:00Z">
              <w:r w:rsidRPr="0033092A" w:rsidDel="00253D69">
                <w:rPr>
                  <w:rStyle w:val="Artdef"/>
                </w:rPr>
                <w:delText>27</w:delText>
              </w:r>
              <w:r w:rsidRPr="0033092A" w:rsidDel="00253D69">
                <w:tab/>
                <w:delText>2</w:delText>
              </w:r>
            </w:del>
            <w:del w:id="1268" w:author="Janin, Patricia" w:date="2012-08-10T10:39:00Z">
              <w:r w:rsidRPr="0033092A" w:rsidDel="008C0C48">
                <w:delText>.10</w:delText>
              </w:r>
              <w:r w:rsidRPr="0033092A" w:rsidDel="008C0C48">
                <w:tab/>
              </w:r>
              <w:r w:rsidRPr="0033092A" w:rsidDel="008C0C48">
                <w:rPr>
                  <w:i/>
                  <w:iCs/>
                </w:rPr>
                <w:delText>Instructions:</w:delText>
              </w:r>
              <w:r w:rsidRPr="0033092A" w:rsidDel="008C0C48">
                <w:delText xml:space="preserve"> A collection of provisions drawn from one or more CCITT Recommendations dealing with practical operational procedures for the handling of telecommunication traffic (e.g., acceptance, transmission, accounting).</w:delText>
              </w:r>
            </w:del>
          </w:p>
        </w:tc>
      </w:tr>
      <w:tr w:rsidR="00653C03">
        <w:tc>
          <w:tcPr>
            <w:tcW w:w="10173" w:type="dxa"/>
          </w:tcPr>
          <w:p w:rsidR="00463C43" w:rsidRDefault="00E06C95">
            <w:pPr>
              <w:pStyle w:val="Proposal"/>
            </w:pPr>
            <w:bookmarkStart w:id="1269" w:name="B_18_27"/>
            <w:r>
              <w:rPr>
                <w:b/>
              </w:rPr>
              <w:t>SUP</w:t>
            </w:r>
            <w:r>
              <w:tab/>
              <w:t>B/18/27</w:t>
            </w:r>
            <w:bookmarkEnd w:id="1269"/>
          </w:p>
          <w:p w:rsidR="00463C43" w:rsidRPr="005F122C" w:rsidRDefault="00E06C95">
            <w:r w:rsidRPr="005F122C">
              <w:rPr>
                <w:rStyle w:val="Artdef"/>
              </w:rPr>
              <w:t>27</w:t>
            </w:r>
            <w:r w:rsidRPr="005F122C">
              <w:tab/>
            </w:r>
            <w:del w:id="1270" w:author="brouard" w:date="2012-11-02T15:44:00Z">
              <w:r w:rsidRPr="005F122C" w:rsidDel="008C5645">
                <w:delText>2.10</w:delText>
              </w:r>
              <w:r w:rsidRPr="005F122C" w:rsidDel="008C5645">
                <w:tab/>
              </w:r>
              <w:r w:rsidRPr="008B0A70" w:rsidDel="008C5645">
                <w:rPr>
                  <w:i/>
                  <w:iCs/>
                </w:rPr>
                <w:delText>Instructions:</w:delText>
              </w:r>
              <w:r w:rsidRPr="005F122C" w:rsidDel="008C5645">
                <w:delText xml:space="preserve"> A collection of provisions drawn from one or more CCITT Recommendations dealing with practical operational procedures for the handling of telecommunication traffic (e.g., acceptance, transmission, accounting).</w:delText>
              </w:r>
            </w:del>
          </w:p>
        </w:tc>
      </w:tr>
      <w:tr w:rsidR="00653C03">
        <w:tc>
          <w:tcPr>
            <w:tcW w:w="10173" w:type="dxa"/>
          </w:tcPr>
          <w:p w:rsidR="00463C43" w:rsidRPr="007011A4" w:rsidRDefault="00E06C95" w:rsidP="00463C43">
            <w:pPr>
              <w:pStyle w:val="Proposal"/>
            </w:pPr>
            <w:bookmarkStart w:id="1271" w:name="AFCP_19_32"/>
            <w:r w:rsidRPr="007011A4">
              <w:rPr>
                <w:b/>
              </w:rPr>
              <w:t>SUP</w:t>
            </w:r>
            <w:r w:rsidRPr="007011A4">
              <w:tab/>
              <w:t>AFCP/19/32</w:t>
            </w:r>
            <w:bookmarkEnd w:id="1271"/>
          </w:p>
          <w:p w:rsidR="00463C43" w:rsidRPr="007011A4" w:rsidRDefault="00E06C95">
            <w:r w:rsidRPr="007011A4">
              <w:rPr>
                <w:rStyle w:val="Artdef"/>
              </w:rPr>
              <w:t>27</w:t>
            </w:r>
            <w:r w:rsidRPr="007011A4">
              <w:tab/>
            </w:r>
            <w:del w:id="1272" w:author="Author">
              <w:r w:rsidRPr="007011A4" w:rsidDel="008C0C48">
                <w:delText>2.10</w:delText>
              </w:r>
              <w:r w:rsidRPr="007011A4" w:rsidDel="008C0C48">
                <w:tab/>
              </w:r>
              <w:r w:rsidRPr="007011A4" w:rsidDel="008C0C48">
                <w:rPr>
                  <w:i/>
                  <w:iCs/>
                </w:rPr>
                <w:delText>Instructions:</w:delText>
              </w:r>
              <w:r w:rsidRPr="007011A4" w:rsidDel="008C0C48">
                <w:delText xml:space="preserve"> A collection of provisions drawn from one or more CCITT Recommendations dealing with practical operational procedures for the handling of telecommunication traffic (e.g., acceptance, transmission, accounting).</w:delText>
              </w:r>
            </w:del>
          </w:p>
        </w:tc>
      </w:tr>
      <w:tr w:rsidR="00653C03">
        <w:tc>
          <w:tcPr>
            <w:tcW w:w="10173" w:type="dxa"/>
          </w:tcPr>
          <w:p w:rsidR="00463C43" w:rsidRDefault="00E06C95">
            <w:pPr>
              <w:pStyle w:val="Proposal"/>
            </w:pPr>
            <w:bookmarkStart w:id="1273" w:name="MEX_20_27"/>
            <w:r>
              <w:rPr>
                <w:b/>
              </w:rPr>
              <w:lastRenderedPageBreak/>
              <w:t>SUP</w:t>
            </w:r>
            <w:r>
              <w:tab/>
              <w:t>MEX/20/27</w:t>
            </w:r>
            <w:bookmarkEnd w:id="1273"/>
          </w:p>
          <w:p w:rsidR="00463C43" w:rsidRPr="00953998" w:rsidRDefault="00E06C95">
            <w:r w:rsidRPr="00953998">
              <w:rPr>
                <w:rStyle w:val="Artdef"/>
              </w:rPr>
              <w:t>27</w:t>
            </w:r>
            <w:r w:rsidRPr="00953998">
              <w:tab/>
            </w:r>
            <w:del w:id="1274" w:author="Janin, Patricia" w:date="2012-08-10T10:39:00Z">
              <w:r w:rsidRPr="00953998" w:rsidDel="008C0C48">
                <w:delText>2.10</w:delText>
              </w:r>
              <w:r w:rsidRPr="00953998" w:rsidDel="008C0C48">
                <w:tab/>
              </w:r>
              <w:r w:rsidRPr="00953998" w:rsidDel="008C0C48">
                <w:rPr>
                  <w:i/>
                  <w:iCs/>
                </w:rPr>
                <w:delText>Instructions:</w:delText>
              </w:r>
              <w:r w:rsidRPr="00953998" w:rsidDel="008C0C48">
                <w:delText xml:space="preserve"> A collection of provisions drawn from one or more CCITT Recommendations dealing with practical operational procedures for the handling of telecommunication traffic (e.g., acceptance, transmission, accounting).</w:delText>
              </w:r>
            </w:del>
          </w:p>
        </w:tc>
      </w:tr>
      <w:tr w:rsidR="00653C03">
        <w:tc>
          <w:tcPr>
            <w:tcW w:w="10173" w:type="dxa"/>
          </w:tcPr>
          <w:p w:rsidR="00463C43" w:rsidRDefault="00E06C95">
            <w:pPr>
              <w:pStyle w:val="Proposal"/>
            </w:pPr>
            <w:bookmarkStart w:id="1275" w:name="RCC_14A1_34"/>
            <w:r>
              <w:rPr>
                <w:b/>
              </w:rPr>
              <w:t>ADD</w:t>
            </w:r>
            <w:r>
              <w:tab/>
              <w:t>RCC/14A1/34</w:t>
            </w:r>
            <w:bookmarkEnd w:id="1275"/>
          </w:p>
          <w:p w:rsidR="00463C43" w:rsidRPr="00953998" w:rsidRDefault="00E06C95" w:rsidP="00463C43">
            <w:r w:rsidRPr="00953998">
              <w:rPr>
                <w:rStyle w:val="Artdef"/>
              </w:rPr>
              <w:t>27</w:t>
            </w:r>
            <w:r>
              <w:rPr>
                <w:rStyle w:val="Artdef"/>
              </w:rPr>
              <w:t>A</w:t>
            </w:r>
            <w:r w:rsidRPr="00953998">
              <w:rPr>
                <w:rStyle w:val="Artdef"/>
              </w:rPr>
              <w:tab/>
            </w:r>
            <w:r w:rsidRPr="00953998">
              <w:rPr>
                <w:szCs w:val="24"/>
              </w:rPr>
              <w:t>2.</w:t>
            </w:r>
            <w:r>
              <w:rPr>
                <w:szCs w:val="24"/>
              </w:rPr>
              <w:t>11</w:t>
            </w:r>
            <w:r w:rsidRPr="00953998">
              <w:rPr>
                <w:szCs w:val="24"/>
              </w:rPr>
              <w:tab/>
            </w:r>
            <w:r w:rsidRPr="00953998">
              <w:rPr>
                <w:rFonts w:cstheme="majorBidi"/>
                <w:i/>
                <w:iCs/>
                <w:szCs w:val="24"/>
              </w:rPr>
              <w:t>Emergency/distress telecommunications</w:t>
            </w:r>
            <w:r w:rsidRPr="00953998">
              <w:rPr>
                <w:rFonts w:cstheme="majorBidi"/>
                <w:szCs w:val="24"/>
              </w:rPr>
              <w:t>: A special category of telecommunications with absolute priority for the transmission and reception of information relating to safety of life at sea, on land, in the air or in space, and of information of exceptional urgency concerning an epidemiological or epizootic situation issued by the World Health Organization.</w:t>
            </w:r>
          </w:p>
        </w:tc>
      </w:tr>
      <w:tr w:rsidR="00653C03">
        <w:tc>
          <w:tcPr>
            <w:tcW w:w="10173" w:type="dxa"/>
          </w:tcPr>
          <w:p w:rsidR="00463C43" w:rsidRPr="00AC4FEC" w:rsidRDefault="00E06C95">
            <w:pPr>
              <w:pStyle w:val="Proposal"/>
            </w:pPr>
            <w:bookmarkStart w:id="1276" w:name="CME_15_33"/>
            <w:r w:rsidRPr="00AC4FEC">
              <w:rPr>
                <w:b/>
              </w:rPr>
              <w:t>ADD</w:t>
            </w:r>
            <w:r w:rsidRPr="00AC4FEC">
              <w:tab/>
              <w:t>CME/15/33</w:t>
            </w:r>
            <w:bookmarkEnd w:id="1276"/>
          </w:p>
          <w:p w:rsidR="00463C43" w:rsidRPr="00AC4FEC" w:rsidRDefault="00E06C95" w:rsidP="00463C43">
            <w:r w:rsidRPr="00AC4FEC">
              <w:rPr>
                <w:rStyle w:val="Artdef"/>
              </w:rPr>
              <w:t>27A</w:t>
            </w:r>
            <w:r w:rsidRPr="00AC4FEC">
              <w:rPr>
                <w:rStyle w:val="Artdef"/>
              </w:rPr>
              <w:tab/>
            </w:r>
            <w:r w:rsidRPr="00AC4FEC">
              <w:rPr>
                <w:szCs w:val="24"/>
              </w:rPr>
              <w:t>2.11</w:t>
            </w:r>
            <w:r w:rsidRPr="00AC4FEC">
              <w:rPr>
                <w:szCs w:val="24"/>
              </w:rPr>
              <w:tab/>
            </w:r>
            <w:r w:rsidRPr="00AC4FEC">
              <w:rPr>
                <w:i/>
                <w:iCs/>
                <w:szCs w:val="24"/>
              </w:rPr>
              <w:t>Transit rate</w:t>
            </w:r>
            <w:r w:rsidRPr="00AC4FEC">
              <w:rPr>
                <w:szCs w:val="24"/>
              </w:rPr>
              <w:t>: a rate set by the point of transit in a third country (indirect relation).</w:t>
            </w:r>
          </w:p>
        </w:tc>
      </w:tr>
      <w:tr w:rsidR="00653C03">
        <w:tc>
          <w:tcPr>
            <w:tcW w:w="10173" w:type="dxa"/>
          </w:tcPr>
          <w:p w:rsidR="00463C43" w:rsidRPr="007011A4" w:rsidRDefault="00E06C95" w:rsidP="00463C43">
            <w:pPr>
              <w:pStyle w:val="Proposal"/>
            </w:pPr>
            <w:bookmarkStart w:id="1277" w:name="AFCP_19_33"/>
            <w:r w:rsidRPr="007011A4">
              <w:rPr>
                <w:b/>
              </w:rPr>
              <w:t>ADD</w:t>
            </w:r>
            <w:r w:rsidRPr="007011A4">
              <w:tab/>
              <w:t>AFCP/19/33</w:t>
            </w:r>
            <w:bookmarkEnd w:id="1277"/>
          </w:p>
          <w:p w:rsidR="00463C43" w:rsidRPr="007011A4" w:rsidRDefault="00E06C95" w:rsidP="00463C43">
            <w:pPr>
              <w:rPr>
                <w:rFonts w:cstheme="minorHAnsi"/>
              </w:rPr>
            </w:pPr>
            <w:r w:rsidRPr="007011A4">
              <w:rPr>
                <w:rStyle w:val="Artdef"/>
              </w:rPr>
              <w:t>27A</w:t>
            </w:r>
            <w:r w:rsidRPr="007011A4">
              <w:rPr>
                <w:rFonts w:cstheme="minorHAnsi"/>
              </w:rPr>
              <w:tab/>
            </w:r>
            <w:r w:rsidRPr="007011A4">
              <w:rPr>
                <w:szCs w:val="24"/>
              </w:rPr>
              <w:t>2.10A</w:t>
            </w:r>
            <w:r w:rsidRPr="007011A4">
              <w:rPr>
                <w:szCs w:val="24"/>
              </w:rPr>
              <w:tab/>
            </w:r>
            <w:r w:rsidRPr="007011A4">
              <w:rPr>
                <w:i/>
                <w:iCs/>
                <w:szCs w:val="24"/>
              </w:rPr>
              <w:t>Operating Agency</w:t>
            </w:r>
            <w:r w:rsidRPr="007011A4">
              <w:rPr>
                <w:szCs w:val="24"/>
              </w:rPr>
              <w:t>: Any individual, company, corporation or governmental agency which operates a telecommunication installation intended for an international telecommunication service or capable of causing harmful interference with such a service.</w:t>
            </w:r>
          </w:p>
        </w:tc>
      </w:tr>
      <w:tr w:rsidR="00653C03">
        <w:tc>
          <w:tcPr>
            <w:tcW w:w="10173" w:type="dxa"/>
          </w:tcPr>
          <w:p w:rsidR="00463C43" w:rsidRDefault="00E06C95">
            <w:pPr>
              <w:pStyle w:val="Proposal"/>
            </w:pPr>
            <w:bookmarkStart w:id="1278" w:name="IND_21_5"/>
            <w:r>
              <w:rPr>
                <w:b/>
              </w:rPr>
              <w:t>ADD</w:t>
            </w:r>
            <w:r>
              <w:tab/>
              <w:t>IND/21/5</w:t>
            </w:r>
            <w:bookmarkEnd w:id="1278"/>
          </w:p>
          <w:p w:rsidR="00463C43" w:rsidRPr="00953998" w:rsidRDefault="00E06C95" w:rsidP="00463C43">
            <w:r w:rsidRPr="00953998">
              <w:rPr>
                <w:rStyle w:val="Artdef"/>
              </w:rPr>
              <w:t>27A</w:t>
            </w:r>
            <w:r w:rsidRPr="00953998">
              <w:rPr>
                <w:rStyle w:val="Artdef"/>
              </w:rPr>
              <w:tab/>
            </w:r>
            <w:r w:rsidRPr="00953998">
              <w:rPr>
                <w:szCs w:val="24"/>
              </w:rPr>
              <w:t>2.11</w:t>
            </w:r>
            <w:r w:rsidRPr="00953998">
              <w:rPr>
                <w:szCs w:val="24"/>
              </w:rPr>
              <w:tab/>
            </w:r>
            <w:r w:rsidRPr="00953998">
              <w:rPr>
                <w:i/>
                <w:iCs/>
                <w:szCs w:val="24"/>
              </w:rPr>
              <w:t>Transit rate</w:t>
            </w:r>
            <w:r w:rsidRPr="00953998">
              <w:rPr>
                <w:szCs w:val="24"/>
              </w:rPr>
              <w:t>: a rate set by the point of transit in a third country (indirect relation).</w:t>
            </w:r>
          </w:p>
        </w:tc>
      </w:tr>
      <w:tr w:rsidR="00653C03">
        <w:tc>
          <w:tcPr>
            <w:tcW w:w="10173" w:type="dxa"/>
          </w:tcPr>
          <w:p w:rsidR="00463C43" w:rsidRPr="008916FB" w:rsidRDefault="00E06C95">
            <w:pPr>
              <w:pStyle w:val="Proposal"/>
            </w:pPr>
            <w:bookmarkStart w:id="1279" w:name="RUS_27R1_1"/>
            <w:r w:rsidRPr="008916FB">
              <w:rPr>
                <w:b/>
              </w:rPr>
              <w:t>ADD</w:t>
            </w:r>
            <w:r w:rsidRPr="008916FB">
              <w:tab/>
              <w:t>RUS/27/1</w:t>
            </w:r>
            <w:bookmarkEnd w:id="1279"/>
          </w:p>
          <w:p w:rsidR="00463C43" w:rsidRPr="008916FB" w:rsidRDefault="00E06C95" w:rsidP="00463C43">
            <w:r w:rsidRPr="008916FB">
              <w:rPr>
                <w:rStyle w:val="Artdef"/>
              </w:rPr>
              <w:t>27A</w:t>
            </w:r>
            <w:r w:rsidRPr="008916FB">
              <w:tab/>
              <w:t>2.11</w:t>
            </w:r>
            <w:r w:rsidRPr="008916FB">
              <w:tab/>
            </w:r>
            <w:r w:rsidRPr="008916FB">
              <w:rPr>
                <w:i/>
                <w:iCs/>
              </w:rPr>
              <w:t>Internet</w:t>
            </w:r>
            <w:r w:rsidRPr="008916FB">
              <w:t>: An international conglomeration of interconnected telecommunication networks which provides for the interaction of connected information systems and their users, by carrying their traffic using a single system of numbering, naming, addressing, identification, protocols and procedures that is defined by Internet Standards.</w:t>
            </w:r>
          </w:p>
        </w:tc>
      </w:tr>
      <w:tr w:rsidR="00653C03">
        <w:tc>
          <w:tcPr>
            <w:tcW w:w="10173" w:type="dxa"/>
          </w:tcPr>
          <w:p w:rsidR="00463C43" w:rsidRPr="00C143C5" w:rsidRDefault="00E06C95">
            <w:pPr>
              <w:pStyle w:val="Proposal"/>
            </w:pPr>
            <w:bookmarkStart w:id="1280" w:name="ARB_7R1_25"/>
            <w:r w:rsidRPr="00C143C5">
              <w:rPr>
                <w:b/>
              </w:rPr>
              <w:t>ADD</w:t>
            </w:r>
            <w:r w:rsidRPr="00C143C5">
              <w:tab/>
              <w:t>ARB/7/25</w:t>
            </w:r>
            <w:bookmarkEnd w:id="1280"/>
          </w:p>
          <w:p w:rsidR="00463C43" w:rsidRPr="00C143C5" w:rsidRDefault="00E06C95" w:rsidP="00463C43">
            <w:pPr>
              <w:rPr>
                <w:rFonts w:cstheme="minorHAnsi"/>
              </w:rPr>
            </w:pPr>
            <w:r w:rsidRPr="00AA1CDB">
              <w:rPr>
                <w:rStyle w:val="Artdef"/>
              </w:rPr>
              <w:t>27B</w:t>
            </w:r>
            <w:r w:rsidRPr="00C143C5">
              <w:rPr>
                <w:rFonts w:cstheme="minorHAnsi"/>
              </w:rPr>
              <w:tab/>
            </w:r>
            <w:r w:rsidRPr="00C143C5">
              <w:rPr>
                <w:szCs w:val="24"/>
              </w:rPr>
              <w:t>2.10B</w:t>
            </w:r>
            <w:r w:rsidRPr="00C143C5">
              <w:rPr>
                <w:szCs w:val="24"/>
              </w:rPr>
              <w:tab/>
              <w:t xml:space="preserve"> </w:t>
            </w:r>
            <w:r w:rsidRPr="00C143C5">
              <w:rPr>
                <w:i/>
                <w:iCs/>
                <w:szCs w:val="24"/>
              </w:rPr>
              <w:t>Operating Agency</w:t>
            </w:r>
            <w:r w:rsidRPr="00C143C5">
              <w:rPr>
                <w:szCs w:val="24"/>
              </w:rPr>
              <w:t>: Any individual, company, corporation or governmental agency which operates a telecommunication installation intended for an international telecommunication service or capable of causing harmful interference with such a service.</w:t>
            </w:r>
          </w:p>
        </w:tc>
      </w:tr>
      <w:tr w:rsidR="00653C03">
        <w:tc>
          <w:tcPr>
            <w:tcW w:w="10173" w:type="dxa"/>
          </w:tcPr>
          <w:p w:rsidR="00463C43" w:rsidRDefault="00E06C95">
            <w:pPr>
              <w:pStyle w:val="Proposal"/>
            </w:pPr>
            <w:bookmarkStart w:id="1281" w:name="RCC_14A1_35"/>
            <w:r>
              <w:rPr>
                <w:b/>
              </w:rPr>
              <w:t>ADD</w:t>
            </w:r>
            <w:r>
              <w:tab/>
              <w:t>RCC/14A1/35</w:t>
            </w:r>
            <w:bookmarkEnd w:id="1281"/>
          </w:p>
          <w:p w:rsidR="00463C43" w:rsidRPr="00953998" w:rsidRDefault="00E06C95" w:rsidP="00463C43">
            <w:r w:rsidRPr="00953998">
              <w:rPr>
                <w:rStyle w:val="Artdef"/>
              </w:rPr>
              <w:t>27</w:t>
            </w:r>
            <w:r>
              <w:rPr>
                <w:rStyle w:val="Artdef"/>
              </w:rPr>
              <w:t>B</w:t>
            </w:r>
            <w:r w:rsidRPr="00953998">
              <w:rPr>
                <w:rStyle w:val="Artdef"/>
              </w:rPr>
              <w:tab/>
            </w:r>
            <w:r w:rsidRPr="00953998">
              <w:rPr>
                <w:szCs w:val="24"/>
              </w:rPr>
              <w:t>2.</w:t>
            </w:r>
            <w:r>
              <w:rPr>
                <w:szCs w:val="24"/>
              </w:rPr>
              <w:t>12</w:t>
            </w:r>
            <w:r w:rsidRPr="00953998">
              <w:rPr>
                <w:szCs w:val="24"/>
              </w:rPr>
              <w:tab/>
            </w:r>
            <w:r w:rsidRPr="00953998">
              <w:rPr>
                <w:rFonts w:cstheme="majorBidi"/>
                <w:i/>
                <w:iCs/>
                <w:szCs w:val="24"/>
              </w:rPr>
              <w:t>Personal data</w:t>
            </w:r>
            <w:r w:rsidRPr="00953998">
              <w:rPr>
                <w:rFonts w:cstheme="majorBidi"/>
                <w:szCs w:val="24"/>
              </w:rPr>
              <w:t>: Any information relating to a physical person (the subject of the personal data) identified or identifiable on the basis of such information.</w:t>
            </w:r>
          </w:p>
        </w:tc>
      </w:tr>
      <w:tr w:rsidR="00653C03">
        <w:tc>
          <w:tcPr>
            <w:tcW w:w="10173" w:type="dxa"/>
          </w:tcPr>
          <w:p w:rsidR="00463C43" w:rsidRPr="00AC4FEC" w:rsidRDefault="00E06C95">
            <w:pPr>
              <w:pStyle w:val="Proposal"/>
            </w:pPr>
            <w:bookmarkStart w:id="1282" w:name="CME_15_34"/>
            <w:r w:rsidRPr="00AC4FEC">
              <w:rPr>
                <w:b/>
              </w:rPr>
              <w:t>ADD</w:t>
            </w:r>
            <w:r w:rsidRPr="00AC4FEC">
              <w:tab/>
              <w:t>CME/15/34</w:t>
            </w:r>
            <w:bookmarkEnd w:id="1282"/>
          </w:p>
          <w:p w:rsidR="00463C43" w:rsidRPr="00AC4FEC" w:rsidRDefault="00E06C95" w:rsidP="00463C43">
            <w:r w:rsidRPr="00AC4FEC">
              <w:rPr>
                <w:rStyle w:val="Artdef"/>
              </w:rPr>
              <w:t>27B</w:t>
            </w:r>
            <w:r w:rsidRPr="00AC4FEC">
              <w:rPr>
                <w:rStyle w:val="Artdef"/>
              </w:rPr>
              <w:tab/>
            </w:r>
            <w:r w:rsidRPr="00AC4FEC">
              <w:rPr>
                <w:szCs w:val="24"/>
              </w:rPr>
              <w:t>2.12</w:t>
            </w:r>
            <w:r w:rsidRPr="00AC4FEC">
              <w:rPr>
                <w:szCs w:val="24"/>
              </w:rPr>
              <w:tab/>
            </w:r>
            <w:r w:rsidRPr="00AC4FEC">
              <w:rPr>
                <w:i/>
                <w:iCs/>
                <w:szCs w:val="24"/>
              </w:rPr>
              <w:t>Termination rate</w:t>
            </w:r>
            <w:r w:rsidRPr="00AC4FEC">
              <w:rPr>
                <w:szCs w:val="24"/>
              </w:rPr>
              <w:t xml:space="preserve">: A rate set by the destination operating agency for </w:t>
            </w:r>
            <w:r w:rsidRPr="00AC4FEC">
              <w:rPr>
                <w:szCs w:val="24"/>
              </w:rPr>
              <w:lastRenderedPageBreak/>
              <w:t>terminating incoming traffic regardless of origin.</w:t>
            </w:r>
          </w:p>
        </w:tc>
      </w:tr>
      <w:tr w:rsidR="00653C03">
        <w:tc>
          <w:tcPr>
            <w:tcW w:w="10173" w:type="dxa"/>
          </w:tcPr>
          <w:p w:rsidR="00463C43" w:rsidRPr="007011A4" w:rsidRDefault="00E06C95" w:rsidP="00463C43">
            <w:pPr>
              <w:pStyle w:val="Proposal"/>
            </w:pPr>
            <w:bookmarkStart w:id="1283" w:name="AFCP_19_34"/>
            <w:r w:rsidRPr="007011A4">
              <w:rPr>
                <w:b/>
              </w:rPr>
              <w:lastRenderedPageBreak/>
              <w:t>ADD</w:t>
            </w:r>
            <w:r w:rsidRPr="007011A4">
              <w:tab/>
              <w:t>AFCP/19/34</w:t>
            </w:r>
            <w:bookmarkEnd w:id="1283"/>
          </w:p>
          <w:p w:rsidR="00463C43" w:rsidRPr="007011A4" w:rsidRDefault="00E06C95" w:rsidP="00463C43">
            <w:r w:rsidRPr="007011A4">
              <w:rPr>
                <w:rStyle w:val="Artdef"/>
              </w:rPr>
              <w:t>27B</w:t>
            </w:r>
            <w:r w:rsidRPr="007011A4">
              <w:rPr>
                <w:rStyle w:val="Artdef"/>
              </w:rPr>
              <w:tab/>
            </w:r>
            <w:r w:rsidRPr="007011A4">
              <w:rPr>
                <w:szCs w:val="24"/>
              </w:rPr>
              <w:t>2.10B</w:t>
            </w:r>
            <w:r w:rsidRPr="007011A4">
              <w:rPr>
                <w:szCs w:val="24"/>
              </w:rPr>
              <w:tab/>
            </w:r>
            <w:r w:rsidRPr="007011A4">
              <w:rPr>
                <w:i/>
                <w:iCs/>
                <w:szCs w:val="24"/>
              </w:rPr>
              <w:t>Fraud</w:t>
            </w:r>
            <w:r w:rsidRPr="007011A4">
              <w:rPr>
                <w:szCs w:val="24"/>
              </w:rPr>
              <w:t>: use of public international telecommunication services or facilities with the intention of avoiding payment, without correct payment, with no payment at all, or by making someone else pay, by misusing numbering (addressing) resources, by intentional misrepresentation of identity or other deceptive, wrongful or criminal practices, in order to obtain personal or financial gain that can lead to actual or potential disadvantage or financial harm to another individual or group.</w:t>
            </w:r>
          </w:p>
        </w:tc>
      </w:tr>
      <w:tr w:rsidR="00653C03">
        <w:tc>
          <w:tcPr>
            <w:tcW w:w="10173" w:type="dxa"/>
          </w:tcPr>
          <w:p w:rsidR="00463C43" w:rsidRPr="008916FB" w:rsidRDefault="00E06C95">
            <w:pPr>
              <w:pStyle w:val="Proposal"/>
            </w:pPr>
            <w:bookmarkStart w:id="1284" w:name="RUS_27R1_2"/>
            <w:r w:rsidRPr="008916FB">
              <w:rPr>
                <w:b/>
              </w:rPr>
              <w:t>ADD</w:t>
            </w:r>
            <w:r w:rsidRPr="008916FB">
              <w:tab/>
              <w:t>RUS/27/2</w:t>
            </w:r>
            <w:bookmarkEnd w:id="1284"/>
          </w:p>
          <w:p w:rsidR="00463C43" w:rsidRPr="008916FB" w:rsidRDefault="00E06C95" w:rsidP="00463C43">
            <w:r w:rsidRPr="008916FB">
              <w:rPr>
                <w:rStyle w:val="Artdef"/>
              </w:rPr>
              <w:t>27B</w:t>
            </w:r>
            <w:r w:rsidRPr="008916FB">
              <w:tab/>
              <w:t>2.12</w:t>
            </w:r>
            <w:r w:rsidRPr="008916FB">
              <w:tab/>
            </w:r>
            <w:r w:rsidRPr="008916FB">
              <w:rPr>
                <w:i/>
                <w:iCs/>
              </w:rPr>
              <w:t>Internet traffic</w:t>
            </w:r>
            <w:r w:rsidRPr="008916FB">
              <w:t xml:space="preserve">: Traffic generated by interacting information systems connected to the telecommunication networks that constitute the Internet. </w:t>
            </w:r>
          </w:p>
        </w:tc>
      </w:tr>
      <w:tr w:rsidR="00653C03">
        <w:tc>
          <w:tcPr>
            <w:tcW w:w="10173" w:type="dxa"/>
          </w:tcPr>
          <w:p w:rsidR="00463C43" w:rsidRPr="00D01095" w:rsidRDefault="00E06C95" w:rsidP="00463C43">
            <w:pPr>
              <w:pStyle w:val="Proposal"/>
            </w:pPr>
            <w:bookmarkStart w:id="1285" w:name="PRG_29_7"/>
            <w:r w:rsidRPr="00D01095">
              <w:rPr>
                <w:b/>
              </w:rPr>
              <w:t>ADD</w:t>
            </w:r>
            <w:r w:rsidRPr="00D01095">
              <w:tab/>
              <w:t>PRG/29/7</w:t>
            </w:r>
            <w:bookmarkEnd w:id="1285"/>
          </w:p>
          <w:p w:rsidR="00463C43" w:rsidRPr="00D01095" w:rsidRDefault="00E06C95" w:rsidP="00463C43">
            <w:r w:rsidRPr="00D01095">
              <w:rPr>
                <w:rStyle w:val="Artdef"/>
              </w:rPr>
              <w:t>27B</w:t>
            </w:r>
            <w:r w:rsidRPr="00D01095">
              <w:rPr>
                <w:rStyle w:val="Artdef"/>
              </w:rPr>
              <w:tab/>
            </w:r>
            <w:r w:rsidRPr="00D01095">
              <w:rPr>
                <w:szCs w:val="24"/>
              </w:rPr>
              <w:t>2.12</w:t>
            </w:r>
            <w:r w:rsidRPr="00D01095">
              <w:rPr>
                <w:szCs w:val="24"/>
              </w:rPr>
              <w:tab/>
            </w:r>
            <w:r w:rsidRPr="00D01095">
              <w:rPr>
                <w:i/>
                <w:iCs/>
                <w:szCs w:val="24"/>
              </w:rPr>
              <w:t>Termination rate</w:t>
            </w:r>
            <w:r w:rsidRPr="00D01095">
              <w:rPr>
                <w:szCs w:val="24"/>
              </w:rPr>
              <w:t>: A rate set by the destination recognized operating agency for terminating incoming traffic.</w:t>
            </w:r>
          </w:p>
        </w:tc>
      </w:tr>
      <w:tr w:rsidR="00653C03">
        <w:tc>
          <w:tcPr>
            <w:tcW w:w="10173" w:type="dxa"/>
          </w:tcPr>
          <w:p w:rsidR="00463C43" w:rsidRPr="00C143C5" w:rsidRDefault="00E06C95">
            <w:pPr>
              <w:pStyle w:val="Proposal"/>
            </w:pPr>
            <w:bookmarkStart w:id="1286" w:name="ARB_7R1_26"/>
            <w:r w:rsidRPr="00C143C5">
              <w:rPr>
                <w:b/>
              </w:rPr>
              <w:t>ADD</w:t>
            </w:r>
            <w:r w:rsidRPr="00C143C5">
              <w:tab/>
              <w:t>ARB/7/26</w:t>
            </w:r>
            <w:bookmarkEnd w:id="1286"/>
          </w:p>
          <w:p w:rsidR="00463C43" w:rsidRPr="00C143C5" w:rsidRDefault="00E06C95" w:rsidP="00463C43">
            <w:r w:rsidRPr="00AA1CDB">
              <w:rPr>
                <w:rStyle w:val="Artdef"/>
              </w:rPr>
              <w:t>27C</w:t>
            </w:r>
            <w:r w:rsidRPr="00C143C5">
              <w:tab/>
              <w:t>2.13</w:t>
            </w:r>
            <w:r w:rsidRPr="00C143C5">
              <w:tab/>
            </w:r>
            <w:r w:rsidRPr="00C143C5">
              <w:rPr>
                <w:i/>
                <w:iCs/>
              </w:rPr>
              <w:t>Spam</w:t>
            </w:r>
            <w:r w:rsidRPr="00C143C5">
              <w:t xml:space="preserve">: information transmitted in bulk over telecommunication networks as text, sound, image, tangible data used in a man-machine interface bearing indiscriminate </w:t>
            </w:r>
            <w:proofErr w:type="spellStart"/>
            <w:r w:rsidRPr="00C143C5">
              <w:t>advertizing</w:t>
            </w:r>
            <w:proofErr w:type="spellEnd"/>
            <w:r w:rsidRPr="00C143C5">
              <w:t xml:space="preserve"> nature or having no meaningful message, simultaneously or during a short period of time, to a large number of particular addressees without prior consent of the addressee (recipient) to receive this information or information of this nature.</w:t>
            </w:r>
          </w:p>
          <w:p w:rsidR="00463C43" w:rsidRPr="00C143C5" w:rsidRDefault="00E06C95" w:rsidP="00463C43">
            <w:pPr>
              <w:rPr>
                <w:i/>
                <w:iCs/>
              </w:rPr>
            </w:pPr>
            <w:r w:rsidRPr="00C143C5">
              <w:rPr>
                <w:i/>
                <w:iCs/>
              </w:rPr>
              <w:t>Note: Spam should be distinguished from information of any type (advertisements inclusive) transmitted over broadcasting (non-addressed) networks (such as TV and/or radio broadcasting networks, etc.).</w:t>
            </w:r>
          </w:p>
        </w:tc>
      </w:tr>
      <w:tr w:rsidR="00653C03">
        <w:tc>
          <w:tcPr>
            <w:tcW w:w="10173" w:type="dxa"/>
          </w:tcPr>
          <w:p w:rsidR="00463C43" w:rsidRDefault="00E06C95">
            <w:pPr>
              <w:pStyle w:val="Proposal"/>
            </w:pPr>
            <w:bookmarkStart w:id="1287" w:name="RCC_14A1_36"/>
            <w:r>
              <w:rPr>
                <w:b/>
              </w:rPr>
              <w:t>ADD</w:t>
            </w:r>
            <w:r>
              <w:tab/>
              <w:t>RCC/14A1/36</w:t>
            </w:r>
            <w:bookmarkEnd w:id="1287"/>
          </w:p>
          <w:p w:rsidR="00463C43" w:rsidRPr="00953998" w:rsidRDefault="00E06C95" w:rsidP="00463C43">
            <w:r w:rsidRPr="00953998">
              <w:rPr>
                <w:rStyle w:val="Artdef"/>
              </w:rPr>
              <w:t>27</w:t>
            </w:r>
            <w:r>
              <w:rPr>
                <w:rStyle w:val="Artdef"/>
              </w:rPr>
              <w:t>C</w:t>
            </w:r>
            <w:r w:rsidRPr="00953998">
              <w:rPr>
                <w:rStyle w:val="Artdef"/>
              </w:rPr>
              <w:tab/>
            </w:r>
            <w:r>
              <w:rPr>
                <w:rFonts w:ascii="Calibri"/>
              </w:rPr>
              <w:t>2.13</w:t>
            </w:r>
            <w:r>
              <w:rPr>
                <w:rFonts w:ascii="Calibri"/>
              </w:rPr>
              <w:tab/>
            </w:r>
            <w:r w:rsidRPr="003148C9">
              <w:rPr>
                <w:rFonts w:cstheme="majorBidi"/>
                <w:i/>
                <w:iCs/>
                <w:szCs w:val="24"/>
              </w:rPr>
              <w:t>International</w:t>
            </w:r>
            <w:r>
              <w:rPr>
                <w:rFonts w:cstheme="majorBidi"/>
                <w:i/>
                <w:iCs/>
                <w:szCs w:val="24"/>
              </w:rPr>
              <w:t xml:space="preserve"> r</w:t>
            </w:r>
            <w:r w:rsidRPr="003148C9">
              <w:rPr>
                <w:rFonts w:cstheme="majorBidi"/>
                <w:i/>
                <w:iCs/>
                <w:szCs w:val="24"/>
              </w:rPr>
              <w:t>oaming</w:t>
            </w:r>
            <w:r w:rsidRPr="003148C9">
              <w:rPr>
                <w:rFonts w:cstheme="majorBidi"/>
                <w:szCs w:val="24"/>
              </w:rPr>
              <w:t xml:space="preserve">: Provision to the subscriber of the opportunity to use telecommunication services offered by other operating agencies, with which the subscriber </w:t>
            </w:r>
            <w:r>
              <w:rPr>
                <w:rFonts w:cstheme="majorBidi"/>
                <w:szCs w:val="24"/>
              </w:rPr>
              <w:t>does</w:t>
            </w:r>
            <w:r w:rsidRPr="003148C9">
              <w:rPr>
                <w:rFonts w:cstheme="majorBidi"/>
                <w:szCs w:val="24"/>
              </w:rPr>
              <w:t xml:space="preserve"> not </w:t>
            </w:r>
            <w:r>
              <w:rPr>
                <w:rFonts w:cstheme="majorBidi"/>
                <w:szCs w:val="24"/>
              </w:rPr>
              <w:t>have agreed service relations</w:t>
            </w:r>
            <w:r w:rsidRPr="003148C9">
              <w:rPr>
                <w:rFonts w:cstheme="majorBidi"/>
                <w:szCs w:val="24"/>
              </w:rPr>
              <w:t>.</w:t>
            </w:r>
          </w:p>
        </w:tc>
      </w:tr>
      <w:tr w:rsidR="00653C03">
        <w:tc>
          <w:tcPr>
            <w:tcW w:w="10173" w:type="dxa"/>
          </w:tcPr>
          <w:p w:rsidR="00463C43" w:rsidRPr="00AC4FEC" w:rsidRDefault="00E06C95">
            <w:pPr>
              <w:pStyle w:val="Proposal"/>
            </w:pPr>
            <w:bookmarkStart w:id="1288" w:name="CME_15_35"/>
            <w:r w:rsidRPr="00AC4FEC">
              <w:rPr>
                <w:b/>
              </w:rPr>
              <w:t>ADD</w:t>
            </w:r>
            <w:r w:rsidRPr="00AC4FEC">
              <w:tab/>
              <w:t>CME/15/35</w:t>
            </w:r>
            <w:bookmarkEnd w:id="1288"/>
          </w:p>
          <w:p w:rsidR="00463C43" w:rsidRPr="00AC4FEC" w:rsidRDefault="00E06C95" w:rsidP="00463C43">
            <w:pPr>
              <w:rPr>
                <w:szCs w:val="24"/>
              </w:rPr>
            </w:pPr>
            <w:r w:rsidRPr="00AC4FEC">
              <w:rPr>
                <w:rStyle w:val="Artdef"/>
              </w:rPr>
              <w:t>27C</w:t>
            </w:r>
            <w:r w:rsidRPr="00AC4FEC">
              <w:rPr>
                <w:rStyle w:val="Artdef"/>
              </w:rPr>
              <w:tab/>
            </w:r>
            <w:r w:rsidRPr="00AC4FEC">
              <w:rPr>
                <w:iCs/>
                <w:szCs w:val="24"/>
              </w:rPr>
              <w:t>2.13</w:t>
            </w:r>
            <w:r w:rsidRPr="00AC4FEC">
              <w:rPr>
                <w:iCs/>
                <w:szCs w:val="24"/>
              </w:rPr>
              <w:tab/>
            </w:r>
            <w:r w:rsidRPr="00AC4FEC">
              <w:rPr>
                <w:i/>
                <w:szCs w:val="24"/>
              </w:rPr>
              <w:t>Spam</w:t>
            </w:r>
            <w:r w:rsidRPr="00AC4FEC">
              <w:rPr>
                <w:szCs w:val="24"/>
              </w:rPr>
              <w:t xml:space="preserve">: information transmitted over telecommunication networks as text, sound, image, tangible data used in a man-machine interface bearing advertising nature or having no meaningful message, simultaneously or during a short period of time, to a large number of particular addressees without prior consent of the addressee (recipient) to receive this information or information of this nature. </w:t>
            </w:r>
          </w:p>
        </w:tc>
      </w:tr>
      <w:tr w:rsidR="00653C03">
        <w:tc>
          <w:tcPr>
            <w:tcW w:w="10173" w:type="dxa"/>
          </w:tcPr>
          <w:p w:rsidR="00463C43" w:rsidRPr="007011A4" w:rsidRDefault="00E06C95" w:rsidP="00463C43">
            <w:pPr>
              <w:pStyle w:val="Proposal"/>
            </w:pPr>
            <w:bookmarkStart w:id="1289" w:name="AFCP_19_35"/>
            <w:r w:rsidRPr="007011A4">
              <w:rPr>
                <w:b/>
              </w:rPr>
              <w:t>ADD</w:t>
            </w:r>
            <w:r w:rsidRPr="007011A4">
              <w:tab/>
              <w:t>AFCP/19/35</w:t>
            </w:r>
            <w:bookmarkEnd w:id="1289"/>
          </w:p>
          <w:p w:rsidR="00463C43" w:rsidRPr="007011A4" w:rsidRDefault="00E06C95" w:rsidP="00463C43">
            <w:r w:rsidRPr="007011A4">
              <w:rPr>
                <w:rStyle w:val="Artdef"/>
              </w:rPr>
              <w:t>27C</w:t>
            </w:r>
            <w:r w:rsidRPr="007011A4">
              <w:rPr>
                <w:rStyle w:val="Artdef"/>
              </w:rPr>
              <w:tab/>
            </w:r>
            <w:r w:rsidRPr="007011A4">
              <w:rPr>
                <w:szCs w:val="24"/>
              </w:rPr>
              <w:t>2.10C</w:t>
            </w:r>
            <w:r w:rsidRPr="007011A4">
              <w:rPr>
                <w:szCs w:val="24"/>
              </w:rPr>
              <w:tab/>
            </w:r>
            <w:r w:rsidRPr="007011A4">
              <w:rPr>
                <w:rFonts w:cstheme="majorBidi"/>
                <w:i/>
                <w:iCs/>
                <w:szCs w:val="24"/>
              </w:rPr>
              <w:t>Originating Identification</w:t>
            </w:r>
            <w:r w:rsidRPr="007011A4">
              <w:rPr>
                <w:rFonts w:cstheme="majorBidi"/>
                <w:szCs w:val="24"/>
              </w:rPr>
              <w:t>: The Originating Identification is the service by which the terminating party shall have the possibility of receiving identity information in order to identify the origin of the communication</w:t>
            </w:r>
            <w:r w:rsidRPr="007011A4">
              <w:t>.</w:t>
            </w:r>
          </w:p>
        </w:tc>
      </w:tr>
      <w:tr w:rsidR="00653C03">
        <w:tc>
          <w:tcPr>
            <w:tcW w:w="10173" w:type="dxa"/>
          </w:tcPr>
          <w:p w:rsidR="00463C43" w:rsidRDefault="00E06C95">
            <w:pPr>
              <w:pStyle w:val="Proposal"/>
            </w:pPr>
            <w:bookmarkStart w:id="1290" w:name="IND_21_6"/>
            <w:r>
              <w:rPr>
                <w:b/>
              </w:rPr>
              <w:lastRenderedPageBreak/>
              <w:t>ADD</w:t>
            </w:r>
            <w:r>
              <w:tab/>
              <w:t>IND/21/6</w:t>
            </w:r>
            <w:bookmarkEnd w:id="1290"/>
          </w:p>
          <w:p w:rsidR="00463C43" w:rsidRPr="00953998" w:rsidRDefault="00E06C95" w:rsidP="00463C43">
            <w:pPr>
              <w:rPr>
                <w:szCs w:val="24"/>
              </w:rPr>
            </w:pPr>
            <w:r w:rsidRPr="00953998">
              <w:rPr>
                <w:rStyle w:val="Artdef"/>
              </w:rPr>
              <w:t>27C</w:t>
            </w:r>
            <w:r w:rsidRPr="00953998">
              <w:rPr>
                <w:rStyle w:val="Artdef"/>
              </w:rPr>
              <w:tab/>
            </w:r>
            <w:r w:rsidRPr="00953998">
              <w:rPr>
                <w:iCs/>
                <w:szCs w:val="24"/>
              </w:rPr>
              <w:t>2.13</w:t>
            </w:r>
            <w:r w:rsidRPr="00953998">
              <w:rPr>
                <w:iCs/>
                <w:szCs w:val="24"/>
              </w:rPr>
              <w:tab/>
            </w:r>
            <w:r w:rsidRPr="00953998">
              <w:rPr>
                <w:i/>
                <w:szCs w:val="24"/>
              </w:rPr>
              <w:t>Spam</w:t>
            </w:r>
            <w:r w:rsidRPr="00953998">
              <w:rPr>
                <w:szCs w:val="24"/>
              </w:rPr>
              <w:t xml:space="preserve">: information transmitted over telecommunication networks as text, sound, image, tangible data used in a man-machine interface bearing </w:t>
            </w:r>
            <w:proofErr w:type="spellStart"/>
            <w:r w:rsidRPr="00953998">
              <w:rPr>
                <w:szCs w:val="24"/>
              </w:rPr>
              <w:t>advertizing</w:t>
            </w:r>
            <w:proofErr w:type="spellEnd"/>
            <w:r w:rsidRPr="00953998">
              <w:rPr>
                <w:szCs w:val="24"/>
              </w:rPr>
              <w:t xml:space="preserve"> nature o</w:t>
            </w:r>
            <w:r>
              <w:rPr>
                <w:szCs w:val="24"/>
              </w:rPr>
              <w:t>r having no meaningful message,</w:t>
            </w:r>
            <w:r w:rsidRPr="00953998">
              <w:rPr>
                <w:szCs w:val="24"/>
              </w:rPr>
              <w:t xml:space="preserve"> simultaneously or during a short period of time, to a large number of particular addressees without prior consent of the addressee (recipient) to receive this information or information of this nature. </w:t>
            </w:r>
          </w:p>
        </w:tc>
      </w:tr>
      <w:tr w:rsidR="00653C03">
        <w:tc>
          <w:tcPr>
            <w:tcW w:w="10173" w:type="dxa"/>
          </w:tcPr>
          <w:p w:rsidR="00463C43" w:rsidRPr="008916FB" w:rsidRDefault="00E06C95">
            <w:pPr>
              <w:pStyle w:val="Proposal"/>
            </w:pPr>
            <w:bookmarkStart w:id="1291" w:name="RUS_27R1_3"/>
            <w:r w:rsidRPr="008916FB">
              <w:rPr>
                <w:b/>
              </w:rPr>
              <w:t>ADD</w:t>
            </w:r>
            <w:r w:rsidRPr="008916FB">
              <w:tab/>
              <w:t>RUS/27/3</w:t>
            </w:r>
            <w:bookmarkEnd w:id="1291"/>
          </w:p>
          <w:p w:rsidR="00463C43" w:rsidRPr="008916FB" w:rsidRDefault="00E06C95" w:rsidP="00463C43">
            <w:r w:rsidRPr="008916FB">
              <w:rPr>
                <w:rStyle w:val="Artdef"/>
                <w:szCs w:val="24"/>
              </w:rPr>
              <w:t>27C</w:t>
            </w:r>
            <w:r w:rsidRPr="008916FB">
              <w:tab/>
              <w:t>2.13</w:t>
            </w:r>
            <w:r w:rsidRPr="008916FB">
              <w:tab/>
            </w:r>
            <w:r w:rsidRPr="008916FB">
              <w:rPr>
                <w:i/>
                <w:iCs/>
              </w:rPr>
              <w:t>Internet access</w:t>
            </w:r>
            <w:r w:rsidRPr="008916FB">
              <w:t>: The ability to interact through the exchange of Internet traffic with any information systems connected to the telecommunication networks that constitute the Internet.</w:t>
            </w:r>
          </w:p>
        </w:tc>
      </w:tr>
      <w:tr w:rsidR="00653C03">
        <w:tc>
          <w:tcPr>
            <w:tcW w:w="10173" w:type="dxa"/>
          </w:tcPr>
          <w:p w:rsidR="00463C43" w:rsidRDefault="00E06C95">
            <w:pPr>
              <w:pStyle w:val="Proposal"/>
            </w:pPr>
            <w:bookmarkStart w:id="1292" w:name="RCC_14A1_37"/>
            <w:r>
              <w:rPr>
                <w:b/>
              </w:rPr>
              <w:t>ADD</w:t>
            </w:r>
            <w:r>
              <w:tab/>
              <w:t>RCC/14A1/37</w:t>
            </w:r>
            <w:bookmarkEnd w:id="1292"/>
          </w:p>
          <w:p w:rsidR="00463C43" w:rsidRPr="000B1602" w:rsidRDefault="00E06C95" w:rsidP="00463C43">
            <w:r w:rsidRPr="00270524">
              <w:rPr>
                <w:rStyle w:val="Artdef"/>
              </w:rPr>
              <w:t>27D</w:t>
            </w:r>
            <w:r>
              <w:rPr>
                <w:rFonts w:ascii="Calibri"/>
              </w:rPr>
              <w:tab/>
              <w:t>2.14</w:t>
            </w:r>
            <w:r>
              <w:rPr>
                <w:rFonts w:ascii="Calibri"/>
              </w:rPr>
              <w:tab/>
            </w:r>
            <w:r w:rsidRPr="000B1602">
              <w:rPr>
                <w:i/>
              </w:rPr>
              <w:t>Spam</w:t>
            </w:r>
            <w:r>
              <w:t>: I</w:t>
            </w:r>
            <w:r w:rsidRPr="000B1602">
              <w:t xml:space="preserve">nformation transmitted </w:t>
            </w:r>
            <w:r>
              <w:t>over telecommunication networks</w:t>
            </w:r>
            <w:r w:rsidRPr="000B1602">
              <w:t xml:space="preserve"> simultaneously or during a short period of time, to a large number of particular addressees</w:t>
            </w:r>
            <w:r>
              <w:t>*</w:t>
            </w:r>
            <w:r w:rsidRPr="000B1602">
              <w:t xml:space="preserve"> without prior consent of the addressee (recipient) to receive this information or information of this nature. </w:t>
            </w:r>
          </w:p>
          <w:p w:rsidR="00463C43" w:rsidRDefault="00E06C95" w:rsidP="00463C43">
            <w:r>
              <w:t>*</w:t>
            </w:r>
            <w:r w:rsidRPr="000B1602">
              <w:t>Spam should be distinguished from information of any type (</w:t>
            </w:r>
            <w:r>
              <w:t xml:space="preserve">including </w:t>
            </w:r>
            <w:r w:rsidRPr="000B1602">
              <w:t>advertisements)</w:t>
            </w:r>
            <w:r>
              <w:t xml:space="preserve"> transmitted over broadcasting, including non-addressed,</w:t>
            </w:r>
            <w:r w:rsidRPr="000B1602">
              <w:t xml:space="preserve"> network</w:t>
            </w:r>
            <w:r>
              <w:t>s.</w:t>
            </w:r>
          </w:p>
        </w:tc>
      </w:tr>
      <w:tr w:rsidR="00653C03">
        <w:tc>
          <w:tcPr>
            <w:tcW w:w="10173" w:type="dxa"/>
          </w:tcPr>
          <w:p w:rsidR="00463C43" w:rsidRPr="00AC4FEC" w:rsidRDefault="00E06C95">
            <w:pPr>
              <w:pStyle w:val="Proposal"/>
            </w:pPr>
            <w:bookmarkStart w:id="1293" w:name="CME_15_36"/>
            <w:r w:rsidRPr="00AC4FEC">
              <w:rPr>
                <w:b/>
              </w:rPr>
              <w:t>ADD</w:t>
            </w:r>
            <w:r w:rsidRPr="00AC4FEC">
              <w:tab/>
              <w:t>CME/15/36</w:t>
            </w:r>
            <w:bookmarkEnd w:id="1293"/>
          </w:p>
          <w:p w:rsidR="00463C43" w:rsidRPr="00AC4FEC" w:rsidRDefault="00E06C95" w:rsidP="00463C43">
            <w:r w:rsidRPr="00AC4FEC">
              <w:rPr>
                <w:rStyle w:val="Artdef"/>
              </w:rPr>
              <w:t>27D</w:t>
            </w:r>
            <w:r w:rsidRPr="00AC4FEC">
              <w:rPr>
                <w:rStyle w:val="Artdef"/>
              </w:rPr>
              <w:tab/>
            </w:r>
            <w:r w:rsidRPr="00AC4FEC">
              <w:rPr>
                <w:iCs/>
                <w:szCs w:val="24"/>
              </w:rPr>
              <w:t>2.14</w:t>
            </w:r>
            <w:r w:rsidRPr="00AC4FEC">
              <w:rPr>
                <w:iCs/>
                <w:szCs w:val="24"/>
              </w:rPr>
              <w:tab/>
            </w:r>
            <w:r w:rsidRPr="00AC4FEC">
              <w:rPr>
                <w:i/>
                <w:iCs/>
                <w:szCs w:val="24"/>
              </w:rPr>
              <w:t>Hub</w:t>
            </w:r>
            <w:r w:rsidRPr="00AC4FEC">
              <w:rPr>
                <w:szCs w:val="24"/>
              </w:rPr>
              <w:t xml:space="preserve">: a transit </w:t>
            </w:r>
            <w:proofErr w:type="spellStart"/>
            <w:r w:rsidRPr="00AC4FEC">
              <w:rPr>
                <w:szCs w:val="24"/>
              </w:rPr>
              <w:t>center</w:t>
            </w:r>
            <w:proofErr w:type="spellEnd"/>
            <w:r w:rsidRPr="00AC4FEC">
              <w:rPr>
                <w:szCs w:val="24"/>
              </w:rPr>
              <w:t xml:space="preserve"> (or network operator) that offers to other operators a telecommunication traffic termination service to nominated destinations contained in the offer.</w:t>
            </w:r>
          </w:p>
        </w:tc>
      </w:tr>
      <w:tr w:rsidR="00653C03">
        <w:tc>
          <w:tcPr>
            <w:tcW w:w="10173" w:type="dxa"/>
          </w:tcPr>
          <w:p w:rsidR="00463C43" w:rsidRDefault="00E06C95">
            <w:pPr>
              <w:pStyle w:val="Proposal"/>
            </w:pPr>
            <w:bookmarkStart w:id="1294" w:name="IND_21_7"/>
            <w:r>
              <w:rPr>
                <w:b/>
              </w:rPr>
              <w:t>ADD</w:t>
            </w:r>
            <w:r>
              <w:tab/>
              <w:t>IND/21/7</w:t>
            </w:r>
            <w:bookmarkEnd w:id="1294"/>
          </w:p>
          <w:p w:rsidR="00463C43" w:rsidRPr="00953998" w:rsidRDefault="00E06C95" w:rsidP="00463C43">
            <w:r w:rsidRPr="00953998">
              <w:rPr>
                <w:rStyle w:val="Artdef"/>
              </w:rPr>
              <w:t>27D</w:t>
            </w:r>
            <w:r w:rsidRPr="00953998">
              <w:rPr>
                <w:rStyle w:val="Artdef"/>
              </w:rPr>
              <w:tab/>
            </w:r>
            <w:r w:rsidRPr="00953998">
              <w:rPr>
                <w:iCs/>
                <w:szCs w:val="24"/>
              </w:rPr>
              <w:t>2.14</w:t>
            </w:r>
            <w:r w:rsidRPr="00953998">
              <w:rPr>
                <w:iCs/>
                <w:szCs w:val="24"/>
              </w:rPr>
              <w:tab/>
            </w:r>
            <w:r w:rsidRPr="00953998">
              <w:rPr>
                <w:i/>
                <w:iCs/>
                <w:szCs w:val="24"/>
              </w:rPr>
              <w:t>Hub</w:t>
            </w:r>
            <w:r w:rsidRPr="00953998">
              <w:rPr>
                <w:szCs w:val="24"/>
              </w:rPr>
              <w:t xml:space="preserve">: a transit </w:t>
            </w:r>
            <w:proofErr w:type="spellStart"/>
            <w:r w:rsidRPr="00953998">
              <w:rPr>
                <w:szCs w:val="24"/>
              </w:rPr>
              <w:t>center</w:t>
            </w:r>
            <w:proofErr w:type="spellEnd"/>
            <w:r w:rsidRPr="00953998">
              <w:rPr>
                <w:szCs w:val="24"/>
              </w:rPr>
              <w:t xml:space="preserve"> (or network operator) that offers to other operators a telecommunication traffic termination service to nominated destinations contained in the offer.</w:t>
            </w:r>
          </w:p>
        </w:tc>
      </w:tr>
      <w:tr w:rsidR="00653C03">
        <w:tc>
          <w:tcPr>
            <w:tcW w:w="10173" w:type="dxa"/>
          </w:tcPr>
          <w:p w:rsidR="00463C43" w:rsidRPr="008916FB" w:rsidRDefault="00E06C95">
            <w:pPr>
              <w:pStyle w:val="Proposal"/>
            </w:pPr>
            <w:bookmarkStart w:id="1295" w:name="RUS_27R1_4"/>
            <w:r w:rsidRPr="008916FB">
              <w:rPr>
                <w:b/>
              </w:rPr>
              <w:t>ADD</w:t>
            </w:r>
            <w:r w:rsidRPr="008916FB">
              <w:tab/>
              <w:t>RUS/27/4</w:t>
            </w:r>
            <w:bookmarkEnd w:id="1295"/>
          </w:p>
          <w:p w:rsidR="00463C43" w:rsidRPr="008916FB" w:rsidRDefault="00E06C95" w:rsidP="00463C43">
            <w:proofErr w:type="gramStart"/>
            <w:r w:rsidRPr="008916FB">
              <w:rPr>
                <w:rStyle w:val="Artdef"/>
              </w:rPr>
              <w:t>27D</w:t>
            </w:r>
            <w:r w:rsidRPr="008916FB">
              <w:tab/>
              <w:t>2.14</w:t>
            </w:r>
            <w:r w:rsidRPr="008916FB">
              <w:tab/>
            </w:r>
            <w:r w:rsidRPr="008916FB">
              <w:rPr>
                <w:i/>
                <w:iCs/>
              </w:rPr>
              <w:t>Basic Internet infrastructure</w:t>
            </w:r>
            <w:proofErr w:type="gramEnd"/>
            <w:r w:rsidRPr="008916FB">
              <w:t>: Telecommunication facilities and information systems which are vitally important for ensuring integrity, reliable operation and security of the Internet.</w:t>
            </w:r>
          </w:p>
        </w:tc>
      </w:tr>
      <w:tr w:rsidR="00653C03">
        <w:tc>
          <w:tcPr>
            <w:tcW w:w="10173" w:type="dxa"/>
          </w:tcPr>
          <w:p w:rsidR="00463C43" w:rsidRDefault="00E06C95">
            <w:pPr>
              <w:pStyle w:val="Proposal"/>
            </w:pPr>
            <w:bookmarkStart w:id="1296" w:name="RCC_14A1_38"/>
            <w:r>
              <w:rPr>
                <w:b/>
              </w:rPr>
              <w:t>ADD</w:t>
            </w:r>
            <w:r>
              <w:tab/>
              <w:t>RCC/14A1/38</w:t>
            </w:r>
            <w:bookmarkEnd w:id="1296"/>
          </w:p>
          <w:p w:rsidR="00463C43" w:rsidRPr="00A536B2" w:rsidRDefault="00E06C95" w:rsidP="00463C43">
            <w:r w:rsidRPr="00953998">
              <w:rPr>
                <w:rStyle w:val="Artdef"/>
              </w:rPr>
              <w:t>27</w:t>
            </w:r>
            <w:r>
              <w:rPr>
                <w:rStyle w:val="Artdef"/>
              </w:rPr>
              <w:t>E</w:t>
            </w:r>
            <w:r w:rsidRPr="00953998">
              <w:rPr>
                <w:rStyle w:val="Artdef"/>
              </w:rPr>
              <w:tab/>
            </w:r>
            <w:r w:rsidRPr="00A536B2">
              <w:t>2.15</w:t>
            </w:r>
            <w:r w:rsidRPr="00A536B2">
              <w:tab/>
            </w:r>
            <w:r w:rsidRPr="00A536B2">
              <w:rPr>
                <w:i/>
                <w:iCs/>
              </w:rPr>
              <w:t>Network fraud</w:t>
            </w:r>
            <w:r w:rsidRPr="00A536B2">
              <w:t xml:space="preserve"> (fraud on international telecommunication networks): The causing of harm to operating agencies or to the public, the wrongful obtaining of gain in the provision of international telecommunication services through abuse of trust or deception, including through inappropriate use of numbering, naming, addressing and identification  resources in international telecommunication networks.</w:t>
            </w:r>
          </w:p>
        </w:tc>
      </w:tr>
      <w:tr w:rsidR="00653C03">
        <w:tc>
          <w:tcPr>
            <w:tcW w:w="10173" w:type="dxa"/>
          </w:tcPr>
          <w:p w:rsidR="00463C43" w:rsidRPr="00AC4FEC" w:rsidRDefault="00E06C95">
            <w:pPr>
              <w:pStyle w:val="Proposal"/>
            </w:pPr>
            <w:bookmarkStart w:id="1297" w:name="CME_15_37"/>
            <w:r w:rsidRPr="00AC4FEC">
              <w:rPr>
                <w:b/>
              </w:rPr>
              <w:t>ADD</w:t>
            </w:r>
            <w:r w:rsidRPr="00AC4FEC">
              <w:tab/>
              <w:t>CME/15/37</w:t>
            </w:r>
            <w:bookmarkEnd w:id="1297"/>
          </w:p>
          <w:p w:rsidR="00463C43" w:rsidRPr="00AC4FEC" w:rsidRDefault="00E06C95" w:rsidP="00463C43">
            <w:r w:rsidRPr="00AC4FEC">
              <w:rPr>
                <w:rStyle w:val="Artdef"/>
              </w:rPr>
              <w:t>27E</w:t>
            </w:r>
            <w:r w:rsidRPr="00AC4FEC">
              <w:rPr>
                <w:rStyle w:val="Artdef"/>
              </w:rPr>
              <w:tab/>
            </w:r>
            <w:r w:rsidRPr="00AC4FEC">
              <w:rPr>
                <w:szCs w:val="24"/>
              </w:rPr>
              <w:t>2.15</w:t>
            </w:r>
            <w:r w:rsidRPr="00AC4FEC">
              <w:rPr>
                <w:szCs w:val="24"/>
              </w:rPr>
              <w:tab/>
            </w:r>
            <w:proofErr w:type="spellStart"/>
            <w:r w:rsidRPr="00AC4FEC">
              <w:rPr>
                <w:i/>
                <w:iCs/>
                <w:szCs w:val="24"/>
              </w:rPr>
              <w:t>Hubbing</w:t>
            </w:r>
            <w:proofErr w:type="spellEnd"/>
            <w:r w:rsidRPr="00AC4FEC">
              <w:rPr>
                <w:szCs w:val="24"/>
              </w:rPr>
              <w:t xml:space="preserve">: the routing of telecommunication traffic in </w:t>
            </w:r>
            <w:proofErr w:type="spellStart"/>
            <w:r w:rsidRPr="00AC4FEC">
              <w:rPr>
                <w:szCs w:val="24"/>
              </w:rPr>
              <w:t>hubbing</w:t>
            </w:r>
            <w:proofErr w:type="spellEnd"/>
            <w:r w:rsidRPr="00AC4FEC">
              <w:rPr>
                <w:szCs w:val="24"/>
              </w:rPr>
              <w:t xml:space="preserve"> mode </w:t>
            </w:r>
            <w:r w:rsidRPr="00AC4FEC">
              <w:rPr>
                <w:szCs w:val="24"/>
              </w:rPr>
              <w:lastRenderedPageBreak/>
              <w:t>consists in the use of hub facilities to terminate telecommunication traffic to other destinations, with full payment due to the hub.</w:t>
            </w:r>
          </w:p>
        </w:tc>
      </w:tr>
      <w:tr w:rsidR="00653C03">
        <w:tc>
          <w:tcPr>
            <w:tcW w:w="10173" w:type="dxa"/>
          </w:tcPr>
          <w:p w:rsidR="00463C43" w:rsidRDefault="00E06C95">
            <w:pPr>
              <w:pStyle w:val="Proposal"/>
            </w:pPr>
            <w:bookmarkStart w:id="1298" w:name="IND_21_8"/>
            <w:r>
              <w:rPr>
                <w:b/>
              </w:rPr>
              <w:lastRenderedPageBreak/>
              <w:t>ADD</w:t>
            </w:r>
            <w:r>
              <w:tab/>
              <w:t>IND/21/8</w:t>
            </w:r>
            <w:bookmarkEnd w:id="1298"/>
          </w:p>
          <w:p w:rsidR="00463C43" w:rsidRPr="00953998" w:rsidRDefault="00E06C95" w:rsidP="00463C43">
            <w:r w:rsidRPr="00953998">
              <w:rPr>
                <w:rStyle w:val="Artdef"/>
              </w:rPr>
              <w:t>27E</w:t>
            </w:r>
            <w:r w:rsidRPr="00953998">
              <w:rPr>
                <w:rStyle w:val="Artdef"/>
              </w:rPr>
              <w:tab/>
            </w:r>
            <w:r w:rsidRPr="00953998">
              <w:rPr>
                <w:szCs w:val="24"/>
              </w:rPr>
              <w:t>2.15</w:t>
            </w:r>
            <w:r w:rsidRPr="00953998">
              <w:rPr>
                <w:szCs w:val="24"/>
              </w:rPr>
              <w:tab/>
            </w:r>
            <w:proofErr w:type="spellStart"/>
            <w:r w:rsidRPr="00953998">
              <w:rPr>
                <w:i/>
                <w:iCs/>
                <w:szCs w:val="24"/>
              </w:rPr>
              <w:t>Hubbing</w:t>
            </w:r>
            <w:proofErr w:type="spellEnd"/>
            <w:r w:rsidRPr="00953998">
              <w:rPr>
                <w:szCs w:val="24"/>
              </w:rPr>
              <w:t xml:space="preserve">: the routing of telecommunication traffic in </w:t>
            </w:r>
            <w:proofErr w:type="spellStart"/>
            <w:r w:rsidRPr="00953998">
              <w:rPr>
                <w:szCs w:val="24"/>
              </w:rPr>
              <w:t>hubbing</w:t>
            </w:r>
            <w:proofErr w:type="spellEnd"/>
            <w:r w:rsidRPr="00953998">
              <w:rPr>
                <w:szCs w:val="24"/>
              </w:rPr>
              <w:t xml:space="preserve"> mode consists in the use of hub facilities to terminate telecommunication traffic to other destinations</w:t>
            </w:r>
            <w:r>
              <w:rPr>
                <w:szCs w:val="24"/>
              </w:rPr>
              <w:t>.</w:t>
            </w:r>
          </w:p>
        </w:tc>
      </w:tr>
      <w:tr w:rsidR="00653C03">
        <w:tc>
          <w:tcPr>
            <w:tcW w:w="10173" w:type="dxa"/>
          </w:tcPr>
          <w:p w:rsidR="00463C43" w:rsidRPr="008916FB" w:rsidRDefault="00E06C95">
            <w:pPr>
              <w:pStyle w:val="Proposal"/>
            </w:pPr>
            <w:bookmarkStart w:id="1299" w:name="RUS_27R1_5"/>
            <w:r w:rsidRPr="008916FB">
              <w:rPr>
                <w:b/>
              </w:rPr>
              <w:t>ADD</w:t>
            </w:r>
            <w:r w:rsidRPr="008916FB">
              <w:tab/>
              <w:t>RUS/27/5</w:t>
            </w:r>
            <w:bookmarkEnd w:id="1299"/>
          </w:p>
          <w:p w:rsidR="00463C43" w:rsidRPr="008916FB" w:rsidRDefault="00E06C95">
            <w:r w:rsidRPr="008916FB">
              <w:rPr>
                <w:rStyle w:val="Artdef"/>
              </w:rPr>
              <w:t>27E</w:t>
            </w:r>
            <w:r w:rsidRPr="008916FB">
              <w:tab/>
              <w:t>2.15</w:t>
            </w:r>
            <w:r w:rsidRPr="008916FB">
              <w:tab/>
            </w:r>
            <w:r w:rsidRPr="008916FB">
              <w:rPr>
                <w:i/>
                <w:iCs/>
              </w:rPr>
              <w:t>National Internet segment</w:t>
            </w:r>
            <w:r w:rsidRPr="008916FB">
              <w:t>: Telecommunication networks or parts thereof which are located within the territory of the respective State and used to carry Internet traffic and/or provide Internet access.</w:t>
            </w:r>
          </w:p>
        </w:tc>
      </w:tr>
      <w:tr w:rsidR="00653C03">
        <w:tc>
          <w:tcPr>
            <w:tcW w:w="10173" w:type="dxa"/>
          </w:tcPr>
          <w:p w:rsidR="00463C43" w:rsidRPr="00C143C5" w:rsidRDefault="00E06C95">
            <w:pPr>
              <w:pStyle w:val="Proposal"/>
            </w:pPr>
            <w:bookmarkStart w:id="1300" w:name="ARB_7R1_27"/>
            <w:r w:rsidRPr="00C143C5">
              <w:rPr>
                <w:b/>
              </w:rPr>
              <w:t>ADD</w:t>
            </w:r>
            <w:r w:rsidRPr="00C143C5">
              <w:tab/>
              <w:t>ARB/7/27</w:t>
            </w:r>
            <w:bookmarkEnd w:id="1300"/>
          </w:p>
          <w:p w:rsidR="00463C43" w:rsidRPr="00C143C5" w:rsidRDefault="00E06C95" w:rsidP="00463C43">
            <w:pPr>
              <w:rPr>
                <w:rFonts w:cstheme="minorHAnsi"/>
              </w:rPr>
            </w:pPr>
            <w:r w:rsidRPr="00AA1CDB">
              <w:rPr>
                <w:rStyle w:val="Artdef"/>
              </w:rPr>
              <w:t>27F</w:t>
            </w:r>
            <w:r w:rsidRPr="00C143C5">
              <w:tab/>
              <w:t>2.16</w:t>
            </w:r>
            <w:r w:rsidRPr="00C143C5">
              <w:tab/>
            </w:r>
            <w:r w:rsidRPr="00C143C5">
              <w:rPr>
                <w:i/>
                <w:iCs/>
              </w:rPr>
              <w:t>Fraud</w:t>
            </w:r>
            <w:r w:rsidRPr="00C143C5">
              <w:t>: Use chargeable/paid for public international telecommunication/ICT services or facilities with the intention of avoiding payment, without correct payment, with no payment at all, or by making someone else pay, by misusing numbering (addressing) resources, by intentional misrepresentation of identity, or other deceptive practices, in order to obtain or transfer personal or financial gain that can lead to actual or potential disadvantage or financial harm to another individual or group.</w:t>
            </w:r>
          </w:p>
        </w:tc>
      </w:tr>
      <w:tr w:rsidR="00653C03">
        <w:tc>
          <w:tcPr>
            <w:tcW w:w="10173" w:type="dxa"/>
          </w:tcPr>
          <w:p w:rsidR="00463C43" w:rsidRDefault="00E06C95">
            <w:pPr>
              <w:pStyle w:val="Proposal"/>
            </w:pPr>
            <w:bookmarkStart w:id="1301" w:name="RCC_14A1_39"/>
            <w:r>
              <w:rPr>
                <w:b/>
              </w:rPr>
              <w:t>ADD</w:t>
            </w:r>
            <w:r>
              <w:tab/>
              <w:t>RCC/14A1/39</w:t>
            </w:r>
            <w:bookmarkEnd w:id="1301"/>
          </w:p>
          <w:p w:rsidR="00463C43" w:rsidRPr="00A536B2" w:rsidRDefault="00E06C95" w:rsidP="00463C43">
            <w:r w:rsidRPr="00953998">
              <w:rPr>
                <w:rStyle w:val="Artdef"/>
              </w:rPr>
              <w:t>27</w:t>
            </w:r>
            <w:r>
              <w:rPr>
                <w:rStyle w:val="Artdef"/>
              </w:rPr>
              <w:t>F</w:t>
            </w:r>
            <w:r w:rsidRPr="00953998">
              <w:rPr>
                <w:rStyle w:val="Artdef"/>
              </w:rPr>
              <w:tab/>
            </w:r>
            <w:r w:rsidRPr="00A536B2">
              <w:t>2.16</w:t>
            </w:r>
            <w:r w:rsidRPr="00A536B2">
              <w:tab/>
            </w:r>
            <w:r w:rsidRPr="00A536B2">
              <w:rPr>
                <w:i/>
                <w:iCs/>
              </w:rPr>
              <w:t>Integrity of the international telecommunication network</w:t>
            </w:r>
            <w:r w:rsidRPr="00A536B2">
              <w:t>: The capability of the international telecommunication network to carry international traffic.</w:t>
            </w:r>
          </w:p>
        </w:tc>
      </w:tr>
      <w:tr w:rsidR="00653C03">
        <w:tc>
          <w:tcPr>
            <w:tcW w:w="10173" w:type="dxa"/>
          </w:tcPr>
          <w:p w:rsidR="00463C43" w:rsidRPr="00AC4FEC" w:rsidRDefault="00E06C95">
            <w:pPr>
              <w:pStyle w:val="Proposal"/>
            </w:pPr>
            <w:bookmarkStart w:id="1302" w:name="CME_15_38"/>
            <w:r w:rsidRPr="00AC4FEC">
              <w:rPr>
                <w:b/>
              </w:rPr>
              <w:t>ADD</w:t>
            </w:r>
            <w:r w:rsidRPr="00AC4FEC">
              <w:tab/>
              <w:t>CME/15/38</w:t>
            </w:r>
            <w:bookmarkEnd w:id="1302"/>
          </w:p>
          <w:p w:rsidR="00463C43" w:rsidRPr="00AC4FEC" w:rsidRDefault="00E06C95" w:rsidP="00463C43">
            <w:r w:rsidRPr="00AC4FEC">
              <w:rPr>
                <w:rStyle w:val="Artdef"/>
              </w:rPr>
              <w:t>27F</w:t>
            </w:r>
            <w:r w:rsidRPr="00AC4FEC">
              <w:rPr>
                <w:rStyle w:val="Artdef"/>
              </w:rPr>
              <w:tab/>
            </w:r>
            <w:r w:rsidRPr="00AC4FEC">
              <w:rPr>
                <w:szCs w:val="24"/>
              </w:rPr>
              <w:t>2.16</w:t>
            </w:r>
            <w:r w:rsidRPr="00AC4FEC">
              <w:rPr>
                <w:szCs w:val="24"/>
              </w:rPr>
              <w:tab/>
            </w:r>
            <w:r w:rsidRPr="00AC4FEC">
              <w:rPr>
                <w:i/>
                <w:iCs/>
                <w:szCs w:val="24"/>
              </w:rPr>
              <w:t>Fraud</w:t>
            </w:r>
            <w:r w:rsidRPr="00AC4FEC">
              <w:rPr>
                <w:szCs w:val="24"/>
              </w:rPr>
              <w:t>: use of any telecommunications facilities or services with the intention of avoiding payment, without correct payment, with no payment at all, by making someone else pay</w:t>
            </w:r>
            <w:proofErr w:type="gramStart"/>
            <w:r w:rsidRPr="00AC4FEC">
              <w:rPr>
                <w:szCs w:val="24"/>
              </w:rPr>
              <w:t>,  by</w:t>
            </w:r>
            <w:proofErr w:type="gramEnd"/>
            <w:r w:rsidRPr="00AC4FEC">
              <w:rPr>
                <w:szCs w:val="24"/>
              </w:rPr>
              <w:t xml:space="preserve"> using a wrongful or criminal deception in order to obtain a financial or personal gain from the use of those facilities or services or by intentional misrepresentation of identity which can lead to actual or potential disadvantage or financial harm to another individual or group.</w:t>
            </w:r>
          </w:p>
        </w:tc>
      </w:tr>
      <w:tr w:rsidR="00653C03">
        <w:tc>
          <w:tcPr>
            <w:tcW w:w="10173" w:type="dxa"/>
          </w:tcPr>
          <w:p w:rsidR="00463C43" w:rsidRDefault="00E06C95">
            <w:pPr>
              <w:pStyle w:val="Proposal"/>
            </w:pPr>
            <w:bookmarkStart w:id="1303" w:name="IND_21_9"/>
            <w:r>
              <w:rPr>
                <w:b/>
              </w:rPr>
              <w:t>ADD</w:t>
            </w:r>
            <w:r>
              <w:tab/>
              <w:t>IND/21/9</w:t>
            </w:r>
            <w:bookmarkEnd w:id="1303"/>
          </w:p>
          <w:p w:rsidR="00463C43" w:rsidRPr="00953998" w:rsidRDefault="00E06C95" w:rsidP="00463C43">
            <w:r w:rsidRPr="00953998">
              <w:rPr>
                <w:rStyle w:val="Artdef"/>
              </w:rPr>
              <w:t>27F</w:t>
            </w:r>
            <w:r w:rsidRPr="00953998">
              <w:rPr>
                <w:rStyle w:val="Artdef"/>
              </w:rPr>
              <w:tab/>
            </w:r>
            <w:r w:rsidRPr="00953998">
              <w:rPr>
                <w:szCs w:val="24"/>
              </w:rPr>
              <w:t>2.16</w:t>
            </w:r>
            <w:r w:rsidRPr="00953998">
              <w:rPr>
                <w:szCs w:val="24"/>
              </w:rPr>
              <w:tab/>
            </w:r>
            <w:r w:rsidRPr="00953998">
              <w:rPr>
                <w:rFonts w:cstheme="majorBidi"/>
                <w:i/>
                <w:iCs/>
                <w:szCs w:val="24"/>
              </w:rPr>
              <w:t>Network fraud</w:t>
            </w:r>
            <w:r w:rsidRPr="00953998">
              <w:rPr>
                <w:rFonts w:cstheme="majorBidi"/>
                <w:szCs w:val="24"/>
              </w:rPr>
              <w:t>: (fraud on international telecommunication networks): The causing of harm to operating agencies or to the public, the wrongful obtaining of gain in the provision of international telecommunication services through abuse of trust or deception, including through inappropriate use of numbering resources</w:t>
            </w:r>
            <w:r w:rsidRPr="00953998">
              <w:rPr>
                <w:szCs w:val="24"/>
              </w:rPr>
              <w:t>.</w:t>
            </w:r>
          </w:p>
        </w:tc>
      </w:tr>
      <w:tr w:rsidR="00653C03">
        <w:tc>
          <w:tcPr>
            <w:tcW w:w="10173" w:type="dxa"/>
          </w:tcPr>
          <w:p w:rsidR="00463C43" w:rsidRPr="00D01095" w:rsidRDefault="00E06C95" w:rsidP="00463C43">
            <w:pPr>
              <w:pStyle w:val="Proposal"/>
            </w:pPr>
            <w:bookmarkStart w:id="1304" w:name="PRG_29_8"/>
            <w:r w:rsidRPr="00D01095">
              <w:rPr>
                <w:b/>
              </w:rPr>
              <w:t>ADD</w:t>
            </w:r>
            <w:r w:rsidRPr="00D01095">
              <w:tab/>
              <w:t>PRG/29/8</w:t>
            </w:r>
            <w:bookmarkEnd w:id="1304"/>
          </w:p>
          <w:p w:rsidR="00463C43" w:rsidRPr="00D01095" w:rsidRDefault="00E06C95" w:rsidP="00463C43">
            <w:r w:rsidRPr="00D01095">
              <w:rPr>
                <w:rStyle w:val="Artdef"/>
              </w:rPr>
              <w:t>27F</w:t>
            </w:r>
            <w:r w:rsidRPr="00D01095">
              <w:rPr>
                <w:rStyle w:val="Artdef"/>
              </w:rPr>
              <w:tab/>
            </w:r>
            <w:r w:rsidRPr="00D01095">
              <w:rPr>
                <w:szCs w:val="24"/>
              </w:rPr>
              <w:t>2.16</w:t>
            </w:r>
            <w:r w:rsidRPr="00D01095">
              <w:rPr>
                <w:szCs w:val="24"/>
              </w:rPr>
              <w:tab/>
            </w:r>
            <w:r w:rsidRPr="00D01095">
              <w:rPr>
                <w:i/>
                <w:iCs/>
                <w:szCs w:val="24"/>
              </w:rPr>
              <w:t xml:space="preserve">Fraud: </w:t>
            </w:r>
            <w:r w:rsidRPr="00D01095">
              <w:rPr>
                <w:szCs w:val="24"/>
              </w:rPr>
              <w:t>use of any telecommunications facilities, resources or services with the intention of avoiding payment, without correct payment, with no payment at all, by making someone else pay, or by using a wrongful or criminal deception in order to obtain a financial or personal gain from the use of those facilities, resources or services.</w:t>
            </w:r>
          </w:p>
        </w:tc>
      </w:tr>
      <w:tr w:rsidR="00653C03">
        <w:tc>
          <w:tcPr>
            <w:tcW w:w="10173" w:type="dxa"/>
          </w:tcPr>
          <w:p w:rsidR="00463C43" w:rsidRDefault="00E06C95">
            <w:pPr>
              <w:pStyle w:val="Proposal"/>
            </w:pPr>
            <w:bookmarkStart w:id="1305" w:name="RCC_14A1_40"/>
            <w:r>
              <w:rPr>
                <w:b/>
              </w:rPr>
              <w:t>ADD</w:t>
            </w:r>
            <w:r>
              <w:tab/>
              <w:t>RCC/14A1/40</w:t>
            </w:r>
            <w:bookmarkEnd w:id="1305"/>
          </w:p>
          <w:p w:rsidR="00463C43" w:rsidRPr="00953998" w:rsidRDefault="00E06C95" w:rsidP="00463C43">
            <w:r w:rsidRPr="00953998">
              <w:rPr>
                <w:rStyle w:val="Artdef"/>
              </w:rPr>
              <w:lastRenderedPageBreak/>
              <w:t>27</w:t>
            </w:r>
            <w:r>
              <w:rPr>
                <w:rStyle w:val="Artdef"/>
              </w:rPr>
              <w:t>G</w:t>
            </w:r>
            <w:r w:rsidRPr="00953998">
              <w:rPr>
                <w:rStyle w:val="Artdef"/>
              </w:rPr>
              <w:tab/>
            </w:r>
            <w:r w:rsidRPr="00953998">
              <w:rPr>
                <w:szCs w:val="24"/>
              </w:rPr>
              <w:t>2.</w:t>
            </w:r>
            <w:r>
              <w:rPr>
                <w:szCs w:val="24"/>
              </w:rPr>
              <w:t>17</w:t>
            </w:r>
            <w:r w:rsidRPr="00953998">
              <w:rPr>
                <w:szCs w:val="24"/>
              </w:rPr>
              <w:tab/>
            </w:r>
            <w:r w:rsidRPr="00953998">
              <w:rPr>
                <w:rFonts w:cstheme="majorBidi"/>
                <w:i/>
                <w:iCs/>
                <w:szCs w:val="24"/>
              </w:rPr>
              <w:t>Stability of the international telecommunication network</w:t>
            </w:r>
            <w:r w:rsidRPr="00953998">
              <w:rPr>
                <w:rFonts w:cstheme="majorBidi"/>
                <w:szCs w:val="24"/>
              </w:rPr>
              <w:t>: The capability of the international telecommunication network to carry international traffic in the event of failure of telecommunication nodes or links and also in the face of internal and external destructive actions and to return to its original state.</w:t>
            </w:r>
          </w:p>
        </w:tc>
      </w:tr>
      <w:tr w:rsidR="00653C03">
        <w:tc>
          <w:tcPr>
            <w:tcW w:w="10173" w:type="dxa"/>
          </w:tcPr>
          <w:p w:rsidR="00463C43" w:rsidRPr="00AC4FEC" w:rsidRDefault="00E06C95">
            <w:pPr>
              <w:pStyle w:val="Proposal"/>
            </w:pPr>
            <w:bookmarkStart w:id="1306" w:name="CME_15_39"/>
            <w:r w:rsidRPr="00AC4FEC">
              <w:rPr>
                <w:b/>
              </w:rPr>
              <w:lastRenderedPageBreak/>
              <w:t>ADD</w:t>
            </w:r>
            <w:r w:rsidRPr="00AC4FEC">
              <w:tab/>
              <w:t>CME/15/39</w:t>
            </w:r>
            <w:bookmarkEnd w:id="1306"/>
          </w:p>
          <w:p w:rsidR="00463C43" w:rsidRPr="00AC4FEC" w:rsidRDefault="00E06C95" w:rsidP="00463C43">
            <w:r w:rsidRPr="00AC4FEC">
              <w:rPr>
                <w:rStyle w:val="Artdef"/>
              </w:rPr>
              <w:t>27G</w:t>
            </w:r>
            <w:r w:rsidRPr="00AC4FEC">
              <w:rPr>
                <w:rStyle w:val="Artdef"/>
              </w:rPr>
              <w:tab/>
            </w:r>
            <w:r w:rsidRPr="00AC4FEC">
              <w:rPr>
                <w:szCs w:val="24"/>
              </w:rPr>
              <w:t>2.17</w:t>
            </w:r>
            <w:r w:rsidRPr="00AC4FEC">
              <w:rPr>
                <w:szCs w:val="24"/>
              </w:rPr>
              <w:tab/>
            </w:r>
            <w:r w:rsidRPr="00AC4FEC">
              <w:rPr>
                <w:i/>
                <w:iCs/>
                <w:szCs w:val="24"/>
              </w:rPr>
              <w:t>Global telecommunication service (GTS)</w:t>
            </w:r>
            <w:r w:rsidRPr="00AC4FEC">
              <w:rPr>
                <w:szCs w:val="24"/>
              </w:rPr>
              <w:t xml:space="preserve">: </w:t>
            </w:r>
            <w:r w:rsidRPr="00AC4FEC">
              <w:t>A service which enables communication to be established through a global number between subscribers whose physical location and national jurisdiction have no bearing on the tariff to be set for the service’s use; which satisfies and complies with recognized and accepted international standards; and which is provided over the public telecommunication network by operating agencies having obtained the relevant numbering resources from ITU-T.</w:t>
            </w:r>
          </w:p>
        </w:tc>
      </w:tr>
      <w:tr w:rsidR="00653C03">
        <w:tc>
          <w:tcPr>
            <w:tcW w:w="10173" w:type="dxa"/>
          </w:tcPr>
          <w:p w:rsidR="00463C43" w:rsidRDefault="00E06C95">
            <w:pPr>
              <w:pStyle w:val="Proposal"/>
            </w:pPr>
            <w:bookmarkStart w:id="1307" w:name="IND_21_10"/>
            <w:r>
              <w:rPr>
                <w:b/>
              </w:rPr>
              <w:t>ADD</w:t>
            </w:r>
            <w:r>
              <w:tab/>
              <w:t>IND/21/10</w:t>
            </w:r>
            <w:bookmarkEnd w:id="1307"/>
          </w:p>
          <w:p w:rsidR="00463C43" w:rsidRPr="00953998" w:rsidRDefault="00E06C95" w:rsidP="00463C43">
            <w:r w:rsidRPr="00953998">
              <w:rPr>
                <w:rStyle w:val="Artdef"/>
              </w:rPr>
              <w:t>27G</w:t>
            </w:r>
            <w:r w:rsidRPr="00953998">
              <w:rPr>
                <w:rStyle w:val="Artdef"/>
              </w:rPr>
              <w:tab/>
            </w:r>
            <w:r w:rsidRPr="00953998">
              <w:rPr>
                <w:szCs w:val="24"/>
              </w:rPr>
              <w:t>2.17</w:t>
            </w:r>
            <w:r w:rsidRPr="00953998">
              <w:rPr>
                <w:szCs w:val="24"/>
              </w:rPr>
              <w:tab/>
            </w:r>
            <w:r w:rsidRPr="00953998">
              <w:rPr>
                <w:i/>
                <w:iCs/>
                <w:szCs w:val="24"/>
              </w:rPr>
              <w:t>Global telecommunication service (GTS)</w:t>
            </w:r>
            <w:r w:rsidRPr="00953998">
              <w:rPr>
                <w:szCs w:val="24"/>
              </w:rPr>
              <w:t xml:space="preserve">: </w:t>
            </w:r>
            <w:r w:rsidRPr="00953998">
              <w:t>A service which enables communication to be established through a global number between subscribers whose physical location and national jurisdiction have no bearing on the tariff to be set for the service’s use; which satisfies and complies with recognized and accepted international standards; and which is provided over the public telecommunication network by operating agencies having obtained the relevant numbering resources from ITU-T.</w:t>
            </w:r>
          </w:p>
        </w:tc>
      </w:tr>
      <w:tr w:rsidR="00653C03">
        <w:tc>
          <w:tcPr>
            <w:tcW w:w="10173" w:type="dxa"/>
          </w:tcPr>
          <w:p w:rsidR="00463C43" w:rsidRPr="00AC4FEC" w:rsidRDefault="00E06C95">
            <w:pPr>
              <w:pStyle w:val="Proposal"/>
            </w:pPr>
            <w:bookmarkStart w:id="1308" w:name="CME_15_40"/>
            <w:r w:rsidRPr="00AC4FEC">
              <w:rPr>
                <w:b/>
              </w:rPr>
              <w:t>ADD</w:t>
            </w:r>
            <w:r w:rsidRPr="00AC4FEC">
              <w:tab/>
              <w:t>CME/15/40</w:t>
            </w:r>
            <w:bookmarkEnd w:id="1308"/>
          </w:p>
          <w:p w:rsidR="00463C43" w:rsidRPr="00AC4FEC" w:rsidRDefault="00E06C95" w:rsidP="00463C43">
            <w:r w:rsidRPr="00AC4FEC">
              <w:rPr>
                <w:rStyle w:val="Artdef"/>
              </w:rPr>
              <w:t>27</w:t>
            </w:r>
            <w:r>
              <w:rPr>
                <w:rStyle w:val="Artdef"/>
              </w:rPr>
              <w:t>GA</w:t>
            </w:r>
            <w:r w:rsidRPr="00AC4FEC">
              <w:rPr>
                <w:rStyle w:val="Artdef"/>
              </w:rPr>
              <w:tab/>
            </w:r>
            <w:r w:rsidRPr="00AC4FEC">
              <w:t>2.18</w:t>
            </w:r>
            <w:r w:rsidRPr="00AC4FEC">
              <w:tab/>
            </w:r>
            <w:r w:rsidRPr="00AC4FEC">
              <w:rPr>
                <w:i/>
                <w:iCs/>
              </w:rPr>
              <w:t xml:space="preserve">International calling party number </w:t>
            </w:r>
            <w:proofErr w:type="gramStart"/>
            <w:r w:rsidRPr="00AC4FEC">
              <w:rPr>
                <w:i/>
                <w:iCs/>
              </w:rPr>
              <w:t>delivery</w:t>
            </w:r>
            <w:proofErr w:type="gramEnd"/>
            <w:r w:rsidRPr="00AC4FEC">
              <w:rPr>
                <w:i/>
                <w:iCs/>
              </w:rPr>
              <w:t xml:space="preserve"> (ICPND):</w:t>
            </w:r>
            <w:r w:rsidRPr="00AC4FEC">
              <w:t xml:space="preserve"> </w:t>
            </w:r>
            <w:proofErr w:type="spellStart"/>
            <w:r w:rsidRPr="00AC4FEC">
              <w:t>Transborder</w:t>
            </w:r>
            <w:proofErr w:type="spellEnd"/>
            <w:r w:rsidRPr="00AC4FEC">
              <w:t xml:space="preserve"> delivery of calling party's number.</w:t>
            </w:r>
          </w:p>
        </w:tc>
      </w:tr>
      <w:tr w:rsidR="00653C03">
        <w:tc>
          <w:tcPr>
            <w:tcW w:w="10173" w:type="dxa"/>
          </w:tcPr>
          <w:p w:rsidR="00463C43" w:rsidRPr="00C143C5" w:rsidRDefault="00E06C95">
            <w:pPr>
              <w:pStyle w:val="Proposal"/>
            </w:pPr>
            <w:bookmarkStart w:id="1309" w:name="ARB_7R1_28"/>
            <w:r w:rsidRPr="00C143C5">
              <w:rPr>
                <w:b/>
              </w:rPr>
              <w:t>ADD</w:t>
            </w:r>
            <w:r w:rsidRPr="00C143C5">
              <w:tab/>
              <w:t>ARB/7/28</w:t>
            </w:r>
            <w:bookmarkEnd w:id="1309"/>
          </w:p>
          <w:p w:rsidR="00463C43" w:rsidRPr="00C143C5" w:rsidRDefault="00E06C95" w:rsidP="00463C43">
            <w:pPr>
              <w:rPr>
                <w:rFonts w:cstheme="minorHAnsi"/>
              </w:rPr>
            </w:pPr>
            <w:r w:rsidRPr="00AA1CDB">
              <w:rPr>
                <w:rStyle w:val="Artdef"/>
              </w:rPr>
              <w:t>27H</w:t>
            </w:r>
            <w:r w:rsidRPr="00C143C5">
              <w:rPr>
                <w:rFonts w:cstheme="minorHAnsi"/>
              </w:rPr>
              <w:tab/>
              <w:t>2.21</w:t>
            </w:r>
            <w:r w:rsidRPr="00C143C5">
              <w:rPr>
                <w:rFonts w:cstheme="minorHAnsi"/>
              </w:rPr>
              <w:tab/>
            </w:r>
            <w:r w:rsidRPr="00C143C5">
              <w:rPr>
                <w:rFonts w:cstheme="minorHAnsi"/>
                <w:i/>
                <w:iCs/>
              </w:rPr>
              <w:t>Originating Identification</w:t>
            </w:r>
            <w:r w:rsidRPr="00C143C5">
              <w:rPr>
                <w:rFonts w:cstheme="minorHAnsi"/>
              </w:rPr>
              <w:t xml:space="preserve">: </w:t>
            </w:r>
            <w:r w:rsidRPr="00C143C5">
              <w:t>The Originating Identification is the service by which the terminating party shall have the possibility of receiving identity information in order to identify the origin of the communication</w:t>
            </w:r>
            <w:r w:rsidRPr="00C143C5">
              <w:rPr>
                <w:rFonts w:cstheme="minorHAnsi"/>
              </w:rPr>
              <w:t>.</w:t>
            </w:r>
          </w:p>
        </w:tc>
      </w:tr>
      <w:tr w:rsidR="00653C03">
        <w:tc>
          <w:tcPr>
            <w:tcW w:w="10173" w:type="dxa"/>
          </w:tcPr>
          <w:p w:rsidR="00463C43" w:rsidRDefault="00E06C95">
            <w:pPr>
              <w:pStyle w:val="Proposal"/>
            </w:pPr>
            <w:bookmarkStart w:id="1310" w:name="RCC_14A1_41"/>
            <w:r>
              <w:rPr>
                <w:b/>
              </w:rPr>
              <w:t>ADD</w:t>
            </w:r>
            <w:r>
              <w:tab/>
              <w:t>RCC/14A1/41</w:t>
            </w:r>
            <w:bookmarkEnd w:id="1310"/>
          </w:p>
          <w:p w:rsidR="00463C43" w:rsidRPr="00953998" w:rsidRDefault="00E06C95" w:rsidP="00463C43">
            <w:r w:rsidRPr="00953998">
              <w:rPr>
                <w:rStyle w:val="Artdef"/>
              </w:rPr>
              <w:t>27</w:t>
            </w:r>
            <w:r>
              <w:rPr>
                <w:rStyle w:val="Artdef"/>
              </w:rPr>
              <w:t>H</w:t>
            </w:r>
            <w:r w:rsidRPr="00953998">
              <w:rPr>
                <w:rStyle w:val="Artdef"/>
              </w:rPr>
              <w:tab/>
            </w:r>
            <w:r>
              <w:rPr>
                <w:szCs w:val="24"/>
              </w:rPr>
              <w:t>2.18</w:t>
            </w:r>
            <w:r w:rsidRPr="00953998">
              <w:rPr>
                <w:szCs w:val="24"/>
              </w:rPr>
              <w:tab/>
            </w:r>
            <w:r w:rsidRPr="00953998">
              <w:rPr>
                <w:rFonts w:cstheme="majorBidi"/>
                <w:i/>
                <w:iCs/>
                <w:szCs w:val="24"/>
              </w:rPr>
              <w:t>Security of the international telecommunication network</w:t>
            </w:r>
            <w:r w:rsidRPr="00953998">
              <w:rPr>
                <w:rFonts w:cstheme="majorBidi"/>
                <w:szCs w:val="24"/>
              </w:rPr>
              <w:t>: The capability of the international telecommunication network to withstand internal and external destabilizing actions liable to compromise its functioning.</w:t>
            </w:r>
          </w:p>
        </w:tc>
      </w:tr>
      <w:tr w:rsidR="00653C03">
        <w:tc>
          <w:tcPr>
            <w:tcW w:w="10173" w:type="dxa"/>
          </w:tcPr>
          <w:p w:rsidR="00463C43" w:rsidRPr="00AC4FEC" w:rsidRDefault="00E06C95">
            <w:pPr>
              <w:pStyle w:val="Proposal"/>
            </w:pPr>
            <w:bookmarkStart w:id="1311" w:name="CME_15_41"/>
            <w:r w:rsidRPr="00AC4FEC">
              <w:rPr>
                <w:b/>
              </w:rPr>
              <w:t>ADD</w:t>
            </w:r>
            <w:r w:rsidRPr="00AC4FEC">
              <w:tab/>
              <w:t>CME/15/41</w:t>
            </w:r>
            <w:bookmarkEnd w:id="1311"/>
          </w:p>
          <w:p w:rsidR="00463C43" w:rsidRPr="00AC4FEC" w:rsidRDefault="00E06C95" w:rsidP="00463C43">
            <w:proofErr w:type="gramStart"/>
            <w:r w:rsidRPr="00AC4FEC">
              <w:rPr>
                <w:rStyle w:val="Artdef"/>
              </w:rPr>
              <w:t>27</w:t>
            </w:r>
            <w:r>
              <w:rPr>
                <w:rStyle w:val="Artdef"/>
              </w:rPr>
              <w:t>H</w:t>
            </w:r>
            <w:r w:rsidRPr="00AC4FEC">
              <w:rPr>
                <w:rStyle w:val="Artdef"/>
              </w:rPr>
              <w:tab/>
            </w:r>
            <w:r w:rsidRPr="00AC4FEC">
              <w:rPr>
                <w:szCs w:val="24"/>
              </w:rPr>
              <w:t>2.19</w:t>
            </w:r>
            <w:r w:rsidRPr="00AC4FEC">
              <w:rPr>
                <w:szCs w:val="24"/>
              </w:rPr>
              <w:tab/>
            </w:r>
            <w:r w:rsidRPr="00AC4FEC">
              <w:rPr>
                <w:rFonts w:cstheme="majorBidi"/>
                <w:i/>
                <w:iCs/>
                <w:szCs w:val="24"/>
              </w:rPr>
              <w:t xml:space="preserve">Originating </w:t>
            </w:r>
            <w:r>
              <w:rPr>
                <w:rFonts w:cstheme="majorBidi"/>
                <w:i/>
                <w:iCs/>
                <w:szCs w:val="24"/>
              </w:rPr>
              <w:t>i</w:t>
            </w:r>
            <w:r w:rsidRPr="00AC4FEC">
              <w:rPr>
                <w:rFonts w:cstheme="majorBidi"/>
                <w:i/>
                <w:iCs/>
                <w:szCs w:val="24"/>
              </w:rPr>
              <w:t>dentification</w:t>
            </w:r>
            <w:r w:rsidRPr="00AC4FEC">
              <w:rPr>
                <w:rFonts w:cstheme="majorBidi"/>
                <w:szCs w:val="24"/>
              </w:rPr>
              <w:t>:</w:t>
            </w:r>
            <w:proofErr w:type="gramEnd"/>
            <w:r w:rsidRPr="00AC4FEC">
              <w:rPr>
                <w:rFonts w:cstheme="majorBidi"/>
                <w:szCs w:val="24"/>
              </w:rPr>
              <w:t xml:space="preserve"> The originating identification is the service by which the terminating party shall have the possibility of receiving identity information in order to identify the origin of the communication</w:t>
            </w:r>
            <w:r w:rsidRPr="00AC4FEC">
              <w:t>.</w:t>
            </w:r>
          </w:p>
        </w:tc>
      </w:tr>
      <w:tr w:rsidR="00653C03">
        <w:tc>
          <w:tcPr>
            <w:tcW w:w="10173" w:type="dxa"/>
          </w:tcPr>
          <w:p w:rsidR="00463C43" w:rsidRDefault="00E06C95">
            <w:pPr>
              <w:pStyle w:val="Proposal"/>
            </w:pPr>
            <w:bookmarkStart w:id="1312" w:name="MEX_20_28"/>
            <w:r>
              <w:rPr>
                <w:b/>
              </w:rPr>
              <w:t>ADD</w:t>
            </w:r>
            <w:r>
              <w:tab/>
              <w:t>MEX/20/28</w:t>
            </w:r>
            <w:bookmarkEnd w:id="1312"/>
          </w:p>
          <w:p w:rsidR="00463C43" w:rsidRPr="00953998" w:rsidRDefault="00E06C95" w:rsidP="00463C43">
            <w:r w:rsidRPr="00953998">
              <w:rPr>
                <w:rStyle w:val="Artdef"/>
              </w:rPr>
              <w:t>27H</w:t>
            </w:r>
            <w:r w:rsidRPr="00953998">
              <w:rPr>
                <w:rStyle w:val="Artdef"/>
              </w:rPr>
              <w:tab/>
            </w:r>
            <w:r w:rsidRPr="00953998">
              <w:rPr>
                <w:szCs w:val="24"/>
              </w:rPr>
              <w:t>2.21</w:t>
            </w:r>
            <w:r w:rsidRPr="00953998">
              <w:rPr>
                <w:szCs w:val="24"/>
              </w:rPr>
              <w:tab/>
            </w:r>
            <w:r w:rsidRPr="00953998">
              <w:rPr>
                <w:rFonts w:cstheme="majorBidi"/>
                <w:i/>
                <w:iCs/>
                <w:szCs w:val="24"/>
              </w:rPr>
              <w:t>Originating Identification</w:t>
            </w:r>
            <w:r w:rsidRPr="00953998">
              <w:rPr>
                <w:rFonts w:cstheme="majorBidi"/>
                <w:szCs w:val="24"/>
              </w:rPr>
              <w:t>: The Originating Identification is the service by which the terminating party shall have the possibility of receiving identity information in order to identify the origin of the communication</w:t>
            </w:r>
            <w:r w:rsidRPr="00953998">
              <w:t>.</w:t>
            </w:r>
          </w:p>
        </w:tc>
      </w:tr>
      <w:tr w:rsidR="00653C03">
        <w:tc>
          <w:tcPr>
            <w:tcW w:w="10173" w:type="dxa"/>
          </w:tcPr>
          <w:p w:rsidR="00463C43" w:rsidRDefault="00E06C95">
            <w:pPr>
              <w:pStyle w:val="Proposal"/>
            </w:pPr>
            <w:bookmarkStart w:id="1313" w:name="IND_21_11"/>
            <w:r>
              <w:rPr>
                <w:b/>
              </w:rPr>
              <w:lastRenderedPageBreak/>
              <w:t>ADD</w:t>
            </w:r>
            <w:r>
              <w:tab/>
              <w:t>IND/21/11</w:t>
            </w:r>
            <w:bookmarkEnd w:id="1313"/>
          </w:p>
          <w:p w:rsidR="00463C43" w:rsidRPr="00953998" w:rsidRDefault="00E06C95" w:rsidP="00463C43">
            <w:r w:rsidRPr="00953998">
              <w:rPr>
                <w:rStyle w:val="Artdef"/>
              </w:rPr>
              <w:t>27H</w:t>
            </w:r>
            <w:r w:rsidRPr="00953998">
              <w:rPr>
                <w:rStyle w:val="Artdef"/>
              </w:rPr>
              <w:tab/>
            </w:r>
            <w:r w:rsidRPr="00953998">
              <w:rPr>
                <w:szCs w:val="24"/>
              </w:rPr>
              <w:t>2.21</w:t>
            </w:r>
            <w:r w:rsidRPr="00953998">
              <w:rPr>
                <w:szCs w:val="24"/>
              </w:rPr>
              <w:tab/>
            </w:r>
            <w:r w:rsidRPr="00953998">
              <w:rPr>
                <w:rFonts w:cstheme="majorBidi"/>
                <w:i/>
                <w:iCs/>
                <w:szCs w:val="24"/>
              </w:rPr>
              <w:t>Originating Identification</w:t>
            </w:r>
            <w:r w:rsidRPr="00953998">
              <w:rPr>
                <w:rFonts w:cstheme="majorBidi"/>
                <w:szCs w:val="24"/>
              </w:rPr>
              <w:t xml:space="preserve">: The Originating Identification is the service by which the terminating party shall </w:t>
            </w:r>
            <w:r>
              <w:rPr>
                <w:rFonts w:cstheme="majorBidi"/>
                <w:szCs w:val="24"/>
              </w:rPr>
              <w:t>receive the</w:t>
            </w:r>
            <w:r w:rsidRPr="00953998">
              <w:rPr>
                <w:rFonts w:cstheme="majorBidi"/>
                <w:szCs w:val="24"/>
              </w:rPr>
              <w:t xml:space="preserve"> identity information in order to identify the origin of the communication</w:t>
            </w:r>
            <w:r w:rsidRPr="00953998">
              <w:t>.</w:t>
            </w:r>
          </w:p>
        </w:tc>
      </w:tr>
      <w:tr w:rsidR="00653C03">
        <w:tc>
          <w:tcPr>
            <w:tcW w:w="10173" w:type="dxa"/>
          </w:tcPr>
          <w:p w:rsidR="00463C43" w:rsidRDefault="00E06C95">
            <w:pPr>
              <w:pStyle w:val="Proposal"/>
            </w:pPr>
            <w:bookmarkStart w:id="1314" w:name="RCC_14A1_42"/>
            <w:r>
              <w:rPr>
                <w:b/>
              </w:rPr>
              <w:t>ADD</w:t>
            </w:r>
            <w:r>
              <w:tab/>
              <w:t>RCC/14A1/42</w:t>
            </w:r>
            <w:bookmarkEnd w:id="1314"/>
          </w:p>
          <w:p w:rsidR="00463C43" w:rsidRDefault="00E06C95" w:rsidP="00463C43">
            <w:pPr>
              <w:rPr>
                <w:rFonts w:ascii="Calibri"/>
              </w:rPr>
            </w:pPr>
            <w:r w:rsidRPr="00270524">
              <w:rPr>
                <w:rStyle w:val="Artdef"/>
              </w:rPr>
              <w:t>27I</w:t>
            </w:r>
            <w:r>
              <w:rPr>
                <w:rFonts w:ascii="Calibri"/>
              </w:rPr>
              <w:tab/>
            </w:r>
            <w:r w:rsidRPr="007C41A0">
              <w:rPr>
                <w:szCs w:val="24"/>
              </w:rPr>
              <w:t>2.19</w:t>
            </w:r>
            <w:r>
              <w:rPr>
                <w:rFonts w:ascii="Calibri"/>
              </w:rPr>
              <w:tab/>
            </w:r>
            <w:r>
              <w:rPr>
                <w:rFonts w:ascii="Calibri" w:hAnsi="Calibri"/>
                <w:i/>
              </w:rPr>
              <w:t>Operating a</w:t>
            </w:r>
            <w:r w:rsidRPr="00875708">
              <w:rPr>
                <w:rFonts w:ascii="Calibri" w:hAnsi="Calibri"/>
                <w:i/>
              </w:rPr>
              <w:t>gency:</w:t>
            </w:r>
            <w:r w:rsidRPr="00875708">
              <w:rPr>
                <w:rFonts w:ascii="Calibri" w:hAnsi="Calibri"/>
              </w:rPr>
              <w:t xml:space="preserve"> Any individual, company, corporation or governmental agency which operates a telecommunication installation intended for an international telecommunication service or capable of causing harmful interference with such a service.</w:t>
            </w:r>
          </w:p>
        </w:tc>
      </w:tr>
      <w:tr w:rsidR="00653C03">
        <w:tc>
          <w:tcPr>
            <w:tcW w:w="10173" w:type="dxa"/>
          </w:tcPr>
          <w:p w:rsidR="00463C43" w:rsidRPr="00AC4FEC" w:rsidRDefault="00E06C95">
            <w:pPr>
              <w:pStyle w:val="Proposal"/>
            </w:pPr>
            <w:bookmarkStart w:id="1315" w:name="CME_15_42"/>
            <w:r w:rsidRPr="00AC4FEC">
              <w:rPr>
                <w:b/>
              </w:rPr>
              <w:t>ADD</w:t>
            </w:r>
            <w:r w:rsidRPr="00AC4FEC">
              <w:tab/>
              <w:t>CME/15/42</w:t>
            </w:r>
            <w:bookmarkEnd w:id="1315"/>
          </w:p>
          <w:p w:rsidR="00463C43" w:rsidRPr="00AC4FEC" w:rsidRDefault="00E06C95" w:rsidP="00463C43">
            <w:r w:rsidRPr="00AC4FEC">
              <w:rPr>
                <w:rStyle w:val="Artdef"/>
              </w:rPr>
              <w:t>27</w:t>
            </w:r>
            <w:r>
              <w:rPr>
                <w:rStyle w:val="Artdef"/>
              </w:rPr>
              <w:t>I</w:t>
            </w:r>
            <w:r w:rsidRPr="00AC4FEC">
              <w:rPr>
                <w:rStyle w:val="Artdef"/>
              </w:rPr>
              <w:tab/>
            </w:r>
            <w:r w:rsidRPr="00AC4FEC">
              <w:rPr>
                <w:szCs w:val="24"/>
              </w:rPr>
              <w:t>2.20</w:t>
            </w:r>
            <w:r w:rsidRPr="00AC4FEC">
              <w:rPr>
                <w:szCs w:val="24"/>
              </w:rPr>
              <w:tab/>
            </w:r>
            <w:r w:rsidRPr="00AC4FEC">
              <w:rPr>
                <w:rFonts w:cstheme="majorBidi"/>
                <w:i/>
                <w:iCs/>
                <w:szCs w:val="24"/>
              </w:rPr>
              <w:t>Emergency/distress telecommunications</w:t>
            </w:r>
            <w:r w:rsidRPr="00AC4FEC">
              <w:rPr>
                <w:rFonts w:cstheme="majorBidi"/>
                <w:szCs w:val="24"/>
              </w:rPr>
              <w:t>: A special category of telecommunications with absolute priority for the transmission and reception of information relating to safety of life at sea, on land, in the air or in space, and of information of exceptional urgency concerning an epidemiological or epizootic situation issued by the World Health Organization.</w:t>
            </w:r>
          </w:p>
        </w:tc>
      </w:tr>
      <w:tr w:rsidR="00653C03">
        <w:tc>
          <w:tcPr>
            <w:tcW w:w="10173" w:type="dxa"/>
          </w:tcPr>
          <w:p w:rsidR="00463C43" w:rsidRDefault="00E06C95">
            <w:pPr>
              <w:pStyle w:val="Proposal"/>
            </w:pPr>
            <w:bookmarkStart w:id="1316" w:name="RCC_14A1_43"/>
            <w:r>
              <w:rPr>
                <w:b/>
              </w:rPr>
              <w:t>ADD</w:t>
            </w:r>
            <w:r>
              <w:tab/>
              <w:t>RCC/14A1/43</w:t>
            </w:r>
            <w:bookmarkEnd w:id="1316"/>
          </w:p>
          <w:p w:rsidR="00463C43" w:rsidRPr="00A306BB" w:rsidRDefault="00E06C95" w:rsidP="00463C43">
            <w:pPr>
              <w:rPr>
                <w:rFonts w:ascii="Calibri"/>
              </w:rPr>
            </w:pPr>
            <w:r>
              <w:rPr>
                <w:rStyle w:val="Artdef"/>
              </w:rPr>
              <w:t>27</w:t>
            </w:r>
            <w:r w:rsidRPr="00270524">
              <w:rPr>
                <w:rStyle w:val="Artdef"/>
              </w:rPr>
              <w:t>J</w:t>
            </w:r>
            <w:r>
              <w:rPr>
                <w:rFonts w:ascii="Calibri"/>
              </w:rPr>
              <w:tab/>
              <w:t>2.20</w:t>
            </w:r>
            <w:r>
              <w:rPr>
                <w:rFonts w:ascii="Calibri"/>
              </w:rPr>
              <w:tab/>
            </w:r>
            <w:r w:rsidRPr="001434E7">
              <w:rPr>
                <w:rFonts w:ascii="Calibri"/>
                <w:i/>
                <w:iCs/>
              </w:rPr>
              <w:t>Calling party (number) identification</w:t>
            </w:r>
            <w:r>
              <w:rPr>
                <w:rFonts w:ascii="Calibri"/>
              </w:rPr>
              <w:t>: Identification, on the basis of profile and registration records in the technical facilities of operating agencies, of a set of symbols uniquely identifying the calling party.</w:t>
            </w:r>
          </w:p>
        </w:tc>
      </w:tr>
      <w:tr w:rsidR="00653C03">
        <w:tc>
          <w:tcPr>
            <w:tcW w:w="10173" w:type="dxa"/>
          </w:tcPr>
          <w:p w:rsidR="00463C43" w:rsidRPr="00AC4FEC" w:rsidRDefault="00E06C95">
            <w:pPr>
              <w:pStyle w:val="Proposal"/>
            </w:pPr>
            <w:bookmarkStart w:id="1317" w:name="CME_15_43"/>
            <w:r w:rsidRPr="00AC4FEC">
              <w:rPr>
                <w:b/>
              </w:rPr>
              <w:t>ADD</w:t>
            </w:r>
            <w:r w:rsidRPr="00AC4FEC">
              <w:tab/>
              <w:t>CME/15/43</w:t>
            </w:r>
            <w:bookmarkEnd w:id="1317"/>
          </w:p>
          <w:p w:rsidR="00463C43" w:rsidRPr="00AC4FEC" w:rsidRDefault="00E06C95" w:rsidP="00463C43">
            <w:r w:rsidRPr="00AC4FEC">
              <w:rPr>
                <w:rStyle w:val="Artdef"/>
              </w:rPr>
              <w:t>27</w:t>
            </w:r>
            <w:r>
              <w:rPr>
                <w:rStyle w:val="Artdef"/>
              </w:rPr>
              <w:t>J</w:t>
            </w:r>
            <w:r w:rsidRPr="00AC4FEC">
              <w:rPr>
                <w:rStyle w:val="Artdef"/>
              </w:rPr>
              <w:tab/>
            </w:r>
            <w:r w:rsidRPr="00AC4FEC">
              <w:rPr>
                <w:szCs w:val="24"/>
              </w:rPr>
              <w:t>2.21</w:t>
            </w:r>
            <w:r w:rsidRPr="00AC4FEC">
              <w:rPr>
                <w:szCs w:val="24"/>
              </w:rPr>
              <w:tab/>
            </w:r>
            <w:r w:rsidRPr="00AC4FEC">
              <w:rPr>
                <w:rFonts w:cstheme="majorBidi"/>
                <w:i/>
                <w:iCs/>
                <w:szCs w:val="24"/>
              </w:rPr>
              <w:t>Personal data</w:t>
            </w:r>
            <w:r w:rsidRPr="00AC4FEC">
              <w:rPr>
                <w:rFonts w:cstheme="majorBidi"/>
                <w:szCs w:val="24"/>
              </w:rPr>
              <w:t>: Any information relating to a physical person (the subject of the personal data) identified or identifiable on the basis of such information.</w:t>
            </w:r>
          </w:p>
        </w:tc>
      </w:tr>
      <w:tr w:rsidR="00653C03">
        <w:tc>
          <w:tcPr>
            <w:tcW w:w="10173" w:type="dxa"/>
          </w:tcPr>
          <w:p w:rsidR="00463C43" w:rsidRDefault="00E06C95" w:rsidP="00463C43">
            <w:pPr>
              <w:pStyle w:val="Proposal"/>
            </w:pPr>
            <w:bookmarkStart w:id="1318" w:name="RCC_14A1_44"/>
            <w:r>
              <w:rPr>
                <w:b/>
              </w:rPr>
              <w:t>ADD</w:t>
            </w:r>
            <w:r>
              <w:tab/>
              <w:t>RCC/14A1/44</w:t>
            </w:r>
            <w:bookmarkEnd w:id="1318"/>
          </w:p>
          <w:p w:rsidR="00463C43" w:rsidRDefault="00E06C95" w:rsidP="00463C43">
            <w:pPr>
              <w:rPr>
                <w:rFonts w:ascii="Calibri"/>
              </w:rPr>
            </w:pPr>
            <w:r w:rsidRPr="00270524">
              <w:rPr>
                <w:rStyle w:val="Artdef"/>
              </w:rPr>
              <w:t>27K</w:t>
            </w:r>
            <w:r>
              <w:rPr>
                <w:rFonts w:ascii="Calibri"/>
              </w:rPr>
              <w:tab/>
              <w:t>2.21</w:t>
            </w:r>
            <w:r>
              <w:rPr>
                <w:rFonts w:ascii="Calibri"/>
              </w:rPr>
              <w:tab/>
            </w:r>
            <w:r w:rsidRPr="00A536B2">
              <w:rPr>
                <w:i/>
                <w:iCs/>
              </w:rPr>
              <w:t>Global telecommunication service</w:t>
            </w:r>
            <w:r w:rsidRPr="00A536B2">
              <w:t xml:space="preserve"> (GTS): An international telecommunication service characterized by the existence of a single infrastructure complex, the location of whose components is distributed among two or more countries such that this complex as a whole cannot, in terms of its ownership or location, be attributed to any one country.</w:t>
            </w:r>
          </w:p>
        </w:tc>
      </w:tr>
      <w:tr w:rsidR="00653C03">
        <w:tc>
          <w:tcPr>
            <w:tcW w:w="10173" w:type="dxa"/>
          </w:tcPr>
          <w:p w:rsidR="00463C43" w:rsidRPr="00AC4FEC" w:rsidRDefault="00E06C95">
            <w:pPr>
              <w:pStyle w:val="Proposal"/>
            </w:pPr>
            <w:bookmarkStart w:id="1319" w:name="CME_15_44"/>
            <w:r w:rsidRPr="00AC4FEC">
              <w:rPr>
                <w:b/>
              </w:rPr>
              <w:t>ADD</w:t>
            </w:r>
            <w:r w:rsidRPr="00AC4FEC">
              <w:tab/>
              <w:t>CME/15/44</w:t>
            </w:r>
            <w:bookmarkEnd w:id="1319"/>
          </w:p>
          <w:p w:rsidR="00463C43" w:rsidRPr="00AC4FEC" w:rsidRDefault="00E06C95" w:rsidP="00463C43">
            <w:r w:rsidRPr="00AC4FEC">
              <w:rPr>
                <w:rStyle w:val="Artdef"/>
              </w:rPr>
              <w:t>27</w:t>
            </w:r>
            <w:r>
              <w:rPr>
                <w:rStyle w:val="Artdef"/>
              </w:rPr>
              <w:t>K</w:t>
            </w:r>
            <w:r w:rsidRPr="00AC4FEC">
              <w:rPr>
                <w:rStyle w:val="Artdef"/>
              </w:rPr>
              <w:tab/>
            </w:r>
            <w:r w:rsidRPr="00AC4FEC">
              <w:rPr>
                <w:szCs w:val="24"/>
              </w:rPr>
              <w:t>2.22</w:t>
            </w:r>
            <w:r w:rsidRPr="00AC4FEC">
              <w:rPr>
                <w:szCs w:val="24"/>
              </w:rPr>
              <w:tab/>
            </w:r>
            <w:r w:rsidRPr="00AC4FEC">
              <w:rPr>
                <w:rFonts w:cstheme="majorBidi"/>
                <w:i/>
                <w:iCs/>
                <w:szCs w:val="24"/>
              </w:rPr>
              <w:t>Integrity of the international telecommunication network</w:t>
            </w:r>
            <w:r w:rsidRPr="00AC4FEC">
              <w:rPr>
                <w:rFonts w:cstheme="majorBidi"/>
                <w:szCs w:val="24"/>
              </w:rPr>
              <w:t>: The capability of the international telecommunication network to carry international traffic.</w:t>
            </w:r>
          </w:p>
        </w:tc>
      </w:tr>
      <w:tr w:rsidR="00653C03">
        <w:tc>
          <w:tcPr>
            <w:tcW w:w="10173" w:type="dxa"/>
          </w:tcPr>
          <w:p w:rsidR="00463C43" w:rsidRDefault="00E06C95" w:rsidP="00463C43">
            <w:pPr>
              <w:pStyle w:val="Proposal"/>
            </w:pPr>
            <w:bookmarkStart w:id="1320" w:name="RCC_14A1_45"/>
            <w:r>
              <w:rPr>
                <w:b/>
              </w:rPr>
              <w:t>ADD</w:t>
            </w:r>
            <w:r>
              <w:tab/>
              <w:t>RCC/14A1/45</w:t>
            </w:r>
            <w:bookmarkEnd w:id="1320"/>
          </w:p>
          <w:p w:rsidR="00463C43" w:rsidRDefault="00E06C95">
            <w:r w:rsidRPr="00270524">
              <w:rPr>
                <w:rStyle w:val="Artdef"/>
              </w:rPr>
              <w:t>27L</w:t>
            </w:r>
            <w:r>
              <w:rPr>
                <w:rFonts w:ascii="Calibri"/>
              </w:rPr>
              <w:tab/>
            </w:r>
            <w:r>
              <w:t>2.22</w:t>
            </w:r>
            <w:r>
              <w:tab/>
            </w:r>
            <w:r w:rsidRPr="005F494A">
              <w:rPr>
                <w:i/>
                <w:iCs/>
              </w:rPr>
              <w:t>Traffic</w:t>
            </w:r>
            <w:r>
              <w:t>: The load constituted by all of the communications and signals transmitted via telecommunication networks over a given period of time.</w:t>
            </w:r>
          </w:p>
        </w:tc>
      </w:tr>
      <w:tr w:rsidR="00653C03">
        <w:tc>
          <w:tcPr>
            <w:tcW w:w="10173" w:type="dxa"/>
          </w:tcPr>
          <w:p w:rsidR="00463C43" w:rsidRPr="00AC4FEC" w:rsidRDefault="00E06C95">
            <w:pPr>
              <w:pStyle w:val="Proposal"/>
            </w:pPr>
            <w:bookmarkStart w:id="1321" w:name="CME_15_45"/>
            <w:r w:rsidRPr="00AC4FEC">
              <w:rPr>
                <w:b/>
              </w:rPr>
              <w:t>ADD</w:t>
            </w:r>
            <w:r w:rsidRPr="00AC4FEC">
              <w:tab/>
              <w:t>CME/15/45</w:t>
            </w:r>
            <w:bookmarkEnd w:id="1321"/>
          </w:p>
          <w:p w:rsidR="00463C43" w:rsidRPr="00AC4FEC" w:rsidRDefault="00E06C95" w:rsidP="00463C43">
            <w:r w:rsidRPr="00AC4FEC">
              <w:rPr>
                <w:rStyle w:val="Artdef"/>
              </w:rPr>
              <w:t>27</w:t>
            </w:r>
            <w:r>
              <w:rPr>
                <w:rStyle w:val="Artdef"/>
              </w:rPr>
              <w:t>L</w:t>
            </w:r>
            <w:r w:rsidRPr="00AC4FEC">
              <w:rPr>
                <w:rStyle w:val="Artdef"/>
              </w:rPr>
              <w:tab/>
            </w:r>
            <w:r w:rsidRPr="00AC4FEC">
              <w:rPr>
                <w:szCs w:val="24"/>
              </w:rPr>
              <w:t>2.23</w:t>
            </w:r>
            <w:r w:rsidRPr="00AC4FEC">
              <w:rPr>
                <w:szCs w:val="24"/>
              </w:rPr>
              <w:tab/>
            </w:r>
            <w:r w:rsidRPr="00AC4FEC">
              <w:rPr>
                <w:rFonts w:cstheme="majorBidi"/>
                <w:i/>
                <w:iCs/>
                <w:szCs w:val="24"/>
              </w:rPr>
              <w:t>Stability of the international telecommunication network</w:t>
            </w:r>
            <w:r w:rsidRPr="00AC4FEC">
              <w:rPr>
                <w:rFonts w:cstheme="majorBidi"/>
                <w:szCs w:val="24"/>
              </w:rPr>
              <w:t xml:space="preserve">: The capability </w:t>
            </w:r>
            <w:r w:rsidRPr="00AC4FEC">
              <w:rPr>
                <w:rFonts w:cstheme="majorBidi"/>
                <w:szCs w:val="24"/>
              </w:rPr>
              <w:lastRenderedPageBreak/>
              <w:t>of the international telecommunication network to carry international traffic in the event of failure of telecommunication nodes or links and also in the face of internal and external destructive actions and to return to its original state.</w:t>
            </w:r>
          </w:p>
        </w:tc>
      </w:tr>
      <w:tr w:rsidR="00653C03">
        <w:tc>
          <w:tcPr>
            <w:tcW w:w="10173" w:type="dxa"/>
          </w:tcPr>
          <w:p w:rsidR="00463C43" w:rsidRDefault="00E06C95">
            <w:pPr>
              <w:pStyle w:val="Proposal"/>
            </w:pPr>
            <w:bookmarkStart w:id="1322" w:name="IND_21_12"/>
            <w:r>
              <w:rPr>
                <w:b/>
              </w:rPr>
              <w:lastRenderedPageBreak/>
              <w:t>ADD</w:t>
            </w:r>
            <w:r>
              <w:tab/>
              <w:t>IND/21/12</w:t>
            </w:r>
            <w:bookmarkEnd w:id="1322"/>
          </w:p>
          <w:p w:rsidR="00463C43" w:rsidRPr="00953998" w:rsidRDefault="00E06C95" w:rsidP="00463C43">
            <w:r w:rsidRPr="00953998">
              <w:rPr>
                <w:rStyle w:val="Artdef"/>
              </w:rPr>
              <w:t>27L</w:t>
            </w:r>
            <w:r w:rsidRPr="00953998">
              <w:rPr>
                <w:rStyle w:val="Artdef"/>
              </w:rPr>
              <w:tab/>
            </w:r>
            <w:r w:rsidRPr="00953998">
              <w:rPr>
                <w:szCs w:val="24"/>
              </w:rPr>
              <w:t>2.25</w:t>
            </w:r>
            <w:r w:rsidRPr="00953998">
              <w:rPr>
                <w:szCs w:val="24"/>
              </w:rPr>
              <w:tab/>
            </w:r>
            <w:r w:rsidRPr="00953998">
              <w:rPr>
                <w:rFonts w:cstheme="majorBidi"/>
                <w:i/>
                <w:iCs/>
                <w:szCs w:val="24"/>
              </w:rPr>
              <w:t>Stability of the international telecommunication network</w:t>
            </w:r>
            <w:r w:rsidRPr="00953998">
              <w:rPr>
                <w:rFonts w:cstheme="majorBidi"/>
                <w:szCs w:val="24"/>
              </w:rPr>
              <w:t>: The capability of the international telecommunication network to carry international traffic in the event of failure of telecommunication nodes or links and also in the face of internal and external destructive actions and to return to its original state.</w:t>
            </w:r>
          </w:p>
        </w:tc>
      </w:tr>
      <w:tr w:rsidR="00653C03">
        <w:tc>
          <w:tcPr>
            <w:tcW w:w="10173" w:type="dxa"/>
          </w:tcPr>
          <w:p w:rsidR="00463C43" w:rsidRDefault="00E06C95">
            <w:pPr>
              <w:pStyle w:val="Proposal"/>
            </w:pPr>
            <w:bookmarkStart w:id="1323" w:name="KAZ_32_1"/>
            <w:r>
              <w:rPr>
                <w:b/>
              </w:rPr>
              <w:t>ADD</w:t>
            </w:r>
            <w:r>
              <w:tab/>
              <w:t>KAZ/32/1</w:t>
            </w:r>
            <w:bookmarkEnd w:id="1323"/>
          </w:p>
          <w:p w:rsidR="00463C43" w:rsidRDefault="00E06C95">
            <w:r>
              <w:rPr>
                <w:rStyle w:val="Artdef"/>
              </w:rPr>
              <w:t>27L</w:t>
            </w:r>
            <w:r>
              <w:rPr>
                <w:rFonts w:ascii="Calibri"/>
              </w:rPr>
              <w:tab/>
            </w:r>
            <w:r>
              <w:t>2.22</w:t>
            </w:r>
            <w:r>
              <w:tab/>
            </w:r>
            <w:r>
              <w:rPr>
                <w:i/>
                <w:iCs/>
              </w:rPr>
              <w:t>Traffic</w:t>
            </w:r>
            <w:r w:rsidRPr="00AC0884">
              <w:rPr>
                <w:i/>
                <w:iCs/>
              </w:rPr>
              <w:t>:</w:t>
            </w:r>
            <w:r>
              <w:t xml:space="preserve"> The volume of information constituted by all of the communications and signals transmitted via telecommunication networks over a given period of time.</w:t>
            </w:r>
          </w:p>
        </w:tc>
      </w:tr>
      <w:tr w:rsidR="00653C03">
        <w:tc>
          <w:tcPr>
            <w:tcW w:w="10173" w:type="dxa"/>
          </w:tcPr>
          <w:p w:rsidR="00463C43" w:rsidRDefault="00E06C95" w:rsidP="00463C43">
            <w:pPr>
              <w:pStyle w:val="Proposal"/>
            </w:pPr>
            <w:bookmarkStart w:id="1324" w:name="RCC_14A1_46"/>
            <w:r>
              <w:rPr>
                <w:b/>
              </w:rPr>
              <w:t>ADD</w:t>
            </w:r>
            <w:r>
              <w:tab/>
              <w:t>RCC/14A1/46</w:t>
            </w:r>
            <w:bookmarkEnd w:id="1324"/>
          </w:p>
          <w:p w:rsidR="00463C43" w:rsidRDefault="00E06C95">
            <w:r w:rsidRPr="00270524">
              <w:rPr>
                <w:rStyle w:val="Artdef"/>
              </w:rPr>
              <w:t>27M</w:t>
            </w:r>
            <w:r>
              <w:rPr>
                <w:rFonts w:ascii="Calibri"/>
              </w:rPr>
              <w:tab/>
            </w:r>
            <w:r>
              <w:t>2.23</w:t>
            </w:r>
            <w:r>
              <w:tab/>
            </w:r>
            <w:r w:rsidRPr="005F494A">
              <w:rPr>
                <w:i/>
                <w:iCs/>
              </w:rPr>
              <w:t>Tariff</w:t>
            </w:r>
            <w:r>
              <w:t>: The price conditions proposed by an administration/operating agency for the use of telecommunication services.</w:t>
            </w:r>
          </w:p>
        </w:tc>
      </w:tr>
      <w:tr w:rsidR="00653C03">
        <w:tc>
          <w:tcPr>
            <w:tcW w:w="10173" w:type="dxa"/>
          </w:tcPr>
          <w:p w:rsidR="00463C43" w:rsidRPr="00AC4FEC" w:rsidRDefault="00E06C95">
            <w:pPr>
              <w:pStyle w:val="Proposal"/>
            </w:pPr>
            <w:bookmarkStart w:id="1325" w:name="CME_15_46"/>
            <w:r w:rsidRPr="00AC4FEC">
              <w:rPr>
                <w:b/>
              </w:rPr>
              <w:t>ADD</w:t>
            </w:r>
            <w:r w:rsidRPr="00AC4FEC">
              <w:tab/>
              <w:t>CME/15/46</w:t>
            </w:r>
            <w:bookmarkEnd w:id="1325"/>
          </w:p>
          <w:p w:rsidR="00463C43" w:rsidRPr="00AC4FEC" w:rsidRDefault="00E06C95" w:rsidP="00463C43">
            <w:r w:rsidRPr="00AC4FEC">
              <w:rPr>
                <w:rStyle w:val="Artdef"/>
              </w:rPr>
              <w:t>27</w:t>
            </w:r>
            <w:r>
              <w:rPr>
                <w:rStyle w:val="Artdef"/>
              </w:rPr>
              <w:t>M</w:t>
            </w:r>
            <w:r w:rsidRPr="00AC4FEC">
              <w:rPr>
                <w:rStyle w:val="Artdef"/>
              </w:rPr>
              <w:tab/>
            </w:r>
            <w:r w:rsidRPr="00AC4FEC">
              <w:rPr>
                <w:szCs w:val="24"/>
              </w:rPr>
              <w:t>2.24</w:t>
            </w:r>
            <w:r w:rsidRPr="00AC4FEC">
              <w:rPr>
                <w:szCs w:val="24"/>
              </w:rPr>
              <w:tab/>
            </w:r>
            <w:r w:rsidRPr="00AC4FEC">
              <w:rPr>
                <w:rFonts w:cstheme="majorBidi"/>
                <w:i/>
                <w:iCs/>
                <w:szCs w:val="24"/>
              </w:rPr>
              <w:t>Security of the international telecommunication network</w:t>
            </w:r>
            <w:r w:rsidRPr="00AC4FEC">
              <w:rPr>
                <w:rFonts w:cstheme="majorBidi"/>
                <w:szCs w:val="24"/>
              </w:rPr>
              <w:t>: The capability of the international telecommunication network to withstand internal and external destabilizing actions liable to compromise its functioning.</w:t>
            </w:r>
          </w:p>
        </w:tc>
      </w:tr>
      <w:tr w:rsidR="00653C03">
        <w:tc>
          <w:tcPr>
            <w:tcW w:w="10173" w:type="dxa"/>
          </w:tcPr>
          <w:p w:rsidR="00463C43" w:rsidRDefault="00E06C95">
            <w:pPr>
              <w:pStyle w:val="Proposal"/>
            </w:pPr>
            <w:bookmarkStart w:id="1326" w:name="IND_21_13"/>
            <w:r>
              <w:rPr>
                <w:b/>
              </w:rPr>
              <w:t>ADD</w:t>
            </w:r>
            <w:r>
              <w:tab/>
              <w:t>IND/21/13</w:t>
            </w:r>
            <w:bookmarkEnd w:id="1326"/>
          </w:p>
          <w:p w:rsidR="00463C43" w:rsidRPr="00953998" w:rsidRDefault="00E06C95" w:rsidP="00463C43">
            <w:r w:rsidRPr="00953998">
              <w:rPr>
                <w:rStyle w:val="Artdef"/>
              </w:rPr>
              <w:t>27M</w:t>
            </w:r>
            <w:r w:rsidRPr="00953998">
              <w:rPr>
                <w:rStyle w:val="Artdef"/>
              </w:rPr>
              <w:tab/>
            </w:r>
            <w:r w:rsidRPr="00953998">
              <w:rPr>
                <w:szCs w:val="24"/>
              </w:rPr>
              <w:t>2.26</w:t>
            </w:r>
            <w:r w:rsidRPr="00953998">
              <w:rPr>
                <w:szCs w:val="24"/>
              </w:rPr>
              <w:tab/>
            </w:r>
            <w:r w:rsidRPr="00953998">
              <w:rPr>
                <w:rFonts w:cstheme="majorBidi"/>
                <w:i/>
                <w:iCs/>
                <w:szCs w:val="24"/>
              </w:rPr>
              <w:t>Security of the international telecommunication network</w:t>
            </w:r>
            <w:r w:rsidRPr="00953998">
              <w:rPr>
                <w:rFonts w:cstheme="majorBidi"/>
                <w:szCs w:val="24"/>
              </w:rPr>
              <w:t>: The capability of the international telecommunication network to withstand internal and external destabilizing actions liable to compromise its functioning.</w:t>
            </w:r>
          </w:p>
        </w:tc>
      </w:tr>
      <w:tr w:rsidR="00653C03">
        <w:tc>
          <w:tcPr>
            <w:tcW w:w="10173" w:type="dxa"/>
          </w:tcPr>
          <w:p w:rsidR="00463C43" w:rsidRDefault="00E06C95">
            <w:pPr>
              <w:pStyle w:val="Proposal"/>
            </w:pPr>
            <w:bookmarkStart w:id="1327" w:name="KAZ_32_2"/>
            <w:r>
              <w:rPr>
                <w:b/>
              </w:rPr>
              <w:t>ADD</w:t>
            </w:r>
            <w:r>
              <w:tab/>
              <w:t>KAZ/32/2</w:t>
            </w:r>
            <w:bookmarkEnd w:id="1327"/>
          </w:p>
          <w:p w:rsidR="00463C43" w:rsidRDefault="00E06C95">
            <w:r>
              <w:rPr>
                <w:rStyle w:val="Artdef"/>
              </w:rPr>
              <w:t>27M</w:t>
            </w:r>
            <w:r>
              <w:rPr>
                <w:rFonts w:ascii="Calibri"/>
              </w:rPr>
              <w:tab/>
            </w:r>
            <w:r>
              <w:t>2.23</w:t>
            </w:r>
            <w:r>
              <w:tab/>
            </w:r>
            <w:r w:rsidRPr="005F494A">
              <w:rPr>
                <w:i/>
                <w:iCs/>
              </w:rPr>
              <w:t>Tariff</w:t>
            </w:r>
            <w:r w:rsidRPr="00AC0884">
              <w:rPr>
                <w:i/>
                <w:iCs/>
              </w:rPr>
              <w:t xml:space="preserve">: </w:t>
            </w:r>
            <w:r>
              <w:t xml:space="preserve">The </w:t>
            </w:r>
            <w:r>
              <w:rPr>
                <w:lang w:val="en-US" w:bidi="ar-EG"/>
              </w:rPr>
              <w:t>monetary expression of the value and size of the charging unit for telecommunication services.</w:t>
            </w:r>
          </w:p>
        </w:tc>
      </w:tr>
      <w:tr w:rsidR="00653C03">
        <w:tc>
          <w:tcPr>
            <w:tcW w:w="10173" w:type="dxa"/>
          </w:tcPr>
          <w:p w:rsidR="00463C43" w:rsidRDefault="00E06C95" w:rsidP="00463C43">
            <w:pPr>
              <w:pStyle w:val="Proposal"/>
            </w:pPr>
            <w:bookmarkStart w:id="1328" w:name="RCC_14A1_47"/>
            <w:r>
              <w:rPr>
                <w:b/>
              </w:rPr>
              <w:t>ADD</w:t>
            </w:r>
            <w:r>
              <w:tab/>
              <w:t>RCC/14A1/47</w:t>
            </w:r>
            <w:bookmarkEnd w:id="1328"/>
          </w:p>
          <w:p w:rsidR="00463C43" w:rsidRDefault="00E06C95">
            <w:r w:rsidRPr="00270524">
              <w:rPr>
                <w:rStyle w:val="Artdef"/>
              </w:rPr>
              <w:t>27N</w:t>
            </w:r>
            <w:r>
              <w:rPr>
                <w:rFonts w:ascii="Calibri"/>
              </w:rPr>
              <w:tab/>
            </w:r>
            <w:r>
              <w:t>2.24</w:t>
            </w:r>
            <w:r>
              <w:tab/>
            </w:r>
            <w:r w:rsidRPr="005F494A">
              <w:rPr>
                <w:i/>
                <w:iCs/>
              </w:rPr>
              <w:t>International telecommunication services user</w:t>
            </w:r>
            <w:r>
              <w:t>: A party requesting and/or obtaining international telecommunication services.</w:t>
            </w:r>
          </w:p>
        </w:tc>
      </w:tr>
      <w:tr w:rsidR="00653C03">
        <w:tc>
          <w:tcPr>
            <w:tcW w:w="10173" w:type="dxa"/>
          </w:tcPr>
          <w:p w:rsidR="00463C43" w:rsidRPr="00AC4FEC" w:rsidRDefault="00E06C95">
            <w:pPr>
              <w:pStyle w:val="Proposal"/>
            </w:pPr>
            <w:bookmarkStart w:id="1329" w:name="CME_15_47"/>
            <w:r w:rsidRPr="00AC4FEC">
              <w:rPr>
                <w:b/>
              </w:rPr>
              <w:t>ADD</w:t>
            </w:r>
            <w:r w:rsidRPr="00AC4FEC">
              <w:tab/>
              <w:t>CME/15/47</w:t>
            </w:r>
            <w:bookmarkEnd w:id="1329"/>
          </w:p>
          <w:p w:rsidR="00463C43" w:rsidRPr="00AC4FEC" w:rsidRDefault="00E06C95" w:rsidP="00463C43">
            <w:r w:rsidRPr="00AC4FEC">
              <w:rPr>
                <w:rStyle w:val="Artdef"/>
              </w:rPr>
              <w:t>27</w:t>
            </w:r>
            <w:r>
              <w:rPr>
                <w:rStyle w:val="Artdef"/>
              </w:rPr>
              <w:t>N</w:t>
            </w:r>
            <w:r w:rsidRPr="00AC4FEC">
              <w:rPr>
                <w:rStyle w:val="Artdef"/>
              </w:rPr>
              <w:tab/>
            </w:r>
            <w:r w:rsidRPr="00AC4FEC">
              <w:rPr>
                <w:szCs w:val="24"/>
              </w:rPr>
              <w:t>2.25</w:t>
            </w:r>
            <w:r w:rsidRPr="00AC4FEC">
              <w:rPr>
                <w:szCs w:val="24"/>
              </w:rPr>
              <w:tab/>
            </w:r>
            <w:r w:rsidRPr="00AC4FEC">
              <w:rPr>
                <w:rFonts w:cstheme="majorBidi"/>
                <w:i/>
                <w:iCs/>
                <w:szCs w:val="24"/>
              </w:rPr>
              <w:t>International roaming</w:t>
            </w:r>
            <w:r w:rsidRPr="00AC4FEC">
              <w:rPr>
                <w:rFonts w:cstheme="majorBidi"/>
                <w:szCs w:val="24"/>
              </w:rPr>
              <w:t>: Provision to the subscriber of the opportunity to use telecommunication services offered by other operating agencies, with which the subscriber has not concluded an agreement.</w:t>
            </w:r>
          </w:p>
        </w:tc>
      </w:tr>
      <w:tr w:rsidR="00653C03">
        <w:tc>
          <w:tcPr>
            <w:tcW w:w="10173" w:type="dxa"/>
          </w:tcPr>
          <w:p w:rsidR="00463C43" w:rsidRDefault="00E06C95">
            <w:pPr>
              <w:pStyle w:val="Proposal"/>
            </w:pPr>
            <w:bookmarkStart w:id="1330" w:name="IND_21_14"/>
            <w:r>
              <w:rPr>
                <w:b/>
              </w:rPr>
              <w:t>ADD</w:t>
            </w:r>
            <w:r>
              <w:tab/>
              <w:t>IND/21/14</w:t>
            </w:r>
            <w:bookmarkEnd w:id="1330"/>
          </w:p>
          <w:p w:rsidR="00463C43" w:rsidRPr="00953998" w:rsidRDefault="00E06C95" w:rsidP="00463C43">
            <w:r w:rsidRPr="00953998">
              <w:rPr>
                <w:rStyle w:val="Artdef"/>
              </w:rPr>
              <w:t>27N</w:t>
            </w:r>
            <w:r w:rsidRPr="00953998">
              <w:rPr>
                <w:rStyle w:val="Artdef"/>
              </w:rPr>
              <w:tab/>
            </w:r>
            <w:r w:rsidRPr="00953998">
              <w:rPr>
                <w:szCs w:val="24"/>
              </w:rPr>
              <w:t>2.27</w:t>
            </w:r>
            <w:r w:rsidRPr="00953998">
              <w:rPr>
                <w:szCs w:val="24"/>
              </w:rPr>
              <w:tab/>
            </w:r>
            <w:r w:rsidRPr="00953998">
              <w:rPr>
                <w:rFonts w:cstheme="majorBidi"/>
                <w:i/>
                <w:iCs/>
                <w:szCs w:val="24"/>
              </w:rPr>
              <w:t>International</w:t>
            </w:r>
            <w:r w:rsidRPr="00953998">
              <w:rPr>
                <w:rFonts w:cstheme="majorBidi"/>
                <w:szCs w:val="24"/>
              </w:rPr>
              <w:t xml:space="preserve"> </w:t>
            </w:r>
            <w:r w:rsidRPr="00953998">
              <w:rPr>
                <w:rFonts w:cstheme="majorBidi"/>
                <w:i/>
                <w:iCs/>
                <w:szCs w:val="24"/>
              </w:rPr>
              <w:t>Roaming</w:t>
            </w:r>
            <w:r w:rsidRPr="00953998">
              <w:rPr>
                <w:rFonts w:cstheme="majorBidi"/>
                <w:szCs w:val="24"/>
              </w:rPr>
              <w:t>: Provision to the subscriber of the opportunity to use telecommunication services offered by other operating agencies</w:t>
            </w:r>
            <w:r>
              <w:rPr>
                <w:rFonts w:cstheme="majorBidi"/>
                <w:szCs w:val="24"/>
              </w:rPr>
              <w:t xml:space="preserve"> of other member </w:t>
            </w:r>
            <w:r>
              <w:rPr>
                <w:rFonts w:cstheme="majorBidi"/>
                <w:szCs w:val="24"/>
              </w:rPr>
              <w:lastRenderedPageBreak/>
              <w:t>states</w:t>
            </w:r>
            <w:r w:rsidRPr="00953998">
              <w:rPr>
                <w:rFonts w:cstheme="majorBidi"/>
                <w:szCs w:val="24"/>
              </w:rPr>
              <w:t>, with which the subscriber has not concluded an agreement.</w:t>
            </w:r>
          </w:p>
        </w:tc>
      </w:tr>
      <w:tr w:rsidR="00653C03">
        <w:tc>
          <w:tcPr>
            <w:tcW w:w="10173" w:type="dxa"/>
          </w:tcPr>
          <w:p w:rsidR="00463C43" w:rsidRDefault="00E06C95" w:rsidP="00463C43">
            <w:pPr>
              <w:pStyle w:val="Proposal"/>
            </w:pPr>
            <w:bookmarkStart w:id="1331" w:name="RCC_14A1_48"/>
            <w:r>
              <w:rPr>
                <w:b/>
              </w:rPr>
              <w:lastRenderedPageBreak/>
              <w:t>ADD</w:t>
            </w:r>
            <w:r>
              <w:tab/>
              <w:t>RCC/14A1/48</w:t>
            </w:r>
            <w:bookmarkEnd w:id="1331"/>
          </w:p>
          <w:p w:rsidR="00463C43" w:rsidRPr="005F494A" w:rsidRDefault="00E06C95" w:rsidP="00463C43">
            <w:pPr>
              <w:rPr>
                <w:rFonts w:ascii="Calibri"/>
              </w:rPr>
            </w:pPr>
            <w:r w:rsidRPr="00270524">
              <w:rPr>
                <w:rStyle w:val="Artdef"/>
              </w:rPr>
              <w:t>27O</w:t>
            </w:r>
            <w:r>
              <w:rPr>
                <w:rFonts w:ascii="Calibri"/>
              </w:rPr>
              <w:tab/>
            </w:r>
            <w:r>
              <w:t>2.25</w:t>
            </w:r>
            <w:r>
              <w:tab/>
            </w:r>
            <w:r w:rsidRPr="005F494A">
              <w:rPr>
                <w:i/>
                <w:iCs/>
              </w:rPr>
              <w:t>Subscriber</w:t>
            </w:r>
            <w:r>
              <w:t>: An international telecommunication services user with whom a contract for the provision of such services has been concluded.</w:t>
            </w:r>
          </w:p>
        </w:tc>
      </w:tr>
      <w:tr w:rsidR="00653C03">
        <w:tc>
          <w:tcPr>
            <w:tcW w:w="10173" w:type="dxa"/>
          </w:tcPr>
          <w:p w:rsidR="00463C43" w:rsidRPr="00AC4FEC" w:rsidRDefault="00E06C95">
            <w:pPr>
              <w:pStyle w:val="Proposal"/>
            </w:pPr>
            <w:bookmarkStart w:id="1332" w:name="CME_15_48"/>
            <w:r w:rsidRPr="00AC4FEC">
              <w:rPr>
                <w:b/>
              </w:rPr>
              <w:t>ADD</w:t>
            </w:r>
            <w:r w:rsidRPr="00AC4FEC">
              <w:tab/>
              <w:t>CME/15/48</w:t>
            </w:r>
            <w:bookmarkEnd w:id="1332"/>
          </w:p>
          <w:p w:rsidR="00463C43" w:rsidRPr="00AC4FEC" w:rsidRDefault="00E06C95" w:rsidP="00463C43">
            <w:r w:rsidRPr="00AC4FEC">
              <w:rPr>
                <w:rStyle w:val="Artdef"/>
              </w:rPr>
              <w:t>27</w:t>
            </w:r>
            <w:r>
              <w:rPr>
                <w:rStyle w:val="Artdef"/>
              </w:rPr>
              <w:t>O</w:t>
            </w:r>
            <w:r w:rsidRPr="00AC4FEC">
              <w:rPr>
                <w:rStyle w:val="Artdef"/>
              </w:rPr>
              <w:tab/>
            </w:r>
            <w:proofErr w:type="gramStart"/>
            <w:r w:rsidRPr="00AC4FEC">
              <w:rPr>
                <w:szCs w:val="24"/>
              </w:rPr>
              <w:t>2.26</w:t>
            </w:r>
            <w:r w:rsidRPr="00AC4FEC">
              <w:rPr>
                <w:szCs w:val="24"/>
              </w:rPr>
              <w:tab/>
            </w:r>
            <w:r w:rsidRPr="00AC4FEC">
              <w:rPr>
                <w:rFonts w:cstheme="majorBidi"/>
                <w:i/>
                <w:iCs/>
                <w:szCs w:val="24"/>
              </w:rPr>
              <w:t>IP interconnection</w:t>
            </w:r>
            <w:proofErr w:type="gramEnd"/>
            <w:r w:rsidRPr="00AC4FEC">
              <w:rPr>
                <w:rFonts w:cstheme="majorBidi"/>
                <w:i/>
                <w:iCs/>
                <w:szCs w:val="24"/>
              </w:rPr>
              <w:t xml:space="preserve">: </w:t>
            </w:r>
            <w:r w:rsidRPr="00AC4FEC">
              <w:rPr>
                <w:rFonts w:cstheme="majorBidi"/>
                <w:szCs w:val="24"/>
              </w:rPr>
              <w:t>IP interconnection refers to technical and business solutions and rules to ensure the delivery of IP traffic through different networks.</w:t>
            </w:r>
          </w:p>
        </w:tc>
      </w:tr>
      <w:tr w:rsidR="00653C03">
        <w:tc>
          <w:tcPr>
            <w:tcW w:w="10173" w:type="dxa"/>
          </w:tcPr>
          <w:p w:rsidR="00463C43" w:rsidRDefault="00E06C95">
            <w:pPr>
              <w:pStyle w:val="Proposal"/>
            </w:pPr>
            <w:bookmarkStart w:id="1333" w:name="IND_21_15"/>
            <w:r>
              <w:rPr>
                <w:b/>
              </w:rPr>
              <w:t>ADD</w:t>
            </w:r>
            <w:r>
              <w:tab/>
              <w:t>IND/21/15</w:t>
            </w:r>
            <w:bookmarkEnd w:id="1333"/>
          </w:p>
          <w:p w:rsidR="00463C43" w:rsidRPr="00953998" w:rsidRDefault="00E06C95" w:rsidP="00463C43">
            <w:r w:rsidRPr="00953998">
              <w:rPr>
                <w:rStyle w:val="Artdef"/>
              </w:rPr>
              <w:t>27O</w:t>
            </w:r>
            <w:r w:rsidRPr="00953998">
              <w:rPr>
                <w:rStyle w:val="Artdef"/>
              </w:rPr>
              <w:tab/>
            </w:r>
            <w:proofErr w:type="gramStart"/>
            <w:r w:rsidRPr="00953998">
              <w:rPr>
                <w:szCs w:val="24"/>
              </w:rPr>
              <w:t>2.28</w:t>
            </w:r>
            <w:r w:rsidRPr="00953998">
              <w:rPr>
                <w:szCs w:val="24"/>
              </w:rPr>
              <w:tab/>
            </w:r>
            <w:r w:rsidRPr="00953998">
              <w:rPr>
                <w:rFonts w:cstheme="majorBidi"/>
                <w:i/>
                <w:iCs/>
                <w:szCs w:val="24"/>
              </w:rPr>
              <w:t>IP interconnection</w:t>
            </w:r>
            <w:proofErr w:type="gramEnd"/>
            <w:r w:rsidRPr="00953998">
              <w:rPr>
                <w:rFonts w:cstheme="majorBidi"/>
                <w:i/>
                <w:iCs/>
                <w:szCs w:val="24"/>
              </w:rPr>
              <w:t xml:space="preserve">: </w:t>
            </w:r>
            <w:r w:rsidRPr="00953998">
              <w:rPr>
                <w:rFonts w:cstheme="majorBidi"/>
                <w:szCs w:val="24"/>
              </w:rPr>
              <w:t xml:space="preserve">IP interconnection refers to </w:t>
            </w:r>
            <w:r>
              <w:rPr>
                <w:rFonts w:cstheme="majorBidi"/>
                <w:szCs w:val="24"/>
              </w:rPr>
              <w:t>means and rule</w:t>
            </w:r>
            <w:r w:rsidRPr="00953998">
              <w:rPr>
                <w:rFonts w:cstheme="majorBidi"/>
                <w:szCs w:val="24"/>
              </w:rPr>
              <w:t xml:space="preserve">s </w:t>
            </w:r>
            <w:r>
              <w:rPr>
                <w:rFonts w:cstheme="majorBidi"/>
                <w:szCs w:val="24"/>
              </w:rPr>
              <w:t xml:space="preserve">employed </w:t>
            </w:r>
            <w:r w:rsidRPr="00953998">
              <w:rPr>
                <w:rFonts w:cstheme="majorBidi"/>
                <w:szCs w:val="24"/>
              </w:rPr>
              <w:t>to ensure the delivery of IP traffic through different networks.</w:t>
            </w:r>
          </w:p>
        </w:tc>
      </w:tr>
      <w:tr w:rsidR="00653C03">
        <w:tc>
          <w:tcPr>
            <w:tcW w:w="10173" w:type="dxa"/>
          </w:tcPr>
          <w:p w:rsidR="00463C43" w:rsidRPr="00AC4FEC" w:rsidRDefault="00E06C95">
            <w:pPr>
              <w:pStyle w:val="Proposal"/>
            </w:pPr>
            <w:bookmarkStart w:id="1334" w:name="CME_15_49"/>
            <w:r w:rsidRPr="00AC4FEC">
              <w:rPr>
                <w:b/>
              </w:rPr>
              <w:t>ADD</w:t>
            </w:r>
            <w:r w:rsidRPr="00AC4FEC">
              <w:tab/>
              <w:t>CME/15/49</w:t>
            </w:r>
            <w:bookmarkEnd w:id="1334"/>
          </w:p>
          <w:p w:rsidR="00463C43" w:rsidRDefault="00E06C95" w:rsidP="00463C43">
            <w:pPr>
              <w:rPr>
                <w:rFonts w:cstheme="majorBidi"/>
                <w:szCs w:val="24"/>
              </w:rPr>
            </w:pPr>
            <w:r w:rsidRPr="00AC4FEC">
              <w:rPr>
                <w:rStyle w:val="Artdef"/>
              </w:rPr>
              <w:t>27</w:t>
            </w:r>
            <w:r>
              <w:rPr>
                <w:rStyle w:val="Artdef"/>
              </w:rPr>
              <w:t>P</w:t>
            </w:r>
            <w:r w:rsidRPr="00AC4FEC">
              <w:rPr>
                <w:rStyle w:val="Artdef"/>
              </w:rPr>
              <w:tab/>
            </w:r>
            <w:r w:rsidRPr="00AC4FEC">
              <w:rPr>
                <w:szCs w:val="24"/>
              </w:rPr>
              <w:t>2.27</w:t>
            </w:r>
            <w:r w:rsidRPr="00AC4FEC">
              <w:rPr>
                <w:szCs w:val="24"/>
              </w:rPr>
              <w:tab/>
            </w:r>
            <w:r>
              <w:rPr>
                <w:rFonts w:cstheme="majorBidi"/>
                <w:i/>
                <w:iCs/>
                <w:szCs w:val="24"/>
              </w:rPr>
              <w:t>End-to-</w:t>
            </w:r>
            <w:r w:rsidRPr="00AC4FEC">
              <w:rPr>
                <w:rFonts w:cstheme="majorBidi"/>
                <w:i/>
                <w:iCs/>
                <w:szCs w:val="24"/>
              </w:rPr>
              <w:t xml:space="preserve">end </w:t>
            </w:r>
            <w:proofErr w:type="gramStart"/>
            <w:r w:rsidRPr="00AC4FEC">
              <w:rPr>
                <w:rFonts w:cstheme="majorBidi"/>
                <w:i/>
                <w:iCs/>
                <w:szCs w:val="24"/>
              </w:rPr>
              <w:t>quality</w:t>
            </w:r>
            <w:proofErr w:type="gramEnd"/>
            <w:r w:rsidRPr="00AC4FEC">
              <w:rPr>
                <w:rFonts w:cstheme="majorBidi"/>
                <w:i/>
                <w:iCs/>
                <w:szCs w:val="24"/>
              </w:rPr>
              <w:t xml:space="preserve"> of service delivery and best effort delivery: </w:t>
            </w:r>
            <w:r>
              <w:rPr>
                <w:rFonts w:cstheme="majorBidi"/>
                <w:szCs w:val="24"/>
              </w:rPr>
              <w:t>End-</w:t>
            </w:r>
            <w:r w:rsidRPr="00AC4FEC">
              <w:rPr>
                <w:rFonts w:cstheme="majorBidi"/>
                <w:szCs w:val="24"/>
              </w:rPr>
              <w:t>t</w:t>
            </w:r>
            <w:r>
              <w:rPr>
                <w:rFonts w:cstheme="majorBidi"/>
                <w:szCs w:val="24"/>
              </w:rPr>
              <w:t>o-</w:t>
            </w:r>
            <w:r w:rsidRPr="00AC4FEC">
              <w:rPr>
                <w:rFonts w:cstheme="majorBidi"/>
                <w:szCs w:val="24"/>
              </w:rPr>
              <w:t>end quality of service delivery refers to the delivery of PDU (Packet Data Unit) with predefined end-to-end performance objectives; Best-effort delivery refers to delivery of a PDU without predefined performance targets.</w:t>
            </w:r>
          </w:p>
        </w:tc>
      </w:tr>
      <w:tr w:rsidR="00653C03">
        <w:tc>
          <w:tcPr>
            <w:tcW w:w="10173" w:type="dxa"/>
          </w:tcPr>
          <w:p w:rsidR="00463C43" w:rsidRDefault="00E06C95">
            <w:pPr>
              <w:pStyle w:val="Proposal"/>
            </w:pPr>
            <w:bookmarkStart w:id="1335" w:name="IND_21_16"/>
            <w:r>
              <w:rPr>
                <w:b/>
              </w:rPr>
              <w:t>ADD</w:t>
            </w:r>
            <w:r>
              <w:tab/>
              <w:t>IND/21/16</w:t>
            </w:r>
            <w:bookmarkEnd w:id="1335"/>
          </w:p>
          <w:p w:rsidR="00463C43" w:rsidRPr="00953998" w:rsidRDefault="00E06C95" w:rsidP="00463C43">
            <w:r w:rsidRPr="00953998">
              <w:rPr>
                <w:rStyle w:val="Artdef"/>
              </w:rPr>
              <w:t>27P</w:t>
            </w:r>
            <w:r w:rsidRPr="00953998">
              <w:rPr>
                <w:rStyle w:val="Artdef"/>
              </w:rPr>
              <w:tab/>
            </w:r>
            <w:r w:rsidRPr="00953998">
              <w:rPr>
                <w:szCs w:val="24"/>
              </w:rPr>
              <w:t>2.29</w:t>
            </w:r>
            <w:r w:rsidRPr="00953998">
              <w:rPr>
                <w:szCs w:val="24"/>
              </w:rPr>
              <w:tab/>
            </w:r>
            <w:r w:rsidRPr="00953998">
              <w:rPr>
                <w:rFonts w:cstheme="majorBidi"/>
                <w:i/>
                <w:iCs/>
                <w:szCs w:val="24"/>
              </w:rPr>
              <w:t xml:space="preserve">End to end quality of service delivery and best effort delivery: </w:t>
            </w:r>
            <w:r w:rsidRPr="00953998">
              <w:rPr>
                <w:rFonts w:cstheme="majorBidi"/>
                <w:szCs w:val="24"/>
              </w:rPr>
              <w:t>End to End quality of service delivery refers to the delivery of PDU (Packet Data Unit) with predefined end-to-end performance objectives; Best-effort delivery refers delivery to of a PDU without predefined performance targets.</w:t>
            </w:r>
          </w:p>
        </w:tc>
      </w:tr>
      <w:tr w:rsidR="00653C03">
        <w:tc>
          <w:tcPr>
            <w:tcW w:w="10173" w:type="dxa"/>
          </w:tcPr>
          <w:p w:rsidR="00463C43" w:rsidRPr="00C143C5" w:rsidRDefault="00E06C95">
            <w:pPr>
              <w:pStyle w:val="Proposal"/>
            </w:pPr>
            <w:bookmarkStart w:id="1336" w:name="ARB_7R1_29"/>
            <w:r w:rsidRPr="00C143C5">
              <w:rPr>
                <w:b/>
                <w:u w:val="single"/>
              </w:rPr>
              <w:t>NOC</w:t>
            </w:r>
            <w:r w:rsidRPr="00C143C5">
              <w:tab/>
              <w:t>ARB/7/29</w:t>
            </w:r>
            <w:bookmarkEnd w:id="1336"/>
          </w:p>
          <w:p w:rsidR="00463C43" w:rsidRPr="00C143C5" w:rsidRDefault="00E06C95" w:rsidP="00463C43">
            <w:pPr>
              <w:pStyle w:val="ArtNo"/>
            </w:pPr>
            <w:r w:rsidRPr="00C143C5">
              <w:t>Article 3</w:t>
            </w:r>
          </w:p>
          <w:p w:rsidR="00463C43" w:rsidRPr="00C143C5" w:rsidRDefault="00E06C95" w:rsidP="00463C43">
            <w:pPr>
              <w:pStyle w:val="Arttitle"/>
            </w:pPr>
            <w:r w:rsidRPr="00C143C5">
              <w:t>International Network</w:t>
            </w:r>
          </w:p>
        </w:tc>
      </w:tr>
      <w:tr w:rsidR="00653C03">
        <w:tc>
          <w:tcPr>
            <w:tcW w:w="10173" w:type="dxa"/>
          </w:tcPr>
          <w:p w:rsidR="00463C43" w:rsidRPr="000F444B" w:rsidRDefault="00E06C95">
            <w:pPr>
              <w:pStyle w:val="Proposal"/>
              <w:rPr>
                <w:lang w:val="en-US"/>
              </w:rPr>
            </w:pPr>
            <w:bookmarkStart w:id="1337" w:name="USA_9A1_26"/>
            <w:r>
              <w:rPr>
                <w:b/>
                <w:u w:val="single"/>
                <w:lang w:val="en-US"/>
              </w:rPr>
              <w:t>NOC</w:t>
            </w:r>
            <w:r w:rsidRPr="0039155F">
              <w:rPr>
                <w:lang w:val="en-US"/>
              </w:rPr>
              <w:tab/>
            </w:r>
            <w:r w:rsidRPr="000F444B">
              <w:rPr>
                <w:lang w:val="en-US"/>
              </w:rPr>
              <w:t>USA/9A1/26</w:t>
            </w:r>
            <w:bookmarkEnd w:id="1337"/>
          </w:p>
          <w:p w:rsidR="00463C43" w:rsidRPr="000F444B" w:rsidRDefault="00E06C95" w:rsidP="00463C43">
            <w:pPr>
              <w:pStyle w:val="ArtNo"/>
              <w:rPr>
                <w:lang w:val="en-US"/>
              </w:rPr>
            </w:pPr>
            <w:r w:rsidRPr="000F444B">
              <w:rPr>
                <w:lang w:val="en-US"/>
              </w:rPr>
              <w:t>Article 3</w:t>
            </w:r>
          </w:p>
          <w:p w:rsidR="00463C43" w:rsidRPr="000F444B" w:rsidRDefault="00E06C95" w:rsidP="00463C43">
            <w:pPr>
              <w:pStyle w:val="Arttitle"/>
              <w:rPr>
                <w:lang w:val="en-US"/>
              </w:rPr>
            </w:pPr>
            <w:r w:rsidRPr="000F444B">
              <w:rPr>
                <w:lang w:val="en-US"/>
              </w:rPr>
              <w:t>International Network</w:t>
            </w:r>
          </w:p>
        </w:tc>
      </w:tr>
      <w:tr w:rsidR="00653C03">
        <w:tc>
          <w:tcPr>
            <w:tcW w:w="10173" w:type="dxa"/>
          </w:tcPr>
          <w:p w:rsidR="00463C43" w:rsidRDefault="00E06C95" w:rsidP="00463C43">
            <w:pPr>
              <w:pStyle w:val="Proposal"/>
            </w:pPr>
            <w:bookmarkStart w:id="1338" w:name="RCC_14A1_49"/>
            <w:r>
              <w:rPr>
                <w:b/>
                <w:u w:val="single"/>
              </w:rPr>
              <w:t>NOC</w:t>
            </w:r>
            <w:r>
              <w:tab/>
              <w:t>RCC/14A1/49</w:t>
            </w:r>
            <w:bookmarkEnd w:id="1338"/>
          </w:p>
          <w:p w:rsidR="00463C43" w:rsidRPr="005F122C" w:rsidRDefault="00E06C95" w:rsidP="00463C43">
            <w:pPr>
              <w:pStyle w:val="ArtNo"/>
            </w:pPr>
            <w:r w:rsidRPr="005F122C">
              <w:t>Article 3</w:t>
            </w:r>
          </w:p>
          <w:p w:rsidR="00463C43" w:rsidRPr="005F122C" w:rsidRDefault="00E06C95" w:rsidP="00463C43">
            <w:pPr>
              <w:pStyle w:val="Arttitle"/>
            </w:pPr>
            <w:r w:rsidRPr="005F122C">
              <w:t>International Network</w:t>
            </w:r>
          </w:p>
        </w:tc>
      </w:tr>
      <w:tr w:rsidR="00653C03">
        <w:tc>
          <w:tcPr>
            <w:tcW w:w="10173" w:type="dxa"/>
          </w:tcPr>
          <w:p w:rsidR="00463C43" w:rsidRPr="00AC4FEC" w:rsidRDefault="00E06C95">
            <w:pPr>
              <w:pStyle w:val="Proposal"/>
            </w:pPr>
            <w:bookmarkStart w:id="1339" w:name="CME_15_50"/>
            <w:r w:rsidRPr="00AC4FEC">
              <w:rPr>
                <w:b/>
                <w:u w:val="single"/>
              </w:rPr>
              <w:lastRenderedPageBreak/>
              <w:t>NOC</w:t>
            </w:r>
            <w:r w:rsidRPr="00AC4FEC">
              <w:tab/>
              <w:t>CME/15/50</w:t>
            </w:r>
            <w:bookmarkEnd w:id="1339"/>
          </w:p>
          <w:p w:rsidR="00463C43" w:rsidRPr="00AC4FEC" w:rsidRDefault="00E06C95" w:rsidP="00463C43">
            <w:pPr>
              <w:pStyle w:val="ArtNo"/>
            </w:pPr>
            <w:r w:rsidRPr="00AC4FEC">
              <w:t>Article 3</w:t>
            </w:r>
          </w:p>
          <w:p w:rsidR="00463C43" w:rsidRPr="00AC4FEC" w:rsidRDefault="00E06C95" w:rsidP="00463C43">
            <w:pPr>
              <w:pStyle w:val="Arttitle"/>
            </w:pPr>
            <w:r w:rsidRPr="00AC4FEC">
              <w:t>International Network</w:t>
            </w:r>
          </w:p>
        </w:tc>
      </w:tr>
      <w:tr w:rsidR="00653C03">
        <w:tc>
          <w:tcPr>
            <w:tcW w:w="10173" w:type="dxa"/>
          </w:tcPr>
          <w:p w:rsidR="00463C43" w:rsidRDefault="00E06C95" w:rsidP="00463C43">
            <w:pPr>
              <w:pStyle w:val="Proposal"/>
            </w:pPr>
            <w:bookmarkStart w:id="1340" w:name="EUR_16A1_R1_32"/>
            <w:r>
              <w:rPr>
                <w:b/>
                <w:u w:val="single"/>
              </w:rPr>
              <w:t>NOC</w:t>
            </w:r>
            <w:r>
              <w:tab/>
              <w:t>EUR/16A1/32</w:t>
            </w:r>
            <w:bookmarkEnd w:id="1340"/>
          </w:p>
          <w:p w:rsidR="00463C43" w:rsidRPr="005F122C" w:rsidRDefault="00E06C95" w:rsidP="00463C43">
            <w:pPr>
              <w:pStyle w:val="ArtNo"/>
            </w:pPr>
            <w:r w:rsidRPr="005F122C">
              <w:t>Article 3</w:t>
            </w:r>
          </w:p>
          <w:p w:rsidR="00463C43" w:rsidRPr="005F122C" w:rsidRDefault="00E06C95" w:rsidP="00463C43">
            <w:pPr>
              <w:pStyle w:val="Arttitle"/>
            </w:pPr>
            <w:r w:rsidRPr="005F122C">
              <w:t>International Network</w:t>
            </w:r>
          </w:p>
        </w:tc>
      </w:tr>
      <w:tr w:rsidR="00653C03">
        <w:tc>
          <w:tcPr>
            <w:tcW w:w="10173" w:type="dxa"/>
          </w:tcPr>
          <w:p w:rsidR="00463C43" w:rsidRPr="0033092A" w:rsidRDefault="00E06C95" w:rsidP="00463C43">
            <w:pPr>
              <w:pStyle w:val="Proposal"/>
            </w:pPr>
            <w:bookmarkStart w:id="1341" w:name="AUS_17R2_28"/>
            <w:r w:rsidRPr="0033092A">
              <w:rPr>
                <w:b/>
                <w:u w:val="single"/>
              </w:rPr>
              <w:t>NOC</w:t>
            </w:r>
            <w:r w:rsidRPr="0033092A">
              <w:tab/>
              <w:t>AUS/17/2</w:t>
            </w:r>
            <w:r>
              <w:t>8</w:t>
            </w:r>
            <w:bookmarkEnd w:id="1341"/>
          </w:p>
          <w:p w:rsidR="00463C43" w:rsidRPr="0033092A" w:rsidRDefault="00E06C95" w:rsidP="00463C43">
            <w:pPr>
              <w:pStyle w:val="ArtNo"/>
            </w:pPr>
            <w:bookmarkStart w:id="1342" w:name="Art03"/>
            <w:bookmarkEnd w:id="1342"/>
            <w:r w:rsidRPr="0033092A">
              <w:t>Article 3</w:t>
            </w:r>
          </w:p>
          <w:p w:rsidR="00463C43" w:rsidRPr="0033092A" w:rsidRDefault="00E06C95" w:rsidP="00463C43">
            <w:pPr>
              <w:pStyle w:val="Arttitle"/>
            </w:pPr>
            <w:r w:rsidRPr="0033092A">
              <w:t>International Network</w:t>
            </w:r>
          </w:p>
        </w:tc>
      </w:tr>
      <w:tr w:rsidR="00653C03">
        <w:tc>
          <w:tcPr>
            <w:tcW w:w="10173" w:type="dxa"/>
          </w:tcPr>
          <w:p w:rsidR="00463C43" w:rsidRDefault="00E06C95">
            <w:pPr>
              <w:pStyle w:val="Proposal"/>
            </w:pPr>
            <w:bookmarkStart w:id="1343" w:name="B_18_28"/>
            <w:r>
              <w:rPr>
                <w:b/>
                <w:u w:val="single"/>
              </w:rPr>
              <w:t>NOC</w:t>
            </w:r>
            <w:r>
              <w:tab/>
              <w:t>B/18/28</w:t>
            </w:r>
            <w:bookmarkEnd w:id="1343"/>
          </w:p>
          <w:p w:rsidR="00463C43" w:rsidRPr="005F122C" w:rsidRDefault="00E06C95" w:rsidP="00463C43">
            <w:pPr>
              <w:pStyle w:val="ArtNo"/>
            </w:pPr>
            <w:r w:rsidRPr="005F122C">
              <w:t>Article 3</w:t>
            </w:r>
          </w:p>
          <w:p w:rsidR="00463C43" w:rsidRPr="005F122C" w:rsidRDefault="00E06C95" w:rsidP="00463C43">
            <w:pPr>
              <w:pStyle w:val="Arttitle"/>
            </w:pPr>
            <w:r w:rsidRPr="005F122C">
              <w:t>International Network</w:t>
            </w:r>
          </w:p>
        </w:tc>
      </w:tr>
      <w:tr w:rsidR="00653C03">
        <w:tc>
          <w:tcPr>
            <w:tcW w:w="10173" w:type="dxa"/>
          </w:tcPr>
          <w:p w:rsidR="00463C43" w:rsidRPr="007011A4" w:rsidRDefault="00E06C95" w:rsidP="00463C43">
            <w:pPr>
              <w:pStyle w:val="Proposal"/>
            </w:pPr>
            <w:bookmarkStart w:id="1344" w:name="AFCP_19_36"/>
            <w:r w:rsidRPr="007011A4">
              <w:rPr>
                <w:b/>
                <w:u w:val="single"/>
              </w:rPr>
              <w:t>NOC</w:t>
            </w:r>
            <w:r w:rsidRPr="007011A4">
              <w:tab/>
              <w:t>AFCP/19/36</w:t>
            </w:r>
            <w:bookmarkEnd w:id="1344"/>
          </w:p>
          <w:p w:rsidR="00463C43" w:rsidRPr="007011A4" w:rsidRDefault="00E06C95" w:rsidP="00463C43">
            <w:pPr>
              <w:pStyle w:val="ArtNo"/>
            </w:pPr>
            <w:bookmarkStart w:id="1345" w:name="Art3"/>
            <w:r w:rsidRPr="007011A4">
              <w:t>Article 3</w:t>
            </w:r>
          </w:p>
          <w:bookmarkEnd w:id="1345"/>
          <w:p w:rsidR="00463C43" w:rsidRPr="007011A4" w:rsidRDefault="00E06C95" w:rsidP="00463C43">
            <w:pPr>
              <w:pStyle w:val="Arttitle"/>
            </w:pPr>
            <w:r w:rsidRPr="007011A4">
              <w:t>International Network</w:t>
            </w:r>
          </w:p>
        </w:tc>
      </w:tr>
      <w:tr w:rsidR="00653C03">
        <w:tc>
          <w:tcPr>
            <w:tcW w:w="10173" w:type="dxa"/>
          </w:tcPr>
          <w:p w:rsidR="00463C43" w:rsidRPr="00CD4780" w:rsidRDefault="00E06C95" w:rsidP="00463C43">
            <w:pPr>
              <w:pStyle w:val="Proposal"/>
            </w:pPr>
            <w:bookmarkStart w:id="1346" w:name="ACP_3A3_12"/>
            <w:r w:rsidRPr="00CD4780">
              <w:rPr>
                <w:b/>
              </w:rPr>
              <w:t>MOD</w:t>
            </w:r>
            <w:r w:rsidRPr="00CD4780">
              <w:tab/>
              <w:t>ACP/3A3/12</w:t>
            </w:r>
            <w:bookmarkEnd w:id="1346"/>
          </w:p>
          <w:p w:rsidR="00463C43" w:rsidRPr="00CD4780" w:rsidRDefault="00E06C95" w:rsidP="00463C43">
            <w:pPr>
              <w:pStyle w:val="Normalaftertitle"/>
            </w:pPr>
            <w:r w:rsidRPr="00CD4780">
              <w:rPr>
                <w:rStyle w:val="Artdef"/>
              </w:rPr>
              <w:t>28</w:t>
            </w:r>
            <w:r w:rsidRPr="00CD4780">
              <w:tab/>
              <w:t>3.1</w:t>
            </w:r>
            <w:r w:rsidRPr="00CD4780">
              <w:tab/>
              <w:t>Member</w:t>
            </w:r>
            <w:del w:id="1347" w:author="unknown" w:date="2012-11-13T14:25:00Z">
              <w:r w:rsidRPr="00CD4780" w:rsidDel="008B061E">
                <w:delText>s</w:delText>
              </w:r>
            </w:del>
            <w:ins w:id="1348" w:author="unknown" w:date="2012-11-13T14:25:00Z">
              <w:r w:rsidRPr="00CD4780">
                <w:t xml:space="preserve"> States</w:t>
              </w:r>
            </w:ins>
            <w:r w:rsidRPr="00CD4780">
              <w:t xml:space="preserve"> shall </w:t>
            </w:r>
            <w:ins w:id="1349" w:author="unknown" w:date="2012-11-13T14:25:00Z">
              <w:r w:rsidRPr="00CD4780">
                <w:t xml:space="preserve">endeavour to </w:t>
              </w:r>
            </w:ins>
            <w:r w:rsidRPr="00CD4780">
              <w:t xml:space="preserve">ensure that </w:t>
            </w:r>
            <w:del w:id="1350" w:author="unknown" w:date="2012-11-13T14:25:00Z">
              <w:r w:rsidRPr="00CD4780" w:rsidDel="008B061E">
                <w:delText>administrations</w:delText>
              </w:r>
              <w:r w:rsidRPr="00CD4780" w:rsidDel="008B061E">
                <w:rPr>
                  <w:rStyle w:val="FootnoteReference"/>
                </w:rPr>
                <w:delText>*</w:delText>
              </w:r>
            </w:del>
            <w:ins w:id="1351" w:author="unknown" w:date="2012-11-13T14:25:00Z">
              <w:r w:rsidRPr="00CD4780">
                <w:t>operating agencies</w:t>
              </w:r>
            </w:ins>
            <w:ins w:id="1352" w:author="unknown" w:date="2012-11-13T14:26:00Z">
              <w:r w:rsidRPr="00CD4780">
                <w:rPr>
                  <w:rFonts w:ascii="Calibri" w:hAnsi="Calibri"/>
                </w:rPr>
                <w:t>*</w:t>
              </w:r>
            </w:ins>
            <w:r w:rsidRPr="00CD4780">
              <w:t xml:space="preserve"> cooperate in the establishment, operation and maintenance of the international network to provide a satisfactory quality of service.</w:t>
            </w:r>
          </w:p>
        </w:tc>
      </w:tr>
      <w:tr w:rsidR="00653C03">
        <w:tc>
          <w:tcPr>
            <w:tcW w:w="10173" w:type="dxa"/>
          </w:tcPr>
          <w:p w:rsidR="00463C43" w:rsidRPr="00C143C5" w:rsidRDefault="00E06C95">
            <w:pPr>
              <w:pStyle w:val="Proposal"/>
            </w:pPr>
            <w:bookmarkStart w:id="1353" w:name="ARB_7R1_30"/>
            <w:r w:rsidRPr="00C143C5">
              <w:rPr>
                <w:b/>
              </w:rPr>
              <w:t>MOD</w:t>
            </w:r>
            <w:r w:rsidRPr="00C143C5">
              <w:tab/>
              <w:t>ARB/7/30</w:t>
            </w:r>
            <w:bookmarkEnd w:id="1353"/>
          </w:p>
          <w:p w:rsidR="00463C43" w:rsidRPr="00C143C5" w:rsidRDefault="00E06C95">
            <w:pPr>
              <w:pStyle w:val="Normalaftertitle"/>
            </w:pPr>
            <w:r w:rsidRPr="00C143C5">
              <w:rPr>
                <w:rStyle w:val="Artdef"/>
              </w:rPr>
              <w:t>28</w:t>
            </w:r>
            <w:r w:rsidRPr="00C143C5">
              <w:tab/>
              <w:t>3.1</w:t>
            </w:r>
            <w:r w:rsidRPr="00C143C5">
              <w:tab/>
              <w:t>Member</w:t>
            </w:r>
            <w:del w:id="1354" w:author="Author">
              <w:r w:rsidRPr="00C143C5" w:rsidDel="00A81DFB">
                <w:delText>s</w:delText>
              </w:r>
            </w:del>
            <w:ins w:id="1355" w:author="Author">
              <w:r w:rsidRPr="00C143C5">
                <w:t xml:space="preserve"> States</w:t>
              </w:r>
            </w:ins>
            <w:r w:rsidRPr="00C143C5">
              <w:t xml:space="preserve"> shall ensure that </w:t>
            </w:r>
            <w:del w:id="1356" w:author="Author">
              <w:r w:rsidRPr="00C143C5" w:rsidDel="00A81DFB">
                <w:delText>administrations</w:delText>
              </w:r>
              <w:r w:rsidRPr="00C143C5" w:rsidDel="006B7AA8">
                <w:rPr>
                  <w:rPrChange w:id="1357" w:author="Author" w:date="2012-09-26T19:55:00Z">
                    <w:rPr>
                      <w:position w:val="6"/>
                      <w:sz w:val="18"/>
                    </w:rPr>
                  </w:rPrChange>
                </w:rPr>
                <w:fldChar w:fldCharType="begin"/>
              </w:r>
              <w:r w:rsidRPr="00C143C5">
                <w:delInstrText xml:space="preserve"> NOTEREF _Ref318892464 \f \h  \* MERGEFORMAT </w:delInstrText>
              </w:r>
              <w:r w:rsidRPr="00C143C5" w:rsidDel="006B7AA8">
                <w:rPr>
                  <w:rPrChange w:id="1358" w:author="Author" w:date="2012-09-26T19:55:00Z">
                    <w:rPr/>
                  </w:rPrChange>
                </w:rPr>
              </w:r>
              <w:r w:rsidRPr="00C143C5" w:rsidDel="006B7AA8">
                <w:rPr>
                  <w:rPrChange w:id="1359" w:author="Author" w:date="2012-09-26T19:55:00Z">
                    <w:rPr>
                      <w:position w:val="6"/>
                      <w:sz w:val="18"/>
                    </w:rPr>
                  </w:rPrChange>
                </w:rPr>
                <w:fldChar w:fldCharType="separate"/>
              </w:r>
              <w:r w:rsidRPr="00C143C5">
                <w:rPr>
                  <w:rStyle w:val="FootnoteReference"/>
                </w:rPr>
                <w:delText>*</w:delText>
              </w:r>
              <w:r w:rsidRPr="00C143C5" w:rsidDel="006B7AA8">
                <w:rPr>
                  <w:rPrChange w:id="1360" w:author="Author" w:date="2012-09-26T19:55:00Z">
                    <w:rPr>
                      <w:position w:val="6"/>
                      <w:sz w:val="18"/>
                    </w:rPr>
                  </w:rPrChange>
                </w:rPr>
                <w:fldChar w:fldCharType="end"/>
              </w:r>
            </w:del>
            <w:ins w:id="1361" w:author="Author">
              <w:r w:rsidRPr="00C143C5">
                <w:t>operating agencies</w:t>
              </w:r>
            </w:ins>
            <w:r w:rsidRPr="00C143C5">
              <w:t xml:space="preserve"> cooperate in the establishment, operation and maintenance of the international network to provide a satisfactory quality of service</w:t>
            </w:r>
            <w:ins w:id="1362" w:author="Author">
              <w:r w:rsidRPr="00C143C5">
                <w:t xml:space="preserve"> and above a minimum level taking into consideration the relevant Recommendations of the ITU</w:t>
              </w:r>
            </w:ins>
            <w:r w:rsidRPr="00C143C5">
              <w:t>.</w:t>
            </w:r>
          </w:p>
        </w:tc>
      </w:tr>
      <w:tr w:rsidR="00653C03">
        <w:tc>
          <w:tcPr>
            <w:tcW w:w="10173" w:type="dxa"/>
          </w:tcPr>
          <w:p w:rsidR="00463C43" w:rsidRDefault="00E06C95" w:rsidP="00463C43">
            <w:pPr>
              <w:pStyle w:val="Proposal"/>
              <w:rPr>
                <w:lang w:val="en-US"/>
              </w:rPr>
            </w:pPr>
            <w:bookmarkStart w:id="1363" w:name="USA_9A2_5"/>
            <w:r>
              <w:rPr>
                <w:b/>
                <w:lang w:val="en-US"/>
              </w:rPr>
              <w:t>MOD</w:t>
            </w:r>
            <w:r>
              <w:rPr>
                <w:lang w:val="en-US"/>
              </w:rPr>
              <w:tab/>
              <w:t>USA/9A2/5</w:t>
            </w:r>
            <w:bookmarkEnd w:id="1363"/>
          </w:p>
          <w:p w:rsidR="00463C43" w:rsidRDefault="00E06C95" w:rsidP="00463C43">
            <w:pPr>
              <w:tabs>
                <w:tab w:val="clear" w:pos="1871"/>
                <w:tab w:val="left" w:pos="1890"/>
              </w:tabs>
              <w:jc w:val="both"/>
              <w:rPr>
                <w:szCs w:val="24"/>
              </w:rPr>
            </w:pPr>
            <w:r w:rsidRPr="00DE774E">
              <w:rPr>
                <w:rStyle w:val="Artdef"/>
              </w:rPr>
              <w:lastRenderedPageBreak/>
              <w:t>28</w:t>
            </w:r>
            <w:r>
              <w:tab/>
            </w:r>
            <w:r>
              <w:rPr>
                <w:szCs w:val="24"/>
              </w:rPr>
              <w:t>3.1</w:t>
            </w:r>
            <w:r>
              <w:rPr>
                <w:szCs w:val="24"/>
              </w:rPr>
              <w:tab/>
              <w:t>Member</w:t>
            </w:r>
            <w:del w:id="1364" w:author="USA" w:date="2012-10-31T13:49:00Z">
              <w:r w:rsidDel="00F0541C">
                <w:rPr>
                  <w:szCs w:val="24"/>
                </w:rPr>
                <w:delText>s</w:delText>
              </w:r>
            </w:del>
            <w:ins w:id="1365" w:author="USA" w:date="2012-10-31T13:50:00Z">
              <w:r>
                <w:rPr>
                  <w:szCs w:val="24"/>
                </w:rPr>
                <w:t xml:space="preserve"> States</w:t>
              </w:r>
            </w:ins>
            <w:r>
              <w:rPr>
                <w:szCs w:val="24"/>
              </w:rPr>
              <w:t xml:space="preserve"> shall </w:t>
            </w:r>
            <w:ins w:id="1366" w:author="Donna.Christianson" w:date="2012-06-12T13:36:00Z">
              <w:r>
                <w:rPr>
                  <w:szCs w:val="24"/>
                </w:rPr>
                <w:t xml:space="preserve">encourage </w:t>
              </w:r>
            </w:ins>
            <w:del w:id="1367" w:author="USA" w:date="2012-10-31T13:51:00Z">
              <w:r w:rsidDel="00F0541C">
                <w:rPr>
                  <w:szCs w:val="24"/>
                </w:rPr>
                <w:delText xml:space="preserve">ensure that </w:delText>
              </w:r>
            </w:del>
            <w:proofErr w:type="spellStart"/>
            <w:r>
              <w:rPr>
                <w:szCs w:val="24"/>
              </w:rPr>
              <w:t>administrations</w:t>
            </w:r>
            <w:del w:id="1368" w:author="USA" w:date="2012-10-31T13:52:00Z">
              <w:r w:rsidDel="003739F7">
                <w:rPr>
                  <w:szCs w:val="24"/>
                </w:rPr>
                <w:fldChar w:fldCharType="begin"/>
              </w:r>
              <w:r w:rsidDel="003739F7">
                <w:rPr>
                  <w:szCs w:val="24"/>
                </w:rPr>
                <w:delInstrText xml:space="preserve"> NOTEREF _Ref318892464 \f \h  \* MERGEFORMAT </w:delInstrText>
              </w:r>
              <w:r w:rsidDel="003739F7">
                <w:rPr>
                  <w:szCs w:val="24"/>
                </w:rPr>
              </w:r>
              <w:r w:rsidDel="003739F7">
                <w:rPr>
                  <w:szCs w:val="24"/>
                </w:rPr>
                <w:fldChar w:fldCharType="separate"/>
              </w:r>
              <w:r w:rsidDel="003739F7">
                <w:rPr>
                  <w:rStyle w:val="FootnoteReference"/>
                  <w:sz w:val="24"/>
                  <w:szCs w:val="24"/>
                </w:rPr>
                <w:delText>*</w:delText>
              </w:r>
              <w:r w:rsidDel="003739F7">
                <w:rPr>
                  <w:szCs w:val="24"/>
                </w:rPr>
                <w:fldChar w:fldCharType="end"/>
              </w:r>
              <w:r w:rsidDel="003739F7">
                <w:rPr>
                  <w:szCs w:val="24"/>
                </w:rPr>
                <w:delText xml:space="preserve"> </w:delText>
              </w:r>
            </w:del>
            <w:ins w:id="1369" w:author="USA" w:date="2012-10-31T13:52:00Z">
              <w:r>
                <w:rPr>
                  <w:szCs w:val="24"/>
                </w:rPr>
                <w:t>and</w:t>
              </w:r>
              <w:proofErr w:type="spellEnd"/>
              <w:r>
                <w:rPr>
                  <w:szCs w:val="24"/>
                </w:rPr>
                <w:t xml:space="preserve"> ROAs to </w:t>
              </w:r>
            </w:ins>
            <w:r>
              <w:rPr>
                <w:szCs w:val="24"/>
              </w:rPr>
              <w:t>cooperate in the establishment, operation and maintenance of the international network to provide a satisfactory quality of service.</w:t>
            </w:r>
          </w:p>
        </w:tc>
      </w:tr>
      <w:tr w:rsidR="00653C03">
        <w:tc>
          <w:tcPr>
            <w:tcW w:w="10173" w:type="dxa"/>
          </w:tcPr>
          <w:p w:rsidR="00463C43" w:rsidRDefault="00E06C95" w:rsidP="00463C43">
            <w:pPr>
              <w:pStyle w:val="Proposal"/>
            </w:pPr>
            <w:bookmarkStart w:id="1370" w:name="RCC_14A1_50"/>
            <w:r>
              <w:rPr>
                <w:b/>
              </w:rPr>
              <w:lastRenderedPageBreak/>
              <w:t>MOD</w:t>
            </w:r>
            <w:r>
              <w:tab/>
              <w:t>RCC/14A1/50</w:t>
            </w:r>
            <w:bookmarkEnd w:id="1370"/>
          </w:p>
          <w:p w:rsidR="00463C43" w:rsidRDefault="00E06C95" w:rsidP="00463C43">
            <w:pPr>
              <w:pStyle w:val="Normalaftertitle"/>
            </w:pPr>
            <w:r w:rsidRPr="00953998">
              <w:rPr>
                <w:rStyle w:val="Artdef"/>
              </w:rPr>
              <w:t>28</w:t>
            </w:r>
            <w:r w:rsidRPr="00953998">
              <w:tab/>
              <w:t>3.1</w:t>
            </w:r>
            <w:r w:rsidRPr="00953998">
              <w:tab/>
            </w:r>
            <w:r w:rsidRPr="005F122C">
              <w:t>Member</w:t>
            </w:r>
            <w:ins w:id="1371" w:author="pitt" w:date="2012-10-04T17:14:00Z">
              <w:r>
                <w:t xml:space="preserve"> State</w:t>
              </w:r>
            </w:ins>
            <w:r w:rsidRPr="005F122C">
              <w:t>s shall ensure that administrations</w:t>
            </w:r>
            <w:del w:id="1372" w:author="pitt" w:date="2012-10-04T17:14:00Z">
              <w:r w:rsidDel="00400C31">
                <w:fldChar w:fldCharType="begin"/>
              </w:r>
              <w:r w:rsidDel="00400C31">
                <w:delInstrText xml:space="preserve"> NOTEREF _Ref318892464 \f \h  \* MERGEFORMAT </w:delInstrText>
              </w:r>
              <w:r w:rsidDel="00400C31">
                <w:fldChar w:fldCharType="separate"/>
              </w:r>
              <w:r w:rsidRPr="005E6D4E" w:rsidDel="00400C31">
                <w:rPr>
                  <w:rStyle w:val="FootnoteReference"/>
                </w:rPr>
                <w:delText>*</w:delText>
              </w:r>
              <w:r w:rsidDel="00400C31">
                <w:fldChar w:fldCharType="end"/>
              </w:r>
            </w:del>
            <w:ins w:id="1373" w:author="pitt" w:date="2012-10-04T17:14:00Z">
              <w:r>
                <w:t>/operating agencies</w:t>
              </w:r>
              <w:r w:rsidRPr="005F122C">
                <w:t xml:space="preserve"> </w:t>
              </w:r>
            </w:ins>
            <w:r w:rsidRPr="005F122C">
              <w:t>cooperate in the establishment, operation and maintenance of the international network to provide a satisfactory quality of service.</w:t>
            </w:r>
          </w:p>
        </w:tc>
      </w:tr>
      <w:tr w:rsidR="00653C03">
        <w:tc>
          <w:tcPr>
            <w:tcW w:w="10173" w:type="dxa"/>
          </w:tcPr>
          <w:p w:rsidR="00463C43" w:rsidRPr="00AC4FEC" w:rsidRDefault="00E06C95">
            <w:pPr>
              <w:pStyle w:val="Proposal"/>
            </w:pPr>
            <w:bookmarkStart w:id="1374" w:name="CME_15_51"/>
            <w:r w:rsidRPr="00AC4FEC">
              <w:rPr>
                <w:b/>
              </w:rPr>
              <w:t>MOD</w:t>
            </w:r>
            <w:r w:rsidRPr="00AC4FEC">
              <w:tab/>
              <w:t>CME/15/51</w:t>
            </w:r>
            <w:bookmarkEnd w:id="1374"/>
          </w:p>
          <w:p w:rsidR="00463C43" w:rsidRPr="00AC4FEC" w:rsidRDefault="00E06C95" w:rsidP="00463C43">
            <w:pPr>
              <w:pStyle w:val="Normalaftertitle"/>
              <w:rPr>
                <w:szCs w:val="24"/>
              </w:rPr>
            </w:pPr>
            <w:r w:rsidRPr="00AC4FEC">
              <w:rPr>
                <w:rStyle w:val="Artdef"/>
              </w:rPr>
              <w:t>28</w:t>
            </w:r>
            <w:r w:rsidRPr="00AC4FEC">
              <w:tab/>
              <w:t>3.1</w:t>
            </w:r>
            <w:r w:rsidRPr="00AC4FEC">
              <w:tab/>
            </w:r>
            <w:ins w:id="1375" w:author="currie" w:date="2012-10-16T11:49:00Z">
              <w:r w:rsidRPr="00AC4FEC">
                <w:rPr>
                  <w:i/>
                  <w:iCs/>
                </w:rPr>
                <w:t>a)</w:t>
              </w:r>
              <w:r w:rsidRPr="00AC4FEC">
                <w:tab/>
              </w:r>
            </w:ins>
            <w:r w:rsidRPr="00AC4FEC">
              <w:t>Member</w:t>
            </w:r>
            <w:del w:id="1376" w:author="Janin, Patricia" w:date="2012-07-24T09:47:00Z">
              <w:r w:rsidRPr="00AC4FEC" w:rsidDel="00D154E1">
                <w:delText>s</w:delText>
              </w:r>
            </w:del>
            <w:ins w:id="1377" w:author="Janin, Patricia" w:date="2012-07-24T09:47:00Z">
              <w:r w:rsidRPr="00AC4FEC">
                <w:t xml:space="preserve"> States</w:t>
              </w:r>
            </w:ins>
            <w:r w:rsidRPr="00AC4FEC">
              <w:t xml:space="preserve"> shall ensure that </w:t>
            </w:r>
            <w:del w:id="1378" w:author="Janin, Patricia" w:date="2012-07-24T09:47:00Z">
              <w:r w:rsidRPr="00AC4FEC" w:rsidDel="00D154E1">
                <w:delText>administrat</w:delText>
              </w:r>
            </w:del>
            <w:del w:id="1379" w:author="Janin, Patricia" w:date="2012-07-24T09:49:00Z">
              <w:r w:rsidRPr="00AC4FEC" w:rsidDel="00D154E1">
                <w:delText>ions</w:delText>
              </w:r>
              <w:r w:rsidRPr="00AC4FEC" w:rsidDel="00D154E1">
                <w:fldChar w:fldCharType="begin"/>
              </w:r>
              <w:r w:rsidRPr="00AC4FEC" w:rsidDel="00D154E1">
                <w:delInstrText xml:space="preserve"> NOTEREF _Ref318892464 \f \h </w:delInstrText>
              </w:r>
            </w:del>
            <w:r w:rsidRPr="00AC4FEC">
              <w:instrText xml:space="preserve"> \* MERGEFORMAT </w:instrText>
            </w:r>
            <w:del w:id="1380" w:author="Janin, Patricia" w:date="2012-07-24T09:49:00Z">
              <w:r w:rsidRPr="00AC4FEC" w:rsidDel="00D154E1">
                <w:fldChar w:fldCharType="separate"/>
              </w:r>
              <w:r w:rsidRPr="00AC4FEC" w:rsidDel="00D154E1">
                <w:rPr>
                  <w:rStyle w:val="FootnoteReference"/>
                </w:rPr>
                <w:delText>*</w:delText>
              </w:r>
              <w:r w:rsidRPr="00AC4FEC" w:rsidDel="00D154E1">
                <w:fldChar w:fldCharType="end"/>
              </w:r>
            </w:del>
            <w:ins w:id="1381" w:author="Janin, Patricia" w:date="2012-07-24T09:49:00Z">
              <w:r w:rsidRPr="00AC4FEC">
                <w:t>operating agencies</w:t>
              </w:r>
            </w:ins>
            <w:r w:rsidRPr="00AC4FEC">
              <w:t xml:space="preserve"> cooperate in the establishment, operation and maintenance of the international network to provide a satisfactory quality of service</w:t>
            </w:r>
            <w:ins w:id="1382" w:author="Janin, Patricia" w:date="2012-07-24T09:49:00Z">
              <w:r w:rsidRPr="00AC4FEC">
                <w:t xml:space="preserve"> </w:t>
              </w:r>
              <w:r w:rsidRPr="00AC4FEC">
                <w:rPr>
                  <w:szCs w:val="24"/>
                </w:rPr>
                <w:t>and above a minimum level taking into consideration the relevant Recommendations of the ITU</w:t>
              </w:r>
            </w:ins>
            <w:r>
              <w:rPr>
                <w:szCs w:val="24"/>
              </w:rPr>
              <w:t>.</w:t>
            </w:r>
          </w:p>
          <w:p w:rsidR="00463C43" w:rsidRPr="00AC4FEC" w:rsidRDefault="00E06C95" w:rsidP="00463C43">
            <w:ins w:id="1383" w:author="currie" w:date="2012-10-15T11:11:00Z">
              <w:r w:rsidRPr="00AC4FEC">
                <w:tab/>
              </w:r>
              <w:r w:rsidRPr="00AC4FEC">
                <w:tab/>
              </w:r>
              <w:r w:rsidRPr="00AC4FEC">
                <w:rPr>
                  <w:i/>
                  <w:iCs/>
                </w:rPr>
                <w:t>b)</w:t>
              </w:r>
              <w:r w:rsidRPr="00AC4FEC">
                <w:tab/>
              </w:r>
            </w:ins>
            <w:ins w:id="1384" w:author="Janin, Patricia" w:date="2012-07-24T09:49:00Z">
              <w:r w:rsidRPr="00AC4FEC">
                <w:t>Member States shall facilitate the development of international IP interconnections providing both best</w:t>
              </w:r>
            </w:ins>
            <w:ins w:id="1385" w:author="currie" w:date="2012-10-16T12:24:00Z">
              <w:r>
                <w:t>-</w:t>
              </w:r>
            </w:ins>
            <w:ins w:id="1386" w:author="Janin, Patricia" w:date="2012-07-24T09:49:00Z">
              <w:r w:rsidRPr="00AC4FEC">
                <w:t>effort delivery and end</w:t>
              </w:r>
            </w:ins>
            <w:ins w:id="1387" w:author="currie" w:date="2012-10-16T12:24:00Z">
              <w:r>
                <w:t>-</w:t>
              </w:r>
            </w:ins>
            <w:ins w:id="1388" w:author="Janin, Patricia" w:date="2012-07-24T09:49:00Z">
              <w:r w:rsidRPr="00AC4FEC">
                <w:t>to</w:t>
              </w:r>
            </w:ins>
            <w:ins w:id="1389" w:author="currie" w:date="2012-10-16T12:24:00Z">
              <w:r>
                <w:t>-</w:t>
              </w:r>
            </w:ins>
            <w:ins w:id="1390" w:author="Janin, Patricia" w:date="2012-07-24T09:49:00Z">
              <w:r w:rsidRPr="00AC4FEC">
                <w:t>end quality of service delivery.</w:t>
              </w:r>
            </w:ins>
          </w:p>
        </w:tc>
      </w:tr>
      <w:tr w:rsidR="00653C03">
        <w:tc>
          <w:tcPr>
            <w:tcW w:w="10173" w:type="dxa"/>
          </w:tcPr>
          <w:p w:rsidR="00463C43" w:rsidRDefault="00E06C95" w:rsidP="00463C43">
            <w:pPr>
              <w:pStyle w:val="Proposal"/>
            </w:pPr>
            <w:bookmarkStart w:id="1391" w:name="EUR_16A1_R1_33"/>
            <w:r>
              <w:rPr>
                <w:b/>
              </w:rPr>
              <w:t>MOD</w:t>
            </w:r>
            <w:r>
              <w:tab/>
              <w:t>EUR/16A1/33</w:t>
            </w:r>
            <w:bookmarkEnd w:id="1391"/>
          </w:p>
          <w:p w:rsidR="00463C43" w:rsidRPr="00953998" w:rsidRDefault="00E06C95" w:rsidP="00463C43">
            <w:pPr>
              <w:pStyle w:val="Normalaftertitle"/>
            </w:pPr>
            <w:r w:rsidRPr="00EF1B58">
              <w:rPr>
                <w:rStyle w:val="Artdef"/>
              </w:rPr>
              <w:t>28</w:t>
            </w:r>
            <w:r w:rsidRPr="00953998">
              <w:tab/>
              <w:t>3.1</w:t>
            </w:r>
            <w:r w:rsidRPr="00953998">
              <w:tab/>
              <w:t>Member</w:t>
            </w:r>
            <w:del w:id="1392" w:author="Janin, Patricia" w:date="2012-07-24T09:50:00Z">
              <w:r w:rsidRPr="00953998" w:rsidDel="00D154E1">
                <w:delText>s</w:delText>
              </w:r>
            </w:del>
            <w:ins w:id="1393" w:author="Janin, Patricia" w:date="2012-07-24T09:50:00Z">
              <w:r w:rsidRPr="00953998">
                <w:t xml:space="preserve"> States</w:t>
              </w:r>
            </w:ins>
            <w:r w:rsidRPr="00953998">
              <w:t xml:space="preserve"> shall </w:t>
            </w:r>
            <w:del w:id="1394" w:author="Janin, Patricia" w:date="2012-07-24T09:50:00Z">
              <w:r w:rsidRPr="00953998" w:rsidDel="00D154E1">
                <w:delText>ensure that administrations</w:delText>
              </w:r>
              <w:r w:rsidRPr="00953998" w:rsidDel="00D154E1">
                <w:rPr>
                  <w:rStyle w:val="FootnoteReference"/>
                </w:rPr>
                <w:delText>*</w:delText>
              </w:r>
              <w:r w:rsidRPr="00953998" w:rsidDel="00D154E1">
                <w:delText xml:space="preserve"> </w:delText>
              </w:r>
            </w:del>
            <w:ins w:id="1395" w:author="Janin, Patricia" w:date="2012-07-24T09:50:00Z">
              <w:r w:rsidRPr="0055068D">
                <w:t xml:space="preserve">encourage </w:t>
              </w:r>
            </w:ins>
            <w:ins w:id="1396" w:author="unknown" w:date="2012-11-02T14:27:00Z">
              <w:r>
                <w:t>recognized</w:t>
              </w:r>
              <w:r w:rsidRPr="0055068D">
                <w:t xml:space="preserve"> </w:t>
              </w:r>
            </w:ins>
            <w:ins w:id="1397" w:author="Janin, Patricia" w:date="2012-07-24T09:50:00Z">
              <w:r w:rsidRPr="0055068D">
                <w:t xml:space="preserve">operating agencies to </w:t>
              </w:r>
            </w:ins>
            <w:r w:rsidRPr="0055068D">
              <w:t>cooperate in the establishment, operation and maintenance</w:t>
            </w:r>
            <w:r w:rsidRPr="00953998">
              <w:t xml:space="preserve"> of the international network to provide a satisfactory quality of service.</w:t>
            </w:r>
          </w:p>
        </w:tc>
      </w:tr>
      <w:tr w:rsidR="00653C03">
        <w:tc>
          <w:tcPr>
            <w:tcW w:w="10173" w:type="dxa"/>
          </w:tcPr>
          <w:p w:rsidR="00463C43" w:rsidRPr="0033092A" w:rsidRDefault="00E06C95" w:rsidP="00463C43">
            <w:pPr>
              <w:pStyle w:val="Proposal"/>
            </w:pPr>
            <w:bookmarkStart w:id="1398" w:name="AUS_17R2_29"/>
            <w:r w:rsidRPr="0033092A">
              <w:rPr>
                <w:b/>
              </w:rPr>
              <w:t>MOD</w:t>
            </w:r>
            <w:r w:rsidRPr="0033092A">
              <w:tab/>
              <w:t>AUS/17/2</w:t>
            </w:r>
            <w:r>
              <w:t>9</w:t>
            </w:r>
            <w:bookmarkEnd w:id="1398"/>
          </w:p>
          <w:p w:rsidR="00463C43" w:rsidRPr="0033092A" w:rsidRDefault="00E06C95" w:rsidP="00463C43">
            <w:pPr>
              <w:pStyle w:val="Normalaftertitle"/>
            </w:pPr>
            <w:r w:rsidRPr="0033092A">
              <w:rPr>
                <w:rStyle w:val="Artdef"/>
              </w:rPr>
              <w:t>28</w:t>
            </w:r>
            <w:r w:rsidRPr="0033092A">
              <w:tab/>
              <w:t>3.1</w:t>
            </w:r>
            <w:r w:rsidRPr="0033092A">
              <w:tab/>
              <w:t>Member</w:t>
            </w:r>
            <w:del w:id="1399" w:author="Janin, Patricia" w:date="2012-07-24T09:50:00Z">
              <w:r w:rsidRPr="0033092A" w:rsidDel="00D154E1">
                <w:delText>s</w:delText>
              </w:r>
            </w:del>
            <w:ins w:id="1400" w:author="Janin, Patricia" w:date="2012-07-24T09:50:00Z">
              <w:r w:rsidRPr="0033092A">
                <w:t xml:space="preserve"> States</w:t>
              </w:r>
            </w:ins>
            <w:r w:rsidRPr="0033092A">
              <w:t xml:space="preserve"> shall </w:t>
            </w:r>
            <w:del w:id="1401" w:author="Janin, Patricia" w:date="2012-07-24T09:50:00Z">
              <w:r w:rsidRPr="0033092A" w:rsidDel="00D154E1">
                <w:delText>ensure that administrations</w:delText>
              </w:r>
              <w:r w:rsidRPr="0033092A" w:rsidDel="00D154E1">
                <w:rPr>
                  <w:rStyle w:val="FootnoteReference"/>
                </w:rPr>
                <w:delText>*</w:delText>
              </w:r>
              <w:r w:rsidRPr="0033092A" w:rsidDel="00D154E1">
                <w:delText xml:space="preserve"> </w:delText>
              </w:r>
            </w:del>
            <w:ins w:id="1402" w:author="Janin, Patricia" w:date="2012-07-24T09:50:00Z">
              <w:r w:rsidRPr="0033092A">
                <w:t xml:space="preserve">encourage </w:t>
              </w:r>
            </w:ins>
            <w:ins w:id="1403" w:author="unknown" w:date="2012-11-12T14:01:00Z">
              <w:r w:rsidRPr="0033092A">
                <w:t xml:space="preserve">recognized </w:t>
              </w:r>
            </w:ins>
            <w:ins w:id="1404" w:author="unknown" w:date="2012-11-12T14:02:00Z">
              <w:r w:rsidRPr="0033092A">
                <w:t xml:space="preserve">operating </w:t>
              </w:r>
            </w:ins>
            <w:ins w:id="1405" w:author="Janin, Patricia" w:date="2012-07-24T09:50:00Z">
              <w:r w:rsidRPr="0033092A">
                <w:t xml:space="preserve">agencies to </w:t>
              </w:r>
            </w:ins>
            <w:r w:rsidRPr="0033092A">
              <w:t>cooperate in the establishment, operation and maintenance of the international network to provide a satisfactory quality of service.</w:t>
            </w:r>
          </w:p>
        </w:tc>
      </w:tr>
      <w:tr w:rsidR="00653C03">
        <w:tc>
          <w:tcPr>
            <w:tcW w:w="10173" w:type="dxa"/>
          </w:tcPr>
          <w:p w:rsidR="00463C43" w:rsidRDefault="00E06C95">
            <w:pPr>
              <w:pStyle w:val="Proposal"/>
            </w:pPr>
            <w:bookmarkStart w:id="1406" w:name="B_18_29"/>
            <w:r>
              <w:rPr>
                <w:b/>
              </w:rPr>
              <w:t>MOD</w:t>
            </w:r>
            <w:r>
              <w:tab/>
              <w:t>B/18/29</w:t>
            </w:r>
            <w:bookmarkEnd w:id="1406"/>
          </w:p>
          <w:p w:rsidR="00463C43" w:rsidRPr="00953998" w:rsidRDefault="00E06C95">
            <w:pPr>
              <w:pStyle w:val="Normalaftertitle"/>
            </w:pPr>
            <w:r w:rsidRPr="00953998">
              <w:rPr>
                <w:rStyle w:val="Artdef"/>
              </w:rPr>
              <w:t>28</w:t>
            </w:r>
            <w:r w:rsidRPr="00953998">
              <w:tab/>
              <w:t>3.1</w:t>
            </w:r>
            <w:r w:rsidRPr="00953998">
              <w:tab/>
              <w:t>Member</w:t>
            </w:r>
            <w:del w:id="1407" w:author="Janin, Patricia" w:date="2012-07-24T09:47:00Z">
              <w:r w:rsidRPr="00953998" w:rsidDel="00D154E1">
                <w:delText>s</w:delText>
              </w:r>
            </w:del>
            <w:ins w:id="1408" w:author="Janin, Patricia" w:date="2012-07-24T09:47:00Z">
              <w:r w:rsidRPr="00953998">
                <w:t xml:space="preserve"> States</w:t>
              </w:r>
            </w:ins>
            <w:r w:rsidRPr="00953998">
              <w:t xml:space="preserve"> shall ensure that </w:t>
            </w:r>
            <w:del w:id="1409" w:author="Janin, Patricia" w:date="2012-07-24T09:47:00Z">
              <w:r w:rsidRPr="00953998" w:rsidDel="00D154E1">
                <w:delText>administrat</w:delText>
              </w:r>
            </w:del>
            <w:del w:id="1410" w:author="Janin, Patricia" w:date="2012-07-24T09:49:00Z">
              <w:r w:rsidRPr="00953998" w:rsidDel="00D154E1">
                <w:delText>ions</w:delText>
              </w:r>
              <w:r w:rsidRPr="00953998" w:rsidDel="00D154E1">
                <w:rPr>
                  <w:rStyle w:val="FootnoteReference"/>
                </w:rPr>
                <w:delText>*</w:delText>
              </w:r>
            </w:del>
            <w:ins w:id="1411" w:author="Janin, Patricia" w:date="2012-07-24T09:49:00Z">
              <w:r w:rsidRPr="00953998">
                <w:t>operating agencies</w:t>
              </w:r>
            </w:ins>
            <w:r w:rsidRPr="00953998">
              <w:t xml:space="preserve"> cooperate in the establishment, operation and maintenance of the international network to provide </w:t>
            </w:r>
            <w:r w:rsidRPr="00F07CA5">
              <w:t xml:space="preserve">a </w:t>
            </w:r>
            <w:del w:id="1412" w:author="brouard" w:date="2012-11-02T16:26:00Z">
              <w:r w:rsidRPr="00F07CA5" w:rsidDel="002D43DA">
                <w:delText xml:space="preserve">satisfactory </w:delText>
              </w:r>
            </w:del>
            <w:ins w:id="1413" w:author="brouard" w:date="2012-11-02T16:26:00Z">
              <w:r w:rsidRPr="00F07CA5">
                <w:t xml:space="preserve">minimum </w:t>
              </w:r>
            </w:ins>
            <w:r w:rsidRPr="00F07CA5">
              <w:t>quality of service</w:t>
            </w:r>
            <w:ins w:id="1414" w:author="Janin, Patricia" w:date="2012-07-24T09:49:00Z">
              <w:r w:rsidRPr="00F07CA5">
                <w:t xml:space="preserve"> </w:t>
              </w:r>
              <w:r w:rsidRPr="00F07CA5">
                <w:rPr>
                  <w:szCs w:val="24"/>
                </w:rPr>
                <w:t>[</w:t>
              </w:r>
            </w:ins>
            <w:proofErr w:type="gramStart"/>
            <w:ins w:id="1415" w:author="brouard" w:date="2012-11-02T17:59:00Z">
              <w:r w:rsidRPr="00F07CA5">
                <w:rPr>
                  <w:szCs w:val="24"/>
                </w:rPr>
                <w:t>,</w:t>
              </w:r>
            </w:ins>
            <w:ins w:id="1416" w:author="Janin, Patricia" w:date="2012-07-24T09:49:00Z">
              <w:r w:rsidRPr="00F07CA5">
                <w:rPr>
                  <w:szCs w:val="24"/>
                </w:rPr>
                <w:t>taking</w:t>
              </w:r>
              <w:proofErr w:type="gramEnd"/>
              <w:r w:rsidRPr="00F07CA5">
                <w:rPr>
                  <w:szCs w:val="24"/>
                </w:rPr>
                <w:t xml:space="preserve"> into consideration the relevant Recommendations of the ITU]</w:t>
              </w:r>
            </w:ins>
            <w:r w:rsidRPr="00F07CA5">
              <w:t>.</w:t>
            </w:r>
          </w:p>
        </w:tc>
      </w:tr>
      <w:tr w:rsidR="00653C03">
        <w:tc>
          <w:tcPr>
            <w:tcW w:w="10173" w:type="dxa"/>
          </w:tcPr>
          <w:p w:rsidR="00463C43" w:rsidRPr="007011A4" w:rsidRDefault="00E06C95" w:rsidP="00463C43">
            <w:pPr>
              <w:pStyle w:val="Proposal"/>
            </w:pPr>
            <w:bookmarkStart w:id="1417" w:name="AFCP_19_37"/>
            <w:r w:rsidRPr="007011A4">
              <w:rPr>
                <w:b/>
              </w:rPr>
              <w:t>MOD</w:t>
            </w:r>
            <w:r w:rsidRPr="007011A4">
              <w:tab/>
              <w:t>AFCP/19/37</w:t>
            </w:r>
            <w:bookmarkEnd w:id="1417"/>
          </w:p>
          <w:p w:rsidR="00463C43" w:rsidRPr="007011A4" w:rsidRDefault="00E06C95">
            <w:pPr>
              <w:pStyle w:val="Normalaftertitle"/>
            </w:pPr>
            <w:r w:rsidRPr="007011A4">
              <w:rPr>
                <w:rStyle w:val="Artdef"/>
              </w:rPr>
              <w:t>28</w:t>
            </w:r>
            <w:r w:rsidRPr="007011A4">
              <w:tab/>
              <w:t>3.1</w:t>
            </w:r>
            <w:r w:rsidRPr="007011A4">
              <w:tab/>
              <w:t>Member</w:t>
            </w:r>
            <w:ins w:id="1418" w:author="Author">
              <w:r w:rsidRPr="007011A4">
                <w:t xml:space="preserve"> State</w:t>
              </w:r>
            </w:ins>
            <w:r w:rsidRPr="007011A4">
              <w:t xml:space="preserve">s shall ensure that </w:t>
            </w:r>
            <w:del w:id="1419" w:author="Author">
              <w:r w:rsidRPr="007011A4" w:rsidDel="00687715">
                <w:delText>administrations</w:delText>
              </w:r>
              <w:r w:rsidRPr="007011A4" w:rsidDel="00400C31">
                <w:fldChar w:fldCharType="begin"/>
              </w:r>
              <w:r w:rsidRPr="007011A4" w:rsidDel="00400C31">
                <w:delInstrText xml:space="preserve"> NOTEREF _Ref318892464 \f \h  \* MERGEFORMAT </w:delInstrText>
              </w:r>
              <w:r w:rsidRPr="007011A4" w:rsidDel="00400C31">
                <w:fldChar w:fldCharType="separate"/>
              </w:r>
              <w:r w:rsidRPr="007011A4" w:rsidDel="00400C31">
                <w:rPr>
                  <w:rStyle w:val="FootnoteReference"/>
                </w:rPr>
                <w:delText>*</w:delText>
              </w:r>
              <w:r w:rsidRPr="007011A4" w:rsidDel="00400C31">
                <w:fldChar w:fldCharType="end"/>
              </w:r>
            </w:del>
            <w:ins w:id="1420" w:author="Author">
              <w:r w:rsidRPr="007011A4">
                <w:t xml:space="preserve">Operating Agencies </w:t>
              </w:r>
            </w:ins>
            <w:r w:rsidRPr="007011A4">
              <w:t>cooperate in the establishment, operation and maintenance of the international network to provide a satisfactory quality of service.</w:t>
            </w:r>
          </w:p>
        </w:tc>
      </w:tr>
      <w:tr w:rsidR="00653C03">
        <w:tc>
          <w:tcPr>
            <w:tcW w:w="10173" w:type="dxa"/>
          </w:tcPr>
          <w:p w:rsidR="00463C43" w:rsidRDefault="00E06C95">
            <w:pPr>
              <w:pStyle w:val="Proposal"/>
            </w:pPr>
            <w:bookmarkStart w:id="1421" w:name="MEX_20_29"/>
            <w:r>
              <w:rPr>
                <w:b/>
              </w:rPr>
              <w:t>MOD</w:t>
            </w:r>
            <w:r>
              <w:tab/>
              <w:t>MEX/20/29</w:t>
            </w:r>
            <w:bookmarkEnd w:id="1421"/>
          </w:p>
          <w:p w:rsidR="00463C43" w:rsidRPr="005F122C" w:rsidRDefault="00E06C95">
            <w:pPr>
              <w:pStyle w:val="Normalaftertitle"/>
            </w:pPr>
            <w:r w:rsidRPr="005F122C">
              <w:rPr>
                <w:rStyle w:val="Artdef"/>
              </w:rPr>
              <w:t>28</w:t>
            </w:r>
            <w:r w:rsidRPr="005F122C">
              <w:tab/>
              <w:t>3.1</w:t>
            </w:r>
            <w:r w:rsidRPr="005F122C">
              <w:tab/>
            </w:r>
            <w:ins w:id="1422" w:author="Hourican, Maria" w:date="2012-11-08T14:13:00Z">
              <w:r>
                <w:t xml:space="preserve">Administrations of </w:t>
              </w:r>
            </w:ins>
            <w:r w:rsidRPr="005F122C">
              <w:t>Member</w:t>
            </w:r>
            <w:del w:id="1423" w:author="Hourican, Maria" w:date="2012-11-08T14:13:00Z">
              <w:r w:rsidRPr="005F122C" w:rsidDel="00297B05">
                <w:delText>s</w:delText>
              </w:r>
            </w:del>
            <w:r w:rsidRPr="005F122C">
              <w:t xml:space="preserve"> </w:t>
            </w:r>
            <w:ins w:id="1424" w:author="Hourican, Maria" w:date="2012-11-08T14:14:00Z">
              <w:r>
                <w:t xml:space="preserve">States </w:t>
              </w:r>
            </w:ins>
            <w:del w:id="1425" w:author="Hourican, Maria" w:date="2012-11-08T14:14:00Z">
              <w:r w:rsidRPr="005F122C" w:rsidDel="00297B05">
                <w:delText>shall ensure that administrations</w:delText>
              </w:r>
              <w:r w:rsidRPr="003C75B3" w:rsidDel="00297B05">
                <w:rPr>
                  <w:rStyle w:val="FootnoteReference"/>
                </w:rPr>
                <w:delText>*</w:delText>
              </w:r>
              <w:r w:rsidRPr="005F122C" w:rsidDel="00297B05">
                <w:delText xml:space="preserve"> </w:delText>
              </w:r>
            </w:del>
            <w:ins w:id="1426" w:author="Hourican, Maria" w:date="2012-11-08T14:14:00Z">
              <w:r>
                <w:lastRenderedPageBreak/>
                <w:t xml:space="preserve">shall supervise and check that operating agencies </w:t>
              </w:r>
            </w:ins>
            <w:r w:rsidRPr="005F122C">
              <w:t>cooperate in the establishment, operation and maintenance of the international network to provide a satisfactory quality of service</w:t>
            </w:r>
            <w:ins w:id="1427" w:author="Hourican, Maria" w:date="2012-11-08T14:14:00Z">
              <w:r>
                <w:t xml:space="preserve"> for users</w:t>
              </w:r>
            </w:ins>
            <w:r w:rsidRPr="005F122C">
              <w:t>.</w:t>
            </w:r>
          </w:p>
        </w:tc>
      </w:tr>
      <w:tr w:rsidR="00653C03">
        <w:tc>
          <w:tcPr>
            <w:tcW w:w="10173" w:type="dxa"/>
          </w:tcPr>
          <w:p w:rsidR="00463C43" w:rsidRPr="00CD4780" w:rsidRDefault="00E06C95" w:rsidP="00463C43">
            <w:pPr>
              <w:pStyle w:val="Proposal"/>
            </w:pPr>
            <w:bookmarkStart w:id="1428" w:name="ACP_3A3_13"/>
            <w:r w:rsidRPr="00CD4780">
              <w:rPr>
                <w:b/>
              </w:rPr>
              <w:lastRenderedPageBreak/>
              <w:t>MOD</w:t>
            </w:r>
            <w:r w:rsidRPr="00CD4780">
              <w:tab/>
              <w:t>ACP/3A3/13</w:t>
            </w:r>
            <w:bookmarkEnd w:id="1428"/>
          </w:p>
          <w:p w:rsidR="00463C43" w:rsidRPr="00CD4780" w:rsidRDefault="00E06C95" w:rsidP="00463C43">
            <w:r w:rsidRPr="00CD4780">
              <w:rPr>
                <w:rStyle w:val="Artdef"/>
              </w:rPr>
              <w:t>29</w:t>
            </w:r>
            <w:r w:rsidRPr="00CD4780">
              <w:tab/>
              <w:t>3.2</w:t>
            </w:r>
            <w:r w:rsidRPr="00CD4780">
              <w:tab/>
            </w:r>
            <w:del w:id="1429" w:author="unknown" w:date="2012-11-13T14:26:00Z">
              <w:r w:rsidRPr="00CD4780" w:rsidDel="008B061E">
                <w:delText>Administrations</w:delText>
              </w:r>
              <w:r w:rsidRPr="00CD4780" w:rsidDel="008B061E">
                <w:rPr>
                  <w:rStyle w:val="FootnoteReference"/>
                </w:rPr>
                <w:delText>*</w:delText>
              </w:r>
            </w:del>
            <w:ins w:id="1430" w:author="unknown" w:date="2012-11-13T14:26:00Z">
              <w:r w:rsidRPr="00CD4780">
                <w:t>Member States and/or operating agencies</w:t>
              </w:r>
              <w:r w:rsidRPr="00CD4780">
                <w:rPr>
                  <w:rFonts w:ascii="Calibri" w:hAnsi="Calibri"/>
                </w:rPr>
                <w:t>*, as the case may be,</w:t>
              </w:r>
            </w:ins>
            <w:r w:rsidRPr="00CD4780">
              <w:t xml:space="preserve"> shall endeavour to provide sufficient telecommunication facilities to meet the requirements of and demand for international telecommunication services.</w:t>
            </w:r>
          </w:p>
        </w:tc>
      </w:tr>
      <w:tr w:rsidR="00653C03">
        <w:tc>
          <w:tcPr>
            <w:tcW w:w="10173" w:type="dxa"/>
          </w:tcPr>
          <w:p w:rsidR="00463C43" w:rsidRPr="00C143C5" w:rsidRDefault="00E06C95">
            <w:pPr>
              <w:pStyle w:val="Proposal"/>
            </w:pPr>
            <w:bookmarkStart w:id="1431" w:name="ARB_7R1_31"/>
            <w:r w:rsidRPr="00C143C5">
              <w:rPr>
                <w:b/>
              </w:rPr>
              <w:t>MOD</w:t>
            </w:r>
            <w:r w:rsidRPr="00C143C5">
              <w:tab/>
              <w:t>ARB/7/31</w:t>
            </w:r>
            <w:bookmarkEnd w:id="1431"/>
          </w:p>
          <w:p w:rsidR="00463C43" w:rsidRPr="00C143C5" w:rsidRDefault="00E06C95" w:rsidP="00463C43">
            <w:r w:rsidRPr="00C143C5">
              <w:rPr>
                <w:rStyle w:val="Artdef"/>
              </w:rPr>
              <w:t>29</w:t>
            </w:r>
            <w:r w:rsidRPr="00C143C5">
              <w:tab/>
              <w:t>3.2</w:t>
            </w:r>
            <w:r w:rsidRPr="00C143C5">
              <w:tab/>
            </w:r>
            <w:del w:id="1432" w:author="Author">
              <w:r w:rsidRPr="00C143C5" w:rsidDel="00A81DFB">
                <w:delText>Administrations</w:delText>
              </w:r>
              <w:r w:rsidRPr="00C143C5" w:rsidDel="00A81DFB">
                <w:fldChar w:fldCharType="begin"/>
              </w:r>
              <w:r w:rsidRPr="00C143C5" w:rsidDel="00A81DFB">
                <w:delInstrText xml:space="preserve"> NOTEREF _Ref318892464 \f \h </w:delInstrText>
              </w:r>
            </w:del>
            <w:r w:rsidRPr="00C143C5">
              <w:instrText xml:space="preserve"> \* MERGEFORMAT </w:instrText>
            </w:r>
            <w:del w:id="1433" w:author="Author">
              <w:r w:rsidRPr="00C143C5" w:rsidDel="00A81DFB">
                <w:fldChar w:fldCharType="separate"/>
              </w:r>
              <w:r w:rsidRPr="00C143C5" w:rsidDel="00A81DFB">
                <w:rPr>
                  <w:rStyle w:val="FootnoteReference"/>
                </w:rPr>
                <w:delText>*</w:delText>
              </w:r>
              <w:r w:rsidRPr="00C143C5" w:rsidDel="00A81DFB">
                <w:fldChar w:fldCharType="end"/>
              </w:r>
            </w:del>
            <w:ins w:id="1434" w:author="Author">
              <w:r w:rsidRPr="00C143C5">
                <w:t>Member States</w:t>
              </w:r>
            </w:ins>
            <w:r w:rsidRPr="00C143C5">
              <w:t xml:space="preserve"> shall</w:t>
            </w:r>
            <w:ins w:id="1435" w:author="brouard" w:date="2012-10-25T12:23:00Z">
              <w:r w:rsidRPr="00C143C5">
                <w:t xml:space="preserve"> establish policies that promote the provision of technical facilities that support international telecommunication and shall</w:t>
              </w:r>
            </w:ins>
            <w:r w:rsidRPr="00C143C5">
              <w:t xml:space="preserve"> </w:t>
            </w:r>
            <w:ins w:id="1436" w:author="Author">
              <w:r w:rsidRPr="00C143C5">
                <w:t xml:space="preserve">ensure that operating agencies </w:t>
              </w:r>
            </w:ins>
            <w:r w:rsidRPr="00C143C5">
              <w:t>endeavour to provide sufficient telecommunication facilities to meet the requirements of and demand for international telecommunication</w:t>
            </w:r>
            <w:ins w:id="1437" w:author="Author">
              <w:r w:rsidRPr="00C143C5">
                <w:t>s/ICT</w:t>
              </w:r>
            </w:ins>
            <w:ins w:id="1438" w:author="brouard" w:date="2012-10-25T13:26:00Z">
              <w:r w:rsidRPr="00C143C5">
                <w:t xml:space="preserve"> services</w:t>
              </w:r>
            </w:ins>
            <w:r w:rsidRPr="00C143C5">
              <w:t>.</w:t>
            </w:r>
          </w:p>
        </w:tc>
      </w:tr>
      <w:tr w:rsidR="00653C03">
        <w:tc>
          <w:tcPr>
            <w:tcW w:w="10173" w:type="dxa"/>
          </w:tcPr>
          <w:p w:rsidR="00463C43" w:rsidRDefault="00E06C95" w:rsidP="00463C43">
            <w:pPr>
              <w:pStyle w:val="Proposal"/>
            </w:pPr>
            <w:bookmarkStart w:id="1439" w:name="USA_9A2_6"/>
            <w:r>
              <w:rPr>
                <w:b/>
              </w:rPr>
              <w:t>MOD</w:t>
            </w:r>
            <w:r>
              <w:tab/>
              <w:t>USA/9A2/6</w:t>
            </w:r>
            <w:bookmarkEnd w:id="1439"/>
          </w:p>
          <w:p w:rsidR="00463C43" w:rsidRDefault="00E06C95" w:rsidP="00463C43">
            <w:pPr>
              <w:tabs>
                <w:tab w:val="clear" w:pos="1871"/>
                <w:tab w:val="left" w:pos="1890"/>
              </w:tabs>
              <w:rPr>
                <w:lang w:val="en-US"/>
              </w:rPr>
            </w:pPr>
            <w:r w:rsidRPr="00DE774E">
              <w:rPr>
                <w:rStyle w:val="Artdef"/>
              </w:rPr>
              <w:t>29</w:t>
            </w:r>
            <w:r>
              <w:rPr>
                <w:lang w:val="en-US"/>
              </w:rPr>
              <w:tab/>
            </w:r>
            <w:r>
              <w:t>3.2</w:t>
            </w:r>
            <w:r>
              <w:tab/>
            </w:r>
            <w:del w:id="1440" w:author="USA" w:date="2012-10-31T13:53:00Z">
              <w:r w:rsidDel="003739F7">
                <w:delText>Administrations*</w:delText>
              </w:r>
            </w:del>
            <w:ins w:id="1441" w:author="USA" w:date="2012-10-31T13:53:00Z">
              <w:r w:rsidRPr="003739F7">
                <w:t xml:space="preserve"> </w:t>
              </w:r>
              <w:r>
                <w:t>Member States</w:t>
              </w:r>
            </w:ins>
            <w:r>
              <w:t xml:space="preserve"> shall </w:t>
            </w:r>
            <w:ins w:id="1442" w:author="USA" w:date="2012-10-31T13:54:00Z">
              <w:r>
                <w:t xml:space="preserve">encourage investment in </w:t>
              </w:r>
            </w:ins>
            <w:del w:id="1443" w:author="USA" w:date="2012-10-31T13:54:00Z">
              <w:r w:rsidDel="003739F7">
                <w:delText xml:space="preserve">endeavour to provide </w:delText>
              </w:r>
            </w:del>
            <w:r>
              <w:t xml:space="preserve">sufficient telecommunication facilities to meet the </w:t>
            </w:r>
            <w:del w:id="1444" w:author="USA" w:date="2012-10-31T13:54:00Z">
              <w:r w:rsidDel="003739F7">
                <w:delText xml:space="preserve">requirements of and </w:delText>
              </w:r>
            </w:del>
            <w:r>
              <w:t>demand for international telecommunication services</w:t>
            </w:r>
            <w:ins w:id="1445" w:author="USA" w:date="2012-10-31T13:54:00Z">
              <w:r w:rsidRPr="00E413F7">
                <w:rPr>
                  <w:u w:val="single"/>
                </w:rPr>
                <w:t>,</w:t>
              </w:r>
              <w:r>
                <w:t xml:space="preserve"> </w:t>
              </w:r>
              <w:r w:rsidRPr="001347C2">
                <w:rPr>
                  <w:rFonts w:cs="Calibri"/>
                  <w:i/>
                  <w:szCs w:val="24"/>
                </w:rPr>
                <w:t>inter alia</w:t>
              </w:r>
              <w:r>
                <w:rPr>
                  <w:rFonts w:cs="Calibri"/>
                  <w:szCs w:val="24"/>
                </w:rPr>
                <w:t xml:space="preserve"> through the fostering of competitive and liberalized telecommunication markets</w:t>
              </w:r>
              <w:r>
                <w:rPr>
                  <w:szCs w:val="24"/>
                </w:rPr>
                <w:t>.</w:t>
              </w:r>
            </w:ins>
            <w:r>
              <w:rPr>
                <w:lang w:val="en-US"/>
              </w:rPr>
              <w:t xml:space="preserve"> </w:t>
            </w:r>
          </w:p>
        </w:tc>
      </w:tr>
      <w:tr w:rsidR="00653C03">
        <w:tc>
          <w:tcPr>
            <w:tcW w:w="10173" w:type="dxa"/>
          </w:tcPr>
          <w:p w:rsidR="00463C43" w:rsidRDefault="00E06C95" w:rsidP="00463C43">
            <w:pPr>
              <w:pStyle w:val="Proposal"/>
            </w:pPr>
            <w:bookmarkStart w:id="1446" w:name="RCC_14A1_51"/>
            <w:r>
              <w:rPr>
                <w:b/>
              </w:rPr>
              <w:t>MOD</w:t>
            </w:r>
            <w:r>
              <w:tab/>
              <w:t>RCC/14A1/51</w:t>
            </w:r>
            <w:bookmarkEnd w:id="1446"/>
          </w:p>
          <w:p w:rsidR="00463C43" w:rsidRDefault="00E06C95" w:rsidP="00463C43">
            <w:r w:rsidRPr="00953998">
              <w:rPr>
                <w:rStyle w:val="Artdef"/>
              </w:rPr>
              <w:t>29</w:t>
            </w:r>
            <w:r w:rsidRPr="00953998">
              <w:tab/>
              <w:t>3.2</w:t>
            </w:r>
            <w:r w:rsidRPr="00953998">
              <w:tab/>
            </w:r>
            <w:del w:id="1447" w:author="Janin, Patricia" w:date="2012-07-24T10:10:00Z">
              <w:r w:rsidRPr="00953998" w:rsidDel="00D02B7D">
                <w:delText>Administrations</w:delText>
              </w:r>
              <w:r w:rsidRPr="00953998" w:rsidDel="00D02B7D">
                <w:fldChar w:fldCharType="begin"/>
              </w:r>
              <w:r w:rsidRPr="00953998" w:rsidDel="00D02B7D">
                <w:delInstrText xml:space="preserve"> NOTEREF _Ref318892464 \f \h </w:delInstrText>
              </w:r>
            </w:del>
            <w:r>
              <w:instrText xml:space="preserve"> \* MERGEFORMAT </w:instrText>
            </w:r>
            <w:del w:id="1448" w:author="Janin, Patricia" w:date="2012-07-24T10:10:00Z">
              <w:r w:rsidRPr="00953998" w:rsidDel="00D02B7D">
                <w:fldChar w:fldCharType="separate"/>
              </w:r>
              <w:r w:rsidRPr="00953998" w:rsidDel="00D02B7D">
                <w:rPr>
                  <w:rStyle w:val="FootnoteReference"/>
                </w:rPr>
                <w:delText>*</w:delText>
              </w:r>
              <w:r w:rsidRPr="00953998" w:rsidDel="00D02B7D">
                <w:fldChar w:fldCharType="end"/>
              </w:r>
              <w:r w:rsidRPr="00953998" w:rsidDel="00D02B7D">
                <w:delText xml:space="preserve"> shall endeavour to provide sufficient telecommunication facilities </w:delText>
              </w:r>
            </w:del>
            <w:ins w:id="1449" w:author="Janin, Patricia" w:date="2012-07-24T10:12:00Z">
              <w:r w:rsidRPr="00953998">
                <w:t xml:space="preserve">Member States shall establish policies </w:t>
              </w:r>
            </w:ins>
            <w:r w:rsidRPr="00953998">
              <w:t>to meet the requirements of and demand for international telecommunication services.</w:t>
            </w:r>
          </w:p>
        </w:tc>
      </w:tr>
      <w:tr w:rsidR="00653C03">
        <w:tc>
          <w:tcPr>
            <w:tcW w:w="10173" w:type="dxa"/>
          </w:tcPr>
          <w:p w:rsidR="00463C43" w:rsidRPr="00AC4FEC" w:rsidRDefault="00E06C95">
            <w:pPr>
              <w:pStyle w:val="Proposal"/>
            </w:pPr>
            <w:bookmarkStart w:id="1450" w:name="CME_15_52"/>
            <w:r w:rsidRPr="00AC4FEC">
              <w:rPr>
                <w:b/>
              </w:rPr>
              <w:t>MOD</w:t>
            </w:r>
            <w:r w:rsidRPr="00AC4FEC">
              <w:tab/>
              <w:t>CME/15/52</w:t>
            </w:r>
            <w:bookmarkEnd w:id="1450"/>
          </w:p>
          <w:p w:rsidR="00463C43" w:rsidRPr="00AC4FEC" w:rsidRDefault="00E06C95">
            <w:r w:rsidRPr="00AC4FEC">
              <w:rPr>
                <w:rStyle w:val="Artdef"/>
              </w:rPr>
              <w:t>29</w:t>
            </w:r>
            <w:r w:rsidRPr="00AC4FEC">
              <w:tab/>
              <w:t>3.2</w:t>
            </w:r>
            <w:r w:rsidRPr="00AC4FEC">
              <w:tab/>
            </w:r>
            <w:del w:id="1451" w:author="Janin, Patricia" w:date="2012-07-24T10:10:00Z">
              <w:r w:rsidRPr="00AC4FEC" w:rsidDel="00D02B7D">
                <w:delText>Administrations</w:delText>
              </w:r>
              <w:r w:rsidRPr="00AC4FEC" w:rsidDel="00D02B7D">
                <w:fldChar w:fldCharType="begin"/>
              </w:r>
              <w:r w:rsidRPr="00AC4FEC" w:rsidDel="00D02B7D">
                <w:delInstrText xml:space="preserve"> NOTEREF _Ref318892464 \f \h </w:delInstrText>
              </w:r>
            </w:del>
            <w:r w:rsidRPr="00AC4FEC">
              <w:instrText xml:space="preserve"> \* MERGEFORMAT </w:instrText>
            </w:r>
            <w:del w:id="1452" w:author="Janin, Patricia" w:date="2012-07-24T10:10:00Z">
              <w:r w:rsidRPr="00AC4FEC" w:rsidDel="00D02B7D">
                <w:fldChar w:fldCharType="separate"/>
              </w:r>
              <w:r w:rsidRPr="00AC4FEC" w:rsidDel="00D02B7D">
                <w:rPr>
                  <w:rStyle w:val="FootnoteReference"/>
                </w:rPr>
                <w:delText>*</w:delText>
              </w:r>
              <w:r w:rsidRPr="00AC4FEC" w:rsidDel="00D02B7D">
                <w:fldChar w:fldCharType="end"/>
              </w:r>
              <w:r w:rsidRPr="00AC4FEC" w:rsidDel="00D02B7D">
                <w:delText xml:space="preserve"> shall endeavour to provide sufficient telecommunication facilities </w:delText>
              </w:r>
            </w:del>
            <w:ins w:id="1453" w:author="Janin, Patricia" w:date="2012-07-24T10:12:00Z">
              <w:r w:rsidRPr="00AC4FEC">
                <w:t xml:space="preserve">Member States shall establish policies </w:t>
              </w:r>
            </w:ins>
            <w:r w:rsidRPr="00AC4FEC">
              <w:t>to meet the requirements of and demand for international telecommunication services.</w:t>
            </w:r>
          </w:p>
        </w:tc>
      </w:tr>
      <w:tr w:rsidR="00653C03">
        <w:tc>
          <w:tcPr>
            <w:tcW w:w="10173" w:type="dxa"/>
          </w:tcPr>
          <w:p w:rsidR="00463C43" w:rsidRDefault="00E06C95" w:rsidP="00463C43">
            <w:pPr>
              <w:pStyle w:val="Proposal"/>
            </w:pPr>
            <w:bookmarkStart w:id="1454" w:name="EUR_16A1_R1_34"/>
            <w:r>
              <w:rPr>
                <w:b/>
              </w:rPr>
              <w:t>MOD</w:t>
            </w:r>
            <w:r>
              <w:tab/>
              <w:t>EUR/16A1/34</w:t>
            </w:r>
            <w:bookmarkEnd w:id="1454"/>
          </w:p>
          <w:p w:rsidR="00463C43" w:rsidRPr="005F122C" w:rsidRDefault="00E06C95">
            <w:r w:rsidRPr="00D116EE">
              <w:rPr>
                <w:rStyle w:val="Artdef"/>
              </w:rPr>
              <w:t>29</w:t>
            </w:r>
            <w:r w:rsidRPr="00D116EE">
              <w:tab/>
              <w:t>3.2</w:t>
            </w:r>
            <w:r w:rsidRPr="00D116EE">
              <w:tab/>
            </w:r>
            <w:del w:id="1455" w:author="Janin, Patricia" w:date="2012-10-12T14:55:00Z">
              <w:r w:rsidRPr="00D116EE" w:rsidDel="0001182B">
                <w:delText>Administrations*</w:delText>
              </w:r>
            </w:del>
            <w:ins w:id="1456" w:author="Janin, Patricia" w:date="2012-10-12T14:55:00Z">
              <w:r w:rsidRPr="00D116EE">
                <w:t>Member States</w:t>
              </w:r>
            </w:ins>
            <w:r w:rsidRPr="00D116EE">
              <w:t xml:space="preserve"> shall </w:t>
            </w:r>
            <w:del w:id="1457" w:author="Janin, Patricia" w:date="2012-10-12T14:55:00Z">
              <w:r w:rsidRPr="00D116EE" w:rsidDel="0001182B">
                <w:delText xml:space="preserve">endeavour to provide </w:delText>
              </w:r>
            </w:del>
            <w:ins w:id="1458" w:author="Janin, Patricia" w:date="2012-10-12T14:55:00Z">
              <w:r w:rsidRPr="00D116EE">
                <w:t xml:space="preserve">encourage the provision of </w:t>
              </w:r>
            </w:ins>
            <w:r w:rsidRPr="00D116EE">
              <w:t xml:space="preserve">sufficient telecommunication facilities to meet the </w:t>
            </w:r>
            <w:del w:id="1459" w:author="Janin, Patricia" w:date="2012-10-12T14:55:00Z">
              <w:r w:rsidRPr="00D116EE" w:rsidDel="0001182B">
                <w:delText xml:space="preserve">requirements of and </w:delText>
              </w:r>
            </w:del>
            <w:r w:rsidRPr="00D116EE">
              <w:t>demand for international telecommunication services</w:t>
            </w:r>
            <w:ins w:id="1460" w:author="Janin, Patricia" w:date="2012-10-12T14:56:00Z">
              <w:r w:rsidRPr="00D116EE">
                <w:rPr>
                  <w:rFonts w:cs="Calibri"/>
                  <w:szCs w:val="24"/>
                </w:rPr>
                <w:t xml:space="preserve"> inter alia through the fostering of competitive and liberalised telecommunication markets</w:t>
              </w:r>
            </w:ins>
            <w:r w:rsidRPr="00D116EE">
              <w:t>.</w:t>
            </w:r>
          </w:p>
        </w:tc>
      </w:tr>
      <w:tr w:rsidR="00653C03">
        <w:tc>
          <w:tcPr>
            <w:tcW w:w="10173" w:type="dxa"/>
          </w:tcPr>
          <w:p w:rsidR="00463C43" w:rsidRPr="0033092A" w:rsidRDefault="00E06C95" w:rsidP="00463C43">
            <w:pPr>
              <w:pStyle w:val="Proposal"/>
            </w:pPr>
            <w:bookmarkStart w:id="1461" w:name="AUS_17R2_30"/>
            <w:r w:rsidRPr="0033092A">
              <w:rPr>
                <w:b/>
              </w:rPr>
              <w:t>MOD</w:t>
            </w:r>
            <w:r w:rsidRPr="0033092A">
              <w:tab/>
              <w:t>AUS/17/</w:t>
            </w:r>
            <w:r>
              <w:t>30</w:t>
            </w:r>
            <w:bookmarkEnd w:id="1461"/>
          </w:p>
          <w:p w:rsidR="00463C43" w:rsidRPr="0033092A" w:rsidRDefault="00E06C95">
            <w:r w:rsidRPr="0033092A">
              <w:rPr>
                <w:rStyle w:val="Artdef"/>
              </w:rPr>
              <w:t>29</w:t>
            </w:r>
            <w:r w:rsidRPr="0033092A">
              <w:tab/>
              <w:t>3.2</w:t>
            </w:r>
            <w:r w:rsidRPr="0033092A">
              <w:tab/>
            </w:r>
            <w:del w:id="1462" w:author="unknown" w:date="2012-11-12T14:02:00Z">
              <w:r w:rsidRPr="0033092A" w:rsidDel="00253D69">
                <w:delText>Administrations</w:delText>
              </w:r>
              <w:r w:rsidRPr="0033092A" w:rsidDel="00253D69">
                <w:rPr>
                  <w:rStyle w:val="FootnoteReference"/>
                </w:rPr>
                <w:delText>*</w:delText>
              </w:r>
            </w:del>
            <w:ins w:id="1463" w:author="unknown" w:date="2012-11-12T14:02:00Z">
              <w:r w:rsidRPr="0033092A">
                <w:t>Member States</w:t>
              </w:r>
            </w:ins>
            <w:r w:rsidRPr="0033092A">
              <w:t xml:space="preserve"> shall </w:t>
            </w:r>
            <w:del w:id="1464" w:author="unknown" w:date="2012-11-12T14:02:00Z">
              <w:r w:rsidRPr="0033092A" w:rsidDel="00253D69">
                <w:delText>endeavour</w:delText>
              </w:r>
            </w:del>
            <w:ins w:id="1465" w:author="unknown" w:date="2012-11-12T14:02:00Z">
              <w:r w:rsidRPr="0033092A">
                <w:t>encourage recognized operating agencies</w:t>
              </w:r>
            </w:ins>
            <w:r w:rsidRPr="0033092A">
              <w:t xml:space="preserve"> to provide sufficient telecommunication facilities to meet the requirements of and demand for international telecommunication services.</w:t>
            </w:r>
          </w:p>
        </w:tc>
      </w:tr>
      <w:tr w:rsidR="00653C03">
        <w:tc>
          <w:tcPr>
            <w:tcW w:w="10173" w:type="dxa"/>
          </w:tcPr>
          <w:p w:rsidR="00463C43" w:rsidRDefault="00E06C95">
            <w:pPr>
              <w:pStyle w:val="Proposal"/>
            </w:pPr>
            <w:bookmarkStart w:id="1466" w:name="B_18_30"/>
            <w:r>
              <w:rPr>
                <w:b/>
              </w:rPr>
              <w:t>MOD</w:t>
            </w:r>
            <w:r>
              <w:tab/>
              <w:t>B/18/30</w:t>
            </w:r>
            <w:bookmarkEnd w:id="1466"/>
          </w:p>
          <w:p w:rsidR="00463C43" w:rsidRPr="00953998" w:rsidRDefault="00E06C95">
            <w:r w:rsidRPr="00953998">
              <w:rPr>
                <w:rStyle w:val="Artdef"/>
              </w:rPr>
              <w:t>29</w:t>
            </w:r>
            <w:r w:rsidRPr="00953998">
              <w:tab/>
              <w:t>3.2</w:t>
            </w:r>
            <w:r w:rsidRPr="00953998">
              <w:tab/>
            </w:r>
            <w:del w:id="1467" w:author="Janin, Patricia" w:date="2012-07-24T10:10:00Z">
              <w:r w:rsidRPr="00953998" w:rsidDel="00D02B7D">
                <w:delText>Administrations</w:delText>
              </w:r>
              <w:r w:rsidRPr="00953998" w:rsidDel="00D02B7D">
                <w:rPr>
                  <w:rStyle w:val="FootnoteReference"/>
                </w:rPr>
                <w:delText>*</w:delText>
              </w:r>
              <w:r w:rsidRPr="00953998" w:rsidDel="00D02B7D">
                <w:delText xml:space="preserve"> shall endeavour to provide sufficient </w:delText>
              </w:r>
              <w:r w:rsidRPr="00953998" w:rsidDel="00D02B7D">
                <w:lastRenderedPageBreak/>
                <w:delText xml:space="preserve">telecommunication facilities </w:delText>
              </w:r>
            </w:del>
            <w:ins w:id="1468" w:author="Janin, Patricia" w:date="2012-07-24T10:12:00Z">
              <w:r w:rsidRPr="00953998">
                <w:t xml:space="preserve">Member States shall establish policies </w:t>
              </w:r>
            </w:ins>
            <w:r w:rsidRPr="00953998">
              <w:t xml:space="preserve">to meet the requirements of and demand for international telecommunication </w:t>
            </w:r>
            <w:r w:rsidRPr="00F07CA5">
              <w:t>services</w:t>
            </w:r>
            <w:ins w:id="1469" w:author="brouard" w:date="2012-11-02T16:33:00Z">
              <w:r w:rsidRPr="00F07CA5">
                <w:rPr>
                  <w:rFonts w:cstheme="minorHAnsi"/>
                </w:rPr>
                <w:t>, taking into account a sustainable regulatory framework for these services</w:t>
              </w:r>
            </w:ins>
            <w:r w:rsidRPr="00F07CA5">
              <w:t>.</w:t>
            </w:r>
          </w:p>
        </w:tc>
      </w:tr>
      <w:tr w:rsidR="00653C03">
        <w:tc>
          <w:tcPr>
            <w:tcW w:w="10173" w:type="dxa"/>
          </w:tcPr>
          <w:p w:rsidR="00463C43" w:rsidRPr="007011A4" w:rsidRDefault="00E06C95" w:rsidP="00463C43">
            <w:pPr>
              <w:pStyle w:val="Proposal"/>
            </w:pPr>
            <w:bookmarkStart w:id="1470" w:name="AFCP_19_38"/>
            <w:r w:rsidRPr="007011A4">
              <w:rPr>
                <w:b/>
              </w:rPr>
              <w:lastRenderedPageBreak/>
              <w:t>MOD</w:t>
            </w:r>
            <w:r w:rsidRPr="007011A4">
              <w:tab/>
              <w:t>AFCP/19/38</w:t>
            </w:r>
            <w:bookmarkEnd w:id="1470"/>
          </w:p>
          <w:p w:rsidR="00463C43" w:rsidRPr="007011A4" w:rsidRDefault="00E06C95">
            <w:r w:rsidRPr="007011A4">
              <w:rPr>
                <w:rStyle w:val="Artdef"/>
              </w:rPr>
              <w:t>29</w:t>
            </w:r>
            <w:r w:rsidRPr="007011A4">
              <w:tab/>
              <w:t>3.2</w:t>
            </w:r>
            <w:r w:rsidRPr="007011A4">
              <w:tab/>
            </w:r>
            <w:del w:id="1471" w:author="Author">
              <w:r w:rsidRPr="007011A4" w:rsidDel="00D154E1">
                <w:delText>Administrations</w:delText>
              </w:r>
              <w:r w:rsidRPr="007011A4" w:rsidDel="00D154E1">
                <w:rPr>
                  <w:rStyle w:val="FootnoteReference"/>
                </w:rPr>
                <w:delText>*</w:delText>
              </w:r>
            </w:del>
            <w:ins w:id="1472" w:author="Author">
              <w:r w:rsidRPr="007011A4">
                <w:t>Member States</w:t>
              </w:r>
            </w:ins>
            <w:r w:rsidRPr="007011A4">
              <w:t xml:space="preserve"> shall endeavour to </w:t>
            </w:r>
            <w:ins w:id="1473" w:author="Author">
              <w:r w:rsidRPr="007011A4">
                <w:rPr>
                  <w:szCs w:val="24"/>
                </w:rPr>
                <w:t xml:space="preserve">establish policies that promote the provision of technical facilities that support </w:t>
              </w:r>
            </w:ins>
            <w:del w:id="1474" w:author="Author">
              <w:r w:rsidRPr="007011A4" w:rsidDel="00D154E1">
                <w:delText xml:space="preserve">provide sufficient telecommunication facilities to meet the requirements of and demand for </w:delText>
              </w:r>
            </w:del>
            <w:r w:rsidRPr="007011A4">
              <w:t>international telecommunication services</w:t>
            </w:r>
            <w:ins w:id="1475" w:author="Author">
              <w:r w:rsidRPr="007011A4">
                <w:t xml:space="preserve">, </w:t>
              </w:r>
              <w:r w:rsidRPr="007011A4">
                <w:rPr>
                  <w:szCs w:val="24"/>
                </w:rPr>
                <w:t>and shall ensure that Operating Agencies endeavour to provide sufficient telecommunication facilities to meet the requirements and demand for these services</w:t>
              </w:r>
            </w:ins>
            <w:r w:rsidRPr="007011A4">
              <w:t>.</w:t>
            </w:r>
          </w:p>
        </w:tc>
      </w:tr>
      <w:tr w:rsidR="00653C03">
        <w:tc>
          <w:tcPr>
            <w:tcW w:w="10173" w:type="dxa"/>
          </w:tcPr>
          <w:p w:rsidR="00463C43" w:rsidRDefault="00E06C95">
            <w:pPr>
              <w:pStyle w:val="Proposal"/>
            </w:pPr>
            <w:bookmarkStart w:id="1476" w:name="MEX_20_30"/>
            <w:r>
              <w:rPr>
                <w:b/>
              </w:rPr>
              <w:t>MOD</w:t>
            </w:r>
            <w:r>
              <w:tab/>
              <w:t>MEX/20/30</w:t>
            </w:r>
            <w:bookmarkEnd w:id="1476"/>
          </w:p>
          <w:p w:rsidR="00463C43" w:rsidRPr="005F122C" w:rsidRDefault="00E06C95">
            <w:r w:rsidRPr="005F122C">
              <w:rPr>
                <w:rStyle w:val="Artdef"/>
              </w:rPr>
              <w:t>29</w:t>
            </w:r>
            <w:r w:rsidRPr="005F122C">
              <w:tab/>
              <w:t>3.2</w:t>
            </w:r>
            <w:r w:rsidRPr="005F122C">
              <w:tab/>
            </w:r>
            <w:del w:id="1477" w:author="Hourican, Maria" w:date="2012-11-08T14:15:00Z">
              <w:r w:rsidRPr="005F122C" w:rsidDel="00297B05">
                <w:delText>Administrations</w:delText>
              </w:r>
              <w:r w:rsidRPr="003C75B3" w:rsidDel="00297B05">
                <w:rPr>
                  <w:rStyle w:val="FootnoteReference"/>
                </w:rPr>
                <w:delText>*</w:delText>
              </w:r>
              <w:r w:rsidRPr="005F122C" w:rsidDel="00297B05">
                <w:delText xml:space="preserve"> </w:delText>
              </w:r>
            </w:del>
            <w:ins w:id="1478" w:author="Hourican, Maria" w:date="2012-11-08T14:15:00Z">
              <w:r>
                <w:t xml:space="preserve">Member States </w:t>
              </w:r>
            </w:ins>
            <w:r w:rsidRPr="005F122C">
              <w:t xml:space="preserve">shall </w:t>
            </w:r>
            <w:del w:id="1479" w:author="Hourican, Maria" w:date="2012-11-08T14:15:00Z">
              <w:r w:rsidRPr="005F122C" w:rsidDel="00297B05">
                <w:delText xml:space="preserve">endeavour to provide </w:delText>
              </w:r>
            </w:del>
            <w:ins w:id="1480" w:author="Hourican, Maria" w:date="2012-11-08T14:15:00Z">
              <w:r>
                <w:t xml:space="preserve">foster the deployment of </w:t>
              </w:r>
            </w:ins>
            <w:r w:rsidRPr="005F122C">
              <w:t xml:space="preserve">sufficient telecommunication </w:t>
            </w:r>
            <w:del w:id="1481" w:author="Hourican, Maria" w:date="2012-11-08T14:15:00Z">
              <w:r w:rsidRPr="005F122C" w:rsidDel="00297B05">
                <w:delText xml:space="preserve">facilities </w:delText>
              </w:r>
            </w:del>
            <w:ins w:id="1482" w:author="Hourican, Maria" w:date="2012-11-08T14:15:00Z">
              <w:r>
                <w:t xml:space="preserve">networks </w:t>
              </w:r>
            </w:ins>
            <w:r w:rsidRPr="005F122C">
              <w:t>to meet the requirements of and demand for international telecommunication services.</w:t>
            </w:r>
          </w:p>
        </w:tc>
      </w:tr>
      <w:tr w:rsidR="00653C03">
        <w:tc>
          <w:tcPr>
            <w:tcW w:w="10173" w:type="dxa"/>
          </w:tcPr>
          <w:p w:rsidR="00463C43" w:rsidRPr="0058172B" w:rsidRDefault="00E06C95" w:rsidP="00463C43">
            <w:pPr>
              <w:pStyle w:val="Proposal"/>
            </w:pPr>
            <w:bookmarkStart w:id="1483" w:name="ISR_28R1_6"/>
            <w:r w:rsidRPr="0058172B">
              <w:rPr>
                <w:b/>
              </w:rPr>
              <w:t>MOD</w:t>
            </w:r>
            <w:r w:rsidRPr="0058172B">
              <w:tab/>
              <w:t>ISR/28/</w:t>
            </w:r>
            <w:r>
              <w:t>6</w:t>
            </w:r>
            <w:bookmarkEnd w:id="1483"/>
          </w:p>
          <w:p w:rsidR="00463C43" w:rsidRPr="0058172B" w:rsidRDefault="00E06C95" w:rsidP="00463C43">
            <w:r w:rsidRPr="0058172B">
              <w:rPr>
                <w:rStyle w:val="Artdef"/>
              </w:rPr>
              <w:t>29</w:t>
            </w:r>
            <w:r w:rsidRPr="0058172B">
              <w:tab/>
              <w:t>3.2</w:t>
            </w:r>
            <w:r w:rsidRPr="0058172B">
              <w:tab/>
            </w:r>
            <w:del w:id="1484" w:author="Janin, Patricia" w:date="2012-11-16T14:18:00Z">
              <w:r w:rsidRPr="0058172B" w:rsidDel="005D0A82">
                <w:delText>Administrations</w:delText>
              </w:r>
              <w:r w:rsidRPr="0058172B" w:rsidDel="005D0A82">
                <w:rPr>
                  <w:rStyle w:val="FootnoteReference"/>
                </w:rPr>
                <w:delText>*</w:delText>
              </w:r>
            </w:del>
            <w:ins w:id="1485" w:author="Janin, Patricia" w:date="2012-11-16T14:18:00Z">
              <w:r w:rsidRPr="0058172B">
                <w:t>Member States</w:t>
              </w:r>
            </w:ins>
            <w:r w:rsidRPr="0058172B">
              <w:t xml:space="preserve"> </w:t>
            </w:r>
            <w:del w:id="1486" w:author="Janin, Patricia" w:date="2012-11-16T14:18:00Z">
              <w:r w:rsidRPr="0058172B" w:rsidDel="005D0A82">
                <w:delText xml:space="preserve">shall endeavour to provide </w:delText>
              </w:r>
            </w:del>
            <w:ins w:id="1487" w:author="Janin, Patricia" w:date="2012-11-16T14:18:00Z">
              <w:r w:rsidRPr="0058172B">
                <w:t xml:space="preserve">shall encourage the provision of </w:t>
              </w:r>
            </w:ins>
            <w:r w:rsidRPr="0058172B">
              <w:t xml:space="preserve">sufficient telecommunication facilities to meet the </w:t>
            </w:r>
            <w:del w:id="1488" w:author="Janin, Patricia" w:date="2012-11-16T14:18:00Z">
              <w:r w:rsidRPr="0058172B" w:rsidDel="005D0A82">
                <w:delText xml:space="preserve">requirements of and </w:delText>
              </w:r>
            </w:del>
            <w:r w:rsidRPr="0058172B">
              <w:t>demand for international telecommunication services</w:t>
            </w:r>
            <w:ins w:id="1489" w:author="Janin, Patricia" w:date="2012-11-16T14:19:00Z">
              <w:r w:rsidRPr="0058172B">
                <w:t xml:space="preserve"> inter alia through </w:t>
              </w:r>
              <w:r w:rsidRPr="0058172B">
                <w:rPr>
                  <w:rFonts w:cstheme="minorHAnsi"/>
                  <w:szCs w:val="24"/>
                  <w:bdr w:val="none" w:sz="0" w:space="0" w:color="auto" w:frame="1"/>
                </w:rPr>
                <w:t>the fostering of competitive and liberalised telecommunication markets</w:t>
              </w:r>
            </w:ins>
            <w:r w:rsidRPr="0058172B">
              <w:t>.</w:t>
            </w:r>
          </w:p>
        </w:tc>
      </w:tr>
      <w:tr w:rsidR="00653C03">
        <w:tc>
          <w:tcPr>
            <w:tcW w:w="10173" w:type="dxa"/>
          </w:tcPr>
          <w:p w:rsidR="00463C43" w:rsidRPr="00C143C5" w:rsidRDefault="00E06C95">
            <w:pPr>
              <w:pStyle w:val="Proposal"/>
            </w:pPr>
            <w:bookmarkStart w:id="1490" w:name="ARB_7R1_32"/>
            <w:r w:rsidRPr="00C143C5">
              <w:rPr>
                <w:b/>
              </w:rPr>
              <w:t>MOD</w:t>
            </w:r>
            <w:r w:rsidRPr="00C143C5">
              <w:tab/>
              <w:t>ARB/7/32</w:t>
            </w:r>
            <w:bookmarkEnd w:id="1490"/>
          </w:p>
          <w:p w:rsidR="00463C43" w:rsidRPr="00C143C5" w:rsidRDefault="00E06C95" w:rsidP="00463C43">
            <w:r w:rsidRPr="00C143C5">
              <w:rPr>
                <w:rStyle w:val="Artdef"/>
              </w:rPr>
              <w:t>30</w:t>
            </w:r>
            <w:r w:rsidRPr="00C143C5">
              <w:tab/>
              <w:t>3.3</w:t>
            </w:r>
            <w:r w:rsidRPr="00C143C5">
              <w:tab/>
            </w:r>
            <w:del w:id="1491" w:author="Author">
              <w:r w:rsidRPr="00C143C5" w:rsidDel="00A81DFB">
                <w:delText>Administrations</w:delText>
              </w:r>
              <w:r w:rsidRPr="00C143C5" w:rsidDel="00A81DFB">
                <w:fldChar w:fldCharType="begin"/>
              </w:r>
              <w:r w:rsidRPr="00C143C5" w:rsidDel="00A81DFB">
                <w:delInstrText xml:space="preserve"> NOTEREF _Ref318892464 \f \h </w:delInstrText>
              </w:r>
            </w:del>
            <w:r>
              <w:instrText xml:space="preserve"> \* MERGEFORMAT </w:instrText>
            </w:r>
            <w:del w:id="1492" w:author="Author">
              <w:r w:rsidRPr="00C143C5" w:rsidDel="00A81DFB">
                <w:fldChar w:fldCharType="separate"/>
              </w:r>
              <w:r w:rsidRPr="00C143C5" w:rsidDel="00A81DFB">
                <w:rPr>
                  <w:rStyle w:val="FootnoteReference"/>
                </w:rPr>
                <w:delText>*</w:delText>
              </w:r>
              <w:r w:rsidRPr="00C143C5" w:rsidDel="00A81DFB">
                <w:fldChar w:fldCharType="end"/>
              </w:r>
              <w:r w:rsidRPr="00C143C5" w:rsidDel="00A81DFB">
                <w:delText xml:space="preserve"> </w:delText>
              </w:r>
            </w:del>
            <w:ins w:id="1493" w:author="Author">
              <w:r w:rsidRPr="00C143C5">
                <w:t xml:space="preserve">Operating agencies </w:t>
              </w:r>
            </w:ins>
            <w:r w:rsidRPr="00C143C5">
              <w:t xml:space="preserve">shall determine by mutual agreement which international routes are to be used. </w:t>
            </w:r>
            <w:del w:id="1494" w:author="Author">
              <w:r w:rsidRPr="00C143C5" w:rsidDel="00A81DFB">
                <w:delText>Pending agreement and provided that there is no direct route existing between the terminal administrations</w:delText>
              </w:r>
              <w:r w:rsidRPr="00C143C5" w:rsidDel="00A81DFB">
                <w:fldChar w:fldCharType="begin"/>
              </w:r>
              <w:r w:rsidRPr="00C143C5" w:rsidDel="00A81DFB">
                <w:delInstrText xml:space="preserve"> NOTEREF _Ref318892464 \f \h </w:delInstrText>
              </w:r>
            </w:del>
            <w:r>
              <w:instrText xml:space="preserve"> \* MERGEFORMAT </w:instrText>
            </w:r>
            <w:del w:id="1495" w:author="Author">
              <w:r w:rsidRPr="00C143C5" w:rsidDel="00A81DFB">
                <w:fldChar w:fldCharType="separate"/>
              </w:r>
              <w:r w:rsidRPr="00C143C5" w:rsidDel="00A81DFB">
                <w:rPr>
                  <w:rStyle w:val="FootnoteReference"/>
                </w:rPr>
                <w:delText>*</w:delText>
              </w:r>
              <w:r w:rsidRPr="00C143C5" w:rsidDel="00A81DFB">
                <w:fldChar w:fldCharType="end"/>
              </w:r>
              <w:r w:rsidRPr="00C143C5" w:rsidDel="00A81DFB">
                <w:delText xml:space="preserve"> concerned, the origin administration* has the choice to determine the routing of its outgoing telecommunication traffic, taking into account the interests of the relevant transit and destination administrations</w:delText>
              </w:r>
              <w:r w:rsidRPr="00C143C5" w:rsidDel="00A81DFB">
                <w:fldChar w:fldCharType="begin"/>
              </w:r>
              <w:r w:rsidRPr="00C143C5" w:rsidDel="00A81DFB">
                <w:delInstrText xml:space="preserve"> NOTEREF _Ref318892464 \f \h </w:delInstrText>
              </w:r>
            </w:del>
            <w:r w:rsidRPr="00C143C5">
              <w:instrText xml:space="preserve"> \* MERGEFORMAT </w:instrText>
            </w:r>
            <w:del w:id="1496" w:author="Author">
              <w:r w:rsidRPr="00C143C5" w:rsidDel="00A81DFB">
                <w:fldChar w:fldCharType="separate"/>
              </w:r>
              <w:r w:rsidRPr="00C143C5" w:rsidDel="00A81DFB">
                <w:rPr>
                  <w:rStyle w:val="FootnoteReference"/>
                </w:rPr>
                <w:delText>*</w:delText>
              </w:r>
              <w:r w:rsidRPr="00C143C5" w:rsidDel="00A81DFB">
                <w:fldChar w:fldCharType="end"/>
              </w:r>
              <w:r w:rsidRPr="00C143C5" w:rsidDel="00A81DFB">
                <w:delText>.</w:delText>
              </w:r>
            </w:del>
            <w:ins w:id="1497" w:author="brouard" w:date="2012-10-25T12:27:00Z">
              <w:r w:rsidRPr="00C143C5">
                <w:t>A Member State has the right to know the route of its traffic where technically feasible.</w:t>
              </w:r>
            </w:ins>
          </w:p>
        </w:tc>
      </w:tr>
      <w:tr w:rsidR="00653C03">
        <w:tc>
          <w:tcPr>
            <w:tcW w:w="10173" w:type="dxa"/>
          </w:tcPr>
          <w:p w:rsidR="00463C43" w:rsidRPr="00AC4FEC" w:rsidRDefault="00E06C95">
            <w:pPr>
              <w:pStyle w:val="Proposal"/>
            </w:pPr>
            <w:bookmarkStart w:id="1498" w:name="CME_15_53"/>
            <w:r w:rsidRPr="00AC4FEC">
              <w:rPr>
                <w:b/>
              </w:rPr>
              <w:t>MOD</w:t>
            </w:r>
            <w:r w:rsidRPr="00AC4FEC">
              <w:tab/>
              <w:t>CME/15/53</w:t>
            </w:r>
            <w:bookmarkEnd w:id="1498"/>
          </w:p>
          <w:p w:rsidR="00463C43" w:rsidRPr="00AC4FEC" w:rsidRDefault="00E06C95">
            <w:r w:rsidRPr="00AC4FEC">
              <w:rPr>
                <w:rStyle w:val="Artdef"/>
              </w:rPr>
              <w:t>30</w:t>
            </w:r>
            <w:r w:rsidRPr="00AC4FEC">
              <w:tab/>
              <w:t>3.3</w:t>
            </w:r>
            <w:r w:rsidRPr="00AC4FEC">
              <w:tab/>
            </w:r>
            <w:del w:id="1499" w:author="Janin, Patricia" w:date="2012-07-24T10:20:00Z">
              <w:r w:rsidRPr="00AC4FEC" w:rsidDel="00A72E6E">
                <w:delText>Administrations</w:delText>
              </w:r>
              <w:r w:rsidRPr="00AC4FEC" w:rsidDel="00A72E6E">
                <w:fldChar w:fldCharType="begin"/>
              </w:r>
              <w:r w:rsidRPr="00AC4FEC" w:rsidDel="00A72E6E">
                <w:delInstrText xml:space="preserve"> NOTEREF _Ref318892464 \f \h </w:delInstrText>
              </w:r>
            </w:del>
            <w:r w:rsidRPr="00AC4FEC">
              <w:instrText xml:space="preserve"> \* MERGEFORMAT </w:instrText>
            </w:r>
            <w:del w:id="1500" w:author="Janin, Patricia" w:date="2012-07-24T10:20:00Z">
              <w:r w:rsidRPr="00AC4FEC" w:rsidDel="00A72E6E">
                <w:fldChar w:fldCharType="separate"/>
              </w:r>
              <w:r w:rsidRPr="00AC4FEC" w:rsidDel="00A72E6E">
                <w:rPr>
                  <w:rStyle w:val="FootnoteReference"/>
                </w:rPr>
                <w:delText>*</w:delText>
              </w:r>
              <w:r w:rsidRPr="00AC4FEC" w:rsidDel="00A72E6E">
                <w:fldChar w:fldCharType="end"/>
              </w:r>
            </w:del>
            <w:ins w:id="1501" w:author="Janin, Patricia" w:date="2012-07-24T10:20:00Z">
              <w:r w:rsidRPr="00AC4FEC">
                <w:t>Operating agencies</w:t>
              </w:r>
            </w:ins>
            <w:r w:rsidRPr="00AC4FEC">
              <w:t xml:space="preserve"> shall determine by mutual agreement which international routes are to be used. </w:t>
            </w:r>
            <w:del w:id="1502" w:author="Janin, Patricia" w:date="2012-07-24T10:20:00Z">
              <w:r w:rsidRPr="00AC4FEC" w:rsidDel="00A72E6E">
                <w:delText>Pending agreement and provided that there is no direct route existing between the terminal administrations</w:delText>
              </w:r>
              <w:r w:rsidRPr="00AC4FEC" w:rsidDel="00A72E6E">
                <w:fldChar w:fldCharType="begin"/>
              </w:r>
              <w:r w:rsidRPr="00AC4FEC" w:rsidDel="00A72E6E">
                <w:delInstrText xml:space="preserve"> NOTEREF _Ref318892464 \f \h </w:delInstrText>
              </w:r>
            </w:del>
            <w:r w:rsidRPr="00AC4FEC">
              <w:instrText xml:space="preserve"> \* MERGEFORMAT </w:instrText>
            </w:r>
            <w:del w:id="1503" w:author="Janin, Patricia" w:date="2012-07-24T10:20:00Z">
              <w:r w:rsidRPr="00AC4FEC" w:rsidDel="00A72E6E">
                <w:fldChar w:fldCharType="separate"/>
              </w:r>
              <w:r w:rsidRPr="00AC4FEC" w:rsidDel="00A72E6E">
                <w:rPr>
                  <w:rStyle w:val="FootnoteReference"/>
                </w:rPr>
                <w:delText>*</w:delText>
              </w:r>
              <w:r w:rsidRPr="00AC4FEC" w:rsidDel="00A72E6E">
                <w:fldChar w:fldCharType="end"/>
              </w:r>
              <w:r w:rsidRPr="00AC4FEC" w:rsidDel="00A72E6E">
                <w:delText xml:space="preserve"> concerned, the origin administration* has the choice to determine the routing of its outgoing telecommunication traffic, taking into account the interests of the relevant transit and destination administrations</w:delText>
              </w:r>
              <w:r w:rsidRPr="00AC4FEC" w:rsidDel="00A72E6E">
                <w:fldChar w:fldCharType="begin"/>
              </w:r>
              <w:r w:rsidRPr="00AC4FEC" w:rsidDel="00A72E6E">
                <w:delInstrText xml:space="preserve"> NOTEREF _Ref318892464 \f \h </w:delInstrText>
              </w:r>
            </w:del>
            <w:r w:rsidRPr="00AC4FEC">
              <w:instrText xml:space="preserve"> \* MERGEFORMAT </w:instrText>
            </w:r>
            <w:del w:id="1504" w:author="Janin, Patricia" w:date="2012-07-24T10:20:00Z">
              <w:r w:rsidRPr="00AC4FEC" w:rsidDel="00A72E6E">
                <w:fldChar w:fldCharType="separate"/>
              </w:r>
              <w:r w:rsidRPr="00AC4FEC" w:rsidDel="00A72E6E">
                <w:rPr>
                  <w:rStyle w:val="FootnoteReference"/>
                </w:rPr>
                <w:delText>*</w:delText>
              </w:r>
              <w:r w:rsidRPr="00AC4FEC" w:rsidDel="00A72E6E">
                <w:fldChar w:fldCharType="end"/>
              </w:r>
              <w:r w:rsidRPr="00AC4FEC" w:rsidDel="00A72E6E">
                <w:delText>.</w:delText>
              </w:r>
            </w:del>
            <w:ins w:id="1505" w:author="Janin, Patricia" w:date="2012-07-24T10:20:00Z">
              <w:r w:rsidRPr="00AC4FEC">
                <w:rPr>
                  <w:rFonts w:cstheme="majorBidi"/>
                  <w:szCs w:val="24"/>
                </w:rPr>
                <w:t>A Member State has the right to know how its traffic is routed and should have the right to impose any routing regulations in this regard, for purposes of security and countering fraud.</w:t>
              </w:r>
            </w:ins>
          </w:p>
        </w:tc>
      </w:tr>
      <w:tr w:rsidR="00653C03">
        <w:tc>
          <w:tcPr>
            <w:tcW w:w="10173" w:type="dxa"/>
          </w:tcPr>
          <w:p w:rsidR="00463C43" w:rsidRPr="0033092A" w:rsidRDefault="00E06C95" w:rsidP="00463C43">
            <w:pPr>
              <w:pStyle w:val="Proposal"/>
            </w:pPr>
            <w:bookmarkStart w:id="1506" w:name="AUS_17R2_31"/>
            <w:r w:rsidRPr="0033092A">
              <w:rPr>
                <w:b/>
              </w:rPr>
              <w:t>MOD</w:t>
            </w:r>
            <w:r w:rsidRPr="0033092A">
              <w:tab/>
              <w:t>AUS/17/</w:t>
            </w:r>
            <w:r>
              <w:t>31</w:t>
            </w:r>
            <w:bookmarkEnd w:id="1506"/>
          </w:p>
          <w:p w:rsidR="00463C43" w:rsidRPr="0033092A" w:rsidRDefault="00E06C95">
            <w:r w:rsidRPr="0033092A">
              <w:rPr>
                <w:rStyle w:val="Artdef"/>
              </w:rPr>
              <w:t>30</w:t>
            </w:r>
            <w:r w:rsidRPr="0033092A">
              <w:tab/>
              <w:t>3.3</w:t>
            </w:r>
            <w:r w:rsidRPr="0033092A">
              <w:tab/>
            </w:r>
            <w:del w:id="1507" w:author="unknown" w:date="2012-11-12T14:03:00Z">
              <w:r w:rsidRPr="0033092A" w:rsidDel="00253D69">
                <w:delText>Administrations</w:delText>
              </w:r>
              <w:r w:rsidRPr="0033092A" w:rsidDel="00253D69">
                <w:rPr>
                  <w:rStyle w:val="FootnoteReference"/>
                </w:rPr>
                <w:delText>*</w:delText>
              </w:r>
            </w:del>
            <w:ins w:id="1508" w:author="unknown" w:date="2012-11-12T14:03:00Z">
              <w:r w:rsidRPr="0033092A">
                <w:t>Member States</w:t>
              </w:r>
            </w:ins>
            <w:r w:rsidRPr="0033092A">
              <w:t xml:space="preserve"> shall </w:t>
            </w:r>
            <w:ins w:id="1509" w:author="unknown" w:date="2012-11-12T14:03:00Z">
              <w:r w:rsidRPr="0033092A">
                <w:t xml:space="preserve">allow recognized operating agencies to </w:t>
              </w:r>
            </w:ins>
            <w:r w:rsidRPr="0033092A">
              <w:t>determine by mutual agreement which international routes are to be used. Pending agreement</w:t>
            </w:r>
            <w:del w:id="1510" w:author="unknown" w:date="2012-11-12T14:03:00Z">
              <w:r w:rsidRPr="0033092A" w:rsidDel="00253D69">
                <w:delText xml:space="preserve"> and provided that there is no direct route existing between the terminal </w:delText>
              </w:r>
              <w:r w:rsidRPr="0033092A" w:rsidDel="00253D69">
                <w:lastRenderedPageBreak/>
                <w:delText>administrations</w:delText>
              </w:r>
              <w:r w:rsidRPr="0033092A" w:rsidDel="00253D69">
                <w:rPr>
                  <w:rStyle w:val="FootnoteReference"/>
                </w:rPr>
                <w:delText>*</w:delText>
              </w:r>
              <w:r w:rsidRPr="0033092A" w:rsidDel="00253D69">
                <w:delText xml:space="preserve"> concerned</w:delText>
              </w:r>
            </w:del>
            <w:r w:rsidRPr="0033092A">
              <w:t xml:space="preserve">, the origin </w:t>
            </w:r>
            <w:del w:id="1511" w:author="unknown" w:date="2012-11-12T14:03:00Z">
              <w:r w:rsidRPr="0033092A" w:rsidDel="00253D69">
                <w:delText>administration*</w:delText>
              </w:r>
            </w:del>
            <w:ins w:id="1512" w:author="unknown" w:date="2012-11-12T14:03:00Z">
              <w:r w:rsidRPr="0033092A">
                <w:t>recognized operating agency</w:t>
              </w:r>
            </w:ins>
            <w:r w:rsidRPr="0033092A">
              <w:t xml:space="preserve"> has the choice to determine the routing of its outgoing telecommunication traffic, taking into account the interests of the relevant transit and destination </w:t>
            </w:r>
            <w:del w:id="1513" w:author="unknown" w:date="2012-11-12T14:03:00Z">
              <w:r w:rsidRPr="0033092A" w:rsidDel="00253D69">
                <w:delText>administrations</w:delText>
              </w:r>
              <w:r w:rsidRPr="0033092A" w:rsidDel="00253D69">
                <w:rPr>
                  <w:rStyle w:val="FootnoteReference"/>
                </w:rPr>
                <w:delText>*</w:delText>
              </w:r>
            </w:del>
            <w:ins w:id="1514" w:author="unknown" w:date="2012-11-12T14:03:00Z">
              <w:r w:rsidRPr="0033092A">
                <w:t>recognized operating agency</w:t>
              </w:r>
            </w:ins>
            <w:r w:rsidRPr="0033092A">
              <w:t>.</w:t>
            </w:r>
          </w:p>
        </w:tc>
      </w:tr>
      <w:tr w:rsidR="00653C03">
        <w:tc>
          <w:tcPr>
            <w:tcW w:w="10173" w:type="dxa"/>
          </w:tcPr>
          <w:p w:rsidR="00463C43" w:rsidRPr="007011A4" w:rsidRDefault="00E06C95" w:rsidP="00463C43">
            <w:pPr>
              <w:pStyle w:val="Proposal"/>
            </w:pPr>
            <w:bookmarkStart w:id="1515" w:name="AFCP_19_39"/>
            <w:r w:rsidRPr="007011A4">
              <w:rPr>
                <w:b/>
              </w:rPr>
              <w:lastRenderedPageBreak/>
              <w:t>MOD</w:t>
            </w:r>
            <w:r w:rsidRPr="007011A4">
              <w:tab/>
              <w:t>AFCP/19/39</w:t>
            </w:r>
            <w:bookmarkEnd w:id="1515"/>
          </w:p>
          <w:p w:rsidR="00463C43" w:rsidRPr="007011A4" w:rsidRDefault="00E06C95">
            <w:r w:rsidRPr="007011A4">
              <w:rPr>
                <w:rStyle w:val="Artdef"/>
              </w:rPr>
              <w:t>30</w:t>
            </w:r>
            <w:r w:rsidRPr="007011A4">
              <w:tab/>
              <w:t>3.3</w:t>
            </w:r>
            <w:r w:rsidRPr="007011A4">
              <w:tab/>
            </w:r>
            <w:del w:id="1516" w:author="Author">
              <w:r w:rsidRPr="007011A4" w:rsidDel="009C6AC0">
                <w:delText>Administrations</w:delText>
              </w:r>
              <w:r w:rsidRPr="007011A4" w:rsidDel="009C6AC0">
                <w:rPr>
                  <w:rStyle w:val="FootnoteReference"/>
                </w:rPr>
                <w:delText>*</w:delText>
              </w:r>
            </w:del>
            <w:ins w:id="1517" w:author="Author">
              <w:r w:rsidRPr="007011A4">
                <w:t>Operating Agencies</w:t>
              </w:r>
            </w:ins>
            <w:r w:rsidRPr="007011A4">
              <w:t xml:space="preserve"> shall determine by mutual agreement which international routes are to be used. </w:t>
            </w:r>
            <w:del w:id="1518" w:author="Author">
              <w:r w:rsidRPr="007011A4" w:rsidDel="009C6AC0">
                <w:delText>Pending agreement and provided that there is no direct route existing between the terminal administrations</w:delText>
              </w:r>
              <w:r w:rsidRPr="007011A4" w:rsidDel="009C6AC0">
                <w:rPr>
                  <w:rStyle w:val="FootnoteReference"/>
                </w:rPr>
                <w:delText>*</w:delText>
              </w:r>
              <w:r w:rsidRPr="007011A4" w:rsidDel="009C6AC0">
                <w:delText xml:space="preserve"> concerned, the origin administration* has the choice to determine the routing of its outgoing telecommunication traffic, taking into account the interests of the relevant transit and destination administrations</w:delText>
              </w:r>
              <w:r w:rsidRPr="007011A4" w:rsidDel="009C6AC0">
                <w:rPr>
                  <w:rStyle w:val="FootnoteReference"/>
                </w:rPr>
                <w:delText>*</w:delText>
              </w:r>
              <w:r w:rsidRPr="007011A4" w:rsidDel="009C6AC0">
                <w:delText>.</w:delText>
              </w:r>
            </w:del>
            <w:ins w:id="1519" w:author="Author">
              <w:r w:rsidRPr="007011A4">
                <w:t>Member States/Operating Agencies shall have the right to know which international routes are used for carrying the traffic.</w:t>
              </w:r>
            </w:ins>
          </w:p>
        </w:tc>
      </w:tr>
      <w:tr w:rsidR="00653C03">
        <w:tc>
          <w:tcPr>
            <w:tcW w:w="10173" w:type="dxa"/>
          </w:tcPr>
          <w:p w:rsidR="00463C43" w:rsidRDefault="00E06C95">
            <w:pPr>
              <w:pStyle w:val="Proposal"/>
            </w:pPr>
            <w:bookmarkStart w:id="1520" w:name="MEX_20_31"/>
            <w:r>
              <w:rPr>
                <w:b/>
              </w:rPr>
              <w:t>MOD</w:t>
            </w:r>
            <w:r>
              <w:tab/>
              <w:t>MEX/20/31</w:t>
            </w:r>
            <w:bookmarkEnd w:id="1520"/>
          </w:p>
          <w:p w:rsidR="00463C43" w:rsidRPr="005F122C" w:rsidRDefault="00E06C95">
            <w:r w:rsidRPr="005F122C">
              <w:rPr>
                <w:rStyle w:val="Artdef"/>
              </w:rPr>
              <w:t>30</w:t>
            </w:r>
            <w:r w:rsidRPr="005F122C">
              <w:tab/>
              <w:t>3.3</w:t>
            </w:r>
            <w:r w:rsidRPr="005F122C">
              <w:tab/>
            </w:r>
            <w:del w:id="1521" w:author="Hourican, Maria" w:date="2012-11-08T14:16:00Z">
              <w:r w:rsidRPr="005F122C" w:rsidDel="00297B05">
                <w:delText>Administrations</w:delText>
              </w:r>
              <w:r w:rsidRPr="003C75B3" w:rsidDel="00297B05">
                <w:rPr>
                  <w:rStyle w:val="FootnoteReference"/>
                </w:rPr>
                <w:delText>*</w:delText>
              </w:r>
              <w:r w:rsidRPr="005F122C" w:rsidDel="00297B05">
                <w:delText xml:space="preserve"> </w:delText>
              </w:r>
            </w:del>
            <w:ins w:id="1522" w:author="Hourican, Maria" w:date="2012-11-08T14:16:00Z">
              <w:r>
                <w:t xml:space="preserve">Operating agencies </w:t>
              </w:r>
            </w:ins>
            <w:r w:rsidRPr="005F122C">
              <w:t xml:space="preserve">shall determine by mutual agreement which international routes </w:t>
            </w:r>
            <w:del w:id="1523" w:author="Hourican, Maria" w:date="2012-11-08T14:16:00Z">
              <w:r w:rsidRPr="005F122C" w:rsidDel="00297B05">
                <w:delText xml:space="preserve">are </w:delText>
              </w:r>
            </w:del>
            <w:ins w:id="1524" w:author="Hourican, Maria" w:date="2012-11-08T14:16:00Z">
              <w:r>
                <w:t xml:space="preserve">they intend </w:t>
              </w:r>
            </w:ins>
            <w:r w:rsidRPr="005F122C">
              <w:t xml:space="preserve">to </w:t>
            </w:r>
            <w:del w:id="1525" w:author="Hourican, Maria" w:date="2012-11-08T14:16:00Z">
              <w:r w:rsidRPr="005F122C" w:rsidDel="00297B05">
                <w:delText xml:space="preserve">be </w:delText>
              </w:r>
            </w:del>
            <w:r w:rsidRPr="005F122C">
              <w:t>use</w:t>
            </w:r>
            <w:del w:id="1526" w:author="Hourican, Maria" w:date="2012-11-08T14:16:00Z">
              <w:r w:rsidRPr="005F122C" w:rsidDel="00297B05">
                <w:delText>d</w:delText>
              </w:r>
            </w:del>
            <w:ins w:id="1527" w:author="Hourican, Maria" w:date="2012-11-08T14:16:00Z">
              <w:r>
                <w:t xml:space="preserve"> and in accordance with the national law of the country concerned shall duly inform the Member States involved</w:t>
              </w:r>
            </w:ins>
            <w:r w:rsidRPr="005F122C">
              <w:t xml:space="preserve">. Pending agreement and provided that there is no direct route existing between the </w:t>
            </w:r>
            <w:del w:id="1528" w:author="Hourican, Maria" w:date="2012-11-08T14:17:00Z">
              <w:r w:rsidRPr="005F122C" w:rsidDel="00297B05">
                <w:delText>terminal administrations</w:delText>
              </w:r>
              <w:r w:rsidRPr="003C75B3" w:rsidDel="00297B05">
                <w:rPr>
                  <w:rStyle w:val="FootnoteReference"/>
                </w:rPr>
                <w:delText>*</w:delText>
              </w:r>
              <w:r w:rsidRPr="005F122C" w:rsidDel="00297B05">
                <w:delText xml:space="preserve"> </w:delText>
              </w:r>
            </w:del>
            <w:ins w:id="1529" w:author="Hourican, Maria" w:date="2012-11-08T14:17:00Z">
              <w:r>
                <w:t xml:space="preserve">operating agencies </w:t>
              </w:r>
            </w:ins>
            <w:r w:rsidRPr="005F122C">
              <w:t xml:space="preserve">concerned, the origin </w:t>
            </w:r>
            <w:del w:id="1530" w:author="Hourican, Maria" w:date="2012-11-08T14:17:00Z">
              <w:r w:rsidRPr="005F122C" w:rsidDel="00297B05">
                <w:delText xml:space="preserve">administration* </w:delText>
              </w:r>
            </w:del>
            <w:ins w:id="1531" w:author="Hourican, Maria" w:date="2012-11-08T14:17:00Z">
              <w:r>
                <w:t xml:space="preserve">operating agency </w:t>
              </w:r>
            </w:ins>
            <w:r w:rsidRPr="005F122C">
              <w:t>has the choice to determine the routing of its outgoing telecommunication traffic, taking into account the interests of the relevant transit and destination</w:t>
            </w:r>
            <w:del w:id="1532" w:author="Hourican, Maria" w:date="2012-11-08T14:18:00Z">
              <w:r w:rsidRPr="005F122C" w:rsidDel="00297B05">
                <w:delText xml:space="preserve"> administrations</w:delText>
              </w:r>
              <w:r w:rsidRPr="003C75B3" w:rsidDel="00297B05">
                <w:rPr>
                  <w:rStyle w:val="FootnoteReference"/>
                </w:rPr>
                <w:delText>*</w:delText>
              </w:r>
            </w:del>
            <w:ins w:id="1533" w:author="turnbulk" w:date="2012-11-09T12:52:00Z">
              <w:r>
                <w:t xml:space="preserve"> </w:t>
              </w:r>
            </w:ins>
            <w:ins w:id="1534" w:author="Hourican, Maria" w:date="2012-11-08T14:18:00Z">
              <w:r>
                <w:t>operating agencies</w:t>
              </w:r>
            </w:ins>
            <w:r w:rsidRPr="005F122C">
              <w:t>.</w:t>
            </w:r>
          </w:p>
        </w:tc>
      </w:tr>
      <w:tr w:rsidR="00653C03">
        <w:tc>
          <w:tcPr>
            <w:tcW w:w="10173" w:type="dxa"/>
          </w:tcPr>
          <w:p w:rsidR="00463C43" w:rsidRPr="000F444B" w:rsidRDefault="00E06C95">
            <w:pPr>
              <w:pStyle w:val="Proposal"/>
              <w:rPr>
                <w:lang w:val="en-US"/>
              </w:rPr>
            </w:pPr>
            <w:bookmarkStart w:id="1535" w:name="USA_9A1_27"/>
            <w:r w:rsidRPr="000F444B">
              <w:rPr>
                <w:b/>
                <w:lang w:val="en-US"/>
              </w:rPr>
              <w:t>SUP</w:t>
            </w:r>
            <w:r w:rsidRPr="000F444B">
              <w:rPr>
                <w:lang w:val="en-US"/>
              </w:rPr>
              <w:tab/>
              <w:t>USA/9A1/27</w:t>
            </w:r>
            <w:bookmarkEnd w:id="1535"/>
          </w:p>
          <w:p w:rsidR="00463C43" w:rsidRPr="005F122C" w:rsidRDefault="00E06C95">
            <w:r w:rsidRPr="005F122C">
              <w:rPr>
                <w:rStyle w:val="Artdef"/>
              </w:rPr>
              <w:t>30</w:t>
            </w:r>
            <w:r w:rsidRPr="005F122C">
              <w:tab/>
            </w:r>
            <w:del w:id="1536" w:author="Author">
              <w:r w:rsidRPr="005F122C" w:rsidDel="0039155F">
                <w:delText>3.3</w:delText>
              </w:r>
              <w:r w:rsidRPr="005F122C" w:rsidDel="0039155F">
                <w:tab/>
                <w:delText>Administrations</w:delText>
              </w:r>
              <w:r w:rsidDel="0039155F">
                <w:fldChar w:fldCharType="begin"/>
              </w:r>
              <w:r w:rsidDel="0039155F">
                <w:delInstrText xml:space="preserve"> NOTEREF _Ref318892464 \f \h </w:delInstrText>
              </w:r>
              <w:r w:rsidDel="0039155F">
                <w:fldChar w:fldCharType="separate"/>
              </w:r>
              <w:r w:rsidRPr="003C75B3" w:rsidDel="0039155F">
                <w:rPr>
                  <w:rStyle w:val="FootnoteReference"/>
                </w:rPr>
                <w:delText>*</w:delText>
              </w:r>
              <w:r w:rsidDel="0039155F">
                <w:fldChar w:fldCharType="end"/>
              </w:r>
              <w:r w:rsidRPr="005F122C" w:rsidDel="0039155F">
                <w:delText xml:space="preserve"> shall determine by mutual agreement which international routes are to be used. Pending agreement and provided that there is no direct route existing between the terminal administrations</w:delText>
              </w:r>
              <w:r w:rsidDel="0039155F">
                <w:fldChar w:fldCharType="begin"/>
              </w:r>
              <w:r w:rsidDel="0039155F">
                <w:delInstrText xml:space="preserve"> NOTEREF _Ref318892464 \f \h </w:delInstrText>
              </w:r>
              <w:r w:rsidDel="0039155F">
                <w:fldChar w:fldCharType="separate"/>
              </w:r>
              <w:r w:rsidRPr="003C75B3" w:rsidDel="0039155F">
                <w:rPr>
                  <w:rStyle w:val="FootnoteReference"/>
                </w:rPr>
                <w:delText>*</w:delText>
              </w:r>
              <w:r w:rsidDel="0039155F">
                <w:fldChar w:fldCharType="end"/>
              </w:r>
              <w:r w:rsidRPr="005F122C" w:rsidDel="0039155F">
                <w:delText xml:space="preserve"> concerned, the origin administration* has the choice to determine the routing of its outgoing telecommunication traffic, taking into account the interests of the relevant transit and destination administrations</w:delText>
              </w:r>
              <w:r w:rsidDel="0039155F">
                <w:fldChar w:fldCharType="begin"/>
              </w:r>
              <w:r w:rsidDel="0039155F">
                <w:delInstrText xml:space="preserve"> NOTEREF _Ref318892464 \f \h </w:delInstrText>
              </w:r>
              <w:r w:rsidDel="0039155F">
                <w:fldChar w:fldCharType="separate"/>
              </w:r>
              <w:r w:rsidRPr="003C75B3" w:rsidDel="0039155F">
                <w:rPr>
                  <w:rStyle w:val="FootnoteReference"/>
                </w:rPr>
                <w:delText>*</w:delText>
              </w:r>
              <w:r w:rsidDel="0039155F">
                <w:fldChar w:fldCharType="end"/>
              </w:r>
              <w:r w:rsidRPr="005F122C" w:rsidDel="0039155F">
                <w:delText>.</w:delText>
              </w:r>
            </w:del>
          </w:p>
        </w:tc>
      </w:tr>
      <w:tr w:rsidR="00653C03">
        <w:tc>
          <w:tcPr>
            <w:tcW w:w="10173" w:type="dxa"/>
          </w:tcPr>
          <w:p w:rsidR="00463C43" w:rsidRDefault="00E06C95" w:rsidP="00463C43">
            <w:pPr>
              <w:pStyle w:val="Proposal"/>
            </w:pPr>
            <w:bookmarkStart w:id="1537" w:name="RCC_14A1_52"/>
            <w:r>
              <w:rPr>
                <w:b/>
              </w:rPr>
              <w:t>SUP</w:t>
            </w:r>
            <w:r>
              <w:tab/>
              <w:t>RCC/14A1/52</w:t>
            </w:r>
            <w:bookmarkEnd w:id="1537"/>
          </w:p>
          <w:p w:rsidR="00463C43" w:rsidRPr="005F122C" w:rsidRDefault="00E06C95" w:rsidP="00463C43">
            <w:r w:rsidRPr="005F122C">
              <w:rPr>
                <w:rStyle w:val="Artdef"/>
              </w:rPr>
              <w:t>30</w:t>
            </w:r>
            <w:del w:id="1538" w:author="pitt" w:date="2012-10-04T17:23:00Z">
              <w:r w:rsidRPr="005F122C" w:rsidDel="000F28FF">
                <w:tab/>
                <w:delText>3.3</w:delText>
              </w:r>
              <w:r w:rsidRPr="005F122C" w:rsidDel="000F28FF">
                <w:tab/>
                <w:delText>Administrations</w:delText>
              </w:r>
              <w:r w:rsidDel="000F28FF">
                <w:fldChar w:fldCharType="begin"/>
              </w:r>
              <w:r w:rsidDel="000F28FF">
                <w:delInstrText xml:space="preserve"> NOTEREF _Ref318892464 \f \h  \* MERGEFORMAT </w:delInstrText>
              </w:r>
              <w:r w:rsidDel="000F28FF">
                <w:fldChar w:fldCharType="separate"/>
              </w:r>
              <w:r w:rsidRPr="005E6D4E" w:rsidDel="000F28FF">
                <w:rPr>
                  <w:rStyle w:val="FootnoteReference"/>
                </w:rPr>
                <w:delText>*</w:delText>
              </w:r>
              <w:r w:rsidDel="000F28FF">
                <w:fldChar w:fldCharType="end"/>
              </w:r>
              <w:r w:rsidRPr="005F122C" w:rsidDel="000F28FF">
                <w:delText xml:space="preserve"> shall determine by mutual agreement which international routes are to be used. Pending agreement and provided that there is no direct route existing between the terminal administrations</w:delText>
              </w:r>
              <w:r w:rsidDel="000F28FF">
                <w:fldChar w:fldCharType="begin"/>
              </w:r>
              <w:r w:rsidDel="000F28FF">
                <w:delInstrText xml:space="preserve"> NOTEREF _Ref318892464 \f \h  \* MERGEFORMAT </w:delInstrText>
              </w:r>
              <w:r w:rsidDel="000F28FF">
                <w:fldChar w:fldCharType="separate"/>
              </w:r>
              <w:r w:rsidRPr="005E6D4E" w:rsidDel="000F28FF">
                <w:rPr>
                  <w:rStyle w:val="FootnoteReference"/>
                </w:rPr>
                <w:delText>*</w:delText>
              </w:r>
              <w:r w:rsidDel="000F28FF">
                <w:fldChar w:fldCharType="end"/>
              </w:r>
              <w:r w:rsidRPr="005F122C" w:rsidDel="000F28FF">
                <w:delText xml:space="preserve"> concerned, the origin administration* has the choice to determine the routing of its outgoing telecommunication traffic, taking into account the interests of the relevant transit and destination administrations</w:delText>
              </w:r>
              <w:r w:rsidDel="000F28FF">
                <w:fldChar w:fldCharType="begin"/>
              </w:r>
              <w:r w:rsidDel="000F28FF">
                <w:delInstrText xml:space="preserve"> NOTEREF _Ref318892464 \f \h  \* MERGEFORMAT </w:delInstrText>
              </w:r>
              <w:r w:rsidDel="000F28FF">
                <w:fldChar w:fldCharType="separate"/>
              </w:r>
              <w:r w:rsidRPr="005E6D4E" w:rsidDel="000F28FF">
                <w:rPr>
                  <w:rStyle w:val="FootnoteReference"/>
                </w:rPr>
                <w:delText>*</w:delText>
              </w:r>
              <w:r w:rsidDel="000F28FF">
                <w:fldChar w:fldCharType="end"/>
              </w:r>
              <w:r w:rsidRPr="005F122C" w:rsidDel="000F28FF">
                <w:delText>.</w:delText>
              </w:r>
            </w:del>
          </w:p>
        </w:tc>
      </w:tr>
      <w:tr w:rsidR="00653C03">
        <w:tc>
          <w:tcPr>
            <w:tcW w:w="10173" w:type="dxa"/>
          </w:tcPr>
          <w:p w:rsidR="00463C43" w:rsidRDefault="00E06C95" w:rsidP="00463C43">
            <w:pPr>
              <w:pStyle w:val="Proposal"/>
            </w:pPr>
            <w:bookmarkStart w:id="1539" w:name="EUR_16A1_R1_35"/>
            <w:r>
              <w:rPr>
                <w:b/>
              </w:rPr>
              <w:t>SUP</w:t>
            </w:r>
            <w:r>
              <w:tab/>
              <w:t>EUR/16A1/35</w:t>
            </w:r>
            <w:bookmarkEnd w:id="1539"/>
          </w:p>
          <w:p w:rsidR="00463C43" w:rsidRPr="005F122C" w:rsidRDefault="00E06C95">
            <w:r w:rsidRPr="00D116EE">
              <w:rPr>
                <w:rStyle w:val="Artdef"/>
              </w:rPr>
              <w:t>30</w:t>
            </w:r>
            <w:r w:rsidRPr="00D116EE">
              <w:tab/>
            </w:r>
            <w:del w:id="1540" w:author="Janin, Patricia" w:date="2012-10-12T14:58:00Z">
              <w:r w:rsidRPr="00D116EE" w:rsidDel="007E55DC">
                <w:delText>3.3</w:delText>
              </w:r>
              <w:r w:rsidRPr="00D116EE" w:rsidDel="007E55DC">
                <w:tab/>
                <w:delText>Administrations* shall determine by mutual agreement which international</w:delText>
              </w:r>
              <w:r w:rsidRPr="005F122C" w:rsidDel="007E55DC">
                <w:delText xml:space="preserve"> routes are to be used. Pending agreement and provided that there is no direct route existing between the terminal administrations</w:delText>
              </w:r>
              <w:r w:rsidDel="007E55DC">
                <w:delText>*</w:delText>
              </w:r>
              <w:r w:rsidRPr="005F122C" w:rsidDel="007E55DC">
                <w:delText xml:space="preserve"> concerned, the origin administration</w:delText>
              </w:r>
              <w:r w:rsidDel="007E55DC">
                <w:delText>*</w:delText>
              </w:r>
              <w:r w:rsidRPr="005F122C" w:rsidDel="007E55DC">
                <w:delText xml:space="preserve"> has the choice to determine the routing of its outgoing telecommunication traffic, taking into account the interests of the relevant transit and destination administrations</w:delText>
              </w:r>
              <w:r w:rsidDel="007E55DC">
                <w:delText>*</w:delText>
              </w:r>
              <w:r w:rsidRPr="005F122C" w:rsidDel="007E55DC">
                <w:delText>.</w:delText>
              </w:r>
            </w:del>
          </w:p>
        </w:tc>
      </w:tr>
      <w:tr w:rsidR="00653C03">
        <w:tc>
          <w:tcPr>
            <w:tcW w:w="10173" w:type="dxa"/>
          </w:tcPr>
          <w:p w:rsidR="00463C43" w:rsidRDefault="00E06C95">
            <w:pPr>
              <w:pStyle w:val="Proposal"/>
            </w:pPr>
            <w:bookmarkStart w:id="1541" w:name="B_18_31"/>
            <w:r>
              <w:rPr>
                <w:b/>
              </w:rPr>
              <w:t>SUP</w:t>
            </w:r>
            <w:r>
              <w:tab/>
              <w:t>B/18/31</w:t>
            </w:r>
            <w:bookmarkEnd w:id="1541"/>
          </w:p>
          <w:p w:rsidR="00463C43" w:rsidRPr="005F122C" w:rsidRDefault="00E06C95">
            <w:r w:rsidRPr="005F122C">
              <w:rPr>
                <w:rStyle w:val="Artdef"/>
              </w:rPr>
              <w:lastRenderedPageBreak/>
              <w:t>30</w:t>
            </w:r>
            <w:r w:rsidRPr="005F122C">
              <w:tab/>
            </w:r>
            <w:del w:id="1542" w:author="brouard" w:date="2012-11-02T16:33:00Z">
              <w:r w:rsidRPr="005F122C" w:rsidDel="009431A9">
                <w:delText>3.3</w:delText>
              </w:r>
              <w:r w:rsidRPr="005F122C" w:rsidDel="009431A9">
                <w:tab/>
                <w:delText>Administrations</w:delText>
              </w:r>
              <w:r w:rsidRPr="003C75B3" w:rsidDel="009431A9">
                <w:rPr>
                  <w:rStyle w:val="FootnoteReference"/>
                </w:rPr>
                <w:delText>*</w:delText>
              </w:r>
              <w:r w:rsidRPr="005F122C" w:rsidDel="009431A9">
                <w:delText xml:space="preserve"> shall determine by mutual agreement which international routes are to be used. Pending agreement and provided that there is no direct route existing between the terminal administrations</w:delText>
              </w:r>
              <w:r w:rsidRPr="003C75B3" w:rsidDel="009431A9">
                <w:rPr>
                  <w:rStyle w:val="FootnoteReference"/>
                </w:rPr>
                <w:delText>*</w:delText>
              </w:r>
              <w:r w:rsidRPr="005F122C" w:rsidDel="009431A9">
                <w:delText xml:space="preserve"> concerned, the origin administration* has the choice to determine the routing of its outgoing telecommunication traffic, taking into account the interests of the relevant transit and destination administrations</w:delText>
              </w:r>
              <w:r w:rsidRPr="003C75B3" w:rsidDel="009431A9">
                <w:rPr>
                  <w:rStyle w:val="FootnoteReference"/>
                </w:rPr>
                <w:delText>*</w:delText>
              </w:r>
              <w:r w:rsidRPr="005F122C" w:rsidDel="009431A9">
                <w:delText>.</w:delText>
              </w:r>
            </w:del>
          </w:p>
        </w:tc>
      </w:tr>
      <w:tr w:rsidR="00653C03">
        <w:tc>
          <w:tcPr>
            <w:tcW w:w="10173" w:type="dxa"/>
          </w:tcPr>
          <w:p w:rsidR="00463C43" w:rsidRDefault="00E06C95" w:rsidP="00463C43">
            <w:pPr>
              <w:pStyle w:val="Proposal"/>
            </w:pPr>
            <w:bookmarkStart w:id="1543" w:name="EUR_16A1_R1_36"/>
            <w:r>
              <w:rPr>
                <w:b/>
              </w:rPr>
              <w:lastRenderedPageBreak/>
              <w:t>ADD</w:t>
            </w:r>
            <w:r>
              <w:tab/>
              <w:t>EUR/16A1/36</w:t>
            </w:r>
            <w:bookmarkEnd w:id="1543"/>
          </w:p>
          <w:p w:rsidR="00463C43" w:rsidRDefault="00E06C95">
            <w:r w:rsidRPr="00D116EE">
              <w:rPr>
                <w:rStyle w:val="Artdef"/>
              </w:rPr>
              <w:t>30A</w:t>
            </w:r>
            <w:r w:rsidRPr="00D116EE">
              <w:tab/>
              <w:t>3.3A</w:t>
            </w:r>
            <w:r w:rsidRPr="00D116EE">
              <w:tab/>
              <w:t>Member States should encourage the appropriate use of those numbering</w:t>
            </w:r>
            <w:r w:rsidRPr="00AA06C3">
              <w:t xml:space="preserve"> resources which are the responsibility and remit of the ITU, in order that they are used only for the purposes for which they were assigned. Member States shall endeavour to ensure that resources, which are the responsibility and remit of the ITU, are not used until they are assigned</w:t>
            </w:r>
            <w:r>
              <w:t>.</w:t>
            </w:r>
          </w:p>
        </w:tc>
      </w:tr>
      <w:tr w:rsidR="00653C03">
        <w:tc>
          <w:tcPr>
            <w:tcW w:w="10173" w:type="dxa"/>
          </w:tcPr>
          <w:p w:rsidR="00463C43" w:rsidRPr="00CD4780" w:rsidRDefault="00E06C95" w:rsidP="00463C43">
            <w:pPr>
              <w:pStyle w:val="Proposal"/>
            </w:pPr>
            <w:bookmarkStart w:id="1544" w:name="ACP_3A3_14"/>
            <w:r w:rsidRPr="00CD4780">
              <w:rPr>
                <w:b/>
              </w:rPr>
              <w:t>MOD</w:t>
            </w:r>
            <w:r w:rsidRPr="00CD4780">
              <w:tab/>
              <w:t>ACP/3A3/14</w:t>
            </w:r>
            <w:bookmarkEnd w:id="1544"/>
          </w:p>
          <w:p w:rsidR="00463C43" w:rsidRPr="00CD4780" w:rsidRDefault="00E06C95" w:rsidP="00463C43">
            <w:r w:rsidRPr="00CD4780">
              <w:rPr>
                <w:rStyle w:val="Artdef"/>
              </w:rPr>
              <w:t>31</w:t>
            </w:r>
            <w:r w:rsidRPr="00CD4780">
              <w:tab/>
              <w:t>3.4</w:t>
            </w:r>
            <w:r w:rsidRPr="00CD4780">
              <w:tab/>
              <w:t xml:space="preserve">Subject to national law, any user, by having access to the international network established by </w:t>
            </w:r>
            <w:del w:id="1545" w:author="unknown" w:date="2012-11-13T14:27:00Z">
              <w:r w:rsidRPr="00CD4780" w:rsidDel="008B061E">
                <w:delText>an administration</w:delText>
              </w:r>
              <w:r w:rsidRPr="00CD4780" w:rsidDel="008B061E">
                <w:rPr>
                  <w:rStyle w:val="FootnoteReference"/>
                </w:rPr>
                <w:delText>*</w:delText>
              </w:r>
            </w:del>
            <w:ins w:id="1546" w:author="unknown" w:date="2012-11-13T14:27:00Z">
              <w:r w:rsidRPr="00CD4780">
                <w:t>Member States and/or operating agencies</w:t>
              </w:r>
              <w:r w:rsidRPr="00CD4780">
                <w:rPr>
                  <w:rFonts w:ascii="Calibri" w:hAnsi="Calibri"/>
                </w:rPr>
                <w:t>*, as the case may be</w:t>
              </w:r>
            </w:ins>
            <w:r w:rsidRPr="00CD4780">
              <w:t xml:space="preserve">, has the right to send traffic. A satisfactory quality of service should be maintained to the greatest extent practicable, corresponding to relevant </w:t>
            </w:r>
            <w:del w:id="1547" w:author="Janin, Patricia" w:date="2012-07-24T10:24:00Z">
              <w:r w:rsidRPr="00CD4780" w:rsidDel="00A72E6E">
                <w:delText xml:space="preserve">CCITT </w:delText>
              </w:r>
            </w:del>
            <w:ins w:id="1548" w:author="Janin, Patricia" w:date="2012-07-24T10:24:00Z">
              <w:r w:rsidRPr="00CD4780">
                <w:t xml:space="preserve">ITU-T </w:t>
              </w:r>
            </w:ins>
            <w:r w:rsidRPr="00CD4780">
              <w:t>Recommendations.</w:t>
            </w:r>
          </w:p>
        </w:tc>
      </w:tr>
      <w:tr w:rsidR="00653C03">
        <w:tc>
          <w:tcPr>
            <w:tcW w:w="10173" w:type="dxa"/>
          </w:tcPr>
          <w:p w:rsidR="00463C43" w:rsidRPr="00C143C5" w:rsidRDefault="00E06C95">
            <w:pPr>
              <w:pStyle w:val="Proposal"/>
            </w:pPr>
            <w:bookmarkStart w:id="1549" w:name="ARB_7R1_33"/>
            <w:r w:rsidRPr="00C143C5">
              <w:rPr>
                <w:b/>
              </w:rPr>
              <w:t>MOD</w:t>
            </w:r>
            <w:r w:rsidRPr="00C143C5">
              <w:tab/>
              <w:t>ARB/7/33</w:t>
            </w:r>
            <w:bookmarkEnd w:id="1549"/>
          </w:p>
          <w:p w:rsidR="00463C43" w:rsidRPr="00C143C5" w:rsidRDefault="00E06C95">
            <w:r w:rsidRPr="00C143C5">
              <w:rPr>
                <w:rStyle w:val="Artdef"/>
              </w:rPr>
              <w:t>31</w:t>
            </w:r>
            <w:r w:rsidRPr="00C143C5">
              <w:tab/>
              <w:t>3.4</w:t>
            </w:r>
            <w:r w:rsidRPr="00C143C5">
              <w:tab/>
              <w:t xml:space="preserve">Subject to national law, any user, by having access to the international network established by an </w:t>
            </w:r>
            <w:del w:id="1550" w:author="Author">
              <w:r w:rsidRPr="00C143C5" w:rsidDel="00A81DFB">
                <w:delText>administration</w:delText>
              </w:r>
              <w:r w:rsidRPr="00C143C5" w:rsidDel="00A81DFB">
                <w:rPr>
                  <w:rPrChange w:id="1551" w:author="Author" w:date="2012-09-26T19:55:00Z">
                    <w:rPr/>
                  </w:rPrChange>
                </w:rPr>
                <w:fldChar w:fldCharType="begin"/>
              </w:r>
              <w:r w:rsidRPr="00C143C5" w:rsidDel="00A81DFB">
                <w:delInstrText xml:space="preserve"> NOTEREF _Ref318892464 \f \h </w:delInstrText>
              </w:r>
            </w:del>
            <w:r w:rsidRPr="00C143C5">
              <w:instrText xml:space="preserve"> \* MERGEFORMAT </w:instrText>
            </w:r>
            <w:del w:id="1552" w:author="Author">
              <w:r w:rsidRPr="00C143C5" w:rsidDel="00A81DFB">
                <w:rPr>
                  <w:rPrChange w:id="1553" w:author="Author" w:date="2012-09-26T19:55:00Z">
                    <w:rPr/>
                  </w:rPrChange>
                </w:rPr>
              </w:r>
              <w:r w:rsidRPr="00C143C5" w:rsidDel="00A81DFB">
                <w:rPr>
                  <w:rPrChange w:id="1554" w:author="Author" w:date="2012-09-26T19:55:00Z">
                    <w:rPr/>
                  </w:rPrChange>
                </w:rPr>
                <w:fldChar w:fldCharType="separate"/>
              </w:r>
              <w:r w:rsidRPr="00C143C5" w:rsidDel="00A81DFB">
                <w:rPr>
                  <w:rStyle w:val="FootnoteReference"/>
                </w:rPr>
                <w:delText>*</w:delText>
              </w:r>
              <w:r w:rsidRPr="00C143C5" w:rsidDel="00A81DFB">
                <w:rPr>
                  <w:rPrChange w:id="1555" w:author="Author" w:date="2012-09-26T19:55:00Z">
                    <w:rPr/>
                  </w:rPrChange>
                </w:rPr>
                <w:fldChar w:fldCharType="end"/>
              </w:r>
            </w:del>
            <w:ins w:id="1556" w:author="Author">
              <w:r w:rsidRPr="00C143C5">
                <w:t>operating agency</w:t>
              </w:r>
            </w:ins>
            <w:r w:rsidRPr="00C143C5">
              <w:t xml:space="preserve">, has the right to send traffic. A satisfactory quality of service </w:t>
            </w:r>
            <w:ins w:id="1557" w:author="Author">
              <w:r w:rsidRPr="00C143C5">
                <w:t xml:space="preserve">and above a minimum level </w:t>
              </w:r>
            </w:ins>
            <w:r w:rsidRPr="00C143C5">
              <w:t xml:space="preserve">should be maintained </w:t>
            </w:r>
            <w:del w:id="1558" w:author="Author">
              <w:r w:rsidRPr="00C143C5" w:rsidDel="00A81DFB">
                <w:delText xml:space="preserve">to the greatest extent practicable, </w:delText>
              </w:r>
            </w:del>
            <w:r w:rsidRPr="00C143C5">
              <w:t xml:space="preserve">corresponding to relevant </w:t>
            </w:r>
            <w:del w:id="1559" w:author="Author">
              <w:r w:rsidRPr="00C143C5" w:rsidDel="00A81DFB">
                <w:delText xml:space="preserve">CCITT </w:delText>
              </w:r>
            </w:del>
            <w:r w:rsidRPr="00C143C5">
              <w:t>Recommendations</w:t>
            </w:r>
            <w:ins w:id="1560" w:author="Author">
              <w:r w:rsidRPr="00C143C5">
                <w:t xml:space="preserve"> of the ITU</w:t>
              </w:r>
            </w:ins>
            <w:r w:rsidRPr="00C143C5">
              <w:t>.</w:t>
            </w:r>
          </w:p>
        </w:tc>
      </w:tr>
      <w:tr w:rsidR="00653C03">
        <w:tc>
          <w:tcPr>
            <w:tcW w:w="10173" w:type="dxa"/>
          </w:tcPr>
          <w:p w:rsidR="00463C43" w:rsidRPr="006C087E" w:rsidRDefault="00E06C95" w:rsidP="00463C43">
            <w:pPr>
              <w:pStyle w:val="Proposal"/>
              <w:rPr>
                <w:lang w:val="en-US"/>
              </w:rPr>
            </w:pPr>
            <w:bookmarkStart w:id="1561" w:name="USA_9A2_7"/>
            <w:r w:rsidRPr="009D4ABA">
              <w:rPr>
                <w:b/>
                <w:lang w:val="en-US"/>
              </w:rPr>
              <w:t>MOD</w:t>
            </w:r>
            <w:r>
              <w:rPr>
                <w:lang w:val="en-US"/>
              </w:rPr>
              <w:tab/>
            </w:r>
            <w:r w:rsidRPr="009D4ABA">
              <w:rPr>
                <w:lang w:val="en-US"/>
              </w:rPr>
              <w:t>USA/9A2/7</w:t>
            </w:r>
            <w:bookmarkEnd w:id="1561"/>
          </w:p>
          <w:p w:rsidR="00463C43" w:rsidRDefault="00E06C95" w:rsidP="00463C43">
            <w:pPr>
              <w:tabs>
                <w:tab w:val="clear" w:pos="1871"/>
                <w:tab w:val="left" w:pos="1890"/>
              </w:tabs>
              <w:rPr>
                <w:lang w:val="en-US"/>
              </w:rPr>
            </w:pPr>
            <w:r w:rsidRPr="00DE774E">
              <w:rPr>
                <w:rStyle w:val="Artdef"/>
              </w:rPr>
              <w:t>31</w:t>
            </w:r>
            <w:r>
              <w:rPr>
                <w:b/>
              </w:rPr>
              <w:tab/>
            </w:r>
            <w:r>
              <w:t>3.4</w:t>
            </w:r>
            <w:r>
              <w:rPr>
                <w:b/>
              </w:rPr>
              <w:tab/>
            </w:r>
            <w:r>
              <w:rPr>
                <w:lang w:val="en-US"/>
              </w:rPr>
              <w:t>Subject to national law, any user, by having access to the international network established by an administration</w:t>
            </w:r>
            <w:del w:id="1562" w:author="USA" w:date="2012-10-31T13:56:00Z">
              <w:r w:rsidDel="003739F7">
                <w:rPr>
                  <w:lang w:val="en-US"/>
                </w:rPr>
                <w:fldChar w:fldCharType="begin"/>
              </w:r>
              <w:r w:rsidDel="003739F7">
                <w:rPr>
                  <w:lang w:val="en-US"/>
                </w:rPr>
                <w:delInstrText xml:space="preserve"> NOTEREF _Ref318892464 \f \h  \* MERGEFORMAT </w:delInstrText>
              </w:r>
              <w:r w:rsidDel="003739F7">
                <w:rPr>
                  <w:lang w:val="en-US"/>
                </w:rPr>
              </w:r>
              <w:r w:rsidDel="003739F7">
                <w:rPr>
                  <w:lang w:val="en-US"/>
                </w:rPr>
                <w:fldChar w:fldCharType="separate"/>
              </w:r>
              <w:r w:rsidDel="003739F7">
                <w:delText>*</w:delText>
              </w:r>
              <w:r w:rsidDel="003739F7">
                <w:rPr>
                  <w:lang w:val="en-US"/>
                </w:rPr>
                <w:fldChar w:fldCharType="end"/>
              </w:r>
            </w:del>
            <w:ins w:id="1563" w:author="USA" w:date="2012-10-31T13:55:00Z">
              <w:r>
                <w:rPr>
                  <w:lang w:val="en-US"/>
                </w:rPr>
                <w:t>/ROA</w:t>
              </w:r>
            </w:ins>
            <w:r>
              <w:rPr>
                <w:lang w:val="en-US"/>
              </w:rPr>
              <w:t xml:space="preserve">, has the right to send traffic.  A satisfactory quality of service should be maintained to the greatest extent practicable, corresponding to relevant </w:t>
            </w:r>
            <w:ins w:id="1564" w:author="USA" w:date="2012-10-31T13:56:00Z">
              <w:r>
                <w:rPr>
                  <w:lang w:val="en-US"/>
                </w:rPr>
                <w:t xml:space="preserve">ITU-T </w:t>
              </w:r>
            </w:ins>
            <w:del w:id="1565" w:author="USA" w:date="2012-10-31T13:57:00Z">
              <w:r w:rsidDel="003739F7">
                <w:rPr>
                  <w:lang w:val="en-US"/>
                </w:rPr>
                <w:delText xml:space="preserve">CCITT </w:delText>
              </w:r>
            </w:del>
            <w:r>
              <w:rPr>
                <w:lang w:val="en-US"/>
              </w:rPr>
              <w:t>Recommendations.</w:t>
            </w:r>
          </w:p>
        </w:tc>
      </w:tr>
      <w:tr w:rsidR="00653C03">
        <w:tc>
          <w:tcPr>
            <w:tcW w:w="10173" w:type="dxa"/>
          </w:tcPr>
          <w:p w:rsidR="00463C43" w:rsidRPr="00AC4FEC" w:rsidRDefault="00E06C95">
            <w:pPr>
              <w:pStyle w:val="Proposal"/>
            </w:pPr>
            <w:bookmarkStart w:id="1566" w:name="CME_15_54"/>
            <w:r w:rsidRPr="00AC4FEC">
              <w:rPr>
                <w:b/>
              </w:rPr>
              <w:t>MOD</w:t>
            </w:r>
            <w:r w:rsidRPr="00AC4FEC">
              <w:tab/>
              <w:t>CME/15/54</w:t>
            </w:r>
            <w:bookmarkEnd w:id="1566"/>
          </w:p>
          <w:p w:rsidR="00463C43" w:rsidRPr="00AC4FEC" w:rsidRDefault="00E06C95">
            <w:r w:rsidRPr="00AC4FEC">
              <w:rPr>
                <w:rStyle w:val="Artdef"/>
              </w:rPr>
              <w:t>31</w:t>
            </w:r>
            <w:r w:rsidRPr="00AC4FEC">
              <w:tab/>
              <w:t>3.4</w:t>
            </w:r>
            <w:r w:rsidRPr="00AC4FEC">
              <w:tab/>
              <w:t xml:space="preserve">Subject to national law, any user, by having access to the international network established by an </w:t>
            </w:r>
            <w:del w:id="1567" w:author="currie" w:date="2012-10-15T15:29:00Z">
              <w:r w:rsidRPr="00AC4FEC" w:rsidDel="00306AC4">
                <w:delText>administration</w:delText>
              </w:r>
            </w:del>
            <w:del w:id="1568" w:author="currie" w:date="2012-10-15T11:30:00Z">
              <w:r w:rsidRPr="00AC4FEC" w:rsidDel="00715B99">
                <w:delText>*</w:delText>
              </w:r>
            </w:del>
            <w:ins w:id="1569" w:author="currie" w:date="2012-10-15T11:31:00Z">
              <w:r w:rsidRPr="00AC4FEC">
                <w:t>operating agency</w:t>
              </w:r>
            </w:ins>
            <w:r w:rsidRPr="00AC4FEC">
              <w:t>, has the right to send traffic.</w:t>
            </w:r>
            <w:del w:id="1570" w:author="currie" w:date="2012-10-15T11:31:00Z">
              <w:r w:rsidRPr="00AC4FEC" w:rsidDel="00715B99">
                <w:delText xml:space="preserve"> A satisfactory quality of service should be maintained to the greatest extent practicable, corresponding to relevant CCITT Recommendations.</w:delText>
              </w:r>
            </w:del>
          </w:p>
        </w:tc>
      </w:tr>
      <w:tr w:rsidR="00653C03">
        <w:tc>
          <w:tcPr>
            <w:tcW w:w="10173" w:type="dxa"/>
          </w:tcPr>
          <w:p w:rsidR="00463C43" w:rsidRDefault="00E06C95" w:rsidP="00463C43">
            <w:pPr>
              <w:pStyle w:val="Proposal"/>
            </w:pPr>
            <w:bookmarkStart w:id="1571" w:name="EUR_16A1_R1_37"/>
            <w:r>
              <w:rPr>
                <w:b/>
              </w:rPr>
              <w:t>MOD</w:t>
            </w:r>
            <w:r>
              <w:tab/>
              <w:t>EUR/16A1/37</w:t>
            </w:r>
            <w:bookmarkEnd w:id="1571"/>
          </w:p>
          <w:p w:rsidR="00463C43" w:rsidRPr="00953998" w:rsidRDefault="00E06C95" w:rsidP="00463C43">
            <w:r w:rsidRPr="00EF1B58">
              <w:rPr>
                <w:rStyle w:val="Artdef"/>
              </w:rPr>
              <w:t>31</w:t>
            </w:r>
            <w:r w:rsidRPr="00EF1B58">
              <w:tab/>
              <w:t>3.4</w:t>
            </w:r>
            <w:r w:rsidRPr="00953998">
              <w:tab/>
              <w:t xml:space="preserve">Subject to national law, any user, by having access to the international </w:t>
            </w:r>
            <w:ins w:id="1572" w:author="unknown" w:date="2012-11-02T14:29:00Z">
              <w:r w:rsidRPr="00635D93">
                <w:t xml:space="preserve">telecommunication </w:t>
              </w:r>
            </w:ins>
            <w:r w:rsidRPr="00635D93">
              <w:t>network established by a</w:t>
            </w:r>
            <w:del w:id="1573" w:author="unknown" w:date="2012-11-02T14:30:00Z">
              <w:r w:rsidRPr="00635D93" w:rsidDel="001608F1">
                <w:delText>n</w:delText>
              </w:r>
            </w:del>
            <w:r w:rsidRPr="00635D93">
              <w:t xml:space="preserve"> </w:t>
            </w:r>
            <w:del w:id="1574" w:author="unknown" w:date="2012-11-02T14:29:00Z">
              <w:r w:rsidRPr="00635D93" w:rsidDel="001608F1">
                <w:delText>administration</w:delText>
              </w:r>
            </w:del>
            <w:del w:id="1575" w:author="Janin, Patricia" w:date="2012-07-24T10:24:00Z">
              <w:r w:rsidRPr="00635D93" w:rsidDel="00A72E6E">
                <w:rPr>
                  <w:rStyle w:val="FootnoteReference"/>
                </w:rPr>
                <w:delText>*</w:delText>
              </w:r>
            </w:del>
            <w:ins w:id="1576" w:author="unknown" w:date="2012-11-02T14:30:00Z">
              <w:r w:rsidRPr="00635D93">
                <w:t>recognized operating agency</w:t>
              </w:r>
            </w:ins>
            <w:r w:rsidRPr="00635D93">
              <w:t>, has the right to send traffic. A satisfactory quality of service should be maintained to the greatest</w:t>
            </w:r>
            <w:r w:rsidRPr="00953998">
              <w:t xml:space="preserve"> extent practicable, corresponding to relevant </w:t>
            </w:r>
            <w:del w:id="1577" w:author="Janin, Patricia" w:date="2012-07-24T10:24:00Z">
              <w:r w:rsidRPr="00953998" w:rsidDel="00A72E6E">
                <w:delText xml:space="preserve">CCITT </w:delText>
              </w:r>
            </w:del>
            <w:ins w:id="1578" w:author="Janin, Patricia" w:date="2012-07-24T10:24:00Z">
              <w:r w:rsidRPr="00953998">
                <w:t xml:space="preserve">ITU-T </w:t>
              </w:r>
            </w:ins>
            <w:r w:rsidRPr="00953998">
              <w:t>Recommendations.</w:t>
            </w:r>
          </w:p>
        </w:tc>
      </w:tr>
      <w:tr w:rsidR="00653C03">
        <w:tc>
          <w:tcPr>
            <w:tcW w:w="10173" w:type="dxa"/>
          </w:tcPr>
          <w:p w:rsidR="00463C43" w:rsidRPr="0033092A" w:rsidRDefault="00E06C95" w:rsidP="00463C43">
            <w:pPr>
              <w:pStyle w:val="Proposal"/>
            </w:pPr>
            <w:bookmarkStart w:id="1579" w:name="AUS_17R2_32"/>
            <w:r w:rsidRPr="0033092A">
              <w:rPr>
                <w:b/>
              </w:rPr>
              <w:t>MOD</w:t>
            </w:r>
            <w:r w:rsidRPr="0033092A">
              <w:tab/>
              <w:t>AUS/17/3</w:t>
            </w:r>
            <w:r>
              <w:t>2</w:t>
            </w:r>
            <w:bookmarkEnd w:id="1579"/>
          </w:p>
          <w:p w:rsidR="00463C43" w:rsidRPr="0033092A" w:rsidRDefault="00E06C95">
            <w:r w:rsidRPr="0033092A">
              <w:rPr>
                <w:rStyle w:val="Artdef"/>
              </w:rPr>
              <w:lastRenderedPageBreak/>
              <w:t>31</w:t>
            </w:r>
            <w:r w:rsidRPr="0033092A">
              <w:tab/>
              <w:t>3.4</w:t>
            </w:r>
            <w:r w:rsidRPr="0033092A">
              <w:tab/>
              <w:t xml:space="preserve">Subject to national law, any user, by having access to the international network established by </w:t>
            </w:r>
            <w:del w:id="1580" w:author="unknown" w:date="2012-11-12T14:03:00Z">
              <w:r w:rsidRPr="0033092A" w:rsidDel="00253D69">
                <w:delText>an</w:delText>
              </w:r>
            </w:del>
            <w:r w:rsidRPr="0033092A">
              <w:t xml:space="preserve"> </w:t>
            </w:r>
            <w:del w:id="1581" w:author="unknown" w:date="2012-11-12T14:03:00Z">
              <w:r w:rsidRPr="0033092A" w:rsidDel="00253D69">
                <w:delText>administration</w:delText>
              </w:r>
              <w:r w:rsidRPr="0033092A" w:rsidDel="00253D69">
                <w:rPr>
                  <w:rStyle w:val="FootnoteReference"/>
                </w:rPr>
                <w:delText>*</w:delText>
              </w:r>
            </w:del>
            <w:ins w:id="1582" w:author="unknown" w:date="2012-11-12T14:04:00Z">
              <w:r w:rsidRPr="0033092A">
                <w:t>a recognized operating agency</w:t>
              </w:r>
            </w:ins>
            <w:r w:rsidRPr="0033092A">
              <w:t xml:space="preserve">, has the right to send traffic. A satisfactory quality of service should be maintained to the greatest extent practicable, corresponding to relevant </w:t>
            </w:r>
            <w:del w:id="1583" w:author="unknown" w:date="2012-11-12T14:04:00Z">
              <w:r w:rsidRPr="0033092A" w:rsidDel="00253D69">
                <w:delText xml:space="preserve">CCITT </w:delText>
              </w:r>
            </w:del>
            <w:ins w:id="1584" w:author="unknown" w:date="2012-11-12T14:04:00Z">
              <w:r w:rsidRPr="0033092A">
                <w:t xml:space="preserve">ITU-T </w:t>
              </w:r>
            </w:ins>
            <w:r w:rsidRPr="0033092A">
              <w:t>Recommendations.</w:t>
            </w:r>
          </w:p>
        </w:tc>
      </w:tr>
      <w:tr w:rsidR="00653C03">
        <w:tc>
          <w:tcPr>
            <w:tcW w:w="10173" w:type="dxa"/>
          </w:tcPr>
          <w:p w:rsidR="00463C43" w:rsidRDefault="00E06C95">
            <w:pPr>
              <w:pStyle w:val="Proposal"/>
            </w:pPr>
            <w:bookmarkStart w:id="1585" w:name="B_18_32"/>
            <w:r>
              <w:rPr>
                <w:b/>
              </w:rPr>
              <w:lastRenderedPageBreak/>
              <w:t>MOD</w:t>
            </w:r>
            <w:r>
              <w:tab/>
              <w:t>B/18/32</w:t>
            </w:r>
            <w:bookmarkEnd w:id="1585"/>
          </w:p>
          <w:p w:rsidR="00463C43" w:rsidRPr="00AC4FEC" w:rsidRDefault="00E06C95">
            <w:r w:rsidRPr="00AC4FEC">
              <w:rPr>
                <w:rStyle w:val="Artdef"/>
              </w:rPr>
              <w:t>31</w:t>
            </w:r>
            <w:r w:rsidRPr="00AC4FEC">
              <w:tab/>
              <w:t>3.4</w:t>
            </w:r>
            <w:r w:rsidRPr="00AC4FEC">
              <w:tab/>
              <w:t xml:space="preserve">Subject to national law, any user, by having access to the international network established by an </w:t>
            </w:r>
            <w:del w:id="1586" w:author="currie" w:date="2012-10-15T15:29:00Z">
              <w:r w:rsidRPr="00AC4FEC" w:rsidDel="00306AC4">
                <w:delText>administration</w:delText>
              </w:r>
            </w:del>
            <w:del w:id="1587" w:author="currie" w:date="2012-10-15T11:30:00Z">
              <w:r w:rsidRPr="00AC4FEC" w:rsidDel="00715B99">
                <w:delText>*</w:delText>
              </w:r>
            </w:del>
            <w:ins w:id="1588" w:author="currie" w:date="2012-10-15T11:31:00Z">
              <w:r w:rsidRPr="00AC4FEC">
                <w:t>operating agency</w:t>
              </w:r>
            </w:ins>
            <w:r w:rsidRPr="00AC4FEC">
              <w:t>, has the right to send traffic.</w:t>
            </w:r>
            <w:del w:id="1589" w:author="currie" w:date="2012-10-15T11:31:00Z">
              <w:r w:rsidRPr="00AC4FEC" w:rsidDel="00715B99">
                <w:delText xml:space="preserve"> A satisfactory quality of service should be maintained to the greatest extent practicable, corresponding to relevant CCITT Recommendations.</w:delText>
              </w:r>
            </w:del>
          </w:p>
        </w:tc>
      </w:tr>
      <w:tr w:rsidR="00653C03">
        <w:tc>
          <w:tcPr>
            <w:tcW w:w="10173" w:type="dxa"/>
          </w:tcPr>
          <w:p w:rsidR="00463C43" w:rsidRPr="007011A4" w:rsidRDefault="00E06C95" w:rsidP="00463C43">
            <w:pPr>
              <w:pStyle w:val="Proposal"/>
            </w:pPr>
            <w:bookmarkStart w:id="1590" w:name="AFCP_19_40"/>
            <w:r w:rsidRPr="007011A4">
              <w:rPr>
                <w:b/>
              </w:rPr>
              <w:t>MOD</w:t>
            </w:r>
            <w:r w:rsidRPr="007011A4">
              <w:tab/>
              <w:t>AFCP/19/40</w:t>
            </w:r>
            <w:bookmarkEnd w:id="1590"/>
          </w:p>
          <w:p w:rsidR="00463C43" w:rsidRPr="007011A4" w:rsidRDefault="00E06C95">
            <w:r w:rsidRPr="007011A4">
              <w:rPr>
                <w:rStyle w:val="Artdef"/>
              </w:rPr>
              <w:t>31</w:t>
            </w:r>
            <w:r w:rsidRPr="007011A4">
              <w:tab/>
              <w:t>3.4</w:t>
            </w:r>
            <w:r w:rsidRPr="007011A4">
              <w:tab/>
              <w:t xml:space="preserve">Subject to national law, any user, by having access to the international network established by an </w:t>
            </w:r>
            <w:del w:id="1591" w:author="Author">
              <w:r w:rsidRPr="007011A4" w:rsidDel="000D2732">
                <w:delText>administration</w:delText>
              </w:r>
              <w:r w:rsidRPr="007011A4" w:rsidDel="000D2732">
                <w:rPr>
                  <w:rStyle w:val="FootnoteReference"/>
                </w:rPr>
                <w:delText>*</w:delText>
              </w:r>
            </w:del>
            <w:ins w:id="1592" w:author="Author">
              <w:r w:rsidRPr="007011A4">
                <w:t>Operating Agency</w:t>
              </w:r>
            </w:ins>
            <w:r w:rsidRPr="007011A4">
              <w:t xml:space="preserve">, has the right to send traffic. A satisfactory quality of service </w:t>
            </w:r>
            <w:ins w:id="1593" w:author="Author">
              <w:r w:rsidRPr="007011A4">
                <w:t xml:space="preserve">[and above a minimum level] </w:t>
              </w:r>
            </w:ins>
            <w:r w:rsidRPr="007011A4">
              <w:t>should be maintained to the greatest extent practicable</w:t>
            </w:r>
            <w:ins w:id="1594" w:author="Author">
              <w:r w:rsidRPr="007011A4">
                <w:t xml:space="preserve"> and as much as possible</w:t>
              </w:r>
            </w:ins>
            <w:r w:rsidRPr="007011A4">
              <w:t xml:space="preserve">, corresponding to relevant </w:t>
            </w:r>
            <w:del w:id="1595" w:author="Author">
              <w:r w:rsidRPr="007011A4" w:rsidDel="000D2732">
                <w:delText>CCITT</w:delText>
              </w:r>
            </w:del>
            <w:ins w:id="1596" w:author="Author">
              <w:r w:rsidRPr="007011A4">
                <w:t>ITU-T</w:t>
              </w:r>
            </w:ins>
            <w:r w:rsidRPr="007011A4">
              <w:t xml:space="preserve"> Recommendations.</w:t>
            </w:r>
          </w:p>
        </w:tc>
      </w:tr>
      <w:tr w:rsidR="00653C03">
        <w:tc>
          <w:tcPr>
            <w:tcW w:w="10173" w:type="dxa"/>
          </w:tcPr>
          <w:p w:rsidR="00463C43" w:rsidRDefault="00E06C95">
            <w:pPr>
              <w:pStyle w:val="Proposal"/>
            </w:pPr>
            <w:bookmarkStart w:id="1597" w:name="MEX_20_32"/>
            <w:r>
              <w:rPr>
                <w:b/>
              </w:rPr>
              <w:t>MOD</w:t>
            </w:r>
            <w:r>
              <w:tab/>
              <w:t>MEX/20/32</w:t>
            </w:r>
            <w:bookmarkEnd w:id="1597"/>
          </w:p>
          <w:p w:rsidR="00463C43" w:rsidRPr="005F122C" w:rsidRDefault="00E06C95">
            <w:r w:rsidRPr="005F122C">
              <w:rPr>
                <w:rStyle w:val="Artdef"/>
              </w:rPr>
              <w:t>31</w:t>
            </w:r>
            <w:r w:rsidRPr="005F122C">
              <w:tab/>
              <w:t>3.4</w:t>
            </w:r>
            <w:r w:rsidRPr="005F122C">
              <w:tab/>
              <w:t>Subject to national law, any user, by having access to the international network</w:t>
            </w:r>
            <w:del w:id="1598" w:author="Hourican, Maria" w:date="2012-11-08T14:19:00Z">
              <w:r w:rsidRPr="005F122C" w:rsidDel="00094249">
                <w:delText xml:space="preserve"> established by an administration</w:delText>
              </w:r>
              <w:r w:rsidRPr="003C75B3" w:rsidDel="00094249">
                <w:rPr>
                  <w:rStyle w:val="FootnoteReference"/>
                </w:rPr>
                <w:delText>*</w:delText>
              </w:r>
            </w:del>
            <w:r w:rsidRPr="005F122C">
              <w:t xml:space="preserve">, has the right to send traffic. </w:t>
            </w:r>
            <w:ins w:id="1599" w:author="Hourican, Maria" w:date="2012-11-08T14:19:00Z">
              <w:r>
                <w:t>Member States shall encourage operating agencies recognized by them to maintain a</w:t>
              </w:r>
            </w:ins>
            <w:del w:id="1600" w:author="Hourican, Maria" w:date="2012-11-08T14:20:00Z">
              <w:r w:rsidRPr="005F122C" w:rsidDel="00094249">
                <w:delText>A</w:delText>
              </w:r>
            </w:del>
            <w:r w:rsidRPr="005F122C">
              <w:t xml:space="preserve"> satisfactory quality of service</w:t>
            </w:r>
            <w:del w:id="1601" w:author="Hourican, Maria" w:date="2012-11-08T14:20:00Z">
              <w:r w:rsidRPr="005F122C" w:rsidDel="00094249">
                <w:delText xml:space="preserve"> should be maintained to the greatest extent practicable</w:delText>
              </w:r>
            </w:del>
            <w:ins w:id="1602" w:author="turnbulk" w:date="2012-11-09T12:53:00Z">
              <w:r>
                <w:t xml:space="preserve"> </w:t>
              </w:r>
            </w:ins>
            <w:ins w:id="1603" w:author="Hourican, Maria" w:date="2012-11-08T14:20:00Z">
              <w:r>
                <w:t>for users</w:t>
              </w:r>
            </w:ins>
            <w:r w:rsidRPr="005F122C">
              <w:t xml:space="preserve">, corresponding to relevant </w:t>
            </w:r>
            <w:del w:id="1604" w:author="Hourican, Maria" w:date="2012-11-08T14:20:00Z">
              <w:r w:rsidRPr="005F122C" w:rsidDel="00094249">
                <w:delText xml:space="preserve">CCITT </w:delText>
              </w:r>
            </w:del>
            <w:ins w:id="1605" w:author="Hourican, Maria" w:date="2012-11-08T14:20:00Z">
              <w:r>
                <w:t xml:space="preserve">ITU-T </w:t>
              </w:r>
            </w:ins>
            <w:r w:rsidRPr="005F122C">
              <w:t>Recommendations.</w:t>
            </w:r>
          </w:p>
        </w:tc>
      </w:tr>
      <w:tr w:rsidR="00653C03">
        <w:tc>
          <w:tcPr>
            <w:tcW w:w="10173" w:type="dxa"/>
          </w:tcPr>
          <w:p w:rsidR="00463C43" w:rsidRPr="00CD4780" w:rsidRDefault="00E06C95" w:rsidP="00463C43">
            <w:pPr>
              <w:pStyle w:val="Proposal"/>
            </w:pPr>
            <w:bookmarkStart w:id="1606" w:name="ACP_3A3_15"/>
            <w:r w:rsidRPr="00CD4780">
              <w:rPr>
                <w:b/>
                <w:bCs/>
              </w:rPr>
              <w:t>ADD</w:t>
            </w:r>
            <w:r w:rsidRPr="00CD4780">
              <w:tab/>
              <w:t>ACP/3A3/15</w:t>
            </w:r>
            <w:bookmarkEnd w:id="1606"/>
          </w:p>
          <w:p w:rsidR="00463C43" w:rsidRPr="00CD4780" w:rsidRDefault="00E06C95" w:rsidP="00463C43">
            <w:pPr>
              <w:rPr>
                <w:rFonts w:ascii="Calibri" w:hAnsi="Calibri"/>
              </w:rPr>
            </w:pPr>
            <w:r w:rsidRPr="00CD4780">
              <w:rPr>
                <w:rStyle w:val="Artdef"/>
              </w:rPr>
              <w:t>31A</w:t>
            </w:r>
            <w:r w:rsidRPr="00CD4780">
              <w:rPr>
                <w:rFonts w:ascii="Calibri" w:hAnsi="Calibri"/>
              </w:rPr>
              <w:tab/>
              <w:t>3.4A</w:t>
            </w:r>
            <w:r w:rsidRPr="00CD4780">
              <w:rPr>
                <w:rFonts w:ascii="Calibri" w:hAnsi="Calibri"/>
              </w:rPr>
              <w:tab/>
              <w:t>Member States recognize that numbering resources are to be used only by the assignees and only for the purposes for which they were assigned, in accordance with the relevant ITU-T Recommendations. Member States shall endeavour to ensure that unassigned resources are not used. See also number 38 of Article 6 of the Constitution.</w:t>
            </w:r>
          </w:p>
        </w:tc>
      </w:tr>
      <w:tr w:rsidR="00653C03">
        <w:tc>
          <w:tcPr>
            <w:tcW w:w="10173" w:type="dxa"/>
          </w:tcPr>
          <w:p w:rsidR="00463C43" w:rsidRPr="00C143C5" w:rsidRDefault="00E06C95">
            <w:pPr>
              <w:pStyle w:val="Proposal"/>
            </w:pPr>
            <w:bookmarkStart w:id="1607" w:name="ARB_7R1_34"/>
            <w:r w:rsidRPr="00C143C5">
              <w:rPr>
                <w:b/>
              </w:rPr>
              <w:t>ADD</w:t>
            </w:r>
            <w:r w:rsidRPr="00C143C5">
              <w:tab/>
              <w:t>ARB/7/34</w:t>
            </w:r>
            <w:bookmarkEnd w:id="1607"/>
          </w:p>
          <w:p w:rsidR="00463C43" w:rsidRPr="00C143C5" w:rsidRDefault="00E06C95" w:rsidP="00463C43">
            <w:pPr>
              <w:tabs>
                <w:tab w:val="clear" w:pos="1871"/>
                <w:tab w:val="clear" w:pos="2268"/>
                <w:tab w:val="left" w:pos="1560"/>
                <w:tab w:val="left" w:pos="1843"/>
              </w:tabs>
              <w:rPr>
                <w:rFonts w:cstheme="minorHAnsi"/>
              </w:rPr>
            </w:pPr>
            <w:r w:rsidRPr="00AA1CDB">
              <w:rPr>
                <w:rStyle w:val="Artdef"/>
              </w:rPr>
              <w:t>31A</w:t>
            </w:r>
            <w:r w:rsidRPr="00C143C5">
              <w:rPr>
                <w:rFonts w:cstheme="minorHAnsi"/>
              </w:rPr>
              <w:tab/>
              <w:t xml:space="preserve">3.5 </w:t>
            </w:r>
            <w:r w:rsidRPr="00C143C5">
              <w:rPr>
                <w:rFonts w:cstheme="minorHAnsi"/>
              </w:rPr>
              <w:tab/>
              <w:t>a)</w:t>
            </w:r>
            <w:r w:rsidRPr="00C143C5">
              <w:rPr>
                <w:rFonts w:cstheme="minorHAnsi"/>
              </w:rPr>
              <w:tab/>
              <w:t>Member States shall ensure that international naming, numbering, addressing and identification resources specified in the Recommendations of ITU are used only by the assignees and only for the purposes for which they were assigned; and that unassigned resources are not used.</w:t>
            </w:r>
          </w:p>
          <w:p w:rsidR="00463C43" w:rsidRPr="00C143C5" w:rsidRDefault="00E06C95" w:rsidP="00463C43">
            <w:pPr>
              <w:tabs>
                <w:tab w:val="clear" w:pos="1871"/>
                <w:tab w:val="clear" w:pos="2268"/>
                <w:tab w:val="left" w:pos="1560"/>
                <w:tab w:val="left" w:pos="1843"/>
              </w:tabs>
              <w:rPr>
                <w:rFonts w:cstheme="minorHAnsi"/>
              </w:rPr>
            </w:pPr>
            <w:r w:rsidRPr="00C143C5">
              <w:rPr>
                <w:rFonts w:cstheme="minorHAnsi"/>
              </w:rPr>
              <w:tab/>
            </w:r>
            <w:r w:rsidRPr="00C143C5">
              <w:rPr>
                <w:rFonts w:cstheme="minorHAnsi"/>
              </w:rPr>
              <w:tab/>
            </w:r>
            <w:r w:rsidRPr="00C143C5">
              <w:t xml:space="preserve">b) </w:t>
            </w:r>
            <w:r w:rsidRPr="00C143C5">
              <w:tab/>
              <w:t>Member states shall, if they so elect, be able to control all naming, numbering, addressing and identification resources used within their territories for international telecommunications/ICT services.</w:t>
            </w:r>
          </w:p>
        </w:tc>
      </w:tr>
      <w:tr w:rsidR="00653C03">
        <w:tc>
          <w:tcPr>
            <w:tcW w:w="10173" w:type="dxa"/>
          </w:tcPr>
          <w:p w:rsidR="00463C43" w:rsidRDefault="00E06C95">
            <w:pPr>
              <w:pStyle w:val="Proposal"/>
            </w:pPr>
            <w:bookmarkStart w:id="1608" w:name="INS_8_2"/>
            <w:r>
              <w:rPr>
                <w:b/>
              </w:rPr>
              <w:t>ADD</w:t>
            </w:r>
            <w:r>
              <w:tab/>
              <w:t>INS/8/2</w:t>
            </w:r>
            <w:bookmarkEnd w:id="1608"/>
          </w:p>
          <w:p w:rsidR="00463C43" w:rsidRDefault="00E06C95" w:rsidP="00463C43">
            <w:r>
              <w:rPr>
                <w:rStyle w:val="Artdef"/>
              </w:rPr>
              <w:t>31</w:t>
            </w:r>
            <w:r w:rsidRPr="00477217">
              <w:rPr>
                <w:rStyle w:val="Artdef"/>
              </w:rPr>
              <w:t>A</w:t>
            </w:r>
            <w:r>
              <w:tab/>
              <w:t>3.4A</w:t>
            </w:r>
            <w:r>
              <w:tab/>
            </w:r>
            <w:r w:rsidRPr="003D18B8">
              <w:t>Recognizing</w:t>
            </w:r>
            <w:r>
              <w:t xml:space="preserve"> the </w:t>
            </w:r>
            <w:proofErr w:type="spellStart"/>
            <w:r>
              <w:t>souve</w:t>
            </w:r>
            <w:proofErr w:type="spellEnd"/>
            <w:r>
              <w:rPr>
                <w:lang w:val="id-ID"/>
              </w:rPr>
              <w:t>re</w:t>
            </w:r>
            <w:proofErr w:type="spellStart"/>
            <w:r>
              <w:t>ign</w:t>
            </w:r>
            <w:proofErr w:type="spellEnd"/>
            <w:r>
              <w:t xml:space="preserve"> right of each Member, </w:t>
            </w:r>
            <w:proofErr w:type="spellStart"/>
            <w:r>
              <w:t>interalia</w:t>
            </w:r>
            <w:proofErr w:type="spellEnd"/>
            <w:r>
              <w:t xml:space="preserve"> in regulating the degree of acceptability of </w:t>
            </w:r>
            <w:r>
              <w:rPr>
                <w:lang w:val="id-ID"/>
              </w:rPr>
              <w:t xml:space="preserve">information </w:t>
            </w:r>
            <w:r>
              <w:t>within</w:t>
            </w:r>
            <w:r>
              <w:rPr>
                <w:lang w:val="id-ID"/>
              </w:rPr>
              <w:t xml:space="preserve"> their countries</w:t>
            </w:r>
            <w:r>
              <w:t xml:space="preserve">, administrations and service providers engaged with international network shall take due considerations in their cooperation in solving their diverse interests and their implications to the degree of </w:t>
            </w:r>
            <w:r>
              <w:lastRenderedPageBreak/>
              <w:t>cybercrime.</w:t>
            </w:r>
          </w:p>
        </w:tc>
      </w:tr>
      <w:tr w:rsidR="00653C03">
        <w:tc>
          <w:tcPr>
            <w:tcW w:w="10173" w:type="dxa"/>
          </w:tcPr>
          <w:p w:rsidR="00463C43" w:rsidRDefault="00E06C95" w:rsidP="00463C43">
            <w:pPr>
              <w:pStyle w:val="Proposal"/>
            </w:pPr>
            <w:bookmarkStart w:id="1609" w:name="RCC_14A1_53"/>
            <w:r>
              <w:rPr>
                <w:b/>
              </w:rPr>
              <w:lastRenderedPageBreak/>
              <w:t>ADD</w:t>
            </w:r>
            <w:r>
              <w:tab/>
              <w:t>RCC/14A1/53</w:t>
            </w:r>
            <w:bookmarkEnd w:id="1609"/>
          </w:p>
          <w:p w:rsidR="00463C43" w:rsidRDefault="00E06C95" w:rsidP="00463C43">
            <w:pPr>
              <w:rPr>
                <w:rFonts w:ascii="Calibri"/>
              </w:rPr>
            </w:pPr>
            <w:r w:rsidRPr="0052182A">
              <w:rPr>
                <w:rStyle w:val="Artdef"/>
              </w:rPr>
              <w:t>31A</w:t>
            </w:r>
            <w:r>
              <w:rPr>
                <w:rFonts w:ascii="Calibri"/>
              </w:rPr>
              <w:tab/>
            </w:r>
            <w:r w:rsidRPr="00C33422">
              <w:t>3.3</w:t>
            </w:r>
            <w:r>
              <w:rPr>
                <w:rFonts w:ascii="Calibri"/>
              </w:rPr>
              <w:tab/>
            </w:r>
            <w:r w:rsidRPr="00A536B2">
              <w:t>Member States and administrations/operating agencies shall have the right to know which international routes are used for carrying traffic.</w:t>
            </w:r>
          </w:p>
        </w:tc>
      </w:tr>
      <w:tr w:rsidR="00653C03">
        <w:tc>
          <w:tcPr>
            <w:tcW w:w="10173" w:type="dxa"/>
          </w:tcPr>
          <w:p w:rsidR="00463C43" w:rsidRPr="00AC4FEC" w:rsidRDefault="00E06C95">
            <w:pPr>
              <w:pStyle w:val="Proposal"/>
            </w:pPr>
            <w:bookmarkStart w:id="1610" w:name="CME_15_55"/>
            <w:r w:rsidRPr="00AC4FEC">
              <w:rPr>
                <w:b/>
              </w:rPr>
              <w:t>ADD</w:t>
            </w:r>
            <w:r w:rsidRPr="00AC4FEC">
              <w:tab/>
              <w:t>CME/15/55</w:t>
            </w:r>
            <w:bookmarkEnd w:id="1610"/>
          </w:p>
          <w:p w:rsidR="00463C43" w:rsidRPr="00AC4FEC" w:rsidRDefault="00E06C95" w:rsidP="00463C43">
            <w:r w:rsidRPr="00AC4FEC">
              <w:rPr>
                <w:rStyle w:val="Artdef"/>
              </w:rPr>
              <w:t>31A</w:t>
            </w:r>
            <w:r w:rsidRPr="00AC4FEC">
              <w:rPr>
                <w:rStyle w:val="Artdef"/>
              </w:rPr>
              <w:tab/>
            </w:r>
            <w:r w:rsidRPr="00AC4FEC">
              <w:t>3.5</w:t>
            </w:r>
            <w:r w:rsidRPr="00AC4FEC">
              <w:tab/>
              <w:t>Member States shall ensure that international naming, numbering, addressing and identification resources are used only by the assignees and only for the purposes for which they were assigned; and that unassigned resources are not used.  The provisions of the relevant ITU-T Recommendations shall be applied.</w:t>
            </w:r>
          </w:p>
        </w:tc>
      </w:tr>
      <w:tr w:rsidR="00653C03">
        <w:tc>
          <w:tcPr>
            <w:tcW w:w="10173" w:type="dxa"/>
          </w:tcPr>
          <w:p w:rsidR="00463C43" w:rsidRDefault="00E06C95" w:rsidP="00463C43">
            <w:pPr>
              <w:pStyle w:val="Proposal"/>
            </w:pPr>
            <w:bookmarkStart w:id="1611" w:name="EUR_16A1_R1_38"/>
            <w:r>
              <w:rPr>
                <w:b/>
              </w:rPr>
              <w:t>ADD</w:t>
            </w:r>
            <w:r>
              <w:tab/>
              <w:t>EUR/16A1/38</w:t>
            </w:r>
            <w:bookmarkEnd w:id="1611"/>
          </w:p>
          <w:p w:rsidR="00463C43" w:rsidRPr="00953998" w:rsidRDefault="00E06C95" w:rsidP="00463C43">
            <w:pPr>
              <w:rPr>
                <w:szCs w:val="24"/>
              </w:rPr>
            </w:pPr>
            <w:r w:rsidRPr="00EF1B58">
              <w:rPr>
                <w:rStyle w:val="Artdef"/>
              </w:rPr>
              <w:t>31A</w:t>
            </w:r>
            <w:r w:rsidRPr="00EF1B58">
              <w:tab/>
              <w:t>3.5</w:t>
            </w:r>
            <w:r>
              <w:t>.</w:t>
            </w:r>
            <w:r w:rsidRPr="00EF1B58">
              <w:t>A</w:t>
            </w:r>
            <w:r w:rsidRPr="00953998">
              <w:rPr>
                <w:szCs w:val="24"/>
              </w:rPr>
              <w:tab/>
            </w:r>
            <w:r w:rsidRPr="00635D93">
              <w:rPr>
                <w:szCs w:val="24"/>
              </w:rPr>
              <w:t xml:space="preserve">Member States should encourage </w:t>
            </w:r>
            <w:r w:rsidRPr="00323AB0">
              <w:rPr>
                <w:szCs w:val="24"/>
              </w:rPr>
              <w:t xml:space="preserve">recognized </w:t>
            </w:r>
            <w:r w:rsidRPr="00635D93">
              <w:rPr>
                <w:szCs w:val="24"/>
              </w:rPr>
              <w:t>operating agencies to take measures to further robustness of</w:t>
            </w:r>
            <w:r w:rsidRPr="00953998">
              <w:rPr>
                <w:szCs w:val="24"/>
              </w:rPr>
              <w:t xml:space="preserve"> their networks used for international telecommunication services.</w:t>
            </w:r>
          </w:p>
          <w:p w:rsidR="00463C43" w:rsidRPr="00953998" w:rsidRDefault="00E06C95" w:rsidP="00463C43">
            <w:pPr>
              <w:rPr>
                <w:szCs w:val="24"/>
              </w:rPr>
            </w:pPr>
            <w:r w:rsidRPr="00953998">
              <w:rPr>
                <w:szCs w:val="24"/>
              </w:rPr>
              <w:tab/>
            </w:r>
            <w:r w:rsidRPr="00EF1B58">
              <w:rPr>
                <w:szCs w:val="24"/>
              </w:rPr>
              <w:t>3.</w:t>
            </w:r>
            <w:r w:rsidRPr="00EF1B58">
              <w:t>5</w:t>
            </w:r>
            <w:proofErr w:type="gramStart"/>
            <w:r>
              <w:t>.</w:t>
            </w:r>
            <w:r w:rsidRPr="00EF1B58">
              <w:rPr>
                <w:szCs w:val="24"/>
              </w:rPr>
              <w:t>B</w:t>
            </w:r>
            <w:proofErr w:type="gramEnd"/>
            <w:r w:rsidRPr="00953998">
              <w:rPr>
                <w:szCs w:val="24"/>
              </w:rPr>
              <w:tab/>
              <w:t>Member States are encouraged to cooperate in that sense.</w:t>
            </w:r>
          </w:p>
        </w:tc>
      </w:tr>
      <w:tr w:rsidR="00653C03">
        <w:tc>
          <w:tcPr>
            <w:tcW w:w="10173" w:type="dxa"/>
          </w:tcPr>
          <w:p w:rsidR="00463C43" w:rsidRPr="00E615D1" w:rsidRDefault="00E06C95">
            <w:pPr>
              <w:pStyle w:val="Proposal"/>
            </w:pPr>
            <w:bookmarkStart w:id="1612" w:name="B_18_33"/>
            <w:r w:rsidRPr="00E615D1">
              <w:rPr>
                <w:b/>
              </w:rPr>
              <w:t>ADD</w:t>
            </w:r>
            <w:r w:rsidRPr="00E615D1">
              <w:tab/>
              <w:t>B/18/33</w:t>
            </w:r>
            <w:bookmarkEnd w:id="1612"/>
          </w:p>
          <w:p w:rsidR="00463C43" w:rsidRPr="00E615D1" w:rsidRDefault="00E06C95" w:rsidP="00463C43">
            <w:r w:rsidRPr="00E615D1">
              <w:rPr>
                <w:rStyle w:val="Artdef"/>
              </w:rPr>
              <w:t>31A</w:t>
            </w:r>
            <w:r w:rsidRPr="00E615D1">
              <w:rPr>
                <w:rStyle w:val="Artdef"/>
              </w:rPr>
              <w:tab/>
            </w:r>
            <w:r w:rsidRPr="00E615D1">
              <w:t>3.5</w:t>
            </w:r>
            <w:r w:rsidRPr="00E615D1">
              <w:tab/>
              <w:t>Member States shall ensure that international naming, numbering, addressing and identification resources are used only by the assignees and only for the purposes for which they were assigned and that unassigned resources shall not be used. Member States shall also endeavour to prevent misuse and misappropriation of these resources.</w:t>
            </w:r>
          </w:p>
        </w:tc>
      </w:tr>
      <w:tr w:rsidR="00653C03">
        <w:tc>
          <w:tcPr>
            <w:tcW w:w="10173" w:type="dxa"/>
          </w:tcPr>
          <w:p w:rsidR="00463C43" w:rsidRPr="007011A4" w:rsidRDefault="00E06C95" w:rsidP="00463C43">
            <w:pPr>
              <w:pStyle w:val="Proposal"/>
            </w:pPr>
            <w:bookmarkStart w:id="1613" w:name="AFCP_19_41"/>
            <w:r w:rsidRPr="007011A4">
              <w:rPr>
                <w:b/>
              </w:rPr>
              <w:t>ADD</w:t>
            </w:r>
            <w:r w:rsidRPr="007011A4">
              <w:tab/>
              <w:t>AFCP/19/41</w:t>
            </w:r>
            <w:bookmarkEnd w:id="1613"/>
          </w:p>
          <w:p w:rsidR="00463C43" w:rsidRPr="007011A4" w:rsidRDefault="00E06C95" w:rsidP="00463C43">
            <w:r w:rsidRPr="007011A4">
              <w:rPr>
                <w:rStyle w:val="Artdef"/>
              </w:rPr>
              <w:t>31A</w:t>
            </w:r>
            <w:r w:rsidRPr="007011A4">
              <w:rPr>
                <w:rStyle w:val="Artdef"/>
              </w:rPr>
              <w:tab/>
            </w:r>
            <w:r w:rsidRPr="007011A4">
              <w:t>3.4A</w:t>
            </w:r>
            <w:r w:rsidRPr="007011A4">
              <w:tab/>
              <w:t>Member States shall ensure that the legal and regulatory frameworks and instruments applicable in their territories shall mandate Operating Agencies which operate in their territory and provide international telecommunications services offered to the public to apply the ITU-T Resolutions and Recommendations relating to naming, numbering, addressing and identification. Member States shall ensure that these resources are used only by the assignees and only for the purposes for which they were assigned; and that unassigned resources are not used.</w:t>
            </w:r>
          </w:p>
        </w:tc>
      </w:tr>
      <w:tr w:rsidR="00653C03">
        <w:tc>
          <w:tcPr>
            <w:tcW w:w="10173" w:type="dxa"/>
          </w:tcPr>
          <w:p w:rsidR="00463C43" w:rsidRDefault="00E06C95">
            <w:pPr>
              <w:pStyle w:val="Proposal"/>
            </w:pPr>
            <w:bookmarkStart w:id="1614" w:name="IND_21_17"/>
            <w:r>
              <w:rPr>
                <w:b/>
              </w:rPr>
              <w:t>ADD</w:t>
            </w:r>
            <w:r>
              <w:tab/>
              <w:t>IND/21/17</w:t>
            </w:r>
            <w:bookmarkEnd w:id="1614"/>
          </w:p>
          <w:p w:rsidR="00463C43" w:rsidRPr="00953998" w:rsidRDefault="00E06C95" w:rsidP="00463C43">
            <w:r w:rsidRPr="00953998">
              <w:rPr>
                <w:rStyle w:val="Artdef"/>
              </w:rPr>
              <w:t>31A</w:t>
            </w:r>
            <w:r w:rsidRPr="00953998">
              <w:rPr>
                <w:rStyle w:val="Artdef"/>
              </w:rPr>
              <w:tab/>
            </w:r>
            <w:r w:rsidRPr="00953998">
              <w:t>3.5</w:t>
            </w:r>
            <w:r w:rsidRPr="00953998">
              <w:tab/>
              <w:t>Member States shall ensure that international naming, numbering, addressing and identification resources are used only by the assignees and only for the purposes for which they were assigned; and that unassigned resources are not used.  The provisions of the relevant ITU-T Recommendations shall be applied.</w:t>
            </w:r>
          </w:p>
        </w:tc>
      </w:tr>
      <w:tr w:rsidR="00653C03">
        <w:tc>
          <w:tcPr>
            <w:tcW w:w="10173" w:type="dxa"/>
          </w:tcPr>
          <w:p w:rsidR="00463C43" w:rsidRPr="00321B69" w:rsidRDefault="00E06C95">
            <w:pPr>
              <w:pStyle w:val="Proposal"/>
            </w:pPr>
            <w:bookmarkStart w:id="1615" w:name="CUB_26_1"/>
            <w:r w:rsidRPr="00321B69">
              <w:rPr>
                <w:b/>
              </w:rPr>
              <w:t>ADD</w:t>
            </w:r>
            <w:r w:rsidRPr="00321B69">
              <w:tab/>
              <w:t>CUB/26/1</w:t>
            </w:r>
            <w:bookmarkEnd w:id="1615"/>
          </w:p>
          <w:p w:rsidR="00463C43" w:rsidRPr="00321B69" w:rsidRDefault="00E06C95">
            <w:r w:rsidRPr="00321B69">
              <w:rPr>
                <w:rStyle w:val="Artdef"/>
              </w:rPr>
              <w:t>31A</w:t>
            </w:r>
            <w:r w:rsidRPr="00321B69">
              <w:rPr>
                <w:rFonts w:ascii="Calibri"/>
              </w:rPr>
              <w:tab/>
              <w:t>3.5</w:t>
            </w:r>
            <w:r w:rsidRPr="00321B69">
              <w:rPr>
                <w:rFonts w:ascii="Calibri"/>
              </w:rPr>
              <w:tab/>
            </w:r>
            <w:r w:rsidRPr="00321B69">
              <w:rPr>
                <w:rFonts w:ascii="Calibri"/>
                <w:i/>
                <w:iCs/>
              </w:rPr>
              <w:t>International Internet connection conditions</w:t>
            </w:r>
          </w:p>
        </w:tc>
      </w:tr>
      <w:tr w:rsidR="00653C03">
        <w:tc>
          <w:tcPr>
            <w:tcW w:w="10173" w:type="dxa"/>
          </w:tcPr>
          <w:p w:rsidR="00463C43" w:rsidRDefault="00E06C95" w:rsidP="00463C43">
            <w:pPr>
              <w:pStyle w:val="Proposal"/>
            </w:pPr>
            <w:bookmarkStart w:id="1616" w:name="RCC_14A1_54"/>
            <w:r>
              <w:rPr>
                <w:b/>
              </w:rPr>
              <w:t>MOD</w:t>
            </w:r>
            <w:r>
              <w:tab/>
              <w:t>RCC/14A1/54</w:t>
            </w:r>
            <w:bookmarkEnd w:id="1616"/>
          </w:p>
          <w:p w:rsidR="00463C43" w:rsidRDefault="00E06C95" w:rsidP="00463C43">
            <w:pPr>
              <w:rPr>
                <w:ins w:id="1617" w:author="pitt" w:date="2012-10-04T17:43:00Z"/>
              </w:rPr>
            </w:pPr>
            <w:r w:rsidRPr="00C35311">
              <w:rPr>
                <w:rStyle w:val="Artdef"/>
              </w:rPr>
              <w:t>31</w:t>
            </w:r>
            <w:ins w:id="1618" w:author="currie" w:date="2012-10-12T11:22:00Z">
              <w:r>
                <w:rPr>
                  <w:rStyle w:val="Artdef"/>
                </w:rPr>
                <w:t>AA</w:t>
              </w:r>
            </w:ins>
            <w:r w:rsidRPr="00C35311">
              <w:tab/>
              <w:t>3.4</w:t>
            </w:r>
            <w:del w:id="1619" w:author="pitt" w:date="2012-10-04T17:42:00Z">
              <w:r w:rsidRPr="00C35311" w:rsidDel="002E499B">
                <w:delText>5</w:delText>
              </w:r>
            </w:del>
            <w:r w:rsidRPr="005F122C">
              <w:tab/>
            </w:r>
            <w:del w:id="1620" w:author="pitt" w:date="2012-10-04T17:35:00Z">
              <w:r w:rsidRPr="005F122C" w:rsidDel="00AE21F3">
                <w:delText>Subject to national law, any user</w:delText>
              </w:r>
            </w:del>
            <w:ins w:id="1621" w:author="pitt" w:date="2012-10-04T17:35:00Z">
              <w:r>
                <w:t>The public</w:t>
              </w:r>
            </w:ins>
            <w:r w:rsidRPr="005F122C">
              <w:t xml:space="preserve">, by having access to the </w:t>
            </w:r>
            <w:r w:rsidRPr="005F122C">
              <w:lastRenderedPageBreak/>
              <w:t xml:space="preserve">international </w:t>
            </w:r>
            <w:ins w:id="1622" w:author="pitt" w:date="2012-10-04T17:36:00Z">
              <w:r>
                <w:t xml:space="preserve">telecommunication </w:t>
              </w:r>
            </w:ins>
            <w:r w:rsidRPr="005F122C">
              <w:t>network</w:t>
            </w:r>
            <w:del w:id="1623" w:author="pitt" w:date="2012-10-04T17:36:00Z">
              <w:r w:rsidRPr="005F122C" w:rsidDel="00990777">
                <w:delText xml:space="preserve"> established by an administration</w:delText>
              </w:r>
              <w:r w:rsidDel="00990777">
                <w:fldChar w:fldCharType="begin"/>
              </w:r>
              <w:r w:rsidDel="00990777">
                <w:delInstrText xml:space="preserve"> NOTEREF _Ref318892464 \f \h  \* MERGEFORMAT </w:delInstrText>
              </w:r>
              <w:r w:rsidDel="00990777">
                <w:fldChar w:fldCharType="separate"/>
              </w:r>
              <w:r w:rsidRPr="005E6D4E" w:rsidDel="00990777">
                <w:rPr>
                  <w:rStyle w:val="FootnoteReference"/>
                </w:rPr>
                <w:delText>*</w:delText>
              </w:r>
              <w:r w:rsidDel="00990777">
                <w:fldChar w:fldCharType="end"/>
              </w:r>
            </w:del>
            <w:r w:rsidRPr="005F122C">
              <w:t xml:space="preserve">, has the right to </w:t>
            </w:r>
            <w:ins w:id="1624" w:author="pitt" w:date="2012-10-04T17:36:00Z">
              <w:r>
                <w:t>receive international telecommunication services</w:t>
              </w:r>
            </w:ins>
            <w:del w:id="1625" w:author="pitt" w:date="2012-10-04T17:36:00Z">
              <w:r w:rsidRPr="005F122C" w:rsidDel="00990777">
                <w:delText>send traffic. A satisfactory quality of service should be maintained to the greatest extent practicable, corresponding to relevant CCITT Recommendations</w:delText>
              </w:r>
            </w:del>
            <w:r w:rsidRPr="005F122C">
              <w:t>.</w:t>
            </w:r>
          </w:p>
        </w:tc>
      </w:tr>
      <w:tr w:rsidR="00653C03">
        <w:tc>
          <w:tcPr>
            <w:tcW w:w="10173" w:type="dxa"/>
          </w:tcPr>
          <w:p w:rsidR="00463C43" w:rsidRPr="00CD4780" w:rsidRDefault="00E06C95" w:rsidP="00463C43">
            <w:pPr>
              <w:pStyle w:val="Proposal"/>
            </w:pPr>
            <w:bookmarkStart w:id="1626" w:name="ACP_3A3_16"/>
            <w:r w:rsidRPr="00CD4780">
              <w:rPr>
                <w:b/>
              </w:rPr>
              <w:lastRenderedPageBreak/>
              <w:t>ADD</w:t>
            </w:r>
            <w:r w:rsidRPr="00CD4780">
              <w:tab/>
              <w:t>ACP/3A3/16</w:t>
            </w:r>
            <w:bookmarkEnd w:id="1626"/>
          </w:p>
          <w:p w:rsidR="00463C43" w:rsidRPr="00CD4780" w:rsidRDefault="00E06C95" w:rsidP="00463C43">
            <w:pPr>
              <w:rPr>
                <w:rFonts w:ascii="Calibri" w:hAnsi="Calibri"/>
              </w:rPr>
            </w:pPr>
            <w:r w:rsidRPr="00CD4780">
              <w:rPr>
                <w:rStyle w:val="Artdef"/>
              </w:rPr>
              <w:t>31B</w:t>
            </w:r>
            <w:r w:rsidRPr="00CD4780">
              <w:rPr>
                <w:rFonts w:ascii="Calibri" w:hAnsi="Calibri"/>
              </w:rPr>
              <w:tab/>
              <w:t>3.4B</w:t>
            </w:r>
            <w:r w:rsidRPr="00CD4780">
              <w:rPr>
                <w:rFonts w:ascii="Calibri" w:hAnsi="Calibri"/>
              </w:rPr>
              <w:tab/>
              <w:t>Member States shall endeavour to ensure that operating agencies* provide international calling party number delivery taking in to account the relevant ITU-T Recommendations.</w:t>
            </w:r>
          </w:p>
        </w:tc>
      </w:tr>
      <w:tr w:rsidR="00653C03">
        <w:tc>
          <w:tcPr>
            <w:tcW w:w="10173" w:type="dxa"/>
          </w:tcPr>
          <w:p w:rsidR="00463C43" w:rsidRPr="00C143C5" w:rsidRDefault="00E06C95">
            <w:pPr>
              <w:pStyle w:val="Proposal"/>
            </w:pPr>
            <w:bookmarkStart w:id="1627" w:name="ARB_7R1_35"/>
            <w:r w:rsidRPr="00C143C5">
              <w:rPr>
                <w:b/>
              </w:rPr>
              <w:t>ADD</w:t>
            </w:r>
            <w:r w:rsidRPr="00C143C5">
              <w:tab/>
              <w:t>ARB/7/35</w:t>
            </w:r>
            <w:bookmarkEnd w:id="1627"/>
          </w:p>
          <w:p w:rsidR="00463C43" w:rsidRPr="00C143C5" w:rsidRDefault="00E06C95" w:rsidP="00463C43">
            <w:pPr>
              <w:rPr>
                <w:rFonts w:cstheme="minorHAnsi"/>
              </w:rPr>
            </w:pPr>
            <w:r w:rsidRPr="00AA1CDB">
              <w:rPr>
                <w:rStyle w:val="Artdef"/>
              </w:rPr>
              <w:t>31B</w:t>
            </w:r>
            <w:r w:rsidRPr="00C143C5">
              <w:rPr>
                <w:rFonts w:cstheme="minorHAnsi"/>
              </w:rPr>
              <w:tab/>
              <w:t>3.6</w:t>
            </w:r>
            <w:r w:rsidRPr="00C143C5">
              <w:rPr>
                <w:rFonts w:cstheme="minorHAnsi"/>
              </w:rPr>
              <w:tab/>
              <w:t>Member States shall, through various channels open to them, ensure that operating agencies:</w:t>
            </w:r>
          </w:p>
          <w:p w:rsidR="00463C43" w:rsidRPr="00C143C5" w:rsidRDefault="00E06C95" w:rsidP="00463C43">
            <w:pPr>
              <w:rPr>
                <w:rFonts w:cstheme="minorHAnsi"/>
              </w:rPr>
            </w:pPr>
            <w:r w:rsidRPr="00C143C5">
              <w:rPr>
                <w:rFonts w:cstheme="minorHAnsi"/>
              </w:rPr>
              <w:t>-</w:t>
            </w:r>
            <w:r w:rsidRPr="00C143C5">
              <w:rPr>
                <w:rFonts w:cstheme="minorHAnsi"/>
              </w:rPr>
              <w:tab/>
              <w:t>implement CLI features, where technically possible; including at least</w:t>
            </w:r>
            <w:r>
              <w:rPr>
                <w:rFonts w:cstheme="minorHAnsi"/>
              </w:rPr>
              <w:t xml:space="preserve"> presentation of country code, </w:t>
            </w:r>
            <w:r w:rsidRPr="00C143C5">
              <w:rPr>
                <w:rFonts w:cstheme="minorHAnsi"/>
              </w:rPr>
              <w:t>national destination code or equivalent origination identifiers in accordance with the relevant Recommendations of ITU</w:t>
            </w:r>
          </w:p>
          <w:p w:rsidR="00463C43" w:rsidRPr="00C143C5" w:rsidRDefault="00E06C95" w:rsidP="00463C43">
            <w:pPr>
              <w:rPr>
                <w:rFonts w:cstheme="minorHAnsi"/>
              </w:rPr>
            </w:pPr>
            <w:r w:rsidRPr="00C143C5">
              <w:rPr>
                <w:rFonts w:cstheme="minorHAnsi"/>
              </w:rPr>
              <w:t>-</w:t>
            </w:r>
            <w:r w:rsidRPr="00C143C5">
              <w:rPr>
                <w:rFonts w:cstheme="minorHAnsi"/>
              </w:rPr>
              <w:tab/>
              <w:t>use appropriate standards when implementing CLI features,</w:t>
            </w:r>
          </w:p>
          <w:p w:rsidR="00463C43" w:rsidRPr="00C143C5" w:rsidRDefault="00E06C95" w:rsidP="00463C43">
            <w:pPr>
              <w:rPr>
                <w:rFonts w:cstheme="minorHAnsi"/>
              </w:rPr>
            </w:pPr>
            <w:r w:rsidRPr="00C143C5">
              <w:rPr>
                <w:rFonts w:cstheme="minorHAnsi"/>
              </w:rPr>
              <w:t>-</w:t>
            </w:r>
            <w:r w:rsidRPr="00C143C5">
              <w:rPr>
                <w:rFonts w:cstheme="minorHAnsi"/>
              </w:rPr>
              <w:tab/>
              <w:t>ensure that integrity and correctness of CLI is maintained end to end</w:t>
            </w:r>
          </w:p>
          <w:p w:rsidR="00463C43" w:rsidRPr="00C143C5" w:rsidRDefault="00E06C95" w:rsidP="00463C43">
            <w:pPr>
              <w:rPr>
                <w:rFonts w:cstheme="minorHAnsi"/>
              </w:rPr>
            </w:pPr>
            <w:r w:rsidRPr="00C143C5">
              <w:rPr>
                <w:rFonts w:cstheme="minorHAnsi"/>
              </w:rPr>
              <w:t>-</w:t>
            </w:r>
            <w:r w:rsidRPr="00C143C5">
              <w:rPr>
                <w:rFonts w:cstheme="minorHAnsi"/>
              </w:rPr>
              <w:tab/>
              <w:t>ensure that the requirements associated with data protection and data privacy are met</w:t>
            </w:r>
            <w:r w:rsidRPr="00C143C5">
              <w:rPr>
                <w:rFonts w:cstheme="minorHAnsi"/>
                <w:szCs w:val="24"/>
              </w:rPr>
              <w:t>; but any masked information shall be made available to duly authorized law enforcement agencies.</w:t>
            </w:r>
          </w:p>
        </w:tc>
      </w:tr>
      <w:tr w:rsidR="00653C03">
        <w:tc>
          <w:tcPr>
            <w:tcW w:w="10173" w:type="dxa"/>
          </w:tcPr>
          <w:p w:rsidR="00463C43" w:rsidRDefault="00E06C95" w:rsidP="00463C43">
            <w:pPr>
              <w:pStyle w:val="Proposal"/>
            </w:pPr>
            <w:bookmarkStart w:id="1628" w:name="RCC_14A1_55"/>
            <w:r w:rsidRPr="002B488A">
              <w:rPr>
                <w:b/>
              </w:rPr>
              <w:t>ADD</w:t>
            </w:r>
            <w:r>
              <w:tab/>
              <w:t>RCC/14A1/55</w:t>
            </w:r>
            <w:bookmarkEnd w:id="1628"/>
          </w:p>
          <w:p w:rsidR="00463C43" w:rsidRPr="00953998" w:rsidRDefault="00E06C95" w:rsidP="00463C43">
            <w:r w:rsidRPr="00C610CD">
              <w:rPr>
                <w:rStyle w:val="Artdef"/>
              </w:rPr>
              <w:t>31B</w:t>
            </w:r>
            <w:r w:rsidRPr="00C610CD">
              <w:rPr>
                <w:rFonts w:ascii="Calibri"/>
              </w:rPr>
              <w:tab/>
            </w:r>
            <w:r w:rsidRPr="002B488A">
              <w:t>3.5</w:t>
            </w:r>
            <w:r w:rsidRPr="002E499B">
              <w:tab/>
            </w:r>
            <w:r w:rsidRPr="002E499B">
              <w:rPr>
                <w:szCs w:val="24"/>
              </w:rPr>
              <w:t>Member States shall ensure correct transmiss</w:t>
            </w:r>
            <w:r>
              <w:rPr>
                <w:szCs w:val="24"/>
              </w:rPr>
              <w:t>ion of the calling party number/address/name/</w:t>
            </w:r>
            <w:r w:rsidRPr="002E499B">
              <w:rPr>
                <w:szCs w:val="24"/>
              </w:rPr>
              <w:t>identity.</w:t>
            </w:r>
            <w:r>
              <w:rPr>
                <w:szCs w:val="24"/>
              </w:rPr>
              <w:t xml:space="preserve"> </w:t>
            </w:r>
          </w:p>
        </w:tc>
      </w:tr>
      <w:tr w:rsidR="00653C03">
        <w:tc>
          <w:tcPr>
            <w:tcW w:w="10173" w:type="dxa"/>
          </w:tcPr>
          <w:p w:rsidR="00463C43" w:rsidRPr="00AC4FEC" w:rsidRDefault="00E06C95">
            <w:pPr>
              <w:pStyle w:val="Proposal"/>
            </w:pPr>
            <w:bookmarkStart w:id="1629" w:name="CME_15_56"/>
            <w:r w:rsidRPr="00AC4FEC">
              <w:rPr>
                <w:b/>
              </w:rPr>
              <w:t>ADD</w:t>
            </w:r>
            <w:r w:rsidRPr="00AC4FEC">
              <w:tab/>
              <w:t>CME/15/56</w:t>
            </w:r>
            <w:bookmarkEnd w:id="1629"/>
          </w:p>
          <w:p w:rsidR="00463C43" w:rsidRPr="00AC4FEC" w:rsidRDefault="00E06C95" w:rsidP="00463C43">
            <w:r w:rsidRPr="00AC4FEC">
              <w:rPr>
                <w:rStyle w:val="Artdef"/>
              </w:rPr>
              <w:t>31B</w:t>
            </w:r>
            <w:r w:rsidRPr="00AC4FEC">
              <w:rPr>
                <w:rStyle w:val="Artdef"/>
              </w:rPr>
              <w:tab/>
            </w:r>
            <w:r w:rsidRPr="00AC4FEC">
              <w:t>3.6</w:t>
            </w:r>
            <w:r w:rsidRPr="00AC4FEC">
              <w:tab/>
            </w:r>
            <w:r w:rsidRPr="00AC4FEC">
              <w:rPr>
                <w:szCs w:val="24"/>
              </w:rPr>
              <w:t xml:space="preserve">Member States or operating agencies involved in a communication route – and in particular in transit nodes – shall ensure, to the greatest extent practicable, the provision, transport and forward of international calling party number delivery, calling line identification </w:t>
            </w:r>
            <w:r>
              <w:rPr>
                <w:szCs w:val="24"/>
              </w:rPr>
              <w:t xml:space="preserve">or </w:t>
            </w:r>
            <w:r w:rsidRPr="00AC4FEC">
              <w:rPr>
                <w:szCs w:val="24"/>
              </w:rPr>
              <w:t>origination identification, and its integrity end-to-end, in accordance with the relevant ITU-T Recommendations. Member States may provide for data privacy and data protection by authorizing the masking of information other than the country and operating agency identification codes or equivalent originating identifiers, but that masked information shall be made available to duly authorized law enforcement agencies.</w:t>
            </w:r>
          </w:p>
        </w:tc>
      </w:tr>
      <w:tr w:rsidR="00653C03">
        <w:tc>
          <w:tcPr>
            <w:tcW w:w="10173" w:type="dxa"/>
          </w:tcPr>
          <w:p w:rsidR="00463C43" w:rsidRDefault="00E06C95">
            <w:pPr>
              <w:pStyle w:val="Proposal"/>
            </w:pPr>
            <w:bookmarkStart w:id="1630" w:name="B_18_34"/>
            <w:r w:rsidRPr="00E615D1">
              <w:rPr>
                <w:b/>
              </w:rPr>
              <w:t>ADD</w:t>
            </w:r>
            <w:r w:rsidRPr="00E615D1">
              <w:tab/>
              <w:t>B/18/34</w:t>
            </w:r>
            <w:bookmarkEnd w:id="1630"/>
          </w:p>
          <w:p w:rsidR="00463C43" w:rsidRPr="005C3FA6" w:rsidRDefault="00E06C95" w:rsidP="00463C43">
            <w:r w:rsidRPr="008C5645">
              <w:rPr>
                <w:rStyle w:val="Artdef"/>
              </w:rPr>
              <w:t>31B</w:t>
            </w:r>
            <w:r w:rsidRPr="008C5645">
              <w:tab/>
            </w:r>
            <w:r w:rsidRPr="005C3FA6">
              <w:rPr>
                <w:szCs w:val="24"/>
              </w:rPr>
              <w:t>3.6</w:t>
            </w:r>
            <w:r w:rsidRPr="005C3FA6">
              <w:rPr>
                <w:szCs w:val="24"/>
              </w:rPr>
              <w:tab/>
            </w:r>
            <w:r w:rsidRPr="005C3FA6">
              <w:t>Member States should encourage network operators and service providers to:</w:t>
            </w:r>
          </w:p>
          <w:p w:rsidR="00463C43" w:rsidRPr="005C3FA6" w:rsidRDefault="00E06C95" w:rsidP="00463C43">
            <w:pPr>
              <w:tabs>
                <w:tab w:val="clear" w:pos="1134"/>
                <w:tab w:val="clear" w:pos="1871"/>
                <w:tab w:val="clear" w:pos="2268"/>
                <w:tab w:val="left" w:pos="284"/>
              </w:tabs>
            </w:pPr>
            <w:r w:rsidRPr="005C3FA6">
              <w:t>-</w:t>
            </w:r>
            <w:r w:rsidRPr="005C3FA6">
              <w:tab/>
              <w:t>implement calling party identification features in the international telecommunication services using naming, numbering and other resources, where technically possible;</w:t>
            </w:r>
          </w:p>
          <w:p w:rsidR="00463C43" w:rsidRPr="005C3FA6" w:rsidRDefault="00E06C95" w:rsidP="00463C43">
            <w:pPr>
              <w:tabs>
                <w:tab w:val="clear" w:pos="1134"/>
                <w:tab w:val="clear" w:pos="1871"/>
                <w:tab w:val="clear" w:pos="2268"/>
                <w:tab w:val="left" w:pos="284"/>
              </w:tabs>
            </w:pPr>
            <w:r w:rsidRPr="005C3FA6">
              <w:t>-</w:t>
            </w:r>
            <w:r w:rsidRPr="005C3FA6">
              <w:tab/>
              <w:t>use appropriate standards when implementing calling party identification features;</w:t>
            </w:r>
          </w:p>
          <w:p w:rsidR="00463C43" w:rsidRPr="00FC2564" w:rsidRDefault="00E06C95" w:rsidP="00463C43">
            <w:pPr>
              <w:tabs>
                <w:tab w:val="clear" w:pos="1134"/>
                <w:tab w:val="clear" w:pos="1871"/>
                <w:tab w:val="clear" w:pos="2268"/>
                <w:tab w:val="left" w:pos="284"/>
              </w:tabs>
            </w:pPr>
            <w:r w:rsidRPr="005C3FA6">
              <w:t>-</w:t>
            </w:r>
            <w:r w:rsidRPr="005C3FA6">
              <w:tab/>
              <w:t xml:space="preserve">ensure the requirements associated with data protection, data privacy, consumer </w:t>
            </w:r>
            <w:r w:rsidRPr="005C3FA6">
              <w:lastRenderedPageBreak/>
              <w:t>protection, and emergency provisions are met, when implementing calling party identification features.</w:t>
            </w:r>
          </w:p>
        </w:tc>
      </w:tr>
      <w:tr w:rsidR="00653C03">
        <w:tc>
          <w:tcPr>
            <w:tcW w:w="10173" w:type="dxa"/>
          </w:tcPr>
          <w:p w:rsidR="00463C43" w:rsidRPr="007011A4" w:rsidRDefault="00E06C95" w:rsidP="00463C43">
            <w:pPr>
              <w:pStyle w:val="Proposal"/>
            </w:pPr>
            <w:bookmarkStart w:id="1631" w:name="AFCP_19_42"/>
            <w:r w:rsidRPr="007011A4">
              <w:rPr>
                <w:b/>
              </w:rPr>
              <w:lastRenderedPageBreak/>
              <w:t>ADD</w:t>
            </w:r>
            <w:r w:rsidRPr="007011A4">
              <w:tab/>
              <w:t>AFCP/19/42</w:t>
            </w:r>
            <w:bookmarkEnd w:id="1631"/>
          </w:p>
          <w:p w:rsidR="00463C43" w:rsidRPr="007011A4" w:rsidRDefault="00E06C95" w:rsidP="00463C43">
            <w:r w:rsidRPr="007011A4">
              <w:rPr>
                <w:rStyle w:val="Artdef"/>
              </w:rPr>
              <w:t>31B</w:t>
            </w:r>
            <w:r w:rsidRPr="007011A4">
              <w:rPr>
                <w:rStyle w:val="Artdef"/>
              </w:rPr>
              <w:tab/>
            </w:r>
            <w:r w:rsidRPr="007011A4">
              <w:t>3.4B</w:t>
            </w:r>
            <w:r w:rsidRPr="007011A4">
              <w:tab/>
              <w:t>Member states shall, through various channels open to them, ensure that Operating Agencies implement Calling Line Identification (CLI) features, where technically possible, including at least presentation of country code, national destination code or equivalent origination identifiers in accordance with the relevant ITU-T Recommendations; ensure that integrity of the CLI is maintained end-to-end; ensure that the requirements associated with data protection and data privacy are met, but such masked information shall be made available to duly authorized law enforcement agencies. Member States may impose additional obligations.</w:t>
            </w:r>
          </w:p>
        </w:tc>
      </w:tr>
      <w:tr w:rsidR="00653C03">
        <w:tc>
          <w:tcPr>
            <w:tcW w:w="10173" w:type="dxa"/>
          </w:tcPr>
          <w:p w:rsidR="00463C43" w:rsidRDefault="00E06C95">
            <w:pPr>
              <w:pStyle w:val="Proposal"/>
            </w:pPr>
            <w:bookmarkStart w:id="1632" w:name="MEX_20_33"/>
            <w:r>
              <w:rPr>
                <w:b/>
              </w:rPr>
              <w:t>ADD</w:t>
            </w:r>
            <w:r>
              <w:tab/>
              <w:t>MEX/20/33</w:t>
            </w:r>
            <w:bookmarkEnd w:id="1632"/>
          </w:p>
          <w:p w:rsidR="00463C43" w:rsidRPr="00953998" w:rsidRDefault="00E06C95" w:rsidP="00463C43">
            <w:r w:rsidRPr="00953998">
              <w:rPr>
                <w:rStyle w:val="Artdef"/>
              </w:rPr>
              <w:t>31B</w:t>
            </w:r>
            <w:r w:rsidRPr="006620D1">
              <w:tab/>
            </w:r>
            <w:r w:rsidRPr="00953998">
              <w:t>3.6</w:t>
            </w:r>
            <w:r w:rsidRPr="00953998">
              <w:tab/>
              <w:t xml:space="preserve">Members shall ensure, consistent with technical capabilities and national legal and regulatory frameworks, that </w:t>
            </w:r>
            <w:r>
              <w:t xml:space="preserve">operating agencies </w:t>
            </w:r>
            <w:r w:rsidRPr="00953998">
              <w:t>cooperate in the implementation and application of the following measures:</w:t>
            </w:r>
          </w:p>
          <w:p w:rsidR="00463C43" w:rsidRPr="00953998" w:rsidRDefault="00E06C95">
            <w:pPr>
              <w:pStyle w:val="enumlev1"/>
            </w:pPr>
            <w:r w:rsidRPr="00953998">
              <w:t xml:space="preserve">– </w:t>
            </w:r>
            <w:r>
              <w:tab/>
              <w:t xml:space="preserve">Operating agencies </w:t>
            </w:r>
            <w:r w:rsidRPr="00953998">
              <w:t>originating calls must provide the prefix designating the calling country code, in conformity with the relevant ITU-T Recommendations.</w:t>
            </w:r>
          </w:p>
          <w:p w:rsidR="00463C43" w:rsidRPr="00953998" w:rsidRDefault="00E06C95">
            <w:pPr>
              <w:pStyle w:val="enumlev1"/>
            </w:pPr>
            <w:r w:rsidRPr="00953998">
              <w:t xml:space="preserve">– </w:t>
            </w:r>
            <w:r>
              <w:tab/>
            </w:r>
            <w:r w:rsidRPr="00953998">
              <w:t xml:space="preserve">Transit </w:t>
            </w:r>
            <w:r>
              <w:t xml:space="preserve">operating agencies </w:t>
            </w:r>
            <w:r w:rsidRPr="00953998">
              <w:t xml:space="preserve">must cooperate in identifying and transmitting to termination </w:t>
            </w:r>
            <w:r>
              <w:t xml:space="preserve">operating agencies </w:t>
            </w:r>
            <w:r w:rsidRPr="00953998">
              <w:t>the code identifying the calling line corresponding to the traffic they receive.</w:t>
            </w:r>
          </w:p>
        </w:tc>
      </w:tr>
      <w:tr w:rsidR="00653C03">
        <w:tc>
          <w:tcPr>
            <w:tcW w:w="10173" w:type="dxa"/>
          </w:tcPr>
          <w:p w:rsidR="00463C43" w:rsidRDefault="00E06C95">
            <w:pPr>
              <w:pStyle w:val="Proposal"/>
            </w:pPr>
            <w:bookmarkStart w:id="1633" w:name="IND_21_18"/>
            <w:r>
              <w:rPr>
                <w:b/>
              </w:rPr>
              <w:t>ADD</w:t>
            </w:r>
            <w:r>
              <w:tab/>
              <w:t>IND/21/18</w:t>
            </w:r>
            <w:bookmarkEnd w:id="1633"/>
          </w:p>
          <w:p w:rsidR="00463C43" w:rsidRPr="00953998" w:rsidRDefault="00E06C95" w:rsidP="00463C43">
            <w:r w:rsidRPr="00257E2D">
              <w:rPr>
                <w:rStyle w:val="Artdef"/>
              </w:rPr>
              <w:t>31B</w:t>
            </w:r>
            <w:r w:rsidRPr="00257E2D">
              <w:rPr>
                <w:rStyle w:val="Artdef"/>
              </w:rPr>
              <w:tab/>
            </w:r>
            <w:r w:rsidRPr="00257E2D">
              <w:t>3.6</w:t>
            </w:r>
            <w:r w:rsidRPr="00257E2D">
              <w:tab/>
            </w:r>
            <w:r w:rsidRPr="00257E2D">
              <w:rPr>
                <w:szCs w:val="24"/>
              </w:rPr>
              <w:t>International calling party number delivery shall be provided in accordance</w:t>
            </w:r>
            <w:r w:rsidRPr="00953998">
              <w:rPr>
                <w:szCs w:val="24"/>
              </w:rPr>
              <w:t xml:space="preserve"> with relevant ITU-T Recommendations.</w:t>
            </w:r>
          </w:p>
        </w:tc>
      </w:tr>
      <w:tr w:rsidR="00653C03">
        <w:tc>
          <w:tcPr>
            <w:tcW w:w="10173" w:type="dxa"/>
          </w:tcPr>
          <w:p w:rsidR="00463C43" w:rsidRPr="00321B69" w:rsidRDefault="00E06C95">
            <w:pPr>
              <w:pStyle w:val="Proposal"/>
            </w:pPr>
            <w:bookmarkStart w:id="1634" w:name="CUB_26_2"/>
            <w:r w:rsidRPr="00321B69">
              <w:rPr>
                <w:b/>
              </w:rPr>
              <w:t>ADD</w:t>
            </w:r>
            <w:r w:rsidRPr="00321B69">
              <w:tab/>
              <w:t>CUB/26/2</w:t>
            </w:r>
            <w:bookmarkEnd w:id="1634"/>
          </w:p>
          <w:p w:rsidR="00463C43" w:rsidRPr="00321B69" w:rsidRDefault="00E06C95" w:rsidP="00463C43">
            <w:r w:rsidRPr="00321B69">
              <w:rPr>
                <w:rStyle w:val="Artdef"/>
              </w:rPr>
              <w:t>31B</w:t>
            </w:r>
            <w:r w:rsidRPr="00321B69">
              <w:tab/>
              <w:t>3.6</w:t>
            </w:r>
            <w:r w:rsidRPr="00321B69">
              <w:tab/>
              <w:t>Operating agencies involved in the provision of international Internet connections shall negotiate mutual agreements with the parties concerned, taking into account the possible need for fair compensation for the value of the corresponding constituent elements.</w:t>
            </w:r>
          </w:p>
        </w:tc>
      </w:tr>
      <w:tr w:rsidR="00653C03">
        <w:tc>
          <w:tcPr>
            <w:tcW w:w="10173" w:type="dxa"/>
          </w:tcPr>
          <w:p w:rsidR="00463C43" w:rsidRPr="00C143C5" w:rsidRDefault="00E06C95">
            <w:pPr>
              <w:pStyle w:val="Proposal"/>
            </w:pPr>
            <w:bookmarkStart w:id="1635" w:name="ARB_7R1_36"/>
            <w:r w:rsidRPr="00C143C5">
              <w:rPr>
                <w:b/>
              </w:rPr>
              <w:t>ADD</w:t>
            </w:r>
            <w:r w:rsidRPr="00C143C5">
              <w:tab/>
              <w:t>ARB/7/36</w:t>
            </w:r>
            <w:bookmarkEnd w:id="1635"/>
          </w:p>
          <w:p w:rsidR="00463C43" w:rsidRPr="00C143C5" w:rsidRDefault="00E06C95" w:rsidP="00463C43">
            <w:pPr>
              <w:rPr>
                <w:rFonts w:cstheme="minorHAnsi"/>
              </w:rPr>
            </w:pPr>
            <w:r w:rsidRPr="00AA1CDB">
              <w:rPr>
                <w:rStyle w:val="Artdef"/>
              </w:rPr>
              <w:t>31C</w:t>
            </w:r>
            <w:r w:rsidRPr="00C143C5">
              <w:rPr>
                <w:rFonts w:cstheme="minorHAnsi"/>
              </w:rPr>
              <w:tab/>
            </w:r>
            <w:r w:rsidRPr="00C143C5">
              <w:rPr>
                <w:szCs w:val="24"/>
              </w:rPr>
              <w:t xml:space="preserve">3.7 </w:t>
            </w:r>
            <w:r w:rsidRPr="00C143C5">
              <w:t>Member states shall take appropriate measures nationally to ensure that all parties (including operating agencies) involved in the provision of international telecommunication connections negotiate and agree to bilateral commercial arrangements, or an alternative type of arrangements, enabling direct international telecommunication connections that take into account the possible need for compensation between them for the value of elements such as traffic flow, number of routes, and cost of international transmission.</w:t>
            </w:r>
          </w:p>
        </w:tc>
      </w:tr>
      <w:tr w:rsidR="00653C03">
        <w:tc>
          <w:tcPr>
            <w:tcW w:w="10173" w:type="dxa"/>
          </w:tcPr>
          <w:p w:rsidR="00463C43" w:rsidRPr="00AC4FEC" w:rsidRDefault="00E06C95">
            <w:pPr>
              <w:pStyle w:val="Proposal"/>
            </w:pPr>
            <w:bookmarkStart w:id="1636" w:name="CME_15_57"/>
            <w:r w:rsidRPr="00AC4FEC">
              <w:rPr>
                <w:b/>
              </w:rPr>
              <w:t>ADD</w:t>
            </w:r>
            <w:r w:rsidRPr="00AC4FEC">
              <w:tab/>
              <w:t>CME/15/57</w:t>
            </w:r>
            <w:bookmarkEnd w:id="1636"/>
          </w:p>
          <w:p w:rsidR="00463C43" w:rsidRPr="00AC4FEC" w:rsidRDefault="00E06C95" w:rsidP="00463C43">
            <w:r w:rsidRPr="00AC4FEC">
              <w:rPr>
                <w:rStyle w:val="Artdef"/>
              </w:rPr>
              <w:t>31C</w:t>
            </w:r>
            <w:r w:rsidRPr="00AC4FEC">
              <w:rPr>
                <w:rStyle w:val="Artdef"/>
              </w:rPr>
              <w:tab/>
            </w:r>
            <w:r w:rsidRPr="00AC4FEC">
              <w:t>3.7</w:t>
            </w:r>
            <w:r w:rsidRPr="00AC4FEC">
              <w:tab/>
            </w:r>
            <w:r w:rsidRPr="00AC4FEC">
              <w:rPr>
                <w:szCs w:val="24"/>
              </w:rPr>
              <w:t xml:space="preserve">Administrations shall take appropriate measures nationally to ensure that all parties (including operating agencies authorized by Member States) involved in the </w:t>
            </w:r>
            <w:r w:rsidRPr="00AC4FEC">
              <w:rPr>
                <w:szCs w:val="24"/>
              </w:rPr>
              <w:lastRenderedPageBreak/>
              <w:t>provision of international Internet connections negotiate and agree to bilateral commercial arrangements, or an alternative type of arrangement between administrations</w:t>
            </w:r>
            <w:r>
              <w:rPr>
                <w:szCs w:val="24"/>
              </w:rPr>
              <w:t>,</w:t>
            </w:r>
            <w:r w:rsidRPr="00AC4FEC">
              <w:rPr>
                <w:szCs w:val="24"/>
              </w:rPr>
              <w:t xml:space="preserve"> enabling direct international Internet</w:t>
            </w:r>
            <w:r w:rsidRPr="00AC4FEC">
              <w:rPr>
                <w:strike/>
                <w:szCs w:val="24"/>
              </w:rPr>
              <w:t xml:space="preserve"> </w:t>
            </w:r>
            <w:r w:rsidRPr="00AC4FEC">
              <w:rPr>
                <w:szCs w:val="24"/>
              </w:rPr>
              <w:t>connections that take into account the possible need for compensation between them for the value of elements such as traffic flow, number of routes, geographical coverage and cost of international transmission, and the possible application of network externalities, amongst others.</w:t>
            </w:r>
          </w:p>
        </w:tc>
      </w:tr>
      <w:tr w:rsidR="00653C03">
        <w:tc>
          <w:tcPr>
            <w:tcW w:w="10173" w:type="dxa"/>
          </w:tcPr>
          <w:p w:rsidR="00463C43" w:rsidRDefault="00E06C95">
            <w:pPr>
              <w:pStyle w:val="Proposal"/>
            </w:pPr>
            <w:bookmarkStart w:id="1637" w:name="B_18_35"/>
            <w:r w:rsidRPr="00E615D1">
              <w:rPr>
                <w:b/>
              </w:rPr>
              <w:lastRenderedPageBreak/>
              <w:t>ADD</w:t>
            </w:r>
            <w:r w:rsidRPr="00E615D1">
              <w:tab/>
              <w:t>B/18/35</w:t>
            </w:r>
            <w:bookmarkEnd w:id="1637"/>
          </w:p>
          <w:p w:rsidR="00463C43" w:rsidRDefault="00E06C95">
            <w:r w:rsidRPr="008C5645">
              <w:rPr>
                <w:rStyle w:val="Artdef"/>
              </w:rPr>
              <w:t>31C</w:t>
            </w:r>
            <w:r>
              <w:rPr>
                <w:rFonts w:cstheme="minorHAnsi"/>
                <w:szCs w:val="24"/>
              </w:rPr>
              <w:tab/>
            </w:r>
            <w:r w:rsidRPr="005C3FA6">
              <w:rPr>
                <w:rFonts w:cstheme="minorHAnsi"/>
                <w:szCs w:val="24"/>
              </w:rPr>
              <w:t>3.7</w:t>
            </w:r>
            <w:r w:rsidRPr="005C3FA6">
              <w:rPr>
                <w:rFonts w:cstheme="minorHAnsi"/>
                <w:szCs w:val="24"/>
              </w:rPr>
              <w:tab/>
              <w:t>Member States should foster the implementation of regional traffic exchange points with a view to improve quality, increase the connectivity and resilience of networks, and reduce the costs of international telecommunication connections.</w:t>
            </w:r>
          </w:p>
        </w:tc>
      </w:tr>
      <w:tr w:rsidR="00653C03">
        <w:tc>
          <w:tcPr>
            <w:tcW w:w="10173" w:type="dxa"/>
          </w:tcPr>
          <w:p w:rsidR="00463C43" w:rsidRPr="00321B69" w:rsidRDefault="00E06C95">
            <w:pPr>
              <w:pStyle w:val="Proposal"/>
            </w:pPr>
            <w:bookmarkStart w:id="1638" w:name="CUB_26_3"/>
            <w:r w:rsidRPr="00321B69">
              <w:rPr>
                <w:b/>
              </w:rPr>
              <w:t>ADD</w:t>
            </w:r>
            <w:r w:rsidRPr="00321B69">
              <w:tab/>
              <w:t>CUB/26/3</w:t>
            </w:r>
            <w:bookmarkEnd w:id="1638"/>
          </w:p>
          <w:p w:rsidR="00463C43" w:rsidRPr="00321B69" w:rsidRDefault="00E06C95" w:rsidP="00463C43">
            <w:r w:rsidRPr="00321B69">
              <w:rPr>
                <w:rStyle w:val="Artdef"/>
              </w:rPr>
              <w:t>31C</w:t>
            </w:r>
            <w:r w:rsidRPr="00321B69">
              <w:rPr>
                <w:rFonts w:ascii="Calibri"/>
              </w:rPr>
              <w:tab/>
              <w:t>3.7</w:t>
            </w:r>
            <w:r w:rsidRPr="00321B69">
              <w:rPr>
                <w:rFonts w:ascii="Calibri"/>
              </w:rPr>
              <w:tab/>
            </w:r>
            <w:r w:rsidRPr="00321B69">
              <w:rPr>
                <w:rFonts w:ascii="Calibri"/>
                <w:i/>
                <w:iCs/>
              </w:rPr>
              <w:t>Non-discriminatory Internet access and use</w:t>
            </w:r>
          </w:p>
        </w:tc>
      </w:tr>
      <w:tr w:rsidR="00653C03">
        <w:tc>
          <w:tcPr>
            <w:tcW w:w="10173" w:type="dxa"/>
          </w:tcPr>
          <w:p w:rsidR="00463C43" w:rsidRDefault="00E06C95" w:rsidP="00463C43">
            <w:pPr>
              <w:pStyle w:val="Proposal"/>
            </w:pPr>
            <w:bookmarkStart w:id="1639" w:name="RCC_14A1_56"/>
            <w:r>
              <w:rPr>
                <w:b/>
              </w:rPr>
              <w:t>ADD</w:t>
            </w:r>
            <w:r>
              <w:tab/>
              <w:t>RCC/14A1/56</w:t>
            </w:r>
            <w:bookmarkEnd w:id="1639"/>
          </w:p>
          <w:p w:rsidR="00463C43" w:rsidRDefault="00E06C95" w:rsidP="00463C43">
            <w:pPr>
              <w:rPr>
                <w:rFonts w:ascii="Calibri"/>
                <w:bCs/>
                <w:lang w:val="en-US"/>
              </w:rPr>
            </w:pPr>
            <w:r w:rsidRPr="0052182A">
              <w:rPr>
                <w:rStyle w:val="Artdef"/>
              </w:rPr>
              <w:t>31D</w:t>
            </w:r>
            <w:r>
              <w:rPr>
                <w:rFonts w:ascii="Calibri"/>
              </w:rPr>
              <w:tab/>
            </w:r>
            <w:r w:rsidRPr="002B488A">
              <w:t>3.6</w:t>
            </w:r>
            <w:r>
              <w:rPr>
                <w:rFonts w:ascii="Calibri"/>
              </w:rPr>
              <w:tab/>
            </w:r>
            <w:r w:rsidRPr="00CD3339">
              <w:rPr>
                <w:rFonts w:ascii="Calibri"/>
                <w:bCs/>
                <w:lang w:val="en-US"/>
              </w:rPr>
              <w:t xml:space="preserve">Member States shall </w:t>
            </w:r>
            <w:proofErr w:type="spellStart"/>
            <w:r w:rsidRPr="00CD3339">
              <w:rPr>
                <w:rFonts w:ascii="Calibri"/>
                <w:bCs/>
                <w:lang w:val="en-US"/>
              </w:rPr>
              <w:t>endeavour</w:t>
            </w:r>
            <w:proofErr w:type="spellEnd"/>
            <w:r w:rsidRPr="00CD3339">
              <w:rPr>
                <w:rFonts w:ascii="Calibri"/>
                <w:bCs/>
                <w:lang w:val="en-US"/>
              </w:rPr>
              <w:t xml:space="preserve"> to provide, in a timely manner, sufficient numbering, naming, identification and addressing resources on telecommunication networks and provide competing (including at global level) mechanisms for their allocation in order to meet the requirements of and demand for international telecommunication services.</w:t>
            </w:r>
          </w:p>
        </w:tc>
      </w:tr>
      <w:tr w:rsidR="00653C03">
        <w:tc>
          <w:tcPr>
            <w:tcW w:w="10173" w:type="dxa"/>
          </w:tcPr>
          <w:p w:rsidR="00463C43" w:rsidRPr="00321B69" w:rsidRDefault="00E06C95">
            <w:pPr>
              <w:pStyle w:val="Proposal"/>
            </w:pPr>
            <w:bookmarkStart w:id="1640" w:name="CUB_26_4"/>
            <w:r w:rsidRPr="00321B69">
              <w:rPr>
                <w:b/>
              </w:rPr>
              <w:t>ADD</w:t>
            </w:r>
            <w:r w:rsidRPr="00321B69">
              <w:tab/>
              <w:t>CUB/26/4</w:t>
            </w:r>
            <w:bookmarkEnd w:id="1640"/>
          </w:p>
          <w:p w:rsidR="00463C43" w:rsidRPr="00321B69" w:rsidRDefault="00E06C95" w:rsidP="00463C43">
            <w:r w:rsidRPr="00321B69">
              <w:rPr>
                <w:rStyle w:val="Artdef"/>
              </w:rPr>
              <w:t>31D</w:t>
            </w:r>
            <w:r w:rsidRPr="00321B69">
              <w:tab/>
              <w:t>3.8</w:t>
            </w:r>
            <w:r w:rsidRPr="00321B69">
              <w:tab/>
              <w:t xml:space="preserve">Member States shall refrain from taking unilateral and/or discriminatory actions that could impede another Member State’s access to public Internet sites. </w:t>
            </w:r>
          </w:p>
        </w:tc>
      </w:tr>
      <w:tr w:rsidR="00653C03">
        <w:tc>
          <w:tcPr>
            <w:tcW w:w="10173" w:type="dxa"/>
          </w:tcPr>
          <w:p w:rsidR="00463C43" w:rsidRPr="008916FB" w:rsidRDefault="00E06C95">
            <w:pPr>
              <w:pStyle w:val="Proposal"/>
            </w:pPr>
            <w:bookmarkStart w:id="1641" w:name="RUS_27R1_11"/>
            <w:r w:rsidRPr="008916FB">
              <w:rPr>
                <w:b/>
              </w:rPr>
              <w:t>ADD</w:t>
            </w:r>
            <w:r w:rsidRPr="008916FB">
              <w:tab/>
              <w:t>RUS/27/11</w:t>
            </w:r>
            <w:bookmarkEnd w:id="1641"/>
          </w:p>
          <w:p w:rsidR="00463C43" w:rsidRPr="008916FB" w:rsidRDefault="00E06C95" w:rsidP="00463C43">
            <w:r w:rsidRPr="008916FB">
              <w:rPr>
                <w:rStyle w:val="Artdef"/>
              </w:rPr>
              <w:t>31E</w:t>
            </w:r>
            <w:r w:rsidRPr="008916FB">
              <w:tab/>
              <w:t>3A.5</w:t>
            </w:r>
            <w:r w:rsidRPr="008916FB">
              <w:tab/>
              <w:t>Member States should ensure that administrations and operating agencies cooperate in ensuring the integrity, reliable operation and security of the national Internet segment, direct relations for the carrying of Internet traffic and the basic Internet infrastructure.</w:t>
            </w:r>
          </w:p>
        </w:tc>
      </w:tr>
      <w:tr w:rsidR="00653C03" w:rsidRPr="00EA56EA">
        <w:tc>
          <w:tcPr>
            <w:tcW w:w="10173" w:type="dxa"/>
          </w:tcPr>
          <w:p w:rsidR="00463C43" w:rsidRPr="00137EB3" w:rsidRDefault="00E06C95">
            <w:pPr>
              <w:pStyle w:val="Proposal"/>
              <w:rPr>
                <w:lang w:val="fr-CH"/>
              </w:rPr>
            </w:pPr>
            <w:bookmarkStart w:id="1642" w:name="RUS_27R1_6"/>
            <w:r w:rsidRPr="00137EB3">
              <w:rPr>
                <w:b/>
                <w:lang w:val="fr-CH"/>
              </w:rPr>
              <w:t>ADD</w:t>
            </w:r>
            <w:r w:rsidRPr="00137EB3">
              <w:rPr>
                <w:lang w:val="fr-CH"/>
              </w:rPr>
              <w:tab/>
              <w:t>RUS/27/6</w:t>
            </w:r>
            <w:bookmarkEnd w:id="1642"/>
          </w:p>
          <w:p w:rsidR="00463C43" w:rsidRPr="00137EB3" w:rsidRDefault="00E06C95" w:rsidP="00463C43">
            <w:pPr>
              <w:pStyle w:val="ArtNo"/>
              <w:rPr>
                <w:rStyle w:val="Artdef"/>
                <w:b w:val="0"/>
                <w:lang w:val="fr-CH"/>
              </w:rPr>
            </w:pPr>
            <w:r w:rsidRPr="00137EB3">
              <w:rPr>
                <w:lang w:val="fr-CH"/>
              </w:rPr>
              <w:t xml:space="preserve">Article </w:t>
            </w:r>
            <w:r w:rsidRPr="00137EB3">
              <w:rPr>
                <w:rStyle w:val="Artdef"/>
                <w:b w:val="0"/>
                <w:lang w:val="fr-CH"/>
              </w:rPr>
              <w:t>3</w:t>
            </w:r>
            <w:r w:rsidRPr="008916FB">
              <w:rPr>
                <w:rStyle w:val="Artdef"/>
                <w:b w:val="0"/>
              </w:rPr>
              <w:t>А</w:t>
            </w:r>
          </w:p>
          <w:p w:rsidR="00463C43" w:rsidRPr="00137EB3" w:rsidRDefault="00E06C95" w:rsidP="00463C43">
            <w:pPr>
              <w:pStyle w:val="Arttitle"/>
              <w:rPr>
                <w:lang w:val="fr-CH"/>
              </w:rPr>
            </w:pPr>
            <w:r w:rsidRPr="00137EB3">
              <w:rPr>
                <w:lang w:val="fr-CH"/>
              </w:rPr>
              <w:t>Internet</w:t>
            </w:r>
          </w:p>
        </w:tc>
      </w:tr>
      <w:tr w:rsidR="00653C03">
        <w:tc>
          <w:tcPr>
            <w:tcW w:w="10173" w:type="dxa"/>
          </w:tcPr>
          <w:p w:rsidR="00463C43" w:rsidRPr="00982D82" w:rsidRDefault="00E06C95">
            <w:pPr>
              <w:pStyle w:val="Proposal"/>
              <w:rPr>
                <w:lang w:val="en-US"/>
              </w:rPr>
            </w:pPr>
            <w:bookmarkStart w:id="1643" w:name="RUS_27R1_7"/>
            <w:r w:rsidRPr="00982D82">
              <w:rPr>
                <w:b/>
                <w:lang w:val="en-US"/>
              </w:rPr>
              <w:t>ADD</w:t>
            </w:r>
            <w:r w:rsidRPr="00982D82">
              <w:rPr>
                <w:lang w:val="en-US"/>
              </w:rPr>
              <w:tab/>
              <w:t>RUS/27/7</w:t>
            </w:r>
            <w:bookmarkEnd w:id="1643"/>
          </w:p>
          <w:p w:rsidR="00463C43" w:rsidRPr="008916FB" w:rsidRDefault="00E06C95" w:rsidP="00463C43">
            <w:pPr>
              <w:pStyle w:val="Normalaftertitle"/>
            </w:pPr>
            <w:r w:rsidRPr="008916FB">
              <w:rPr>
                <w:rStyle w:val="Artdef"/>
              </w:rPr>
              <w:t>31A</w:t>
            </w:r>
            <w:r w:rsidRPr="008916FB">
              <w:tab/>
              <w:t>3A.1</w:t>
            </w:r>
            <w:r w:rsidRPr="008916FB">
              <w:tab/>
              <w:t xml:space="preserve">Internet governance shall be </w:t>
            </w:r>
            <w:proofErr w:type="gramStart"/>
            <w:r w:rsidRPr="008916FB">
              <w:t>effected</w:t>
            </w:r>
            <w:proofErr w:type="gramEnd"/>
            <w:r w:rsidRPr="008916FB">
              <w:t xml:space="preserve"> through the development and application by governments, the private sector and civil society of shared principles, norms, rules, decision-making procedures and programmes that shape the evolution and use of the Internet.</w:t>
            </w:r>
          </w:p>
        </w:tc>
      </w:tr>
      <w:tr w:rsidR="00653C03">
        <w:tc>
          <w:tcPr>
            <w:tcW w:w="10173" w:type="dxa"/>
          </w:tcPr>
          <w:p w:rsidR="00463C43" w:rsidRPr="008916FB" w:rsidRDefault="00E06C95">
            <w:pPr>
              <w:pStyle w:val="Proposal"/>
            </w:pPr>
            <w:bookmarkStart w:id="1644" w:name="RUS_27R1_8"/>
            <w:r w:rsidRPr="008916FB">
              <w:rPr>
                <w:b/>
              </w:rPr>
              <w:t>ADD</w:t>
            </w:r>
            <w:r w:rsidRPr="008916FB">
              <w:tab/>
              <w:t>RUS/27/8</w:t>
            </w:r>
            <w:bookmarkEnd w:id="1644"/>
          </w:p>
          <w:p w:rsidR="00463C43" w:rsidRPr="008916FB" w:rsidRDefault="00E06C95" w:rsidP="00463C43">
            <w:pPr>
              <w:rPr>
                <w:lang w:bidi="ar-EG"/>
              </w:rPr>
            </w:pPr>
            <w:r w:rsidRPr="008916FB">
              <w:rPr>
                <w:rStyle w:val="Artdef"/>
                <w:szCs w:val="24"/>
              </w:rPr>
              <w:lastRenderedPageBreak/>
              <w:t>31B</w:t>
            </w:r>
            <w:r w:rsidRPr="008916FB">
              <w:tab/>
              <w:t>3A.2</w:t>
            </w:r>
            <w:r w:rsidRPr="008916FB">
              <w:tab/>
              <w:t xml:space="preserve">Member States shall have equal rights to manage the Internet, including in regard to </w:t>
            </w:r>
            <w:r w:rsidRPr="008916FB">
              <w:rPr>
                <w:lang w:bidi="ar-EG"/>
              </w:rPr>
              <w:t>the allotment, assignment and reclamation of Internet numbering, naming, addressing and identification resources and to support for the operation and development of basic Internet infrastructure.</w:t>
            </w:r>
          </w:p>
        </w:tc>
      </w:tr>
      <w:tr w:rsidR="00653C03">
        <w:tc>
          <w:tcPr>
            <w:tcW w:w="10173" w:type="dxa"/>
          </w:tcPr>
          <w:p w:rsidR="00463C43" w:rsidRPr="008916FB" w:rsidRDefault="00E06C95">
            <w:pPr>
              <w:pStyle w:val="Proposal"/>
            </w:pPr>
            <w:bookmarkStart w:id="1645" w:name="RUS_27R1_9"/>
            <w:r w:rsidRPr="008916FB">
              <w:rPr>
                <w:b/>
              </w:rPr>
              <w:lastRenderedPageBreak/>
              <w:t>ADD</w:t>
            </w:r>
            <w:r w:rsidRPr="008916FB">
              <w:tab/>
              <w:t>RUS/27/9</w:t>
            </w:r>
            <w:bookmarkEnd w:id="1645"/>
          </w:p>
          <w:p w:rsidR="00463C43" w:rsidRPr="008916FB" w:rsidRDefault="00E06C95" w:rsidP="00463C43">
            <w:r w:rsidRPr="008916FB">
              <w:rPr>
                <w:rStyle w:val="Artdef"/>
              </w:rPr>
              <w:t>31C</w:t>
            </w:r>
            <w:r w:rsidRPr="008916FB">
              <w:tab/>
              <w:t>3A.3</w:t>
            </w:r>
            <w:r w:rsidRPr="008916FB">
              <w:tab/>
              <w:t>Member States shall have the sovereign right to establish and implement public policy, including international policy, on matters of Internet governance, and to regulate the national Internet segment, as well as the activities within their territory of operating agencies providing Internet access or carrying Internet traffic.</w:t>
            </w:r>
          </w:p>
        </w:tc>
      </w:tr>
      <w:tr w:rsidR="00653C03">
        <w:tc>
          <w:tcPr>
            <w:tcW w:w="10173" w:type="dxa"/>
          </w:tcPr>
          <w:p w:rsidR="00463C43" w:rsidRPr="008916FB" w:rsidRDefault="00E06C95">
            <w:pPr>
              <w:pStyle w:val="Proposal"/>
            </w:pPr>
            <w:bookmarkStart w:id="1646" w:name="RUS_27R1_10"/>
            <w:r w:rsidRPr="008916FB">
              <w:rPr>
                <w:b/>
              </w:rPr>
              <w:t>ADD</w:t>
            </w:r>
            <w:r w:rsidRPr="008916FB">
              <w:tab/>
              <w:t>RUS/27/10</w:t>
            </w:r>
            <w:bookmarkEnd w:id="1646"/>
          </w:p>
          <w:p w:rsidR="00463C43" w:rsidRPr="008916FB" w:rsidRDefault="00E06C95" w:rsidP="00463C43">
            <w:pPr>
              <w:rPr>
                <w:szCs w:val="24"/>
                <w:lang w:bidi="ar-EG"/>
              </w:rPr>
            </w:pPr>
            <w:r w:rsidRPr="008916FB">
              <w:rPr>
                <w:rStyle w:val="Artdef"/>
                <w:szCs w:val="24"/>
              </w:rPr>
              <w:t>31D</w:t>
            </w:r>
            <w:r w:rsidRPr="008916FB">
              <w:rPr>
                <w:szCs w:val="24"/>
              </w:rPr>
              <w:tab/>
              <w:t>3A.4</w:t>
            </w:r>
            <w:r w:rsidRPr="008916FB">
              <w:rPr>
                <w:szCs w:val="24"/>
              </w:rPr>
              <w:tab/>
            </w:r>
            <w:r w:rsidRPr="002E36A0">
              <w:t>Member States should endeavour to establish policies aimed at meeting public requirements with respect to Internet access and use, and at assisting, including through international cooperation, administrations and operating agencies in supporting the operation and development of the Internet.</w:t>
            </w:r>
          </w:p>
        </w:tc>
      </w:tr>
      <w:tr w:rsidR="00653C03">
        <w:tc>
          <w:tcPr>
            <w:tcW w:w="10173" w:type="dxa"/>
          </w:tcPr>
          <w:p w:rsidR="00463C43" w:rsidRDefault="00E06C95" w:rsidP="00463C43">
            <w:pPr>
              <w:pStyle w:val="Proposal"/>
            </w:pPr>
            <w:bookmarkStart w:id="1647" w:name="RCC_14A1_57"/>
            <w:r>
              <w:rPr>
                <w:b/>
              </w:rPr>
              <w:t>(MOD)</w:t>
            </w:r>
            <w:r>
              <w:tab/>
              <w:t>RCC/14A1/57</w:t>
            </w:r>
            <w:bookmarkEnd w:id="1647"/>
          </w:p>
          <w:p w:rsidR="00463C43" w:rsidRPr="005F122C" w:rsidRDefault="00E06C95" w:rsidP="00463C43">
            <w:pPr>
              <w:pStyle w:val="ArtNo"/>
            </w:pPr>
            <w:r w:rsidRPr="005F122C">
              <w:t>Article 4</w:t>
            </w:r>
          </w:p>
          <w:p w:rsidR="00463C43" w:rsidRPr="005F122C" w:rsidRDefault="00E06C95" w:rsidP="00463C43">
            <w:pPr>
              <w:pStyle w:val="Arttitle"/>
            </w:pPr>
            <w:r w:rsidRPr="005F122C">
              <w:t>International Telecommunication Services</w:t>
            </w:r>
          </w:p>
        </w:tc>
      </w:tr>
      <w:tr w:rsidR="00653C03">
        <w:tc>
          <w:tcPr>
            <w:tcW w:w="10173" w:type="dxa"/>
          </w:tcPr>
          <w:p w:rsidR="00463C43" w:rsidRDefault="00E06C95">
            <w:pPr>
              <w:pStyle w:val="Proposal"/>
            </w:pPr>
            <w:bookmarkStart w:id="1648" w:name="ACP_3A2_16"/>
            <w:r>
              <w:rPr>
                <w:b/>
                <w:u w:val="single"/>
              </w:rPr>
              <w:t>NOC</w:t>
            </w:r>
            <w:r>
              <w:tab/>
              <w:t>ACP/3A2/16</w:t>
            </w:r>
            <w:bookmarkEnd w:id="1648"/>
          </w:p>
          <w:p w:rsidR="00463C43" w:rsidRPr="005F122C" w:rsidRDefault="00E06C95" w:rsidP="00463C43">
            <w:pPr>
              <w:pStyle w:val="ArtNo"/>
            </w:pPr>
            <w:r w:rsidRPr="005F122C">
              <w:t>Article 4</w:t>
            </w:r>
          </w:p>
          <w:p w:rsidR="00463C43" w:rsidRPr="005F122C" w:rsidRDefault="00E06C95" w:rsidP="00463C43">
            <w:pPr>
              <w:pStyle w:val="Arttitle"/>
            </w:pPr>
            <w:r w:rsidRPr="005F122C">
              <w:t>International Telecommunication Services</w:t>
            </w:r>
          </w:p>
        </w:tc>
      </w:tr>
      <w:tr w:rsidR="00653C03" w:rsidRPr="00EA56EA">
        <w:tc>
          <w:tcPr>
            <w:tcW w:w="10173" w:type="dxa"/>
          </w:tcPr>
          <w:p w:rsidR="00463C43" w:rsidRPr="00C143C5" w:rsidRDefault="00E06C95">
            <w:pPr>
              <w:pStyle w:val="Proposal"/>
              <w:rPr>
                <w:lang w:val="fr-CH"/>
              </w:rPr>
            </w:pPr>
            <w:bookmarkStart w:id="1649" w:name="ARB_7R1_37"/>
            <w:r w:rsidRPr="00C143C5">
              <w:rPr>
                <w:b/>
                <w:u w:val="single"/>
                <w:lang w:val="fr-CH"/>
              </w:rPr>
              <w:t>NOC</w:t>
            </w:r>
            <w:r w:rsidRPr="00C143C5">
              <w:rPr>
                <w:lang w:val="fr-CH"/>
              </w:rPr>
              <w:tab/>
              <w:t>ARB/7/37</w:t>
            </w:r>
            <w:bookmarkEnd w:id="1649"/>
          </w:p>
          <w:p w:rsidR="00463C43" w:rsidRPr="00C143C5" w:rsidRDefault="00E06C95" w:rsidP="00463C43">
            <w:pPr>
              <w:pStyle w:val="ArtNo"/>
              <w:rPr>
                <w:lang w:val="fr-CH"/>
              </w:rPr>
            </w:pPr>
            <w:r w:rsidRPr="00C143C5">
              <w:rPr>
                <w:lang w:val="fr-CH"/>
              </w:rPr>
              <w:t>Article 4</w:t>
            </w:r>
          </w:p>
          <w:p w:rsidR="00463C43" w:rsidRPr="00C143C5" w:rsidRDefault="00E06C95" w:rsidP="00463C43">
            <w:pPr>
              <w:pStyle w:val="Arttitle"/>
              <w:rPr>
                <w:lang w:val="fr-CH"/>
              </w:rPr>
            </w:pPr>
            <w:r w:rsidRPr="00C143C5">
              <w:rPr>
                <w:lang w:val="fr-CH"/>
              </w:rPr>
              <w:t xml:space="preserve">International </w:t>
            </w:r>
            <w:proofErr w:type="spellStart"/>
            <w:r w:rsidRPr="00C143C5">
              <w:rPr>
                <w:lang w:val="fr-CH"/>
              </w:rPr>
              <w:t>Telecommunication</w:t>
            </w:r>
            <w:proofErr w:type="spellEnd"/>
            <w:r w:rsidRPr="00C143C5">
              <w:rPr>
                <w:lang w:val="fr-CH"/>
              </w:rPr>
              <w:t xml:space="preserve"> Services</w:t>
            </w:r>
          </w:p>
        </w:tc>
      </w:tr>
      <w:tr w:rsidR="00653C03">
        <w:tc>
          <w:tcPr>
            <w:tcW w:w="10173" w:type="dxa"/>
          </w:tcPr>
          <w:p w:rsidR="00463C43" w:rsidRDefault="00E06C95" w:rsidP="00463C43">
            <w:pPr>
              <w:pStyle w:val="Proposal"/>
              <w:rPr>
                <w:lang w:val="en-US"/>
              </w:rPr>
            </w:pPr>
            <w:bookmarkStart w:id="1650" w:name="USA_9A2_8"/>
            <w:r>
              <w:rPr>
                <w:b/>
                <w:u w:val="single"/>
                <w:lang w:val="en-US"/>
              </w:rPr>
              <w:t>NOC</w:t>
            </w:r>
            <w:r>
              <w:rPr>
                <w:lang w:val="en-US"/>
              </w:rPr>
              <w:tab/>
              <w:t>USA/9A2/8</w:t>
            </w:r>
            <w:bookmarkEnd w:id="1650"/>
          </w:p>
          <w:p w:rsidR="00463C43" w:rsidRDefault="00E06C95">
            <w:pPr>
              <w:pStyle w:val="ArtNo"/>
              <w:rPr>
                <w:lang w:val="en-US"/>
              </w:rPr>
            </w:pPr>
            <w:r>
              <w:rPr>
                <w:lang w:val="en-US"/>
              </w:rPr>
              <w:t>Article 4</w:t>
            </w:r>
          </w:p>
          <w:p w:rsidR="00463C43" w:rsidRDefault="00E06C95">
            <w:pPr>
              <w:pStyle w:val="Arttitle"/>
              <w:rPr>
                <w:lang w:val="en-US"/>
              </w:rPr>
            </w:pPr>
            <w:r>
              <w:rPr>
                <w:lang w:val="en-US"/>
              </w:rPr>
              <w:t xml:space="preserve">International Telecommunication Services </w:t>
            </w:r>
          </w:p>
        </w:tc>
      </w:tr>
      <w:tr w:rsidR="00653C03" w:rsidRPr="00EA56EA">
        <w:tc>
          <w:tcPr>
            <w:tcW w:w="10173" w:type="dxa"/>
          </w:tcPr>
          <w:p w:rsidR="00463C43" w:rsidRPr="00C6430B" w:rsidRDefault="00E06C95">
            <w:pPr>
              <w:pStyle w:val="Proposal"/>
              <w:jc w:val="center"/>
              <w:rPr>
                <w:lang w:val="fr-CH"/>
                <w:rPrChange w:id="1651" w:author="currie" w:date="2012-10-16T09:14:00Z">
                  <w:rPr>
                    <w:caps/>
                  </w:rPr>
                </w:rPrChange>
              </w:rPr>
            </w:pPr>
            <w:r w:rsidRPr="00C6430B">
              <w:rPr>
                <w:b/>
                <w:u w:val="single"/>
                <w:lang w:val="fr-CH"/>
                <w:rPrChange w:id="1652" w:author="currie" w:date="2012-10-16T09:14:00Z">
                  <w:rPr>
                    <w:b/>
                    <w:u w:val="single"/>
                  </w:rPr>
                </w:rPrChange>
              </w:rPr>
              <w:t>NOC</w:t>
            </w:r>
            <w:r w:rsidRPr="00C6430B">
              <w:rPr>
                <w:lang w:val="fr-CH"/>
                <w:rPrChange w:id="1653" w:author="currie" w:date="2012-10-16T09:14:00Z">
                  <w:rPr/>
                </w:rPrChange>
              </w:rPr>
              <w:tab/>
              <w:t>CME/15/58</w:t>
            </w:r>
          </w:p>
          <w:p w:rsidR="00463C43" w:rsidRPr="00C6430B" w:rsidRDefault="00E06C95" w:rsidP="00463C43">
            <w:pPr>
              <w:pStyle w:val="ArtNo"/>
              <w:rPr>
                <w:lang w:val="fr-CH"/>
                <w:rPrChange w:id="1654" w:author="currie" w:date="2012-10-16T09:14:00Z">
                  <w:rPr/>
                </w:rPrChange>
              </w:rPr>
            </w:pPr>
            <w:r w:rsidRPr="00C6430B">
              <w:rPr>
                <w:lang w:val="fr-CH"/>
                <w:rPrChange w:id="1655" w:author="currie" w:date="2012-10-16T09:14:00Z">
                  <w:rPr/>
                </w:rPrChange>
              </w:rPr>
              <w:lastRenderedPageBreak/>
              <w:t>Article 4</w:t>
            </w:r>
          </w:p>
          <w:p w:rsidR="00463C43" w:rsidRPr="00C6430B" w:rsidRDefault="00E06C95" w:rsidP="00463C43">
            <w:pPr>
              <w:pStyle w:val="Arttitle"/>
              <w:rPr>
                <w:lang w:val="fr-CH"/>
                <w:rPrChange w:id="1656" w:author="currie" w:date="2012-10-16T09:14:00Z">
                  <w:rPr/>
                </w:rPrChange>
              </w:rPr>
            </w:pPr>
            <w:r w:rsidRPr="00C6430B">
              <w:rPr>
                <w:lang w:val="fr-CH"/>
                <w:rPrChange w:id="1657" w:author="currie" w:date="2012-10-16T09:14:00Z">
                  <w:rPr/>
                </w:rPrChange>
              </w:rPr>
              <w:t xml:space="preserve">International </w:t>
            </w:r>
            <w:proofErr w:type="spellStart"/>
            <w:r w:rsidRPr="00C6430B">
              <w:rPr>
                <w:lang w:val="fr-CH"/>
                <w:rPrChange w:id="1658" w:author="currie" w:date="2012-10-16T09:14:00Z">
                  <w:rPr/>
                </w:rPrChange>
              </w:rPr>
              <w:t>Telecommunication</w:t>
            </w:r>
            <w:proofErr w:type="spellEnd"/>
            <w:r w:rsidRPr="00C6430B">
              <w:rPr>
                <w:lang w:val="fr-CH"/>
                <w:rPrChange w:id="1659" w:author="currie" w:date="2012-10-16T09:14:00Z">
                  <w:rPr/>
                </w:rPrChange>
              </w:rPr>
              <w:t xml:space="preserve"> Services</w:t>
            </w:r>
          </w:p>
        </w:tc>
      </w:tr>
      <w:tr w:rsidR="00653C03" w:rsidRPr="00EA56EA">
        <w:tc>
          <w:tcPr>
            <w:tcW w:w="10173" w:type="dxa"/>
          </w:tcPr>
          <w:p w:rsidR="00463C43" w:rsidRPr="00316EEF" w:rsidRDefault="00E06C95" w:rsidP="00463C43">
            <w:pPr>
              <w:pStyle w:val="Proposal"/>
              <w:rPr>
                <w:lang w:val="fr-CH"/>
              </w:rPr>
            </w:pPr>
            <w:bookmarkStart w:id="1660" w:name="EUR_16A1_R1_39"/>
            <w:r w:rsidRPr="00316EEF">
              <w:rPr>
                <w:b/>
                <w:u w:val="single"/>
                <w:lang w:val="fr-CH"/>
              </w:rPr>
              <w:lastRenderedPageBreak/>
              <w:t>NOC</w:t>
            </w:r>
            <w:r w:rsidRPr="00316EEF">
              <w:rPr>
                <w:lang w:val="fr-CH"/>
              </w:rPr>
              <w:tab/>
              <w:t>EUR/16A1/3</w:t>
            </w:r>
            <w:r>
              <w:rPr>
                <w:lang w:val="fr-CH"/>
              </w:rPr>
              <w:t>9</w:t>
            </w:r>
            <w:bookmarkEnd w:id="1660"/>
          </w:p>
          <w:p w:rsidR="00463C43" w:rsidRPr="00316EEF" w:rsidRDefault="00E06C95" w:rsidP="00463C43">
            <w:pPr>
              <w:pStyle w:val="ArtNo"/>
              <w:rPr>
                <w:lang w:val="fr-CH"/>
              </w:rPr>
            </w:pPr>
            <w:r w:rsidRPr="00316EEF">
              <w:rPr>
                <w:lang w:val="fr-CH"/>
              </w:rPr>
              <w:t>Article 4</w:t>
            </w:r>
          </w:p>
          <w:p w:rsidR="00463C43" w:rsidRPr="00316EEF" w:rsidRDefault="00E06C95" w:rsidP="00463C43">
            <w:pPr>
              <w:pStyle w:val="Arttitle"/>
              <w:rPr>
                <w:lang w:val="fr-CH"/>
              </w:rPr>
            </w:pPr>
            <w:r w:rsidRPr="00316EEF">
              <w:rPr>
                <w:lang w:val="fr-CH"/>
              </w:rPr>
              <w:t xml:space="preserve">International </w:t>
            </w:r>
            <w:proofErr w:type="spellStart"/>
            <w:r w:rsidRPr="00316EEF">
              <w:rPr>
                <w:lang w:val="fr-CH"/>
              </w:rPr>
              <w:t>Telecommunication</w:t>
            </w:r>
            <w:proofErr w:type="spellEnd"/>
            <w:r w:rsidRPr="00316EEF">
              <w:rPr>
                <w:lang w:val="fr-CH"/>
              </w:rPr>
              <w:t xml:space="preserve"> Services</w:t>
            </w:r>
          </w:p>
        </w:tc>
      </w:tr>
      <w:tr w:rsidR="00653C03" w:rsidRPr="00EA56EA">
        <w:tc>
          <w:tcPr>
            <w:tcW w:w="10173" w:type="dxa"/>
          </w:tcPr>
          <w:p w:rsidR="00463C43" w:rsidRPr="0033092A" w:rsidRDefault="00E06C95" w:rsidP="00463C43">
            <w:pPr>
              <w:pStyle w:val="Proposal"/>
              <w:rPr>
                <w:lang w:val="fr-CH"/>
              </w:rPr>
            </w:pPr>
            <w:bookmarkStart w:id="1661" w:name="AUS_17R2_33"/>
            <w:r w:rsidRPr="0033092A">
              <w:rPr>
                <w:b/>
                <w:u w:val="single"/>
                <w:lang w:val="fr-CH"/>
              </w:rPr>
              <w:t>NOC</w:t>
            </w:r>
            <w:r w:rsidRPr="0033092A">
              <w:rPr>
                <w:lang w:val="fr-CH"/>
              </w:rPr>
              <w:tab/>
              <w:t>AUS/17/3</w:t>
            </w:r>
            <w:r>
              <w:rPr>
                <w:lang w:val="fr-CH"/>
              </w:rPr>
              <w:t>3</w:t>
            </w:r>
            <w:bookmarkEnd w:id="1661"/>
          </w:p>
          <w:p w:rsidR="00463C43" w:rsidRPr="0033092A" w:rsidRDefault="00E06C95" w:rsidP="00463C43">
            <w:pPr>
              <w:pStyle w:val="ArtNo"/>
              <w:rPr>
                <w:lang w:val="fr-CH"/>
              </w:rPr>
            </w:pPr>
            <w:bookmarkStart w:id="1662" w:name="Art04"/>
            <w:bookmarkEnd w:id="1662"/>
            <w:r w:rsidRPr="0033092A">
              <w:rPr>
                <w:lang w:val="fr-CH"/>
              </w:rPr>
              <w:t>Article 4</w:t>
            </w:r>
          </w:p>
          <w:p w:rsidR="00463C43" w:rsidRPr="0033092A" w:rsidRDefault="00E06C95" w:rsidP="00463C43">
            <w:pPr>
              <w:pStyle w:val="Arttitle"/>
              <w:rPr>
                <w:lang w:val="fr-CH"/>
              </w:rPr>
            </w:pPr>
            <w:r w:rsidRPr="0033092A">
              <w:rPr>
                <w:lang w:val="fr-CH"/>
              </w:rPr>
              <w:t xml:space="preserve">International </w:t>
            </w:r>
            <w:proofErr w:type="spellStart"/>
            <w:r w:rsidRPr="0033092A">
              <w:rPr>
                <w:lang w:val="fr-CH"/>
              </w:rPr>
              <w:t>Telecommunication</w:t>
            </w:r>
            <w:proofErr w:type="spellEnd"/>
            <w:r w:rsidRPr="0033092A">
              <w:rPr>
                <w:lang w:val="fr-CH"/>
              </w:rPr>
              <w:t xml:space="preserve"> Services</w:t>
            </w:r>
          </w:p>
        </w:tc>
      </w:tr>
      <w:tr w:rsidR="00653C03" w:rsidRPr="00EA56EA">
        <w:tc>
          <w:tcPr>
            <w:tcW w:w="10173" w:type="dxa"/>
          </w:tcPr>
          <w:p w:rsidR="00463C43" w:rsidRPr="00CA1D02" w:rsidRDefault="00E06C95">
            <w:pPr>
              <w:pStyle w:val="Proposal"/>
              <w:rPr>
                <w:lang w:val="fr-CH"/>
              </w:rPr>
            </w:pPr>
            <w:bookmarkStart w:id="1663" w:name="B_18_36"/>
            <w:r w:rsidRPr="00CA1D02">
              <w:rPr>
                <w:b/>
                <w:u w:val="single"/>
                <w:lang w:val="fr-CH"/>
              </w:rPr>
              <w:t>NOC</w:t>
            </w:r>
            <w:r w:rsidRPr="00CA1D02">
              <w:rPr>
                <w:lang w:val="fr-CH"/>
              </w:rPr>
              <w:tab/>
              <w:t>B/18/36</w:t>
            </w:r>
            <w:bookmarkEnd w:id="1663"/>
          </w:p>
          <w:p w:rsidR="00463C43" w:rsidRPr="00CA1D02" w:rsidRDefault="00E06C95" w:rsidP="00463C43">
            <w:pPr>
              <w:pStyle w:val="ArtNo"/>
              <w:rPr>
                <w:lang w:val="fr-CH"/>
              </w:rPr>
            </w:pPr>
            <w:r w:rsidRPr="00CA1D02">
              <w:rPr>
                <w:lang w:val="fr-CH"/>
              </w:rPr>
              <w:t>Article 4</w:t>
            </w:r>
          </w:p>
          <w:p w:rsidR="00463C43" w:rsidRPr="00CA1D02" w:rsidRDefault="00E06C95" w:rsidP="00463C43">
            <w:pPr>
              <w:pStyle w:val="Arttitle"/>
              <w:rPr>
                <w:lang w:val="fr-CH"/>
              </w:rPr>
            </w:pPr>
            <w:r w:rsidRPr="00CA1D02">
              <w:rPr>
                <w:lang w:val="fr-CH"/>
              </w:rPr>
              <w:t xml:space="preserve">International </w:t>
            </w:r>
            <w:proofErr w:type="spellStart"/>
            <w:r w:rsidRPr="00CA1D02">
              <w:rPr>
                <w:lang w:val="fr-CH"/>
              </w:rPr>
              <w:t>Telecommunication</w:t>
            </w:r>
            <w:proofErr w:type="spellEnd"/>
            <w:r w:rsidRPr="00CA1D02">
              <w:rPr>
                <w:lang w:val="fr-CH"/>
              </w:rPr>
              <w:t xml:space="preserve"> Services</w:t>
            </w:r>
          </w:p>
        </w:tc>
      </w:tr>
      <w:tr w:rsidR="00653C03" w:rsidRPr="00EA56EA">
        <w:tc>
          <w:tcPr>
            <w:tcW w:w="10173" w:type="dxa"/>
          </w:tcPr>
          <w:p w:rsidR="00463C43" w:rsidRPr="00875EE1" w:rsidRDefault="00E06C95" w:rsidP="00463C43">
            <w:pPr>
              <w:pStyle w:val="Proposal"/>
              <w:rPr>
                <w:lang w:val="fr-CH"/>
              </w:rPr>
            </w:pPr>
            <w:bookmarkStart w:id="1664" w:name="AFCP_19_43"/>
            <w:r w:rsidRPr="00875EE1">
              <w:rPr>
                <w:b/>
                <w:u w:val="single"/>
                <w:lang w:val="fr-CH"/>
              </w:rPr>
              <w:t>NOC</w:t>
            </w:r>
            <w:r w:rsidRPr="00875EE1">
              <w:rPr>
                <w:lang w:val="fr-CH"/>
              </w:rPr>
              <w:tab/>
              <w:t>AFCP/19/43</w:t>
            </w:r>
            <w:bookmarkEnd w:id="1664"/>
          </w:p>
          <w:p w:rsidR="00463C43" w:rsidRPr="00875EE1" w:rsidRDefault="00E06C95" w:rsidP="00463C43">
            <w:pPr>
              <w:pStyle w:val="ArtNo"/>
              <w:rPr>
                <w:lang w:val="fr-CH"/>
              </w:rPr>
            </w:pPr>
            <w:bookmarkStart w:id="1665" w:name="Art4"/>
            <w:r w:rsidRPr="00875EE1">
              <w:rPr>
                <w:lang w:val="fr-CH"/>
              </w:rPr>
              <w:t>Article 4</w:t>
            </w:r>
          </w:p>
          <w:bookmarkEnd w:id="1665"/>
          <w:p w:rsidR="00463C43" w:rsidRPr="00875EE1" w:rsidRDefault="00E06C95" w:rsidP="00463C43">
            <w:pPr>
              <w:pStyle w:val="Arttitle"/>
              <w:rPr>
                <w:lang w:val="fr-CH"/>
              </w:rPr>
            </w:pPr>
            <w:r w:rsidRPr="00875EE1">
              <w:rPr>
                <w:lang w:val="fr-CH"/>
              </w:rPr>
              <w:t xml:space="preserve">International </w:t>
            </w:r>
            <w:proofErr w:type="spellStart"/>
            <w:r w:rsidRPr="00875EE1">
              <w:rPr>
                <w:lang w:val="fr-CH"/>
              </w:rPr>
              <w:t>Telecommunication</w:t>
            </w:r>
            <w:proofErr w:type="spellEnd"/>
            <w:r w:rsidRPr="00875EE1">
              <w:rPr>
                <w:lang w:val="fr-CH"/>
              </w:rPr>
              <w:t xml:space="preserve"> Services</w:t>
            </w:r>
          </w:p>
        </w:tc>
      </w:tr>
      <w:tr w:rsidR="00653C03">
        <w:tc>
          <w:tcPr>
            <w:tcW w:w="10173" w:type="dxa"/>
          </w:tcPr>
          <w:p w:rsidR="00463C43" w:rsidRDefault="00E06C95">
            <w:pPr>
              <w:pStyle w:val="Proposal"/>
            </w:pPr>
            <w:bookmarkStart w:id="1666" w:name="ACP_3A2_17"/>
            <w:r>
              <w:rPr>
                <w:b/>
              </w:rPr>
              <w:t>MOD</w:t>
            </w:r>
            <w:r>
              <w:tab/>
              <w:t>ACP/3A2/17</w:t>
            </w:r>
            <w:bookmarkEnd w:id="1666"/>
          </w:p>
          <w:p w:rsidR="00463C43" w:rsidRPr="005F122C" w:rsidRDefault="00E06C95">
            <w:pPr>
              <w:pStyle w:val="Normalaftertitle"/>
            </w:pPr>
            <w:r w:rsidRPr="005F122C">
              <w:rPr>
                <w:rStyle w:val="Artdef"/>
              </w:rPr>
              <w:t>32</w:t>
            </w:r>
            <w:r w:rsidRPr="005F122C">
              <w:tab/>
              <w:t>4.1</w:t>
            </w:r>
            <w:r w:rsidRPr="005F122C">
              <w:tab/>
              <w:t>Member</w:t>
            </w:r>
            <w:del w:id="1667" w:author="Janin, Patricia" w:date="2012-10-05T15:03:00Z">
              <w:r w:rsidRPr="005F122C" w:rsidDel="00D0150F">
                <w:delText>s</w:delText>
              </w:r>
            </w:del>
            <w:ins w:id="1668" w:author="Janin, Patricia" w:date="2012-10-05T15:03:00Z">
              <w:r>
                <w:t xml:space="preserve"> States</w:t>
              </w:r>
            </w:ins>
            <w:r w:rsidRPr="005F122C">
              <w:t xml:space="preserve"> </w:t>
            </w:r>
            <w:del w:id="1669" w:author="Janin, Patricia" w:date="2012-10-05T15:04:00Z">
              <w:r w:rsidRPr="005F122C" w:rsidDel="00D0150F">
                <w:delText xml:space="preserve">shall promote </w:delText>
              </w:r>
            </w:del>
            <w:ins w:id="1670" w:author="Janin, Patricia" w:date="2012-10-05T15:04:00Z">
              <w:r>
                <w:t xml:space="preserve">recognize that </w:t>
              </w:r>
            </w:ins>
            <w:r w:rsidRPr="005F122C">
              <w:t>the implementation</w:t>
            </w:r>
            <w:ins w:id="1671" w:author="Janin, Patricia" w:date="2012-10-05T15:04:00Z">
              <w:r>
                <w:t xml:space="preserve"> and development</w:t>
              </w:r>
            </w:ins>
            <w:r w:rsidRPr="005F122C">
              <w:t xml:space="preserve"> of international telecommunication services </w:t>
            </w:r>
            <w:del w:id="1672" w:author="Janin, Patricia" w:date="2012-10-05T15:04:00Z">
              <w:r w:rsidRPr="005F122C" w:rsidDel="00D0150F">
                <w:delText xml:space="preserve">and </w:delText>
              </w:r>
            </w:del>
            <w:ins w:id="1673" w:author="Janin, Patricia" w:date="2012-10-05T15:04:00Z">
              <w:r>
                <w:t xml:space="preserve">need to be promoted. They </w:t>
              </w:r>
            </w:ins>
            <w:r w:rsidRPr="005F122C">
              <w:t xml:space="preserve">shall </w:t>
            </w:r>
            <w:ins w:id="1674" w:author="Janin, Patricia" w:date="2012-10-05T15:04:00Z">
              <w:r>
                <w:t xml:space="preserve">also </w:t>
              </w:r>
            </w:ins>
            <w:r w:rsidRPr="005F122C">
              <w:t xml:space="preserve">endeavour </w:t>
            </w:r>
            <w:del w:id="1675" w:author="Janin, Patricia" w:date="2012-10-05T15:04:00Z">
              <w:r w:rsidRPr="005F122C" w:rsidDel="00D0150F">
                <w:delText>to make</w:delText>
              </w:r>
            </w:del>
            <w:ins w:id="1676" w:author="Janin, Patricia" w:date="2012-10-05T15:04:00Z">
              <w:r>
                <w:t>that</w:t>
              </w:r>
            </w:ins>
            <w:r w:rsidRPr="005F122C">
              <w:t xml:space="preserve"> such services </w:t>
            </w:r>
            <w:ins w:id="1677" w:author="Janin, Patricia" w:date="2012-10-05T15:04:00Z">
              <w:r>
                <w:t xml:space="preserve">be made </w:t>
              </w:r>
            </w:ins>
            <w:r w:rsidRPr="005F122C">
              <w:t>generally available to the public in their national network(s).</w:t>
            </w:r>
          </w:p>
        </w:tc>
      </w:tr>
      <w:tr w:rsidR="00653C03">
        <w:tc>
          <w:tcPr>
            <w:tcW w:w="10173" w:type="dxa"/>
          </w:tcPr>
          <w:p w:rsidR="00463C43" w:rsidRPr="00C143C5" w:rsidRDefault="00E06C95">
            <w:pPr>
              <w:pStyle w:val="Proposal"/>
            </w:pPr>
            <w:bookmarkStart w:id="1678" w:name="ARB_7R1_38"/>
            <w:r w:rsidRPr="00C143C5">
              <w:rPr>
                <w:b/>
              </w:rPr>
              <w:t>MOD</w:t>
            </w:r>
            <w:r w:rsidRPr="00C143C5">
              <w:tab/>
              <w:t>ARB/7/38</w:t>
            </w:r>
            <w:bookmarkEnd w:id="1678"/>
          </w:p>
          <w:p w:rsidR="00463C43" w:rsidRPr="00C143C5" w:rsidRDefault="00E06C95" w:rsidP="00463C43">
            <w:pPr>
              <w:pStyle w:val="Normalaftertitle"/>
            </w:pPr>
            <w:r w:rsidRPr="00C143C5">
              <w:rPr>
                <w:rStyle w:val="Artdef"/>
              </w:rPr>
              <w:t>32</w:t>
            </w:r>
            <w:r w:rsidRPr="00C143C5">
              <w:tab/>
              <w:t>4.1</w:t>
            </w:r>
            <w:r w:rsidRPr="00C143C5">
              <w:tab/>
              <w:t>Member</w:t>
            </w:r>
            <w:del w:id="1679" w:author="Author">
              <w:r w:rsidRPr="00C143C5" w:rsidDel="00410B48">
                <w:delText>s</w:delText>
              </w:r>
            </w:del>
            <w:ins w:id="1680" w:author="Author">
              <w:r w:rsidRPr="00C143C5">
                <w:t xml:space="preserve"> States</w:t>
              </w:r>
            </w:ins>
            <w:r w:rsidRPr="00C143C5">
              <w:t xml:space="preserve"> shall promote the implementation </w:t>
            </w:r>
            <w:ins w:id="1681" w:author="Author">
              <w:r w:rsidRPr="00C143C5">
                <w:t xml:space="preserve">and development </w:t>
              </w:r>
            </w:ins>
            <w:r w:rsidRPr="00C143C5">
              <w:t>of international telecommunication</w:t>
            </w:r>
            <w:ins w:id="1682" w:author="Author">
              <w:r w:rsidRPr="00C143C5">
                <w:t>s/ICT</w:t>
              </w:r>
            </w:ins>
            <w:r w:rsidRPr="00C143C5">
              <w:t xml:space="preserve"> services. </w:t>
            </w:r>
            <w:del w:id="1683" w:author="Author">
              <w:r w:rsidRPr="00C143C5" w:rsidDel="00410B48">
                <w:delText xml:space="preserve"> and </w:delText>
              </w:r>
            </w:del>
            <w:ins w:id="1684" w:author="Author">
              <w:r w:rsidRPr="00C143C5">
                <w:t xml:space="preserve">They </w:t>
              </w:r>
            </w:ins>
            <w:r w:rsidRPr="00C143C5">
              <w:t xml:space="preserve">shall </w:t>
            </w:r>
            <w:ins w:id="1685" w:author="Author">
              <w:r w:rsidRPr="00C143C5">
                <w:t xml:space="preserve">also </w:t>
              </w:r>
            </w:ins>
            <w:r w:rsidRPr="00C143C5">
              <w:t xml:space="preserve">endeavour to </w:t>
            </w:r>
            <w:ins w:id="1686" w:author="Author">
              <w:r w:rsidRPr="00C143C5">
                <w:t xml:space="preserve">ensure that operating agencies </w:t>
              </w:r>
            </w:ins>
            <w:r w:rsidRPr="00C143C5">
              <w:t xml:space="preserve">make </w:t>
            </w:r>
            <w:del w:id="1687" w:author="Author">
              <w:r w:rsidRPr="00C143C5" w:rsidDel="00410B48">
                <w:delText xml:space="preserve">such </w:delText>
              </w:r>
            </w:del>
            <w:ins w:id="1688" w:author="Author">
              <w:r w:rsidRPr="00C143C5">
                <w:t>international telecommunication</w:t>
              </w:r>
            </w:ins>
            <w:ins w:id="1689" w:author="brouard" w:date="2012-10-25T12:33:00Z">
              <w:r w:rsidRPr="00C143C5">
                <w:t>/ICT</w:t>
              </w:r>
            </w:ins>
            <w:ins w:id="1690" w:author="Author">
              <w:r w:rsidRPr="00C143C5">
                <w:t xml:space="preserve"> </w:t>
              </w:r>
            </w:ins>
            <w:r w:rsidRPr="00C143C5">
              <w:t>services generally available to the public in their national network(s).</w:t>
            </w:r>
          </w:p>
        </w:tc>
      </w:tr>
      <w:tr w:rsidR="00653C03">
        <w:tc>
          <w:tcPr>
            <w:tcW w:w="10173" w:type="dxa"/>
          </w:tcPr>
          <w:p w:rsidR="00463C43" w:rsidRDefault="00E06C95" w:rsidP="00463C43">
            <w:pPr>
              <w:pStyle w:val="Proposal"/>
              <w:rPr>
                <w:lang w:val="en-US"/>
              </w:rPr>
            </w:pPr>
            <w:bookmarkStart w:id="1691" w:name="USA_9A2_9"/>
            <w:r w:rsidRPr="00DE774E">
              <w:rPr>
                <w:b/>
                <w:bCs/>
                <w:lang w:val="en-US"/>
              </w:rPr>
              <w:t>MOD</w:t>
            </w:r>
            <w:r>
              <w:rPr>
                <w:lang w:val="en-US"/>
              </w:rPr>
              <w:tab/>
              <w:t>USA/9A2/9</w:t>
            </w:r>
            <w:bookmarkEnd w:id="1691"/>
          </w:p>
          <w:p w:rsidR="00463C43" w:rsidRDefault="00E06C95" w:rsidP="00463C43">
            <w:pPr>
              <w:tabs>
                <w:tab w:val="clear" w:pos="1871"/>
                <w:tab w:val="left" w:pos="1890"/>
              </w:tabs>
            </w:pPr>
            <w:r w:rsidRPr="00DE774E">
              <w:rPr>
                <w:rStyle w:val="Artdef"/>
              </w:rPr>
              <w:lastRenderedPageBreak/>
              <w:t>32</w:t>
            </w:r>
            <w:r>
              <w:tab/>
              <w:t>4.1</w:t>
            </w:r>
            <w:r>
              <w:tab/>
              <w:t>Member</w:t>
            </w:r>
            <w:del w:id="1692" w:author="USA" w:date="2012-10-31T13:57:00Z">
              <w:r w:rsidDel="003739F7">
                <w:delText>s</w:delText>
              </w:r>
            </w:del>
            <w:ins w:id="1693" w:author="USA" w:date="2012-10-31T13:57:00Z">
              <w:r>
                <w:t xml:space="preserve"> States</w:t>
              </w:r>
            </w:ins>
            <w:r>
              <w:t xml:space="preserve"> shall</w:t>
            </w:r>
            <w:ins w:id="1694" w:author="USA" w:date="2012-10-31T13:57:00Z">
              <w:r>
                <w:t>, to the greatest extent practicable, establish policies to</w:t>
              </w:r>
            </w:ins>
            <w:r>
              <w:t xml:space="preserve"> promote the </w:t>
            </w:r>
            <w:ins w:id="1695" w:author="USA" w:date="2012-10-31T13:58:00Z">
              <w:r>
                <w:t xml:space="preserve">development </w:t>
              </w:r>
            </w:ins>
            <w:del w:id="1696" w:author="USA" w:date="2012-10-31T13:58:00Z">
              <w:r w:rsidDel="003739F7">
                <w:delText xml:space="preserve">implementation </w:delText>
              </w:r>
            </w:del>
            <w:r>
              <w:t xml:space="preserve">of international telecommunication services </w:t>
            </w:r>
            <w:ins w:id="1697" w:author="USA" w:date="2012-10-31T13:58:00Z">
              <w:r>
                <w:t xml:space="preserve">that are </w:t>
              </w:r>
            </w:ins>
            <w:del w:id="1698" w:author="USA" w:date="2012-10-31T13:58:00Z">
              <w:r w:rsidDel="003739F7">
                <w:delText xml:space="preserve">and shall endeavour to make such services </w:delText>
              </w:r>
            </w:del>
            <w:r>
              <w:t>generally available to the public</w:t>
            </w:r>
            <w:del w:id="1699" w:author="USA" w:date="2012-10-31T13:58:00Z">
              <w:r w:rsidDel="003739F7">
                <w:delText xml:space="preserve"> in their national network(s)</w:delText>
              </w:r>
            </w:del>
            <w:r>
              <w:t>.</w:t>
            </w:r>
          </w:p>
        </w:tc>
      </w:tr>
      <w:tr w:rsidR="00653C03">
        <w:tc>
          <w:tcPr>
            <w:tcW w:w="10173" w:type="dxa"/>
          </w:tcPr>
          <w:p w:rsidR="00463C43" w:rsidRDefault="00E06C95" w:rsidP="00463C43">
            <w:pPr>
              <w:pStyle w:val="Proposal"/>
            </w:pPr>
            <w:bookmarkStart w:id="1700" w:name="RCC_14A1_58"/>
            <w:r>
              <w:rPr>
                <w:b/>
              </w:rPr>
              <w:lastRenderedPageBreak/>
              <w:t>MOD</w:t>
            </w:r>
            <w:r>
              <w:tab/>
              <w:t>RCC/14A1/58</w:t>
            </w:r>
            <w:bookmarkEnd w:id="1700"/>
          </w:p>
          <w:p w:rsidR="00463C43" w:rsidRPr="005F122C" w:rsidRDefault="00E06C95" w:rsidP="00463C43">
            <w:pPr>
              <w:pStyle w:val="Normalaftertitle"/>
            </w:pPr>
            <w:r w:rsidRPr="005F122C">
              <w:rPr>
                <w:rStyle w:val="Artdef"/>
              </w:rPr>
              <w:t>32</w:t>
            </w:r>
            <w:r w:rsidRPr="005F122C">
              <w:tab/>
              <w:t>4.1</w:t>
            </w:r>
            <w:r w:rsidRPr="005F122C">
              <w:tab/>
            </w:r>
            <w:r w:rsidRPr="00953998">
              <w:t>Member</w:t>
            </w:r>
            <w:del w:id="1701" w:author="Janin, Patricia" w:date="2012-07-24T11:06:00Z">
              <w:r w:rsidRPr="00953998" w:rsidDel="00BB7A97">
                <w:delText>s</w:delText>
              </w:r>
            </w:del>
            <w:ins w:id="1702" w:author="Janin, Patricia" w:date="2012-07-24T11:06:00Z">
              <w:r w:rsidRPr="00953998">
                <w:t xml:space="preserve"> States</w:t>
              </w:r>
            </w:ins>
            <w:r w:rsidRPr="00953998">
              <w:t xml:space="preserve"> shall promote the </w:t>
            </w:r>
            <w:ins w:id="1703" w:author="Janin, Patricia" w:date="2012-07-24T11:06:00Z">
              <w:r w:rsidRPr="00953998">
                <w:t xml:space="preserve">availability </w:t>
              </w:r>
            </w:ins>
            <w:del w:id="1704" w:author="Janin, Patricia" w:date="2012-07-24T11:06:00Z">
              <w:r w:rsidRPr="00953998" w:rsidDel="00BB7A97">
                <w:delText xml:space="preserve">implementation </w:delText>
              </w:r>
            </w:del>
            <w:r w:rsidRPr="00953998">
              <w:t xml:space="preserve">of international telecommunication services </w:t>
            </w:r>
            <w:del w:id="1705" w:author="Janin, Patricia" w:date="2012-07-24T11:06:00Z">
              <w:r w:rsidRPr="00953998" w:rsidDel="00BB7A97">
                <w:delText>a</w:delText>
              </w:r>
            </w:del>
            <w:del w:id="1706" w:author="Janin, Patricia" w:date="2012-07-24T11:07:00Z">
              <w:r w:rsidRPr="00953998" w:rsidDel="00BB7A97">
                <w:delText>nd shall endeavour to make such services generally available</w:delText>
              </w:r>
            </w:del>
            <w:r w:rsidRPr="00953998">
              <w:t xml:space="preserve"> to the public</w:t>
            </w:r>
            <w:del w:id="1707" w:author="Janin, Patricia" w:date="2012-07-24T11:07:00Z">
              <w:r w:rsidRPr="00953998" w:rsidDel="00BB7A97">
                <w:delText xml:space="preserve"> in their national network(s)</w:delText>
              </w:r>
            </w:del>
            <w:r w:rsidRPr="00953998">
              <w:t>.</w:t>
            </w:r>
          </w:p>
        </w:tc>
      </w:tr>
      <w:tr w:rsidR="00653C03">
        <w:tc>
          <w:tcPr>
            <w:tcW w:w="10173" w:type="dxa"/>
          </w:tcPr>
          <w:p w:rsidR="00463C43" w:rsidRPr="00AC4FEC" w:rsidRDefault="00E06C95">
            <w:pPr>
              <w:pStyle w:val="Proposal"/>
            </w:pPr>
            <w:bookmarkStart w:id="1708" w:name="CME_15_59"/>
            <w:r w:rsidRPr="00AC4FEC">
              <w:rPr>
                <w:b/>
              </w:rPr>
              <w:t>MOD</w:t>
            </w:r>
            <w:r w:rsidRPr="00AC4FEC">
              <w:tab/>
              <w:t>CME/15/59</w:t>
            </w:r>
            <w:bookmarkEnd w:id="1708"/>
          </w:p>
          <w:p w:rsidR="00463C43" w:rsidRPr="00AC4FEC" w:rsidRDefault="00E06C95" w:rsidP="00463C43">
            <w:pPr>
              <w:pStyle w:val="Normalaftertitle"/>
            </w:pPr>
            <w:r w:rsidRPr="00AC4FEC">
              <w:rPr>
                <w:rStyle w:val="Artdef"/>
              </w:rPr>
              <w:t>32</w:t>
            </w:r>
            <w:r w:rsidRPr="00AC4FEC">
              <w:tab/>
              <w:t>4.1</w:t>
            </w:r>
            <w:r w:rsidRPr="00AC4FEC">
              <w:tab/>
              <w:t>Member</w:t>
            </w:r>
            <w:del w:id="1709" w:author="Janin, Patricia" w:date="2012-07-24T11:05:00Z">
              <w:r w:rsidRPr="00AC4FEC" w:rsidDel="00F01BD4">
                <w:delText>s</w:delText>
              </w:r>
            </w:del>
            <w:ins w:id="1710" w:author="Janin, Patricia" w:date="2012-07-24T11:05:00Z">
              <w:r w:rsidRPr="00AC4FEC">
                <w:t xml:space="preserve"> States</w:t>
              </w:r>
            </w:ins>
            <w:r w:rsidRPr="00AC4FEC">
              <w:t xml:space="preserve"> shall promote the implementation </w:t>
            </w:r>
            <w:ins w:id="1711" w:author="Janin, Patricia" w:date="2012-07-24T11:05:00Z">
              <w:r w:rsidRPr="00AC4FEC">
                <w:t xml:space="preserve">and development </w:t>
              </w:r>
            </w:ins>
            <w:r w:rsidRPr="00AC4FEC">
              <w:t xml:space="preserve">of </w:t>
            </w:r>
            <w:ins w:id="1712" w:author="currie" w:date="2012-10-15T11:39:00Z">
              <w:r w:rsidRPr="00AC4FEC">
                <w:t xml:space="preserve">international </w:t>
              </w:r>
            </w:ins>
            <w:r w:rsidRPr="00AC4FEC">
              <w:t>telecommunication</w:t>
            </w:r>
            <w:ins w:id="1713" w:author="Janin, Patricia" w:date="2012-07-24T11:05:00Z">
              <w:r w:rsidRPr="00AC4FEC">
                <w:t>s/ICTs</w:t>
              </w:r>
            </w:ins>
            <w:del w:id="1714" w:author="Janin, Patricia" w:date="2012-07-24T11:05:00Z">
              <w:r w:rsidRPr="00AC4FEC" w:rsidDel="00F01BD4">
                <w:delText xml:space="preserve"> services and</w:delText>
              </w:r>
            </w:del>
            <w:ins w:id="1715" w:author="Janin, Patricia" w:date="2012-07-24T11:05:00Z">
              <w:r w:rsidRPr="00AC4FEC">
                <w:t>. They</w:t>
              </w:r>
            </w:ins>
            <w:r w:rsidRPr="00AC4FEC">
              <w:t xml:space="preserve"> shall </w:t>
            </w:r>
            <w:ins w:id="1716" w:author="Janin, Patricia" w:date="2012-07-24T11:06:00Z">
              <w:r w:rsidRPr="00AC4FEC">
                <w:t xml:space="preserve">also </w:t>
              </w:r>
            </w:ins>
            <w:r w:rsidRPr="00AC4FEC">
              <w:t xml:space="preserve">endeavour to </w:t>
            </w:r>
            <w:ins w:id="1717" w:author="Janin, Patricia" w:date="2012-07-24T11:06:00Z">
              <w:r w:rsidRPr="00AC4FEC">
                <w:t xml:space="preserve">ensure that operating agencies </w:t>
              </w:r>
            </w:ins>
            <w:r w:rsidRPr="00AC4FEC">
              <w:t xml:space="preserve">make </w:t>
            </w:r>
            <w:del w:id="1718" w:author="Janin, Patricia" w:date="2012-07-24T11:06:00Z">
              <w:r w:rsidRPr="00AC4FEC" w:rsidDel="00F01BD4">
                <w:delText xml:space="preserve">such </w:delText>
              </w:r>
            </w:del>
            <w:ins w:id="1719" w:author="Janin, Patricia" w:date="2012-07-24T11:06:00Z">
              <w:r w:rsidRPr="00AC4FEC">
                <w:t xml:space="preserve">international telecommunication </w:t>
              </w:r>
            </w:ins>
            <w:r w:rsidRPr="00AC4FEC">
              <w:t>services generally available to the public in their national network(s).</w:t>
            </w:r>
          </w:p>
        </w:tc>
      </w:tr>
      <w:tr w:rsidR="00653C03">
        <w:tc>
          <w:tcPr>
            <w:tcW w:w="10173" w:type="dxa"/>
          </w:tcPr>
          <w:p w:rsidR="00463C43" w:rsidRDefault="00E06C95" w:rsidP="00463C43">
            <w:pPr>
              <w:pStyle w:val="Proposal"/>
            </w:pPr>
            <w:bookmarkStart w:id="1720" w:name="EUR_16A1_R1_40"/>
            <w:r>
              <w:rPr>
                <w:b/>
              </w:rPr>
              <w:t>MOD</w:t>
            </w:r>
            <w:r>
              <w:tab/>
              <w:t>EUR/16A1/40</w:t>
            </w:r>
            <w:bookmarkEnd w:id="1720"/>
          </w:p>
          <w:p w:rsidR="00463C43" w:rsidRPr="00953998" w:rsidRDefault="00E06C95" w:rsidP="00463C43">
            <w:pPr>
              <w:pStyle w:val="Normalaftertitle"/>
            </w:pPr>
            <w:r w:rsidRPr="00D116EE">
              <w:rPr>
                <w:rStyle w:val="Artdef"/>
              </w:rPr>
              <w:t>32</w:t>
            </w:r>
            <w:r w:rsidRPr="00D116EE">
              <w:tab/>
              <w:t>4.1</w:t>
            </w:r>
            <w:r w:rsidRPr="00D116EE">
              <w:tab/>
              <w:t>Member</w:t>
            </w:r>
            <w:del w:id="1721" w:author="Janin, Patricia" w:date="2012-07-24T10:58:00Z">
              <w:r w:rsidRPr="00D116EE" w:rsidDel="00F01BD4">
                <w:delText>s</w:delText>
              </w:r>
            </w:del>
            <w:ins w:id="1722" w:author="Janin, Patricia" w:date="2012-07-24T10:58:00Z">
              <w:r w:rsidRPr="00D116EE">
                <w:t xml:space="preserve"> States</w:t>
              </w:r>
            </w:ins>
            <w:r w:rsidRPr="00D116EE">
              <w:t xml:space="preserve"> shall</w:t>
            </w:r>
            <w:ins w:id="1723" w:author="Janin, Patricia" w:date="2012-07-24T10:58:00Z">
              <w:r w:rsidRPr="00D116EE">
                <w:t>, to the greatest extent practicable, establish policies to</w:t>
              </w:r>
            </w:ins>
            <w:r w:rsidRPr="00953998">
              <w:t xml:space="preserve"> promote the </w:t>
            </w:r>
            <w:del w:id="1724" w:author="Janin, Patricia" w:date="2012-07-24T11:04:00Z">
              <w:r w:rsidRPr="00953998" w:rsidDel="00F01BD4">
                <w:delText xml:space="preserve">implementation </w:delText>
              </w:r>
            </w:del>
            <w:ins w:id="1725" w:author="Janin, Patricia" w:date="2012-07-24T11:04:00Z">
              <w:r w:rsidRPr="00953998">
                <w:t xml:space="preserve">development </w:t>
              </w:r>
            </w:ins>
            <w:r w:rsidRPr="00953998">
              <w:t xml:space="preserve">of international telecommunication services </w:t>
            </w:r>
            <w:del w:id="1726" w:author="Janin, Patricia" w:date="2012-07-24T11:04:00Z">
              <w:r w:rsidRPr="00953998" w:rsidDel="00F01BD4">
                <w:delText>and shall endeavour to make such services g</w:delText>
              </w:r>
            </w:del>
            <w:del w:id="1727" w:author="Janin, Patricia" w:date="2012-07-24T11:05:00Z">
              <w:r w:rsidRPr="00953998" w:rsidDel="00F01BD4">
                <w:delText>enerally available</w:delText>
              </w:r>
            </w:del>
            <w:ins w:id="1728" w:author="Janin, Patricia" w:date="2012-07-24T11:05:00Z">
              <w:r w:rsidRPr="00953998">
                <w:t>to foster the general availability</w:t>
              </w:r>
            </w:ins>
            <w:r w:rsidRPr="00953998">
              <w:t xml:space="preserve"> to the public </w:t>
            </w:r>
            <w:ins w:id="1729" w:author="Janin, Patricia" w:date="2012-07-24T11:05:00Z">
              <w:r w:rsidRPr="00953998">
                <w:t>of such services</w:t>
              </w:r>
            </w:ins>
            <w:del w:id="1730" w:author="Janin, Patricia" w:date="2012-07-24T11:05:00Z">
              <w:r w:rsidRPr="00953998" w:rsidDel="00F01BD4">
                <w:delText>in their national network(s)</w:delText>
              </w:r>
            </w:del>
            <w:r w:rsidRPr="00953998">
              <w:t>.</w:t>
            </w:r>
          </w:p>
        </w:tc>
      </w:tr>
      <w:tr w:rsidR="00653C03">
        <w:tc>
          <w:tcPr>
            <w:tcW w:w="10173" w:type="dxa"/>
          </w:tcPr>
          <w:p w:rsidR="00463C43" w:rsidRDefault="00E06C95">
            <w:pPr>
              <w:pStyle w:val="Proposal"/>
            </w:pPr>
            <w:bookmarkStart w:id="1731" w:name="B_18_37"/>
            <w:r>
              <w:rPr>
                <w:b/>
              </w:rPr>
              <w:t>MOD</w:t>
            </w:r>
            <w:r>
              <w:tab/>
              <w:t>B/18/37</w:t>
            </w:r>
            <w:bookmarkEnd w:id="1731"/>
          </w:p>
          <w:p w:rsidR="00463C43" w:rsidRPr="00953998" w:rsidRDefault="00E06C95" w:rsidP="00463C43">
            <w:pPr>
              <w:pStyle w:val="Normalaftertitle"/>
            </w:pPr>
            <w:r w:rsidRPr="00953998">
              <w:rPr>
                <w:rStyle w:val="Artdef"/>
              </w:rPr>
              <w:t>32</w:t>
            </w:r>
            <w:r w:rsidRPr="00953998">
              <w:tab/>
              <w:t>4.1</w:t>
            </w:r>
            <w:r w:rsidRPr="00953998">
              <w:tab/>
            </w:r>
            <w:r w:rsidRPr="00F07CA5">
              <w:t>Member</w:t>
            </w:r>
            <w:del w:id="1732" w:author="Janin, Patricia" w:date="2012-07-24T10:58:00Z">
              <w:r w:rsidRPr="00F07CA5" w:rsidDel="00F01BD4">
                <w:delText>s</w:delText>
              </w:r>
            </w:del>
            <w:ins w:id="1733" w:author="Janin, Patricia" w:date="2012-07-24T10:58:00Z">
              <w:r w:rsidRPr="00F07CA5">
                <w:t xml:space="preserve"> States</w:t>
              </w:r>
            </w:ins>
            <w:r w:rsidRPr="00F07CA5">
              <w:t xml:space="preserve"> shall</w:t>
            </w:r>
            <w:ins w:id="1734" w:author="brouard" w:date="2012-11-02T16:40:00Z">
              <w:r w:rsidRPr="00F07CA5">
                <w:t xml:space="preserve"> </w:t>
              </w:r>
            </w:ins>
            <w:ins w:id="1735" w:author="Janin, Patricia" w:date="2012-07-24T10:58:00Z">
              <w:r w:rsidRPr="00F07CA5">
                <w:t>establish policies to</w:t>
              </w:r>
            </w:ins>
            <w:r w:rsidRPr="00F07CA5">
              <w:t xml:space="preserve"> promote the </w:t>
            </w:r>
            <w:del w:id="1736" w:author="Janin, Patricia" w:date="2012-07-24T11:04:00Z">
              <w:r w:rsidRPr="00F07CA5" w:rsidDel="00F01BD4">
                <w:delText xml:space="preserve">implementation </w:delText>
              </w:r>
            </w:del>
            <w:ins w:id="1737" w:author="Janin, Patricia" w:date="2012-07-24T11:04:00Z">
              <w:r w:rsidRPr="00F07CA5">
                <w:t xml:space="preserve">development </w:t>
              </w:r>
            </w:ins>
            <w:r w:rsidRPr="00F07CA5">
              <w:t xml:space="preserve">of international telecommunication services and </w:t>
            </w:r>
            <w:del w:id="1738" w:author="Janin, Patricia" w:date="2012-07-24T11:04:00Z">
              <w:r w:rsidRPr="00F07CA5" w:rsidDel="00F01BD4">
                <w:delText>shall endeavour to make such services g</w:delText>
              </w:r>
            </w:del>
            <w:del w:id="1739" w:author="Janin, Patricia" w:date="2012-07-24T11:05:00Z">
              <w:r w:rsidRPr="00F07CA5" w:rsidDel="00F01BD4">
                <w:delText>enerally available</w:delText>
              </w:r>
            </w:del>
            <w:ins w:id="1740" w:author="Janin, Patricia" w:date="2012-07-24T11:05:00Z">
              <w:r w:rsidRPr="00F07CA5">
                <w:t xml:space="preserve">to foster </w:t>
              </w:r>
            </w:ins>
            <w:ins w:id="1741" w:author="brouard" w:date="2012-11-02T16:42:00Z">
              <w:r w:rsidRPr="00F07CA5">
                <w:t>their</w:t>
              </w:r>
            </w:ins>
            <w:ins w:id="1742" w:author="Janin, Patricia" w:date="2012-07-24T11:05:00Z">
              <w:r w:rsidRPr="00F07CA5">
                <w:t xml:space="preserve"> availability</w:t>
              </w:r>
            </w:ins>
            <w:r w:rsidRPr="00F07CA5">
              <w:t xml:space="preserve"> </w:t>
            </w:r>
            <w:r w:rsidRPr="00D5502D">
              <w:t xml:space="preserve">in </w:t>
            </w:r>
            <w:r w:rsidRPr="00F07CA5">
              <w:t>their national network(s).</w:t>
            </w:r>
          </w:p>
        </w:tc>
      </w:tr>
      <w:tr w:rsidR="00653C03">
        <w:tc>
          <w:tcPr>
            <w:tcW w:w="10173" w:type="dxa"/>
          </w:tcPr>
          <w:p w:rsidR="00463C43" w:rsidRPr="007011A4" w:rsidRDefault="00E06C95" w:rsidP="00463C43">
            <w:pPr>
              <w:pStyle w:val="Proposal"/>
            </w:pPr>
            <w:bookmarkStart w:id="1743" w:name="AFCP_19_44"/>
            <w:r w:rsidRPr="007011A4">
              <w:rPr>
                <w:b/>
              </w:rPr>
              <w:t>MOD</w:t>
            </w:r>
            <w:r w:rsidRPr="007011A4">
              <w:tab/>
              <w:t>AFCP/19/44</w:t>
            </w:r>
            <w:bookmarkEnd w:id="1743"/>
          </w:p>
          <w:p w:rsidR="00463C43" w:rsidRPr="007011A4" w:rsidRDefault="00E06C95" w:rsidP="00463C43">
            <w:pPr>
              <w:pStyle w:val="Normalaftertitle"/>
            </w:pPr>
            <w:r w:rsidRPr="007011A4">
              <w:rPr>
                <w:rStyle w:val="Artdef"/>
              </w:rPr>
              <w:t>32</w:t>
            </w:r>
            <w:r w:rsidRPr="007011A4">
              <w:tab/>
              <w:t>4.1</w:t>
            </w:r>
            <w:r w:rsidRPr="007011A4">
              <w:tab/>
              <w:t>Member</w:t>
            </w:r>
            <w:del w:id="1744" w:author="Author">
              <w:r w:rsidRPr="007011A4" w:rsidDel="00F01BD4">
                <w:delText>s</w:delText>
              </w:r>
            </w:del>
            <w:ins w:id="1745" w:author="Author">
              <w:r w:rsidRPr="007011A4">
                <w:t xml:space="preserve"> States</w:t>
              </w:r>
            </w:ins>
            <w:r w:rsidRPr="007011A4">
              <w:t xml:space="preserve"> shall promote the implementation of international telecommunication services and shall endeavour to </w:t>
            </w:r>
            <w:ins w:id="1746" w:author="Author">
              <w:r w:rsidRPr="007011A4">
                <w:t xml:space="preserve">ensure that Operating Agencies </w:t>
              </w:r>
            </w:ins>
            <w:r w:rsidRPr="007011A4">
              <w:t xml:space="preserve">make such </w:t>
            </w:r>
            <w:ins w:id="1747" w:author="Author">
              <w:r w:rsidRPr="007011A4">
                <w:t xml:space="preserve">International Telecommunications </w:t>
              </w:r>
            </w:ins>
            <w:r w:rsidRPr="007011A4">
              <w:t>services generally available to the public in their national network(s).</w:t>
            </w:r>
          </w:p>
        </w:tc>
      </w:tr>
      <w:tr w:rsidR="00653C03">
        <w:tc>
          <w:tcPr>
            <w:tcW w:w="10173" w:type="dxa"/>
          </w:tcPr>
          <w:p w:rsidR="00463C43" w:rsidRDefault="00E06C95">
            <w:pPr>
              <w:pStyle w:val="Proposal"/>
            </w:pPr>
            <w:bookmarkStart w:id="1748" w:name="MEX_20_34"/>
            <w:r>
              <w:rPr>
                <w:b/>
              </w:rPr>
              <w:t>MOD</w:t>
            </w:r>
            <w:r>
              <w:tab/>
              <w:t>MEX/20/34</w:t>
            </w:r>
            <w:bookmarkEnd w:id="1748"/>
          </w:p>
          <w:p w:rsidR="00463C43" w:rsidRPr="005F122C" w:rsidRDefault="00E06C95">
            <w:pPr>
              <w:pStyle w:val="Normalaftertitle"/>
            </w:pPr>
            <w:r w:rsidRPr="005F122C">
              <w:rPr>
                <w:rStyle w:val="Artdef"/>
              </w:rPr>
              <w:t>32</w:t>
            </w:r>
            <w:r w:rsidRPr="005F122C">
              <w:tab/>
              <w:t>4.1</w:t>
            </w:r>
            <w:r w:rsidRPr="005F122C">
              <w:tab/>
              <w:t>Member</w:t>
            </w:r>
            <w:del w:id="1749" w:author="Hourican, Maria" w:date="2012-11-08T14:24:00Z">
              <w:r w:rsidRPr="005F122C" w:rsidDel="00094249">
                <w:delText>s</w:delText>
              </w:r>
            </w:del>
            <w:ins w:id="1750" w:author="Hourican, Maria" w:date="2012-11-08T14:24:00Z">
              <w:r>
                <w:t xml:space="preserve"> States</w:t>
              </w:r>
            </w:ins>
            <w:r w:rsidRPr="005F122C">
              <w:t xml:space="preserve"> shall promote the implementation of international telecommunication services and shall </w:t>
            </w:r>
            <w:del w:id="1751" w:author="Hourican, Maria" w:date="2012-11-08T14:24:00Z">
              <w:r w:rsidRPr="005F122C" w:rsidDel="00094249">
                <w:delText xml:space="preserve">endeavour to make </w:delText>
              </w:r>
            </w:del>
            <w:ins w:id="1752" w:author="Hourican, Maria" w:date="2012-11-08T14:24:00Z">
              <w:r>
                <w:t xml:space="preserve">ensure that </w:t>
              </w:r>
            </w:ins>
            <w:r w:rsidRPr="005F122C">
              <w:t xml:space="preserve">such services </w:t>
            </w:r>
            <w:del w:id="1753" w:author="Hourican, Maria" w:date="2012-11-08T14:24:00Z">
              <w:r w:rsidRPr="005F122C" w:rsidDel="00094249">
                <w:delText xml:space="preserve">generally available </w:delText>
              </w:r>
            </w:del>
            <w:ins w:id="1754" w:author="Hourican, Maria" w:date="2012-11-08T14:24:00Z">
              <w:r>
                <w:t xml:space="preserve">are provided </w:t>
              </w:r>
            </w:ins>
            <w:r w:rsidRPr="005F122C">
              <w:t xml:space="preserve">to the public </w:t>
            </w:r>
            <w:del w:id="1755" w:author="Hourican, Maria" w:date="2012-11-08T14:25:00Z">
              <w:r w:rsidRPr="005F122C" w:rsidDel="00094249">
                <w:delText xml:space="preserve">in </w:delText>
              </w:r>
            </w:del>
            <w:ins w:id="1756" w:author="Hourican, Maria" w:date="2012-11-08T14:25:00Z">
              <w:r>
                <w:t xml:space="preserve">by </w:t>
              </w:r>
            </w:ins>
            <w:r w:rsidRPr="005F122C">
              <w:t>their</w:t>
            </w:r>
            <w:del w:id="1757" w:author="Hourican, Maria" w:date="2012-11-08T14:25:00Z">
              <w:r w:rsidRPr="005F122C" w:rsidDel="00094249">
                <w:delText xml:space="preserve"> national network(s)</w:delText>
              </w:r>
            </w:del>
            <w:ins w:id="1758" w:author="turnbulk" w:date="2012-11-09T12:54:00Z">
              <w:r>
                <w:t xml:space="preserve"> </w:t>
              </w:r>
            </w:ins>
            <w:ins w:id="1759" w:author="Hourican, Maria" w:date="2012-11-08T14:25:00Z">
              <w:r>
                <w:t>recognized operating agencies</w:t>
              </w:r>
            </w:ins>
            <w:r w:rsidRPr="005F122C">
              <w:t>.</w:t>
            </w:r>
          </w:p>
        </w:tc>
      </w:tr>
      <w:tr w:rsidR="00653C03">
        <w:tc>
          <w:tcPr>
            <w:tcW w:w="10173" w:type="dxa"/>
          </w:tcPr>
          <w:p w:rsidR="00463C43" w:rsidRPr="0033092A" w:rsidRDefault="00E06C95" w:rsidP="00463C43">
            <w:pPr>
              <w:pStyle w:val="Proposal"/>
            </w:pPr>
            <w:bookmarkStart w:id="1760" w:name="AUS_17R2_34"/>
            <w:r w:rsidRPr="0033092A">
              <w:rPr>
                <w:b/>
              </w:rPr>
              <w:t>MOD</w:t>
            </w:r>
            <w:r w:rsidRPr="0033092A">
              <w:tab/>
              <w:t>AUS/17/3</w:t>
            </w:r>
            <w:r>
              <w:t>4</w:t>
            </w:r>
            <w:bookmarkEnd w:id="1760"/>
          </w:p>
          <w:p w:rsidR="00463C43" w:rsidRPr="0033092A" w:rsidRDefault="00E06C95">
            <w:pPr>
              <w:pStyle w:val="Normalaftertitle"/>
            </w:pPr>
            <w:r w:rsidRPr="0033092A">
              <w:rPr>
                <w:rStyle w:val="Artdef"/>
              </w:rPr>
              <w:t>32</w:t>
            </w:r>
            <w:r w:rsidRPr="0033092A">
              <w:tab/>
              <w:t>4.1</w:t>
            </w:r>
            <w:r w:rsidRPr="0033092A">
              <w:tab/>
              <w:t>Member</w:t>
            </w:r>
            <w:del w:id="1761" w:author="Janin, Patricia" w:date="2012-10-05T15:03:00Z">
              <w:r w:rsidRPr="0033092A" w:rsidDel="00D0150F">
                <w:delText>s</w:delText>
              </w:r>
            </w:del>
            <w:ins w:id="1762" w:author="Janin, Patricia" w:date="2012-10-05T15:03:00Z">
              <w:r w:rsidRPr="0033092A">
                <w:t xml:space="preserve"> States</w:t>
              </w:r>
            </w:ins>
            <w:r w:rsidRPr="0033092A">
              <w:t xml:space="preserve"> </w:t>
            </w:r>
            <w:del w:id="1763" w:author="Janin, Patricia" w:date="2012-10-05T15:04:00Z">
              <w:r w:rsidRPr="0033092A" w:rsidDel="00D0150F">
                <w:delText xml:space="preserve">shall promote </w:delText>
              </w:r>
            </w:del>
            <w:ins w:id="1764" w:author="Janin, Patricia" w:date="2012-10-05T15:04:00Z">
              <w:r w:rsidRPr="0033092A">
                <w:t xml:space="preserve">recognize that </w:t>
              </w:r>
            </w:ins>
            <w:r w:rsidRPr="0033092A">
              <w:t>the implementation</w:t>
            </w:r>
            <w:ins w:id="1765" w:author="Janin, Patricia" w:date="2012-10-05T15:04:00Z">
              <w:r w:rsidRPr="0033092A">
                <w:t xml:space="preserve"> and </w:t>
              </w:r>
              <w:r w:rsidRPr="0033092A">
                <w:lastRenderedPageBreak/>
                <w:t>development</w:t>
              </w:r>
            </w:ins>
            <w:r w:rsidRPr="0033092A">
              <w:t xml:space="preserve"> of international telecommunication services </w:t>
            </w:r>
            <w:del w:id="1766" w:author="Janin, Patricia" w:date="2012-10-05T15:04:00Z">
              <w:r w:rsidRPr="0033092A" w:rsidDel="00D0150F">
                <w:delText xml:space="preserve">and </w:delText>
              </w:r>
            </w:del>
            <w:ins w:id="1767" w:author="Janin, Patricia" w:date="2012-10-05T15:04:00Z">
              <w:r w:rsidRPr="0033092A">
                <w:t>need</w:t>
              </w:r>
            </w:ins>
            <w:ins w:id="1768" w:author="unknown" w:date="2012-11-12T18:05:00Z">
              <w:r w:rsidRPr="0033092A">
                <w:t>s</w:t>
              </w:r>
            </w:ins>
            <w:ins w:id="1769" w:author="Janin, Patricia" w:date="2012-10-05T15:04:00Z">
              <w:r w:rsidRPr="0033092A">
                <w:t xml:space="preserve"> to be promoted. </w:t>
              </w:r>
            </w:ins>
            <w:ins w:id="1770" w:author="unknown" w:date="2012-11-12T14:05:00Z">
              <w:r w:rsidRPr="0033092A">
                <w:t>Member States</w:t>
              </w:r>
            </w:ins>
            <w:ins w:id="1771" w:author="Janin, Patricia" w:date="2012-10-05T15:04:00Z">
              <w:r w:rsidRPr="0033092A">
                <w:t xml:space="preserve"> </w:t>
              </w:r>
            </w:ins>
            <w:r w:rsidRPr="0033092A">
              <w:t xml:space="preserve">shall endeavour to </w:t>
            </w:r>
            <w:del w:id="1772" w:author="unknown" w:date="2012-11-12T14:05:00Z">
              <w:r w:rsidRPr="0033092A" w:rsidDel="00F00C56">
                <w:delText xml:space="preserve">make </w:delText>
              </w:r>
            </w:del>
            <w:ins w:id="1773" w:author="unknown" w:date="2012-11-12T14:05:00Z">
              <w:r w:rsidRPr="0033092A">
                <w:t xml:space="preserve">ensure that </w:t>
              </w:r>
            </w:ins>
            <w:r w:rsidRPr="0033092A">
              <w:t xml:space="preserve">such services </w:t>
            </w:r>
            <w:ins w:id="1774" w:author="unknown" w:date="2012-11-12T14:06:00Z">
              <w:r w:rsidRPr="0033092A">
                <w:t xml:space="preserve">are </w:t>
              </w:r>
            </w:ins>
            <w:ins w:id="1775" w:author="Janin, Patricia" w:date="2012-10-05T15:04:00Z">
              <w:r w:rsidRPr="0033092A">
                <w:t xml:space="preserve">made </w:t>
              </w:r>
            </w:ins>
            <w:r w:rsidRPr="0033092A">
              <w:t>generally available to the public in their national network(s).</w:t>
            </w:r>
          </w:p>
        </w:tc>
      </w:tr>
      <w:tr w:rsidR="00653C03">
        <w:tc>
          <w:tcPr>
            <w:tcW w:w="10173" w:type="dxa"/>
          </w:tcPr>
          <w:p w:rsidR="00463C43" w:rsidRDefault="00E06C95">
            <w:pPr>
              <w:pStyle w:val="Proposal"/>
            </w:pPr>
            <w:bookmarkStart w:id="1776" w:name="ACP_3A2_18"/>
            <w:r>
              <w:rPr>
                <w:b/>
              </w:rPr>
              <w:lastRenderedPageBreak/>
              <w:t>MOD</w:t>
            </w:r>
            <w:r>
              <w:tab/>
              <w:t>ACP/3A2/18</w:t>
            </w:r>
            <w:bookmarkEnd w:id="1776"/>
          </w:p>
          <w:p w:rsidR="00463C43" w:rsidRPr="005F122C" w:rsidRDefault="00E06C95">
            <w:r w:rsidRPr="005F122C">
              <w:rPr>
                <w:rStyle w:val="Artdef"/>
              </w:rPr>
              <w:t>33</w:t>
            </w:r>
            <w:r w:rsidRPr="005F122C">
              <w:tab/>
              <w:t>4.2</w:t>
            </w:r>
            <w:r w:rsidRPr="005F122C">
              <w:tab/>
              <w:t>Member</w:t>
            </w:r>
            <w:ins w:id="1777" w:author="Janin, Patricia" w:date="2012-10-05T15:05:00Z">
              <w:r>
                <w:t xml:space="preserve"> State</w:t>
              </w:r>
            </w:ins>
            <w:r w:rsidRPr="005F122C">
              <w:t xml:space="preserve">s shall </w:t>
            </w:r>
            <w:ins w:id="1778" w:author="Janin, Patricia" w:date="2012-10-05T15:05:00Z">
              <w:r>
                <w:t xml:space="preserve">to the </w:t>
              </w:r>
              <w:proofErr w:type="spellStart"/>
              <w:r>
                <w:t>extend</w:t>
              </w:r>
              <w:proofErr w:type="spellEnd"/>
              <w:r>
                <w:t xml:space="preserve"> possible </w:t>
              </w:r>
            </w:ins>
            <w:r w:rsidRPr="005F122C">
              <w:t xml:space="preserve">ensure that </w:t>
            </w:r>
            <w:del w:id="1779" w:author="Janin, Patricia" w:date="2012-10-05T15:06:00Z">
              <w:r w:rsidRPr="005F122C" w:rsidDel="00D0150F">
                <w:delText>administrations</w:delText>
              </w:r>
            </w:del>
            <w:del w:id="1780" w:author="Janin, Patricia" w:date="2012-10-05T15:07:00Z">
              <w:r w:rsidDel="00D0150F">
                <w:delText>*</w:delText>
              </w:r>
            </w:del>
            <w:ins w:id="1781" w:author="Janin, Patricia" w:date="2012-10-05T15:07:00Z">
              <w:r>
                <w:t xml:space="preserve"> </w:t>
              </w:r>
            </w:ins>
            <w:ins w:id="1782" w:author="Janin, Patricia" w:date="2012-10-05T15:06:00Z">
              <w:r>
                <w:t xml:space="preserve">operating agencies* </w:t>
              </w:r>
            </w:ins>
            <w:r w:rsidRPr="005F122C">
              <w:t xml:space="preserve">cooperate within the framework of these Regulations to provide by mutual agreement, a wide range of international telecommunication services which should conform, to the greatest extent practicable, to the relevant </w:t>
            </w:r>
            <w:del w:id="1783" w:author="Janin, Patricia" w:date="2012-10-05T15:06:00Z">
              <w:r w:rsidRPr="005F122C" w:rsidDel="00D0150F">
                <w:delText xml:space="preserve">CCITT </w:delText>
              </w:r>
            </w:del>
            <w:ins w:id="1784" w:author="Janin, Patricia" w:date="2012-10-05T15:06:00Z">
              <w:r>
                <w:t>ITU-T</w:t>
              </w:r>
              <w:r w:rsidRPr="005F122C">
                <w:t xml:space="preserve"> </w:t>
              </w:r>
            </w:ins>
            <w:r w:rsidRPr="005F122C">
              <w:t>Recommendations.</w:t>
            </w:r>
          </w:p>
        </w:tc>
      </w:tr>
      <w:tr w:rsidR="00653C03">
        <w:tc>
          <w:tcPr>
            <w:tcW w:w="10173" w:type="dxa"/>
          </w:tcPr>
          <w:p w:rsidR="00463C43" w:rsidRPr="00C143C5" w:rsidRDefault="00E06C95">
            <w:pPr>
              <w:pStyle w:val="Proposal"/>
            </w:pPr>
            <w:bookmarkStart w:id="1785" w:name="ARB_7R1_39"/>
            <w:r w:rsidRPr="00C143C5">
              <w:rPr>
                <w:b/>
              </w:rPr>
              <w:t>MOD</w:t>
            </w:r>
            <w:r w:rsidRPr="00C143C5">
              <w:tab/>
              <w:t>ARB/7/39</w:t>
            </w:r>
            <w:bookmarkEnd w:id="1785"/>
          </w:p>
          <w:p w:rsidR="00463C43" w:rsidRPr="00C143C5" w:rsidRDefault="00E06C95">
            <w:r w:rsidRPr="00C143C5">
              <w:rPr>
                <w:rStyle w:val="Artdef"/>
              </w:rPr>
              <w:t>33</w:t>
            </w:r>
            <w:r w:rsidRPr="00C143C5">
              <w:tab/>
              <w:t>4.2</w:t>
            </w:r>
            <w:r w:rsidRPr="00C143C5">
              <w:tab/>
              <w:t>Member</w:t>
            </w:r>
            <w:del w:id="1786" w:author="Author">
              <w:r w:rsidRPr="00C143C5" w:rsidDel="00D90DC2">
                <w:delText>s</w:delText>
              </w:r>
            </w:del>
            <w:ins w:id="1787" w:author="Author">
              <w:r w:rsidRPr="00C143C5">
                <w:t xml:space="preserve"> States</w:t>
              </w:r>
            </w:ins>
            <w:r w:rsidRPr="00C143C5">
              <w:t xml:space="preserve"> shall ensure that </w:t>
            </w:r>
            <w:del w:id="1788" w:author="Author">
              <w:r w:rsidRPr="00C143C5" w:rsidDel="00D90DC2">
                <w:delText>administrations</w:delText>
              </w:r>
              <w:r w:rsidRPr="00C143C5" w:rsidDel="00D90DC2">
                <w:fldChar w:fldCharType="begin"/>
              </w:r>
              <w:r w:rsidRPr="00C143C5" w:rsidDel="00D90DC2">
                <w:delInstrText xml:space="preserve"> NOTEREF _Ref318892464 \f \h </w:delInstrText>
              </w:r>
            </w:del>
            <w:r w:rsidRPr="00C143C5">
              <w:instrText xml:space="preserve"> \* MERGEFORMAT </w:instrText>
            </w:r>
            <w:del w:id="1789" w:author="Author">
              <w:r w:rsidRPr="00C143C5" w:rsidDel="00D90DC2">
                <w:fldChar w:fldCharType="separate"/>
              </w:r>
              <w:r w:rsidRPr="00C143C5" w:rsidDel="00D90DC2">
                <w:rPr>
                  <w:rStyle w:val="FootnoteReference"/>
                </w:rPr>
                <w:delText>*</w:delText>
              </w:r>
              <w:r w:rsidRPr="00C143C5" w:rsidDel="00D90DC2">
                <w:fldChar w:fldCharType="end"/>
              </w:r>
            </w:del>
            <w:ins w:id="1790" w:author="Author">
              <w:r w:rsidRPr="00C143C5">
                <w:t>operating agencies</w:t>
              </w:r>
            </w:ins>
            <w:r w:rsidRPr="00C143C5">
              <w:t xml:space="preserve"> cooperate within the framework of these Regulations to provide by mutual agreement, a wide range of international telecommunication</w:t>
            </w:r>
            <w:ins w:id="1791" w:author="brouard" w:date="2012-10-25T13:31:00Z">
              <w:r w:rsidRPr="00C143C5">
                <w:t>/ICT</w:t>
              </w:r>
            </w:ins>
            <w:r w:rsidRPr="00C143C5">
              <w:t xml:space="preserve"> services which should conform, to the greatest extent practicable, to the relevant </w:t>
            </w:r>
            <w:del w:id="1792" w:author="Author">
              <w:r w:rsidRPr="00C143C5" w:rsidDel="00D90DC2">
                <w:delText xml:space="preserve">CCITT </w:delText>
              </w:r>
            </w:del>
            <w:r w:rsidRPr="00C143C5">
              <w:t>Recommendations</w:t>
            </w:r>
            <w:ins w:id="1793" w:author="Author">
              <w:r w:rsidRPr="00C143C5">
                <w:t xml:space="preserve"> of the ITU</w:t>
              </w:r>
            </w:ins>
            <w:r w:rsidRPr="00C143C5">
              <w:t>.</w:t>
            </w:r>
          </w:p>
        </w:tc>
      </w:tr>
      <w:tr w:rsidR="00653C03">
        <w:tc>
          <w:tcPr>
            <w:tcW w:w="10173" w:type="dxa"/>
          </w:tcPr>
          <w:p w:rsidR="00463C43" w:rsidRDefault="00E06C95" w:rsidP="00463C43">
            <w:pPr>
              <w:pStyle w:val="Proposal"/>
              <w:rPr>
                <w:lang w:val="en-US"/>
              </w:rPr>
            </w:pPr>
            <w:bookmarkStart w:id="1794" w:name="USA_9A2_10"/>
            <w:r w:rsidRPr="00DE774E">
              <w:rPr>
                <w:b/>
                <w:bCs/>
                <w:lang w:val="en-US"/>
              </w:rPr>
              <w:t>MOD</w:t>
            </w:r>
            <w:r>
              <w:rPr>
                <w:lang w:val="en-US"/>
              </w:rPr>
              <w:tab/>
              <w:t>USA/9A2/10</w:t>
            </w:r>
            <w:bookmarkEnd w:id="1794"/>
          </w:p>
          <w:p w:rsidR="00463C43" w:rsidRDefault="00E06C95" w:rsidP="00463C43">
            <w:pPr>
              <w:tabs>
                <w:tab w:val="clear" w:pos="1871"/>
                <w:tab w:val="left" w:pos="1890"/>
              </w:tabs>
              <w:rPr>
                <w:lang w:val="en-US"/>
              </w:rPr>
            </w:pPr>
            <w:r w:rsidRPr="00DE774E">
              <w:rPr>
                <w:rStyle w:val="Artdef"/>
              </w:rPr>
              <w:t>33</w:t>
            </w:r>
            <w:r>
              <w:rPr>
                <w:lang w:val="en-US"/>
              </w:rPr>
              <w:tab/>
              <w:t>4.2</w:t>
            </w:r>
            <w:r>
              <w:rPr>
                <w:lang w:val="en-US"/>
              </w:rPr>
              <w:tab/>
              <w:t>Member</w:t>
            </w:r>
            <w:del w:id="1795" w:author="USA" w:date="2012-10-31T13:58:00Z">
              <w:r w:rsidDel="003739F7">
                <w:rPr>
                  <w:lang w:val="en-US"/>
                </w:rPr>
                <w:delText>s</w:delText>
              </w:r>
            </w:del>
            <w:ins w:id="1796" w:author="USA" w:date="2012-10-31T13:59:00Z">
              <w:r>
                <w:rPr>
                  <w:lang w:val="en-US"/>
                </w:rPr>
                <w:t xml:space="preserve"> States</w:t>
              </w:r>
            </w:ins>
            <w:ins w:id="1797" w:author="Donna.Christianson" w:date="2012-06-05T14:57:00Z">
              <w:r>
                <w:rPr>
                  <w:lang w:val="en-US"/>
                </w:rPr>
                <w:t xml:space="preserve"> </w:t>
              </w:r>
            </w:ins>
            <w:r>
              <w:rPr>
                <w:lang w:val="en-US"/>
              </w:rPr>
              <w:t xml:space="preserve">shall </w:t>
            </w:r>
            <w:ins w:id="1798" w:author="USA" w:date="2012-10-31T13:59:00Z">
              <w:r>
                <w:rPr>
                  <w:lang w:val="en-US"/>
                </w:rPr>
                <w:t xml:space="preserve">encourage </w:t>
              </w:r>
            </w:ins>
            <w:del w:id="1799" w:author="USA" w:date="2012-10-31T13:59:00Z">
              <w:r w:rsidDel="003739F7">
                <w:rPr>
                  <w:lang w:val="en-US"/>
                </w:rPr>
                <w:delText xml:space="preserve">ensure that </w:delText>
              </w:r>
            </w:del>
            <w:r>
              <w:rPr>
                <w:lang w:val="en-US"/>
              </w:rPr>
              <w:t>administrations</w:t>
            </w:r>
            <w:del w:id="1800" w:author="USA" w:date="2012-10-31T14:00:00Z">
              <w:r w:rsidDel="003739F7">
                <w:rPr>
                  <w:lang w:val="en-US"/>
                </w:rPr>
                <w:delText>*</w:delText>
              </w:r>
            </w:del>
            <w:ins w:id="1801" w:author="USA" w:date="2012-10-31T14:00:00Z">
              <w:r>
                <w:rPr>
                  <w:lang w:val="en-US"/>
                </w:rPr>
                <w:t>/ROAs to</w:t>
              </w:r>
            </w:ins>
            <w:r>
              <w:rPr>
                <w:lang w:val="en-US"/>
              </w:rPr>
              <w:t xml:space="preserve"> cooperate within the framework of these Regulations to provide </w:t>
            </w:r>
            <w:del w:id="1802" w:author="USA" w:date="2012-10-31T14:00:00Z">
              <w:r w:rsidDel="003739F7">
                <w:rPr>
                  <w:lang w:val="en-US"/>
                </w:rPr>
                <w:delText xml:space="preserve">by mutual agreement, </w:delText>
              </w:r>
            </w:del>
            <w:r>
              <w:rPr>
                <w:lang w:val="en-US"/>
              </w:rPr>
              <w:t xml:space="preserve">a wide range of international telecommunication services which should conform, to the greatest extent practicable, to the relevant </w:t>
            </w:r>
            <w:ins w:id="1803" w:author="USA" w:date="2012-10-31T14:00:00Z">
              <w:r>
                <w:rPr>
                  <w:lang w:val="en-US"/>
                </w:rPr>
                <w:t xml:space="preserve">ITU-T </w:t>
              </w:r>
            </w:ins>
            <w:del w:id="1804" w:author="USA" w:date="2012-10-31T14:01:00Z">
              <w:r w:rsidDel="003739F7">
                <w:rPr>
                  <w:lang w:val="en-US"/>
                </w:rPr>
                <w:delText xml:space="preserve">CCITT </w:delText>
              </w:r>
            </w:del>
            <w:r>
              <w:rPr>
                <w:lang w:val="en-US"/>
              </w:rPr>
              <w:t>Recommendations.</w:t>
            </w:r>
          </w:p>
        </w:tc>
      </w:tr>
      <w:tr w:rsidR="00653C03">
        <w:tc>
          <w:tcPr>
            <w:tcW w:w="10173" w:type="dxa"/>
          </w:tcPr>
          <w:p w:rsidR="00463C43" w:rsidRDefault="00E06C95" w:rsidP="00463C43">
            <w:pPr>
              <w:pStyle w:val="Proposal"/>
            </w:pPr>
            <w:bookmarkStart w:id="1805" w:name="RCC_14A1_59"/>
            <w:r>
              <w:rPr>
                <w:b/>
              </w:rPr>
              <w:t>MOD</w:t>
            </w:r>
            <w:r>
              <w:tab/>
              <w:t>RCC/14A1/59</w:t>
            </w:r>
            <w:bookmarkEnd w:id="1805"/>
          </w:p>
          <w:p w:rsidR="00463C43" w:rsidRPr="00953998" w:rsidRDefault="00E06C95">
            <w:pPr>
              <w:rPr>
                <w:ins w:id="1806" w:author="Janin, Patricia" w:date="2012-07-24T11:17:00Z"/>
              </w:rPr>
            </w:pPr>
            <w:r w:rsidRPr="00953998">
              <w:rPr>
                <w:rStyle w:val="Artdef"/>
              </w:rPr>
              <w:t>33</w:t>
            </w:r>
            <w:r w:rsidRPr="00953998">
              <w:tab/>
              <w:t>4.2</w:t>
            </w:r>
            <w:r w:rsidRPr="00953998">
              <w:tab/>
              <w:t>Member</w:t>
            </w:r>
            <w:del w:id="1807" w:author="Janin, Patricia" w:date="2012-07-24T11:17:00Z">
              <w:r w:rsidRPr="00953998" w:rsidDel="000E1983">
                <w:delText>s</w:delText>
              </w:r>
            </w:del>
            <w:ins w:id="1808" w:author="Janin, Patricia" w:date="2012-07-24T11:17:00Z">
              <w:r w:rsidRPr="00953998">
                <w:t xml:space="preserve"> States</w:t>
              </w:r>
            </w:ins>
            <w:r w:rsidRPr="00953998">
              <w:t xml:space="preserve"> shall </w:t>
            </w:r>
            <w:ins w:id="1809" w:author="pitt" w:date="2012-10-09T18:21:00Z">
              <w:r>
                <w:t xml:space="preserve">endeavour to </w:t>
              </w:r>
            </w:ins>
            <w:r w:rsidRPr="00953998">
              <w:t>ensure that administrations</w:t>
            </w:r>
            <w:del w:id="1810" w:author="Janin, Patricia" w:date="2012-07-24T11:17:00Z">
              <w:r w:rsidRPr="00953998" w:rsidDel="000E1983">
                <w:fldChar w:fldCharType="begin"/>
              </w:r>
              <w:r w:rsidRPr="00953998" w:rsidDel="000E1983">
                <w:delInstrText xml:space="preserve"> NOTEREF _Ref318892464 \f \h </w:delInstrText>
              </w:r>
            </w:del>
            <w:r>
              <w:instrText xml:space="preserve"> \* MERGEFORMAT </w:instrText>
            </w:r>
            <w:del w:id="1811" w:author="Janin, Patricia" w:date="2012-07-24T11:17:00Z">
              <w:r w:rsidRPr="00953998" w:rsidDel="000E1983">
                <w:fldChar w:fldCharType="separate"/>
              </w:r>
              <w:r w:rsidRPr="00953998" w:rsidDel="000E1983">
                <w:rPr>
                  <w:rStyle w:val="FootnoteReference"/>
                </w:rPr>
                <w:delText>*</w:delText>
              </w:r>
              <w:r w:rsidRPr="00953998" w:rsidDel="000E1983">
                <w:fldChar w:fldCharType="end"/>
              </w:r>
            </w:del>
            <w:ins w:id="1812" w:author="Janin, Patricia" w:date="2012-07-24T11:17:00Z">
              <w:r w:rsidRPr="00953998">
                <w:t>/operating agencies</w:t>
              </w:r>
            </w:ins>
            <w:r w:rsidRPr="00953998">
              <w:t xml:space="preserve"> cooperate within the framework of these Regulations to provide by mutual agreement, a wide range of international telecommunication services</w:t>
            </w:r>
            <w:r>
              <w:t xml:space="preserve"> </w:t>
            </w:r>
            <w:ins w:id="1813" w:author="brouard" w:date="2012-09-27T17:08:00Z">
              <w:r>
                <w:t>of any type, including, but not limited to:</w:t>
              </w:r>
            </w:ins>
            <w:del w:id="1814" w:author="Janin, Patricia" w:date="2012-07-24T11:17:00Z">
              <w:r w:rsidRPr="00953998" w:rsidDel="000E1983">
                <w:delText xml:space="preserve"> which should conform, to the greatest extent practicable, to the relevant CCITT Recommendations</w:delText>
              </w:r>
            </w:del>
            <w:del w:id="1815" w:author="currie" w:date="2012-10-12T11:24:00Z">
              <w:r w:rsidDel="00B135A0">
                <w:delText>.</w:delText>
              </w:r>
            </w:del>
          </w:p>
          <w:p w:rsidR="00463C43" w:rsidRPr="00953998" w:rsidRDefault="00E06C95" w:rsidP="00463C43">
            <w:pPr>
              <w:pStyle w:val="enumlev1"/>
              <w:rPr>
                <w:ins w:id="1816" w:author="Janin, Patricia" w:date="2012-07-24T11:17:00Z"/>
              </w:rPr>
            </w:pPr>
            <w:ins w:id="1817" w:author="Jacqueline Jones Ferrer" w:date="2012-08-27T17:50:00Z">
              <w:r>
                <w:t>–</w:t>
              </w:r>
            </w:ins>
            <w:ins w:id="1818" w:author="Jacqueline Jones Ferrer" w:date="2012-08-27T17:51:00Z">
              <w:r>
                <w:tab/>
              </w:r>
            </w:ins>
            <w:ins w:id="1819" w:author="Janin, Patricia" w:date="2012-07-24T11:17:00Z">
              <w:r w:rsidRPr="00953998">
                <w:t>services for carrying traffic (including services for carrying Internet traffic and data transmission);</w:t>
              </w:r>
            </w:ins>
          </w:p>
          <w:p w:rsidR="00463C43" w:rsidRPr="00953998" w:rsidRDefault="00E06C95" w:rsidP="00463C43">
            <w:pPr>
              <w:pStyle w:val="enumlev1"/>
              <w:rPr>
                <w:ins w:id="1820" w:author="Janin, Patricia" w:date="2012-07-24T11:17:00Z"/>
              </w:rPr>
            </w:pPr>
            <w:ins w:id="1821" w:author="Jacqueline Jones Ferrer" w:date="2012-08-27T17:50:00Z">
              <w:r>
                <w:t>–</w:t>
              </w:r>
            </w:ins>
            <w:ins w:id="1822" w:author="Jacqueline Jones Ferrer" w:date="2012-08-27T17:51:00Z">
              <w:r>
                <w:tab/>
              </w:r>
            </w:ins>
            <w:ins w:id="1823" w:author="Janin, Patricia" w:date="2012-07-24T11:17:00Z">
              <w:r w:rsidRPr="00953998">
                <w:t>telecommunication roaming services;</w:t>
              </w:r>
            </w:ins>
          </w:p>
          <w:p w:rsidR="00463C43" w:rsidRPr="00953998" w:rsidRDefault="00E06C95" w:rsidP="00463C43">
            <w:pPr>
              <w:pStyle w:val="enumlev1"/>
              <w:rPr>
                <w:ins w:id="1824" w:author="Janin, Patricia" w:date="2012-07-24T11:17:00Z"/>
              </w:rPr>
            </w:pPr>
            <w:ins w:id="1825" w:author="Jacqueline Jones Ferrer" w:date="2012-08-27T17:51:00Z">
              <w:r>
                <w:t>–</w:t>
              </w:r>
              <w:r>
                <w:tab/>
              </w:r>
            </w:ins>
            <w:ins w:id="1826" w:author="Janin, Patricia" w:date="2012-07-24T11:17:00Z">
              <w:r w:rsidRPr="00953998">
                <w:t>services for the provision of telecommunication channels;</w:t>
              </w:r>
            </w:ins>
          </w:p>
          <w:p w:rsidR="00463C43" w:rsidRPr="00953998" w:rsidRDefault="00E06C95" w:rsidP="00463C43">
            <w:pPr>
              <w:pStyle w:val="enumlev1"/>
              <w:rPr>
                <w:ins w:id="1827" w:author="Janin, Patricia" w:date="2012-07-24T11:17:00Z"/>
              </w:rPr>
            </w:pPr>
            <w:ins w:id="1828" w:author="Jacqueline Jones Ferrer" w:date="2012-08-27T17:51:00Z">
              <w:r>
                <w:t>–</w:t>
              </w:r>
              <w:r>
                <w:tab/>
              </w:r>
            </w:ins>
            <w:ins w:id="1829" w:author="Janin, Patricia" w:date="2012-07-24T11:17:00Z">
              <w:r w:rsidRPr="00953998">
                <w:t>services in the public international telegraph service;</w:t>
              </w:r>
            </w:ins>
          </w:p>
          <w:p w:rsidR="00463C43" w:rsidRPr="00953998" w:rsidRDefault="00E06C95" w:rsidP="00463C43">
            <w:pPr>
              <w:pStyle w:val="enumlev1"/>
              <w:rPr>
                <w:ins w:id="1830" w:author="Janin, Patricia" w:date="2012-07-24T11:17:00Z"/>
              </w:rPr>
            </w:pPr>
            <w:ins w:id="1831" w:author="Jacqueline Jones Ferrer" w:date="2012-08-27T17:51:00Z">
              <w:r>
                <w:t>–</w:t>
              </w:r>
              <w:r>
                <w:tab/>
              </w:r>
            </w:ins>
            <w:ins w:id="1832" w:author="Janin, Patricia" w:date="2012-07-24T11:17:00Z">
              <w:r w:rsidRPr="00953998">
                <w:t>services in the international telex service;</w:t>
              </w:r>
            </w:ins>
          </w:p>
          <w:p w:rsidR="00463C43" w:rsidRPr="00953998" w:rsidRDefault="00E06C95" w:rsidP="00463C43">
            <w:pPr>
              <w:pStyle w:val="enumlev1"/>
              <w:rPr>
                <w:ins w:id="1833" w:author="Janin, Patricia" w:date="2012-07-24T11:17:00Z"/>
              </w:rPr>
            </w:pPr>
            <w:ins w:id="1834" w:author="Jacqueline Jones Ferrer" w:date="2012-08-27T17:52:00Z">
              <w:r>
                <w:t>–</w:t>
              </w:r>
            </w:ins>
            <w:ins w:id="1835" w:author="Jacqueline Jones Ferrer" w:date="2012-08-27T17:51:00Z">
              <w:r>
                <w:tab/>
              </w:r>
            </w:ins>
            <w:proofErr w:type="spellStart"/>
            <w:ins w:id="1836" w:author="Janin, Patricia" w:date="2012-07-24T11:17:00Z">
              <w:r w:rsidRPr="00953998">
                <w:t>telematic</w:t>
              </w:r>
              <w:proofErr w:type="spellEnd"/>
              <w:r w:rsidRPr="00953998">
                <w:t xml:space="preserve"> telecommunication services;</w:t>
              </w:r>
            </w:ins>
          </w:p>
          <w:p w:rsidR="00463C43" w:rsidRPr="00953998" w:rsidRDefault="00E06C95" w:rsidP="00463C43">
            <w:pPr>
              <w:pStyle w:val="enumlev1"/>
              <w:rPr>
                <w:ins w:id="1837" w:author="Janin, Patricia" w:date="2012-07-24T11:17:00Z"/>
              </w:rPr>
            </w:pPr>
            <w:ins w:id="1838" w:author="Jacqueline Jones Ferrer" w:date="2012-08-27T17:52:00Z">
              <w:r>
                <w:t>–</w:t>
              </w:r>
            </w:ins>
            <w:ins w:id="1839" w:author="Jacqueline Jones Ferrer" w:date="2012-08-27T17:51:00Z">
              <w:r>
                <w:tab/>
              </w:r>
            </w:ins>
            <w:ins w:id="1840" w:author="Janin, Patricia" w:date="2012-07-24T11:17:00Z">
              <w:r w:rsidRPr="00953998">
                <w:t>multimedia telecommunication services;</w:t>
              </w:r>
            </w:ins>
          </w:p>
          <w:p w:rsidR="00463C43" w:rsidRPr="00953998" w:rsidRDefault="00E06C95" w:rsidP="00463C43">
            <w:pPr>
              <w:pStyle w:val="enumlev1"/>
              <w:rPr>
                <w:ins w:id="1841" w:author="Janin, Patricia" w:date="2012-07-24T11:17:00Z"/>
              </w:rPr>
            </w:pPr>
            <w:ins w:id="1842" w:author="Jacqueline Jones Ferrer" w:date="2012-08-27T17:52:00Z">
              <w:r>
                <w:t>–</w:t>
              </w:r>
            </w:ins>
            <w:ins w:id="1843" w:author="Jacqueline Jones Ferrer" w:date="2012-08-27T17:51:00Z">
              <w:r>
                <w:tab/>
              </w:r>
            </w:ins>
            <w:ins w:id="1844" w:author="Janin, Patricia" w:date="2012-07-24T11:17:00Z">
              <w:r w:rsidRPr="00953998">
                <w:t>convergent telecommunication services;</w:t>
              </w:r>
            </w:ins>
          </w:p>
          <w:p w:rsidR="00463C43" w:rsidRDefault="00E06C95" w:rsidP="00463C43">
            <w:pPr>
              <w:pStyle w:val="enumlev1"/>
            </w:pPr>
            <w:ins w:id="1845" w:author="Jacqueline Jones Ferrer" w:date="2012-08-27T17:52:00Z">
              <w:r>
                <w:t>–</w:t>
              </w:r>
            </w:ins>
            <w:ins w:id="1846" w:author="Jacqueline Jones Ferrer" w:date="2012-08-27T17:51:00Z">
              <w:r>
                <w:tab/>
              </w:r>
            </w:ins>
            <w:proofErr w:type="gramStart"/>
            <w:ins w:id="1847" w:author="Janin, Patricia" w:date="2012-07-24T11:17:00Z">
              <w:r w:rsidRPr="00953998">
                <w:t>global</w:t>
              </w:r>
              <w:proofErr w:type="gramEnd"/>
              <w:r w:rsidRPr="00953998">
                <w:t xml:space="preserve"> telecommunication services.</w:t>
              </w:r>
            </w:ins>
          </w:p>
        </w:tc>
      </w:tr>
      <w:tr w:rsidR="00653C03">
        <w:tc>
          <w:tcPr>
            <w:tcW w:w="10173" w:type="dxa"/>
          </w:tcPr>
          <w:p w:rsidR="00463C43" w:rsidRPr="00AC4FEC" w:rsidRDefault="00E06C95">
            <w:pPr>
              <w:pStyle w:val="Proposal"/>
            </w:pPr>
            <w:bookmarkStart w:id="1848" w:name="CME_15_60"/>
            <w:r w:rsidRPr="00AC4FEC">
              <w:rPr>
                <w:b/>
              </w:rPr>
              <w:t>MOD</w:t>
            </w:r>
            <w:r w:rsidRPr="00AC4FEC">
              <w:tab/>
              <w:t>CME/15/60</w:t>
            </w:r>
            <w:bookmarkEnd w:id="1848"/>
          </w:p>
          <w:p w:rsidR="00463C43" w:rsidRPr="00AC4FEC" w:rsidRDefault="00E06C95">
            <w:r w:rsidRPr="00AC4FEC">
              <w:rPr>
                <w:rStyle w:val="Artdef"/>
              </w:rPr>
              <w:t>33</w:t>
            </w:r>
            <w:r w:rsidRPr="00AC4FEC">
              <w:tab/>
              <w:t>4.2</w:t>
            </w:r>
            <w:r w:rsidRPr="00AC4FEC">
              <w:tab/>
              <w:t>Member</w:t>
            </w:r>
            <w:del w:id="1849" w:author="Janin, Patricia" w:date="2012-07-24T11:16:00Z">
              <w:r w:rsidRPr="00AC4FEC" w:rsidDel="000E1983">
                <w:delText>s</w:delText>
              </w:r>
            </w:del>
            <w:ins w:id="1850" w:author="Janin, Patricia" w:date="2012-07-24T11:16:00Z">
              <w:r w:rsidRPr="00AC4FEC">
                <w:t xml:space="preserve"> States</w:t>
              </w:r>
            </w:ins>
            <w:r w:rsidRPr="00AC4FEC">
              <w:t xml:space="preserve"> shall ensure that </w:t>
            </w:r>
            <w:del w:id="1851" w:author="Janin, Patricia" w:date="2012-07-24T11:16:00Z">
              <w:r w:rsidRPr="00AC4FEC" w:rsidDel="000E1983">
                <w:delText>administrations</w:delText>
              </w:r>
              <w:r w:rsidRPr="00AC4FEC" w:rsidDel="000E1983">
                <w:fldChar w:fldCharType="begin"/>
              </w:r>
              <w:r w:rsidRPr="00AC4FEC" w:rsidDel="000E1983">
                <w:delInstrText xml:space="preserve"> NOTEREF _Ref318892464 \f \h </w:delInstrText>
              </w:r>
            </w:del>
            <w:r w:rsidRPr="00AC4FEC">
              <w:instrText xml:space="preserve"> \* MERGEFORMAT </w:instrText>
            </w:r>
            <w:del w:id="1852" w:author="Janin, Patricia" w:date="2012-07-24T11:16:00Z">
              <w:r w:rsidRPr="00AC4FEC" w:rsidDel="000E1983">
                <w:fldChar w:fldCharType="separate"/>
              </w:r>
              <w:r w:rsidRPr="00AC4FEC" w:rsidDel="000E1983">
                <w:rPr>
                  <w:rStyle w:val="FootnoteReference"/>
                </w:rPr>
                <w:delText>*</w:delText>
              </w:r>
              <w:r w:rsidRPr="00AC4FEC" w:rsidDel="000E1983">
                <w:fldChar w:fldCharType="end"/>
              </w:r>
            </w:del>
            <w:ins w:id="1853" w:author="Janin, Patricia" w:date="2012-07-24T11:16:00Z">
              <w:r w:rsidRPr="00AC4FEC">
                <w:t>operating agencies</w:t>
              </w:r>
            </w:ins>
            <w:r w:rsidRPr="00AC4FEC">
              <w:t xml:space="preserve"> cooperate within the framework of these Regulations to provide by mutual agreement, a wide range of international telecommunication services which should conform, to the greatest extent practicable, to the relevant </w:t>
            </w:r>
            <w:del w:id="1854" w:author="Janin, Patricia" w:date="2012-07-24T11:16:00Z">
              <w:r w:rsidRPr="00AC4FEC" w:rsidDel="000E1983">
                <w:delText>CCITT</w:delText>
              </w:r>
            </w:del>
            <w:del w:id="1855" w:author="currie" w:date="2012-10-15T18:36:00Z">
              <w:r w:rsidRPr="00AC4FEC" w:rsidDel="00DA7AE1">
                <w:delText xml:space="preserve"> </w:delText>
              </w:r>
            </w:del>
            <w:r w:rsidRPr="00AC4FEC">
              <w:t>Recommendations</w:t>
            </w:r>
            <w:ins w:id="1856" w:author="Janin, Patricia" w:date="2012-07-24T11:16:00Z">
              <w:r w:rsidRPr="00AC4FEC">
                <w:t xml:space="preserve"> of the ITU</w:t>
              </w:r>
            </w:ins>
            <w:r w:rsidRPr="00AC4FEC">
              <w:t>.</w:t>
            </w:r>
          </w:p>
        </w:tc>
      </w:tr>
      <w:tr w:rsidR="00653C03">
        <w:tc>
          <w:tcPr>
            <w:tcW w:w="10173" w:type="dxa"/>
          </w:tcPr>
          <w:p w:rsidR="00463C43" w:rsidRDefault="00E06C95" w:rsidP="00463C43">
            <w:pPr>
              <w:pStyle w:val="Proposal"/>
            </w:pPr>
            <w:bookmarkStart w:id="1857" w:name="EUR_16A1_R1_41"/>
            <w:r>
              <w:rPr>
                <w:b/>
              </w:rPr>
              <w:lastRenderedPageBreak/>
              <w:t>MOD</w:t>
            </w:r>
            <w:r>
              <w:tab/>
              <w:t>EUR/16A1/41</w:t>
            </w:r>
            <w:bookmarkEnd w:id="1857"/>
          </w:p>
          <w:p w:rsidR="00463C43" w:rsidRPr="00953998" w:rsidRDefault="00E06C95" w:rsidP="00463C43">
            <w:r w:rsidRPr="00EF1B58">
              <w:rPr>
                <w:rStyle w:val="Artdef"/>
              </w:rPr>
              <w:t>33</w:t>
            </w:r>
            <w:r w:rsidRPr="00953998">
              <w:tab/>
            </w:r>
            <w:r w:rsidRPr="00635D93">
              <w:t>4.2</w:t>
            </w:r>
            <w:r w:rsidRPr="00635D93">
              <w:tab/>
              <w:t>Member</w:t>
            </w:r>
            <w:del w:id="1858" w:author="Janin, Patricia" w:date="2012-07-24T11:15:00Z">
              <w:r w:rsidRPr="00635D93" w:rsidDel="000E1983">
                <w:delText>s</w:delText>
              </w:r>
            </w:del>
            <w:ins w:id="1859" w:author="Janin, Patricia" w:date="2012-07-24T11:15:00Z">
              <w:r w:rsidRPr="00635D93">
                <w:t xml:space="preserve"> States</w:t>
              </w:r>
            </w:ins>
            <w:r w:rsidRPr="00635D93">
              <w:t xml:space="preserve"> shall </w:t>
            </w:r>
            <w:del w:id="1860" w:author="Janin, Patricia" w:date="2012-07-24T11:15:00Z">
              <w:r w:rsidRPr="00635D93" w:rsidDel="000E1983">
                <w:delText>ensure that</w:delText>
              </w:r>
            </w:del>
            <w:ins w:id="1861" w:author="Janin, Patricia" w:date="2012-07-24T11:15:00Z">
              <w:r w:rsidRPr="00635D93">
                <w:t>encourage</w:t>
              </w:r>
            </w:ins>
            <w:r w:rsidRPr="00635D93">
              <w:t xml:space="preserve"> </w:t>
            </w:r>
            <w:del w:id="1862" w:author="unknown" w:date="2012-11-02T14:41:00Z">
              <w:r w:rsidRPr="00323AB0">
                <w:rPr>
                  <w:rPrChange w:id="1863" w:author="unknown" w:date="2012-11-02T14:44:00Z">
                    <w:rPr>
                      <w:highlight w:val="magenta"/>
                    </w:rPr>
                  </w:rPrChange>
                </w:rPr>
                <w:delText>administrations</w:delText>
              </w:r>
            </w:del>
            <w:del w:id="1864" w:author="Janin, Patricia" w:date="2012-07-24T11:15:00Z">
              <w:r w:rsidRPr="00323AB0">
                <w:rPr>
                  <w:rStyle w:val="FootnoteReference"/>
                  <w:rPrChange w:id="1865" w:author="unknown" w:date="2012-11-02T14:44:00Z">
                    <w:rPr>
                      <w:rStyle w:val="FootnoteReference"/>
                      <w:highlight w:val="magenta"/>
                    </w:rPr>
                  </w:rPrChange>
                </w:rPr>
                <w:delText>*</w:delText>
              </w:r>
            </w:del>
            <w:ins w:id="1866" w:author="unknown" w:date="2012-11-02T14:41:00Z">
              <w:r w:rsidRPr="00323AB0">
                <w:rPr>
                  <w:rPrChange w:id="1867" w:author="unknown" w:date="2012-11-02T14:44:00Z">
                    <w:rPr>
                      <w:position w:val="6"/>
                      <w:sz w:val="18"/>
                      <w:highlight w:val="magenta"/>
                    </w:rPr>
                  </w:rPrChange>
                </w:rPr>
                <w:t>recognized operating agencies</w:t>
              </w:r>
            </w:ins>
            <w:ins w:id="1868" w:author="Janin, Patricia" w:date="2012-07-24T11:16:00Z">
              <w:r w:rsidRPr="00635D93">
                <w:t xml:space="preserve"> to</w:t>
              </w:r>
            </w:ins>
            <w:r w:rsidRPr="00635D93">
              <w:t xml:space="preserve"> cooperate within the framework of these Regulations to provide by </w:t>
            </w:r>
            <w:del w:id="1869" w:author="unknown" w:date="2012-11-02T14:42:00Z">
              <w:r w:rsidRPr="00635D93" w:rsidDel="00635D93">
                <w:delText xml:space="preserve">mutual </w:delText>
              </w:r>
            </w:del>
            <w:ins w:id="1870" w:author="unknown" w:date="2012-11-02T14:42:00Z">
              <w:r w:rsidRPr="00635D93">
                <w:t xml:space="preserve">commercial </w:t>
              </w:r>
            </w:ins>
            <w:r w:rsidRPr="00635D93">
              <w:t>agreement</w:t>
            </w:r>
            <w:ins w:id="1871" w:author="unknown" w:date="2012-11-02T14:44:00Z">
              <w:r>
                <w:t>s</w:t>
              </w:r>
            </w:ins>
            <w:r w:rsidRPr="00635D93">
              <w:t>, a wide range of international telecommunication services which should conform, to the greatest extent</w:t>
            </w:r>
            <w:r w:rsidRPr="00953998">
              <w:t xml:space="preserve"> practicable, to the relevant </w:t>
            </w:r>
            <w:del w:id="1872" w:author="Janin, Patricia" w:date="2012-07-24T11:16:00Z">
              <w:r w:rsidRPr="00953998" w:rsidDel="000E1983">
                <w:delText xml:space="preserve">CCITT </w:delText>
              </w:r>
            </w:del>
            <w:ins w:id="1873" w:author="Janin, Patricia" w:date="2012-07-24T11:16:00Z">
              <w:r w:rsidRPr="00953998">
                <w:t xml:space="preserve">ITU-T </w:t>
              </w:r>
            </w:ins>
            <w:r w:rsidRPr="00953998">
              <w:t>Recommendations.</w:t>
            </w:r>
          </w:p>
        </w:tc>
      </w:tr>
      <w:tr w:rsidR="00653C03">
        <w:tc>
          <w:tcPr>
            <w:tcW w:w="10173" w:type="dxa"/>
          </w:tcPr>
          <w:p w:rsidR="00463C43" w:rsidRPr="0033092A" w:rsidRDefault="00E06C95" w:rsidP="00463C43">
            <w:pPr>
              <w:pStyle w:val="Proposal"/>
            </w:pPr>
            <w:bookmarkStart w:id="1874" w:name="AUS_17R2_35"/>
            <w:r w:rsidRPr="0033092A">
              <w:rPr>
                <w:b/>
              </w:rPr>
              <w:t>MOD</w:t>
            </w:r>
            <w:r w:rsidRPr="0033092A">
              <w:tab/>
              <w:t>AUS/17/3</w:t>
            </w:r>
            <w:r>
              <w:t>5</w:t>
            </w:r>
            <w:bookmarkEnd w:id="1874"/>
          </w:p>
          <w:p w:rsidR="00463C43" w:rsidRPr="0033092A" w:rsidRDefault="00E06C95">
            <w:r w:rsidRPr="0033092A">
              <w:rPr>
                <w:rStyle w:val="Artdef"/>
              </w:rPr>
              <w:t>33</w:t>
            </w:r>
            <w:r w:rsidRPr="0033092A">
              <w:tab/>
              <w:t>4.2</w:t>
            </w:r>
            <w:r w:rsidRPr="0033092A">
              <w:tab/>
              <w:t>Member</w:t>
            </w:r>
            <w:ins w:id="1875" w:author="Janin, Patricia" w:date="2012-10-05T15:05:00Z">
              <w:r w:rsidRPr="0033092A">
                <w:t xml:space="preserve"> State</w:t>
              </w:r>
            </w:ins>
            <w:r w:rsidRPr="0033092A">
              <w:t>s shall</w:t>
            </w:r>
            <w:ins w:id="1876" w:author="unknown" w:date="2012-11-12T14:06:00Z">
              <w:r w:rsidRPr="0033092A">
                <w:t>,</w:t>
              </w:r>
            </w:ins>
            <w:r w:rsidRPr="0033092A">
              <w:t xml:space="preserve"> </w:t>
            </w:r>
            <w:ins w:id="1877" w:author="Janin, Patricia" w:date="2012-10-05T15:05:00Z">
              <w:r w:rsidRPr="0033092A">
                <w:t>to the exten</w:t>
              </w:r>
            </w:ins>
            <w:ins w:id="1878" w:author="unknown" w:date="2012-11-12T14:06:00Z">
              <w:r w:rsidRPr="0033092A">
                <w:t>t</w:t>
              </w:r>
            </w:ins>
            <w:ins w:id="1879" w:author="Janin, Patricia" w:date="2012-10-05T15:05:00Z">
              <w:r w:rsidRPr="0033092A">
                <w:t xml:space="preserve"> possible </w:t>
              </w:r>
            </w:ins>
            <w:r w:rsidRPr="0033092A">
              <w:t xml:space="preserve">ensure that </w:t>
            </w:r>
            <w:del w:id="1880" w:author="Janin, Patricia" w:date="2012-10-05T15:06:00Z">
              <w:r w:rsidRPr="0033092A" w:rsidDel="00D0150F">
                <w:delText>administrations</w:delText>
              </w:r>
            </w:del>
            <w:del w:id="1881" w:author="Janin, Patricia" w:date="2012-10-05T15:07:00Z">
              <w:r w:rsidRPr="0033092A" w:rsidDel="00D0150F">
                <w:delText>*</w:delText>
              </w:r>
            </w:del>
            <w:ins w:id="1882" w:author="Janin, Patricia" w:date="2012-10-05T15:07:00Z">
              <w:r w:rsidRPr="0033092A">
                <w:t xml:space="preserve"> </w:t>
              </w:r>
            </w:ins>
            <w:ins w:id="1883" w:author="unknown" w:date="2012-11-12T14:06:00Z">
              <w:r w:rsidRPr="0033092A">
                <w:t xml:space="preserve">recognized </w:t>
              </w:r>
            </w:ins>
            <w:ins w:id="1884" w:author="Janin, Patricia" w:date="2012-10-05T15:06:00Z">
              <w:r w:rsidRPr="0033092A">
                <w:t xml:space="preserve">operating agencies </w:t>
              </w:r>
            </w:ins>
            <w:r w:rsidRPr="0033092A">
              <w:t xml:space="preserve">cooperate within the framework of these Regulations to provide by mutual agreement, a wide range of international telecommunication services which should conform, to the greatest extent practicable, to the relevant </w:t>
            </w:r>
            <w:del w:id="1885" w:author="Janin, Patricia" w:date="2012-10-05T15:06:00Z">
              <w:r w:rsidRPr="0033092A" w:rsidDel="00D0150F">
                <w:delText xml:space="preserve">CCITT </w:delText>
              </w:r>
            </w:del>
            <w:ins w:id="1886" w:author="Janin, Patricia" w:date="2012-10-05T15:06:00Z">
              <w:r w:rsidRPr="0033092A">
                <w:t xml:space="preserve">ITU-T </w:t>
              </w:r>
            </w:ins>
            <w:r w:rsidRPr="0033092A">
              <w:t>Recommendations.</w:t>
            </w:r>
          </w:p>
        </w:tc>
      </w:tr>
      <w:tr w:rsidR="00653C03">
        <w:tc>
          <w:tcPr>
            <w:tcW w:w="10173" w:type="dxa"/>
          </w:tcPr>
          <w:p w:rsidR="00463C43" w:rsidRDefault="00E06C95">
            <w:pPr>
              <w:pStyle w:val="Proposal"/>
            </w:pPr>
            <w:bookmarkStart w:id="1887" w:name="B_18_38"/>
            <w:r>
              <w:rPr>
                <w:b/>
              </w:rPr>
              <w:t>MOD</w:t>
            </w:r>
            <w:r>
              <w:tab/>
              <w:t>B/18/38</w:t>
            </w:r>
            <w:bookmarkEnd w:id="1887"/>
          </w:p>
          <w:p w:rsidR="00463C43" w:rsidRPr="00953998" w:rsidRDefault="00E06C95">
            <w:r w:rsidRPr="00953998">
              <w:rPr>
                <w:rStyle w:val="Artdef"/>
              </w:rPr>
              <w:t>33</w:t>
            </w:r>
            <w:r w:rsidRPr="00953998">
              <w:tab/>
              <w:t>4.2</w:t>
            </w:r>
            <w:r w:rsidRPr="00953998">
              <w:tab/>
              <w:t>Member</w:t>
            </w:r>
            <w:del w:id="1888" w:author="Janin, Patricia" w:date="2012-07-24T11:15:00Z">
              <w:r w:rsidRPr="00953998" w:rsidDel="000E1983">
                <w:delText>s</w:delText>
              </w:r>
            </w:del>
            <w:ins w:id="1889" w:author="Janin, Patricia" w:date="2012-07-24T11:15:00Z">
              <w:r w:rsidRPr="00953998">
                <w:t xml:space="preserve"> States</w:t>
              </w:r>
            </w:ins>
            <w:r w:rsidRPr="00953998">
              <w:t xml:space="preserve"> shall </w:t>
            </w:r>
            <w:del w:id="1890" w:author="Janin, Patricia" w:date="2012-07-24T11:15:00Z">
              <w:r w:rsidRPr="00953998" w:rsidDel="000E1983">
                <w:delText xml:space="preserve">ensure </w:delText>
              </w:r>
              <w:r w:rsidRPr="00D5502D" w:rsidDel="000E1983">
                <w:delText>that</w:delText>
              </w:r>
            </w:del>
            <w:ins w:id="1891" w:author="Janin, Patricia" w:date="2012-07-24T11:15:00Z">
              <w:r w:rsidRPr="00D5502D">
                <w:t>encourage</w:t>
              </w:r>
            </w:ins>
            <w:r w:rsidRPr="00D5502D">
              <w:t xml:space="preserve"> </w:t>
            </w:r>
            <w:del w:id="1892" w:author="brouard" w:date="2012-11-02T16:47:00Z">
              <w:r w:rsidRPr="00D5502D" w:rsidDel="00B17A54">
                <w:delText>administrations</w:delText>
              </w:r>
            </w:del>
            <w:ins w:id="1893" w:author="brouard" w:date="2012-11-02T16:47:00Z">
              <w:r w:rsidRPr="00D5502D">
                <w:t>operating agencies to</w:t>
              </w:r>
            </w:ins>
            <w:r w:rsidRPr="00D5502D">
              <w:t xml:space="preserve"> cooperate within the framework of these Regulations to provide</w:t>
            </w:r>
            <w:ins w:id="1894" w:author="brouard" w:date="2012-11-02T16:47:00Z">
              <w:r w:rsidRPr="00D5502D">
                <w:t>,</w:t>
              </w:r>
            </w:ins>
            <w:r w:rsidRPr="00D5502D">
              <w:t xml:space="preserve"> by mutual agreement, a wide range of international telecommunication services which should conform, to the greatest extent practicable, to the relevant </w:t>
            </w:r>
            <w:del w:id="1895" w:author="Janin, Patricia" w:date="2012-07-24T11:16:00Z">
              <w:r w:rsidRPr="00D5502D" w:rsidDel="000E1983">
                <w:delText xml:space="preserve">CCITT </w:delText>
              </w:r>
            </w:del>
            <w:ins w:id="1896" w:author="Janin, Patricia" w:date="2012-07-24T11:16:00Z">
              <w:r w:rsidRPr="00D5502D">
                <w:t>ITU</w:t>
              </w:r>
              <w:del w:id="1897" w:author="brouard" w:date="2012-11-02T16:48:00Z">
                <w:r w:rsidRPr="00D5502D" w:rsidDel="00B17A54">
                  <w:delText>-T</w:delText>
                </w:r>
              </w:del>
              <w:r w:rsidRPr="00D5502D">
                <w:t xml:space="preserve"> </w:t>
              </w:r>
            </w:ins>
            <w:r w:rsidRPr="00D5502D">
              <w:t>Recommendations</w:t>
            </w:r>
            <w:r w:rsidRPr="00953998">
              <w:t>.</w:t>
            </w:r>
          </w:p>
        </w:tc>
      </w:tr>
      <w:tr w:rsidR="00653C03">
        <w:tc>
          <w:tcPr>
            <w:tcW w:w="10173" w:type="dxa"/>
          </w:tcPr>
          <w:p w:rsidR="00463C43" w:rsidRPr="007011A4" w:rsidRDefault="00E06C95" w:rsidP="00463C43">
            <w:pPr>
              <w:pStyle w:val="Proposal"/>
            </w:pPr>
            <w:bookmarkStart w:id="1898" w:name="AFCP_19_45"/>
            <w:r w:rsidRPr="007011A4">
              <w:rPr>
                <w:b/>
              </w:rPr>
              <w:t>MOD</w:t>
            </w:r>
            <w:r w:rsidRPr="007011A4">
              <w:tab/>
              <w:t>AFCP/19/45</w:t>
            </w:r>
            <w:bookmarkEnd w:id="1898"/>
          </w:p>
          <w:p w:rsidR="00463C43" w:rsidRPr="007011A4" w:rsidRDefault="00E06C95">
            <w:r w:rsidRPr="007011A4">
              <w:rPr>
                <w:rStyle w:val="Artdef"/>
              </w:rPr>
              <w:t>33</w:t>
            </w:r>
            <w:r w:rsidRPr="007011A4">
              <w:tab/>
              <w:t>4.2</w:t>
            </w:r>
            <w:r w:rsidRPr="007011A4">
              <w:tab/>
              <w:t>Member</w:t>
            </w:r>
            <w:del w:id="1899" w:author="Author">
              <w:r w:rsidRPr="007011A4" w:rsidDel="000E1983">
                <w:delText>s</w:delText>
              </w:r>
            </w:del>
            <w:ins w:id="1900" w:author="Author">
              <w:r w:rsidRPr="007011A4">
                <w:t xml:space="preserve"> States</w:t>
              </w:r>
            </w:ins>
            <w:r w:rsidRPr="007011A4">
              <w:t xml:space="preserve"> shall ensure that </w:t>
            </w:r>
            <w:del w:id="1901" w:author="Author">
              <w:r w:rsidRPr="007011A4" w:rsidDel="000E1983">
                <w:delText>administrations</w:delText>
              </w:r>
              <w:r w:rsidRPr="007011A4" w:rsidDel="000E1983">
                <w:rPr>
                  <w:rStyle w:val="FootnoteReference"/>
                </w:rPr>
                <w:delText>*</w:delText>
              </w:r>
            </w:del>
            <w:ins w:id="1902" w:author="Author">
              <w:r w:rsidRPr="007011A4">
                <w:t>Operating Agencies</w:t>
              </w:r>
            </w:ins>
            <w:r w:rsidRPr="007011A4">
              <w:t xml:space="preserve"> cooperate within the framework of these Regulations to provide by mutual agreement, a wide range of international telecommunication services which should conform, to the greatest extent practicable, to the relevant </w:t>
            </w:r>
            <w:del w:id="1903" w:author="Author">
              <w:r w:rsidRPr="007011A4" w:rsidDel="000E1983">
                <w:delText>CCITT</w:delText>
              </w:r>
            </w:del>
            <w:ins w:id="1904" w:author="Author">
              <w:r w:rsidRPr="007011A4">
                <w:t>ITU-T</w:t>
              </w:r>
            </w:ins>
            <w:r w:rsidRPr="007011A4">
              <w:t xml:space="preserve"> Recommendations.</w:t>
            </w:r>
          </w:p>
        </w:tc>
      </w:tr>
      <w:tr w:rsidR="00653C03">
        <w:tc>
          <w:tcPr>
            <w:tcW w:w="10173" w:type="dxa"/>
          </w:tcPr>
          <w:p w:rsidR="00463C43" w:rsidRDefault="00E06C95">
            <w:pPr>
              <w:pStyle w:val="Proposal"/>
            </w:pPr>
            <w:bookmarkStart w:id="1905" w:name="MEX_20_35"/>
            <w:r>
              <w:rPr>
                <w:b/>
              </w:rPr>
              <w:t>MOD</w:t>
            </w:r>
            <w:r>
              <w:tab/>
              <w:t>MEX/20/35</w:t>
            </w:r>
            <w:bookmarkEnd w:id="1905"/>
          </w:p>
          <w:p w:rsidR="00463C43" w:rsidRPr="00AC4FEC" w:rsidRDefault="00E06C95" w:rsidP="00463C43">
            <w:r w:rsidRPr="00AC4FEC">
              <w:rPr>
                <w:rStyle w:val="Artdef"/>
              </w:rPr>
              <w:t>33</w:t>
            </w:r>
            <w:r w:rsidRPr="00AC4FEC">
              <w:tab/>
              <w:t>4.2</w:t>
            </w:r>
            <w:r w:rsidRPr="00AC4FEC">
              <w:tab/>
              <w:t>Member</w:t>
            </w:r>
            <w:del w:id="1906" w:author="Janin, Patricia" w:date="2012-07-24T11:16:00Z">
              <w:r w:rsidRPr="00AC4FEC" w:rsidDel="000E1983">
                <w:delText>s</w:delText>
              </w:r>
            </w:del>
            <w:ins w:id="1907" w:author="Janin, Patricia" w:date="2012-07-24T11:16:00Z">
              <w:r w:rsidRPr="00AC4FEC">
                <w:t xml:space="preserve"> States</w:t>
              </w:r>
            </w:ins>
            <w:r w:rsidRPr="00AC4FEC">
              <w:t xml:space="preserve"> shall ensure that </w:t>
            </w:r>
            <w:del w:id="1908" w:author="Janin, Patricia" w:date="2012-07-24T11:16:00Z">
              <w:r w:rsidRPr="00AC4FEC" w:rsidDel="000E1983">
                <w:delText>administrations</w:delText>
              </w:r>
              <w:r w:rsidRPr="00AC4FEC" w:rsidDel="000E1983">
                <w:fldChar w:fldCharType="begin"/>
              </w:r>
              <w:r w:rsidRPr="00AC4FEC" w:rsidDel="000E1983">
                <w:delInstrText xml:space="preserve"> NOTEREF _Ref318892464 \f \h </w:delInstrText>
              </w:r>
            </w:del>
            <w:r w:rsidRPr="00AC4FEC">
              <w:instrText xml:space="preserve"> \* MERGEFORMAT </w:instrText>
            </w:r>
            <w:del w:id="1909" w:author="Janin, Patricia" w:date="2012-07-24T11:16:00Z">
              <w:r w:rsidRPr="00AC4FEC" w:rsidDel="000E1983">
                <w:fldChar w:fldCharType="separate"/>
              </w:r>
              <w:r w:rsidRPr="00AC4FEC" w:rsidDel="000E1983">
                <w:rPr>
                  <w:rStyle w:val="FootnoteReference"/>
                </w:rPr>
                <w:delText>*</w:delText>
              </w:r>
              <w:r w:rsidRPr="00AC4FEC" w:rsidDel="000E1983">
                <w:fldChar w:fldCharType="end"/>
              </w:r>
            </w:del>
            <w:ins w:id="1910" w:author="Janin, Patricia" w:date="2012-07-24T11:16:00Z">
              <w:r w:rsidRPr="00AC4FEC">
                <w:t>operating agencies</w:t>
              </w:r>
            </w:ins>
            <w:r w:rsidRPr="00AC4FEC">
              <w:t xml:space="preserve"> cooperate within the framework of these Regulations to provide by mutual agreement, a wide range of international telecommunication services which should conform, to the greatest extent practicable, to the relevant </w:t>
            </w:r>
            <w:del w:id="1911" w:author="Janin, Patricia" w:date="2012-07-24T11:16:00Z">
              <w:r w:rsidRPr="00AC4FEC" w:rsidDel="000E1983">
                <w:delText>CCITT</w:delText>
              </w:r>
            </w:del>
            <w:del w:id="1912" w:author="currie" w:date="2012-10-15T18:36:00Z">
              <w:r w:rsidRPr="00AC4FEC" w:rsidDel="00DA7AE1">
                <w:delText xml:space="preserve"> </w:delText>
              </w:r>
            </w:del>
            <w:ins w:id="1913" w:author="Hourican, Maria" w:date="2012-11-08T14:26:00Z">
              <w:r>
                <w:t xml:space="preserve">ITU-T </w:t>
              </w:r>
            </w:ins>
            <w:r w:rsidRPr="00AC4FEC">
              <w:t>Recommendations.</w:t>
            </w:r>
          </w:p>
        </w:tc>
      </w:tr>
      <w:tr w:rsidR="00653C03">
        <w:tc>
          <w:tcPr>
            <w:tcW w:w="10173" w:type="dxa"/>
          </w:tcPr>
          <w:p w:rsidR="00463C43" w:rsidRDefault="00E06C95">
            <w:pPr>
              <w:pStyle w:val="Proposal"/>
            </w:pPr>
            <w:bookmarkStart w:id="1914" w:name="ACP_3A2_19"/>
            <w:r>
              <w:rPr>
                <w:b/>
              </w:rPr>
              <w:t>MOD</w:t>
            </w:r>
            <w:r>
              <w:tab/>
              <w:t>ACP/3A2/19</w:t>
            </w:r>
            <w:bookmarkEnd w:id="1914"/>
          </w:p>
          <w:p w:rsidR="00463C43" w:rsidRPr="00953998" w:rsidRDefault="00E06C95">
            <w:r w:rsidRPr="00953998">
              <w:rPr>
                <w:rStyle w:val="Artdef"/>
              </w:rPr>
              <w:t>34</w:t>
            </w:r>
            <w:r w:rsidRPr="00953998">
              <w:tab/>
              <w:t>4.3</w:t>
            </w:r>
            <w:r w:rsidRPr="00953998">
              <w:tab/>
              <w:t>Subject to national law, Member</w:t>
            </w:r>
            <w:del w:id="1915" w:author="Janin, Patricia" w:date="2012-07-24T11:34:00Z">
              <w:r w:rsidRPr="00953998" w:rsidDel="00525D57">
                <w:delText>s</w:delText>
              </w:r>
            </w:del>
            <w:ins w:id="1916" w:author="Janin, Patricia" w:date="2012-07-24T11:34:00Z">
              <w:r w:rsidRPr="00953998">
                <w:t xml:space="preserve"> States</w:t>
              </w:r>
            </w:ins>
            <w:r w:rsidRPr="00953998">
              <w:t xml:space="preserve"> shall endeavour to ensure that </w:t>
            </w:r>
            <w:del w:id="1917" w:author="Janin, Patricia" w:date="2012-07-24T11:34:00Z">
              <w:r w:rsidRPr="00953998" w:rsidDel="00525D57">
                <w:delText>administrations</w:delText>
              </w:r>
            </w:del>
            <w:del w:id="1918" w:author="Janin, Patricia" w:date="2012-07-24T11:35:00Z">
              <w:r w:rsidRPr="00953998" w:rsidDel="00525D57">
                <w:fldChar w:fldCharType="begin"/>
              </w:r>
              <w:r w:rsidRPr="00953998" w:rsidDel="00525D57">
                <w:delInstrText xml:space="preserve"> NOTEREF _Ref318892464 \f \h </w:delInstrText>
              </w:r>
            </w:del>
            <w:r>
              <w:instrText xml:space="preserve"> \* MERGEFORMAT </w:instrText>
            </w:r>
            <w:del w:id="1919" w:author="Janin, Patricia" w:date="2012-07-24T11:35:00Z">
              <w:r w:rsidRPr="00953998" w:rsidDel="00525D57">
                <w:fldChar w:fldCharType="separate"/>
              </w:r>
              <w:r w:rsidRPr="00953998" w:rsidDel="00525D57">
                <w:rPr>
                  <w:rStyle w:val="FootnoteReference"/>
                </w:rPr>
                <w:delText>*</w:delText>
              </w:r>
              <w:r w:rsidRPr="00953998" w:rsidDel="00525D57">
                <w:fldChar w:fldCharType="end"/>
              </w:r>
            </w:del>
            <w:ins w:id="1920" w:author="Janin, Patricia" w:date="2012-07-24T11:35:00Z">
              <w:r w:rsidRPr="00953998">
                <w:t>operating agencies</w:t>
              </w:r>
            </w:ins>
            <w:r w:rsidRPr="00953998">
              <w:t xml:space="preserve"> provide and maintain, to the greatest extent practicable, a </w:t>
            </w:r>
            <w:del w:id="1921" w:author="Janin, Patricia" w:date="2012-07-24T11:35:00Z">
              <w:r w:rsidRPr="00953998" w:rsidDel="00525D57">
                <w:delText>minimum</w:delText>
              </w:r>
            </w:del>
            <w:ins w:id="1922" w:author="Janin, Patricia" w:date="2012-07-24T11:35:00Z">
              <w:r w:rsidRPr="00953998">
                <w:t>satisfactory</w:t>
              </w:r>
            </w:ins>
            <w:r w:rsidRPr="00953998">
              <w:t xml:space="preserve"> quality of service corresponding to the relevant </w:t>
            </w:r>
            <w:del w:id="1923" w:author="Janin, Patricia" w:date="2012-07-24T11:35:00Z">
              <w:r w:rsidRPr="00953998" w:rsidDel="00525D57">
                <w:delText xml:space="preserve">CCITT </w:delText>
              </w:r>
            </w:del>
            <w:ins w:id="1924" w:author="Janin, Patricia" w:date="2012-07-24T11:35:00Z">
              <w:r w:rsidRPr="00953998">
                <w:t xml:space="preserve">ITU-T </w:t>
              </w:r>
            </w:ins>
            <w:r w:rsidRPr="00953998">
              <w:t>Recommendations with respect to:</w:t>
            </w:r>
          </w:p>
        </w:tc>
      </w:tr>
      <w:tr w:rsidR="00653C03">
        <w:tc>
          <w:tcPr>
            <w:tcW w:w="10173" w:type="dxa"/>
          </w:tcPr>
          <w:p w:rsidR="00463C43" w:rsidRPr="00C143C5" w:rsidRDefault="00E06C95">
            <w:pPr>
              <w:pStyle w:val="Proposal"/>
            </w:pPr>
            <w:bookmarkStart w:id="1925" w:name="ARB_7R1_40"/>
            <w:r w:rsidRPr="00C143C5">
              <w:rPr>
                <w:b/>
              </w:rPr>
              <w:t>MOD</w:t>
            </w:r>
            <w:r w:rsidRPr="00C143C5">
              <w:tab/>
              <w:t>ARB/7/40</w:t>
            </w:r>
            <w:bookmarkEnd w:id="1925"/>
          </w:p>
          <w:p w:rsidR="00463C43" w:rsidRPr="00C143C5" w:rsidRDefault="00E06C95">
            <w:r w:rsidRPr="00C143C5">
              <w:rPr>
                <w:rStyle w:val="Artdef"/>
              </w:rPr>
              <w:t>34</w:t>
            </w:r>
            <w:r w:rsidRPr="00C143C5">
              <w:tab/>
              <w:t>4.3</w:t>
            </w:r>
            <w:r w:rsidRPr="00C143C5">
              <w:tab/>
              <w:t>Subject to national law, Member</w:t>
            </w:r>
            <w:del w:id="1926" w:author="Author">
              <w:r w:rsidRPr="00C143C5" w:rsidDel="00D90DC2">
                <w:delText>s</w:delText>
              </w:r>
            </w:del>
            <w:ins w:id="1927" w:author="Author">
              <w:r w:rsidRPr="00C143C5">
                <w:t xml:space="preserve"> States</w:t>
              </w:r>
            </w:ins>
            <w:r w:rsidRPr="00C143C5">
              <w:t xml:space="preserve"> shall </w:t>
            </w:r>
            <w:del w:id="1928" w:author="Author">
              <w:r w:rsidRPr="00C143C5" w:rsidDel="005F0DBD">
                <w:delText xml:space="preserve">endeavour to </w:delText>
              </w:r>
            </w:del>
            <w:r w:rsidRPr="00C143C5">
              <w:t xml:space="preserve">ensure that </w:t>
            </w:r>
            <w:del w:id="1929" w:author="Author">
              <w:r w:rsidRPr="00C143C5" w:rsidDel="00D90DC2">
                <w:delText>administrations</w:delText>
              </w:r>
              <w:r w:rsidRPr="00C143C5" w:rsidDel="00D90DC2">
                <w:fldChar w:fldCharType="begin"/>
              </w:r>
              <w:r w:rsidRPr="00C143C5" w:rsidDel="00D90DC2">
                <w:delInstrText xml:space="preserve"> NOTEREF _Ref318892464 \f \h </w:delInstrText>
              </w:r>
            </w:del>
            <w:r w:rsidRPr="00C143C5">
              <w:instrText xml:space="preserve"> \* MERGEFORMAT </w:instrText>
            </w:r>
            <w:del w:id="1930" w:author="Author">
              <w:r w:rsidRPr="00C143C5" w:rsidDel="00D90DC2">
                <w:fldChar w:fldCharType="separate"/>
              </w:r>
              <w:r w:rsidRPr="00C143C5" w:rsidDel="00D90DC2">
                <w:rPr>
                  <w:rStyle w:val="FootnoteReference"/>
                </w:rPr>
                <w:delText>*</w:delText>
              </w:r>
              <w:r w:rsidRPr="00C143C5" w:rsidDel="00D90DC2">
                <w:fldChar w:fldCharType="end"/>
              </w:r>
            </w:del>
            <w:ins w:id="1931" w:author="Author">
              <w:r w:rsidRPr="00C143C5">
                <w:t>operating agencies</w:t>
              </w:r>
            </w:ins>
            <w:r w:rsidRPr="00C143C5">
              <w:t xml:space="preserve"> provide and maintain, to the greatest extent practicable, a </w:t>
            </w:r>
            <w:del w:id="1932" w:author="Author">
              <w:r w:rsidRPr="00C143C5" w:rsidDel="00D90DC2">
                <w:delText xml:space="preserve">minimum </w:delText>
              </w:r>
            </w:del>
            <w:ins w:id="1933" w:author="Author">
              <w:r w:rsidRPr="00C143C5">
                <w:t xml:space="preserve">satisfactory </w:t>
              </w:r>
            </w:ins>
            <w:r w:rsidRPr="00C143C5">
              <w:t xml:space="preserve">quality of service </w:t>
            </w:r>
            <w:ins w:id="1934" w:author="Author">
              <w:r w:rsidRPr="00C143C5">
                <w:t xml:space="preserve">and above a minimum level taking into consideration </w:t>
              </w:r>
            </w:ins>
            <w:del w:id="1935" w:author="Author">
              <w:r w:rsidRPr="00C143C5" w:rsidDel="00D90DC2">
                <w:delText xml:space="preserve">corresponding to </w:delText>
              </w:r>
            </w:del>
            <w:r w:rsidRPr="00C143C5">
              <w:t xml:space="preserve">the relevant </w:t>
            </w:r>
            <w:del w:id="1936" w:author="Author">
              <w:r w:rsidRPr="00C143C5" w:rsidDel="00D90DC2">
                <w:delText xml:space="preserve">CCITT </w:delText>
              </w:r>
            </w:del>
            <w:r w:rsidRPr="00C143C5">
              <w:t xml:space="preserve">Recommendations </w:t>
            </w:r>
            <w:ins w:id="1937" w:author="Author">
              <w:r w:rsidRPr="00C143C5">
                <w:t xml:space="preserve">of the ITU </w:t>
              </w:r>
            </w:ins>
            <w:r w:rsidRPr="00C143C5">
              <w:t>with respect to:</w:t>
            </w:r>
          </w:p>
        </w:tc>
      </w:tr>
      <w:tr w:rsidR="00653C03">
        <w:tc>
          <w:tcPr>
            <w:tcW w:w="10173" w:type="dxa"/>
          </w:tcPr>
          <w:p w:rsidR="00463C43" w:rsidRDefault="00E06C95" w:rsidP="00463C43">
            <w:pPr>
              <w:pStyle w:val="Proposal"/>
              <w:rPr>
                <w:lang w:val="en-US"/>
              </w:rPr>
            </w:pPr>
            <w:bookmarkStart w:id="1938" w:name="USA_9A2_11"/>
            <w:r w:rsidRPr="00DE774E">
              <w:rPr>
                <w:b/>
                <w:bCs/>
                <w:lang w:val="en-US"/>
              </w:rPr>
              <w:lastRenderedPageBreak/>
              <w:t>MOD</w:t>
            </w:r>
            <w:r>
              <w:rPr>
                <w:lang w:val="en-US"/>
              </w:rPr>
              <w:tab/>
              <w:t>USA/9A2/11</w:t>
            </w:r>
            <w:bookmarkEnd w:id="1938"/>
          </w:p>
          <w:p w:rsidR="00463C43" w:rsidRDefault="00E06C95" w:rsidP="00463C43">
            <w:pPr>
              <w:tabs>
                <w:tab w:val="clear" w:pos="1871"/>
                <w:tab w:val="left" w:pos="1890"/>
              </w:tabs>
              <w:rPr>
                <w:lang w:val="en-US"/>
              </w:rPr>
            </w:pPr>
            <w:r w:rsidRPr="00DE774E">
              <w:rPr>
                <w:rStyle w:val="Artdef"/>
              </w:rPr>
              <w:t>34</w:t>
            </w:r>
            <w:r>
              <w:rPr>
                <w:b/>
                <w:lang w:val="en-US"/>
              </w:rPr>
              <w:tab/>
            </w:r>
            <w:r>
              <w:rPr>
                <w:lang w:val="en-US"/>
              </w:rPr>
              <w:t>4.3</w:t>
            </w:r>
            <w:r>
              <w:rPr>
                <w:lang w:val="en-US"/>
              </w:rPr>
              <w:tab/>
              <w:t>Subject to national law, Member</w:t>
            </w:r>
            <w:del w:id="1939" w:author="USA" w:date="2012-10-31T14:01:00Z">
              <w:r w:rsidDel="003739F7">
                <w:rPr>
                  <w:lang w:val="en-US"/>
                </w:rPr>
                <w:delText>s</w:delText>
              </w:r>
            </w:del>
            <w:ins w:id="1940" w:author="USA" w:date="2012-10-31T14:01:00Z">
              <w:r>
                <w:rPr>
                  <w:lang w:val="en-US"/>
                </w:rPr>
                <w:t xml:space="preserve"> States</w:t>
              </w:r>
            </w:ins>
            <w:r>
              <w:rPr>
                <w:lang w:val="en-US"/>
              </w:rPr>
              <w:t xml:space="preserve"> shall </w:t>
            </w:r>
            <w:proofErr w:type="spellStart"/>
            <w:r>
              <w:rPr>
                <w:lang w:val="en-US"/>
              </w:rPr>
              <w:t>endeavour</w:t>
            </w:r>
            <w:proofErr w:type="spellEnd"/>
            <w:r>
              <w:rPr>
                <w:lang w:val="en-US"/>
              </w:rPr>
              <w:t xml:space="preserve"> to ensure that </w:t>
            </w:r>
            <w:del w:id="1941" w:author="USA" w:date="2012-10-31T14:01:00Z">
              <w:r w:rsidDel="003739F7">
                <w:rPr>
                  <w:lang w:val="en-US"/>
                </w:rPr>
                <w:delText>administrations*</w:delText>
              </w:r>
            </w:del>
            <w:ins w:id="1942" w:author="USA" w:date="2012-10-31T14:01:00Z">
              <w:r w:rsidRPr="003739F7">
                <w:rPr>
                  <w:lang w:val="en-US"/>
                </w:rPr>
                <w:t xml:space="preserve"> </w:t>
              </w:r>
              <w:r>
                <w:rPr>
                  <w:lang w:val="en-US"/>
                </w:rPr>
                <w:t>ROAs</w:t>
              </w:r>
            </w:ins>
            <w:r>
              <w:rPr>
                <w:lang w:val="en-US"/>
              </w:rPr>
              <w:t xml:space="preserve"> provide and maintain, to the greatest extent practicable, a </w:t>
            </w:r>
            <w:del w:id="1943" w:author="USA" w:date="2012-10-31T14:02:00Z">
              <w:r w:rsidDel="003739F7">
                <w:rPr>
                  <w:lang w:val="en-US"/>
                </w:rPr>
                <w:delText>minimum</w:delText>
              </w:r>
            </w:del>
            <w:ins w:id="1944" w:author="USA" w:date="2012-10-31T14:02:00Z">
              <w:r>
                <w:rPr>
                  <w:lang w:val="en-US"/>
                </w:rPr>
                <w:t xml:space="preserve">satisfactory </w:t>
              </w:r>
            </w:ins>
            <w:r>
              <w:rPr>
                <w:lang w:val="en-US"/>
              </w:rPr>
              <w:t xml:space="preserve">quality of service corresponding to the relevant </w:t>
            </w:r>
            <w:ins w:id="1945" w:author="USA" w:date="2012-10-31T14:03:00Z">
              <w:r>
                <w:rPr>
                  <w:lang w:val="en-US"/>
                </w:rPr>
                <w:t xml:space="preserve">ITU-T </w:t>
              </w:r>
            </w:ins>
            <w:del w:id="1946" w:author="USA" w:date="2012-10-31T14:03:00Z">
              <w:r w:rsidDel="0099110A">
                <w:rPr>
                  <w:lang w:val="en-US"/>
                </w:rPr>
                <w:delText xml:space="preserve">CCITT </w:delText>
              </w:r>
            </w:del>
            <w:r>
              <w:rPr>
                <w:lang w:val="en-US"/>
              </w:rPr>
              <w:t>Recommendations with respect to:</w:t>
            </w:r>
          </w:p>
        </w:tc>
      </w:tr>
      <w:tr w:rsidR="00653C03">
        <w:tc>
          <w:tcPr>
            <w:tcW w:w="10173" w:type="dxa"/>
          </w:tcPr>
          <w:p w:rsidR="00463C43" w:rsidRDefault="00E06C95" w:rsidP="00463C43">
            <w:pPr>
              <w:pStyle w:val="Proposal"/>
            </w:pPr>
            <w:bookmarkStart w:id="1947" w:name="RCC_14A1_60"/>
            <w:r>
              <w:rPr>
                <w:b/>
              </w:rPr>
              <w:t>MOD</w:t>
            </w:r>
            <w:r>
              <w:tab/>
              <w:t>RCC/14A1/60</w:t>
            </w:r>
            <w:bookmarkEnd w:id="1947"/>
          </w:p>
          <w:p w:rsidR="00463C43" w:rsidRPr="00953998" w:rsidRDefault="00E06C95" w:rsidP="00463C43">
            <w:r w:rsidRPr="00953998">
              <w:rPr>
                <w:rStyle w:val="Artdef"/>
              </w:rPr>
              <w:t>34</w:t>
            </w:r>
            <w:r w:rsidRPr="00953998">
              <w:tab/>
              <w:t>4.3</w:t>
            </w:r>
            <w:r w:rsidRPr="00953998">
              <w:tab/>
            </w:r>
            <w:del w:id="1948" w:author="Janin, Patricia" w:date="2012-07-24T11:40:00Z">
              <w:r w:rsidRPr="004832D2" w:rsidDel="00525D57">
                <w:delText xml:space="preserve">Subject to national law, </w:delText>
              </w:r>
            </w:del>
            <w:r w:rsidRPr="004832D2">
              <w:t>Member</w:t>
            </w:r>
            <w:del w:id="1949" w:author="Janin, Patricia" w:date="2012-07-24T11:37:00Z">
              <w:r w:rsidRPr="004832D2" w:rsidDel="00525D57">
                <w:delText>s</w:delText>
              </w:r>
            </w:del>
            <w:ins w:id="1950" w:author="Janin, Patricia" w:date="2012-07-24T11:37:00Z">
              <w:r w:rsidRPr="004832D2">
                <w:t xml:space="preserve"> States</w:t>
              </w:r>
            </w:ins>
            <w:r w:rsidRPr="004832D2">
              <w:t xml:space="preserve"> shall endeavour to ensure that administrations</w:t>
            </w:r>
            <w:del w:id="1951" w:author="pitt" w:date="2012-10-10T13:19:00Z">
              <w:r w:rsidDel="001437F7">
                <w:delText>*</w:delText>
              </w:r>
            </w:del>
            <w:ins w:id="1952" w:author="pitt" w:date="2012-10-10T13:19:00Z">
              <w:r>
                <w:t>/</w:t>
              </w:r>
            </w:ins>
            <w:ins w:id="1953" w:author="Janin, Patricia" w:date="2012-07-24T11:38:00Z">
              <w:r w:rsidRPr="004832D2">
                <w:t>operating agencies</w:t>
              </w:r>
            </w:ins>
            <w:r w:rsidRPr="004832D2">
              <w:t xml:space="preserve"> provide and maintain</w:t>
            </w:r>
            <w:del w:id="1954" w:author="Janin, Patricia" w:date="2012-07-24T11:38:00Z">
              <w:r w:rsidRPr="004832D2" w:rsidDel="00525D57">
                <w:delText xml:space="preserve">, </w:delText>
              </w:r>
            </w:del>
            <w:del w:id="1955" w:author="Janin, Patricia" w:date="2012-07-24T11:39:00Z">
              <w:r w:rsidRPr="004832D2" w:rsidDel="00525D57">
                <w:delText>to the greatest extent practicable, a minimum</w:delText>
              </w:r>
            </w:del>
            <w:ins w:id="1956" w:author="Janin, Patricia" w:date="2012-07-24T11:39:00Z">
              <w:r w:rsidRPr="004832D2">
                <w:t xml:space="preserve"> an agreed</w:t>
              </w:r>
            </w:ins>
            <w:r w:rsidRPr="004832D2">
              <w:t xml:space="preserve"> quality of service </w:t>
            </w:r>
            <w:del w:id="1957" w:author="Janin, Patricia" w:date="2012-07-24T11:40:00Z">
              <w:r w:rsidRPr="004832D2" w:rsidDel="00525D57">
                <w:delText xml:space="preserve">corresponding to the relevant CCITT Recommendations </w:delText>
              </w:r>
            </w:del>
            <w:r w:rsidRPr="004832D2">
              <w:t>with respect to:</w:t>
            </w:r>
          </w:p>
        </w:tc>
      </w:tr>
      <w:tr w:rsidR="00653C03">
        <w:tc>
          <w:tcPr>
            <w:tcW w:w="10173" w:type="dxa"/>
          </w:tcPr>
          <w:p w:rsidR="00463C43" w:rsidRPr="00AC4FEC" w:rsidRDefault="00E06C95">
            <w:pPr>
              <w:pStyle w:val="Proposal"/>
            </w:pPr>
            <w:bookmarkStart w:id="1958" w:name="CME_15_61"/>
            <w:r w:rsidRPr="00AC4FEC">
              <w:rPr>
                <w:b/>
              </w:rPr>
              <w:t>MOD</w:t>
            </w:r>
            <w:r w:rsidRPr="00AC4FEC">
              <w:tab/>
              <w:t>CME/15/61</w:t>
            </w:r>
            <w:bookmarkEnd w:id="1958"/>
          </w:p>
          <w:p w:rsidR="00463C43" w:rsidRPr="00AC4FEC" w:rsidRDefault="00E06C95">
            <w:r w:rsidRPr="00AC4FEC">
              <w:rPr>
                <w:rStyle w:val="Artdef"/>
              </w:rPr>
              <w:t>34</w:t>
            </w:r>
            <w:r w:rsidRPr="00AC4FEC">
              <w:tab/>
              <w:t>4.3</w:t>
            </w:r>
            <w:r w:rsidRPr="00AC4FEC">
              <w:tab/>
              <w:t>Subject to national law, Member</w:t>
            </w:r>
            <w:del w:id="1959" w:author="Janin, Patricia" w:date="2012-07-24T11:35:00Z">
              <w:r w:rsidRPr="00AC4FEC" w:rsidDel="00525D57">
                <w:delText>s</w:delText>
              </w:r>
            </w:del>
            <w:ins w:id="1960" w:author="Janin, Patricia" w:date="2012-07-24T11:35:00Z">
              <w:r w:rsidRPr="00AC4FEC">
                <w:t xml:space="preserve"> States</w:t>
              </w:r>
            </w:ins>
            <w:r w:rsidRPr="00AC4FEC">
              <w:t xml:space="preserve"> shall </w:t>
            </w:r>
            <w:del w:id="1961" w:author="Janin, Patricia" w:date="2012-07-24T11:35:00Z">
              <w:r w:rsidRPr="00AC4FEC" w:rsidDel="00525D57">
                <w:delText xml:space="preserve">endeavour to </w:delText>
              </w:r>
            </w:del>
            <w:r w:rsidRPr="00AC4FEC">
              <w:t xml:space="preserve">ensure that </w:t>
            </w:r>
            <w:del w:id="1962" w:author="Janin, Patricia" w:date="2012-07-24T11:35:00Z">
              <w:r w:rsidRPr="00AC4FEC" w:rsidDel="00525D57">
                <w:delText>administrations</w:delText>
              </w:r>
              <w:r w:rsidRPr="00AC4FEC" w:rsidDel="00525D57">
                <w:fldChar w:fldCharType="begin"/>
              </w:r>
              <w:r w:rsidRPr="00AC4FEC" w:rsidDel="00525D57">
                <w:delInstrText xml:space="preserve"> NOTEREF _Ref318892464 \f \h </w:delInstrText>
              </w:r>
            </w:del>
            <w:r w:rsidRPr="00AC4FEC">
              <w:instrText xml:space="preserve"> \* MERGEFORMAT </w:instrText>
            </w:r>
            <w:del w:id="1963" w:author="Janin, Patricia" w:date="2012-07-24T11:35:00Z">
              <w:r w:rsidRPr="00AC4FEC" w:rsidDel="00525D57">
                <w:fldChar w:fldCharType="separate"/>
              </w:r>
              <w:r w:rsidRPr="00AC4FEC" w:rsidDel="00525D57">
                <w:rPr>
                  <w:rStyle w:val="FootnoteReference"/>
                </w:rPr>
                <w:delText>*</w:delText>
              </w:r>
              <w:r w:rsidRPr="00AC4FEC" w:rsidDel="00525D57">
                <w:fldChar w:fldCharType="end"/>
              </w:r>
            </w:del>
            <w:ins w:id="1964" w:author="Janin, Patricia" w:date="2012-07-24T11:36:00Z">
              <w:r w:rsidRPr="00AC4FEC">
                <w:t>operating agencies</w:t>
              </w:r>
            </w:ins>
            <w:r w:rsidRPr="00AC4FEC">
              <w:t xml:space="preserve"> provide and maintain, to the greatest extent practicable, a </w:t>
            </w:r>
            <w:del w:id="1965" w:author="Janin, Patricia" w:date="2012-07-24T11:36:00Z">
              <w:r w:rsidRPr="00AC4FEC" w:rsidDel="00525D57">
                <w:delText>minimum</w:delText>
              </w:r>
            </w:del>
            <w:ins w:id="1966" w:author="Janin, Patricia" w:date="2012-07-24T11:36:00Z">
              <w:r w:rsidRPr="00AC4FEC">
                <w:t>satisfactory</w:t>
              </w:r>
            </w:ins>
            <w:r w:rsidRPr="00AC4FEC">
              <w:t xml:space="preserve"> quality of service </w:t>
            </w:r>
            <w:del w:id="1967" w:author="Janin, Patricia" w:date="2012-07-24T11:36:00Z">
              <w:r w:rsidRPr="00AC4FEC" w:rsidDel="00525D57">
                <w:delText xml:space="preserve">corresponding to </w:delText>
              </w:r>
            </w:del>
            <w:ins w:id="1968" w:author="Janin, Patricia" w:date="2012-07-24T11:36:00Z">
              <w:r w:rsidRPr="00AC4FEC">
                <w:t xml:space="preserve">and above a minimum level taking into consideration </w:t>
              </w:r>
            </w:ins>
            <w:r w:rsidRPr="00AC4FEC">
              <w:t xml:space="preserve">the relevant </w:t>
            </w:r>
            <w:del w:id="1969" w:author="Janin, Patricia" w:date="2012-07-24T11:37:00Z">
              <w:r w:rsidRPr="00AC4FEC" w:rsidDel="00525D57">
                <w:delText xml:space="preserve">CCITT </w:delText>
              </w:r>
            </w:del>
            <w:r w:rsidRPr="00AC4FEC">
              <w:t xml:space="preserve">Recommendations </w:t>
            </w:r>
            <w:ins w:id="1970" w:author="Janin, Patricia" w:date="2012-07-24T11:37:00Z">
              <w:r w:rsidRPr="00AC4FEC">
                <w:t xml:space="preserve">of the ITU </w:t>
              </w:r>
            </w:ins>
            <w:r w:rsidRPr="00AC4FEC">
              <w:t>with respect to:</w:t>
            </w:r>
          </w:p>
        </w:tc>
      </w:tr>
      <w:tr w:rsidR="00653C03">
        <w:tc>
          <w:tcPr>
            <w:tcW w:w="10173" w:type="dxa"/>
          </w:tcPr>
          <w:p w:rsidR="00463C43" w:rsidRDefault="00E06C95" w:rsidP="00463C43">
            <w:pPr>
              <w:pStyle w:val="Proposal"/>
            </w:pPr>
            <w:bookmarkStart w:id="1971" w:name="EUR_16A1_R1_42"/>
            <w:r>
              <w:rPr>
                <w:b/>
              </w:rPr>
              <w:t>MOD</w:t>
            </w:r>
            <w:r>
              <w:tab/>
              <w:t>EUR/16A1/42</w:t>
            </w:r>
            <w:bookmarkEnd w:id="1971"/>
          </w:p>
          <w:p w:rsidR="00463C43" w:rsidRPr="00953998" w:rsidRDefault="00E06C95" w:rsidP="00463C43">
            <w:r w:rsidRPr="00EF1B58">
              <w:rPr>
                <w:rStyle w:val="Artdef"/>
              </w:rPr>
              <w:t>34</w:t>
            </w:r>
            <w:r w:rsidRPr="00953998">
              <w:tab/>
              <w:t>4.3</w:t>
            </w:r>
            <w:r w:rsidRPr="00953998">
              <w:tab/>
              <w:t>Subject to national law, Member</w:t>
            </w:r>
            <w:del w:id="1972" w:author="Janin, Patricia" w:date="2012-07-24T11:34:00Z">
              <w:r w:rsidRPr="00953998" w:rsidDel="00525D57">
                <w:delText>s</w:delText>
              </w:r>
            </w:del>
            <w:ins w:id="1973" w:author="Janin, Patricia" w:date="2012-07-24T11:34:00Z">
              <w:r w:rsidRPr="00953998">
                <w:t xml:space="preserve"> States</w:t>
              </w:r>
            </w:ins>
            <w:r w:rsidRPr="00953998">
              <w:t xml:space="preserve"> shall endeavour to ensure that </w:t>
            </w:r>
            <w:del w:id="1974" w:author="Janin, Patricia" w:date="2012-07-24T11:34:00Z">
              <w:r w:rsidRPr="00953998" w:rsidDel="00525D57">
                <w:delText>administrations</w:delText>
              </w:r>
            </w:del>
            <w:del w:id="1975" w:author="Janin, Patricia" w:date="2012-07-24T11:35:00Z">
              <w:r w:rsidRPr="00953998" w:rsidDel="00525D57">
                <w:rPr>
                  <w:rStyle w:val="FootnoteReference"/>
                </w:rPr>
                <w:delText>*</w:delText>
              </w:r>
            </w:del>
            <w:ins w:id="1976" w:author="unknown" w:date="2012-11-02T14:46:00Z">
              <w:r>
                <w:t>recognized o</w:t>
              </w:r>
            </w:ins>
            <w:ins w:id="1977" w:author="Janin, Patricia" w:date="2012-07-24T11:35:00Z">
              <w:r w:rsidRPr="00953998">
                <w:t>perating agencies</w:t>
              </w:r>
            </w:ins>
            <w:r w:rsidRPr="00953998">
              <w:t xml:space="preserve"> provide and maintain, to the greatest extent practicable, a </w:t>
            </w:r>
            <w:del w:id="1978" w:author="Janin, Patricia" w:date="2012-07-24T11:35:00Z">
              <w:r w:rsidRPr="00953998" w:rsidDel="00525D57">
                <w:delText>minimum</w:delText>
              </w:r>
            </w:del>
            <w:ins w:id="1979" w:author="Janin, Patricia" w:date="2012-07-24T11:35:00Z">
              <w:r w:rsidRPr="00953998">
                <w:t>satisfactory</w:t>
              </w:r>
            </w:ins>
            <w:r w:rsidRPr="00953998">
              <w:t xml:space="preserve"> quality of service corresponding to the relevant </w:t>
            </w:r>
            <w:del w:id="1980" w:author="Janin, Patricia" w:date="2012-07-24T11:35:00Z">
              <w:r w:rsidRPr="00953998" w:rsidDel="00525D57">
                <w:delText xml:space="preserve">CCITT </w:delText>
              </w:r>
            </w:del>
            <w:ins w:id="1981" w:author="Janin, Patricia" w:date="2012-07-24T11:35:00Z">
              <w:r w:rsidRPr="00953998">
                <w:t xml:space="preserve">ITU-T </w:t>
              </w:r>
            </w:ins>
            <w:r w:rsidRPr="00953998">
              <w:t>Recommendations with respect to:</w:t>
            </w:r>
          </w:p>
        </w:tc>
      </w:tr>
      <w:tr w:rsidR="00653C03">
        <w:tc>
          <w:tcPr>
            <w:tcW w:w="10173" w:type="dxa"/>
          </w:tcPr>
          <w:p w:rsidR="00463C43" w:rsidRPr="0033092A" w:rsidRDefault="00E06C95" w:rsidP="00463C43">
            <w:pPr>
              <w:pStyle w:val="Proposal"/>
            </w:pPr>
            <w:bookmarkStart w:id="1982" w:name="AUS_17R2_36"/>
            <w:r w:rsidRPr="0033092A">
              <w:rPr>
                <w:b/>
              </w:rPr>
              <w:t>MOD</w:t>
            </w:r>
            <w:r w:rsidRPr="0033092A">
              <w:tab/>
              <w:t>AUS/17/3</w:t>
            </w:r>
            <w:r>
              <w:t>6</w:t>
            </w:r>
            <w:bookmarkEnd w:id="1982"/>
          </w:p>
          <w:p w:rsidR="00463C43" w:rsidRPr="0033092A" w:rsidRDefault="00E06C95">
            <w:r w:rsidRPr="0033092A">
              <w:rPr>
                <w:rStyle w:val="Artdef"/>
              </w:rPr>
              <w:t>34</w:t>
            </w:r>
            <w:r w:rsidRPr="0033092A">
              <w:tab/>
              <w:t>4.3</w:t>
            </w:r>
            <w:r w:rsidRPr="0033092A">
              <w:tab/>
              <w:t>Subject to national law, Member</w:t>
            </w:r>
            <w:del w:id="1983" w:author="Janin, Patricia" w:date="2012-07-24T11:34:00Z">
              <w:r w:rsidRPr="0033092A" w:rsidDel="00525D57">
                <w:delText>s</w:delText>
              </w:r>
            </w:del>
            <w:ins w:id="1984" w:author="Janin, Patricia" w:date="2012-07-24T11:34:00Z">
              <w:r w:rsidRPr="0033092A">
                <w:t xml:space="preserve"> States</w:t>
              </w:r>
            </w:ins>
            <w:r w:rsidRPr="0033092A">
              <w:t xml:space="preserve"> shall endeavour to ensure that </w:t>
            </w:r>
            <w:del w:id="1985" w:author="Janin, Patricia" w:date="2012-07-24T11:34:00Z">
              <w:r w:rsidRPr="0033092A" w:rsidDel="00525D57">
                <w:delText>administrations</w:delText>
              </w:r>
            </w:del>
            <w:del w:id="1986" w:author="Janin, Patricia" w:date="2012-07-24T11:35:00Z">
              <w:r w:rsidRPr="0033092A" w:rsidDel="00525D57">
                <w:fldChar w:fldCharType="begin"/>
              </w:r>
              <w:r w:rsidRPr="0033092A" w:rsidDel="00525D57">
                <w:delInstrText xml:space="preserve"> NOTEREF _Ref318892464 \f \h </w:delInstrText>
              </w:r>
            </w:del>
            <w:r w:rsidRPr="0033092A">
              <w:instrText xml:space="preserve"> \* MERGEFORMAT </w:instrText>
            </w:r>
            <w:del w:id="1987" w:author="Janin, Patricia" w:date="2012-07-24T11:35:00Z">
              <w:r w:rsidRPr="0033092A" w:rsidDel="00525D57">
                <w:fldChar w:fldCharType="separate"/>
              </w:r>
              <w:r w:rsidRPr="0033092A" w:rsidDel="00525D57">
                <w:rPr>
                  <w:rStyle w:val="FootnoteReference"/>
                </w:rPr>
                <w:delText>*</w:delText>
              </w:r>
              <w:r w:rsidRPr="0033092A" w:rsidDel="00525D57">
                <w:fldChar w:fldCharType="end"/>
              </w:r>
            </w:del>
            <w:ins w:id="1988" w:author="unknown" w:date="2012-11-12T14:06:00Z">
              <w:r w:rsidRPr="0033092A">
                <w:t xml:space="preserve">recognized </w:t>
              </w:r>
            </w:ins>
            <w:ins w:id="1989" w:author="Janin, Patricia" w:date="2012-07-24T11:35:00Z">
              <w:r w:rsidRPr="0033092A">
                <w:t>operating agencies</w:t>
              </w:r>
            </w:ins>
            <w:r w:rsidRPr="0033092A">
              <w:t xml:space="preserve"> provide and maintain, to the greatest extent practicable, a minimum quality of service corresponding to the relevant </w:t>
            </w:r>
            <w:del w:id="1990" w:author="Janin, Patricia" w:date="2012-07-24T11:35:00Z">
              <w:r w:rsidRPr="0033092A" w:rsidDel="00525D57">
                <w:delText xml:space="preserve">CCITT </w:delText>
              </w:r>
            </w:del>
            <w:ins w:id="1991" w:author="Janin, Patricia" w:date="2012-07-24T11:35:00Z">
              <w:r w:rsidRPr="0033092A">
                <w:t xml:space="preserve">ITU-T </w:t>
              </w:r>
            </w:ins>
            <w:r w:rsidRPr="0033092A">
              <w:t>Recommendations with respect to:</w:t>
            </w:r>
          </w:p>
        </w:tc>
      </w:tr>
      <w:tr w:rsidR="00653C03">
        <w:tc>
          <w:tcPr>
            <w:tcW w:w="10173" w:type="dxa"/>
          </w:tcPr>
          <w:p w:rsidR="00463C43" w:rsidRPr="00E615D1" w:rsidRDefault="00E06C95">
            <w:pPr>
              <w:pStyle w:val="Proposal"/>
            </w:pPr>
            <w:bookmarkStart w:id="1992" w:name="B_18_39"/>
            <w:r w:rsidRPr="00E615D1">
              <w:rPr>
                <w:b/>
              </w:rPr>
              <w:t>MOD</w:t>
            </w:r>
            <w:r w:rsidRPr="00E615D1">
              <w:tab/>
              <w:t>B/18/39</w:t>
            </w:r>
            <w:bookmarkEnd w:id="1992"/>
          </w:p>
          <w:p w:rsidR="00463C43" w:rsidRPr="00E615D1" w:rsidRDefault="00E06C95" w:rsidP="00463C43">
            <w:r w:rsidRPr="00E615D1">
              <w:rPr>
                <w:rStyle w:val="Artdef"/>
              </w:rPr>
              <w:t>34</w:t>
            </w:r>
            <w:r w:rsidRPr="00E615D1">
              <w:tab/>
              <w:t>4.3</w:t>
            </w:r>
            <w:r w:rsidRPr="00E615D1">
              <w:tab/>
            </w:r>
            <w:del w:id="1993" w:author="Janin, Patricia" w:date="2012-07-24T11:40:00Z">
              <w:r w:rsidRPr="00E615D1" w:rsidDel="00525D57">
                <w:delText xml:space="preserve">Subject to national law, </w:delText>
              </w:r>
            </w:del>
            <w:r w:rsidRPr="00E615D1">
              <w:t>Member</w:t>
            </w:r>
            <w:del w:id="1994" w:author="Janin, Patricia" w:date="2012-07-24T11:37:00Z">
              <w:r w:rsidRPr="00E615D1" w:rsidDel="00525D57">
                <w:delText>s</w:delText>
              </w:r>
            </w:del>
            <w:ins w:id="1995" w:author="Janin, Patricia" w:date="2012-07-24T11:37:00Z">
              <w:r w:rsidRPr="00E615D1">
                <w:t xml:space="preserve"> States</w:t>
              </w:r>
            </w:ins>
            <w:r w:rsidRPr="00E615D1">
              <w:t xml:space="preserve"> shall endeavour to ensure that </w:t>
            </w:r>
            <w:del w:id="1996" w:author="Janin, Patricia" w:date="2012-07-24T11:38:00Z">
              <w:r w:rsidRPr="00E615D1" w:rsidDel="00525D57">
                <w:delText>administrations</w:delText>
              </w:r>
              <w:r w:rsidRPr="00E615D1" w:rsidDel="00525D57">
                <w:rPr>
                  <w:rStyle w:val="FootnoteReference"/>
                </w:rPr>
                <w:delText>*</w:delText>
              </w:r>
            </w:del>
            <w:ins w:id="1997" w:author="Janin, Patricia" w:date="2012-07-24T11:38:00Z">
              <w:r w:rsidRPr="00E615D1">
                <w:t>operating agencies</w:t>
              </w:r>
            </w:ins>
            <w:r w:rsidRPr="00E615D1">
              <w:t xml:space="preserve"> provide and maintain</w:t>
            </w:r>
            <w:del w:id="1998" w:author="Janin, Patricia" w:date="2012-07-24T11:38:00Z">
              <w:r w:rsidRPr="00E615D1" w:rsidDel="00525D57">
                <w:delText xml:space="preserve">, </w:delText>
              </w:r>
            </w:del>
            <w:del w:id="1999" w:author="Janin, Patricia" w:date="2012-07-24T11:39:00Z">
              <w:r w:rsidRPr="00E615D1" w:rsidDel="00525D57">
                <w:delText>to the greatest extent practicable,</w:delText>
              </w:r>
            </w:del>
            <w:r w:rsidRPr="00E615D1">
              <w:t xml:space="preserve"> a minimum quality of service corresponding to the relevant</w:t>
            </w:r>
            <w:del w:id="2000" w:author="Janin, Patricia" w:date="2012-07-24T11:40:00Z">
              <w:r w:rsidRPr="00E615D1" w:rsidDel="00525D57">
                <w:delText xml:space="preserve"> CCITT </w:delText>
              </w:r>
            </w:del>
            <w:ins w:id="2001" w:author="brouard" w:date="2012-11-02T16:51:00Z">
              <w:r w:rsidRPr="00E615D1">
                <w:t xml:space="preserve"> ITU-T </w:t>
              </w:r>
            </w:ins>
            <w:r w:rsidRPr="00E615D1">
              <w:t>Recommendations with respect to:</w:t>
            </w:r>
          </w:p>
        </w:tc>
      </w:tr>
      <w:tr w:rsidR="00653C03">
        <w:tc>
          <w:tcPr>
            <w:tcW w:w="10173" w:type="dxa"/>
          </w:tcPr>
          <w:p w:rsidR="00463C43" w:rsidRPr="007011A4" w:rsidRDefault="00E06C95" w:rsidP="00463C43">
            <w:pPr>
              <w:pStyle w:val="Proposal"/>
            </w:pPr>
            <w:bookmarkStart w:id="2002" w:name="AFCP_19_46"/>
            <w:r w:rsidRPr="007011A4">
              <w:rPr>
                <w:b/>
              </w:rPr>
              <w:t>MOD</w:t>
            </w:r>
            <w:r w:rsidRPr="007011A4">
              <w:tab/>
              <w:t>AFCP/19/46</w:t>
            </w:r>
            <w:bookmarkEnd w:id="2002"/>
          </w:p>
          <w:p w:rsidR="00463C43" w:rsidRPr="007011A4" w:rsidRDefault="00E06C95">
            <w:r w:rsidRPr="007011A4">
              <w:rPr>
                <w:rStyle w:val="Artdef"/>
              </w:rPr>
              <w:t>34</w:t>
            </w:r>
            <w:r w:rsidRPr="007011A4">
              <w:tab/>
              <w:t>4.3</w:t>
            </w:r>
            <w:r w:rsidRPr="007011A4">
              <w:tab/>
              <w:t>Subject to national law, Member</w:t>
            </w:r>
            <w:del w:id="2003" w:author="Author">
              <w:r w:rsidRPr="007011A4" w:rsidDel="00525D57">
                <w:delText>s</w:delText>
              </w:r>
            </w:del>
            <w:ins w:id="2004" w:author="Author">
              <w:r w:rsidRPr="007011A4">
                <w:t xml:space="preserve"> States</w:t>
              </w:r>
            </w:ins>
            <w:r w:rsidRPr="007011A4">
              <w:t xml:space="preserve"> shall endeavour to ensure that </w:t>
            </w:r>
            <w:del w:id="2005" w:author="Author">
              <w:r w:rsidRPr="007011A4" w:rsidDel="00525D57">
                <w:delText>administrations</w:delText>
              </w:r>
              <w:r w:rsidRPr="007011A4" w:rsidDel="00525D57">
                <w:rPr>
                  <w:rStyle w:val="FootnoteReference"/>
                </w:rPr>
                <w:delText>*</w:delText>
              </w:r>
            </w:del>
            <w:ins w:id="2006" w:author="Author">
              <w:r w:rsidRPr="007011A4">
                <w:t>Operating Agencies</w:t>
              </w:r>
            </w:ins>
            <w:r w:rsidRPr="007011A4">
              <w:t xml:space="preserve"> provide and maintain, to the greatest extent practicable, a </w:t>
            </w:r>
            <w:del w:id="2007" w:author="Author">
              <w:r w:rsidRPr="007011A4" w:rsidDel="00525D57">
                <w:delText>minimum</w:delText>
              </w:r>
            </w:del>
            <w:ins w:id="2008" w:author="Author">
              <w:r w:rsidRPr="007011A4">
                <w:t>satisfactory</w:t>
              </w:r>
            </w:ins>
            <w:r w:rsidRPr="007011A4">
              <w:t xml:space="preserve"> quality of service corresponding to the relevant </w:t>
            </w:r>
            <w:del w:id="2009" w:author="Author">
              <w:r w:rsidRPr="007011A4" w:rsidDel="00525D57">
                <w:delText xml:space="preserve">CCITT </w:delText>
              </w:r>
            </w:del>
            <w:ins w:id="2010" w:author="Author">
              <w:r w:rsidRPr="007011A4">
                <w:t xml:space="preserve">ITU-T </w:t>
              </w:r>
            </w:ins>
            <w:r w:rsidRPr="007011A4">
              <w:t>Recommendations with respect to:</w:t>
            </w:r>
          </w:p>
        </w:tc>
      </w:tr>
      <w:tr w:rsidR="00653C03">
        <w:tc>
          <w:tcPr>
            <w:tcW w:w="10173" w:type="dxa"/>
          </w:tcPr>
          <w:p w:rsidR="00463C43" w:rsidRDefault="00E06C95">
            <w:pPr>
              <w:pStyle w:val="Proposal"/>
            </w:pPr>
            <w:bookmarkStart w:id="2011" w:name="MEX_20_36"/>
            <w:r>
              <w:rPr>
                <w:b/>
              </w:rPr>
              <w:t>MOD</w:t>
            </w:r>
            <w:r>
              <w:tab/>
              <w:t>MEX/20/36</w:t>
            </w:r>
            <w:bookmarkEnd w:id="2011"/>
          </w:p>
          <w:p w:rsidR="00463C43" w:rsidRPr="005F122C" w:rsidRDefault="00E06C95">
            <w:r w:rsidRPr="005F122C">
              <w:rPr>
                <w:rStyle w:val="Artdef"/>
              </w:rPr>
              <w:lastRenderedPageBreak/>
              <w:t>34</w:t>
            </w:r>
            <w:r w:rsidRPr="005F122C">
              <w:tab/>
              <w:t>4.3</w:t>
            </w:r>
            <w:r w:rsidRPr="005F122C">
              <w:tab/>
              <w:t>Subject to national law, Member</w:t>
            </w:r>
            <w:del w:id="2012" w:author="Hourican, Maria" w:date="2012-11-08T14:27:00Z">
              <w:r w:rsidRPr="005F122C" w:rsidDel="00094249">
                <w:delText>s</w:delText>
              </w:r>
            </w:del>
            <w:ins w:id="2013" w:author="Hourican, Maria" w:date="2012-11-08T14:27:00Z">
              <w:r>
                <w:t xml:space="preserve"> States</w:t>
              </w:r>
            </w:ins>
            <w:r w:rsidRPr="005F122C">
              <w:t xml:space="preserve"> shall endeavour to ensure that </w:t>
            </w:r>
            <w:del w:id="2014" w:author="Hourican, Maria" w:date="2012-11-08T14:27:00Z">
              <w:r w:rsidRPr="005F122C" w:rsidDel="00094249">
                <w:delText>administrations</w:delText>
              </w:r>
              <w:r w:rsidRPr="003C75B3" w:rsidDel="00094249">
                <w:rPr>
                  <w:rStyle w:val="FootnoteReference"/>
                </w:rPr>
                <w:delText>*</w:delText>
              </w:r>
              <w:r w:rsidRPr="005F122C" w:rsidDel="00094249">
                <w:delText xml:space="preserve"> </w:delText>
              </w:r>
            </w:del>
            <w:ins w:id="2015" w:author="Hourican, Maria" w:date="2012-11-08T14:27:00Z">
              <w:r>
                <w:t xml:space="preserve">recognized operating agencies </w:t>
              </w:r>
            </w:ins>
            <w:r w:rsidRPr="005F122C">
              <w:t xml:space="preserve">provide and maintain, to the greatest extent practicable, a </w:t>
            </w:r>
            <w:del w:id="2016" w:author="Hourican, Maria" w:date="2012-11-08T14:27:00Z">
              <w:r w:rsidRPr="005F122C" w:rsidDel="00094249">
                <w:delText xml:space="preserve">minimum </w:delText>
              </w:r>
            </w:del>
            <w:r w:rsidRPr="005F122C">
              <w:t xml:space="preserve">quality of service </w:t>
            </w:r>
            <w:del w:id="2017" w:author="Hourican, Maria" w:date="2012-11-08T14:27:00Z">
              <w:r w:rsidRPr="005F122C" w:rsidDel="00094249">
                <w:delText xml:space="preserve">corresponding </w:delText>
              </w:r>
            </w:del>
            <w:ins w:id="2018" w:author="Hourican, Maria" w:date="2012-11-08T14:27:00Z">
              <w:r>
                <w:t xml:space="preserve">that is satisfactory to the users, if applicable, having regard </w:t>
              </w:r>
            </w:ins>
            <w:r w:rsidRPr="005F122C">
              <w:t xml:space="preserve">to the relevant </w:t>
            </w:r>
            <w:del w:id="2019" w:author="Hourican, Maria" w:date="2012-11-08T14:28:00Z">
              <w:r w:rsidRPr="005F122C" w:rsidDel="00094249">
                <w:delText xml:space="preserve">CCITT </w:delText>
              </w:r>
            </w:del>
            <w:ins w:id="2020" w:author="Hourican, Maria" w:date="2012-11-08T14:28:00Z">
              <w:r>
                <w:t xml:space="preserve">ITU-T </w:t>
              </w:r>
            </w:ins>
            <w:r w:rsidRPr="005F122C">
              <w:t>Recommendations with respect to:</w:t>
            </w:r>
          </w:p>
        </w:tc>
      </w:tr>
      <w:tr w:rsidR="00653C03">
        <w:tc>
          <w:tcPr>
            <w:tcW w:w="10173" w:type="dxa"/>
          </w:tcPr>
          <w:p w:rsidR="00463C43" w:rsidRDefault="00E06C95">
            <w:pPr>
              <w:pStyle w:val="Proposal"/>
            </w:pPr>
            <w:bookmarkStart w:id="2021" w:name="IND_21_19"/>
            <w:r>
              <w:rPr>
                <w:b/>
              </w:rPr>
              <w:lastRenderedPageBreak/>
              <w:t>MOD</w:t>
            </w:r>
            <w:r>
              <w:tab/>
              <w:t>IND/21/19</w:t>
            </w:r>
            <w:bookmarkEnd w:id="2021"/>
          </w:p>
          <w:p w:rsidR="00463C43" w:rsidRPr="00953998" w:rsidRDefault="00E06C95">
            <w:r w:rsidRPr="00953998">
              <w:rPr>
                <w:rStyle w:val="Artdef"/>
              </w:rPr>
              <w:t>34</w:t>
            </w:r>
            <w:r w:rsidRPr="00953998">
              <w:tab/>
              <w:t>4.3</w:t>
            </w:r>
            <w:r w:rsidRPr="00953998">
              <w:tab/>
              <w:t>Subject to national law, Member</w:t>
            </w:r>
            <w:del w:id="2022" w:author="Janin, Patricia" w:date="2012-07-24T11:34:00Z">
              <w:r w:rsidRPr="00953998" w:rsidDel="00525D57">
                <w:delText>s</w:delText>
              </w:r>
            </w:del>
            <w:ins w:id="2023" w:author="Janin, Patricia" w:date="2012-07-24T11:34:00Z">
              <w:r w:rsidRPr="00953998">
                <w:t xml:space="preserve"> States</w:t>
              </w:r>
            </w:ins>
            <w:r w:rsidRPr="00953998">
              <w:t xml:space="preserve"> shall endeavour to ensure that </w:t>
            </w:r>
            <w:del w:id="2024" w:author="Janin, Patricia" w:date="2012-07-24T11:34:00Z">
              <w:r w:rsidRPr="00953998" w:rsidDel="00525D57">
                <w:delText>administrations</w:delText>
              </w:r>
            </w:del>
            <w:del w:id="2025" w:author="Janin, Patricia" w:date="2012-07-24T11:35:00Z">
              <w:r w:rsidRPr="00953998" w:rsidDel="00525D57">
                <w:rPr>
                  <w:rStyle w:val="FootnoteReference"/>
                </w:rPr>
                <w:delText>*</w:delText>
              </w:r>
            </w:del>
            <w:ins w:id="2026" w:author="Janin, Patricia" w:date="2012-07-24T11:35:00Z">
              <w:r w:rsidRPr="00953998">
                <w:t>operating agencies</w:t>
              </w:r>
            </w:ins>
            <w:r w:rsidRPr="00953998">
              <w:t xml:space="preserve"> provide and maintain, to the greatest extent practicable, a </w:t>
            </w:r>
            <w:del w:id="2027" w:author="Janin, Patricia" w:date="2012-07-24T11:35:00Z">
              <w:r w:rsidRPr="00953998" w:rsidDel="00525D57">
                <w:delText>minimum</w:delText>
              </w:r>
            </w:del>
            <w:ins w:id="2028" w:author="Janin, Patricia" w:date="2012-07-24T11:35:00Z">
              <w:r w:rsidRPr="00953998">
                <w:t>satisfactory</w:t>
              </w:r>
            </w:ins>
            <w:r w:rsidRPr="00953998">
              <w:t xml:space="preserve"> quality of service corresponding to the relevant </w:t>
            </w:r>
            <w:del w:id="2029" w:author="Janin, Patricia" w:date="2012-07-24T11:35:00Z">
              <w:r w:rsidRPr="00953998" w:rsidDel="00525D57">
                <w:delText xml:space="preserve">CCITT </w:delText>
              </w:r>
            </w:del>
            <w:ins w:id="2030" w:author="Janin, Patricia" w:date="2012-07-24T11:35:00Z">
              <w:r w:rsidRPr="00953998">
                <w:t xml:space="preserve">ITU-T </w:t>
              </w:r>
            </w:ins>
            <w:r w:rsidRPr="00953998">
              <w:t>Recommendations with respect to:</w:t>
            </w:r>
          </w:p>
        </w:tc>
      </w:tr>
      <w:tr w:rsidR="00653C03">
        <w:tc>
          <w:tcPr>
            <w:tcW w:w="10173" w:type="dxa"/>
          </w:tcPr>
          <w:p w:rsidR="00463C43" w:rsidRDefault="00E06C95" w:rsidP="00463C43">
            <w:pPr>
              <w:pStyle w:val="Proposal"/>
            </w:pPr>
            <w:bookmarkStart w:id="2031" w:name="RCC_14A1_61"/>
            <w:r>
              <w:rPr>
                <w:b/>
              </w:rPr>
              <w:t>MOD</w:t>
            </w:r>
            <w:r>
              <w:tab/>
              <w:t>RCC/14A1/61</w:t>
            </w:r>
            <w:bookmarkEnd w:id="2031"/>
          </w:p>
          <w:p w:rsidR="00463C43" w:rsidRPr="00953998" w:rsidRDefault="00E06C95" w:rsidP="00463C43">
            <w:pPr>
              <w:pStyle w:val="enumlev1"/>
            </w:pPr>
            <w:r w:rsidRPr="00953998">
              <w:rPr>
                <w:rStyle w:val="Artdef"/>
              </w:rPr>
              <w:t>35</w:t>
            </w:r>
            <w:r w:rsidRPr="00953998">
              <w:tab/>
            </w:r>
            <w:r w:rsidRPr="004832D2">
              <w:rPr>
                <w:i/>
                <w:iCs/>
              </w:rPr>
              <w:t>a)</w:t>
            </w:r>
            <w:r w:rsidRPr="004832D2">
              <w:tab/>
              <w:t xml:space="preserve">access to the international </w:t>
            </w:r>
            <w:ins w:id="2032" w:author="pitt" w:date="2012-10-04T18:04:00Z">
              <w:r>
                <w:t xml:space="preserve">telecommunication </w:t>
              </w:r>
            </w:ins>
            <w:r w:rsidRPr="004832D2">
              <w:t xml:space="preserve">network by users using terminals which are permitted to be connected to the network and which do not </w:t>
            </w:r>
            <w:del w:id="2033" w:author="Janin, Patricia" w:date="2012-07-24T11:50:00Z">
              <w:r w:rsidRPr="004832D2" w:rsidDel="00874386">
                <w:delText>cause harm to</w:delText>
              </w:r>
            </w:del>
            <w:ins w:id="2034" w:author="Janin, Patricia" w:date="2012-07-24T11:50:00Z">
              <w:r w:rsidRPr="004832D2">
                <w:t>diminish the level of security of</w:t>
              </w:r>
            </w:ins>
            <w:r w:rsidRPr="004832D2">
              <w:t xml:space="preserve"> technical facilities and personnel;</w:t>
            </w:r>
          </w:p>
        </w:tc>
      </w:tr>
      <w:tr w:rsidR="00653C03">
        <w:tc>
          <w:tcPr>
            <w:tcW w:w="10173" w:type="dxa"/>
          </w:tcPr>
          <w:p w:rsidR="00463C43" w:rsidRPr="00AC4FEC" w:rsidRDefault="00E06C95">
            <w:pPr>
              <w:pStyle w:val="Proposal"/>
            </w:pPr>
            <w:bookmarkStart w:id="2035" w:name="CME_15_62"/>
            <w:r w:rsidRPr="00AC4FEC">
              <w:rPr>
                <w:b/>
              </w:rPr>
              <w:t>MOD</w:t>
            </w:r>
            <w:r w:rsidRPr="00AC4FEC">
              <w:tab/>
              <w:t>CME/15/62</w:t>
            </w:r>
            <w:bookmarkEnd w:id="2035"/>
          </w:p>
          <w:p w:rsidR="00463C43" w:rsidRPr="00AC4FEC" w:rsidRDefault="00E06C95" w:rsidP="00463C43">
            <w:pPr>
              <w:pStyle w:val="enumlev1"/>
            </w:pPr>
            <w:r w:rsidRPr="00AC4FEC">
              <w:rPr>
                <w:rStyle w:val="Artdef"/>
              </w:rPr>
              <w:t>35</w:t>
            </w:r>
            <w:r w:rsidRPr="00AC4FEC">
              <w:tab/>
            </w:r>
            <w:r w:rsidRPr="00AC4FEC">
              <w:rPr>
                <w:i/>
                <w:iCs/>
              </w:rPr>
              <w:t>a)</w:t>
            </w:r>
            <w:r w:rsidRPr="00AC4FEC">
              <w:tab/>
              <w:t>access to the international network by users using terminals which are permitted to be connected to the network and which do not cause harm to technical facilities and personnel;</w:t>
            </w:r>
            <w:ins w:id="2036" w:author="Janin, Patricia" w:date="2012-07-24T11:43:00Z">
              <w:r w:rsidRPr="00AC4FEC">
                <w:t xml:space="preserve"> </w:t>
              </w:r>
              <w:r w:rsidRPr="00AC4FEC">
                <w:rPr>
                  <w:szCs w:val="24"/>
                </w:rPr>
                <w:t>harm to technical facilities and personnel shall be construed to include spam, malware, etc. as defined in relevant ITU-T Recommendations (as the case may be), as well as malicious code transmitted by any telecommunication facility or technology, including Internet and Internet Protocol. Furthermore, the said provision shall be construed to prohibit connection of terminals that cause harm to technical facilities or personnel</w:t>
              </w:r>
            </w:ins>
            <w:ins w:id="2037" w:author="currie" w:date="2012-10-16T11:50:00Z">
              <w:r>
                <w:rPr>
                  <w:szCs w:val="24"/>
                </w:rPr>
                <w:t>;</w:t>
              </w:r>
            </w:ins>
          </w:p>
        </w:tc>
      </w:tr>
      <w:tr w:rsidR="00653C03">
        <w:tc>
          <w:tcPr>
            <w:tcW w:w="10173" w:type="dxa"/>
          </w:tcPr>
          <w:p w:rsidR="00463C43" w:rsidRDefault="00E06C95" w:rsidP="00463C43">
            <w:pPr>
              <w:pStyle w:val="Proposal"/>
            </w:pPr>
            <w:bookmarkStart w:id="2038" w:name="EUR_16A1_R1_43"/>
            <w:r>
              <w:rPr>
                <w:b/>
              </w:rPr>
              <w:t>MOD</w:t>
            </w:r>
            <w:r>
              <w:tab/>
              <w:t>EUR/16A1/43</w:t>
            </w:r>
            <w:bookmarkEnd w:id="2038"/>
          </w:p>
          <w:p w:rsidR="00463C43" w:rsidRPr="005F122C" w:rsidRDefault="00E06C95" w:rsidP="00463C43">
            <w:pPr>
              <w:pStyle w:val="enumlev1"/>
              <w:ind w:left="1871" w:hanging="1871"/>
            </w:pPr>
            <w:r w:rsidRPr="00EF1B58">
              <w:rPr>
                <w:rStyle w:val="Artdef"/>
              </w:rPr>
              <w:t>35</w:t>
            </w:r>
            <w:r w:rsidRPr="005F122C">
              <w:tab/>
            </w:r>
            <w:r w:rsidRPr="005F122C">
              <w:rPr>
                <w:i/>
                <w:iCs/>
              </w:rPr>
              <w:t>a)</w:t>
            </w:r>
            <w:r w:rsidRPr="005F122C">
              <w:tab/>
              <w:t xml:space="preserve">access to the international network </w:t>
            </w:r>
            <w:del w:id="2039" w:author="unknown" w:date="2012-11-02T14:46:00Z">
              <w:r w:rsidRPr="005F122C" w:rsidDel="00635D93">
                <w:delText>by users using terminals which are permitted to be connected to the network and which do not cause harm to technical facilities and personnel</w:delText>
              </w:r>
            </w:del>
            <w:r w:rsidRPr="005F122C">
              <w:t>;</w:t>
            </w:r>
          </w:p>
        </w:tc>
      </w:tr>
      <w:tr w:rsidR="00653C03">
        <w:tc>
          <w:tcPr>
            <w:tcW w:w="10173" w:type="dxa"/>
          </w:tcPr>
          <w:p w:rsidR="00463C43" w:rsidRPr="00E615D1" w:rsidRDefault="00E06C95">
            <w:pPr>
              <w:pStyle w:val="Proposal"/>
            </w:pPr>
            <w:bookmarkStart w:id="2040" w:name="B_18_40"/>
            <w:r w:rsidRPr="00E615D1">
              <w:rPr>
                <w:b/>
              </w:rPr>
              <w:t>MOD</w:t>
            </w:r>
            <w:r w:rsidRPr="00E615D1">
              <w:tab/>
              <w:t>B/18/40</w:t>
            </w:r>
            <w:bookmarkEnd w:id="2040"/>
          </w:p>
          <w:p w:rsidR="00463C43" w:rsidRPr="00E615D1" w:rsidRDefault="00E06C95" w:rsidP="00463C43">
            <w:pPr>
              <w:pStyle w:val="enumlev1"/>
              <w:ind w:left="1871" w:hanging="1871"/>
            </w:pPr>
            <w:r w:rsidRPr="00E615D1">
              <w:rPr>
                <w:rStyle w:val="Artdef"/>
              </w:rPr>
              <w:t>35</w:t>
            </w:r>
            <w:r w:rsidRPr="00E615D1">
              <w:tab/>
            </w:r>
            <w:r w:rsidRPr="00E615D1">
              <w:rPr>
                <w:i/>
                <w:iCs/>
              </w:rPr>
              <w:t>a)</w:t>
            </w:r>
            <w:r w:rsidRPr="00E615D1">
              <w:tab/>
              <w:t>access to the international network by users using terminals which are permitted to be connected to the network and which do not cause harm to</w:t>
            </w:r>
            <w:ins w:id="2041" w:author="brouard" w:date="2012-11-02T16:53:00Z">
              <w:r w:rsidRPr="00E615D1">
                <w:t>,</w:t>
              </w:r>
              <w:r w:rsidRPr="00E615D1">
                <w:rPr>
                  <w:rFonts w:cstheme="minorHAnsi"/>
                  <w:szCs w:val="24"/>
                </w:rPr>
                <w:t xml:space="preserve"> or diminish the level of security of</w:t>
              </w:r>
            </w:ins>
            <w:r w:rsidRPr="00E615D1">
              <w:t xml:space="preserve"> technical facilities and personnel;</w:t>
            </w:r>
          </w:p>
        </w:tc>
      </w:tr>
      <w:tr w:rsidR="00653C03">
        <w:tc>
          <w:tcPr>
            <w:tcW w:w="10173" w:type="dxa"/>
          </w:tcPr>
          <w:p w:rsidR="00463C43" w:rsidRPr="007011A4" w:rsidRDefault="00E06C95" w:rsidP="00463C43">
            <w:pPr>
              <w:pStyle w:val="Proposal"/>
            </w:pPr>
            <w:bookmarkStart w:id="2042" w:name="AFCP_19_47"/>
            <w:r w:rsidRPr="007011A4">
              <w:rPr>
                <w:b/>
              </w:rPr>
              <w:t>MOD</w:t>
            </w:r>
            <w:r w:rsidRPr="007011A4">
              <w:tab/>
              <w:t>AFCP/19/47</w:t>
            </w:r>
            <w:bookmarkEnd w:id="2042"/>
          </w:p>
          <w:p w:rsidR="00463C43" w:rsidRPr="007011A4" w:rsidRDefault="00E06C95" w:rsidP="00463C43">
            <w:pPr>
              <w:pStyle w:val="enumlev1"/>
            </w:pPr>
            <w:r w:rsidRPr="007011A4">
              <w:rPr>
                <w:rStyle w:val="Artdef"/>
              </w:rPr>
              <w:t>35</w:t>
            </w:r>
            <w:r w:rsidRPr="007011A4">
              <w:tab/>
            </w:r>
            <w:r w:rsidRPr="007011A4">
              <w:rPr>
                <w:i/>
                <w:iCs/>
              </w:rPr>
              <w:t>a)</w:t>
            </w:r>
            <w:r w:rsidRPr="007011A4">
              <w:tab/>
              <w:t xml:space="preserve">access to the international network by users using terminals which are permitted to be connected to the network and which do not cause harm to technical facilities and personnel </w:t>
            </w:r>
            <w:ins w:id="2043" w:author="Author">
              <w:r w:rsidRPr="007011A4">
                <w:t>or to the public</w:t>
              </w:r>
            </w:ins>
            <w:r w:rsidRPr="007011A4">
              <w:t>;</w:t>
            </w:r>
          </w:p>
        </w:tc>
      </w:tr>
      <w:tr w:rsidR="00653C03">
        <w:tc>
          <w:tcPr>
            <w:tcW w:w="10173" w:type="dxa"/>
          </w:tcPr>
          <w:p w:rsidR="00463C43" w:rsidRDefault="00E06C95">
            <w:pPr>
              <w:pStyle w:val="Proposal"/>
            </w:pPr>
            <w:bookmarkStart w:id="2044" w:name="IND_21_20"/>
            <w:r>
              <w:rPr>
                <w:b/>
              </w:rPr>
              <w:t>MOD</w:t>
            </w:r>
            <w:r>
              <w:tab/>
              <w:t>IND/21/20</w:t>
            </w:r>
            <w:bookmarkEnd w:id="2044"/>
          </w:p>
          <w:p w:rsidR="00463C43" w:rsidRPr="00953998" w:rsidRDefault="00E06C95" w:rsidP="00463C43">
            <w:pPr>
              <w:pStyle w:val="enumlev1"/>
            </w:pPr>
            <w:r w:rsidRPr="00953998">
              <w:rPr>
                <w:rStyle w:val="Artdef"/>
              </w:rPr>
              <w:t>35</w:t>
            </w:r>
            <w:r w:rsidRPr="00953998">
              <w:tab/>
            </w:r>
            <w:r w:rsidRPr="00953998">
              <w:rPr>
                <w:i/>
                <w:iCs/>
              </w:rPr>
              <w:t>a)</w:t>
            </w:r>
            <w:r w:rsidRPr="00953998">
              <w:tab/>
              <w:t xml:space="preserve">access to the international network by users using terminals which are permitted to be </w:t>
            </w:r>
            <w:r w:rsidRPr="00191543">
              <w:t>connected</w:t>
            </w:r>
            <w:r w:rsidRPr="00953998">
              <w:t xml:space="preserve"> to the network and which do not cause harm </w:t>
            </w:r>
            <w:del w:id="2045" w:author="Janin, Patricia" w:date="2012-07-24T11:50:00Z">
              <w:r w:rsidRPr="00953998" w:rsidDel="00874386">
                <w:delText>to</w:delText>
              </w:r>
            </w:del>
            <w:ins w:id="2046" w:author="unknown" w:date="2012-11-05T14:36:00Z">
              <w:r>
                <w:t xml:space="preserve">or </w:t>
              </w:r>
            </w:ins>
            <w:ins w:id="2047" w:author="Janin, Patricia" w:date="2012-07-24T11:50:00Z">
              <w:r w:rsidRPr="00953998">
                <w:t xml:space="preserve">diminish the level of </w:t>
              </w:r>
            </w:ins>
            <w:ins w:id="2048" w:author="unknown" w:date="2012-11-05T14:37:00Z">
              <w:r>
                <w:t xml:space="preserve">safety and </w:t>
              </w:r>
            </w:ins>
            <w:ins w:id="2049" w:author="Janin, Patricia" w:date="2012-07-24T11:50:00Z">
              <w:r w:rsidRPr="00953998">
                <w:t>security of</w:t>
              </w:r>
            </w:ins>
            <w:r w:rsidRPr="00953998">
              <w:t xml:space="preserve"> technical facilities and personnel;</w:t>
            </w:r>
          </w:p>
        </w:tc>
      </w:tr>
      <w:tr w:rsidR="00653C03">
        <w:tc>
          <w:tcPr>
            <w:tcW w:w="10173" w:type="dxa"/>
          </w:tcPr>
          <w:p w:rsidR="00463C43" w:rsidRDefault="00E06C95">
            <w:pPr>
              <w:pStyle w:val="Proposal"/>
            </w:pPr>
            <w:bookmarkStart w:id="2050" w:name="ACP_3A2_20"/>
            <w:r>
              <w:rPr>
                <w:b/>
                <w:u w:val="single"/>
              </w:rPr>
              <w:lastRenderedPageBreak/>
              <w:t>NOC</w:t>
            </w:r>
            <w:r>
              <w:tab/>
              <w:t>ACP/3A2/20</w:t>
            </w:r>
            <w:bookmarkEnd w:id="2050"/>
          </w:p>
          <w:p w:rsidR="00463C43" w:rsidRPr="005F122C" w:rsidRDefault="00E06C95" w:rsidP="00463C43">
            <w:pPr>
              <w:pStyle w:val="enumlev1"/>
              <w:ind w:left="1871" w:hanging="1871"/>
            </w:pPr>
            <w:r w:rsidRPr="005F122C">
              <w:rPr>
                <w:rStyle w:val="Artdef"/>
              </w:rPr>
              <w:t>35</w:t>
            </w:r>
            <w:r w:rsidRPr="005F122C">
              <w:tab/>
            </w:r>
            <w:r w:rsidRPr="005F122C">
              <w:rPr>
                <w:i/>
                <w:iCs/>
              </w:rPr>
              <w:t>a)</w:t>
            </w:r>
            <w:r w:rsidRPr="005F122C">
              <w:tab/>
              <w:t>access to the international network by users using terminals which are permitted to be connected to the network and which do not cause harm to technical facilities and personnel;</w:t>
            </w:r>
          </w:p>
        </w:tc>
      </w:tr>
      <w:tr w:rsidR="00653C03">
        <w:tc>
          <w:tcPr>
            <w:tcW w:w="10173" w:type="dxa"/>
          </w:tcPr>
          <w:p w:rsidR="00463C43" w:rsidRPr="00C143C5" w:rsidRDefault="00E06C95">
            <w:pPr>
              <w:pStyle w:val="Proposal"/>
            </w:pPr>
            <w:bookmarkStart w:id="2051" w:name="ARB_7R1_41"/>
            <w:r w:rsidRPr="00C143C5">
              <w:rPr>
                <w:b/>
                <w:u w:val="single"/>
              </w:rPr>
              <w:t>NOC</w:t>
            </w:r>
            <w:r w:rsidRPr="00C143C5">
              <w:tab/>
              <w:t>ARB/7/41</w:t>
            </w:r>
            <w:bookmarkEnd w:id="2051"/>
          </w:p>
          <w:p w:rsidR="00463C43" w:rsidRPr="00C143C5" w:rsidRDefault="00E06C95" w:rsidP="00463C43">
            <w:pPr>
              <w:pStyle w:val="enumlev1"/>
            </w:pPr>
            <w:r w:rsidRPr="00C143C5">
              <w:rPr>
                <w:rStyle w:val="Artdef"/>
              </w:rPr>
              <w:t>35</w:t>
            </w:r>
            <w:r w:rsidRPr="00C143C5">
              <w:tab/>
            </w:r>
            <w:r w:rsidRPr="00C143C5">
              <w:rPr>
                <w:i/>
                <w:iCs/>
              </w:rPr>
              <w:t>a)</w:t>
            </w:r>
            <w:r w:rsidRPr="00C143C5">
              <w:tab/>
              <w:t>access to the international network by users using terminals which are permitted to be connected to the network and which do not cause harm to technical facilities and personnel;</w:t>
            </w:r>
          </w:p>
        </w:tc>
      </w:tr>
      <w:tr w:rsidR="00653C03">
        <w:tc>
          <w:tcPr>
            <w:tcW w:w="10173" w:type="dxa"/>
          </w:tcPr>
          <w:p w:rsidR="00463C43" w:rsidRPr="0033092A" w:rsidRDefault="00E06C95" w:rsidP="00463C43">
            <w:pPr>
              <w:pStyle w:val="Proposal"/>
            </w:pPr>
            <w:bookmarkStart w:id="2052" w:name="AUS_17R2_37"/>
            <w:r w:rsidRPr="0033092A">
              <w:rPr>
                <w:b/>
                <w:u w:val="single"/>
              </w:rPr>
              <w:t>NOC</w:t>
            </w:r>
            <w:r w:rsidRPr="0033092A">
              <w:tab/>
              <w:t>AUS/17/3</w:t>
            </w:r>
            <w:r>
              <w:t>7</w:t>
            </w:r>
            <w:bookmarkEnd w:id="2052"/>
          </w:p>
          <w:p w:rsidR="00463C43" w:rsidRPr="0033092A" w:rsidRDefault="00E06C95" w:rsidP="00463C43">
            <w:pPr>
              <w:pStyle w:val="enumlev1"/>
            </w:pPr>
            <w:r w:rsidRPr="0033092A">
              <w:rPr>
                <w:rStyle w:val="Artdef"/>
              </w:rPr>
              <w:t>35</w:t>
            </w:r>
            <w:r w:rsidRPr="0033092A">
              <w:tab/>
            </w:r>
            <w:r w:rsidRPr="0033092A">
              <w:rPr>
                <w:i/>
                <w:iCs/>
              </w:rPr>
              <w:t>a)</w:t>
            </w:r>
            <w:r w:rsidRPr="0033092A">
              <w:tab/>
              <w:t>access to the international network by users using terminals which are permitted to be connected to the network and which do not cause harm to technical facilities and personnel;</w:t>
            </w:r>
          </w:p>
        </w:tc>
      </w:tr>
      <w:tr w:rsidR="00653C03">
        <w:tc>
          <w:tcPr>
            <w:tcW w:w="10173" w:type="dxa"/>
          </w:tcPr>
          <w:p w:rsidR="00463C43" w:rsidRDefault="00E06C95">
            <w:pPr>
              <w:pStyle w:val="Proposal"/>
            </w:pPr>
            <w:bookmarkStart w:id="2053" w:name="MEX_20_37"/>
            <w:r>
              <w:rPr>
                <w:b/>
                <w:u w:val="single"/>
              </w:rPr>
              <w:t>NOC</w:t>
            </w:r>
            <w:r>
              <w:tab/>
              <w:t>MEX/20/37</w:t>
            </w:r>
            <w:bookmarkEnd w:id="2053"/>
          </w:p>
          <w:p w:rsidR="00463C43" w:rsidRPr="005F122C" w:rsidRDefault="00E06C95" w:rsidP="00463C43">
            <w:pPr>
              <w:pStyle w:val="enumlev1"/>
              <w:ind w:left="1871" w:hanging="1871"/>
            </w:pPr>
            <w:r w:rsidRPr="005F122C">
              <w:rPr>
                <w:rStyle w:val="Artdef"/>
              </w:rPr>
              <w:t>35</w:t>
            </w:r>
            <w:r w:rsidRPr="005F122C">
              <w:tab/>
            </w:r>
            <w:r w:rsidRPr="005F122C">
              <w:rPr>
                <w:i/>
                <w:iCs/>
              </w:rPr>
              <w:t>a)</w:t>
            </w:r>
            <w:r w:rsidRPr="005F122C">
              <w:tab/>
              <w:t>access to the international network by users using terminals which are permitted to be connected to the network and which do not cause harm to technical facilities and personnel;</w:t>
            </w:r>
          </w:p>
        </w:tc>
      </w:tr>
      <w:tr w:rsidR="00653C03">
        <w:tc>
          <w:tcPr>
            <w:tcW w:w="10173" w:type="dxa"/>
          </w:tcPr>
          <w:p w:rsidR="00463C43" w:rsidRDefault="00E06C95" w:rsidP="00463C43">
            <w:pPr>
              <w:pStyle w:val="Proposal"/>
              <w:rPr>
                <w:lang w:val="en-US"/>
              </w:rPr>
            </w:pPr>
            <w:bookmarkStart w:id="2054" w:name="USA_9A2_12"/>
            <w:r w:rsidRPr="00DE774E">
              <w:rPr>
                <w:b/>
                <w:bCs/>
                <w:lang w:val="en-US"/>
              </w:rPr>
              <w:t>NOC</w:t>
            </w:r>
            <w:r>
              <w:rPr>
                <w:lang w:val="en-US"/>
              </w:rPr>
              <w:tab/>
              <w:t>USA/9A2/12</w:t>
            </w:r>
            <w:bookmarkEnd w:id="2054"/>
          </w:p>
          <w:p w:rsidR="00463C43" w:rsidRDefault="00E06C95" w:rsidP="00463C43">
            <w:pPr>
              <w:tabs>
                <w:tab w:val="clear" w:pos="1134"/>
                <w:tab w:val="clear" w:pos="1871"/>
                <w:tab w:val="left" w:pos="1170"/>
                <w:tab w:val="left" w:pos="1890"/>
              </w:tabs>
              <w:ind w:left="1890" w:hanging="1890"/>
            </w:pPr>
            <w:r>
              <w:rPr>
                <w:b/>
                <w:iCs/>
              </w:rPr>
              <w:t>35</w:t>
            </w:r>
            <w:r>
              <w:rPr>
                <w:b/>
                <w:i/>
                <w:iCs/>
              </w:rPr>
              <w:tab/>
            </w:r>
            <w:r w:rsidRPr="00C61282">
              <w:rPr>
                <w:iCs/>
              </w:rPr>
              <w:t>a)</w:t>
            </w:r>
            <w:r>
              <w:tab/>
              <w:t>access to the international network by users using terminals which are permitted to be connected to the network and which do not cause harm to technical facilities and personnel;</w:t>
            </w:r>
          </w:p>
          <w:p w:rsidR="00463C43" w:rsidRDefault="00E06C95" w:rsidP="00463C43">
            <w:pPr>
              <w:tabs>
                <w:tab w:val="clear" w:pos="1134"/>
                <w:tab w:val="left" w:pos="1170"/>
              </w:tabs>
              <w:ind w:left="1890" w:hanging="1890"/>
            </w:pPr>
            <w:r>
              <w:rPr>
                <w:b/>
                <w:iCs/>
              </w:rPr>
              <w:t>36</w:t>
            </w:r>
            <w:r>
              <w:tab/>
              <w:t>b)</w:t>
            </w:r>
            <w:r>
              <w:tab/>
              <w:t>international telecommunication facilities and services available to customers for their dedicated use;</w:t>
            </w:r>
          </w:p>
          <w:p w:rsidR="00463C43" w:rsidRDefault="00E06C95" w:rsidP="00463C43">
            <w:pPr>
              <w:tabs>
                <w:tab w:val="clear" w:pos="1134"/>
                <w:tab w:val="clear" w:pos="1871"/>
                <w:tab w:val="left" w:pos="1170"/>
                <w:tab w:val="left" w:pos="1890"/>
              </w:tabs>
              <w:ind w:left="1890" w:hanging="1890"/>
            </w:pPr>
            <w:r>
              <w:rPr>
                <w:b/>
              </w:rPr>
              <w:t>37</w:t>
            </w:r>
            <w:r>
              <w:tab/>
              <w:t>c)</w:t>
            </w:r>
            <w:r>
              <w:tab/>
              <w:t>at least a form of telecommunication which is reasonably accessible to the public, including those who may not be subscribers to a specific telecommunication service; and</w:t>
            </w:r>
          </w:p>
          <w:p w:rsidR="00463C43" w:rsidRDefault="00E06C95" w:rsidP="00463C43">
            <w:pPr>
              <w:tabs>
                <w:tab w:val="clear" w:pos="1134"/>
                <w:tab w:val="left" w:pos="1170"/>
              </w:tabs>
              <w:ind w:left="1890" w:hanging="1890"/>
            </w:pPr>
            <w:r>
              <w:rPr>
                <w:b/>
              </w:rPr>
              <w:t>38</w:t>
            </w:r>
            <w:r>
              <w:rPr>
                <w:b/>
              </w:rPr>
              <w:tab/>
            </w:r>
            <w:r>
              <w:rPr>
                <w:lang w:val="en-US"/>
              </w:rPr>
              <w:t>d)</w:t>
            </w:r>
            <w:r>
              <w:rPr>
                <w:lang w:val="en-US"/>
              </w:rPr>
              <w:tab/>
              <w:t>a capability for interworking between different services, as appropriate, to facilitate international communications</w:t>
            </w:r>
            <w:r>
              <w:t>.</w:t>
            </w:r>
          </w:p>
        </w:tc>
      </w:tr>
      <w:tr w:rsidR="00653C03">
        <w:tc>
          <w:tcPr>
            <w:tcW w:w="10173" w:type="dxa"/>
          </w:tcPr>
          <w:p w:rsidR="00463C43" w:rsidRPr="00C143C5" w:rsidRDefault="00E06C95">
            <w:pPr>
              <w:pStyle w:val="Proposal"/>
            </w:pPr>
            <w:bookmarkStart w:id="2055" w:name="ARB_7R1_42"/>
            <w:r w:rsidRPr="00C143C5">
              <w:rPr>
                <w:b/>
              </w:rPr>
              <w:t>MOD</w:t>
            </w:r>
            <w:r w:rsidRPr="00C143C5">
              <w:tab/>
              <w:t>ARB/7/42</w:t>
            </w:r>
            <w:bookmarkEnd w:id="2055"/>
          </w:p>
          <w:p w:rsidR="00463C43" w:rsidRPr="00C143C5" w:rsidRDefault="00E06C95" w:rsidP="00463C43">
            <w:pPr>
              <w:pStyle w:val="enumlev1"/>
            </w:pPr>
            <w:r w:rsidRPr="00C143C5">
              <w:rPr>
                <w:rStyle w:val="Artdef"/>
              </w:rPr>
              <w:t>36</w:t>
            </w:r>
            <w:r w:rsidRPr="00C143C5">
              <w:tab/>
            </w:r>
            <w:r w:rsidRPr="00C143C5">
              <w:rPr>
                <w:i/>
                <w:iCs/>
              </w:rPr>
              <w:t>b)</w:t>
            </w:r>
            <w:r w:rsidRPr="00C143C5">
              <w:tab/>
              <w:t xml:space="preserve">international telecommunication facilities and services available to customers for their </w:t>
            </w:r>
            <w:del w:id="2056" w:author="Author">
              <w:r w:rsidRPr="00C143C5" w:rsidDel="003A75F9">
                <w:delText xml:space="preserve">dedicated </w:delText>
              </w:r>
            </w:del>
            <w:r w:rsidRPr="00C143C5">
              <w:t>use;</w:t>
            </w:r>
          </w:p>
        </w:tc>
      </w:tr>
      <w:tr w:rsidR="00653C03">
        <w:tc>
          <w:tcPr>
            <w:tcW w:w="10173" w:type="dxa"/>
          </w:tcPr>
          <w:p w:rsidR="00463C43" w:rsidRDefault="00E06C95" w:rsidP="00463C43">
            <w:pPr>
              <w:pStyle w:val="Proposal"/>
            </w:pPr>
            <w:bookmarkStart w:id="2057" w:name="RCC_14A1_62"/>
            <w:r>
              <w:rPr>
                <w:b/>
              </w:rPr>
              <w:t>MOD</w:t>
            </w:r>
            <w:r>
              <w:tab/>
              <w:t>RCC/14A1/62</w:t>
            </w:r>
            <w:bookmarkEnd w:id="2057"/>
          </w:p>
          <w:p w:rsidR="00463C43" w:rsidRPr="005F122C" w:rsidRDefault="00E06C95" w:rsidP="00463C43">
            <w:pPr>
              <w:pStyle w:val="enumlev1"/>
              <w:ind w:left="1871" w:hanging="1871"/>
            </w:pPr>
            <w:r w:rsidRPr="005F122C">
              <w:rPr>
                <w:rStyle w:val="Artdef"/>
              </w:rPr>
              <w:t>36</w:t>
            </w:r>
            <w:r w:rsidRPr="005F122C">
              <w:tab/>
            </w:r>
            <w:r w:rsidRPr="005F122C">
              <w:rPr>
                <w:i/>
                <w:iCs/>
              </w:rPr>
              <w:t>b)</w:t>
            </w:r>
            <w:r w:rsidRPr="005F122C">
              <w:tab/>
              <w:t xml:space="preserve">international telecommunication facilities and services available to </w:t>
            </w:r>
            <w:del w:id="2058" w:author="pitt" w:date="2012-10-04T18:07:00Z">
              <w:r w:rsidRPr="005F122C" w:rsidDel="00A74C78">
                <w:delText>customers for their dedicated use</w:delText>
              </w:r>
            </w:del>
            <w:ins w:id="2059" w:author="pitt" w:date="2012-10-04T18:07:00Z">
              <w:r>
                <w:t>users</w:t>
              </w:r>
            </w:ins>
            <w:r w:rsidRPr="005F122C">
              <w:t>;</w:t>
            </w:r>
          </w:p>
        </w:tc>
      </w:tr>
      <w:tr w:rsidR="00653C03">
        <w:tc>
          <w:tcPr>
            <w:tcW w:w="10173" w:type="dxa"/>
          </w:tcPr>
          <w:p w:rsidR="00463C43" w:rsidRPr="00AC4FEC" w:rsidRDefault="00E06C95">
            <w:pPr>
              <w:pStyle w:val="Proposal"/>
            </w:pPr>
            <w:bookmarkStart w:id="2060" w:name="CME_15_63"/>
            <w:r w:rsidRPr="00AC4FEC">
              <w:rPr>
                <w:b/>
              </w:rPr>
              <w:t>MOD</w:t>
            </w:r>
            <w:r w:rsidRPr="00AC4FEC">
              <w:tab/>
              <w:t>CME/15/63</w:t>
            </w:r>
            <w:bookmarkEnd w:id="2060"/>
          </w:p>
          <w:p w:rsidR="00463C43" w:rsidRPr="00AC4FEC" w:rsidRDefault="00E06C95" w:rsidP="00463C43">
            <w:pPr>
              <w:pStyle w:val="enumlev1"/>
            </w:pPr>
            <w:r w:rsidRPr="00AC4FEC">
              <w:rPr>
                <w:rStyle w:val="Artdef"/>
              </w:rPr>
              <w:t>36</w:t>
            </w:r>
            <w:r w:rsidRPr="00AC4FEC">
              <w:tab/>
            </w:r>
            <w:r w:rsidRPr="00AC4FEC">
              <w:rPr>
                <w:i/>
                <w:iCs/>
              </w:rPr>
              <w:t>b)</w:t>
            </w:r>
            <w:r w:rsidRPr="00AC4FEC">
              <w:tab/>
              <w:t xml:space="preserve">international telecommunication facilities and services available to customers for their </w:t>
            </w:r>
            <w:del w:id="2061" w:author="Janin, Patricia" w:date="2012-07-24T11:51:00Z">
              <w:r w:rsidRPr="00AC4FEC" w:rsidDel="003E5173">
                <w:delText xml:space="preserve">dedicated </w:delText>
              </w:r>
            </w:del>
            <w:r w:rsidRPr="00AC4FEC">
              <w:t>use;</w:t>
            </w:r>
          </w:p>
        </w:tc>
      </w:tr>
      <w:tr w:rsidR="00653C03">
        <w:tc>
          <w:tcPr>
            <w:tcW w:w="10173" w:type="dxa"/>
          </w:tcPr>
          <w:p w:rsidR="00463C43" w:rsidRDefault="00E06C95" w:rsidP="00463C43">
            <w:pPr>
              <w:pStyle w:val="Proposal"/>
            </w:pPr>
            <w:bookmarkStart w:id="2062" w:name="EUR_16A1_R1_44"/>
            <w:r>
              <w:rPr>
                <w:b/>
              </w:rPr>
              <w:lastRenderedPageBreak/>
              <w:t>MOD</w:t>
            </w:r>
            <w:r>
              <w:tab/>
              <w:t>EUR/16A1/44</w:t>
            </w:r>
            <w:bookmarkEnd w:id="2062"/>
          </w:p>
          <w:p w:rsidR="00463C43" w:rsidRPr="005F122C" w:rsidRDefault="00E06C95" w:rsidP="00463C43">
            <w:pPr>
              <w:pStyle w:val="enumlev1"/>
              <w:ind w:left="1871" w:hanging="1871"/>
            </w:pPr>
            <w:r w:rsidRPr="00EF1B58">
              <w:rPr>
                <w:rStyle w:val="Artdef"/>
              </w:rPr>
              <w:t>36</w:t>
            </w:r>
            <w:r w:rsidRPr="005F122C">
              <w:tab/>
            </w:r>
            <w:r w:rsidRPr="005F122C">
              <w:rPr>
                <w:i/>
                <w:iCs/>
              </w:rPr>
              <w:t>b)</w:t>
            </w:r>
            <w:r w:rsidRPr="005F122C">
              <w:tab/>
              <w:t xml:space="preserve">international telecommunication facilities and services available to </w:t>
            </w:r>
            <w:ins w:id="2063" w:author="unknown" w:date="2012-11-02T14:47:00Z">
              <w:r>
                <w:t xml:space="preserve">the public </w:t>
              </w:r>
            </w:ins>
            <w:del w:id="2064" w:author="unknown" w:date="2012-11-02T14:47:00Z">
              <w:r w:rsidRPr="005F122C" w:rsidDel="00635D93">
                <w:delText>customers for their dedicated use</w:delText>
              </w:r>
            </w:del>
            <w:r w:rsidRPr="005F122C">
              <w:t>;</w:t>
            </w:r>
          </w:p>
        </w:tc>
      </w:tr>
      <w:tr w:rsidR="00653C03">
        <w:tc>
          <w:tcPr>
            <w:tcW w:w="10173" w:type="dxa"/>
          </w:tcPr>
          <w:p w:rsidR="00463C43" w:rsidRPr="007011A4" w:rsidRDefault="00E06C95" w:rsidP="00463C43">
            <w:pPr>
              <w:pStyle w:val="Proposal"/>
            </w:pPr>
            <w:bookmarkStart w:id="2065" w:name="AFCP_19_48"/>
            <w:r w:rsidRPr="007011A4">
              <w:rPr>
                <w:b/>
              </w:rPr>
              <w:t>MOD</w:t>
            </w:r>
            <w:r w:rsidRPr="007011A4">
              <w:tab/>
              <w:t>AFCP/19/48</w:t>
            </w:r>
            <w:bookmarkEnd w:id="2065"/>
          </w:p>
          <w:p w:rsidR="00463C43" w:rsidRPr="007011A4" w:rsidRDefault="00E06C95" w:rsidP="00463C43">
            <w:pPr>
              <w:pStyle w:val="enumlev1"/>
            </w:pPr>
            <w:r w:rsidRPr="007011A4">
              <w:rPr>
                <w:rStyle w:val="Artdef"/>
              </w:rPr>
              <w:t>36</w:t>
            </w:r>
            <w:r w:rsidRPr="007011A4">
              <w:tab/>
            </w:r>
            <w:r w:rsidRPr="007011A4">
              <w:rPr>
                <w:i/>
                <w:iCs/>
              </w:rPr>
              <w:t>b)</w:t>
            </w:r>
            <w:r w:rsidRPr="007011A4">
              <w:tab/>
              <w:t xml:space="preserve">international telecommunication facilities and services available to customers for their </w:t>
            </w:r>
            <w:del w:id="2066" w:author="Author">
              <w:r w:rsidRPr="007011A4" w:rsidDel="003E5173">
                <w:delText xml:space="preserve">dedicated </w:delText>
              </w:r>
            </w:del>
            <w:r w:rsidRPr="007011A4">
              <w:t>use;</w:t>
            </w:r>
          </w:p>
        </w:tc>
      </w:tr>
      <w:tr w:rsidR="00653C03">
        <w:tc>
          <w:tcPr>
            <w:tcW w:w="10173" w:type="dxa"/>
          </w:tcPr>
          <w:p w:rsidR="00463C43" w:rsidRDefault="00E06C95">
            <w:pPr>
              <w:pStyle w:val="Proposal"/>
            </w:pPr>
            <w:bookmarkStart w:id="2067" w:name="IND_21_21"/>
            <w:r>
              <w:rPr>
                <w:b/>
              </w:rPr>
              <w:t>MOD</w:t>
            </w:r>
            <w:r>
              <w:tab/>
              <w:t>IND/21/21</w:t>
            </w:r>
            <w:bookmarkEnd w:id="2067"/>
          </w:p>
          <w:p w:rsidR="00463C43" w:rsidRPr="00953998" w:rsidRDefault="00E06C95" w:rsidP="00463C43">
            <w:pPr>
              <w:pStyle w:val="enumlev1"/>
            </w:pPr>
            <w:r w:rsidRPr="00953998">
              <w:rPr>
                <w:rStyle w:val="Artdef"/>
              </w:rPr>
              <w:t>36</w:t>
            </w:r>
            <w:r w:rsidRPr="00953998">
              <w:tab/>
            </w:r>
            <w:r w:rsidRPr="00953998">
              <w:rPr>
                <w:i/>
                <w:iCs/>
              </w:rPr>
              <w:t>b)</w:t>
            </w:r>
            <w:r w:rsidRPr="00953998">
              <w:tab/>
            </w:r>
            <w:r w:rsidRPr="00191543">
              <w:t>international</w:t>
            </w:r>
            <w:r w:rsidRPr="00953998">
              <w:t xml:space="preserve"> telecommunication facilities and services available to customers for their </w:t>
            </w:r>
            <w:del w:id="2068" w:author="Janin, Patricia" w:date="2012-07-24T11:51:00Z">
              <w:r w:rsidRPr="00953998" w:rsidDel="003E5173">
                <w:delText xml:space="preserve">dedicated </w:delText>
              </w:r>
            </w:del>
            <w:r w:rsidRPr="00953998">
              <w:t>use;</w:t>
            </w:r>
          </w:p>
        </w:tc>
      </w:tr>
      <w:tr w:rsidR="00653C03">
        <w:tc>
          <w:tcPr>
            <w:tcW w:w="10173" w:type="dxa"/>
          </w:tcPr>
          <w:p w:rsidR="00463C43" w:rsidRDefault="00E06C95">
            <w:pPr>
              <w:pStyle w:val="Proposal"/>
            </w:pPr>
            <w:bookmarkStart w:id="2069" w:name="ACP_3A2_21"/>
            <w:r>
              <w:rPr>
                <w:b/>
                <w:u w:val="single"/>
              </w:rPr>
              <w:t>NOC</w:t>
            </w:r>
            <w:r>
              <w:tab/>
              <w:t>ACP/3A2/21</w:t>
            </w:r>
            <w:bookmarkEnd w:id="2069"/>
          </w:p>
          <w:p w:rsidR="00463C43" w:rsidRPr="005F122C" w:rsidRDefault="00E06C95" w:rsidP="00463C43">
            <w:pPr>
              <w:pStyle w:val="enumlev1"/>
              <w:ind w:left="1871" w:hanging="1871"/>
            </w:pPr>
            <w:r w:rsidRPr="005F122C">
              <w:rPr>
                <w:rStyle w:val="Artdef"/>
              </w:rPr>
              <w:t>36</w:t>
            </w:r>
            <w:r w:rsidRPr="005F122C">
              <w:tab/>
            </w:r>
            <w:r w:rsidRPr="005F122C">
              <w:rPr>
                <w:i/>
                <w:iCs/>
              </w:rPr>
              <w:t>b)</w:t>
            </w:r>
            <w:r w:rsidRPr="005F122C">
              <w:tab/>
              <w:t>international telecommunication facilities and services available to customers for their dedicated use;</w:t>
            </w:r>
          </w:p>
        </w:tc>
      </w:tr>
      <w:tr w:rsidR="00653C03">
        <w:tc>
          <w:tcPr>
            <w:tcW w:w="10173" w:type="dxa"/>
          </w:tcPr>
          <w:p w:rsidR="00463C43" w:rsidRPr="0033092A" w:rsidRDefault="00E06C95" w:rsidP="00463C43">
            <w:pPr>
              <w:pStyle w:val="Proposal"/>
            </w:pPr>
            <w:bookmarkStart w:id="2070" w:name="AUS_17R2_38"/>
            <w:r w:rsidRPr="0033092A">
              <w:rPr>
                <w:b/>
                <w:u w:val="single"/>
              </w:rPr>
              <w:t>NOC</w:t>
            </w:r>
            <w:r w:rsidRPr="0033092A">
              <w:tab/>
              <w:t>AUS/17/3</w:t>
            </w:r>
            <w:r>
              <w:t>8</w:t>
            </w:r>
            <w:bookmarkEnd w:id="2070"/>
          </w:p>
          <w:p w:rsidR="00463C43" w:rsidRPr="0033092A" w:rsidRDefault="00E06C95" w:rsidP="00463C43">
            <w:pPr>
              <w:pStyle w:val="enumlev1"/>
            </w:pPr>
            <w:r w:rsidRPr="0033092A">
              <w:rPr>
                <w:rStyle w:val="Artdef"/>
              </w:rPr>
              <w:t>36</w:t>
            </w:r>
            <w:r w:rsidRPr="0033092A">
              <w:tab/>
            </w:r>
            <w:r w:rsidRPr="0033092A">
              <w:rPr>
                <w:i/>
                <w:iCs/>
              </w:rPr>
              <w:t>b)</w:t>
            </w:r>
            <w:r w:rsidRPr="0033092A">
              <w:tab/>
              <w:t>international telecommunication facilities and services available to customers for their dedicated use;</w:t>
            </w:r>
          </w:p>
        </w:tc>
      </w:tr>
      <w:tr w:rsidR="00653C03">
        <w:tc>
          <w:tcPr>
            <w:tcW w:w="10173" w:type="dxa"/>
          </w:tcPr>
          <w:p w:rsidR="00463C43" w:rsidRDefault="00E06C95">
            <w:pPr>
              <w:pStyle w:val="Proposal"/>
            </w:pPr>
            <w:bookmarkStart w:id="2071" w:name="MEX_20_38"/>
            <w:r>
              <w:rPr>
                <w:b/>
                <w:u w:val="single"/>
              </w:rPr>
              <w:t>NOC</w:t>
            </w:r>
            <w:r>
              <w:tab/>
              <w:t>MEX/20/38</w:t>
            </w:r>
            <w:bookmarkEnd w:id="2071"/>
          </w:p>
          <w:p w:rsidR="00463C43" w:rsidRPr="005F122C" w:rsidRDefault="00E06C95" w:rsidP="00463C43">
            <w:pPr>
              <w:pStyle w:val="enumlev1"/>
              <w:ind w:left="1871" w:hanging="1871"/>
            </w:pPr>
            <w:r w:rsidRPr="005F122C">
              <w:rPr>
                <w:rStyle w:val="Artdef"/>
              </w:rPr>
              <w:t>36</w:t>
            </w:r>
            <w:r w:rsidRPr="005F122C">
              <w:tab/>
            </w:r>
            <w:r w:rsidRPr="005F122C">
              <w:rPr>
                <w:i/>
                <w:iCs/>
              </w:rPr>
              <w:t>b)</w:t>
            </w:r>
            <w:r w:rsidRPr="005F122C">
              <w:tab/>
              <w:t>international telecommunication facilities and services available to customers for their dedicated use;</w:t>
            </w:r>
          </w:p>
        </w:tc>
      </w:tr>
      <w:tr w:rsidR="00653C03">
        <w:tc>
          <w:tcPr>
            <w:tcW w:w="10173" w:type="dxa"/>
          </w:tcPr>
          <w:p w:rsidR="00463C43" w:rsidRPr="00C143C5" w:rsidRDefault="00E06C95">
            <w:pPr>
              <w:pStyle w:val="Proposal"/>
            </w:pPr>
            <w:bookmarkStart w:id="2072" w:name="ARB_7R1_43"/>
            <w:r w:rsidRPr="00C143C5">
              <w:rPr>
                <w:b/>
              </w:rPr>
              <w:t>MOD</w:t>
            </w:r>
            <w:r w:rsidRPr="00C143C5">
              <w:tab/>
              <w:t>ARB/7/43</w:t>
            </w:r>
            <w:bookmarkEnd w:id="2072"/>
          </w:p>
          <w:p w:rsidR="00463C43" w:rsidRPr="00C143C5" w:rsidRDefault="00E06C95" w:rsidP="00463C43">
            <w:pPr>
              <w:pStyle w:val="enumlev1"/>
            </w:pPr>
            <w:r w:rsidRPr="00C143C5">
              <w:rPr>
                <w:rStyle w:val="Artdef"/>
              </w:rPr>
              <w:t>37</w:t>
            </w:r>
            <w:r w:rsidRPr="00C143C5">
              <w:tab/>
            </w:r>
            <w:r w:rsidRPr="00C143C5">
              <w:rPr>
                <w:i/>
                <w:iCs/>
              </w:rPr>
              <w:t>c)</w:t>
            </w:r>
            <w:r w:rsidRPr="00C143C5">
              <w:tab/>
              <w:t>at least a form of telecommunication</w:t>
            </w:r>
            <w:ins w:id="2073" w:author="Author">
              <w:r w:rsidRPr="00C143C5">
                <w:rPr>
                  <w:rPrChange w:id="2074" w:author="brouard" w:date="2012-10-25T13:32:00Z">
                    <w:rPr>
                      <w:position w:val="6"/>
                      <w:sz w:val="18"/>
                    </w:rPr>
                  </w:rPrChange>
                </w:rPr>
                <w:t>s/ICT</w:t>
              </w:r>
            </w:ins>
            <w:ins w:id="2075" w:author="brouard" w:date="2012-10-25T12:37:00Z">
              <w:r w:rsidRPr="00C143C5">
                <w:t xml:space="preserve"> services</w:t>
              </w:r>
            </w:ins>
            <w:r w:rsidRPr="00C143C5">
              <w:t xml:space="preserve"> which is reasonably accessible to the public, including those who may not be subscribers to a specific telecommunication service; and</w:t>
            </w:r>
          </w:p>
        </w:tc>
      </w:tr>
      <w:tr w:rsidR="00653C03">
        <w:tc>
          <w:tcPr>
            <w:tcW w:w="10173" w:type="dxa"/>
          </w:tcPr>
          <w:p w:rsidR="00463C43" w:rsidRDefault="00E06C95" w:rsidP="00463C43">
            <w:pPr>
              <w:pStyle w:val="Proposal"/>
            </w:pPr>
            <w:bookmarkStart w:id="2076" w:name="RCC_14A1_63"/>
            <w:r>
              <w:rPr>
                <w:b/>
              </w:rPr>
              <w:t>MOD</w:t>
            </w:r>
            <w:r>
              <w:tab/>
              <w:t>RCC/14A1/63</w:t>
            </w:r>
            <w:bookmarkEnd w:id="2076"/>
          </w:p>
          <w:p w:rsidR="00463C43" w:rsidRDefault="00E06C95" w:rsidP="00463C43">
            <w:pPr>
              <w:pStyle w:val="enumlev1"/>
              <w:ind w:left="1871" w:hanging="1871"/>
            </w:pPr>
            <w:r w:rsidRPr="005F122C">
              <w:rPr>
                <w:rStyle w:val="Artdef"/>
              </w:rPr>
              <w:t>37</w:t>
            </w:r>
            <w:r w:rsidRPr="005F122C">
              <w:tab/>
            </w:r>
            <w:r w:rsidRPr="005F122C">
              <w:rPr>
                <w:i/>
                <w:iCs/>
              </w:rPr>
              <w:t>c)</w:t>
            </w:r>
            <w:r w:rsidRPr="005F122C">
              <w:tab/>
              <w:t xml:space="preserve">at least a form of telecommunication </w:t>
            </w:r>
            <w:ins w:id="2077" w:author="pitt" w:date="2012-10-04T18:08:00Z">
              <w:r>
                <w:t xml:space="preserve">service </w:t>
              </w:r>
            </w:ins>
            <w:r w:rsidRPr="005F122C">
              <w:t>which is</w:t>
            </w:r>
            <w:r>
              <w:t xml:space="preserve"> reasonably accessible to the pu</w:t>
            </w:r>
            <w:r w:rsidRPr="005F122C">
              <w:t>blic, including those who may not be subscribers to a specific telecommunication service; and</w:t>
            </w:r>
          </w:p>
        </w:tc>
      </w:tr>
      <w:tr w:rsidR="00653C03">
        <w:tc>
          <w:tcPr>
            <w:tcW w:w="10173" w:type="dxa"/>
          </w:tcPr>
          <w:p w:rsidR="00463C43" w:rsidRPr="00AC4FEC" w:rsidRDefault="00E06C95">
            <w:pPr>
              <w:pStyle w:val="Proposal"/>
            </w:pPr>
            <w:bookmarkStart w:id="2078" w:name="CME_15_64"/>
            <w:r w:rsidRPr="00AC4FEC">
              <w:rPr>
                <w:b/>
              </w:rPr>
              <w:t>MOD</w:t>
            </w:r>
            <w:r w:rsidRPr="00AC4FEC">
              <w:tab/>
              <w:t>CME/15/64</w:t>
            </w:r>
            <w:bookmarkEnd w:id="2078"/>
          </w:p>
          <w:p w:rsidR="00463C43" w:rsidRPr="00AC4FEC" w:rsidRDefault="00E06C95" w:rsidP="00463C43">
            <w:pPr>
              <w:pStyle w:val="enumlev1"/>
            </w:pPr>
            <w:r w:rsidRPr="00AC4FEC">
              <w:rPr>
                <w:rStyle w:val="Artdef"/>
              </w:rPr>
              <w:t>37</w:t>
            </w:r>
            <w:r w:rsidRPr="00AC4FEC">
              <w:tab/>
            </w:r>
            <w:r w:rsidRPr="00AC4FEC">
              <w:rPr>
                <w:i/>
                <w:iCs/>
              </w:rPr>
              <w:t>c)</w:t>
            </w:r>
            <w:r w:rsidRPr="00AC4FEC">
              <w:tab/>
              <w:t xml:space="preserve">at least a form of telecommunication </w:t>
            </w:r>
            <w:ins w:id="2079" w:author="Janin, Patricia" w:date="2012-07-24T11:52:00Z">
              <w:r w:rsidRPr="00AC4FEC">
                <w:t xml:space="preserve">service </w:t>
              </w:r>
            </w:ins>
            <w:r w:rsidRPr="00AC4FEC">
              <w:t>which is reasonably accessible to the public, including those who may not be subscribers to a specific telecommunication service; and</w:t>
            </w:r>
          </w:p>
        </w:tc>
      </w:tr>
      <w:tr w:rsidR="00653C03">
        <w:tc>
          <w:tcPr>
            <w:tcW w:w="10173" w:type="dxa"/>
          </w:tcPr>
          <w:p w:rsidR="00463C43" w:rsidRDefault="00E06C95">
            <w:pPr>
              <w:pStyle w:val="Proposal"/>
            </w:pPr>
            <w:bookmarkStart w:id="2080" w:name="IND_21_22"/>
            <w:r>
              <w:rPr>
                <w:b/>
              </w:rPr>
              <w:t>MOD</w:t>
            </w:r>
            <w:r>
              <w:tab/>
              <w:t>IND/21/22</w:t>
            </w:r>
            <w:bookmarkEnd w:id="2080"/>
          </w:p>
          <w:p w:rsidR="00463C43" w:rsidRPr="00953998" w:rsidRDefault="00E06C95" w:rsidP="00463C43">
            <w:pPr>
              <w:pStyle w:val="enumlev1"/>
            </w:pPr>
            <w:r w:rsidRPr="00953998">
              <w:rPr>
                <w:rStyle w:val="Artdef"/>
              </w:rPr>
              <w:t>37</w:t>
            </w:r>
            <w:r w:rsidRPr="00953998">
              <w:tab/>
            </w:r>
            <w:r w:rsidRPr="00953998">
              <w:rPr>
                <w:i/>
                <w:iCs/>
              </w:rPr>
              <w:t>c)</w:t>
            </w:r>
            <w:r w:rsidRPr="00953998">
              <w:tab/>
            </w:r>
            <w:r w:rsidRPr="00191543">
              <w:t>at</w:t>
            </w:r>
            <w:r w:rsidRPr="00953998">
              <w:t xml:space="preserve"> least a form of telecommunication </w:t>
            </w:r>
            <w:ins w:id="2081" w:author="Janin, Patricia" w:date="2012-07-24T11:52:00Z">
              <w:r w:rsidRPr="00953998">
                <w:t xml:space="preserve">service </w:t>
              </w:r>
            </w:ins>
            <w:r w:rsidRPr="00953998">
              <w:t>which is reasonably accessible to the public, including those who may not be subscribers to a specific telecommunication service; and</w:t>
            </w:r>
          </w:p>
        </w:tc>
      </w:tr>
      <w:tr w:rsidR="00653C03">
        <w:tc>
          <w:tcPr>
            <w:tcW w:w="10173" w:type="dxa"/>
          </w:tcPr>
          <w:p w:rsidR="00463C43" w:rsidRDefault="00E06C95" w:rsidP="00463C43">
            <w:pPr>
              <w:pStyle w:val="Proposal"/>
            </w:pPr>
            <w:bookmarkStart w:id="2082" w:name="EUR_16A1_R1_45"/>
            <w:r>
              <w:rPr>
                <w:b/>
              </w:rPr>
              <w:t>SUP</w:t>
            </w:r>
            <w:r>
              <w:tab/>
              <w:t>EUR/16A1/45</w:t>
            </w:r>
            <w:bookmarkEnd w:id="2082"/>
          </w:p>
          <w:p w:rsidR="00463C43" w:rsidRPr="005F122C" w:rsidRDefault="00E06C95" w:rsidP="00463C43">
            <w:pPr>
              <w:pStyle w:val="enumlev1"/>
              <w:ind w:left="1871" w:hanging="1871"/>
            </w:pPr>
            <w:r w:rsidRPr="00EF1B58">
              <w:rPr>
                <w:rStyle w:val="Artdef"/>
              </w:rPr>
              <w:lastRenderedPageBreak/>
              <w:t>37</w:t>
            </w:r>
            <w:del w:id="2083" w:author="unknown" w:date="2012-11-02T14:49:00Z">
              <w:r w:rsidRPr="005F122C" w:rsidDel="00635D93">
                <w:tab/>
              </w:r>
              <w:r w:rsidRPr="005F122C" w:rsidDel="00635D93">
                <w:rPr>
                  <w:i/>
                  <w:iCs/>
                </w:rPr>
                <w:delText>c)</w:delText>
              </w:r>
              <w:r w:rsidRPr="005F122C" w:rsidDel="00635D93">
                <w:tab/>
                <w:delText>at least a form of telecommunication which is reasonably accessible to the public, including those who may not be subscribers to a specific telecommunication service; and</w:delText>
              </w:r>
            </w:del>
          </w:p>
        </w:tc>
      </w:tr>
      <w:tr w:rsidR="00653C03">
        <w:tc>
          <w:tcPr>
            <w:tcW w:w="10173" w:type="dxa"/>
          </w:tcPr>
          <w:p w:rsidR="00463C43" w:rsidRDefault="00E06C95">
            <w:pPr>
              <w:pStyle w:val="Proposal"/>
            </w:pPr>
            <w:bookmarkStart w:id="2084" w:name="ACP_3A2_22"/>
            <w:r>
              <w:rPr>
                <w:b/>
                <w:u w:val="single"/>
              </w:rPr>
              <w:lastRenderedPageBreak/>
              <w:t>NOC</w:t>
            </w:r>
            <w:r>
              <w:tab/>
              <w:t>ACP/3A2/22</w:t>
            </w:r>
            <w:bookmarkEnd w:id="2084"/>
          </w:p>
          <w:p w:rsidR="00463C43" w:rsidRPr="005F122C" w:rsidRDefault="00E06C95" w:rsidP="00463C43">
            <w:pPr>
              <w:pStyle w:val="enumlev1"/>
              <w:ind w:left="1871" w:hanging="1871"/>
            </w:pPr>
            <w:r w:rsidRPr="005F122C">
              <w:rPr>
                <w:rStyle w:val="Artdef"/>
              </w:rPr>
              <w:t>37</w:t>
            </w:r>
            <w:r w:rsidRPr="005F122C">
              <w:tab/>
            </w:r>
            <w:r w:rsidRPr="005F122C">
              <w:rPr>
                <w:i/>
                <w:iCs/>
              </w:rPr>
              <w:t>c)</w:t>
            </w:r>
            <w:r w:rsidRPr="005F122C">
              <w:tab/>
              <w:t>at least a form of telecommunication which is reasonably accessible to the public, including those who may not be subscribers to a specific telecommunication service; and</w:t>
            </w:r>
          </w:p>
        </w:tc>
      </w:tr>
      <w:tr w:rsidR="00653C03">
        <w:tc>
          <w:tcPr>
            <w:tcW w:w="10173" w:type="dxa"/>
          </w:tcPr>
          <w:p w:rsidR="00463C43" w:rsidRPr="0033092A" w:rsidRDefault="00E06C95" w:rsidP="00463C43">
            <w:pPr>
              <w:pStyle w:val="Proposal"/>
            </w:pPr>
            <w:bookmarkStart w:id="2085" w:name="AUS_17R2_39"/>
            <w:r w:rsidRPr="0033092A">
              <w:rPr>
                <w:b/>
                <w:u w:val="single"/>
              </w:rPr>
              <w:t>NOC</w:t>
            </w:r>
            <w:r w:rsidRPr="0033092A">
              <w:tab/>
              <w:t>AUS/17/3</w:t>
            </w:r>
            <w:r>
              <w:t>9</w:t>
            </w:r>
            <w:bookmarkEnd w:id="2085"/>
          </w:p>
          <w:p w:rsidR="00463C43" w:rsidRPr="0033092A" w:rsidRDefault="00E06C95" w:rsidP="00463C43">
            <w:pPr>
              <w:pStyle w:val="enumlev1"/>
            </w:pPr>
            <w:r w:rsidRPr="0033092A">
              <w:rPr>
                <w:rStyle w:val="Artdef"/>
              </w:rPr>
              <w:t>37</w:t>
            </w:r>
            <w:r w:rsidRPr="0033092A">
              <w:tab/>
            </w:r>
            <w:r w:rsidRPr="0033092A">
              <w:rPr>
                <w:i/>
                <w:iCs/>
              </w:rPr>
              <w:t>c)</w:t>
            </w:r>
            <w:r w:rsidRPr="0033092A">
              <w:tab/>
              <w:t>at least a form of telecommunication which is reasonably accessible to the public, including those who may not be subscribers to a specific telecommunication service; and</w:t>
            </w:r>
          </w:p>
        </w:tc>
      </w:tr>
      <w:tr w:rsidR="00653C03">
        <w:tc>
          <w:tcPr>
            <w:tcW w:w="10173" w:type="dxa"/>
          </w:tcPr>
          <w:p w:rsidR="00463C43" w:rsidRPr="007011A4" w:rsidRDefault="00E06C95" w:rsidP="00463C43">
            <w:pPr>
              <w:pStyle w:val="Proposal"/>
            </w:pPr>
            <w:bookmarkStart w:id="2086" w:name="AFCP_19_49"/>
            <w:r w:rsidRPr="007011A4">
              <w:rPr>
                <w:b/>
                <w:u w:val="single"/>
              </w:rPr>
              <w:t>NOC</w:t>
            </w:r>
            <w:r w:rsidRPr="007011A4">
              <w:tab/>
              <w:t>AFCP/19/49</w:t>
            </w:r>
            <w:bookmarkEnd w:id="2086"/>
          </w:p>
          <w:p w:rsidR="00463C43" w:rsidRPr="007011A4" w:rsidRDefault="00E06C95" w:rsidP="00463C43">
            <w:pPr>
              <w:pStyle w:val="enumlev1"/>
              <w:ind w:left="1871" w:hanging="1871"/>
            </w:pPr>
            <w:r w:rsidRPr="007011A4">
              <w:rPr>
                <w:rStyle w:val="Artdef"/>
              </w:rPr>
              <w:t>37</w:t>
            </w:r>
            <w:r w:rsidRPr="007011A4">
              <w:tab/>
            </w:r>
            <w:r w:rsidRPr="007011A4">
              <w:rPr>
                <w:i/>
                <w:iCs/>
              </w:rPr>
              <w:t>c)</w:t>
            </w:r>
            <w:r w:rsidRPr="007011A4">
              <w:tab/>
              <w:t>at least a form of telecommunication which is reasonably accessible to the public, including those who may not be subscribers to a specific telecommunication service; and</w:t>
            </w:r>
          </w:p>
        </w:tc>
      </w:tr>
      <w:tr w:rsidR="00653C03">
        <w:tc>
          <w:tcPr>
            <w:tcW w:w="10173" w:type="dxa"/>
          </w:tcPr>
          <w:p w:rsidR="00463C43" w:rsidRDefault="00E06C95">
            <w:pPr>
              <w:pStyle w:val="Proposal"/>
            </w:pPr>
            <w:bookmarkStart w:id="2087" w:name="MEX_20_39"/>
            <w:r>
              <w:rPr>
                <w:b/>
                <w:u w:val="single"/>
              </w:rPr>
              <w:t>NOC</w:t>
            </w:r>
            <w:r>
              <w:tab/>
              <w:t>MEX/20/39</w:t>
            </w:r>
            <w:bookmarkEnd w:id="2087"/>
          </w:p>
          <w:p w:rsidR="00463C43" w:rsidRPr="005F122C" w:rsidRDefault="00E06C95" w:rsidP="00463C43">
            <w:pPr>
              <w:pStyle w:val="enumlev1"/>
              <w:ind w:left="1871" w:hanging="1871"/>
            </w:pPr>
            <w:r w:rsidRPr="005F122C">
              <w:rPr>
                <w:rStyle w:val="Artdef"/>
              </w:rPr>
              <w:t>37</w:t>
            </w:r>
            <w:r w:rsidRPr="005F122C">
              <w:tab/>
            </w:r>
            <w:r w:rsidRPr="005F122C">
              <w:rPr>
                <w:i/>
                <w:iCs/>
              </w:rPr>
              <w:t>c)</w:t>
            </w:r>
            <w:r w:rsidRPr="005F122C">
              <w:tab/>
              <w:t>at least a form of telecommunication which is reasonably accessible to the public, including those who may not be subscribers to a specific telecommunication service; and</w:t>
            </w:r>
          </w:p>
        </w:tc>
      </w:tr>
      <w:tr w:rsidR="00653C03">
        <w:tc>
          <w:tcPr>
            <w:tcW w:w="10173" w:type="dxa"/>
          </w:tcPr>
          <w:p w:rsidR="00463C43" w:rsidRDefault="00E06C95">
            <w:pPr>
              <w:pStyle w:val="Proposal"/>
            </w:pPr>
            <w:bookmarkStart w:id="2088" w:name="ACP_3A2_23"/>
            <w:r>
              <w:rPr>
                <w:b/>
              </w:rPr>
              <w:t>MOD</w:t>
            </w:r>
            <w:r>
              <w:tab/>
              <w:t>ACP/3A2/23</w:t>
            </w:r>
            <w:bookmarkEnd w:id="2088"/>
          </w:p>
          <w:p w:rsidR="00463C43" w:rsidRPr="00953998" w:rsidRDefault="00E06C95" w:rsidP="00463C43">
            <w:pPr>
              <w:pStyle w:val="enumlev1"/>
            </w:pPr>
            <w:r w:rsidRPr="00953998">
              <w:rPr>
                <w:rStyle w:val="Artdef"/>
              </w:rPr>
              <w:t>38</w:t>
            </w:r>
            <w:r w:rsidRPr="00953998">
              <w:tab/>
            </w:r>
            <w:r w:rsidRPr="00953998">
              <w:rPr>
                <w:i/>
                <w:iCs/>
              </w:rPr>
              <w:t>d)</w:t>
            </w:r>
            <w:r w:rsidRPr="00953998">
              <w:tab/>
              <w:t xml:space="preserve">a </w:t>
            </w:r>
            <w:r w:rsidRPr="00191543">
              <w:t>capability</w:t>
            </w:r>
            <w:r w:rsidRPr="00953998">
              <w:t xml:space="preserve"> for interworking between different services, as appropriate, to facilitate international </w:t>
            </w:r>
            <w:ins w:id="2089" w:author="Janin, Patricia" w:date="2012-07-24T11:52:00Z">
              <w:r w:rsidRPr="00953998">
                <w:t>tele</w:t>
              </w:r>
            </w:ins>
            <w:r w:rsidRPr="00953998">
              <w:t>communications</w:t>
            </w:r>
            <w:ins w:id="2090" w:author="Janin, Patricia" w:date="2012-07-24T11:53:00Z">
              <w:r w:rsidRPr="00953998">
                <w:t xml:space="preserve"> services</w:t>
              </w:r>
            </w:ins>
            <w:r w:rsidRPr="00953998">
              <w:t>.</w:t>
            </w:r>
          </w:p>
        </w:tc>
      </w:tr>
      <w:tr w:rsidR="00653C03">
        <w:tc>
          <w:tcPr>
            <w:tcW w:w="10173" w:type="dxa"/>
          </w:tcPr>
          <w:p w:rsidR="00463C43" w:rsidRDefault="00E06C95" w:rsidP="00463C43">
            <w:pPr>
              <w:pStyle w:val="Proposal"/>
            </w:pPr>
            <w:bookmarkStart w:id="2091" w:name="RCC_14A1_64"/>
            <w:r>
              <w:rPr>
                <w:b/>
              </w:rPr>
              <w:t>MOD</w:t>
            </w:r>
            <w:r>
              <w:tab/>
              <w:t>RCC/14A1/64</w:t>
            </w:r>
            <w:bookmarkEnd w:id="2091"/>
          </w:p>
          <w:p w:rsidR="00463C43" w:rsidRPr="005F122C" w:rsidRDefault="00E06C95">
            <w:pPr>
              <w:pStyle w:val="enumlev1"/>
              <w:ind w:left="1871" w:hanging="1871"/>
            </w:pPr>
            <w:r w:rsidRPr="005F122C">
              <w:rPr>
                <w:rStyle w:val="Artdef"/>
              </w:rPr>
              <w:t>38</w:t>
            </w:r>
            <w:r w:rsidRPr="005F122C">
              <w:tab/>
            </w:r>
            <w:r w:rsidRPr="005F122C">
              <w:rPr>
                <w:i/>
                <w:iCs/>
              </w:rPr>
              <w:t>d)</w:t>
            </w:r>
            <w:r w:rsidRPr="005F122C">
              <w:tab/>
              <w:t xml:space="preserve">a capability for interworking </w:t>
            </w:r>
            <w:del w:id="2092" w:author="pitt" w:date="2012-10-09T18:28:00Z">
              <w:r w:rsidRPr="005F122C" w:rsidDel="00DE004B">
                <w:delText xml:space="preserve">between </w:delText>
              </w:r>
            </w:del>
            <w:ins w:id="2093" w:author="pitt" w:date="2012-10-09T18:28:00Z">
              <w:r>
                <w:t>in the provision of</w:t>
              </w:r>
              <w:r w:rsidRPr="005F122C">
                <w:t xml:space="preserve"> </w:t>
              </w:r>
            </w:ins>
            <w:r w:rsidRPr="005F122C">
              <w:t>different services</w:t>
            </w:r>
            <w:del w:id="2094" w:author="Ruepp, Rowena" w:date="2012-10-22T09:30:00Z">
              <w:r w:rsidRPr="00C610CD" w:rsidDel="00277D3F">
                <w:delText xml:space="preserve">, </w:delText>
              </w:r>
            </w:del>
            <w:del w:id="2095" w:author="currie" w:date="2012-10-19T14:25:00Z">
              <w:r w:rsidRPr="00C610CD" w:rsidDel="00C4418A">
                <w:delText>as appropriate,</w:delText>
              </w:r>
            </w:del>
            <w:r>
              <w:t xml:space="preserve"> </w:t>
            </w:r>
            <w:r w:rsidRPr="00C610CD">
              <w:t xml:space="preserve">to facilitate international </w:t>
            </w:r>
            <w:ins w:id="2096" w:author="pitt" w:date="2012-10-04T18:09:00Z">
              <w:r w:rsidRPr="00C610CD">
                <w:t>tele</w:t>
              </w:r>
            </w:ins>
            <w:r w:rsidRPr="00C610CD">
              <w:t>communication</w:t>
            </w:r>
            <w:del w:id="2097" w:author="pitt" w:date="2012-10-04T18:09:00Z">
              <w:r w:rsidRPr="00C610CD" w:rsidDel="00A74C78">
                <w:delText>s</w:delText>
              </w:r>
            </w:del>
            <w:ins w:id="2098" w:author="pitt" w:date="2012-10-04T18:09:00Z">
              <w:r w:rsidRPr="00C610CD">
                <w:t xml:space="preserve"> services</w:t>
              </w:r>
            </w:ins>
            <w:r w:rsidRPr="00C610CD">
              <w:t>.</w:t>
            </w:r>
          </w:p>
        </w:tc>
      </w:tr>
      <w:tr w:rsidR="00653C03">
        <w:tc>
          <w:tcPr>
            <w:tcW w:w="10173" w:type="dxa"/>
          </w:tcPr>
          <w:p w:rsidR="00463C43" w:rsidRPr="00AC4FEC" w:rsidRDefault="00E06C95">
            <w:pPr>
              <w:pStyle w:val="Proposal"/>
            </w:pPr>
            <w:bookmarkStart w:id="2099" w:name="CME_15_65"/>
            <w:r w:rsidRPr="00AC4FEC">
              <w:rPr>
                <w:b/>
              </w:rPr>
              <w:t>MOD</w:t>
            </w:r>
            <w:r w:rsidRPr="00AC4FEC">
              <w:tab/>
              <w:t>CME/15/65</w:t>
            </w:r>
            <w:bookmarkEnd w:id="2099"/>
          </w:p>
          <w:p w:rsidR="00463C43" w:rsidRPr="00AC4FEC" w:rsidRDefault="00E06C95" w:rsidP="00463C43">
            <w:pPr>
              <w:pStyle w:val="enumlev1"/>
            </w:pPr>
            <w:r w:rsidRPr="00AC4FEC">
              <w:rPr>
                <w:rStyle w:val="Artdef"/>
              </w:rPr>
              <w:t>38</w:t>
            </w:r>
            <w:r w:rsidRPr="00AC4FEC">
              <w:tab/>
            </w:r>
            <w:r w:rsidRPr="00AC4FEC">
              <w:rPr>
                <w:i/>
                <w:iCs/>
              </w:rPr>
              <w:t>d)</w:t>
            </w:r>
            <w:r w:rsidRPr="00AC4FEC">
              <w:tab/>
              <w:t xml:space="preserve">a capability for interworking between different services, as appropriate, to facilitate </w:t>
            </w:r>
            <w:ins w:id="2100" w:author="currie" w:date="2012-10-15T11:44:00Z">
              <w:r w:rsidRPr="00AC4FEC">
                <w:t xml:space="preserve">international </w:t>
              </w:r>
            </w:ins>
            <w:ins w:id="2101" w:author="Janin, Patricia" w:date="2012-07-24T11:52:00Z">
              <w:r w:rsidRPr="00AC4FEC">
                <w:t>tele</w:t>
              </w:r>
            </w:ins>
            <w:r w:rsidRPr="00AC4FEC">
              <w:t>communications</w:t>
            </w:r>
            <w:ins w:id="2102" w:author="Janin, Patricia" w:date="2012-07-24T11:53:00Z">
              <w:r w:rsidRPr="00AC4FEC">
                <w:t xml:space="preserve"> services</w:t>
              </w:r>
            </w:ins>
            <w:r w:rsidRPr="00AC4FEC">
              <w:t>.</w:t>
            </w:r>
          </w:p>
        </w:tc>
      </w:tr>
      <w:tr w:rsidR="00653C03">
        <w:tc>
          <w:tcPr>
            <w:tcW w:w="10173" w:type="dxa"/>
          </w:tcPr>
          <w:p w:rsidR="00463C43" w:rsidRDefault="00E06C95" w:rsidP="00463C43">
            <w:pPr>
              <w:pStyle w:val="Proposal"/>
            </w:pPr>
            <w:bookmarkStart w:id="2103" w:name="EUR_16A1_R1_46"/>
            <w:r>
              <w:rPr>
                <w:b/>
              </w:rPr>
              <w:t>MOD</w:t>
            </w:r>
            <w:r>
              <w:tab/>
              <w:t>EUR/16A1/46</w:t>
            </w:r>
            <w:bookmarkEnd w:id="2103"/>
          </w:p>
          <w:p w:rsidR="00463C43" w:rsidRPr="00953998" w:rsidRDefault="00E06C95" w:rsidP="00463C43">
            <w:pPr>
              <w:pStyle w:val="enumlev1"/>
            </w:pPr>
            <w:r w:rsidRPr="00EF1B58">
              <w:rPr>
                <w:rStyle w:val="Artdef"/>
              </w:rPr>
              <w:t>38</w:t>
            </w:r>
            <w:r w:rsidRPr="00953998">
              <w:tab/>
            </w:r>
            <w:r w:rsidRPr="00953998">
              <w:rPr>
                <w:i/>
                <w:iCs/>
              </w:rPr>
              <w:t>d)</w:t>
            </w:r>
            <w:r w:rsidRPr="00953998">
              <w:tab/>
              <w:t xml:space="preserve">a </w:t>
            </w:r>
            <w:r w:rsidRPr="00191543">
              <w:t>capability</w:t>
            </w:r>
            <w:r w:rsidRPr="00953998">
              <w:t xml:space="preserve"> for interworking between different services, as appropriate, to facilitate international </w:t>
            </w:r>
            <w:ins w:id="2104" w:author="Janin, Patricia" w:date="2012-07-24T11:52:00Z">
              <w:r w:rsidRPr="00953998">
                <w:t>tele</w:t>
              </w:r>
            </w:ins>
            <w:r w:rsidRPr="00953998">
              <w:t>communications</w:t>
            </w:r>
            <w:r>
              <w:t xml:space="preserve"> </w:t>
            </w:r>
            <w:ins w:id="2105" w:author="Janin, Patricia" w:date="2012-07-24T11:53:00Z">
              <w:r w:rsidRPr="00953998">
                <w:t>services</w:t>
              </w:r>
            </w:ins>
            <w:r w:rsidRPr="00953998">
              <w:t>.</w:t>
            </w:r>
          </w:p>
        </w:tc>
      </w:tr>
      <w:tr w:rsidR="00653C03">
        <w:tc>
          <w:tcPr>
            <w:tcW w:w="10173" w:type="dxa"/>
          </w:tcPr>
          <w:p w:rsidR="00463C43" w:rsidRPr="0033092A" w:rsidRDefault="00E06C95" w:rsidP="00463C43">
            <w:pPr>
              <w:pStyle w:val="Proposal"/>
            </w:pPr>
            <w:bookmarkStart w:id="2106" w:name="AUS_17R2_40"/>
            <w:r w:rsidRPr="0033092A">
              <w:rPr>
                <w:b/>
              </w:rPr>
              <w:t>MOD</w:t>
            </w:r>
            <w:r w:rsidRPr="0033092A">
              <w:tab/>
              <w:t>AUS/17/</w:t>
            </w:r>
            <w:r>
              <w:t>40</w:t>
            </w:r>
            <w:bookmarkEnd w:id="2106"/>
          </w:p>
          <w:p w:rsidR="00463C43" w:rsidRPr="0033092A" w:rsidRDefault="00E06C95">
            <w:pPr>
              <w:pStyle w:val="enumlev1"/>
            </w:pPr>
            <w:r w:rsidRPr="0033092A">
              <w:rPr>
                <w:rStyle w:val="Artdef"/>
              </w:rPr>
              <w:t>38</w:t>
            </w:r>
            <w:r w:rsidRPr="0033092A">
              <w:tab/>
            </w:r>
            <w:r w:rsidRPr="0033092A">
              <w:rPr>
                <w:i/>
                <w:iCs/>
              </w:rPr>
              <w:t>d)</w:t>
            </w:r>
            <w:r w:rsidRPr="0033092A">
              <w:tab/>
              <w:t xml:space="preserve">a capability for interworking between different services, as appropriate, to facilitate international </w:t>
            </w:r>
            <w:ins w:id="2107" w:author="Janin, Patricia" w:date="2012-07-24T11:52:00Z">
              <w:r w:rsidRPr="0033092A">
                <w:t>tele</w:t>
              </w:r>
            </w:ins>
            <w:r w:rsidRPr="0033092A">
              <w:t>communication</w:t>
            </w:r>
            <w:del w:id="2108" w:author="unknown" w:date="2012-11-12T14:07:00Z">
              <w:r w:rsidRPr="0033092A" w:rsidDel="00F00C56">
                <w:delText>s</w:delText>
              </w:r>
            </w:del>
            <w:ins w:id="2109" w:author="Janin, Patricia" w:date="2012-07-24T11:53:00Z">
              <w:r w:rsidRPr="0033092A">
                <w:t xml:space="preserve"> services</w:t>
              </w:r>
            </w:ins>
            <w:r w:rsidRPr="0033092A">
              <w:t>.</w:t>
            </w:r>
          </w:p>
        </w:tc>
      </w:tr>
      <w:tr w:rsidR="00653C03">
        <w:tc>
          <w:tcPr>
            <w:tcW w:w="10173" w:type="dxa"/>
          </w:tcPr>
          <w:p w:rsidR="00463C43" w:rsidRDefault="00E06C95">
            <w:pPr>
              <w:pStyle w:val="Proposal"/>
            </w:pPr>
            <w:bookmarkStart w:id="2110" w:name="MEX_20_40"/>
            <w:r>
              <w:rPr>
                <w:b/>
              </w:rPr>
              <w:t>MOD</w:t>
            </w:r>
            <w:r>
              <w:tab/>
              <w:t>MEX/20/40</w:t>
            </w:r>
            <w:bookmarkEnd w:id="2110"/>
          </w:p>
          <w:p w:rsidR="00463C43" w:rsidRPr="00953998" w:rsidRDefault="00E06C95">
            <w:pPr>
              <w:pStyle w:val="enumlev1"/>
            </w:pPr>
            <w:r w:rsidRPr="00953998">
              <w:rPr>
                <w:rStyle w:val="Artdef"/>
              </w:rPr>
              <w:lastRenderedPageBreak/>
              <w:t>38</w:t>
            </w:r>
            <w:r w:rsidRPr="00953998">
              <w:tab/>
            </w:r>
            <w:r w:rsidRPr="00953998">
              <w:rPr>
                <w:i/>
                <w:iCs/>
              </w:rPr>
              <w:t>d)</w:t>
            </w:r>
            <w:r w:rsidRPr="00953998">
              <w:tab/>
              <w:t xml:space="preserve">a </w:t>
            </w:r>
            <w:r w:rsidRPr="00191543">
              <w:t>capability</w:t>
            </w:r>
            <w:r w:rsidRPr="00953998">
              <w:t xml:space="preserve"> for interworking between different services, as appropriate, to facilitate international </w:t>
            </w:r>
            <w:ins w:id="2111" w:author="Janin, Patricia" w:date="2012-07-24T11:52:00Z">
              <w:r w:rsidRPr="00953998">
                <w:t>tele</w:t>
              </w:r>
            </w:ins>
            <w:r w:rsidRPr="00953998">
              <w:t>communication</w:t>
            </w:r>
            <w:del w:id="2112" w:author="turnbulk" w:date="2012-11-09T12:54:00Z">
              <w:r w:rsidRPr="00953998" w:rsidDel="006620D1">
                <w:delText>s</w:delText>
              </w:r>
            </w:del>
            <w:ins w:id="2113" w:author="Janin, Patricia" w:date="2012-07-24T11:53:00Z">
              <w:r w:rsidRPr="00953998">
                <w:t xml:space="preserve"> services</w:t>
              </w:r>
            </w:ins>
            <w:r w:rsidRPr="00953998">
              <w:t>.</w:t>
            </w:r>
          </w:p>
        </w:tc>
      </w:tr>
      <w:tr w:rsidR="00653C03">
        <w:tc>
          <w:tcPr>
            <w:tcW w:w="10173" w:type="dxa"/>
          </w:tcPr>
          <w:p w:rsidR="00463C43" w:rsidRDefault="00E06C95">
            <w:pPr>
              <w:pStyle w:val="Proposal"/>
            </w:pPr>
            <w:bookmarkStart w:id="2114" w:name="IND_21_23"/>
            <w:r>
              <w:rPr>
                <w:b/>
              </w:rPr>
              <w:lastRenderedPageBreak/>
              <w:t>MOD</w:t>
            </w:r>
            <w:r>
              <w:tab/>
              <w:t>IND/21/23</w:t>
            </w:r>
            <w:bookmarkEnd w:id="2114"/>
          </w:p>
          <w:p w:rsidR="00463C43" w:rsidRPr="00953998" w:rsidRDefault="00E06C95">
            <w:pPr>
              <w:pStyle w:val="enumlev1"/>
            </w:pPr>
            <w:r w:rsidRPr="00953998">
              <w:rPr>
                <w:rStyle w:val="Artdef"/>
              </w:rPr>
              <w:t>38</w:t>
            </w:r>
            <w:r w:rsidRPr="00953998">
              <w:tab/>
            </w:r>
            <w:r w:rsidRPr="00953998">
              <w:rPr>
                <w:i/>
                <w:iCs/>
              </w:rPr>
              <w:t>d)</w:t>
            </w:r>
            <w:r w:rsidRPr="00953998">
              <w:tab/>
              <w:t xml:space="preserve">a </w:t>
            </w:r>
            <w:r w:rsidRPr="00191543">
              <w:t>capability</w:t>
            </w:r>
            <w:r w:rsidRPr="00953998">
              <w:t xml:space="preserve"> for interworking between different services, as appropriate, to facilitate international </w:t>
            </w:r>
            <w:ins w:id="2115" w:author="Janin, Patricia" w:date="2012-07-24T11:52:00Z">
              <w:r w:rsidRPr="00953998">
                <w:t>tele</w:t>
              </w:r>
            </w:ins>
            <w:r w:rsidRPr="00953998">
              <w:t>communication</w:t>
            </w:r>
            <w:del w:id="2116" w:author="unknown" w:date="2012-11-05T14:38:00Z">
              <w:r w:rsidRPr="00953998" w:rsidDel="00281437">
                <w:delText>s</w:delText>
              </w:r>
            </w:del>
            <w:ins w:id="2117" w:author="Janin, Patricia" w:date="2012-07-24T11:53:00Z">
              <w:r w:rsidRPr="00953998">
                <w:t xml:space="preserve"> services</w:t>
              </w:r>
            </w:ins>
            <w:r w:rsidRPr="00953998">
              <w:t>.</w:t>
            </w:r>
          </w:p>
        </w:tc>
      </w:tr>
      <w:tr w:rsidR="00653C03">
        <w:tc>
          <w:tcPr>
            <w:tcW w:w="10173" w:type="dxa"/>
          </w:tcPr>
          <w:p w:rsidR="00463C43" w:rsidRPr="00C143C5" w:rsidRDefault="00E06C95">
            <w:pPr>
              <w:pStyle w:val="Proposal"/>
            </w:pPr>
            <w:bookmarkStart w:id="2118" w:name="ARB_7R1_44"/>
            <w:r w:rsidRPr="00C143C5">
              <w:rPr>
                <w:b/>
                <w:u w:val="single"/>
              </w:rPr>
              <w:t>NOC</w:t>
            </w:r>
            <w:r w:rsidRPr="00C143C5">
              <w:tab/>
              <w:t>ARB/7/44</w:t>
            </w:r>
            <w:bookmarkEnd w:id="2118"/>
          </w:p>
          <w:p w:rsidR="00463C43" w:rsidRPr="00C143C5" w:rsidRDefault="00E06C95" w:rsidP="00463C43">
            <w:pPr>
              <w:pStyle w:val="enumlev1"/>
            </w:pPr>
            <w:r w:rsidRPr="00C143C5">
              <w:rPr>
                <w:rStyle w:val="Artdef"/>
              </w:rPr>
              <w:t>38</w:t>
            </w:r>
            <w:r w:rsidRPr="00C143C5">
              <w:tab/>
            </w:r>
            <w:r w:rsidRPr="00C143C5">
              <w:rPr>
                <w:i/>
                <w:iCs/>
              </w:rPr>
              <w:t>d)</w:t>
            </w:r>
            <w:r w:rsidRPr="00C143C5">
              <w:tab/>
              <w:t>a capability for interworking between different services, as appropriate, to facilitate international communications.</w:t>
            </w:r>
          </w:p>
        </w:tc>
      </w:tr>
      <w:tr w:rsidR="00653C03">
        <w:tc>
          <w:tcPr>
            <w:tcW w:w="10173" w:type="dxa"/>
          </w:tcPr>
          <w:p w:rsidR="00463C43" w:rsidRPr="007011A4" w:rsidRDefault="00E06C95" w:rsidP="00463C43">
            <w:pPr>
              <w:pStyle w:val="Proposal"/>
            </w:pPr>
            <w:bookmarkStart w:id="2119" w:name="AFCP_19_50"/>
            <w:r w:rsidRPr="007011A4">
              <w:rPr>
                <w:b/>
                <w:u w:val="single"/>
              </w:rPr>
              <w:t>NOC</w:t>
            </w:r>
            <w:r w:rsidRPr="007011A4">
              <w:tab/>
              <w:t>AFCP/19/50</w:t>
            </w:r>
            <w:bookmarkEnd w:id="2119"/>
          </w:p>
          <w:p w:rsidR="00463C43" w:rsidRPr="007011A4" w:rsidRDefault="00E06C95" w:rsidP="00463C43">
            <w:pPr>
              <w:pStyle w:val="enumlev1"/>
              <w:ind w:left="1871" w:hanging="1871"/>
            </w:pPr>
            <w:r w:rsidRPr="007011A4">
              <w:rPr>
                <w:rStyle w:val="Artdef"/>
              </w:rPr>
              <w:t>38</w:t>
            </w:r>
            <w:r w:rsidRPr="007011A4">
              <w:tab/>
            </w:r>
            <w:r w:rsidRPr="007011A4">
              <w:rPr>
                <w:i/>
                <w:iCs/>
              </w:rPr>
              <w:t>d)</w:t>
            </w:r>
            <w:r w:rsidRPr="007011A4">
              <w:tab/>
              <w:t>a capability for interworking between different services, as appropriate, to facilitate international communications.</w:t>
            </w:r>
          </w:p>
        </w:tc>
      </w:tr>
      <w:tr w:rsidR="00653C03">
        <w:tc>
          <w:tcPr>
            <w:tcW w:w="10173" w:type="dxa"/>
          </w:tcPr>
          <w:p w:rsidR="00463C43" w:rsidRPr="00CD4780" w:rsidRDefault="00E06C95" w:rsidP="00463C43">
            <w:pPr>
              <w:pStyle w:val="Proposal"/>
            </w:pPr>
            <w:bookmarkStart w:id="2120" w:name="ACP_3A3_17"/>
            <w:r w:rsidRPr="00CD4780">
              <w:rPr>
                <w:b/>
              </w:rPr>
              <w:t>ADD</w:t>
            </w:r>
            <w:r w:rsidRPr="00CD4780">
              <w:tab/>
              <w:t>ACP/3A3/17</w:t>
            </w:r>
            <w:bookmarkEnd w:id="2120"/>
          </w:p>
          <w:p w:rsidR="00463C43" w:rsidRPr="00CD4780" w:rsidRDefault="00E06C95" w:rsidP="00463C43">
            <w:pPr>
              <w:pStyle w:val="Normalaftertitle"/>
            </w:pPr>
            <w:r w:rsidRPr="00CD4780">
              <w:rPr>
                <w:rStyle w:val="Artdef"/>
              </w:rPr>
              <w:t>38A</w:t>
            </w:r>
            <w:r w:rsidRPr="00CD4780">
              <w:tab/>
              <w:t>4.4</w:t>
            </w:r>
            <w:r w:rsidRPr="00CD4780">
              <w:tab/>
            </w:r>
            <w:r w:rsidRPr="00CD4780">
              <w:rPr>
                <w:rFonts w:ascii="Calibri" w:hAnsi="Calibri" w:cs="Calibri"/>
              </w:rPr>
              <w:t>Member States, shall ensure that operators providing international roaming  normally provide to the  user(s),  no later than when  that user  enters into a visited country, free of charge, transparent and up-to-date information on retail rates except when that user has notified his/her home operator that the user does not require this service.</w:t>
            </w:r>
          </w:p>
        </w:tc>
      </w:tr>
      <w:tr w:rsidR="00653C03">
        <w:tc>
          <w:tcPr>
            <w:tcW w:w="10173" w:type="dxa"/>
          </w:tcPr>
          <w:p w:rsidR="00463C43" w:rsidRPr="00C143C5" w:rsidRDefault="00E06C95">
            <w:pPr>
              <w:pStyle w:val="Proposal"/>
            </w:pPr>
            <w:bookmarkStart w:id="2121" w:name="ARB_7R1_45"/>
            <w:r w:rsidRPr="00C143C5">
              <w:rPr>
                <w:b/>
              </w:rPr>
              <w:t>ADD</w:t>
            </w:r>
            <w:r w:rsidRPr="00C143C5">
              <w:tab/>
              <w:t>ARB/7/45</w:t>
            </w:r>
            <w:bookmarkEnd w:id="2121"/>
          </w:p>
          <w:p w:rsidR="00463C43" w:rsidRPr="00C143C5" w:rsidRDefault="00E06C95" w:rsidP="00463C43">
            <w:pPr>
              <w:rPr>
                <w:rFonts w:cstheme="minorHAnsi"/>
              </w:rPr>
            </w:pPr>
            <w:r w:rsidRPr="00AA1CDB">
              <w:rPr>
                <w:rStyle w:val="Artdef"/>
              </w:rPr>
              <w:t>38A</w:t>
            </w:r>
            <w:r w:rsidRPr="00C143C5">
              <w:rPr>
                <w:rFonts w:cstheme="minorHAnsi"/>
              </w:rPr>
              <w:tab/>
              <w:t>4.4 Member States shall ensure that operating agencies providing international telecommunication/ICT services at least provide, promptly and free of charge, transparent and up-to-date information on total retail charges (inclusive of all applicable taxes) to the end users, including international roaming charges.</w:t>
            </w:r>
          </w:p>
        </w:tc>
      </w:tr>
      <w:tr w:rsidR="00653C03">
        <w:tc>
          <w:tcPr>
            <w:tcW w:w="10173" w:type="dxa"/>
          </w:tcPr>
          <w:p w:rsidR="00463C43" w:rsidRDefault="00E06C95" w:rsidP="00463C43">
            <w:pPr>
              <w:pStyle w:val="Proposal"/>
              <w:rPr>
                <w:lang w:val="en-US"/>
              </w:rPr>
            </w:pPr>
            <w:bookmarkStart w:id="2122" w:name="USA_9A2_13"/>
            <w:r w:rsidRPr="00374CF6">
              <w:rPr>
                <w:b/>
                <w:bCs/>
                <w:lang w:val="en-US"/>
              </w:rPr>
              <w:t>ADD</w:t>
            </w:r>
            <w:r>
              <w:rPr>
                <w:lang w:val="en-US"/>
              </w:rPr>
              <w:tab/>
              <w:t>USA/9A2/13</w:t>
            </w:r>
            <w:bookmarkEnd w:id="2122"/>
          </w:p>
          <w:p w:rsidR="00463C43" w:rsidRDefault="00E06C95" w:rsidP="00463C43">
            <w:pPr>
              <w:tabs>
                <w:tab w:val="left" w:pos="1843"/>
              </w:tabs>
            </w:pPr>
            <w:r w:rsidRPr="00374CF6">
              <w:rPr>
                <w:rStyle w:val="Artdef"/>
              </w:rPr>
              <w:t>38A</w:t>
            </w:r>
            <w:r w:rsidRPr="00CA220B">
              <w:tab/>
              <w:t>4.4</w:t>
            </w:r>
            <w:r w:rsidRPr="00CA220B">
              <w:tab/>
              <w:t>Member States shall foster measures to improve transparency in end user prices and terms and conditions of access to mobile services in international roaming as well as their effective and timely communication to the user.</w:t>
            </w:r>
          </w:p>
        </w:tc>
      </w:tr>
      <w:tr w:rsidR="00653C03">
        <w:tc>
          <w:tcPr>
            <w:tcW w:w="10173" w:type="dxa"/>
          </w:tcPr>
          <w:p w:rsidR="00463C43" w:rsidRPr="00E4251D" w:rsidRDefault="00E06C95" w:rsidP="00463C43">
            <w:pPr>
              <w:pStyle w:val="Proposal"/>
            </w:pPr>
            <w:bookmarkStart w:id="2123" w:name="IAP_10R1_20"/>
            <w:r w:rsidRPr="00E4251D">
              <w:rPr>
                <w:b/>
              </w:rPr>
              <w:t>ADD</w:t>
            </w:r>
            <w:r w:rsidRPr="00E4251D">
              <w:tab/>
              <w:t>IAP/10/20</w:t>
            </w:r>
            <w:bookmarkEnd w:id="2123"/>
          </w:p>
          <w:p w:rsidR="00463C43" w:rsidRPr="00E4251D" w:rsidRDefault="00E06C95" w:rsidP="00463C43">
            <w:pPr>
              <w:tabs>
                <w:tab w:val="left" w:pos="794"/>
                <w:tab w:val="left" w:pos="1191"/>
                <w:tab w:val="left" w:pos="1588"/>
                <w:tab w:val="left" w:pos="1985"/>
              </w:tabs>
              <w:jc w:val="both"/>
              <w:rPr>
                <w:szCs w:val="24"/>
              </w:rPr>
            </w:pPr>
            <w:r w:rsidRPr="00E4251D">
              <w:rPr>
                <w:rStyle w:val="Artdef"/>
              </w:rPr>
              <w:t>38A</w:t>
            </w:r>
            <w:r w:rsidRPr="00E4251D">
              <w:rPr>
                <w:rStyle w:val="Artdef"/>
                <w:rFonts w:ascii="Times New Roman" w:hAnsi="Times New Roman"/>
                <w:szCs w:val="24"/>
              </w:rPr>
              <w:tab/>
            </w:r>
            <w:r w:rsidRPr="00E4251D">
              <w:rPr>
                <w:szCs w:val="24"/>
              </w:rPr>
              <w:t>The Member States shall promote measures to ensure that telecommunication services are provided taking account of the special accessibility needs of persons with disabilities, including persons with age-related disabilities.</w:t>
            </w:r>
          </w:p>
        </w:tc>
      </w:tr>
      <w:tr w:rsidR="00653C03">
        <w:tc>
          <w:tcPr>
            <w:tcW w:w="10173" w:type="dxa"/>
          </w:tcPr>
          <w:p w:rsidR="00463C43" w:rsidRDefault="00E06C95" w:rsidP="00463C43">
            <w:pPr>
              <w:pStyle w:val="Proposal"/>
            </w:pPr>
            <w:bookmarkStart w:id="2124" w:name="RCC_14A1_65"/>
            <w:r>
              <w:rPr>
                <w:b/>
              </w:rPr>
              <w:t>ADD</w:t>
            </w:r>
            <w:r>
              <w:tab/>
              <w:t>RCC/14A1/65</w:t>
            </w:r>
            <w:bookmarkEnd w:id="2124"/>
          </w:p>
          <w:p w:rsidR="00463C43" w:rsidRPr="00953998" w:rsidRDefault="00E06C95" w:rsidP="00463C43">
            <w:r w:rsidRPr="00953998">
              <w:rPr>
                <w:rStyle w:val="Artdef"/>
              </w:rPr>
              <w:t>38A</w:t>
            </w:r>
            <w:r w:rsidRPr="00953998">
              <w:rPr>
                <w:rStyle w:val="Artdef"/>
              </w:rPr>
              <w:tab/>
            </w:r>
            <w:r w:rsidRPr="00953998">
              <w:t>4.4</w:t>
            </w:r>
            <w:r w:rsidRPr="00953998">
              <w:tab/>
            </w:r>
            <w:r w:rsidRPr="00953998">
              <w:rPr>
                <w:szCs w:val="24"/>
              </w:rPr>
              <w:t>Member States shall ensure that operating agencies providing international telecommunication services, including roaming, make available to subscribers information on tariffs, including duties and fiscal taxes. Each subscriber should be able to have access to such information and receive it in a timely manner and free of charge when roaming (entering into roaming), except where the subscriber has previously declined to receive such information.</w:t>
            </w:r>
          </w:p>
        </w:tc>
      </w:tr>
      <w:tr w:rsidR="00653C03">
        <w:tc>
          <w:tcPr>
            <w:tcW w:w="10173" w:type="dxa"/>
          </w:tcPr>
          <w:p w:rsidR="00463C43" w:rsidRPr="00AC4FEC" w:rsidRDefault="00E06C95">
            <w:pPr>
              <w:pStyle w:val="Proposal"/>
            </w:pPr>
            <w:bookmarkStart w:id="2125" w:name="CME_15_66"/>
            <w:r w:rsidRPr="00AC4FEC">
              <w:rPr>
                <w:b/>
              </w:rPr>
              <w:lastRenderedPageBreak/>
              <w:t>ADD</w:t>
            </w:r>
            <w:r w:rsidRPr="00AC4FEC">
              <w:tab/>
              <w:t>CME/15/66</w:t>
            </w:r>
            <w:bookmarkEnd w:id="2125"/>
          </w:p>
          <w:p w:rsidR="00463C43" w:rsidRPr="00AC4FEC" w:rsidRDefault="00E06C95" w:rsidP="00463C43">
            <w:r w:rsidRPr="00AC4FEC">
              <w:rPr>
                <w:rStyle w:val="Artdef"/>
              </w:rPr>
              <w:t>38A</w:t>
            </w:r>
            <w:r w:rsidRPr="00AC4FEC">
              <w:rPr>
                <w:rStyle w:val="Artdef"/>
              </w:rPr>
              <w:tab/>
            </w:r>
            <w:r w:rsidRPr="00AC4FEC">
              <w:t>4.4</w:t>
            </w:r>
            <w:r w:rsidRPr="00AC4FEC">
              <w:tab/>
            </w:r>
            <w:r w:rsidRPr="00AC4FEC">
              <w:rPr>
                <w:szCs w:val="24"/>
              </w:rPr>
              <w:t>Member States shall ensure that operating agencies providing international telecommunication services, including roaming, make available to subscribers information on tariffs, including duties and fiscal taxes. Each subscriber should be able to have access to such information and receive it in a timely manner and free of charge when roaming (entering into roaming), except where the subscriber has previously declined to receive such information.</w:t>
            </w:r>
          </w:p>
        </w:tc>
      </w:tr>
      <w:tr w:rsidR="00653C03">
        <w:tc>
          <w:tcPr>
            <w:tcW w:w="10173" w:type="dxa"/>
          </w:tcPr>
          <w:p w:rsidR="00463C43" w:rsidRDefault="00E06C95" w:rsidP="00463C43">
            <w:pPr>
              <w:pStyle w:val="Proposal"/>
            </w:pPr>
            <w:bookmarkStart w:id="2126" w:name="EUR_16A1_R1_47"/>
            <w:r>
              <w:rPr>
                <w:b/>
              </w:rPr>
              <w:t>ADD</w:t>
            </w:r>
            <w:r>
              <w:tab/>
              <w:t>EUR/16A1/47</w:t>
            </w:r>
            <w:bookmarkEnd w:id="2126"/>
          </w:p>
          <w:p w:rsidR="00463C43" w:rsidRDefault="00E06C95" w:rsidP="00463C43">
            <w:pPr>
              <w:rPr>
                <w:rFonts w:cs="Calibri"/>
              </w:rPr>
            </w:pPr>
            <w:r w:rsidRPr="00EF1B58">
              <w:rPr>
                <w:rStyle w:val="Artdef"/>
              </w:rPr>
              <w:t>38A</w:t>
            </w:r>
            <w:r w:rsidRPr="00C143C5">
              <w:rPr>
                <w:rFonts w:cs="Calibri"/>
              </w:rPr>
              <w:tab/>
              <w:t>4.4</w:t>
            </w:r>
            <w:r>
              <w:rPr>
                <w:rFonts w:cs="Calibri"/>
              </w:rPr>
              <w:tab/>
              <w:t>Tariff transparency</w:t>
            </w:r>
          </w:p>
          <w:p w:rsidR="00463C43" w:rsidRPr="00C143C5" w:rsidRDefault="00E06C95" w:rsidP="00463C43">
            <w:pPr>
              <w:rPr>
                <w:rFonts w:cs="Calibri"/>
              </w:rPr>
            </w:pPr>
            <w:r w:rsidRPr="00C143C5">
              <w:rPr>
                <w:rFonts w:cs="Calibri"/>
              </w:rPr>
              <w:t>Member States shall ensure that</w:t>
            </w:r>
            <w:r>
              <w:rPr>
                <w:rFonts w:cs="Calibri"/>
              </w:rPr>
              <w:t xml:space="preserve"> recognized</w:t>
            </w:r>
            <w:r w:rsidRPr="00C143C5">
              <w:rPr>
                <w:rFonts w:cs="Calibri"/>
              </w:rPr>
              <w:t xml:space="preserve"> operating agencies providing international telecommunication services</w:t>
            </w:r>
            <w:r>
              <w:rPr>
                <w:rFonts w:cs="Calibri"/>
              </w:rPr>
              <w:t>,</w:t>
            </w:r>
            <w:r w:rsidRPr="00C143C5">
              <w:rPr>
                <w:rFonts w:cs="Calibri"/>
              </w:rPr>
              <w:t xml:space="preserve"> at least provide</w:t>
            </w:r>
            <w:r>
              <w:rPr>
                <w:rFonts w:cs="Calibri"/>
              </w:rPr>
              <w:t xml:space="preserve"> </w:t>
            </w:r>
            <w:r w:rsidRPr="00C143C5">
              <w:rPr>
                <w:rFonts w:cs="Calibri"/>
              </w:rPr>
              <w:t>free of charge, transparent and up-to-date information on retail charges to the end users, including international roaming charges.</w:t>
            </w:r>
          </w:p>
        </w:tc>
      </w:tr>
      <w:tr w:rsidR="00653C03">
        <w:tc>
          <w:tcPr>
            <w:tcW w:w="10173" w:type="dxa"/>
          </w:tcPr>
          <w:p w:rsidR="00463C43" w:rsidRPr="007011A4" w:rsidRDefault="00E06C95" w:rsidP="00463C43">
            <w:pPr>
              <w:pStyle w:val="Proposal"/>
            </w:pPr>
            <w:bookmarkStart w:id="2127" w:name="AFCP_19_51"/>
            <w:r w:rsidRPr="007011A4">
              <w:rPr>
                <w:b/>
              </w:rPr>
              <w:t>ADD</w:t>
            </w:r>
            <w:r w:rsidRPr="007011A4">
              <w:tab/>
              <w:t>AFCP/19/51</w:t>
            </w:r>
            <w:bookmarkEnd w:id="2127"/>
          </w:p>
          <w:p w:rsidR="00463C43" w:rsidRPr="007011A4" w:rsidRDefault="00E06C95" w:rsidP="00463C43">
            <w:r w:rsidRPr="007011A4">
              <w:rPr>
                <w:rStyle w:val="Artdef"/>
              </w:rPr>
              <w:t>38A</w:t>
            </w:r>
            <w:r w:rsidRPr="007011A4">
              <w:rPr>
                <w:rStyle w:val="Artdef"/>
              </w:rPr>
              <w:tab/>
            </w:r>
            <w:r>
              <w:t>4.4</w:t>
            </w:r>
            <w:r w:rsidRPr="007011A4">
              <w:tab/>
            </w:r>
            <w:r w:rsidRPr="007011A4">
              <w:rPr>
                <w:szCs w:val="24"/>
              </w:rPr>
              <w:t xml:space="preserve">Members States shall ensure transparency of end-user prices and the provision of clear information on how to access the services and the prices thereof, in particular to avoid unreasonable or surprising bills for international services (e.g. mobile roaming and data roaming), and shall ensure that Operating Agencies take the necessary measures to </w:t>
            </w:r>
            <w:proofErr w:type="spellStart"/>
            <w:r w:rsidRPr="007011A4">
              <w:rPr>
                <w:szCs w:val="24"/>
              </w:rPr>
              <w:t>fulfill</w:t>
            </w:r>
            <w:proofErr w:type="spellEnd"/>
            <w:r w:rsidRPr="007011A4">
              <w:rPr>
                <w:szCs w:val="24"/>
              </w:rPr>
              <w:t xml:space="preserve"> these requirements.</w:t>
            </w:r>
          </w:p>
        </w:tc>
      </w:tr>
      <w:tr w:rsidR="00653C03">
        <w:tc>
          <w:tcPr>
            <w:tcW w:w="10173" w:type="dxa"/>
          </w:tcPr>
          <w:p w:rsidR="00463C43" w:rsidRDefault="00E06C95">
            <w:pPr>
              <w:pStyle w:val="Proposal"/>
            </w:pPr>
            <w:bookmarkStart w:id="2128" w:name="IND_21_24"/>
            <w:r>
              <w:rPr>
                <w:b/>
              </w:rPr>
              <w:t>ADD</w:t>
            </w:r>
            <w:r>
              <w:tab/>
              <w:t>IND/21/24</w:t>
            </w:r>
            <w:bookmarkEnd w:id="2128"/>
          </w:p>
          <w:p w:rsidR="00463C43" w:rsidRPr="00953998" w:rsidRDefault="00E06C95" w:rsidP="00463C43">
            <w:r w:rsidRPr="00953998">
              <w:rPr>
                <w:rStyle w:val="Artdef"/>
              </w:rPr>
              <w:t>38A</w:t>
            </w:r>
            <w:r w:rsidRPr="00953998">
              <w:rPr>
                <w:rStyle w:val="Artdef"/>
              </w:rPr>
              <w:tab/>
            </w:r>
            <w:r w:rsidRPr="00953998">
              <w:t>4.4</w:t>
            </w:r>
            <w:r w:rsidRPr="00953998">
              <w:tab/>
            </w:r>
            <w:r w:rsidRPr="00953998">
              <w:rPr>
                <w:szCs w:val="24"/>
              </w:rPr>
              <w:t>Member States shall ensure that operating agencies providing international telecommunication services, including roaming, make available to subscribers information on tariffs</w:t>
            </w:r>
            <w:r>
              <w:rPr>
                <w:szCs w:val="24"/>
              </w:rPr>
              <w:t xml:space="preserve"> and </w:t>
            </w:r>
            <w:r w:rsidRPr="00953998">
              <w:rPr>
                <w:szCs w:val="24"/>
              </w:rPr>
              <w:t>taxes. Each subscriber should be able to have access to such information and receive it in a timely manner and free of charge when roaming (entering into roaming), except where the subscriber has previously declined to receive such information.</w:t>
            </w:r>
          </w:p>
        </w:tc>
      </w:tr>
      <w:tr w:rsidR="00653C03">
        <w:tc>
          <w:tcPr>
            <w:tcW w:w="10173" w:type="dxa"/>
          </w:tcPr>
          <w:p w:rsidR="00463C43" w:rsidRPr="00E4251D" w:rsidRDefault="00E06C95" w:rsidP="00463C43">
            <w:pPr>
              <w:pStyle w:val="Proposal"/>
            </w:pPr>
            <w:bookmarkStart w:id="2129" w:name="IAP_10R1_8"/>
            <w:r w:rsidRPr="00BD6670">
              <w:rPr>
                <w:b/>
                <w:bCs/>
              </w:rPr>
              <w:t>ADD</w:t>
            </w:r>
            <w:r w:rsidRPr="00E4251D">
              <w:tab/>
              <w:t>IAP/10/8</w:t>
            </w:r>
            <w:bookmarkEnd w:id="2129"/>
          </w:p>
          <w:p w:rsidR="00463C43" w:rsidRPr="00E4251D" w:rsidRDefault="00E06C95" w:rsidP="00463C43">
            <w:pPr>
              <w:rPr>
                <w:szCs w:val="24"/>
              </w:rPr>
            </w:pPr>
            <w:r>
              <w:rPr>
                <w:rStyle w:val="Artdef"/>
              </w:rPr>
              <w:t>38B</w:t>
            </w:r>
            <w:r w:rsidRPr="00E4251D">
              <w:rPr>
                <w:szCs w:val="24"/>
              </w:rPr>
              <w:t xml:space="preserve"> </w:t>
            </w:r>
            <w:r>
              <w:rPr>
                <w:szCs w:val="24"/>
              </w:rPr>
              <w:tab/>
            </w:r>
            <w:r w:rsidRPr="00E4251D">
              <w:rPr>
                <w:szCs w:val="24"/>
              </w:rPr>
              <w:t>The Member States shall promote measures to improve the transparency of prices and conditions for end users of international roaming services and the effective and timely communication thereof to said users.</w:t>
            </w:r>
          </w:p>
        </w:tc>
      </w:tr>
      <w:tr w:rsidR="00653C03">
        <w:tc>
          <w:tcPr>
            <w:tcW w:w="10173" w:type="dxa"/>
          </w:tcPr>
          <w:p w:rsidR="00463C43" w:rsidRDefault="00E06C95" w:rsidP="00463C43">
            <w:pPr>
              <w:pStyle w:val="Proposal"/>
            </w:pPr>
            <w:bookmarkStart w:id="2130" w:name="RCC_14A1_66"/>
            <w:r>
              <w:rPr>
                <w:b/>
              </w:rPr>
              <w:t>ADD</w:t>
            </w:r>
            <w:r>
              <w:tab/>
              <w:t>RCC/14A1/66</w:t>
            </w:r>
            <w:bookmarkEnd w:id="2130"/>
          </w:p>
          <w:p w:rsidR="00463C43" w:rsidRPr="00953998" w:rsidRDefault="00E06C95" w:rsidP="00463C43">
            <w:r w:rsidRPr="00953998">
              <w:rPr>
                <w:rStyle w:val="Artdef"/>
              </w:rPr>
              <w:t>38</w:t>
            </w:r>
            <w:r>
              <w:rPr>
                <w:rStyle w:val="Artdef"/>
              </w:rPr>
              <w:t>B</w:t>
            </w:r>
            <w:r w:rsidRPr="00953998">
              <w:rPr>
                <w:rStyle w:val="Artdef"/>
              </w:rPr>
              <w:tab/>
            </w:r>
            <w:r>
              <w:t>4.5</w:t>
            </w:r>
            <w:r w:rsidRPr="00514C44">
              <w:tab/>
            </w:r>
            <w:r w:rsidRPr="00514C44">
              <w:rPr>
                <w:szCs w:val="24"/>
              </w:rPr>
              <w:t>Member States shall ensure that operating agencies providing international telecommunication services, including roaming, make available to subscribers information on the cost of additional paid services, including calls to short numbers, provided by the operating agency, through to their completion.</w:t>
            </w:r>
          </w:p>
        </w:tc>
      </w:tr>
      <w:tr w:rsidR="00653C03">
        <w:tc>
          <w:tcPr>
            <w:tcW w:w="10173" w:type="dxa"/>
          </w:tcPr>
          <w:p w:rsidR="00463C43" w:rsidRPr="00AC4FEC" w:rsidRDefault="00E06C95">
            <w:pPr>
              <w:pStyle w:val="Proposal"/>
            </w:pPr>
            <w:bookmarkStart w:id="2131" w:name="CME_15_67"/>
            <w:r w:rsidRPr="00AC4FEC">
              <w:rPr>
                <w:b/>
              </w:rPr>
              <w:t>ADD</w:t>
            </w:r>
            <w:r w:rsidRPr="00AC4FEC">
              <w:tab/>
              <w:t>CME/15/67</w:t>
            </w:r>
            <w:bookmarkEnd w:id="2131"/>
          </w:p>
          <w:p w:rsidR="00463C43" w:rsidRPr="00AC4FEC" w:rsidRDefault="00E06C95" w:rsidP="00463C43">
            <w:r>
              <w:rPr>
                <w:rStyle w:val="Artdef"/>
              </w:rPr>
              <w:t>38B</w:t>
            </w:r>
            <w:r w:rsidRPr="00AC4FEC">
              <w:rPr>
                <w:rStyle w:val="Artdef"/>
              </w:rPr>
              <w:tab/>
            </w:r>
            <w:r w:rsidRPr="00AC4FEC">
              <w:t>4.5</w:t>
            </w:r>
            <w:r w:rsidRPr="00AC4FEC">
              <w:tab/>
            </w:r>
            <w:r w:rsidRPr="00AC4FEC">
              <w:rPr>
                <w:szCs w:val="24"/>
              </w:rPr>
              <w:t xml:space="preserve">Given the particular characteristics of GTSs, which display both the features of international telecommunication services as well as their own specific features in the form of ubiquitous access in accordance with local legislations and of their own specially </w:t>
            </w:r>
            <w:r w:rsidRPr="00AC4FEC">
              <w:rPr>
                <w:szCs w:val="24"/>
              </w:rPr>
              <w:lastRenderedPageBreak/>
              <w:t>assigned country codes allowing subscribers to have a single worldwide number, national legislation may insert and implement GTSs into national law to the effect that GTS are considered local services in the applicable jurisdiction.</w:t>
            </w:r>
          </w:p>
        </w:tc>
      </w:tr>
      <w:tr w:rsidR="00653C03">
        <w:tc>
          <w:tcPr>
            <w:tcW w:w="10173" w:type="dxa"/>
          </w:tcPr>
          <w:p w:rsidR="00463C43" w:rsidRDefault="00E06C95">
            <w:pPr>
              <w:pStyle w:val="Proposal"/>
            </w:pPr>
            <w:bookmarkStart w:id="2132" w:name="B_18_41"/>
            <w:r w:rsidRPr="00E615D1">
              <w:rPr>
                <w:b/>
              </w:rPr>
              <w:lastRenderedPageBreak/>
              <w:t>ADD</w:t>
            </w:r>
            <w:r w:rsidRPr="00E615D1">
              <w:tab/>
              <w:t>B/18/41</w:t>
            </w:r>
            <w:bookmarkEnd w:id="2132"/>
          </w:p>
          <w:p w:rsidR="00463C43" w:rsidRPr="00953998" w:rsidRDefault="00E06C95" w:rsidP="00463C43">
            <w:r w:rsidRPr="00953998">
              <w:rPr>
                <w:rStyle w:val="Artdef"/>
              </w:rPr>
              <w:t xml:space="preserve">38B </w:t>
            </w:r>
            <w:r w:rsidRPr="00953998">
              <w:rPr>
                <w:rStyle w:val="Artdef"/>
              </w:rPr>
              <w:tab/>
            </w:r>
            <w:r w:rsidRPr="00953998">
              <w:t>4.5</w:t>
            </w:r>
            <w:r w:rsidRPr="00953998">
              <w:tab/>
            </w:r>
            <w:r w:rsidRPr="00953998">
              <w:rPr>
                <w:szCs w:val="24"/>
              </w:rPr>
              <w:t xml:space="preserve">Given the particular characteristics of GTSs, which display both the features of international telecommunication services as well as their own specific features in the form of ubiquitous access in accordance with local legislations and of their own specially assigned country </w:t>
            </w:r>
            <w:r w:rsidRPr="00D5502D">
              <w:rPr>
                <w:szCs w:val="24"/>
              </w:rPr>
              <w:t>codes, allowing subscribers to have a single worldwide number, Member States may insert and implement GTSs into national law.</w:t>
            </w:r>
          </w:p>
        </w:tc>
      </w:tr>
      <w:tr w:rsidR="00653C03">
        <w:tc>
          <w:tcPr>
            <w:tcW w:w="10173" w:type="dxa"/>
          </w:tcPr>
          <w:p w:rsidR="00463C43" w:rsidRDefault="00E06C95">
            <w:pPr>
              <w:pStyle w:val="Proposal"/>
            </w:pPr>
            <w:bookmarkStart w:id="2133" w:name="IND_21_25"/>
            <w:r>
              <w:rPr>
                <w:b/>
              </w:rPr>
              <w:t>ADD</w:t>
            </w:r>
            <w:r>
              <w:tab/>
              <w:t>IND/21/25</w:t>
            </w:r>
            <w:bookmarkEnd w:id="2133"/>
          </w:p>
          <w:p w:rsidR="00463C43" w:rsidRPr="00953998" w:rsidRDefault="00E06C95" w:rsidP="00463C43">
            <w:r w:rsidRPr="00953998">
              <w:rPr>
                <w:rStyle w:val="Artdef"/>
              </w:rPr>
              <w:t xml:space="preserve">38B </w:t>
            </w:r>
            <w:r w:rsidRPr="00953998">
              <w:rPr>
                <w:rStyle w:val="Artdef"/>
              </w:rPr>
              <w:tab/>
            </w:r>
            <w:r w:rsidRPr="00953998">
              <w:t>4.5</w:t>
            </w:r>
            <w:r w:rsidRPr="00953998">
              <w:tab/>
              <w:t xml:space="preserve">Given the particular characteristics of GTS, which allows subscribers to have a worldwide number, implement GTSs </w:t>
            </w:r>
            <w:r>
              <w:t>in accordance with the National regulations</w:t>
            </w:r>
            <w:r w:rsidRPr="00953998">
              <w:rPr>
                <w:szCs w:val="24"/>
              </w:rPr>
              <w:t>.</w:t>
            </w:r>
          </w:p>
        </w:tc>
      </w:tr>
      <w:tr w:rsidR="00653C03">
        <w:tc>
          <w:tcPr>
            <w:tcW w:w="10173" w:type="dxa"/>
          </w:tcPr>
          <w:p w:rsidR="00463C43" w:rsidRPr="00E4251D" w:rsidRDefault="00E06C95" w:rsidP="00463C43">
            <w:pPr>
              <w:pStyle w:val="Proposal"/>
              <w:keepLines/>
            </w:pPr>
            <w:bookmarkStart w:id="2134" w:name="IAP_10R1_9"/>
            <w:r w:rsidRPr="00BD6670">
              <w:rPr>
                <w:b/>
                <w:bCs/>
              </w:rPr>
              <w:t>ADD</w:t>
            </w:r>
            <w:r w:rsidRPr="00E4251D">
              <w:tab/>
              <w:t>IAP/10/9</w:t>
            </w:r>
            <w:bookmarkEnd w:id="2134"/>
          </w:p>
          <w:p w:rsidR="00463C43" w:rsidRPr="00E4251D" w:rsidRDefault="00E06C95" w:rsidP="00463C43">
            <w:pPr>
              <w:keepNext/>
              <w:keepLines/>
              <w:tabs>
                <w:tab w:val="left" w:pos="708"/>
              </w:tabs>
              <w:rPr>
                <w:rFonts w:cs="Calibri"/>
                <w:szCs w:val="24"/>
              </w:rPr>
            </w:pPr>
            <w:r w:rsidRPr="00BD6670">
              <w:rPr>
                <w:rStyle w:val="Artdef"/>
              </w:rPr>
              <w:t>38C</w:t>
            </w:r>
            <w:r>
              <w:rPr>
                <w:rFonts w:cs="Calibri"/>
                <w:szCs w:val="24"/>
              </w:rPr>
              <w:tab/>
            </w:r>
            <w:r w:rsidRPr="00E4251D">
              <w:rPr>
                <w:rFonts w:cs="Calibri"/>
                <w:szCs w:val="24"/>
              </w:rPr>
              <w:t>Member States shall implement measures to ensure that telecommunications services in international roaming of satisfactory levels of quality, comparable to that provided to their own local users, are provided to visiting users.</w:t>
            </w:r>
          </w:p>
        </w:tc>
      </w:tr>
      <w:tr w:rsidR="00653C03">
        <w:tc>
          <w:tcPr>
            <w:tcW w:w="10173" w:type="dxa"/>
          </w:tcPr>
          <w:p w:rsidR="00463C43" w:rsidRDefault="00E06C95" w:rsidP="00463C43">
            <w:pPr>
              <w:pStyle w:val="Proposal"/>
            </w:pPr>
            <w:bookmarkStart w:id="2135" w:name="RCC_14A1_67"/>
            <w:r>
              <w:rPr>
                <w:b/>
              </w:rPr>
              <w:t>ADD</w:t>
            </w:r>
            <w:r>
              <w:tab/>
              <w:t>RCC/14A1/67</w:t>
            </w:r>
            <w:bookmarkEnd w:id="2135"/>
          </w:p>
          <w:p w:rsidR="00463C43" w:rsidRPr="00953998" w:rsidRDefault="00E06C95" w:rsidP="00463C43">
            <w:r w:rsidRPr="00953998">
              <w:rPr>
                <w:rStyle w:val="Artdef"/>
              </w:rPr>
              <w:t>38</w:t>
            </w:r>
            <w:r>
              <w:rPr>
                <w:rStyle w:val="Artdef"/>
              </w:rPr>
              <w:t>C</w:t>
            </w:r>
            <w:r w:rsidRPr="00953998">
              <w:rPr>
                <w:rStyle w:val="Artdef"/>
              </w:rPr>
              <w:tab/>
            </w:r>
            <w:r>
              <w:t>4.6</w:t>
            </w:r>
            <w:r w:rsidRPr="00514C44">
              <w:tab/>
            </w:r>
            <w:r w:rsidRPr="00514C44">
              <w:rPr>
                <w:szCs w:val="24"/>
              </w:rPr>
              <w:t>Member States shall ensure that operating agencies providing international telecommunication services, including roaming, make available to subscribers the option of declining any additional paid international telecommunication services.</w:t>
            </w:r>
          </w:p>
        </w:tc>
      </w:tr>
      <w:tr w:rsidR="00653C03">
        <w:tc>
          <w:tcPr>
            <w:tcW w:w="10173" w:type="dxa"/>
          </w:tcPr>
          <w:p w:rsidR="00463C43" w:rsidRPr="00AC4FEC" w:rsidRDefault="00E06C95">
            <w:pPr>
              <w:pStyle w:val="Proposal"/>
            </w:pPr>
            <w:bookmarkStart w:id="2136" w:name="CME_15_68"/>
            <w:r w:rsidRPr="00AC4FEC">
              <w:rPr>
                <w:b/>
              </w:rPr>
              <w:t>ADD</w:t>
            </w:r>
            <w:r w:rsidRPr="00AC4FEC">
              <w:tab/>
              <w:t>CME/15/68</w:t>
            </w:r>
            <w:bookmarkEnd w:id="2136"/>
          </w:p>
          <w:p w:rsidR="00463C43" w:rsidRPr="00AC4FEC" w:rsidRDefault="00E06C95" w:rsidP="00463C43">
            <w:r>
              <w:rPr>
                <w:rStyle w:val="Artdef"/>
              </w:rPr>
              <w:t>38C</w:t>
            </w:r>
            <w:r w:rsidRPr="00AC4FEC">
              <w:rPr>
                <w:rStyle w:val="Artdef"/>
              </w:rPr>
              <w:tab/>
            </w:r>
            <w:r w:rsidRPr="00AC4FEC">
              <w:t>4.6</w:t>
            </w:r>
            <w:r w:rsidRPr="00AC4FEC">
              <w:tab/>
            </w:r>
            <w:r w:rsidRPr="00AC4FEC">
              <w:rPr>
                <w:szCs w:val="24"/>
              </w:rPr>
              <w:t>Member States shall implement measures to ensure that telecommunication services in international roaming of satisfactory levels of quality, comparable to that provided to their own local users, are provided to visiting users.</w:t>
            </w:r>
          </w:p>
        </w:tc>
      </w:tr>
      <w:tr w:rsidR="00653C03">
        <w:tc>
          <w:tcPr>
            <w:tcW w:w="10173" w:type="dxa"/>
          </w:tcPr>
          <w:p w:rsidR="00463C43" w:rsidRPr="00E4251D" w:rsidRDefault="00E06C95" w:rsidP="00463C43">
            <w:pPr>
              <w:pStyle w:val="Proposal"/>
            </w:pPr>
            <w:bookmarkStart w:id="2137" w:name="IAP_10R1_18"/>
            <w:r w:rsidRPr="00BD6670">
              <w:rPr>
                <w:b/>
                <w:bCs/>
              </w:rPr>
              <w:t>ADD</w:t>
            </w:r>
            <w:r w:rsidRPr="00E4251D">
              <w:tab/>
              <w:t>IAP/10/18</w:t>
            </w:r>
            <w:bookmarkEnd w:id="2137"/>
          </w:p>
          <w:p w:rsidR="00463C43" w:rsidRDefault="00E06C95" w:rsidP="00463C43">
            <w:pPr>
              <w:jc w:val="both"/>
              <w:rPr>
                <w:szCs w:val="24"/>
              </w:rPr>
            </w:pPr>
            <w:r w:rsidRPr="00BD6670">
              <w:rPr>
                <w:rStyle w:val="Artdef"/>
              </w:rPr>
              <w:t>38D</w:t>
            </w:r>
            <w:r>
              <w:rPr>
                <w:szCs w:val="24"/>
              </w:rPr>
              <w:tab/>
            </w:r>
            <w:r w:rsidRPr="00E4251D">
              <w:rPr>
                <w:szCs w:val="24"/>
              </w:rPr>
              <w:t>Member States shall, as appropriate, foster the establishment of mutual agreements on mobile services accessed within a predetermined border zone in order to prevent or mitigate inadvertent roaming charges.</w:t>
            </w:r>
          </w:p>
        </w:tc>
      </w:tr>
      <w:tr w:rsidR="00653C03">
        <w:tc>
          <w:tcPr>
            <w:tcW w:w="10173" w:type="dxa"/>
          </w:tcPr>
          <w:p w:rsidR="00463C43" w:rsidRPr="00AC4FEC" w:rsidRDefault="00E06C95">
            <w:pPr>
              <w:pStyle w:val="Proposal"/>
            </w:pPr>
            <w:bookmarkStart w:id="2138" w:name="CME_15_69"/>
            <w:r w:rsidRPr="00AC4FEC">
              <w:rPr>
                <w:b/>
              </w:rPr>
              <w:t>ADD</w:t>
            </w:r>
            <w:r w:rsidRPr="00AC4FEC">
              <w:tab/>
              <w:t>CME/15/69</w:t>
            </w:r>
            <w:bookmarkEnd w:id="2138"/>
          </w:p>
          <w:p w:rsidR="00463C43" w:rsidRPr="00AC4FEC" w:rsidRDefault="00E06C95" w:rsidP="00463C43">
            <w:r>
              <w:rPr>
                <w:rStyle w:val="Artdef"/>
              </w:rPr>
              <w:t>38D</w:t>
            </w:r>
            <w:r w:rsidRPr="00AC4FEC">
              <w:rPr>
                <w:rStyle w:val="Artdef"/>
              </w:rPr>
              <w:tab/>
            </w:r>
            <w:r w:rsidRPr="00AC4FEC">
              <w:t>4.7</w:t>
            </w:r>
            <w:r w:rsidRPr="00AC4FEC">
              <w:tab/>
              <w:t xml:space="preserve">Operating agencies shall cooperate in the development of international IP interconnections providing both, best effort delivery and end to end quality of service delivery. Best effort delivery should continue to form the basis of international IP traffic exchange. </w:t>
            </w:r>
          </w:p>
        </w:tc>
      </w:tr>
      <w:tr w:rsidR="00653C03">
        <w:tc>
          <w:tcPr>
            <w:tcW w:w="10173" w:type="dxa"/>
          </w:tcPr>
          <w:p w:rsidR="00463C43" w:rsidRPr="00AC4FEC" w:rsidRDefault="00E06C95">
            <w:pPr>
              <w:pStyle w:val="Proposal"/>
            </w:pPr>
            <w:bookmarkStart w:id="2139" w:name="CME_15_70"/>
            <w:r w:rsidRPr="00AC4FEC">
              <w:rPr>
                <w:b/>
              </w:rPr>
              <w:t>ADD</w:t>
            </w:r>
            <w:r w:rsidRPr="00AC4FEC">
              <w:tab/>
              <w:t>CME/15/70</w:t>
            </w:r>
            <w:bookmarkEnd w:id="2139"/>
          </w:p>
          <w:p w:rsidR="00463C43" w:rsidRPr="00AC4FEC" w:rsidRDefault="00E06C95" w:rsidP="00463C43">
            <w:r>
              <w:rPr>
                <w:rStyle w:val="Artdef"/>
              </w:rPr>
              <w:t>38E</w:t>
            </w:r>
            <w:r w:rsidRPr="00AC4FEC">
              <w:rPr>
                <w:rStyle w:val="Artdef"/>
              </w:rPr>
              <w:tab/>
            </w:r>
            <w:r w:rsidRPr="00AC4FEC">
              <w:t>4.8</w:t>
            </w:r>
            <w:r w:rsidRPr="00AC4FEC">
              <w:tab/>
              <w:t>Member States shall foster the establishment of mutual agreements on mobile services accessed within a predetermined border zone in order to prevent or mitigate inadvertent roaming charges.</w:t>
            </w:r>
          </w:p>
        </w:tc>
      </w:tr>
      <w:tr w:rsidR="00653C03">
        <w:tc>
          <w:tcPr>
            <w:tcW w:w="10173" w:type="dxa"/>
          </w:tcPr>
          <w:p w:rsidR="00463C43" w:rsidRDefault="00E06C95">
            <w:pPr>
              <w:pStyle w:val="Proposal"/>
            </w:pPr>
            <w:bookmarkStart w:id="2140" w:name="IND_21_26"/>
            <w:r>
              <w:rPr>
                <w:b/>
              </w:rPr>
              <w:lastRenderedPageBreak/>
              <w:t>ADD</w:t>
            </w:r>
            <w:r>
              <w:tab/>
              <w:t>IND/21/26</w:t>
            </w:r>
            <w:bookmarkEnd w:id="2140"/>
          </w:p>
          <w:p w:rsidR="00463C43" w:rsidRPr="00953998" w:rsidRDefault="00E06C95" w:rsidP="00463C43">
            <w:r w:rsidRPr="00953998">
              <w:rPr>
                <w:rStyle w:val="Artdef"/>
              </w:rPr>
              <w:t xml:space="preserve">38E </w:t>
            </w:r>
            <w:r w:rsidRPr="00953998">
              <w:rPr>
                <w:rStyle w:val="Artdef"/>
              </w:rPr>
              <w:tab/>
            </w:r>
            <w:r w:rsidRPr="00953998">
              <w:t>4.8</w:t>
            </w:r>
            <w:r w:rsidRPr="00953998">
              <w:tab/>
              <w:t>Member States</w:t>
            </w:r>
            <w:r>
              <w:t>, subject to national security requirements, may</w:t>
            </w:r>
            <w:r w:rsidRPr="00953998">
              <w:t xml:space="preserve"> foster the establishment of mutual agreements on mobile services accessed within a predetermined border zone in order to prevent or mitigate inadvertent roaming charges.</w:t>
            </w:r>
          </w:p>
        </w:tc>
      </w:tr>
      <w:tr w:rsidR="00653C03">
        <w:tc>
          <w:tcPr>
            <w:tcW w:w="10173" w:type="dxa"/>
          </w:tcPr>
          <w:p w:rsidR="00463C43" w:rsidRPr="00CA220B" w:rsidRDefault="00E06C95" w:rsidP="00463C43">
            <w:pPr>
              <w:pStyle w:val="Proposal"/>
            </w:pPr>
            <w:bookmarkStart w:id="2141" w:name="USA_9A2_14"/>
            <w:r w:rsidRPr="00CA220B">
              <w:rPr>
                <w:b/>
                <w:bCs/>
              </w:rPr>
              <w:t>NOC</w:t>
            </w:r>
            <w:r w:rsidRPr="00CA220B">
              <w:tab/>
              <w:t>USA/9A2/14</w:t>
            </w:r>
            <w:bookmarkEnd w:id="2141"/>
          </w:p>
          <w:p w:rsidR="00463C43" w:rsidRPr="00567781" w:rsidRDefault="00E06C95" w:rsidP="00463C43">
            <w:pPr>
              <w:pStyle w:val="ArtNo"/>
              <w:rPr>
                <w:lang w:val="en-US"/>
              </w:rPr>
            </w:pPr>
            <w:r w:rsidRPr="00567781">
              <w:rPr>
                <w:lang w:val="en-US"/>
              </w:rPr>
              <w:t>Article 5</w:t>
            </w:r>
          </w:p>
          <w:p w:rsidR="00463C43" w:rsidRDefault="00E06C95">
            <w:pPr>
              <w:pStyle w:val="Arttitle"/>
              <w:rPr>
                <w:lang w:val="en-US"/>
              </w:rPr>
            </w:pPr>
            <w:r>
              <w:rPr>
                <w:lang w:val="en-US"/>
              </w:rPr>
              <w:t>Safety of Life and Priority of Telecommunications</w:t>
            </w:r>
          </w:p>
        </w:tc>
      </w:tr>
      <w:tr w:rsidR="00653C03">
        <w:tc>
          <w:tcPr>
            <w:tcW w:w="10173" w:type="dxa"/>
          </w:tcPr>
          <w:p w:rsidR="00463C43" w:rsidRDefault="00E06C95">
            <w:pPr>
              <w:pStyle w:val="Proposal"/>
            </w:pPr>
            <w:bookmarkStart w:id="2142" w:name="ACP_3A2_24"/>
            <w:r>
              <w:rPr>
                <w:b/>
                <w:u w:val="single"/>
              </w:rPr>
              <w:t>NOC</w:t>
            </w:r>
            <w:r>
              <w:tab/>
              <w:t>ACP/3A2/24</w:t>
            </w:r>
            <w:bookmarkEnd w:id="2142"/>
          </w:p>
          <w:p w:rsidR="00463C43" w:rsidRPr="005F122C" w:rsidRDefault="00E06C95" w:rsidP="00463C43">
            <w:pPr>
              <w:pStyle w:val="ArtNo"/>
            </w:pPr>
            <w:r w:rsidRPr="005F122C">
              <w:t>Article 5</w:t>
            </w:r>
          </w:p>
          <w:p w:rsidR="00463C43" w:rsidRPr="005F122C" w:rsidRDefault="00E06C95" w:rsidP="00463C43">
            <w:pPr>
              <w:pStyle w:val="Arttitle"/>
            </w:pPr>
            <w:r w:rsidRPr="005F122C">
              <w:t>Safety of Life and Priority of Telecommunications</w:t>
            </w:r>
          </w:p>
        </w:tc>
      </w:tr>
      <w:tr w:rsidR="00653C03">
        <w:tc>
          <w:tcPr>
            <w:tcW w:w="10173" w:type="dxa"/>
          </w:tcPr>
          <w:p w:rsidR="00463C43" w:rsidRPr="00C143C5" w:rsidRDefault="00E06C95">
            <w:pPr>
              <w:pStyle w:val="Proposal"/>
            </w:pPr>
            <w:bookmarkStart w:id="2143" w:name="ARB_7R1_46"/>
            <w:r w:rsidRPr="00C143C5">
              <w:rPr>
                <w:b/>
                <w:u w:val="single"/>
              </w:rPr>
              <w:t>NOC</w:t>
            </w:r>
            <w:r w:rsidRPr="00C143C5">
              <w:tab/>
              <w:t>ARB/7/46</w:t>
            </w:r>
            <w:bookmarkEnd w:id="2143"/>
          </w:p>
          <w:p w:rsidR="00463C43" w:rsidRPr="00C143C5" w:rsidRDefault="00E06C95" w:rsidP="00463C43">
            <w:pPr>
              <w:pStyle w:val="ArtNo"/>
            </w:pPr>
            <w:r w:rsidRPr="00C143C5">
              <w:t>Article 5</w:t>
            </w:r>
          </w:p>
          <w:p w:rsidR="00463C43" w:rsidRPr="00C143C5" w:rsidRDefault="00E06C95" w:rsidP="00463C43">
            <w:pPr>
              <w:pStyle w:val="Arttitle"/>
            </w:pPr>
            <w:r w:rsidRPr="00C143C5">
              <w:t>Safety of Life and Priority of Telecommunications</w:t>
            </w:r>
          </w:p>
        </w:tc>
      </w:tr>
      <w:tr w:rsidR="00653C03">
        <w:tc>
          <w:tcPr>
            <w:tcW w:w="10173" w:type="dxa"/>
          </w:tcPr>
          <w:p w:rsidR="00463C43" w:rsidRDefault="00E06C95" w:rsidP="00463C43">
            <w:pPr>
              <w:pStyle w:val="Proposal"/>
            </w:pPr>
            <w:bookmarkStart w:id="2144" w:name="RCC_14A1_68"/>
            <w:r>
              <w:rPr>
                <w:b/>
                <w:u w:val="single"/>
              </w:rPr>
              <w:t>NOC</w:t>
            </w:r>
            <w:r>
              <w:tab/>
              <w:t>RCC/14A1/68</w:t>
            </w:r>
            <w:bookmarkEnd w:id="2144"/>
          </w:p>
          <w:p w:rsidR="00463C43" w:rsidRPr="005F122C" w:rsidRDefault="00E06C95" w:rsidP="00463C43">
            <w:pPr>
              <w:pStyle w:val="ArtNo"/>
            </w:pPr>
            <w:r w:rsidRPr="005F122C">
              <w:t>Article 5</w:t>
            </w:r>
          </w:p>
          <w:p w:rsidR="00463C43" w:rsidRPr="005F122C" w:rsidRDefault="00E06C95" w:rsidP="00463C43">
            <w:pPr>
              <w:pStyle w:val="Arttitle"/>
            </w:pPr>
            <w:r w:rsidRPr="005F122C">
              <w:t>Safety of Life and Priority of Telecommunications</w:t>
            </w:r>
          </w:p>
        </w:tc>
      </w:tr>
      <w:tr w:rsidR="00653C03">
        <w:tc>
          <w:tcPr>
            <w:tcW w:w="10173" w:type="dxa"/>
          </w:tcPr>
          <w:p w:rsidR="00463C43" w:rsidRPr="00AC4FEC" w:rsidRDefault="00E06C95">
            <w:pPr>
              <w:pStyle w:val="Proposal"/>
            </w:pPr>
            <w:bookmarkStart w:id="2145" w:name="CME_15_71"/>
            <w:r w:rsidRPr="00AC4FEC">
              <w:rPr>
                <w:b/>
                <w:u w:val="single"/>
              </w:rPr>
              <w:t>NOC</w:t>
            </w:r>
            <w:r w:rsidRPr="00AC4FEC">
              <w:tab/>
              <w:t>CME/15/71</w:t>
            </w:r>
            <w:bookmarkEnd w:id="2145"/>
          </w:p>
          <w:p w:rsidR="00463C43" w:rsidRPr="00AC4FEC" w:rsidRDefault="00E06C95" w:rsidP="00463C43">
            <w:pPr>
              <w:pStyle w:val="ArtNo"/>
            </w:pPr>
            <w:r w:rsidRPr="00AC4FEC">
              <w:t>Article 5</w:t>
            </w:r>
          </w:p>
          <w:p w:rsidR="00463C43" w:rsidRPr="00AC4FEC" w:rsidRDefault="00E06C95" w:rsidP="00463C43">
            <w:pPr>
              <w:pStyle w:val="Arttitle"/>
            </w:pPr>
            <w:r w:rsidRPr="00AC4FEC">
              <w:t>Safety of Life and Priority of Telecommunications</w:t>
            </w:r>
          </w:p>
        </w:tc>
      </w:tr>
      <w:tr w:rsidR="00653C03">
        <w:tc>
          <w:tcPr>
            <w:tcW w:w="10173" w:type="dxa"/>
          </w:tcPr>
          <w:p w:rsidR="00463C43" w:rsidRDefault="00E06C95" w:rsidP="00463C43">
            <w:pPr>
              <w:pStyle w:val="Proposal"/>
            </w:pPr>
            <w:bookmarkStart w:id="2146" w:name="EUR_16A1_R1_48"/>
            <w:r w:rsidRPr="00703886">
              <w:rPr>
                <w:b/>
                <w:u w:val="single"/>
              </w:rPr>
              <w:t>NOC</w:t>
            </w:r>
            <w:r>
              <w:tab/>
              <w:t>EUR/16A1/48</w:t>
            </w:r>
            <w:bookmarkEnd w:id="2146"/>
          </w:p>
          <w:p w:rsidR="00463C43" w:rsidRPr="005F122C" w:rsidRDefault="00E06C95" w:rsidP="00463C43">
            <w:pPr>
              <w:pStyle w:val="ArtNo"/>
            </w:pPr>
            <w:r w:rsidRPr="005F122C">
              <w:t>Article 5</w:t>
            </w:r>
          </w:p>
          <w:p w:rsidR="00463C43" w:rsidRPr="005F122C" w:rsidRDefault="00E06C95" w:rsidP="00463C43">
            <w:pPr>
              <w:pStyle w:val="Arttitle"/>
            </w:pPr>
            <w:r w:rsidRPr="005F122C">
              <w:t>Safety of Life and Priority of Telecommunications</w:t>
            </w:r>
          </w:p>
        </w:tc>
      </w:tr>
      <w:tr w:rsidR="00653C03">
        <w:tc>
          <w:tcPr>
            <w:tcW w:w="10173" w:type="dxa"/>
          </w:tcPr>
          <w:p w:rsidR="00463C43" w:rsidRPr="0033092A" w:rsidRDefault="00E06C95" w:rsidP="00463C43">
            <w:pPr>
              <w:pStyle w:val="Proposal"/>
            </w:pPr>
            <w:bookmarkStart w:id="2147" w:name="AUS_17R2_41"/>
            <w:r w:rsidRPr="0033092A">
              <w:rPr>
                <w:b/>
                <w:u w:val="single"/>
              </w:rPr>
              <w:t>NOC</w:t>
            </w:r>
            <w:r w:rsidRPr="0033092A">
              <w:tab/>
              <w:t>AUS/17/</w:t>
            </w:r>
            <w:r>
              <w:t>41</w:t>
            </w:r>
            <w:bookmarkEnd w:id="2147"/>
          </w:p>
          <w:p w:rsidR="00463C43" w:rsidRPr="0033092A" w:rsidRDefault="00E06C95" w:rsidP="00463C43">
            <w:pPr>
              <w:pStyle w:val="ArtNo"/>
            </w:pPr>
            <w:r w:rsidRPr="0033092A">
              <w:lastRenderedPageBreak/>
              <w:t>Article 5</w:t>
            </w:r>
          </w:p>
          <w:p w:rsidR="00463C43" w:rsidRPr="0033092A" w:rsidRDefault="00E06C95" w:rsidP="00463C43">
            <w:pPr>
              <w:pStyle w:val="Arttitle"/>
            </w:pPr>
            <w:r w:rsidRPr="0033092A">
              <w:t>Safety of Life and Priority of Telecommunications</w:t>
            </w:r>
          </w:p>
        </w:tc>
      </w:tr>
      <w:tr w:rsidR="00653C03">
        <w:tc>
          <w:tcPr>
            <w:tcW w:w="10173" w:type="dxa"/>
          </w:tcPr>
          <w:p w:rsidR="00463C43" w:rsidRDefault="00E06C95">
            <w:pPr>
              <w:pStyle w:val="Proposal"/>
            </w:pPr>
            <w:bookmarkStart w:id="2148" w:name="B_18_42"/>
            <w:r>
              <w:rPr>
                <w:b/>
                <w:u w:val="single"/>
              </w:rPr>
              <w:lastRenderedPageBreak/>
              <w:t>NOC</w:t>
            </w:r>
            <w:r>
              <w:tab/>
              <w:t>B/18/42</w:t>
            </w:r>
            <w:bookmarkEnd w:id="2148"/>
          </w:p>
          <w:p w:rsidR="00463C43" w:rsidRPr="005F122C" w:rsidRDefault="00E06C95" w:rsidP="00463C43">
            <w:pPr>
              <w:pStyle w:val="ArtNo"/>
            </w:pPr>
            <w:r w:rsidRPr="005F122C">
              <w:t>Article 5</w:t>
            </w:r>
          </w:p>
          <w:p w:rsidR="00463C43" w:rsidRPr="005F122C" w:rsidRDefault="00E06C95" w:rsidP="00463C43">
            <w:pPr>
              <w:pStyle w:val="Arttitle"/>
            </w:pPr>
            <w:r w:rsidRPr="005F122C">
              <w:t>Safety of Life and Priority of Telecommunications</w:t>
            </w:r>
          </w:p>
        </w:tc>
      </w:tr>
      <w:tr w:rsidR="00653C03">
        <w:tc>
          <w:tcPr>
            <w:tcW w:w="10173" w:type="dxa"/>
          </w:tcPr>
          <w:p w:rsidR="00463C43" w:rsidRPr="007011A4" w:rsidRDefault="00E06C95" w:rsidP="00463C43">
            <w:pPr>
              <w:pStyle w:val="Proposal"/>
            </w:pPr>
            <w:bookmarkStart w:id="2149" w:name="AFCP_19_52"/>
            <w:r w:rsidRPr="007011A4">
              <w:rPr>
                <w:b/>
                <w:u w:val="single"/>
              </w:rPr>
              <w:t>NOC</w:t>
            </w:r>
            <w:r w:rsidRPr="007011A4">
              <w:tab/>
              <w:t>AFCP/19/52</w:t>
            </w:r>
            <w:bookmarkEnd w:id="2149"/>
          </w:p>
          <w:p w:rsidR="00463C43" w:rsidRPr="007011A4" w:rsidRDefault="00E06C95" w:rsidP="00463C43">
            <w:pPr>
              <w:pStyle w:val="ArtNo"/>
            </w:pPr>
            <w:bookmarkStart w:id="2150" w:name="Art5"/>
            <w:r w:rsidRPr="007011A4">
              <w:t>Article 5</w:t>
            </w:r>
          </w:p>
          <w:bookmarkEnd w:id="2150"/>
          <w:p w:rsidR="00463C43" w:rsidRPr="007011A4" w:rsidRDefault="00E06C95" w:rsidP="00463C43">
            <w:pPr>
              <w:pStyle w:val="Arttitle"/>
            </w:pPr>
            <w:r w:rsidRPr="007011A4">
              <w:t>Safety of Life and Priority of Telecommunications</w:t>
            </w:r>
          </w:p>
        </w:tc>
      </w:tr>
      <w:tr w:rsidR="00653C03">
        <w:tc>
          <w:tcPr>
            <w:tcW w:w="10173" w:type="dxa"/>
          </w:tcPr>
          <w:p w:rsidR="00463C43" w:rsidRDefault="00E06C95">
            <w:pPr>
              <w:pStyle w:val="Proposal"/>
            </w:pPr>
            <w:bookmarkStart w:id="2151" w:name="ACP_3A2_25"/>
            <w:r>
              <w:rPr>
                <w:b/>
              </w:rPr>
              <w:t>MOD</w:t>
            </w:r>
            <w:r>
              <w:tab/>
              <w:t>ACP/3A2/25</w:t>
            </w:r>
            <w:bookmarkEnd w:id="2151"/>
          </w:p>
          <w:p w:rsidR="00463C43" w:rsidRPr="005F122C" w:rsidRDefault="00E06C95">
            <w:pPr>
              <w:pStyle w:val="Normalaftertitle"/>
            </w:pPr>
            <w:r w:rsidRPr="005F122C">
              <w:rPr>
                <w:rStyle w:val="Artdef"/>
              </w:rPr>
              <w:t>39</w:t>
            </w:r>
            <w:r w:rsidRPr="005F122C">
              <w:tab/>
              <w:t>5.1</w:t>
            </w:r>
            <w:r w:rsidRPr="005F122C">
              <w:tab/>
              <w:t xml:space="preserve">Safety of life telecommunications, such as distress telecommunications, shall be entitled to transmission as of right and </w:t>
            </w:r>
            <w:del w:id="2152" w:author="Janin, Patricia" w:date="2012-10-05T15:30:00Z">
              <w:r w:rsidRPr="005F122C" w:rsidDel="0006696A">
                <w:delText xml:space="preserve">shall, </w:delText>
              </w:r>
            </w:del>
            <w:r w:rsidRPr="005F122C">
              <w:t xml:space="preserve">where technically practicable, have absolute priority over all other telecommunications, in accordance with the relevant Articles of the </w:t>
            </w:r>
            <w:ins w:id="2153" w:author="Janin, Patricia" w:date="2012-10-05T15:30:00Z">
              <w:r>
                <w:t xml:space="preserve">Constitution and </w:t>
              </w:r>
            </w:ins>
            <w:r w:rsidRPr="005F122C">
              <w:t xml:space="preserve">Convention and taking due account of relevant </w:t>
            </w:r>
            <w:del w:id="2154" w:author="Janin, Patricia" w:date="2012-10-05T15:30:00Z">
              <w:r w:rsidRPr="005F122C" w:rsidDel="0006696A">
                <w:delText>CCITT</w:delText>
              </w:r>
            </w:del>
            <w:ins w:id="2155" w:author="Janin, Patricia" w:date="2012-10-05T15:30:00Z">
              <w:r>
                <w:t>ITU-T</w:t>
              </w:r>
            </w:ins>
            <w:r w:rsidRPr="005F122C">
              <w:t xml:space="preserve"> Recommendations.</w:t>
            </w:r>
          </w:p>
        </w:tc>
      </w:tr>
      <w:tr w:rsidR="00653C03">
        <w:tc>
          <w:tcPr>
            <w:tcW w:w="10173" w:type="dxa"/>
          </w:tcPr>
          <w:p w:rsidR="00463C43" w:rsidRPr="00C143C5" w:rsidRDefault="00E06C95">
            <w:pPr>
              <w:pStyle w:val="Proposal"/>
            </w:pPr>
            <w:bookmarkStart w:id="2156" w:name="ARB_7R1_47"/>
            <w:r w:rsidRPr="00C143C5">
              <w:rPr>
                <w:b/>
              </w:rPr>
              <w:t>MOD</w:t>
            </w:r>
            <w:r w:rsidRPr="00C143C5">
              <w:tab/>
              <w:t>ARB/7/47</w:t>
            </w:r>
            <w:bookmarkEnd w:id="2156"/>
          </w:p>
          <w:p w:rsidR="00463C43" w:rsidRPr="00C143C5" w:rsidRDefault="00E06C95">
            <w:pPr>
              <w:pStyle w:val="Normalaftertitle"/>
            </w:pPr>
            <w:r w:rsidRPr="00C143C5">
              <w:rPr>
                <w:rStyle w:val="Artdef"/>
              </w:rPr>
              <w:t>39</w:t>
            </w:r>
            <w:r w:rsidRPr="00C143C5">
              <w:tab/>
              <w:t>5.1</w:t>
            </w:r>
            <w:r w:rsidRPr="00C143C5">
              <w:tab/>
              <w:t xml:space="preserve">Safety of life telecommunications, </w:t>
            </w:r>
            <w:del w:id="2157" w:author="Author">
              <w:r w:rsidRPr="00C143C5" w:rsidDel="00DC70AD">
                <w:delText xml:space="preserve">such as </w:delText>
              </w:r>
            </w:del>
            <w:ins w:id="2158" w:author="Author">
              <w:r w:rsidRPr="00C143C5">
                <w:t xml:space="preserve">including </w:t>
              </w:r>
            </w:ins>
            <w:r w:rsidRPr="00C143C5">
              <w:t xml:space="preserve">distress telecommunications, </w:t>
            </w:r>
            <w:ins w:id="2159" w:author="Author">
              <w:r w:rsidRPr="00C143C5">
                <w:t>emergency telecommunication services and telecommunicatio</w:t>
              </w:r>
            </w:ins>
            <w:ins w:id="2160" w:author="brouard" w:date="2012-10-25T12:39:00Z">
              <w:r w:rsidRPr="00C143C5">
                <w:t>n</w:t>
              </w:r>
            </w:ins>
            <w:ins w:id="2161" w:author="Author">
              <w:r w:rsidRPr="00C143C5">
                <w:t xml:space="preserve">s for disaster relief, </w:t>
              </w:r>
            </w:ins>
            <w:r w:rsidRPr="00C143C5">
              <w:t xml:space="preserve">shall be entitled to transmission as of right and shall, where technically practicable, have absolute priority over all other telecommunications, in accordance with the relevant Articles of the </w:t>
            </w:r>
            <w:ins w:id="2162" w:author="Author">
              <w:r w:rsidRPr="00C143C5">
                <w:t xml:space="preserve">Constitution and </w:t>
              </w:r>
            </w:ins>
            <w:r w:rsidRPr="00C143C5">
              <w:t xml:space="preserve">Convention </w:t>
            </w:r>
            <w:del w:id="2163" w:author="Author">
              <w:r w:rsidRPr="00C143C5" w:rsidDel="00DC70AD">
                <w:delText>and taking due account of</w:delText>
              </w:r>
            </w:del>
            <w:ins w:id="2164" w:author="Author">
              <w:r w:rsidRPr="00C143C5">
                <w:t>in accordance with</w:t>
              </w:r>
            </w:ins>
            <w:r w:rsidRPr="00C143C5">
              <w:t xml:space="preserve"> relevant </w:t>
            </w:r>
            <w:del w:id="2165" w:author="Author">
              <w:r w:rsidRPr="00C143C5" w:rsidDel="00DC70AD">
                <w:delText xml:space="preserve">CCITT </w:delText>
              </w:r>
            </w:del>
            <w:ins w:id="2166" w:author="Author">
              <w:r w:rsidRPr="00C143C5">
                <w:t xml:space="preserve">Resolutions and </w:t>
              </w:r>
            </w:ins>
            <w:r w:rsidRPr="00C143C5">
              <w:t>Recommendations</w:t>
            </w:r>
            <w:ins w:id="2167" w:author="Author">
              <w:r w:rsidRPr="00C143C5">
                <w:t xml:space="preserve"> of the ITU</w:t>
              </w:r>
            </w:ins>
            <w:r w:rsidRPr="00C143C5">
              <w:t>.</w:t>
            </w:r>
          </w:p>
        </w:tc>
      </w:tr>
      <w:tr w:rsidR="00653C03">
        <w:tc>
          <w:tcPr>
            <w:tcW w:w="10173" w:type="dxa"/>
          </w:tcPr>
          <w:p w:rsidR="00463C43" w:rsidRDefault="00E06C95" w:rsidP="00463C43">
            <w:pPr>
              <w:pStyle w:val="Proposal"/>
              <w:rPr>
                <w:lang w:val="en-US"/>
              </w:rPr>
            </w:pPr>
            <w:bookmarkStart w:id="2168" w:name="USA_9A2_15"/>
            <w:r>
              <w:rPr>
                <w:b/>
                <w:lang w:val="en-US"/>
              </w:rPr>
              <w:t>MOD</w:t>
            </w:r>
            <w:r>
              <w:rPr>
                <w:lang w:val="en-US"/>
              </w:rPr>
              <w:tab/>
              <w:t>USA/9A2/15</w:t>
            </w:r>
            <w:bookmarkEnd w:id="2168"/>
          </w:p>
          <w:p w:rsidR="00463C43" w:rsidRPr="00374CF6" w:rsidRDefault="00E06C95" w:rsidP="00463C43">
            <w:r w:rsidRPr="00374CF6">
              <w:rPr>
                <w:rStyle w:val="Artdef"/>
              </w:rPr>
              <w:t>39</w:t>
            </w:r>
            <w:r w:rsidRPr="00374CF6">
              <w:tab/>
              <w:t>5.1</w:t>
            </w:r>
            <w:r w:rsidRPr="00374CF6">
              <w:tab/>
            </w:r>
            <w:ins w:id="2169" w:author="USA" w:date="2012-10-31T14:03:00Z">
              <w:r w:rsidRPr="00374CF6">
                <w:t xml:space="preserve">Member States shall adopt policies to ensure that </w:t>
              </w:r>
            </w:ins>
            <w:del w:id="2170" w:author="USA" w:date="2012-10-31T14:03:00Z">
              <w:r w:rsidRPr="00374CF6" w:rsidDel="0099110A">
                <w:delText>S</w:delText>
              </w:r>
            </w:del>
            <w:ins w:id="2171" w:author="USA" w:date="2012-10-31T14:04:00Z">
              <w:r w:rsidRPr="00374CF6">
                <w:t>s</w:t>
              </w:r>
            </w:ins>
            <w:r w:rsidRPr="00374CF6">
              <w:t xml:space="preserve">afety of life telecommunications, such as distress telecommunications, shall be entitled to transmission as of right and shall, where technically practicable, have absolute priority over all other telecommunications, in accordance with the relevant Articles of the </w:t>
            </w:r>
            <w:ins w:id="2172" w:author="USA" w:date="2012-10-31T14:04:00Z">
              <w:r w:rsidRPr="00374CF6">
                <w:t xml:space="preserve">Constitution and </w:t>
              </w:r>
            </w:ins>
            <w:r w:rsidRPr="00374CF6">
              <w:t xml:space="preserve">Convention and taking due account of relevant </w:t>
            </w:r>
            <w:ins w:id="2173" w:author="USA" w:date="2012-10-31T14:04:00Z">
              <w:r w:rsidRPr="00374CF6">
                <w:t>ITU-T</w:t>
              </w:r>
            </w:ins>
            <w:del w:id="2174" w:author="USA" w:date="2012-10-31T14:04:00Z">
              <w:r w:rsidRPr="00374CF6" w:rsidDel="0099110A">
                <w:delText>CCITT</w:delText>
              </w:r>
            </w:del>
            <w:r w:rsidRPr="00374CF6">
              <w:t xml:space="preserve"> Recommendations.</w:t>
            </w:r>
          </w:p>
        </w:tc>
      </w:tr>
      <w:tr w:rsidR="00653C03">
        <w:tc>
          <w:tcPr>
            <w:tcW w:w="10173" w:type="dxa"/>
          </w:tcPr>
          <w:p w:rsidR="00463C43" w:rsidRDefault="00E06C95" w:rsidP="00463C43">
            <w:pPr>
              <w:pStyle w:val="Proposal"/>
            </w:pPr>
            <w:bookmarkStart w:id="2175" w:name="RCC_14A1_69"/>
            <w:r>
              <w:rPr>
                <w:b/>
              </w:rPr>
              <w:t>MOD</w:t>
            </w:r>
            <w:r>
              <w:tab/>
              <w:t>RCC/14A1/69</w:t>
            </w:r>
            <w:bookmarkEnd w:id="2175"/>
          </w:p>
          <w:p w:rsidR="00463C43" w:rsidRPr="005F122C" w:rsidRDefault="00E06C95" w:rsidP="00463C43">
            <w:pPr>
              <w:pStyle w:val="Normalaftertitle"/>
            </w:pPr>
            <w:r w:rsidRPr="005F122C">
              <w:rPr>
                <w:rStyle w:val="Artdef"/>
              </w:rPr>
              <w:t>39</w:t>
            </w:r>
            <w:r w:rsidRPr="005F122C">
              <w:tab/>
              <w:t>5.1</w:t>
            </w:r>
            <w:r w:rsidRPr="005F122C">
              <w:tab/>
            </w:r>
            <w:del w:id="2176" w:author="pitt" w:date="2012-10-07T21:27:00Z">
              <w:r w:rsidRPr="005F122C" w:rsidDel="00A15CC0">
                <w:delText>Safety of life telecommunications, such as</w:delText>
              </w:r>
            </w:del>
            <w:ins w:id="2177" w:author="pitt" w:date="2012-10-07T21:27:00Z">
              <w:r>
                <w:t>Emergency</w:t>
              </w:r>
            </w:ins>
            <w:ins w:id="2178" w:author="currie" w:date="2012-10-12T11:25:00Z">
              <w:r>
                <w:t xml:space="preserve"> </w:t>
              </w:r>
            </w:ins>
            <w:ins w:id="2179" w:author="pitt" w:date="2012-10-07T21:27:00Z">
              <w:r>
                <w:t>(</w:t>
              </w:r>
            </w:ins>
            <w:r w:rsidRPr="005F122C">
              <w:t>distress</w:t>
            </w:r>
            <w:ins w:id="2180" w:author="pitt" w:date="2012-10-07T21:27:00Z">
              <w:r>
                <w:t>)</w:t>
              </w:r>
            </w:ins>
            <w:r w:rsidRPr="005F122C">
              <w:t xml:space="preserve"> telecommunications</w:t>
            </w:r>
            <w:ins w:id="2181" w:author="pitt" w:date="2012-10-07T21:28:00Z">
              <w:r>
                <w:t xml:space="preserve"> relating to safety of life</w:t>
              </w:r>
            </w:ins>
            <w:r w:rsidRPr="005F122C">
              <w:t xml:space="preserve">, </w:t>
            </w:r>
            <w:ins w:id="2182" w:author="currie" w:date="2012-10-19T14:26:00Z">
              <w:r>
                <w:t xml:space="preserve">including distress communications, </w:t>
              </w:r>
            </w:ins>
            <w:r w:rsidRPr="005F122C">
              <w:t xml:space="preserve">shall be entitled to transmission as of right and shall, where technically practicable, have absolute </w:t>
            </w:r>
            <w:r w:rsidRPr="005F122C">
              <w:lastRenderedPageBreak/>
              <w:t xml:space="preserve">priority over all other </w:t>
            </w:r>
            <w:ins w:id="2183" w:author="pitt" w:date="2012-10-07T21:36:00Z">
              <w:r>
                <w:t xml:space="preserve">international </w:t>
              </w:r>
            </w:ins>
            <w:r w:rsidRPr="005F122C">
              <w:t>telecommunication</w:t>
            </w:r>
            <w:del w:id="2184" w:author="pitt" w:date="2012-10-07T21:37:00Z">
              <w:r w:rsidRPr="005F122C" w:rsidDel="007D6123">
                <w:delText>s</w:delText>
              </w:r>
            </w:del>
            <w:ins w:id="2185" w:author="pitt" w:date="2012-10-07T21:37:00Z">
              <w:r>
                <w:t xml:space="preserve"> services</w:t>
              </w:r>
            </w:ins>
            <w:r w:rsidRPr="005F122C">
              <w:t xml:space="preserve">, in accordance with the relevant Articles of the </w:t>
            </w:r>
            <w:ins w:id="2186" w:author="pitt" w:date="2012-10-07T21:37:00Z">
              <w:r>
                <w:t xml:space="preserve">Constitution and </w:t>
              </w:r>
            </w:ins>
            <w:r w:rsidRPr="005F122C">
              <w:t xml:space="preserve">Convention and taking due account of relevant </w:t>
            </w:r>
            <w:del w:id="2187" w:author="pitt" w:date="2012-10-07T21:38:00Z">
              <w:r w:rsidRPr="005F122C" w:rsidDel="007D6123">
                <w:delText xml:space="preserve">CCITT </w:delText>
              </w:r>
            </w:del>
            <w:ins w:id="2188" w:author="pitt" w:date="2012-10-07T21:38:00Z">
              <w:r>
                <w:t>ITU</w:t>
              </w:r>
              <w:r w:rsidRPr="005F122C">
                <w:t xml:space="preserve"> </w:t>
              </w:r>
            </w:ins>
            <w:r w:rsidRPr="005F122C">
              <w:t>Recommendations.</w:t>
            </w:r>
          </w:p>
        </w:tc>
      </w:tr>
      <w:tr w:rsidR="00653C03">
        <w:tc>
          <w:tcPr>
            <w:tcW w:w="10173" w:type="dxa"/>
          </w:tcPr>
          <w:p w:rsidR="00463C43" w:rsidRPr="00AC4FEC" w:rsidRDefault="00E06C95">
            <w:pPr>
              <w:pStyle w:val="Proposal"/>
            </w:pPr>
            <w:bookmarkStart w:id="2189" w:name="CME_15_72"/>
            <w:r w:rsidRPr="00AC4FEC">
              <w:rPr>
                <w:b/>
              </w:rPr>
              <w:lastRenderedPageBreak/>
              <w:t>MOD</w:t>
            </w:r>
            <w:r w:rsidRPr="00AC4FEC">
              <w:tab/>
              <w:t>CME/15/72</w:t>
            </w:r>
            <w:bookmarkEnd w:id="2189"/>
          </w:p>
          <w:p w:rsidR="00463C43" w:rsidRPr="00AC4FEC" w:rsidRDefault="00E06C95">
            <w:pPr>
              <w:pStyle w:val="Normalaftertitle"/>
            </w:pPr>
            <w:r w:rsidRPr="00AC4FEC">
              <w:rPr>
                <w:rStyle w:val="Artdef"/>
              </w:rPr>
              <w:t>39</w:t>
            </w:r>
            <w:r w:rsidRPr="00AC4FEC">
              <w:tab/>
              <w:t>5.1</w:t>
            </w:r>
            <w:r w:rsidRPr="00AC4FEC">
              <w:tab/>
              <w:t xml:space="preserve">Safety of life telecommunications, </w:t>
            </w:r>
            <w:del w:id="2190" w:author="Janin, Patricia" w:date="2012-07-24T13:41:00Z">
              <w:r w:rsidRPr="00AC4FEC" w:rsidDel="000A50B3">
                <w:delText xml:space="preserve">such as </w:delText>
              </w:r>
            </w:del>
            <w:ins w:id="2191" w:author="Janin, Patricia" w:date="2012-07-24T13:41:00Z">
              <w:r w:rsidRPr="00AC4FEC">
                <w:t xml:space="preserve">including </w:t>
              </w:r>
            </w:ins>
            <w:r w:rsidRPr="00AC4FEC">
              <w:t xml:space="preserve">distress telecommunications, </w:t>
            </w:r>
            <w:ins w:id="2192" w:author="Janin, Patricia" w:date="2012-07-24T13:42:00Z">
              <w:r w:rsidRPr="00AC4FEC">
                <w:rPr>
                  <w:bCs/>
                  <w:szCs w:val="24"/>
                </w:rPr>
                <w:t>emergency telecommunication services and telecommunications for disaster relief,</w:t>
              </w:r>
              <w:r w:rsidRPr="00AC4FEC">
                <w:t xml:space="preserve"> </w:t>
              </w:r>
            </w:ins>
            <w:r w:rsidRPr="00AC4FEC">
              <w:t xml:space="preserve">shall be entitled to transmission as of right and shall, where technically practicable, have absolute priority over all other telecommunications, in accordance with the relevant </w:t>
            </w:r>
            <w:del w:id="2193" w:author="currie" w:date="2012-10-15T11:52:00Z">
              <w:r w:rsidRPr="00AC4FEC" w:rsidDel="00D663F0">
                <w:delText>A</w:delText>
              </w:r>
            </w:del>
            <w:ins w:id="2194" w:author="currie" w:date="2012-10-15T11:52:00Z">
              <w:r w:rsidRPr="00AC4FEC">
                <w:t>a</w:t>
              </w:r>
            </w:ins>
            <w:r w:rsidRPr="00AC4FEC">
              <w:t xml:space="preserve">rticles of the </w:t>
            </w:r>
            <w:ins w:id="2195" w:author="Janin, Patricia" w:date="2012-07-24T13:42:00Z">
              <w:r w:rsidRPr="00AC4FEC">
                <w:t xml:space="preserve">Constitution and </w:t>
              </w:r>
            </w:ins>
            <w:r w:rsidRPr="00AC4FEC">
              <w:t xml:space="preserve">Convention and taking due account of relevant </w:t>
            </w:r>
            <w:del w:id="2196" w:author="Janin, Patricia" w:date="2012-07-24T13:43:00Z">
              <w:r w:rsidRPr="00AC4FEC" w:rsidDel="000A50B3">
                <w:delText xml:space="preserve">CCITT </w:delText>
              </w:r>
            </w:del>
            <w:ins w:id="2197" w:author="Janin, Patricia" w:date="2012-07-24T13:43:00Z">
              <w:r w:rsidRPr="00AC4FEC">
                <w:t xml:space="preserve">Resolutions and </w:t>
              </w:r>
            </w:ins>
            <w:r w:rsidRPr="00AC4FEC">
              <w:t>Recommendations</w:t>
            </w:r>
            <w:ins w:id="2198" w:author="Janin, Patricia" w:date="2012-07-24T13:43:00Z">
              <w:r w:rsidRPr="00AC4FEC">
                <w:t xml:space="preserve"> of the ITU</w:t>
              </w:r>
            </w:ins>
            <w:r w:rsidRPr="00AC4FEC">
              <w:t>.</w:t>
            </w:r>
          </w:p>
        </w:tc>
      </w:tr>
      <w:tr w:rsidR="00653C03">
        <w:tc>
          <w:tcPr>
            <w:tcW w:w="10173" w:type="dxa"/>
          </w:tcPr>
          <w:p w:rsidR="00463C43" w:rsidRDefault="00E06C95" w:rsidP="00463C43">
            <w:pPr>
              <w:pStyle w:val="Proposal"/>
            </w:pPr>
            <w:bookmarkStart w:id="2199" w:name="EUR_16A1_R1_49"/>
            <w:r>
              <w:rPr>
                <w:b/>
              </w:rPr>
              <w:t>MOD</w:t>
            </w:r>
            <w:r>
              <w:tab/>
              <w:t>EUR/16A1/49</w:t>
            </w:r>
            <w:bookmarkEnd w:id="2199"/>
          </w:p>
          <w:p w:rsidR="00463C43" w:rsidRPr="00953998" w:rsidRDefault="00E06C95" w:rsidP="00463C43">
            <w:pPr>
              <w:pStyle w:val="Normalaftertitle"/>
            </w:pPr>
            <w:r w:rsidRPr="00953998">
              <w:rPr>
                <w:rStyle w:val="Artdef"/>
              </w:rPr>
              <w:t>39</w:t>
            </w:r>
            <w:r w:rsidRPr="00953998">
              <w:tab/>
              <w:t>5.1</w:t>
            </w:r>
            <w:r w:rsidRPr="00953998">
              <w:tab/>
            </w:r>
            <w:del w:id="2200" w:author="Janin, Patricia" w:date="2012-07-24T13:48:00Z">
              <w:r w:rsidRPr="00953998" w:rsidDel="000A50B3">
                <w:delText>Safety</w:delText>
              </w:r>
            </w:del>
            <w:ins w:id="2201" w:author="Janin, Patricia" w:date="2012-07-24T13:48:00Z">
              <w:r w:rsidRPr="00953998">
                <w:rPr>
                  <w:szCs w:val="24"/>
                </w:rPr>
                <w:t xml:space="preserve"> Member States shall adopt policies that, to the greatest extent practicable, ensure that</w:t>
              </w:r>
            </w:ins>
            <w:ins w:id="2202" w:author="Janin, Patricia" w:date="2012-08-14T14:52:00Z">
              <w:r>
                <w:rPr>
                  <w:szCs w:val="24"/>
                </w:rPr>
                <w:t xml:space="preserve"> </w:t>
              </w:r>
            </w:ins>
            <w:ins w:id="2203" w:author="Janin, Patricia" w:date="2012-07-24T13:48:00Z">
              <w:r w:rsidRPr="00953998">
                <w:rPr>
                  <w:szCs w:val="24"/>
                </w:rPr>
                <w:t>safety</w:t>
              </w:r>
            </w:ins>
            <w:r w:rsidRPr="00953998">
              <w:t xml:space="preserve"> of life telecommunications, such as distress telecommunications, </w:t>
            </w:r>
            <w:del w:id="2204" w:author="Janin, Patricia" w:date="2012-07-24T13:49:00Z">
              <w:r w:rsidRPr="00953998" w:rsidDel="000A50B3">
                <w:delText>shall be</w:delText>
              </w:r>
            </w:del>
            <w:ins w:id="2205" w:author="Janin, Patricia" w:date="2012-07-24T13:49:00Z">
              <w:r w:rsidRPr="00953998">
                <w:t>are</w:t>
              </w:r>
            </w:ins>
            <w:r w:rsidRPr="00953998">
              <w:t xml:space="preserve"> entitled to transmission as of right and shall, where technically practicable, have absolute priority over all other telecommunications, in accordance with the relevant Articles of the </w:t>
            </w:r>
            <w:ins w:id="2206" w:author="Janin, Patricia" w:date="2012-07-24T13:49:00Z">
              <w:r w:rsidRPr="00953998">
                <w:t xml:space="preserve">Constitution and </w:t>
              </w:r>
            </w:ins>
            <w:r w:rsidRPr="00953998">
              <w:t xml:space="preserve">Convention and taking due account of relevant </w:t>
            </w:r>
            <w:del w:id="2207" w:author="Janin, Patricia" w:date="2012-07-24T13:49:00Z">
              <w:r w:rsidRPr="00953998" w:rsidDel="000A50B3">
                <w:delText xml:space="preserve">CCITT </w:delText>
              </w:r>
            </w:del>
            <w:ins w:id="2208" w:author="Janin, Patricia" w:date="2012-07-24T13:49:00Z">
              <w:r w:rsidRPr="00953998">
                <w:t xml:space="preserve">ITU-T </w:t>
              </w:r>
            </w:ins>
            <w:r w:rsidRPr="00953998">
              <w:t>Recommendations.</w:t>
            </w:r>
          </w:p>
        </w:tc>
      </w:tr>
      <w:tr w:rsidR="00653C03">
        <w:tc>
          <w:tcPr>
            <w:tcW w:w="10173" w:type="dxa"/>
          </w:tcPr>
          <w:p w:rsidR="00463C43" w:rsidRPr="0033092A" w:rsidRDefault="00E06C95" w:rsidP="00463C43">
            <w:pPr>
              <w:pStyle w:val="Proposal"/>
            </w:pPr>
            <w:bookmarkStart w:id="2209" w:name="AUS_17R2_42"/>
            <w:r w:rsidRPr="0033092A">
              <w:rPr>
                <w:b/>
              </w:rPr>
              <w:t>MOD</w:t>
            </w:r>
            <w:r w:rsidRPr="0033092A">
              <w:tab/>
              <w:t>AUS/17/4</w:t>
            </w:r>
            <w:r>
              <w:t>2</w:t>
            </w:r>
            <w:bookmarkEnd w:id="2209"/>
          </w:p>
          <w:p w:rsidR="00463C43" w:rsidRPr="0033092A" w:rsidRDefault="00E06C95">
            <w:pPr>
              <w:pStyle w:val="Normalaftertitle"/>
            </w:pPr>
            <w:r w:rsidRPr="0033092A">
              <w:rPr>
                <w:rStyle w:val="Artdef"/>
              </w:rPr>
              <w:t>39</w:t>
            </w:r>
            <w:r w:rsidRPr="0033092A">
              <w:tab/>
              <w:t>5.1</w:t>
            </w:r>
            <w:r w:rsidRPr="0033092A">
              <w:tab/>
              <w:t xml:space="preserve">Safety of life telecommunications, such as distress telecommunications, shall be entitled to transmission as of right and shall, where technically practicable, have absolute priority over all other telecommunications, in accordance with the relevant Articles of the </w:t>
            </w:r>
            <w:del w:id="2210" w:author="unknown" w:date="2012-11-12T17:38:00Z">
              <w:r w:rsidRPr="0033092A" w:rsidDel="00741761">
                <w:delText xml:space="preserve">Convention </w:delText>
              </w:r>
            </w:del>
            <w:ins w:id="2211" w:author="unknown" w:date="2012-11-12T17:38:00Z">
              <w:r w:rsidRPr="0033092A">
                <w:t xml:space="preserve">Constitution </w:t>
              </w:r>
            </w:ins>
            <w:r w:rsidRPr="0033092A">
              <w:t xml:space="preserve">and taking due account of relevant </w:t>
            </w:r>
            <w:del w:id="2212" w:author="unknown" w:date="2012-11-12T17:38:00Z">
              <w:r w:rsidRPr="0033092A" w:rsidDel="00741761">
                <w:delText>CCITT</w:delText>
              </w:r>
            </w:del>
            <w:ins w:id="2213" w:author="unknown" w:date="2012-11-12T17:38:00Z">
              <w:r w:rsidRPr="0033092A">
                <w:t>ITU-T</w:t>
              </w:r>
            </w:ins>
            <w:r w:rsidRPr="0033092A">
              <w:t xml:space="preserve"> Recommendations.</w:t>
            </w:r>
          </w:p>
        </w:tc>
      </w:tr>
      <w:tr w:rsidR="00653C03">
        <w:tc>
          <w:tcPr>
            <w:tcW w:w="10173" w:type="dxa"/>
          </w:tcPr>
          <w:p w:rsidR="00463C43" w:rsidRPr="007011A4" w:rsidRDefault="00E06C95" w:rsidP="00463C43">
            <w:pPr>
              <w:pStyle w:val="Proposal"/>
            </w:pPr>
            <w:bookmarkStart w:id="2214" w:name="AFCP_19_53"/>
            <w:r w:rsidRPr="007011A4">
              <w:rPr>
                <w:b/>
              </w:rPr>
              <w:t>MOD</w:t>
            </w:r>
            <w:r w:rsidRPr="007011A4">
              <w:tab/>
              <w:t>AFCP/19/53</w:t>
            </w:r>
            <w:bookmarkEnd w:id="2214"/>
          </w:p>
          <w:p w:rsidR="00463C43" w:rsidRPr="007011A4" w:rsidRDefault="00E06C95">
            <w:pPr>
              <w:pStyle w:val="Normalaftertitle"/>
            </w:pPr>
            <w:r w:rsidRPr="007011A4">
              <w:rPr>
                <w:rStyle w:val="Artdef"/>
              </w:rPr>
              <w:t>39</w:t>
            </w:r>
            <w:r w:rsidRPr="007011A4">
              <w:tab/>
              <w:t>5.1</w:t>
            </w:r>
            <w:r w:rsidRPr="007011A4">
              <w:tab/>
            </w:r>
            <w:del w:id="2215" w:author="Author">
              <w:r w:rsidRPr="007011A4" w:rsidDel="000A50B3">
                <w:delText>Safety</w:delText>
              </w:r>
            </w:del>
            <w:ins w:id="2216" w:author="Author">
              <w:del w:id="2217" w:author="Author">
                <w:r w:rsidRPr="007011A4" w:rsidDel="0039039D">
                  <w:rPr>
                    <w:szCs w:val="24"/>
                  </w:rPr>
                  <w:delText xml:space="preserve"> </w:delText>
                </w:r>
              </w:del>
              <w:r w:rsidRPr="007011A4">
                <w:rPr>
                  <w:szCs w:val="24"/>
                </w:rPr>
                <w:t>Member States shall adopt policies that, to the greatest extent practicable, ensure that safety</w:t>
              </w:r>
            </w:ins>
            <w:r w:rsidRPr="007011A4">
              <w:t xml:space="preserve"> of life telecommunications, such as distress telecommunications, </w:t>
            </w:r>
            <w:del w:id="2218" w:author="Author">
              <w:r w:rsidRPr="007011A4" w:rsidDel="000A50B3">
                <w:delText>shall be</w:delText>
              </w:r>
            </w:del>
            <w:ins w:id="2219" w:author="Author">
              <w:r w:rsidRPr="007011A4">
                <w:t>are</w:t>
              </w:r>
            </w:ins>
            <w:r w:rsidRPr="007011A4">
              <w:t xml:space="preserve"> entitled to transmission as of right and shall, where technically practicable, have absolute priority over all other telecommunications, in accordance with the relevant Articles of the </w:t>
            </w:r>
            <w:ins w:id="2220" w:author="Author">
              <w:r w:rsidRPr="007011A4">
                <w:t xml:space="preserve">Constitution and </w:t>
              </w:r>
            </w:ins>
            <w:r w:rsidRPr="007011A4">
              <w:t xml:space="preserve">Convention and taking due account of relevant </w:t>
            </w:r>
            <w:del w:id="2221" w:author="Author">
              <w:r w:rsidRPr="007011A4" w:rsidDel="000A50B3">
                <w:delText xml:space="preserve">CCITT </w:delText>
              </w:r>
            </w:del>
            <w:ins w:id="2222" w:author="Author">
              <w:r w:rsidRPr="007011A4">
                <w:t xml:space="preserve">ITU </w:t>
              </w:r>
            </w:ins>
            <w:r w:rsidRPr="007011A4">
              <w:t>Recommendations.</w:t>
            </w:r>
          </w:p>
        </w:tc>
      </w:tr>
      <w:tr w:rsidR="00653C03">
        <w:tc>
          <w:tcPr>
            <w:tcW w:w="10173" w:type="dxa"/>
          </w:tcPr>
          <w:p w:rsidR="00463C43" w:rsidRDefault="00E06C95">
            <w:pPr>
              <w:pStyle w:val="Proposal"/>
            </w:pPr>
            <w:bookmarkStart w:id="2223" w:name="MEX_20_41"/>
            <w:r>
              <w:rPr>
                <w:b/>
              </w:rPr>
              <w:t>MOD</w:t>
            </w:r>
            <w:r>
              <w:tab/>
              <w:t>MEX/20/41</w:t>
            </w:r>
            <w:bookmarkEnd w:id="2223"/>
          </w:p>
          <w:p w:rsidR="00463C43" w:rsidRPr="005F122C" w:rsidRDefault="00E06C95">
            <w:pPr>
              <w:pStyle w:val="Normalaftertitle"/>
            </w:pPr>
            <w:r w:rsidRPr="005F122C">
              <w:rPr>
                <w:rStyle w:val="Artdef"/>
              </w:rPr>
              <w:t>39</w:t>
            </w:r>
            <w:r w:rsidRPr="005F122C">
              <w:tab/>
              <w:t>5.1</w:t>
            </w:r>
            <w:r w:rsidRPr="005F122C">
              <w:tab/>
              <w:t>Safety of life telecommunications</w:t>
            </w:r>
            <w:del w:id="2224" w:author="Hourican, Maria" w:date="2012-11-08T14:29:00Z">
              <w:r w:rsidRPr="005F122C" w:rsidDel="00443A23">
                <w:delText>, such as distress telecommunications,</w:delText>
              </w:r>
            </w:del>
            <w:r w:rsidRPr="005F122C">
              <w:t xml:space="preserve"> shall be entitled to transmission as of right and shall, where technically practicable, have absolute priority over all other telecommunications, in accordance with the relevant Articles of the </w:t>
            </w:r>
            <w:ins w:id="2225" w:author="Hourican, Maria" w:date="2012-11-08T14:29:00Z">
              <w:r>
                <w:t xml:space="preserve">Constitution and </w:t>
              </w:r>
            </w:ins>
            <w:r w:rsidRPr="005F122C">
              <w:t xml:space="preserve">Convention and taking due account of relevant </w:t>
            </w:r>
            <w:del w:id="2226" w:author="Hourican, Maria" w:date="2012-11-08T14:30:00Z">
              <w:r w:rsidRPr="005F122C" w:rsidDel="00443A23">
                <w:delText xml:space="preserve">CCITT </w:delText>
              </w:r>
            </w:del>
            <w:ins w:id="2227" w:author="Hourican, Maria" w:date="2012-11-08T14:30:00Z">
              <w:r>
                <w:t xml:space="preserve">ITU-T </w:t>
              </w:r>
            </w:ins>
            <w:r w:rsidRPr="005F122C">
              <w:t>Recommendations.</w:t>
            </w:r>
          </w:p>
        </w:tc>
      </w:tr>
      <w:tr w:rsidR="00653C03">
        <w:tc>
          <w:tcPr>
            <w:tcW w:w="10173" w:type="dxa"/>
          </w:tcPr>
          <w:p w:rsidR="00463C43" w:rsidRDefault="00E06C95">
            <w:pPr>
              <w:pStyle w:val="Proposal"/>
            </w:pPr>
            <w:bookmarkStart w:id="2228" w:name="IND_21_27"/>
            <w:r>
              <w:rPr>
                <w:b/>
              </w:rPr>
              <w:t>MOD</w:t>
            </w:r>
            <w:r>
              <w:tab/>
              <w:t>IND/21/27</w:t>
            </w:r>
            <w:bookmarkEnd w:id="2228"/>
          </w:p>
          <w:p w:rsidR="00463C43" w:rsidRPr="00953998" w:rsidRDefault="00E06C95" w:rsidP="00463C43">
            <w:pPr>
              <w:pStyle w:val="Normalaftertitle"/>
            </w:pPr>
            <w:r w:rsidRPr="00257E2D">
              <w:rPr>
                <w:rStyle w:val="Artdef"/>
              </w:rPr>
              <w:lastRenderedPageBreak/>
              <w:t>39</w:t>
            </w:r>
            <w:r w:rsidRPr="00257E2D">
              <w:tab/>
              <w:t>5.1</w:t>
            </w:r>
            <w:r w:rsidRPr="00257E2D">
              <w:tab/>
              <w:t xml:space="preserve">Safety of life telecommunications, </w:t>
            </w:r>
            <w:del w:id="2229" w:author="Janin, Patricia" w:date="2012-07-24T13:43:00Z">
              <w:r w:rsidRPr="00257E2D" w:rsidDel="000A50B3">
                <w:delText>such as</w:delText>
              </w:r>
            </w:del>
            <w:ins w:id="2230" w:author="Janin, Patricia" w:date="2012-07-24T13:43:00Z">
              <w:r w:rsidRPr="00257E2D">
                <w:t>including</w:t>
              </w:r>
            </w:ins>
            <w:r w:rsidRPr="00257E2D">
              <w:t xml:space="preserve"> distress</w:t>
            </w:r>
            <w:r w:rsidRPr="00953998">
              <w:t xml:space="preserve"> telecommunications, </w:t>
            </w:r>
            <w:ins w:id="2231" w:author="Janin, Patricia" w:date="2012-07-24T13:43:00Z">
              <w:r w:rsidRPr="00953998">
                <w:rPr>
                  <w:bCs/>
                  <w:szCs w:val="24"/>
                </w:rPr>
                <w:t>emergency telecommunication services and telecommunications for disaster relief,</w:t>
              </w:r>
              <w:r w:rsidRPr="00953998">
                <w:t xml:space="preserve"> </w:t>
              </w:r>
            </w:ins>
            <w:r w:rsidRPr="00953998">
              <w:t xml:space="preserve">shall be entitled to transmission as of right and shall, where technically practicable, have absolute priority over all other telecommunications, in accordance with the relevant Articles of the </w:t>
            </w:r>
            <w:ins w:id="2232" w:author="Janin, Patricia" w:date="2012-07-24T13:44:00Z">
              <w:r w:rsidRPr="00953998">
                <w:t>Constitution</w:t>
              </w:r>
            </w:ins>
            <w:ins w:id="2233" w:author="unknown" w:date="2012-11-05T14:46:00Z">
              <w:r>
                <w:t>,</w:t>
              </w:r>
            </w:ins>
            <w:ins w:id="2234" w:author="Janin, Patricia" w:date="2012-07-24T13:44:00Z">
              <w:r w:rsidRPr="00953998">
                <w:t xml:space="preserve"> </w:t>
              </w:r>
            </w:ins>
            <w:r w:rsidRPr="00953998">
              <w:t xml:space="preserve">Convention </w:t>
            </w:r>
            <w:del w:id="2235" w:author="Janin, Patricia" w:date="2012-07-24T13:44:00Z">
              <w:r w:rsidRPr="00953998" w:rsidDel="000A50B3">
                <w:delText xml:space="preserve">and taking due account of </w:delText>
              </w:r>
            </w:del>
            <w:ins w:id="2236" w:author="unknown" w:date="2012-11-05T14:44:00Z">
              <w:r>
                <w:t xml:space="preserve">and </w:t>
              </w:r>
            </w:ins>
            <w:r w:rsidRPr="00953998">
              <w:t xml:space="preserve">relevant </w:t>
            </w:r>
            <w:del w:id="2237" w:author="Janin, Patricia" w:date="2012-07-24T13:44:00Z">
              <w:r w:rsidRPr="00953998" w:rsidDel="000A50B3">
                <w:delText>CCITT</w:delText>
              </w:r>
            </w:del>
            <w:ins w:id="2238" w:author="Janin, Patricia" w:date="2012-07-24T13:44:00Z">
              <w:r w:rsidRPr="00953998">
                <w:t>ITU-T Resolutions and</w:t>
              </w:r>
            </w:ins>
            <w:r w:rsidRPr="00953998">
              <w:t xml:space="preserve"> Recommendations.</w:t>
            </w:r>
          </w:p>
        </w:tc>
      </w:tr>
      <w:tr w:rsidR="00653C03">
        <w:tc>
          <w:tcPr>
            <w:tcW w:w="10173" w:type="dxa"/>
          </w:tcPr>
          <w:p w:rsidR="00463C43" w:rsidRPr="00AC4FEC" w:rsidRDefault="00E06C95">
            <w:pPr>
              <w:pStyle w:val="Proposal"/>
            </w:pPr>
            <w:bookmarkStart w:id="2239" w:name="CME_15_73"/>
            <w:r w:rsidRPr="00AC4FEC">
              <w:rPr>
                <w:b/>
              </w:rPr>
              <w:lastRenderedPageBreak/>
              <w:t>ADD</w:t>
            </w:r>
            <w:r w:rsidRPr="00AC4FEC">
              <w:tab/>
              <w:t>CME/15/73</w:t>
            </w:r>
            <w:bookmarkEnd w:id="2239"/>
          </w:p>
          <w:p w:rsidR="00463C43" w:rsidRPr="00AC4DB2" w:rsidRDefault="00E06C95" w:rsidP="00463C43">
            <w:r w:rsidRPr="00AC4FEC">
              <w:rPr>
                <w:rStyle w:val="Artdef"/>
              </w:rPr>
              <w:t>39A</w:t>
            </w:r>
            <w:r w:rsidRPr="00AC4FEC">
              <w:tab/>
              <w:t>5.1A</w:t>
            </w:r>
            <w:r w:rsidRPr="00AC4FEC">
              <w:tab/>
            </w:r>
            <w:r w:rsidRPr="00AC4DB2">
              <w:t>Member States shall ensure that telecommunications relating to safety of life (distress), including for prevention, relief, and mitigation in emergency situations, are given absolute priority.</w:t>
            </w:r>
          </w:p>
        </w:tc>
      </w:tr>
      <w:tr w:rsidR="00653C03">
        <w:tc>
          <w:tcPr>
            <w:tcW w:w="10173" w:type="dxa"/>
          </w:tcPr>
          <w:p w:rsidR="00463C43" w:rsidRPr="007011A4" w:rsidRDefault="00E06C95" w:rsidP="00463C43">
            <w:pPr>
              <w:pStyle w:val="Proposal"/>
            </w:pPr>
            <w:bookmarkStart w:id="2240" w:name="AFCP_19_54"/>
            <w:r w:rsidRPr="007011A4">
              <w:rPr>
                <w:b/>
              </w:rPr>
              <w:t>ADD</w:t>
            </w:r>
            <w:r w:rsidRPr="007011A4">
              <w:tab/>
              <w:t>AFCP/19/54</w:t>
            </w:r>
            <w:bookmarkEnd w:id="2240"/>
          </w:p>
          <w:p w:rsidR="00463C43" w:rsidRPr="007011A4" w:rsidRDefault="00E06C95">
            <w:r w:rsidRPr="007011A4">
              <w:rPr>
                <w:rStyle w:val="Artdef"/>
              </w:rPr>
              <w:t>39A</w:t>
            </w:r>
            <w:r w:rsidRPr="007011A4">
              <w:rPr>
                <w:rFonts w:ascii="Calibri"/>
              </w:rPr>
              <w:tab/>
              <w:t>5.1A</w:t>
            </w:r>
            <w:r w:rsidRPr="007011A4">
              <w:rPr>
                <w:rFonts w:ascii="Calibri"/>
              </w:rPr>
              <w:tab/>
              <w:t>Member States shall encourage Operating Agencies operating in their territories, and provide international telecommunications services to the public, to apply the ITU-T Recommendations relating to safety of life, priority telecommunications, restoration of communications and disaster emergency telecommunications.</w:t>
            </w:r>
          </w:p>
        </w:tc>
      </w:tr>
      <w:tr w:rsidR="00653C03">
        <w:tc>
          <w:tcPr>
            <w:tcW w:w="10173" w:type="dxa"/>
          </w:tcPr>
          <w:p w:rsidR="00463C43" w:rsidRDefault="00E06C95">
            <w:pPr>
              <w:pStyle w:val="Proposal"/>
            </w:pPr>
            <w:bookmarkStart w:id="2241" w:name="ACP_3A2_26"/>
            <w:r>
              <w:rPr>
                <w:b/>
              </w:rPr>
              <w:t>MOD</w:t>
            </w:r>
            <w:r>
              <w:tab/>
              <w:t>ACP/3A2/26</w:t>
            </w:r>
            <w:bookmarkEnd w:id="2241"/>
          </w:p>
          <w:p w:rsidR="00463C43" w:rsidRPr="00953998" w:rsidRDefault="00E06C95">
            <w:r w:rsidRPr="00953998">
              <w:rPr>
                <w:rStyle w:val="Artdef"/>
              </w:rPr>
              <w:t>40</w:t>
            </w:r>
            <w:r w:rsidRPr="00953998">
              <w:tab/>
              <w:t>5.2</w:t>
            </w:r>
            <w:r w:rsidRPr="00953998">
              <w:tab/>
              <w:t xml:space="preserve">Government telecommunications, including telecommunications relative to the application of certain provisions of the United Nations Charter, shall, where technically practicable, enjoy priority over telecommunications other than those referred to in No. 39, in accordance with the relevant provisions of the </w:t>
            </w:r>
            <w:ins w:id="2242" w:author="Janin, Patricia" w:date="2012-07-24T14:00:00Z">
              <w:r w:rsidRPr="00953998">
                <w:t xml:space="preserve">Constitution and </w:t>
              </w:r>
            </w:ins>
            <w:r w:rsidRPr="00953998">
              <w:t xml:space="preserve">Convention and taking due account of relevant </w:t>
            </w:r>
            <w:del w:id="2243" w:author="Janin, Patricia" w:date="2012-07-24T14:00:00Z">
              <w:r w:rsidRPr="00953998" w:rsidDel="00490BB4">
                <w:delText xml:space="preserve">CCITT </w:delText>
              </w:r>
            </w:del>
            <w:ins w:id="2244" w:author="Janin, Patricia" w:date="2012-07-24T14:00:00Z">
              <w:r w:rsidRPr="00953998">
                <w:t xml:space="preserve">ITU-T </w:t>
              </w:r>
            </w:ins>
            <w:r w:rsidRPr="00953998">
              <w:t>Recommendations.</w:t>
            </w:r>
          </w:p>
        </w:tc>
      </w:tr>
      <w:tr w:rsidR="00653C03">
        <w:tc>
          <w:tcPr>
            <w:tcW w:w="10173" w:type="dxa"/>
          </w:tcPr>
          <w:p w:rsidR="00463C43" w:rsidRPr="00C143C5" w:rsidRDefault="00E06C95">
            <w:pPr>
              <w:pStyle w:val="Proposal"/>
            </w:pPr>
            <w:bookmarkStart w:id="2245" w:name="ARB_7R1_48"/>
            <w:r w:rsidRPr="00C143C5">
              <w:rPr>
                <w:b/>
              </w:rPr>
              <w:t>MOD</w:t>
            </w:r>
            <w:r w:rsidRPr="00C143C5">
              <w:tab/>
              <w:t>ARB/7/48</w:t>
            </w:r>
            <w:bookmarkEnd w:id="2245"/>
          </w:p>
          <w:p w:rsidR="00463C43" w:rsidRPr="00C143C5" w:rsidRDefault="00E06C95">
            <w:r w:rsidRPr="00C143C5">
              <w:rPr>
                <w:rStyle w:val="Artdef"/>
              </w:rPr>
              <w:t>40</w:t>
            </w:r>
            <w:r w:rsidRPr="00C143C5">
              <w:tab/>
              <w:t>5.2</w:t>
            </w:r>
            <w:r w:rsidRPr="00C143C5">
              <w:tab/>
              <w:t xml:space="preserve">Government telecommunications, including telecommunications relative to the application of certain provisions of the United Nations Charter, shall, where technically practicable, enjoy priority over </w:t>
            </w:r>
            <w:ins w:id="2246" w:author="Author">
              <w:r w:rsidRPr="00C143C5">
                <w:t xml:space="preserve">other types of </w:t>
              </w:r>
            </w:ins>
            <w:r w:rsidRPr="00C143C5">
              <w:t xml:space="preserve">telecommunications other than those referred to in </w:t>
            </w:r>
            <w:del w:id="2247" w:author="Author">
              <w:r w:rsidRPr="00C143C5" w:rsidDel="00DC70AD">
                <w:delText>No. 39</w:delText>
              </w:r>
            </w:del>
            <w:ins w:id="2248" w:author="Author">
              <w:r w:rsidRPr="00C143C5">
                <w:t>5.1</w:t>
              </w:r>
            </w:ins>
            <w:r w:rsidRPr="00C143C5">
              <w:t xml:space="preserve">, in accordance with the relevant provisions of the </w:t>
            </w:r>
            <w:ins w:id="2249" w:author="Author">
              <w:r w:rsidRPr="00C143C5">
                <w:t xml:space="preserve">Constitution and </w:t>
              </w:r>
            </w:ins>
            <w:r w:rsidRPr="00C143C5">
              <w:t xml:space="preserve">Convention and taking due account of relevant </w:t>
            </w:r>
            <w:del w:id="2250" w:author="Author">
              <w:r w:rsidRPr="00C143C5" w:rsidDel="00DC70AD">
                <w:delText xml:space="preserve">CCITT </w:delText>
              </w:r>
            </w:del>
            <w:ins w:id="2251" w:author="Author">
              <w:r w:rsidRPr="00C143C5">
                <w:t xml:space="preserve">ITU </w:t>
              </w:r>
            </w:ins>
            <w:r w:rsidRPr="00C143C5">
              <w:t>Recommendations.</w:t>
            </w:r>
          </w:p>
        </w:tc>
      </w:tr>
      <w:tr w:rsidR="00653C03">
        <w:tc>
          <w:tcPr>
            <w:tcW w:w="10173" w:type="dxa"/>
          </w:tcPr>
          <w:p w:rsidR="00463C43" w:rsidRDefault="00E06C95" w:rsidP="00463C43">
            <w:pPr>
              <w:pStyle w:val="Proposal"/>
              <w:rPr>
                <w:lang w:val="en-US"/>
              </w:rPr>
            </w:pPr>
            <w:bookmarkStart w:id="2252" w:name="USA_9A2_16"/>
            <w:r>
              <w:rPr>
                <w:b/>
                <w:lang w:val="en-US"/>
              </w:rPr>
              <w:t>MOD</w:t>
            </w:r>
            <w:r>
              <w:rPr>
                <w:lang w:val="en-US"/>
              </w:rPr>
              <w:tab/>
              <w:t>USA/9A2/16</w:t>
            </w:r>
            <w:bookmarkEnd w:id="2252"/>
          </w:p>
          <w:p w:rsidR="00463C43" w:rsidRDefault="00E06C95" w:rsidP="00463C43">
            <w:pPr>
              <w:tabs>
                <w:tab w:val="clear" w:pos="1871"/>
                <w:tab w:val="left" w:pos="1890"/>
              </w:tabs>
            </w:pPr>
            <w:r>
              <w:rPr>
                <w:rStyle w:val="Artdef"/>
              </w:rPr>
              <w:t>40</w:t>
            </w:r>
            <w:r>
              <w:tab/>
              <w:t>5.2</w:t>
            </w:r>
            <w:r>
              <w:tab/>
              <w:t xml:space="preserve">Government telecommunications, including telecommunications relative to the application of certain provisions of the United Nations Charter, shall, where technically practicable, enjoy priority over telecommunications other than those referred to in No. 39, in accordance with the relevant provisions of the </w:t>
            </w:r>
            <w:ins w:id="2253" w:author="USA" w:date="2012-10-31T14:04:00Z">
              <w:r>
                <w:t xml:space="preserve">Constitution and </w:t>
              </w:r>
            </w:ins>
            <w:r>
              <w:t xml:space="preserve">Convention and taking due account of relevant </w:t>
            </w:r>
            <w:ins w:id="2254" w:author="USA" w:date="2012-10-31T14:05:00Z">
              <w:r>
                <w:t>ITU-T</w:t>
              </w:r>
            </w:ins>
            <w:del w:id="2255" w:author="USA" w:date="2012-10-31T14:05:00Z">
              <w:r w:rsidDel="0099110A">
                <w:delText>CCITT</w:delText>
              </w:r>
            </w:del>
            <w:r>
              <w:t xml:space="preserve"> Recommendations.</w:t>
            </w:r>
          </w:p>
        </w:tc>
      </w:tr>
      <w:tr w:rsidR="00653C03">
        <w:tc>
          <w:tcPr>
            <w:tcW w:w="10173" w:type="dxa"/>
          </w:tcPr>
          <w:p w:rsidR="00463C43" w:rsidRDefault="00E06C95" w:rsidP="00463C43">
            <w:pPr>
              <w:pStyle w:val="Proposal"/>
            </w:pPr>
            <w:bookmarkStart w:id="2256" w:name="RCC_14A1_70"/>
            <w:r>
              <w:rPr>
                <w:b/>
              </w:rPr>
              <w:t>MOD</w:t>
            </w:r>
            <w:r>
              <w:tab/>
              <w:t>RCC/14A1/70</w:t>
            </w:r>
            <w:bookmarkEnd w:id="2256"/>
          </w:p>
          <w:p w:rsidR="00463C43" w:rsidRPr="005F122C" w:rsidRDefault="00E06C95" w:rsidP="00463C43">
            <w:r w:rsidRPr="005F122C">
              <w:rPr>
                <w:rStyle w:val="Artdef"/>
              </w:rPr>
              <w:t>40</w:t>
            </w:r>
            <w:r w:rsidRPr="005F122C">
              <w:tab/>
              <w:t>5.2</w:t>
            </w:r>
            <w:r w:rsidRPr="005F122C">
              <w:tab/>
              <w:t xml:space="preserve">Government telecommunications, including telecommunications relative to the application of certain provisions of the United Nations Charter, shall, where technically practicable, enjoy priority over </w:t>
            </w:r>
            <w:ins w:id="2257" w:author="pitt" w:date="2012-10-07T21:42:00Z">
              <w:r>
                <w:t xml:space="preserve">types of </w:t>
              </w:r>
            </w:ins>
            <w:r w:rsidRPr="005F122C">
              <w:t xml:space="preserve">telecommunications other than those referred to in </w:t>
            </w:r>
            <w:del w:id="2258" w:author="pitt" w:date="2012-10-07T21:45:00Z">
              <w:r w:rsidRPr="005F122C" w:rsidDel="009C30DB">
                <w:delText>No. 39</w:delText>
              </w:r>
            </w:del>
            <w:ins w:id="2259" w:author="pitt" w:date="2012-10-07T21:45:00Z">
              <w:r>
                <w:t>5.1</w:t>
              </w:r>
            </w:ins>
            <w:r w:rsidRPr="005F122C">
              <w:t xml:space="preserve">, in accordance with the relevant </w:t>
            </w:r>
            <w:del w:id="2260" w:author="pitt" w:date="2012-10-07T21:44:00Z">
              <w:r w:rsidRPr="005F122C" w:rsidDel="009C30DB">
                <w:delText xml:space="preserve">provisions </w:delText>
              </w:r>
            </w:del>
            <w:ins w:id="2261" w:author="pitt" w:date="2012-10-07T21:44:00Z">
              <w:r>
                <w:t>articles</w:t>
              </w:r>
              <w:r w:rsidRPr="005F122C">
                <w:t xml:space="preserve"> </w:t>
              </w:r>
            </w:ins>
            <w:r w:rsidRPr="005F122C">
              <w:t xml:space="preserve">of the </w:t>
            </w:r>
            <w:ins w:id="2262" w:author="pitt" w:date="2012-10-07T21:42:00Z">
              <w:r>
                <w:lastRenderedPageBreak/>
                <w:t xml:space="preserve">Constitution and </w:t>
              </w:r>
            </w:ins>
            <w:r w:rsidRPr="005F122C">
              <w:t xml:space="preserve">Convention and taking due account of relevant </w:t>
            </w:r>
            <w:del w:id="2263" w:author="pitt" w:date="2012-10-07T21:42:00Z">
              <w:r w:rsidRPr="005F122C" w:rsidDel="009C30DB">
                <w:delText xml:space="preserve">CCITT </w:delText>
              </w:r>
            </w:del>
            <w:ins w:id="2264" w:author="pitt" w:date="2012-10-07T21:42:00Z">
              <w:r>
                <w:t>ITU</w:t>
              </w:r>
              <w:r w:rsidRPr="005F122C">
                <w:t xml:space="preserve"> </w:t>
              </w:r>
            </w:ins>
            <w:r w:rsidRPr="005F122C">
              <w:t>Recommendations.</w:t>
            </w:r>
          </w:p>
        </w:tc>
      </w:tr>
      <w:tr w:rsidR="00653C03">
        <w:tc>
          <w:tcPr>
            <w:tcW w:w="10173" w:type="dxa"/>
          </w:tcPr>
          <w:p w:rsidR="00463C43" w:rsidRPr="00AC4FEC" w:rsidRDefault="00E06C95">
            <w:pPr>
              <w:pStyle w:val="Proposal"/>
            </w:pPr>
            <w:bookmarkStart w:id="2265" w:name="CME_15_74"/>
            <w:r w:rsidRPr="00AC4FEC">
              <w:rPr>
                <w:b/>
              </w:rPr>
              <w:lastRenderedPageBreak/>
              <w:t>MOD</w:t>
            </w:r>
            <w:r w:rsidRPr="00AC4FEC">
              <w:tab/>
              <w:t>CME/15/74</w:t>
            </w:r>
            <w:bookmarkEnd w:id="2265"/>
          </w:p>
          <w:p w:rsidR="00463C43" w:rsidRPr="00AC4FEC" w:rsidRDefault="00E06C95">
            <w:r w:rsidRPr="00AC4FEC">
              <w:rPr>
                <w:rStyle w:val="Artdef"/>
              </w:rPr>
              <w:t>40</w:t>
            </w:r>
            <w:r w:rsidRPr="00AC4FEC">
              <w:tab/>
              <w:t>5.2</w:t>
            </w:r>
            <w:r w:rsidRPr="00AC4FEC">
              <w:tab/>
              <w:t xml:space="preserve">Government telecommunications, including telecommunications relative to the application of certain provisions of the United Nations Charter, shall, where technically practicable, enjoy priority over </w:t>
            </w:r>
            <w:ins w:id="2266" w:author="currie" w:date="2012-10-15T11:54:00Z">
              <w:r w:rsidRPr="00AC4FEC">
                <w:t xml:space="preserve">all </w:t>
              </w:r>
            </w:ins>
            <w:ins w:id="2267" w:author="Janin, Patricia" w:date="2012-07-24T14:00:00Z">
              <w:r w:rsidRPr="00AC4FEC">
                <w:t xml:space="preserve">types of </w:t>
              </w:r>
            </w:ins>
            <w:r w:rsidRPr="00AC4FEC">
              <w:t xml:space="preserve">telecommunications other than those referred to in No. 39, in accordance with the relevant provisions of the </w:t>
            </w:r>
            <w:ins w:id="2268" w:author="Janin, Patricia" w:date="2012-07-24T14:00:00Z">
              <w:r w:rsidRPr="00AC4FEC">
                <w:t xml:space="preserve">Constitution and </w:t>
              </w:r>
            </w:ins>
            <w:r w:rsidRPr="00AC4FEC">
              <w:t xml:space="preserve">Convention and taking due account of relevant </w:t>
            </w:r>
            <w:del w:id="2269" w:author="Janin, Patricia" w:date="2012-07-24T14:00:00Z">
              <w:r w:rsidRPr="00AC4FEC" w:rsidDel="00490BB4">
                <w:delText xml:space="preserve">CCITT </w:delText>
              </w:r>
            </w:del>
            <w:ins w:id="2270" w:author="Janin, Patricia" w:date="2012-07-24T14:00:00Z">
              <w:r w:rsidRPr="00AC4FEC">
                <w:t xml:space="preserve">ITU-T </w:t>
              </w:r>
            </w:ins>
            <w:r w:rsidRPr="00AC4FEC">
              <w:t>Recommendations.</w:t>
            </w:r>
          </w:p>
        </w:tc>
      </w:tr>
      <w:tr w:rsidR="00653C03">
        <w:tc>
          <w:tcPr>
            <w:tcW w:w="10173" w:type="dxa"/>
          </w:tcPr>
          <w:p w:rsidR="00463C43" w:rsidRPr="0033092A" w:rsidRDefault="00E06C95" w:rsidP="00463C43">
            <w:pPr>
              <w:pStyle w:val="Proposal"/>
            </w:pPr>
            <w:bookmarkStart w:id="2271" w:name="AUS_17R2_43"/>
            <w:r w:rsidRPr="0033092A">
              <w:rPr>
                <w:b/>
              </w:rPr>
              <w:t>MOD</w:t>
            </w:r>
            <w:r w:rsidRPr="0033092A">
              <w:tab/>
              <w:t>AUS/17/4</w:t>
            </w:r>
            <w:r>
              <w:t>3</w:t>
            </w:r>
            <w:bookmarkEnd w:id="2271"/>
          </w:p>
          <w:p w:rsidR="00463C43" w:rsidRPr="0033092A" w:rsidRDefault="00E06C95">
            <w:r w:rsidRPr="0033092A">
              <w:rPr>
                <w:rStyle w:val="Artdef"/>
              </w:rPr>
              <w:t>40</w:t>
            </w:r>
            <w:r w:rsidRPr="0033092A">
              <w:tab/>
              <w:t>5.2</w:t>
            </w:r>
            <w:r w:rsidRPr="0033092A">
              <w:tab/>
              <w:t xml:space="preserve">Government telecommunications, including telecommunications relative to the application of certain provisions of the United Nations Charter, shall, where technically practicable, enjoy priority over telecommunications other than those referred to in No. 39, in accordance with the relevant provisions of the </w:t>
            </w:r>
            <w:del w:id="2272" w:author="unknown" w:date="2012-11-12T17:38:00Z">
              <w:r w:rsidRPr="0033092A" w:rsidDel="00741761">
                <w:delText xml:space="preserve">Convention </w:delText>
              </w:r>
            </w:del>
            <w:ins w:id="2273" w:author="unknown" w:date="2012-11-12T17:38:00Z">
              <w:r w:rsidRPr="0033092A">
                <w:t xml:space="preserve">Constitution </w:t>
              </w:r>
            </w:ins>
            <w:r w:rsidRPr="0033092A">
              <w:t xml:space="preserve">and taking due account of relevant </w:t>
            </w:r>
            <w:del w:id="2274" w:author="unknown" w:date="2012-11-12T17:39:00Z">
              <w:r w:rsidRPr="0033092A" w:rsidDel="00741761">
                <w:delText>CCITT</w:delText>
              </w:r>
            </w:del>
            <w:ins w:id="2275" w:author="unknown" w:date="2012-11-12T17:39:00Z">
              <w:r w:rsidRPr="0033092A">
                <w:t>ITU-T</w:t>
              </w:r>
            </w:ins>
            <w:r w:rsidRPr="0033092A">
              <w:t xml:space="preserve"> Recommendations.</w:t>
            </w:r>
          </w:p>
        </w:tc>
      </w:tr>
      <w:tr w:rsidR="00653C03">
        <w:tc>
          <w:tcPr>
            <w:tcW w:w="10173" w:type="dxa"/>
          </w:tcPr>
          <w:p w:rsidR="00463C43" w:rsidRDefault="00E06C95">
            <w:pPr>
              <w:pStyle w:val="Proposal"/>
            </w:pPr>
            <w:bookmarkStart w:id="2276" w:name="MEX_20_42"/>
            <w:r>
              <w:rPr>
                <w:b/>
              </w:rPr>
              <w:t>MOD</w:t>
            </w:r>
            <w:r>
              <w:tab/>
              <w:t>MEX/20/42</w:t>
            </w:r>
            <w:bookmarkEnd w:id="2276"/>
          </w:p>
          <w:p w:rsidR="00463C43" w:rsidRPr="005F122C" w:rsidRDefault="00E06C95">
            <w:r w:rsidRPr="005F122C">
              <w:rPr>
                <w:rStyle w:val="Artdef"/>
              </w:rPr>
              <w:t>40</w:t>
            </w:r>
            <w:r w:rsidRPr="005F122C">
              <w:tab/>
              <w:t>5.2</w:t>
            </w:r>
            <w:r w:rsidRPr="005F122C">
              <w:tab/>
              <w:t xml:space="preserve">Government telecommunications, including telecommunications relative to the application of certain provisions of the United Nations Charter, shall, where technically practicable, enjoy priority over telecommunications other than those referred to in No. 39, in accordance with the relevant provisions of the Convention and taking due account of relevant </w:t>
            </w:r>
            <w:del w:id="2277" w:author="Hourican, Maria" w:date="2012-11-08T14:30:00Z">
              <w:r w:rsidRPr="005F122C" w:rsidDel="00443A23">
                <w:delText xml:space="preserve">CCITT </w:delText>
              </w:r>
            </w:del>
            <w:ins w:id="2278" w:author="Hourican, Maria" w:date="2012-11-08T14:30:00Z">
              <w:r>
                <w:t xml:space="preserve">ITU-T </w:t>
              </w:r>
            </w:ins>
            <w:r w:rsidRPr="005F122C">
              <w:t>Recommendations.</w:t>
            </w:r>
          </w:p>
        </w:tc>
      </w:tr>
      <w:tr w:rsidR="00653C03">
        <w:tc>
          <w:tcPr>
            <w:tcW w:w="10173" w:type="dxa"/>
          </w:tcPr>
          <w:p w:rsidR="00463C43" w:rsidRDefault="00E06C95" w:rsidP="00463C43">
            <w:pPr>
              <w:pStyle w:val="Proposal"/>
            </w:pPr>
            <w:bookmarkStart w:id="2279" w:name="EUR_16A1_R1_50"/>
            <w:r>
              <w:rPr>
                <w:b/>
              </w:rPr>
              <w:t>SUP</w:t>
            </w:r>
            <w:r>
              <w:tab/>
              <w:t>EUR/16A1/50</w:t>
            </w:r>
            <w:bookmarkEnd w:id="2279"/>
          </w:p>
          <w:p w:rsidR="00463C43" w:rsidRPr="005F122C" w:rsidRDefault="00E06C95">
            <w:r w:rsidRPr="005F122C">
              <w:rPr>
                <w:rStyle w:val="Artdef"/>
              </w:rPr>
              <w:t>40</w:t>
            </w:r>
            <w:r w:rsidRPr="005F122C">
              <w:tab/>
            </w:r>
            <w:del w:id="2280" w:author="Janin, Patricia" w:date="2012-10-12T15:09:00Z">
              <w:r w:rsidRPr="005F122C" w:rsidDel="00703886">
                <w:delText>5.2</w:delText>
              </w:r>
              <w:r w:rsidRPr="005F122C" w:rsidDel="00703886">
                <w:tab/>
                <w:delText>Government telecommunications, including telecommunications relative to the application of certain provisions of the United Nations Charter, shall, where technically practicable, enjoy priority over telecommunications other than those referred to in No. 39, in accordance with the relevant provisions of the Convention and taking due account of relevant CCITT Recommendations.</w:delText>
              </w:r>
            </w:del>
          </w:p>
        </w:tc>
      </w:tr>
      <w:tr w:rsidR="00653C03">
        <w:tc>
          <w:tcPr>
            <w:tcW w:w="10173" w:type="dxa"/>
          </w:tcPr>
          <w:p w:rsidR="00463C43" w:rsidRDefault="00E06C95">
            <w:pPr>
              <w:pStyle w:val="Proposal"/>
            </w:pPr>
            <w:bookmarkStart w:id="2281" w:name="B_18_43"/>
            <w:r>
              <w:rPr>
                <w:b/>
              </w:rPr>
              <w:t>SUP</w:t>
            </w:r>
            <w:r>
              <w:tab/>
              <w:t>B/18/43</w:t>
            </w:r>
            <w:bookmarkEnd w:id="2281"/>
          </w:p>
          <w:p w:rsidR="00463C43" w:rsidRPr="005F122C" w:rsidRDefault="00E06C95">
            <w:r w:rsidRPr="005F122C">
              <w:rPr>
                <w:rStyle w:val="Artdef"/>
              </w:rPr>
              <w:t>40</w:t>
            </w:r>
            <w:r w:rsidRPr="005F122C">
              <w:tab/>
            </w:r>
            <w:del w:id="2282" w:author="brouard" w:date="2012-11-02T15:55:00Z">
              <w:r w:rsidRPr="005F122C" w:rsidDel="002C2B1B">
                <w:delText>5.2</w:delText>
              </w:r>
              <w:r w:rsidRPr="005F122C" w:rsidDel="002C2B1B">
                <w:tab/>
                <w:delText>Government telecommunications, including telecommunications relative to the application of certain provisions of the United Nations Charter, shall, where technically practicable, enjoy priority over telecommunications other than those referred to in No. 39, in accordance with the relevant provisions of the Convention and taking due account of relevant CCITT Recommendations.</w:delText>
              </w:r>
            </w:del>
          </w:p>
        </w:tc>
      </w:tr>
      <w:tr w:rsidR="00653C03">
        <w:tc>
          <w:tcPr>
            <w:tcW w:w="10173" w:type="dxa"/>
          </w:tcPr>
          <w:p w:rsidR="00463C43" w:rsidRPr="007011A4" w:rsidRDefault="00E06C95" w:rsidP="00463C43">
            <w:pPr>
              <w:pStyle w:val="Proposal"/>
            </w:pPr>
            <w:bookmarkStart w:id="2283" w:name="AFCP_19_55"/>
            <w:r w:rsidRPr="007011A4">
              <w:rPr>
                <w:b/>
              </w:rPr>
              <w:t>SUP</w:t>
            </w:r>
            <w:r w:rsidRPr="007011A4">
              <w:tab/>
              <w:t>AFCP/19/55</w:t>
            </w:r>
            <w:bookmarkEnd w:id="2283"/>
          </w:p>
          <w:p w:rsidR="00463C43" w:rsidRDefault="00E06C95" w:rsidP="00463C43">
            <w:r w:rsidRPr="00593B8E">
              <w:rPr>
                <w:rStyle w:val="Artdef"/>
              </w:rPr>
              <w:t>40</w:t>
            </w:r>
            <w:r w:rsidRPr="007011A4">
              <w:tab/>
            </w:r>
            <w:del w:id="2284" w:author="Author">
              <w:r w:rsidRPr="00593B8E" w:rsidDel="006639CE">
                <w:delText>5.2</w:delText>
              </w:r>
              <w:r w:rsidRPr="00593B8E" w:rsidDel="006639CE">
                <w:tab/>
                <w:delText>Government telecommunications, including telecommunications relative to the application of certain provisions of the United Nations Charter, shall, where technically practicable, enjoy priority over telecommunications other than those referred to in No. 39, in accordance with the relevant provisions of the Convention and taking due account of relevant CCITT Recommendations.</w:delText>
              </w:r>
            </w:del>
          </w:p>
        </w:tc>
      </w:tr>
      <w:tr w:rsidR="00653C03">
        <w:tc>
          <w:tcPr>
            <w:tcW w:w="10173" w:type="dxa"/>
          </w:tcPr>
          <w:p w:rsidR="00463C43" w:rsidRDefault="00E06C95">
            <w:pPr>
              <w:pStyle w:val="Proposal"/>
            </w:pPr>
            <w:bookmarkStart w:id="2285" w:name="ACP_3A2_27"/>
            <w:r>
              <w:rPr>
                <w:b/>
              </w:rPr>
              <w:t>MOD</w:t>
            </w:r>
            <w:r>
              <w:tab/>
              <w:t>ACP/3A2/27</w:t>
            </w:r>
            <w:bookmarkEnd w:id="2285"/>
          </w:p>
          <w:p w:rsidR="00463C43" w:rsidRPr="00953998" w:rsidRDefault="00E06C95" w:rsidP="00463C43">
            <w:r w:rsidRPr="00953998">
              <w:rPr>
                <w:rStyle w:val="Artdef"/>
              </w:rPr>
              <w:lastRenderedPageBreak/>
              <w:t>41</w:t>
            </w:r>
            <w:r w:rsidRPr="00953998">
              <w:tab/>
              <w:t>5.3</w:t>
            </w:r>
            <w:r w:rsidRPr="00953998">
              <w:tab/>
              <w:t xml:space="preserve">The provisions governing the priority enjoyed by </w:t>
            </w:r>
            <w:del w:id="2286" w:author="Janin, Patricia" w:date="2012-07-24T14:02:00Z">
              <w:r w:rsidRPr="00953998" w:rsidDel="00705F0E">
                <w:delText xml:space="preserve">all </w:delText>
              </w:r>
            </w:del>
            <w:ins w:id="2287" w:author="Janin, Patricia" w:date="2012-07-24T14:02:00Z">
              <w:r w:rsidRPr="00953998">
                <w:t xml:space="preserve">any </w:t>
              </w:r>
            </w:ins>
            <w:r w:rsidRPr="00953998">
              <w:t xml:space="preserve">other telecommunications </w:t>
            </w:r>
            <w:ins w:id="2288" w:author="Janin, Patricia" w:date="2012-07-24T14:02:00Z">
              <w:r w:rsidRPr="00953998">
                <w:t xml:space="preserve">services </w:t>
              </w:r>
            </w:ins>
            <w:r w:rsidRPr="00953998">
              <w:t xml:space="preserve">are contained in the relevant </w:t>
            </w:r>
            <w:del w:id="2289" w:author="Janin, Patricia" w:date="2012-07-24T14:02:00Z">
              <w:r w:rsidRPr="00953998" w:rsidDel="00705F0E">
                <w:delText>CCITT</w:delText>
              </w:r>
            </w:del>
            <w:ins w:id="2290" w:author="Janin, Patricia" w:date="2012-07-24T14:02:00Z">
              <w:r w:rsidRPr="00953998">
                <w:t>ITU-T</w:t>
              </w:r>
            </w:ins>
            <w:r w:rsidRPr="00953998">
              <w:t xml:space="preserve"> Recommendations.</w:t>
            </w:r>
          </w:p>
        </w:tc>
      </w:tr>
      <w:tr w:rsidR="00653C03">
        <w:tc>
          <w:tcPr>
            <w:tcW w:w="10173" w:type="dxa"/>
          </w:tcPr>
          <w:p w:rsidR="00463C43" w:rsidRPr="00C143C5" w:rsidRDefault="00E06C95">
            <w:pPr>
              <w:pStyle w:val="Proposal"/>
            </w:pPr>
            <w:bookmarkStart w:id="2291" w:name="ARB_7R1_49"/>
            <w:r w:rsidRPr="00C143C5">
              <w:rPr>
                <w:b/>
              </w:rPr>
              <w:lastRenderedPageBreak/>
              <w:t>MOD</w:t>
            </w:r>
            <w:r w:rsidRPr="00C143C5">
              <w:tab/>
              <w:t>ARB/7/49</w:t>
            </w:r>
            <w:bookmarkEnd w:id="2291"/>
          </w:p>
          <w:p w:rsidR="00463C43" w:rsidRPr="00C143C5" w:rsidRDefault="00E06C95">
            <w:r w:rsidRPr="00C143C5">
              <w:rPr>
                <w:rStyle w:val="Artdef"/>
              </w:rPr>
              <w:t>41</w:t>
            </w:r>
            <w:r w:rsidRPr="00C143C5">
              <w:tab/>
              <w:t>5.3</w:t>
            </w:r>
            <w:r w:rsidRPr="00C143C5">
              <w:tab/>
              <w:t xml:space="preserve">The provisions governing the priority enjoyed by </w:t>
            </w:r>
            <w:del w:id="2292" w:author="Author">
              <w:r w:rsidRPr="00C143C5" w:rsidDel="00D21FFA">
                <w:delText xml:space="preserve">all </w:delText>
              </w:r>
            </w:del>
            <w:ins w:id="2293" w:author="Author">
              <w:r w:rsidRPr="00C143C5">
                <w:t xml:space="preserve">any </w:t>
              </w:r>
            </w:ins>
            <w:r w:rsidRPr="00C143C5">
              <w:t xml:space="preserve">other telecommunications are contained in the relevant </w:t>
            </w:r>
            <w:del w:id="2294" w:author="Author">
              <w:r w:rsidRPr="00C143C5" w:rsidDel="00D21FFA">
                <w:delText xml:space="preserve">CCITT </w:delText>
              </w:r>
            </w:del>
            <w:r w:rsidRPr="00C143C5">
              <w:t>Recommendations</w:t>
            </w:r>
            <w:ins w:id="2295" w:author="Author">
              <w:r w:rsidRPr="00C143C5">
                <w:t xml:space="preserve"> of the ITU</w:t>
              </w:r>
            </w:ins>
            <w:r w:rsidRPr="00C143C5">
              <w:t>.</w:t>
            </w:r>
          </w:p>
        </w:tc>
      </w:tr>
      <w:tr w:rsidR="00653C03">
        <w:tc>
          <w:tcPr>
            <w:tcW w:w="10173" w:type="dxa"/>
          </w:tcPr>
          <w:p w:rsidR="00463C43" w:rsidRDefault="00E06C95" w:rsidP="00463C43">
            <w:pPr>
              <w:pStyle w:val="Proposal"/>
              <w:rPr>
                <w:lang w:val="en-US"/>
              </w:rPr>
            </w:pPr>
            <w:bookmarkStart w:id="2296" w:name="USA_9A2_17"/>
            <w:r>
              <w:rPr>
                <w:b/>
                <w:lang w:val="en-US"/>
              </w:rPr>
              <w:t>MOD</w:t>
            </w:r>
            <w:r>
              <w:rPr>
                <w:lang w:val="en-US"/>
              </w:rPr>
              <w:tab/>
              <w:t>USA/9A2/17</w:t>
            </w:r>
            <w:bookmarkEnd w:id="2296"/>
          </w:p>
          <w:p w:rsidR="00463C43" w:rsidRPr="00374CF6" w:rsidRDefault="00E06C95" w:rsidP="00463C43">
            <w:r>
              <w:rPr>
                <w:rStyle w:val="Artdef"/>
              </w:rPr>
              <w:t>41</w:t>
            </w:r>
            <w:r w:rsidRPr="00374CF6">
              <w:tab/>
              <w:t>5.3</w:t>
            </w:r>
            <w:r w:rsidRPr="00374CF6">
              <w:tab/>
              <w:t xml:space="preserve">The provisions governing the priority enjoyed by </w:t>
            </w:r>
            <w:ins w:id="2297" w:author="USA" w:date="2012-10-31T14:05:00Z">
              <w:r w:rsidRPr="00374CF6">
                <w:t>any</w:t>
              </w:r>
            </w:ins>
            <w:del w:id="2298" w:author="USA" w:date="2012-10-31T14:05:00Z">
              <w:r w:rsidRPr="00374CF6" w:rsidDel="0099110A">
                <w:delText>all</w:delText>
              </w:r>
            </w:del>
            <w:r w:rsidRPr="00374CF6">
              <w:t xml:space="preserve"> other telecommunications </w:t>
            </w:r>
            <w:ins w:id="2299" w:author="USA" w:date="2012-10-31T14:06:00Z">
              <w:r w:rsidRPr="00374CF6">
                <w:t xml:space="preserve">services </w:t>
              </w:r>
            </w:ins>
            <w:r w:rsidRPr="00374CF6">
              <w:t xml:space="preserve">are contained in the relevant </w:t>
            </w:r>
            <w:ins w:id="2300" w:author="USA" w:date="2012-10-31T14:06:00Z">
              <w:r w:rsidRPr="00374CF6">
                <w:t>ITU-T</w:t>
              </w:r>
            </w:ins>
            <w:del w:id="2301" w:author="USA" w:date="2012-10-31T14:06:00Z">
              <w:r w:rsidRPr="00374CF6" w:rsidDel="0099110A">
                <w:delText>CCITT</w:delText>
              </w:r>
            </w:del>
            <w:r w:rsidRPr="00374CF6">
              <w:t xml:space="preserve"> Recommendations.</w:t>
            </w:r>
          </w:p>
        </w:tc>
      </w:tr>
      <w:tr w:rsidR="00653C03">
        <w:tc>
          <w:tcPr>
            <w:tcW w:w="10173" w:type="dxa"/>
          </w:tcPr>
          <w:p w:rsidR="00463C43" w:rsidRDefault="00E06C95" w:rsidP="00463C43">
            <w:pPr>
              <w:pStyle w:val="Proposal"/>
            </w:pPr>
            <w:bookmarkStart w:id="2302" w:name="RCC_14A1_71"/>
            <w:r>
              <w:rPr>
                <w:b/>
              </w:rPr>
              <w:t>MOD</w:t>
            </w:r>
            <w:r>
              <w:tab/>
              <w:t>RCC/14A1/71</w:t>
            </w:r>
            <w:bookmarkEnd w:id="2302"/>
          </w:p>
          <w:p w:rsidR="00463C43" w:rsidRPr="005F122C" w:rsidRDefault="00E06C95" w:rsidP="00463C43">
            <w:r w:rsidRPr="005F122C">
              <w:rPr>
                <w:rStyle w:val="Artdef"/>
              </w:rPr>
              <w:t>41</w:t>
            </w:r>
            <w:r w:rsidRPr="005F122C">
              <w:tab/>
              <w:t>5.3</w:t>
            </w:r>
            <w:r w:rsidRPr="005F122C">
              <w:tab/>
              <w:t xml:space="preserve">The provisions governing the priority enjoyed by all other telecommunications are contained in the relevant </w:t>
            </w:r>
            <w:del w:id="2303" w:author="pitt" w:date="2012-10-07T21:46:00Z">
              <w:r w:rsidRPr="005F122C" w:rsidDel="00C66EA7">
                <w:delText xml:space="preserve">CCITT </w:delText>
              </w:r>
            </w:del>
            <w:ins w:id="2304" w:author="pitt" w:date="2012-10-07T21:46:00Z">
              <w:r>
                <w:t>ITU</w:t>
              </w:r>
              <w:r w:rsidRPr="005F122C">
                <w:t xml:space="preserve"> </w:t>
              </w:r>
            </w:ins>
            <w:r w:rsidRPr="005F122C">
              <w:t>Recommendations.</w:t>
            </w:r>
          </w:p>
        </w:tc>
      </w:tr>
      <w:tr w:rsidR="00653C03">
        <w:tc>
          <w:tcPr>
            <w:tcW w:w="10173" w:type="dxa"/>
          </w:tcPr>
          <w:p w:rsidR="00463C43" w:rsidRPr="00AC4FEC" w:rsidRDefault="00E06C95">
            <w:pPr>
              <w:pStyle w:val="Proposal"/>
            </w:pPr>
            <w:bookmarkStart w:id="2305" w:name="CME_15_75"/>
            <w:r w:rsidRPr="00AC4FEC">
              <w:rPr>
                <w:b/>
              </w:rPr>
              <w:t>MOD</w:t>
            </w:r>
            <w:r w:rsidRPr="00AC4FEC">
              <w:tab/>
              <w:t>CME/15/75</w:t>
            </w:r>
            <w:bookmarkEnd w:id="2305"/>
          </w:p>
          <w:p w:rsidR="00463C43" w:rsidRPr="00AC4FEC" w:rsidRDefault="00E06C95">
            <w:r w:rsidRPr="00AC4FEC">
              <w:rPr>
                <w:rStyle w:val="Artdef"/>
              </w:rPr>
              <w:t>41</w:t>
            </w:r>
            <w:r w:rsidRPr="00AC4FEC">
              <w:tab/>
              <w:t>5.3</w:t>
            </w:r>
            <w:r w:rsidRPr="00AC4FEC">
              <w:tab/>
              <w:t xml:space="preserve">The provisions governing the priority enjoyed by </w:t>
            </w:r>
            <w:del w:id="2306" w:author="Janin, Patricia" w:date="2012-07-24T14:01:00Z">
              <w:r w:rsidRPr="00AC4FEC" w:rsidDel="00705F0E">
                <w:delText xml:space="preserve">all </w:delText>
              </w:r>
            </w:del>
            <w:ins w:id="2307" w:author="Janin, Patricia" w:date="2012-07-24T14:01:00Z">
              <w:r w:rsidRPr="00AC4FEC">
                <w:t xml:space="preserve">any </w:t>
              </w:r>
            </w:ins>
            <w:r w:rsidRPr="00AC4FEC">
              <w:t>other telecommunication</w:t>
            </w:r>
            <w:del w:id="2308" w:author="currie" w:date="2012-10-15T11:55:00Z">
              <w:r w:rsidRPr="00AC4FEC" w:rsidDel="00D663F0">
                <w:delText>s</w:delText>
              </w:r>
            </w:del>
            <w:r w:rsidRPr="00AC4FEC">
              <w:t xml:space="preserve"> </w:t>
            </w:r>
            <w:ins w:id="2309" w:author="Janin, Patricia" w:date="2012-07-24T14:01:00Z">
              <w:r w:rsidRPr="00AC4FEC">
                <w:t xml:space="preserve">services </w:t>
              </w:r>
            </w:ins>
            <w:r w:rsidRPr="00AC4FEC">
              <w:t xml:space="preserve">are contained in the relevant </w:t>
            </w:r>
            <w:del w:id="2310" w:author="Janin, Patricia" w:date="2012-07-24T14:01:00Z">
              <w:r w:rsidRPr="00AC4FEC" w:rsidDel="00705F0E">
                <w:delText>CCITT</w:delText>
              </w:r>
            </w:del>
            <w:del w:id="2311" w:author="currie" w:date="2012-10-15T18:37:00Z">
              <w:r w:rsidRPr="00AC4FEC" w:rsidDel="009F635C">
                <w:delText xml:space="preserve"> </w:delText>
              </w:r>
            </w:del>
            <w:r w:rsidRPr="00AC4FEC">
              <w:t>Recommendations</w:t>
            </w:r>
            <w:ins w:id="2312" w:author="Janin, Patricia" w:date="2012-07-24T14:02:00Z">
              <w:r w:rsidRPr="00AC4FEC">
                <w:t xml:space="preserve"> of the ITU</w:t>
              </w:r>
            </w:ins>
            <w:r w:rsidRPr="00AC4FEC">
              <w:t>.</w:t>
            </w:r>
          </w:p>
        </w:tc>
      </w:tr>
      <w:tr w:rsidR="00653C03">
        <w:tc>
          <w:tcPr>
            <w:tcW w:w="10173" w:type="dxa"/>
          </w:tcPr>
          <w:p w:rsidR="00463C43" w:rsidRPr="0033092A" w:rsidRDefault="00E06C95" w:rsidP="00463C43">
            <w:pPr>
              <w:pStyle w:val="Proposal"/>
            </w:pPr>
            <w:bookmarkStart w:id="2313" w:name="AUS_17R2_44"/>
            <w:r w:rsidRPr="0033092A">
              <w:rPr>
                <w:b/>
              </w:rPr>
              <w:t>MOD</w:t>
            </w:r>
            <w:r w:rsidRPr="0033092A">
              <w:tab/>
              <w:t>AUS/17/4</w:t>
            </w:r>
            <w:r>
              <w:t>4</w:t>
            </w:r>
            <w:bookmarkEnd w:id="2313"/>
          </w:p>
          <w:p w:rsidR="00463C43" w:rsidRPr="0033092A" w:rsidRDefault="00E06C95">
            <w:r w:rsidRPr="0033092A">
              <w:rPr>
                <w:rStyle w:val="Artdef"/>
              </w:rPr>
              <w:t>41</w:t>
            </w:r>
            <w:r w:rsidRPr="0033092A">
              <w:tab/>
              <w:t>5.3</w:t>
            </w:r>
            <w:r w:rsidRPr="0033092A">
              <w:tab/>
              <w:t xml:space="preserve">The provisions governing the priority enjoyed by all other telecommunications are contained in the relevant </w:t>
            </w:r>
            <w:del w:id="2314" w:author="unknown" w:date="2012-11-12T17:40:00Z">
              <w:r w:rsidRPr="0033092A" w:rsidDel="00741761">
                <w:delText xml:space="preserve">CCITT </w:delText>
              </w:r>
            </w:del>
            <w:ins w:id="2315" w:author="unknown" w:date="2012-11-12T17:40:00Z">
              <w:r w:rsidRPr="0033092A">
                <w:t xml:space="preserve">ITU-T </w:t>
              </w:r>
            </w:ins>
            <w:r w:rsidRPr="0033092A">
              <w:t>Recommendations.</w:t>
            </w:r>
          </w:p>
        </w:tc>
      </w:tr>
      <w:tr w:rsidR="00653C03">
        <w:tc>
          <w:tcPr>
            <w:tcW w:w="10173" w:type="dxa"/>
          </w:tcPr>
          <w:p w:rsidR="00463C43" w:rsidRDefault="00E06C95">
            <w:pPr>
              <w:pStyle w:val="Proposal"/>
            </w:pPr>
            <w:bookmarkStart w:id="2316" w:name="B_18_44"/>
            <w:r>
              <w:rPr>
                <w:b/>
              </w:rPr>
              <w:t>MOD</w:t>
            </w:r>
            <w:r>
              <w:tab/>
              <w:t>B/18/44</w:t>
            </w:r>
            <w:bookmarkEnd w:id="2316"/>
          </w:p>
          <w:p w:rsidR="00463C43" w:rsidRPr="00953998" w:rsidRDefault="00E06C95">
            <w:r w:rsidRPr="00953998">
              <w:rPr>
                <w:rStyle w:val="Artdef"/>
              </w:rPr>
              <w:t>41</w:t>
            </w:r>
            <w:r w:rsidRPr="00953998">
              <w:tab/>
              <w:t>5.3</w:t>
            </w:r>
            <w:r w:rsidRPr="00953998">
              <w:tab/>
              <w:t xml:space="preserve">The provisions governing the priority enjoyed by </w:t>
            </w:r>
            <w:del w:id="2317" w:author="Janin, Patricia" w:date="2012-07-24T14:01:00Z">
              <w:r w:rsidRPr="00953998" w:rsidDel="00705F0E">
                <w:delText xml:space="preserve">all </w:delText>
              </w:r>
            </w:del>
            <w:ins w:id="2318" w:author="Janin, Patricia" w:date="2012-07-24T14:01:00Z">
              <w:r w:rsidRPr="00953998">
                <w:t xml:space="preserve">any </w:t>
              </w:r>
            </w:ins>
            <w:r w:rsidRPr="00953998">
              <w:t xml:space="preserve">other telecommunications </w:t>
            </w:r>
            <w:ins w:id="2319" w:author="Janin, Patricia" w:date="2012-07-24T14:01:00Z">
              <w:r w:rsidRPr="00953998">
                <w:t xml:space="preserve">services </w:t>
              </w:r>
            </w:ins>
            <w:r w:rsidRPr="00953998">
              <w:t xml:space="preserve">are contained in the relevant </w:t>
            </w:r>
            <w:del w:id="2320" w:author="Janin, Patricia" w:date="2012-07-24T14:01:00Z">
              <w:r w:rsidRPr="00953998" w:rsidDel="00705F0E">
                <w:delText>CCITT</w:delText>
              </w:r>
            </w:del>
            <w:r w:rsidRPr="00953998">
              <w:t xml:space="preserve"> Recommendations</w:t>
            </w:r>
            <w:ins w:id="2321" w:author="Janin, Patricia" w:date="2012-07-24T14:02:00Z">
              <w:r w:rsidRPr="00953998">
                <w:t xml:space="preserve"> of the ITU</w:t>
              </w:r>
            </w:ins>
            <w:r w:rsidRPr="00953998">
              <w:t>.</w:t>
            </w:r>
          </w:p>
        </w:tc>
      </w:tr>
      <w:tr w:rsidR="00653C03">
        <w:tc>
          <w:tcPr>
            <w:tcW w:w="10173" w:type="dxa"/>
          </w:tcPr>
          <w:p w:rsidR="00463C43" w:rsidRPr="007011A4" w:rsidRDefault="00E06C95" w:rsidP="00463C43">
            <w:pPr>
              <w:pStyle w:val="Proposal"/>
            </w:pPr>
            <w:bookmarkStart w:id="2322" w:name="AFCP_19_56"/>
            <w:r w:rsidRPr="007011A4">
              <w:rPr>
                <w:b/>
              </w:rPr>
              <w:t>MOD</w:t>
            </w:r>
            <w:r w:rsidRPr="007011A4">
              <w:tab/>
              <w:t>AFCP/19/56</w:t>
            </w:r>
            <w:bookmarkEnd w:id="2322"/>
          </w:p>
          <w:p w:rsidR="00463C43" w:rsidRPr="007011A4" w:rsidRDefault="00E06C95">
            <w:r w:rsidRPr="007011A4">
              <w:rPr>
                <w:rStyle w:val="Artdef"/>
              </w:rPr>
              <w:t>41</w:t>
            </w:r>
            <w:r w:rsidRPr="007011A4">
              <w:tab/>
              <w:t>5.3</w:t>
            </w:r>
            <w:r w:rsidRPr="007011A4">
              <w:tab/>
              <w:t xml:space="preserve">The provisions governing the priority enjoyed by </w:t>
            </w:r>
            <w:del w:id="2323" w:author="Author">
              <w:r w:rsidRPr="007011A4" w:rsidDel="00705F0E">
                <w:delText xml:space="preserve">all </w:delText>
              </w:r>
            </w:del>
            <w:ins w:id="2324" w:author="Author">
              <w:r w:rsidRPr="007011A4">
                <w:t xml:space="preserve">any </w:t>
              </w:r>
            </w:ins>
            <w:r w:rsidRPr="007011A4">
              <w:t>other telecommunication</w:t>
            </w:r>
            <w:del w:id="2325" w:author="Author">
              <w:r w:rsidRPr="007011A4" w:rsidDel="0039039D">
                <w:delText>s</w:delText>
              </w:r>
            </w:del>
            <w:r w:rsidRPr="007011A4">
              <w:t xml:space="preserve"> </w:t>
            </w:r>
            <w:ins w:id="2326" w:author="Author">
              <w:r w:rsidRPr="007011A4">
                <w:t xml:space="preserve">services </w:t>
              </w:r>
            </w:ins>
            <w:r w:rsidRPr="007011A4">
              <w:t xml:space="preserve">are contained in the relevant </w:t>
            </w:r>
            <w:del w:id="2327" w:author="Author">
              <w:r w:rsidRPr="007011A4" w:rsidDel="00705F0E">
                <w:delText>CCITT</w:delText>
              </w:r>
            </w:del>
            <w:ins w:id="2328" w:author="Author">
              <w:r w:rsidRPr="007011A4">
                <w:t>ITU-T</w:t>
              </w:r>
            </w:ins>
            <w:r w:rsidRPr="007011A4">
              <w:t xml:space="preserve"> Recommendations.</w:t>
            </w:r>
          </w:p>
        </w:tc>
      </w:tr>
      <w:tr w:rsidR="00653C03">
        <w:tc>
          <w:tcPr>
            <w:tcW w:w="10173" w:type="dxa"/>
          </w:tcPr>
          <w:p w:rsidR="00463C43" w:rsidRDefault="00E06C95">
            <w:pPr>
              <w:pStyle w:val="Proposal"/>
            </w:pPr>
            <w:bookmarkStart w:id="2329" w:name="MEX_20_43"/>
            <w:r>
              <w:rPr>
                <w:b/>
              </w:rPr>
              <w:t>MOD</w:t>
            </w:r>
            <w:r>
              <w:tab/>
              <w:t>MEX/20/43</w:t>
            </w:r>
            <w:bookmarkEnd w:id="2329"/>
          </w:p>
          <w:p w:rsidR="00463C43" w:rsidRPr="005F122C" w:rsidRDefault="00E06C95">
            <w:r w:rsidRPr="005F122C">
              <w:rPr>
                <w:rStyle w:val="Artdef"/>
              </w:rPr>
              <w:t>41</w:t>
            </w:r>
            <w:r w:rsidRPr="005F122C">
              <w:tab/>
              <w:t>5.3</w:t>
            </w:r>
            <w:r w:rsidRPr="005F122C">
              <w:tab/>
              <w:t xml:space="preserve">The provisions governing the priority enjoyed by all other telecommunications are contained in the relevant </w:t>
            </w:r>
            <w:del w:id="2330" w:author="Hourican, Maria" w:date="2012-11-08T14:31:00Z">
              <w:r w:rsidRPr="005F122C" w:rsidDel="00443A23">
                <w:delText xml:space="preserve">CCITT </w:delText>
              </w:r>
            </w:del>
            <w:ins w:id="2331" w:author="Hourican, Maria" w:date="2012-11-08T14:31:00Z">
              <w:r>
                <w:t xml:space="preserve">ITU-T </w:t>
              </w:r>
            </w:ins>
            <w:r w:rsidRPr="005F122C">
              <w:t>Recommendations.</w:t>
            </w:r>
          </w:p>
        </w:tc>
      </w:tr>
      <w:tr w:rsidR="00653C03">
        <w:tc>
          <w:tcPr>
            <w:tcW w:w="10173" w:type="dxa"/>
          </w:tcPr>
          <w:p w:rsidR="00463C43" w:rsidRDefault="00E06C95" w:rsidP="00463C43">
            <w:pPr>
              <w:pStyle w:val="Proposal"/>
            </w:pPr>
            <w:bookmarkStart w:id="2332" w:name="EUR_16A1_R1_51"/>
            <w:r>
              <w:rPr>
                <w:b/>
              </w:rPr>
              <w:t>SUP</w:t>
            </w:r>
            <w:r>
              <w:tab/>
              <w:t>EUR/16A1/51</w:t>
            </w:r>
            <w:bookmarkEnd w:id="2332"/>
          </w:p>
          <w:p w:rsidR="00463C43" w:rsidRPr="005F122C" w:rsidRDefault="00E06C95">
            <w:r w:rsidRPr="005F122C">
              <w:rPr>
                <w:rStyle w:val="Artdef"/>
              </w:rPr>
              <w:t>41</w:t>
            </w:r>
            <w:r w:rsidRPr="005F122C">
              <w:tab/>
            </w:r>
            <w:del w:id="2333" w:author="Janin, Patricia" w:date="2012-10-12T15:09:00Z">
              <w:r w:rsidRPr="005F122C" w:rsidDel="00703886">
                <w:delText>5.3</w:delText>
              </w:r>
              <w:r w:rsidRPr="005F122C" w:rsidDel="00703886">
                <w:tab/>
                <w:delText>The provisions governing the priority enjoyed by all other telecommunications are contained in the relevant CCITT Recommendations.</w:delText>
              </w:r>
            </w:del>
          </w:p>
        </w:tc>
      </w:tr>
      <w:tr w:rsidR="00653C03">
        <w:tc>
          <w:tcPr>
            <w:tcW w:w="10173" w:type="dxa"/>
          </w:tcPr>
          <w:p w:rsidR="00463C43" w:rsidRDefault="00E06C95" w:rsidP="00463C43">
            <w:pPr>
              <w:pStyle w:val="Proposal"/>
            </w:pPr>
            <w:bookmarkStart w:id="2334" w:name="RCC_14A1_72"/>
            <w:r>
              <w:rPr>
                <w:b/>
              </w:rPr>
              <w:t>ADD</w:t>
            </w:r>
            <w:r>
              <w:tab/>
              <w:t>RCC/14A1/72</w:t>
            </w:r>
            <w:bookmarkEnd w:id="2334"/>
          </w:p>
          <w:p w:rsidR="00463C43" w:rsidRDefault="00E06C95" w:rsidP="00463C43">
            <w:r w:rsidRPr="000A7EC3">
              <w:rPr>
                <w:rStyle w:val="Artdef"/>
              </w:rPr>
              <w:t>41A</w:t>
            </w:r>
            <w:r>
              <w:rPr>
                <w:rFonts w:ascii="Calibri"/>
              </w:rPr>
              <w:tab/>
              <w:t>5.4</w:t>
            </w:r>
            <w:r>
              <w:rPr>
                <w:rFonts w:ascii="Calibri"/>
              </w:rPr>
              <w:tab/>
            </w:r>
            <w:r w:rsidRPr="00A536B2">
              <w:t>Member States shall seek to introduce a single number, both within the country and in their region, for calls to the emergency services.</w:t>
            </w:r>
          </w:p>
        </w:tc>
      </w:tr>
      <w:tr w:rsidR="00653C03">
        <w:tc>
          <w:tcPr>
            <w:tcW w:w="10173" w:type="dxa"/>
          </w:tcPr>
          <w:p w:rsidR="00463C43" w:rsidRPr="00AC4FEC" w:rsidRDefault="00E06C95">
            <w:pPr>
              <w:pStyle w:val="Proposal"/>
            </w:pPr>
            <w:bookmarkStart w:id="2335" w:name="CME_15_76"/>
            <w:r w:rsidRPr="00AC4FEC">
              <w:rPr>
                <w:b/>
              </w:rPr>
              <w:lastRenderedPageBreak/>
              <w:t>ADD</w:t>
            </w:r>
            <w:r w:rsidRPr="00AC4FEC">
              <w:tab/>
              <w:t>CME/15/76</w:t>
            </w:r>
            <w:bookmarkEnd w:id="2335"/>
          </w:p>
          <w:p w:rsidR="00463C43" w:rsidRPr="00AC4FEC" w:rsidRDefault="00E06C95">
            <w:r>
              <w:rPr>
                <w:rStyle w:val="Artdef"/>
              </w:rPr>
              <w:t>41A</w:t>
            </w:r>
            <w:r w:rsidRPr="00AC4FEC">
              <w:rPr>
                <w:rStyle w:val="Artdef"/>
              </w:rPr>
              <w:tab/>
            </w:r>
            <w:r w:rsidRPr="00AC4FEC">
              <w:t>5.4</w:t>
            </w:r>
            <w:r w:rsidRPr="00AC4FEC">
              <w:tab/>
            </w:r>
            <w:r w:rsidRPr="00AC4FEC">
              <w:rPr>
                <w:szCs w:val="24"/>
              </w:rPr>
              <w:t>Notwithstanding the provisions of Art.</w:t>
            </w:r>
            <w:r>
              <w:rPr>
                <w:szCs w:val="24"/>
              </w:rPr>
              <w:t xml:space="preserve"> </w:t>
            </w:r>
            <w:r w:rsidRPr="00AC4FEC">
              <w:rPr>
                <w:szCs w:val="24"/>
              </w:rPr>
              <w:t>1, §</w:t>
            </w:r>
            <w:r>
              <w:rPr>
                <w:szCs w:val="24"/>
              </w:rPr>
              <w:t> </w:t>
            </w:r>
            <w:r w:rsidRPr="00AC4FEC">
              <w:rPr>
                <w:szCs w:val="24"/>
              </w:rPr>
              <w:t>1.4 and §</w:t>
            </w:r>
            <w:r>
              <w:rPr>
                <w:szCs w:val="24"/>
              </w:rPr>
              <w:t> </w:t>
            </w:r>
            <w:r w:rsidRPr="00AC4FEC">
              <w:rPr>
                <w:szCs w:val="24"/>
              </w:rPr>
              <w:t>1.6, and to enshrine the purpose set out in the Preamble; in Art. 1, §</w:t>
            </w:r>
            <w:r>
              <w:rPr>
                <w:szCs w:val="24"/>
              </w:rPr>
              <w:t> </w:t>
            </w:r>
            <w:r w:rsidRPr="00AC4FEC">
              <w:rPr>
                <w:szCs w:val="24"/>
              </w:rPr>
              <w:t>1.3; in Art.</w:t>
            </w:r>
            <w:r>
              <w:rPr>
                <w:szCs w:val="24"/>
              </w:rPr>
              <w:t> </w:t>
            </w:r>
            <w:r w:rsidRPr="00AC4FEC">
              <w:rPr>
                <w:szCs w:val="24"/>
              </w:rPr>
              <w:t>3, §</w:t>
            </w:r>
            <w:r>
              <w:rPr>
                <w:szCs w:val="24"/>
              </w:rPr>
              <w:t> 3.3</w:t>
            </w:r>
            <w:r w:rsidRPr="00AC4FEC">
              <w:rPr>
                <w:szCs w:val="24"/>
              </w:rPr>
              <w:t>; and taking into account Art.</w:t>
            </w:r>
            <w:r>
              <w:rPr>
                <w:szCs w:val="24"/>
              </w:rPr>
              <w:t> </w:t>
            </w:r>
            <w:r w:rsidRPr="00AC4FEC">
              <w:rPr>
                <w:szCs w:val="24"/>
              </w:rPr>
              <w:t>3, §</w:t>
            </w:r>
            <w:r>
              <w:rPr>
                <w:szCs w:val="24"/>
              </w:rPr>
              <w:t> </w:t>
            </w:r>
            <w:r w:rsidRPr="00AC4FEC">
              <w:rPr>
                <w:szCs w:val="24"/>
              </w:rPr>
              <w:t>3.1, Member States shall encourage operating agencies which operate in their territory and provide international telecommunications services offered to the public, to apply the ITU Recommendations relating to safety of life, priority telecommunications, disaster recovery and emergency telecommunications.</w:t>
            </w:r>
          </w:p>
        </w:tc>
      </w:tr>
      <w:tr w:rsidR="00653C03">
        <w:tc>
          <w:tcPr>
            <w:tcW w:w="10173" w:type="dxa"/>
          </w:tcPr>
          <w:p w:rsidR="00463C43" w:rsidRPr="007011A4" w:rsidRDefault="00E06C95" w:rsidP="00463C43">
            <w:pPr>
              <w:pStyle w:val="Proposal"/>
            </w:pPr>
            <w:bookmarkStart w:id="2336" w:name="AFCP_19_57"/>
            <w:r w:rsidRPr="007011A4">
              <w:rPr>
                <w:b/>
              </w:rPr>
              <w:t>ADD</w:t>
            </w:r>
            <w:r w:rsidRPr="007011A4">
              <w:tab/>
              <w:t>AFCP/19/57</w:t>
            </w:r>
            <w:bookmarkEnd w:id="2336"/>
          </w:p>
          <w:p w:rsidR="00463C43" w:rsidRPr="007011A4" w:rsidRDefault="00E06C95" w:rsidP="00463C43">
            <w:r w:rsidRPr="007011A4">
              <w:rPr>
                <w:rStyle w:val="Artdef"/>
              </w:rPr>
              <w:t>41A</w:t>
            </w:r>
            <w:r w:rsidRPr="007011A4">
              <w:rPr>
                <w:rStyle w:val="Artdef"/>
              </w:rPr>
              <w:tab/>
            </w:r>
            <w:r w:rsidRPr="007011A4">
              <w:t>5.3A</w:t>
            </w:r>
            <w:r w:rsidRPr="007011A4">
              <w:tab/>
            </w:r>
            <w:r w:rsidRPr="007011A4">
              <w:rPr>
                <w:szCs w:val="24"/>
              </w:rPr>
              <w:t>Member States shall ensure that operating agencies inform all users including roaming users, in good time and free of charge, of the number to be used for calls to the emergency services.</w:t>
            </w:r>
          </w:p>
        </w:tc>
      </w:tr>
      <w:tr w:rsidR="00653C03">
        <w:tc>
          <w:tcPr>
            <w:tcW w:w="10173" w:type="dxa"/>
          </w:tcPr>
          <w:p w:rsidR="00463C43" w:rsidRPr="00C143C5" w:rsidRDefault="00E06C95">
            <w:pPr>
              <w:pStyle w:val="Proposal"/>
            </w:pPr>
            <w:bookmarkStart w:id="2337" w:name="ARB_7R1_50"/>
            <w:r w:rsidRPr="00C143C5">
              <w:rPr>
                <w:b/>
              </w:rPr>
              <w:t>ADD</w:t>
            </w:r>
            <w:r w:rsidRPr="00C143C5">
              <w:tab/>
              <w:t>ARB/7/50</w:t>
            </w:r>
            <w:bookmarkEnd w:id="2337"/>
          </w:p>
          <w:p w:rsidR="00463C43" w:rsidRPr="00C143C5" w:rsidRDefault="00E06C95" w:rsidP="00463C43">
            <w:pPr>
              <w:rPr>
                <w:rFonts w:cstheme="minorHAnsi"/>
              </w:rPr>
            </w:pPr>
            <w:r w:rsidRPr="00AA1CDB">
              <w:rPr>
                <w:rStyle w:val="Artdef"/>
              </w:rPr>
              <w:t>41B</w:t>
            </w:r>
            <w:r w:rsidRPr="00C143C5">
              <w:rPr>
                <w:rFonts w:cstheme="minorHAnsi"/>
              </w:rPr>
              <w:tab/>
              <w:t>5.5</w:t>
            </w:r>
            <w:r w:rsidRPr="00C143C5">
              <w:rPr>
                <w:rFonts w:cstheme="minorHAnsi"/>
              </w:rPr>
              <w:tab/>
              <w:t>Member States should cooperate to introduce in addition to their existing national emergency numbers a global number for calls to the emergency services.</w:t>
            </w:r>
          </w:p>
        </w:tc>
      </w:tr>
      <w:tr w:rsidR="00653C03">
        <w:tc>
          <w:tcPr>
            <w:tcW w:w="10173" w:type="dxa"/>
          </w:tcPr>
          <w:p w:rsidR="00463C43" w:rsidRDefault="00E06C95" w:rsidP="00463C43">
            <w:pPr>
              <w:pStyle w:val="Proposal"/>
            </w:pPr>
            <w:bookmarkStart w:id="2338" w:name="RCC_14A1_73"/>
            <w:r>
              <w:rPr>
                <w:b/>
              </w:rPr>
              <w:t>ADD</w:t>
            </w:r>
            <w:r>
              <w:tab/>
              <w:t>RCC/14A1/73</w:t>
            </w:r>
            <w:bookmarkEnd w:id="2338"/>
          </w:p>
          <w:p w:rsidR="00463C43" w:rsidRDefault="00E06C95" w:rsidP="00463C43">
            <w:r w:rsidRPr="000A7EC3">
              <w:rPr>
                <w:rStyle w:val="Artdef"/>
              </w:rPr>
              <w:t>41B</w:t>
            </w:r>
            <w:r>
              <w:rPr>
                <w:rFonts w:ascii="Calibri"/>
              </w:rPr>
              <w:tab/>
              <w:t>5.5</w:t>
            </w:r>
            <w:r>
              <w:rPr>
                <w:rFonts w:ascii="Calibri"/>
              </w:rPr>
              <w:tab/>
            </w:r>
            <w:r w:rsidRPr="00A536B2">
              <w:rPr>
                <w:rFonts w:ascii="Calibri" w:hAnsi="Calibri" w:cs="Calibri"/>
                <w:bCs/>
                <w:szCs w:val="24"/>
              </w:rPr>
              <w:t>Member States shall inform every roaming subscriber, in good time and free of charge, of the number to be used for calls to the emergency services.</w:t>
            </w:r>
          </w:p>
        </w:tc>
      </w:tr>
      <w:tr w:rsidR="00653C03">
        <w:tc>
          <w:tcPr>
            <w:tcW w:w="10173" w:type="dxa"/>
          </w:tcPr>
          <w:p w:rsidR="00463C43" w:rsidRPr="00AC4FEC" w:rsidRDefault="00E06C95">
            <w:pPr>
              <w:pStyle w:val="Proposal"/>
            </w:pPr>
            <w:bookmarkStart w:id="2339" w:name="CME_15_77"/>
            <w:r w:rsidRPr="00AC4FEC">
              <w:rPr>
                <w:b/>
              </w:rPr>
              <w:t>ADD</w:t>
            </w:r>
            <w:r w:rsidRPr="00AC4FEC">
              <w:tab/>
              <w:t>CME/15/77</w:t>
            </w:r>
            <w:bookmarkEnd w:id="2339"/>
          </w:p>
          <w:p w:rsidR="00463C43" w:rsidRPr="00AC4FEC" w:rsidRDefault="00E06C95" w:rsidP="00463C43">
            <w:r w:rsidRPr="00AC4FEC">
              <w:rPr>
                <w:rStyle w:val="Artdef"/>
              </w:rPr>
              <w:t>41B</w:t>
            </w:r>
            <w:r w:rsidRPr="00AC4FEC">
              <w:rPr>
                <w:rFonts w:ascii="Calibri"/>
              </w:rPr>
              <w:tab/>
            </w:r>
            <w:r w:rsidRPr="00AC4FEC">
              <w:t>5.5</w:t>
            </w:r>
            <w:r w:rsidRPr="00AC4FEC">
              <w:rPr>
                <w:rFonts w:ascii="Calibri"/>
              </w:rPr>
              <w:tab/>
              <w:t>Member States shall seek to harmonize, at global</w:t>
            </w:r>
            <w:r>
              <w:rPr>
                <w:rFonts w:ascii="Calibri"/>
              </w:rPr>
              <w:t>,</w:t>
            </w:r>
            <w:r w:rsidRPr="00AC4FEC">
              <w:rPr>
                <w:rFonts w:ascii="Calibri"/>
              </w:rPr>
              <w:t xml:space="preserve"> </w:t>
            </w:r>
            <w:proofErr w:type="spellStart"/>
            <w:r w:rsidRPr="00AC4FEC">
              <w:rPr>
                <w:rFonts w:ascii="Calibri"/>
              </w:rPr>
              <w:t>subregional</w:t>
            </w:r>
            <w:proofErr w:type="spellEnd"/>
            <w:r w:rsidRPr="00AC4FEC">
              <w:rPr>
                <w:rFonts w:ascii="Calibri"/>
              </w:rPr>
              <w:t xml:space="preserve"> and regional level, a single number for emergency services taking account of ITU Recommendations.</w:t>
            </w:r>
          </w:p>
        </w:tc>
      </w:tr>
      <w:tr w:rsidR="00653C03">
        <w:tc>
          <w:tcPr>
            <w:tcW w:w="10173" w:type="dxa"/>
          </w:tcPr>
          <w:p w:rsidR="00463C43" w:rsidRDefault="00E06C95">
            <w:pPr>
              <w:pStyle w:val="Proposal"/>
            </w:pPr>
            <w:bookmarkStart w:id="2340" w:name="IND_21_28"/>
            <w:r>
              <w:rPr>
                <w:b/>
              </w:rPr>
              <w:t>ADD</w:t>
            </w:r>
            <w:r>
              <w:tab/>
              <w:t>IND/21/28</w:t>
            </w:r>
            <w:bookmarkEnd w:id="2340"/>
          </w:p>
          <w:p w:rsidR="00463C43" w:rsidRPr="00953998" w:rsidRDefault="00E06C95" w:rsidP="00463C43">
            <w:r w:rsidRPr="00953998">
              <w:rPr>
                <w:rStyle w:val="Artdef"/>
              </w:rPr>
              <w:t>41B</w:t>
            </w:r>
            <w:r w:rsidRPr="00953998">
              <w:rPr>
                <w:rStyle w:val="Artdef"/>
              </w:rPr>
              <w:tab/>
            </w:r>
            <w:r w:rsidRPr="00953998">
              <w:t>5.5</w:t>
            </w:r>
            <w:r w:rsidRPr="00953998">
              <w:tab/>
            </w:r>
            <w:r w:rsidRPr="00953998">
              <w:rPr>
                <w:szCs w:val="24"/>
              </w:rPr>
              <w:t>Member States should cooperate to introduce in addition to their existing national emergency numbers</w:t>
            </w:r>
            <w:r>
              <w:rPr>
                <w:szCs w:val="24"/>
              </w:rPr>
              <w:t>,</w:t>
            </w:r>
            <w:r w:rsidRPr="00953998">
              <w:rPr>
                <w:szCs w:val="24"/>
              </w:rPr>
              <w:t xml:space="preserve"> a global number for calls to the emergency services globally.</w:t>
            </w:r>
          </w:p>
        </w:tc>
      </w:tr>
      <w:tr w:rsidR="00653C03">
        <w:tc>
          <w:tcPr>
            <w:tcW w:w="10173" w:type="dxa"/>
          </w:tcPr>
          <w:p w:rsidR="00463C43" w:rsidRPr="00C143C5" w:rsidRDefault="00E06C95">
            <w:pPr>
              <w:pStyle w:val="Proposal"/>
            </w:pPr>
            <w:bookmarkStart w:id="2341" w:name="ARB_7R1_51"/>
            <w:r w:rsidRPr="00C143C5">
              <w:rPr>
                <w:b/>
              </w:rPr>
              <w:t>ADD</w:t>
            </w:r>
            <w:r w:rsidRPr="00C143C5">
              <w:tab/>
              <w:t>ARB/7/51</w:t>
            </w:r>
            <w:bookmarkEnd w:id="2341"/>
          </w:p>
          <w:p w:rsidR="00463C43" w:rsidRPr="00C143C5" w:rsidRDefault="00E06C95" w:rsidP="00463C43">
            <w:pPr>
              <w:rPr>
                <w:rFonts w:cstheme="minorHAnsi"/>
              </w:rPr>
            </w:pPr>
            <w:r w:rsidRPr="00AA1CDB">
              <w:rPr>
                <w:rStyle w:val="Artdef"/>
              </w:rPr>
              <w:t>41C</w:t>
            </w:r>
            <w:r w:rsidRPr="00C143C5">
              <w:rPr>
                <w:rFonts w:cstheme="minorHAnsi"/>
              </w:rPr>
              <w:tab/>
              <w:t>5.6</w:t>
            </w:r>
            <w:r w:rsidRPr="00C143C5">
              <w:rPr>
                <w:rFonts w:cstheme="minorHAnsi"/>
              </w:rPr>
              <w:tab/>
              <w:t>Member States shall ensure that operating agencies inform every roaming user, promptly and free of charge, of the number to be used for calls to the emergency services.</w:t>
            </w:r>
          </w:p>
        </w:tc>
      </w:tr>
      <w:tr w:rsidR="00653C03">
        <w:tc>
          <w:tcPr>
            <w:tcW w:w="10173" w:type="dxa"/>
          </w:tcPr>
          <w:p w:rsidR="00463C43" w:rsidRPr="00AC4FEC" w:rsidRDefault="00E06C95">
            <w:pPr>
              <w:pStyle w:val="Proposal"/>
            </w:pPr>
            <w:bookmarkStart w:id="2342" w:name="CME_15_78"/>
            <w:r w:rsidRPr="00AC4FEC">
              <w:rPr>
                <w:b/>
              </w:rPr>
              <w:t>ADD</w:t>
            </w:r>
            <w:r w:rsidRPr="00AC4FEC">
              <w:tab/>
              <w:t>CME/15/78</w:t>
            </w:r>
            <w:bookmarkEnd w:id="2342"/>
          </w:p>
          <w:p w:rsidR="00463C43" w:rsidRPr="00AC4FEC" w:rsidRDefault="00E06C95" w:rsidP="00463C43">
            <w:r w:rsidRPr="00AC4FEC">
              <w:rPr>
                <w:rStyle w:val="Artdef"/>
              </w:rPr>
              <w:t>41C</w:t>
            </w:r>
            <w:r w:rsidRPr="00AC4FEC">
              <w:rPr>
                <w:rStyle w:val="Artdef"/>
              </w:rPr>
              <w:tab/>
            </w:r>
            <w:r w:rsidRPr="00AC4FEC">
              <w:t>5.6</w:t>
            </w:r>
            <w:r w:rsidRPr="00AC4FEC">
              <w:tab/>
            </w:r>
            <w:r w:rsidRPr="00AC4FEC">
              <w:rPr>
                <w:szCs w:val="24"/>
              </w:rPr>
              <w:t>Member States shall ensure that operating agencies inform all users including roaming users, in good time and free of charge, of the number to be used for calls to the emergency services.</w:t>
            </w:r>
          </w:p>
        </w:tc>
      </w:tr>
      <w:tr w:rsidR="00653C03">
        <w:tc>
          <w:tcPr>
            <w:tcW w:w="10173" w:type="dxa"/>
          </w:tcPr>
          <w:p w:rsidR="00463C43" w:rsidRPr="00E615D1" w:rsidRDefault="00E06C95">
            <w:pPr>
              <w:pStyle w:val="Proposal"/>
            </w:pPr>
            <w:bookmarkStart w:id="2343" w:name="B_18_45"/>
            <w:r w:rsidRPr="00E615D1">
              <w:rPr>
                <w:b/>
              </w:rPr>
              <w:t>ADD</w:t>
            </w:r>
            <w:r w:rsidRPr="00E615D1">
              <w:tab/>
              <w:t>B/18/45</w:t>
            </w:r>
            <w:bookmarkEnd w:id="2343"/>
          </w:p>
          <w:p w:rsidR="00463C43" w:rsidRPr="00E615D1" w:rsidRDefault="00E06C95" w:rsidP="00463C43">
            <w:r w:rsidRPr="00E615D1">
              <w:rPr>
                <w:rStyle w:val="Artdef"/>
              </w:rPr>
              <w:t>41C</w:t>
            </w:r>
            <w:r w:rsidRPr="00E615D1">
              <w:rPr>
                <w:rStyle w:val="Artdef"/>
              </w:rPr>
              <w:tab/>
            </w:r>
            <w:r w:rsidRPr="00E615D1">
              <w:t>5.6</w:t>
            </w:r>
            <w:r w:rsidRPr="00E615D1">
              <w:tab/>
            </w:r>
            <w:r w:rsidRPr="00E615D1">
              <w:rPr>
                <w:szCs w:val="24"/>
              </w:rPr>
              <w:t>Member States shall ensure that operators inform every roaming user immediately and free of charge of the number to be used for calls to emergency services.</w:t>
            </w:r>
          </w:p>
        </w:tc>
      </w:tr>
      <w:tr w:rsidR="00653C03">
        <w:tc>
          <w:tcPr>
            <w:tcW w:w="10173" w:type="dxa"/>
          </w:tcPr>
          <w:p w:rsidR="00463C43" w:rsidRDefault="00E06C95">
            <w:pPr>
              <w:pStyle w:val="Proposal"/>
            </w:pPr>
            <w:bookmarkStart w:id="2344" w:name="IND_21_29"/>
            <w:r>
              <w:rPr>
                <w:b/>
              </w:rPr>
              <w:lastRenderedPageBreak/>
              <w:t>ADD</w:t>
            </w:r>
            <w:r>
              <w:tab/>
              <w:t>IND/21/29</w:t>
            </w:r>
            <w:bookmarkEnd w:id="2344"/>
          </w:p>
          <w:p w:rsidR="00463C43" w:rsidRPr="00953998" w:rsidRDefault="00E06C95" w:rsidP="00463C43">
            <w:r w:rsidRPr="00953998">
              <w:rPr>
                <w:rStyle w:val="Artdef"/>
              </w:rPr>
              <w:t>41C</w:t>
            </w:r>
            <w:r w:rsidRPr="00953998">
              <w:rPr>
                <w:rStyle w:val="Artdef"/>
              </w:rPr>
              <w:tab/>
            </w:r>
            <w:r w:rsidRPr="00953998">
              <w:t>5.6</w:t>
            </w:r>
            <w:r w:rsidRPr="00953998">
              <w:tab/>
            </w:r>
            <w:r w:rsidRPr="00953998">
              <w:rPr>
                <w:szCs w:val="24"/>
              </w:rPr>
              <w:t>Member States shall ensure that operating agencies inform every roaming subscriber of the number to be used for calls to the emergency services</w:t>
            </w:r>
            <w:r>
              <w:rPr>
                <w:szCs w:val="24"/>
              </w:rPr>
              <w:t>, while entering into roaming, free of charge</w:t>
            </w:r>
            <w:r w:rsidRPr="00953998">
              <w:rPr>
                <w:szCs w:val="24"/>
              </w:rPr>
              <w:t>.</w:t>
            </w:r>
          </w:p>
        </w:tc>
      </w:tr>
      <w:tr w:rsidR="00653C03">
        <w:tc>
          <w:tcPr>
            <w:tcW w:w="10173" w:type="dxa"/>
          </w:tcPr>
          <w:p w:rsidR="00463C43" w:rsidRPr="00C143C5" w:rsidRDefault="00E06C95">
            <w:pPr>
              <w:pStyle w:val="Proposal"/>
            </w:pPr>
            <w:bookmarkStart w:id="2345" w:name="ARB_7R1_52"/>
            <w:r w:rsidRPr="00C143C5">
              <w:rPr>
                <w:b/>
              </w:rPr>
              <w:t>ADD</w:t>
            </w:r>
            <w:r w:rsidRPr="00C143C5">
              <w:tab/>
              <w:t>ARB/7/52</w:t>
            </w:r>
            <w:bookmarkEnd w:id="2345"/>
          </w:p>
          <w:p w:rsidR="00463C43" w:rsidRPr="00C143C5" w:rsidRDefault="00E06C95" w:rsidP="00463C43">
            <w:pPr>
              <w:pStyle w:val="ArtNo"/>
            </w:pPr>
            <w:r w:rsidRPr="00C143C5">
              <w:t>ARTICLE 5A</w:t>
            </w:r>
          </w:p>
          <w:p w:rsidR="00463C43" w:rsidRPr="00C143C5" w:rsidRDefault="00E06C95" w:rsidP="00463C43">
            <w:pPr>
              <w:pStyle w:val="Arttitle"/>
            </w:pPr>
            <w:r w:rsidRPr="00C143C5">
              <w:t>Confidence and Security of Telecommunications/ICTs</w:t>
            </w:r>
          </w:p>
          <w:p w:rsidR="00463C43" w:rsidRPr="00C143C5" w:rsidRDefault="00E06C95" w:rsidP="00463C43">
            <w:pPr>
              <w:rPr>
                <w:rFonts w:cstheme="minorHAnsi"/>
              </w:rPr>
            </w:pPr>
            <w:r w:rsidRPr="00AA1CDB">
              <w:rPr>
                <w:rStyle w:val="Artdef"/>
              </w:rPr>
              <w:t>41D</w:t>
            </w:r>
            <w:r w:rsidRPr="00C143C5">
              <w:rPr>
                <w:rFonts w:cstheme="minorHAnsi"/>
              </w:rPr>
              <w:tab/>
              <w:t>5A.1</w:t>
            </w:r>
            <w:r w:rsidRPr="00C143C5">
              <w:rPr>
                <w:rFonts w:cstheme="minorHAnsi"/>
              </w:rPr>
              <w:tab/>
              <w:t>Member States shall undertake appropriate measures, individually or in cooperation with other Members states, to ensure Confidence and Security of Telecommunications/ICTs.</w:t>
            </w:r>
          </w:p>
          <w:p w:rsidR="00463C43" w:rsidRPr="00C143C5" w:rsidRDefault="00E06C95" w:rsidP="00463C43">
            <w:pPr>
              <w:rPr>
                <w:rFonts w:cstheme="minorHAnsi"/>
              </w:rPr>
            </w:pPr>
            <w:r w:rsidRPr="00C143C5">
              <w:rPr>
                <w:rFonts w:cstheme="minorHAnsi"/>
              </w:rPr>
              <w:tab/>
              <w:t>5A.2</w:t>
            </w:r>
            <w:r w:rsidRPr="00C143C5">
              <w:rPr>
                <w:rFonts w:cstheme="minorHAnsi"/>
              </w:rPr>
              <w:tab/>
              <w:t xml:space="preserve">Issues related to security include physical and operational security of networks; </w:t>
            </w:r>
            <w:proofErr w:type="spellStart"/>
            <w:r w:rsidRPr="00C143C5">
              <w:rPr>
                <w:rFonts w:cstheme="minorHAnsi"/>
              </w:rPr>
              <w:t>cybersecurity</w:t>
            </w:r>
            <w:proofErr w:type="spellEnd"/>
            <w:r w:rsidRPr="00C143C5">
              <w:rPr>
                <w:rFonts w:cstheme="minorHAnsi"/>
              </w:rPr>
              <w:t xml:space="preserve">, </w:t>
            </w:r>
            <w:proofErr w:type="spellStart"/>
            <w:r w:rsidRPr="00C143C5">
              <w:rPr>
                <w:rFonts w:cstheme="minorHAnsi"/>
              </w:rPr>
              <w:t>cyberthreats</w:t>
            </w:r>
            <w:proofErr w:type="spellEnd"/>
            <w:r w:rsidRPr="00C143C5">
              <w:rPr>
                <w:rFonts w:cstheme="minorHAnsi"/>
              </w:rPr>
              <w:t xml:space="preserve">, and </w:t>
            </w:r>
            <w:proofErr w:type="spellStart"/>
            <w:r w:rsidRPr="00C143C5">
              <w:rPr>
                <w:rFonts w:cstheme="minorHAnsi"/>
              </w:rPr>
              <w:t>cyber attacks</w:t>
            </w:r>
            <w:proofErr w:type="spellEnd"/>
            <w:r w:rsidRPr="00C143C5">
              <w:rPr>
                <w:rFonts w:cstheme="minorHAnsi"/>
              </w:rPr>
              <w:t>; denial of service attacks; other online threats; controlling and countering unsolicited electronic communication (</w:t>
            </w:r>
            <w:proofErr w:type="spellStart"/>
            <w:r w:rsidRPr="00C143C5">
              <w:rPr>
                <w:rFonts w:cstheme="minorHAnsi"/>
              </w:rPr>
              <w:t>e.g</w:t>
            </w:r>
            <w:proofErr w:type="spellEnd"/>
            <w:r w:rsidRPr="00C143C5">
              <w:rPr>
                <w:rFonts w:cstheme="minorHAnsi"/>
              </w:rPr>
              <w:t xml:space="preserve"> Spam); and protection of information and personal data (e.g. phishing).</w:t>
            </w:r>
          </w:p>
          <w:p w:rsidR="00463C43" w:rsidRPr="00C143C5" w:rsidRDefault="00E06C95" w:rsidP="00463C43">
            <w:pPr>
              <w:rPr>
                <w:rFonts w:cstheme="minorHAnsi"/>
              </w:rPr>
            </w:pPr>
            <w:r w:rsidRPr="00C143C5">
              <w:rPr>
                <w:rFonts w:cstheme="minorHAnsi"/>
              </w:rPr>
              <w:tab/>
              <w:t>5A.3</w:t>
            </w:r>
            <w:r w:rsidRPr="00C143C5">
              <w:rPr>
                <w:rFonts w:cstheme="minorHAnsi"/>
              </w:rPr>
              <w:tab/>
              <w:t>Member States, in accordance to national law, shall cooperate to investigate, prosecute, correct and repair security breaches and incidents in timely manner.</w:t>
            </w:r>
          </w:p>
          <w:p w:rsidR="00463C43" w:rsidRPr="00C143C5" w:rsidRDefault="00E06C95" w:rsidP="00463C43">
            <w:pPr>
              <w:rPr>
                <w:rFonts w:cstheme="minorHAnsi"/>
              </w:rPr>
            </w:pPr>
            <w:r w:rsidRPr="00C143C5">
              <w:rPr>
                <w:rFonts w:cstheme="minorHAnsi"/>
              </w:rPr>
              <w:tab/>
              <w:t>5A.4</w:t>
            </w:r>
            <w:r w:rsidRPr="00C143C5">
              <w:rPr>
                <w:rFonts w:cstheme="minorHAnsi"/>
              </w:rPr>
              <w:tab/>
              <w:t>Member States shall ensure that operating agencies and other concerned entities provide and maintain, to the greatest extent practicable, confidence and security of telecommunications/ICTs.</w:t>
            </w:r>
          </w:p>
          <w:p w:rsidR="00463C43" w:rsidRPr="00C143C5" w:rsidRDefault="00E06C95" w:rsidP="00463C43">
            <w:pPr>
              <w:rPr>
                <w:rFonts w:cstheme="minorHAnsi"/>
              </w:rPr>
            </w:pPr>
            <w:r w:rsidRPr="00C143C5">
              <w:rPr>
                <w:rFonts w:cstheme="minorHAnsi"/>
              </w:rPr>
              <w:tab/>
              <w:t>5A.5</w:t>
            </w:r>
            <w:r w:rsidRPr="00C143C5">
              <w:rPr>
                <w:rFonts w:cstheme="minorHAnsi"/>
              </w:rPr>
              <w:tab/>
              <w:t>Member States shall ensure that operating agencies and other concerned entities cooperate with their counter parts in other Member states in ensuring confidence and security of telecommunications/ICTs.</w:t>
            </w:r>
          </w:p>
          <w:p w:rsidR="00463C43" w:rsidRPr="00C143C5" w:rsidRDefault="00E06C95" w:rsidP="00463C43">
            <w:pPr>
              <w:rPr>
                <w:rFonts w:cstheme="minorHAnsi"/>
                <w:szCs w:val="24"/>
              </w:rPr>
            </w:pPr>
            <w:r w:rsidRPr="00C143C5">
              <w:rPr>
                <w:rFonts w:cstheme="minorHAnsi"/>
                <w:color w:val="FF0000"/>
                <w:szCs w:val="24"/>
              </w:rPr>
              <w:tab/>
            </w:r>
            <w:r w:rsidRPr="00C143C5">
              <w:rPr>
                <w:rFonts w:cstheme="minorHAnsi"/>
                <w:szCs w:val="24"/>
              </w:rPr>
              <w:t>5A.6</w:t>
            </w:r>
            <w:r w:rsidRPr="00C143C5">
              <w:rPr>
                <w:rFonts w:cstheme="minorHAnsi"/>
                <w:szCs w:val="24"/>
              </w:rPr>
              <w:tab/>
              <w:t xml:space="preserve">Member States shall ensure that operating agencies take the appropriate measures to prevent the propagation of spam. </w:t>
            </w:r>
          </w:p>
          <w:p w:rsidR="00463C43" w:rsidRPr="00C143C5" w:rsidRDefault="00E06C95" w:rsidP="00463C43">
            <w:pPr>
              <w:rPr>
                <w:rFonts w:cstheme="minorHAnsi"/>
              </w:rPr>
            </w:pPr>
            <w:r w:rsidRPr="00C143C5">
              <w:rPr>
                <w:rFonts w:cstheme="minorHAnsi"/>
                <w:szCs w:val="24"/>
              </w:rPr>
              <w:tab/>
              <w:t>5A.7</w:t>
            </w:r>
            <w:r w:rsidRPr="00C143C5">
              <w:rPr>
                <w:rFonts w:cstheme="minorHAnsi"/>
                <w:szCs w:val="24"/>
              </w:rPr>
              <w:tab/>
              <w:t>Member States shall ensure that operating agencies take the appropriate measures to combat network fraud.</w:t>
            </w:r>
          </w:p>
        </w:tc>
      </w:tr>
      <w:tr w:rsidR="00653C03">
        <w:tc>
          <w:tcPr>
            <w:tcW w:w="10173" w:type="dxa"/>
          </w:tcPr>
          <w:p w:rsidR="00463C43" w:rsidRPr="00AC4FEC" w:rsidRDefault="00E06C95">
            <w:pPr>
              <w:pStyle w:val="Proposal"/>
            </w:pPr>
            <w:bookmarkStart w:id="2346" w:name="CME_15_79"/>
            <w:r w:rsidRPr="00AC4FEC">
              <w:rPr>
                <w:b/>
              </w:rPr>
              <w:t>ADD</w:t>
            </w:r>
            <w:r w:rsidRPr="00AC4FEC">
              <w:tab/>
              <w:t>CME/15/79</w:t>
            </w:r>
            <w:bookmarkEnd w:id="2346"/>
          </w:p>
          <w:p w:rsidR="00463C43" w:rsidRPr="00AC4FEC" w:rsidRDefault="00E06C95" w:rsidP="00463C43">
            <w:pPr>
              <w:pStyle w:val="ArtNo"/>
            </w:pPr>
            <w:r w:rsidRPr="00AC4FEC">
              <w:t>Article 5A</w:t>
            </w:r>
          </w:p>
          <w:p w:rsidR="00463C43" w:rsidRPr="001E7152" w:rsidRDefault="00E06C95" w:rsidP="00463C43">
            <w:pPr>
              <w:pStyle w:val="Arttitle"/>
            </w:pPr>
            <w:r w:rsidRPr="001E7152">
              <w:t>Confidence and security of telecommunications/ICTs</w:t>
            </w:r>
          </w:p>
        </w:tc>
      </w:tr>
      <w:tr w:rsidR="00653C03">
        <w:tc>
          <w:tcPr>
            <w:tcW w:w="10173" w:type="dxa"/>
          </w:tcPr>
          <w:p w:rsidR="00463C43" w:rsidRPr="00AC4FEC" w:rsidRDefault="00E06C95">
            <w:pPr>
              <w:pStyle w:val="Proposal"/>
            </w:pPr>
            <w:bookmarkStart w:id="2347" w:name="CME_15_80"/>
            <w:r w:rsidRPr="00AC4FEC">
              <w:rPr>
                <w:b/>
              </w:rPr>
              <w:t>ADD</w:t>
            </w:r>
            <w:r w:rsidRPr="00AC4FEC">
              <w:tab/>
              <w:t>CME/15/80</w:t>
            </w:r>
            <w:bookmarkEnd w:id="2347"/>
          </w:p>
          <w:p w:rsidR="00463C43" w:rsidRPr="00AC4FEC" w:rsidRDefault="00E06C95" w:rsidP="00463C43">
            <w:pPr>
              <w:rPr>
                <w:szCs w:val="24"/>
              </w:rPr>
            </w:pPr>
            <w:r w:rsidRPr="00AC4FEC">
              <w:rPr>
                <w:rStyle w:val="Artdef"/>
              </w:rPr>
              <w:t>41D</w:t>
            </w:r>
            <w:r w:rsidRPr="00AC4FEC">
              <w:tab/>
              <w:t>5</w:t>
            </w:r>
            <w:r w:rsidRPr="00AC4FEC">
              <w:rPr>
                <w:szCs w:val="24"/>
              </w:rPr>
              <w:t>A.1</w:t>
            </w:r>
            <w:r w:rsidRPr="00AC4FEC">
              <w:rPr>
                <w:szCs w:val="24"/>
              </w:rPr>
              <w:tab/>
              <w:t>Member States shall cooperate to enhance user confidence, build trust, and protect both data and network integrity; consider existing and potential threats to ICTs; and address other information security and network security issues.</w:t>
            </w:r>
          </w:p>
        </w:tc>
      </w:tr>
      <w:tr w:rsidR="00653C03">
        <w:tc>
          <w:tcPr>
            <w:tcW w:w="10173" w:type="dxa"/>
          </w:tcPr>
          <w:p w:rsidR="00463C43" w:rsidRPr="00AC4FEC" w:rsidRDefault="00E06C95">
            <w:pPr>
              <w:pStyle w:val="Proposal"/>
              <w:rPr>
                <w:rStyle w:val="Artdef"/>
              </w:rPr>
              <w:pPrChange w:id="2348" w:author="currie" w:date="2012-10-16T09:17:00Z">
                <w:pPr>
                  <w:jc w:val="center"/>
                </w:pPr>
              </w:pPrChange>
            </w:pPr>
            <w:r w:rsidRPr="00AC4FEC">
              <w:rPr>
                <w:b/>
              </w:rPr>
              <w:t>ADD</w:t>
            </w:r>
            <w:r w:rsidRPr="00AC4FEC">
              <w:tab/>
              <w:t>CME/15/81</w:t>
            </w:r>
          </w:p>
          <w:p w:rsidR="00463C43" w:rsidRPr="00AC4FEC" w:rsidRDefault="00E06C95" w:rsidP="00463C43">
            <w:pPr>
              <w:rPr>
                <w:szCs w:val="24"/>
              </w:rPr>
            </w:pPr>
            <w:r w:rsidRPr="00AC4FEC">
              <w:rPr>
                <w:rStyle w:val="Artdef"/>
              </w:rPr>
              <w:lastRenderedPageBreak/>
              <w:t>41</w:t>
            </w:r>
            <w:r>
              <w:rPr>
                <w:rStyle w:val="Artdef"/>
              </w:rPr>
              <w:t>DA</w:t>
            </w:r>
            <w:r w:rsidRPr="00AC4FEC">
              <w:rPr>
                <w:szCs w:val="24"/>
              </w:rPr>
              <w:tab/>
              <w:t>5A.2</w:t>
            </w:r>
            <w:r w:rsidRPr="00AC4FEC">
              <w:rPr>
                <w:szCs w:val="24"/>
              </w:rPr>
              <w:tab/>
              <w:t xml:space="preserve">Member States in cooperation with the private sector, shall prevent, detect and respond to cyber-crime and misuse of ICTs by: developing guidelines that take into account </w:t>
            </w:r>
            <w:proofErr w:type="spellStart"/>
            <w:r w:rsidRPr="00AC4FEC">
              <w:rPr>
                <w:szCs w:val="24"/>
              </w:rPr>
              <w:t>ongoing</w:t>
            </w:r>
            <w:proofErr w:type="spellEnd"/>
            <w:r w:rsidRPr="00AC4FEC">
              <w:rPr>
                <w:szCs w:val="24"/>
              </w:rPr>
              <w:t xml:space="preserve"> efforts in these areas; considering legislation that allows for effective investigation and prosecution of misuse; promoting effective mutual assistance efforts; strengthening institutional support at the international level for preventing, detecting and recovering from such incidents; and encouraging education and raising awareness.</w:t>
            </w:r>
          </w:p>
        </w:tc>
      </w:tr>
      <w:tr w:rsidR="00653C03">
        <w:tc>
          <w:tcPr>
            <w:tcW w:w="10173" w:type="dxa"/>
          </w:tcPr>
          <w:p w:rsidR="00463C43" w:rsidRPr="00AC4FEC" w:rsidRDefault="00E06C95">
            <w:pPr>
              <w:pStyle w:val="Proposal"/>
            </w:pPr>
            <w:bookmarkStart w:id="2349" w:name="CME_15_82"/>
            <w:r w:rsidRPr="00AC4FEC">
              <w:rPr>
                <w:b/>
              </w:rPr>
              <w:lastRenderedPageBreak/>
              <w:t>ADD</w:t>
            </w:r>
            <w:r w:rsidRPr="00AC4FEC">
              <w:tab/>
              <w:t>CME/15/82</w:t>
            </w:r>
            <w:bookmarkEnd w:id="2349"/>
          </w:p>
          <w:p w:rsidR="00463C43" w:rsidRPr="00AC4FEC" w:rsidRDefault="00E06C95" w:rsidP="00463C43">
            <w:pPr>
              <w:rPr>
                <w:szCs w:val="24"/>
              </w:rPr>
            </w:pPr>
            <w:r w:rsidRPr="001F4A06">
              <w:rPr>
                <w:rStyle w:val="Artdef"/>
              </w:rPr>
              <w:t>41</w:t>
            </w:r>
            <w:r>
              <w:rPr>
                <w:rStyle w:val="Artdef"/>
              </w:rPr>
              <w:t>DB</w:t>
            </w:r>
            <w:r w:rsidRPr="00AC4FEC">
              <w:rPr>
                <w:szCs w:val="24"/>
              </w:rPr>
              <w:tab/>
              <w:t>5A.3</w:t>
            </w:r>
            <w:r w:rsidRPr="00AC4FEC">
              <w:rPr>
                <w:szCs w:val="24"/>
              </w:rPr>
              <w:tab/>
              <w:t xml:space="preserve">Member States shall cooperate to harmonize national laws, jurisdictions, and practices in the areas of: the investigation and prosecution of cybercrime; data preservation, retention, protection (including personal data protection), and privacy; and approaches for network </w:t>
            </w:r>
            <w:proofErr w:type="spellStart"/>
            <w:r w:rsidRPr="00AC4FEC">
              <w:rPr>
                <w:szCs w:val="24"/>
              </w:rPr>
              <w:t>defense</w:t>
            </w:r>
            <w:proofErr w:type="spellEnd"/>
            <w:r w:rsidRPr="00AC4FEC">
              <w:rPr>
                <w:szCs w:val="24"/>
              </w:rPr>
              <w:t xml:space="preserve"> and response to </w:t>
            </w:r>
            <w:proofErr w:type="spellStart"/>
            <w:r w:rsidRPr="00AC4FEC">
              <w:rPr>
                <w:szCs w:val="24"/>
              </w:rPr>
              <w:t>cyberattacks</w:t>
            </w:r>
            <w:proofErr w:type="spellEnd"/>
            <w:r w:rsidRPr="00AC4FEC">
              <w:rPr>
                <w:szCs w:val="24"/>
              </w:rPr>
              <w:t>.</w:t>
            </w:r>
          </w:p>
        </w:tc>
      </w:tr>
      <w:tr w:rsidR="00653C03">
        <w:tc>
          <w:tcPr>
            <w:tcW w:w="10173" w:type="dxa"/>
          </w:tcPr>
          <w:p w:rsidR="00463C43" w:rsidRPr="00AC4FEC" w:rsidRDefault="00E06C95">
            <w:pPr>
              <w:pStyle w:val="Proposal"/>
            </w:pPr>
            <w:bookmarkStart w:id="2350" w:name="CME_15_83"/>
            <w:r w:rsidRPr="00AC4FEC">
              <w:rPr>
                <w:b/>
              </w:rPr>
              <w:t>ADD</w:t>
            </w:r>
            <w:r w:rsidRPr="00AC4FEC">
              <w:tab/>
              <w:t>CME/15/83</w:t>
            </w:r>
            <w:bookmarkEnd w:id="2350"/>
          </w:p>
          <w:p w:rsidR="00463C43" w:rsidRPr="00AC4FEC" w:rsidRDefault="00E06C95" w:rsidP="00463C43">
            <w:pPr>
              <w:rPr>
                <w:szCs w:val="24"/>
              </w:rPr>
            </w:pPr>
            <w:r w:rsidRPr="00AC4FEC">
              <w:rPr>
                <w:rStyle w:val="Artdef"/>
              </w:rPr>
              <w:t>41</w:t>
            </w:r>
            <w:r>
              <w:rPr>
                <w:rStyle w:val="Artdef"/>
              </w:rPr>
              <w:t>DC</w:t>
            </w:r>
            <w:r w:rsidRPr="00AC4FEC">
              <w:tab/>
            </w:r>
            <w:r w:rsidRPr="00AC4FEC">
              <w:rPr>
                <w:szCs w:val="24"/>
              </w:rPr>
              <w:t>5A.4</w:t>
            </w:r>
            <w:r w:rsidRPr="00AC4FEC">
              <w:rPr>
                <w:szCs w:val="24"/>
              </w:rPr>
              <w:tab/>
              <w:t>Member States shall take measures to ensure the security of telecommunication/ICT networks and information systems, including Internet security, and to fight cybercrime, while protecting and respecting the provisions for privacy and freedom of expression as contained in the relevant parts of the Universal Declaration of Human Rights.</w:t>
            </w:r>
          </w:p>
        </w:tc>
      </w:tr>
      <w:tr w:rsidR="00653C03">
        <w:tc>
          <w:tcPr>
            <w:tcW w:w="10173" w:type="dxa"/>
          </w:tcPr>
          <w:p w:rsidR="00463C43" w:rsidRPr="00AC4FEC" w:rsidRDefault="00E06C95">
            <w:pPr>
              <w:pStyle w:val="Proposal"/>
            </w:pPr>
            <w:bookmarkStart w:id="2351" w:name="CME_15_84"/>
            <w:r w:rsidRPr="00AC4FEC">
              <w:rPr>
                <w:b/>
              </w:rPr>
              <w:t>ADD</w:t>
            </w:r>
            <w:r w:rsidRPr="00AC4FEC">
              <w:tab/>
              <w:t>CME/15/84</w:t>
            </w:r>
            <w:bookmarkEnd w:id="2351"/>
          </w:p>
          <w:p w:rsidR="00463C43" w:rsidRPr="00AC4FEC" w:rsidRDefault="00E06C95" w:rsidP="00463C43">
            <w:pPr>
              <w:rPr>
                <w:szCs w:val="24"/>
              </w:rPr>
            </w:pPr>
            <w:r w:rsidRPr="00AC4FEC">
              <w:rPr>
                <w:rStyle w:val="Artdef"/>
              </w:rPr>
              <w:t>41</w:t>
            </w:r>
            <w:r>
              <w:rPr>
                <w:rStyle w:val="Artdef"/>
              </w:rPr>
              <w:t>E</w:t>
            </w:r>
            <w:r w:rsidRPr="00AC4FEC">
              <w:tab/>
            </w:r>
            <w:r w:rsidRPr="00AC4FEC">
              <w:rPr>
                <w:szCs w:val="24"/>
              </w:rPr>
              <w:t>5A.</w:t>
            </w:r>
            <w:r>
              <w:rPr>
                <w:szCs w:val="24"/>
              </w:rPr>
              <w:t>5</w:t>
            </w:r>
            <w:r>
              <w:rPr>
                <w:szCs w:val="24"/>
              </w:rPr>
              <w:tab/>
            </w:r>
            <w:r w:rsidRPr="00AC4FEC">
              <w:rPr>
                <w:szCs w:val="24"/>
              </w:rPr>
              <w:t>Member States are encouraged:</w:t>
            </w:r>
          </w:p>
          <w:p w:rsidR="00463C43" w:rsidRPr="00AC4FEC" w:rsidRDefault="00E06C95" w:rsidP="00463C43">
            <w:pPr>
              <w:pStyle w:val="enumlev1"/>
            </w:pPr>
            <w:r w:rsidRPr="00AC4FEC">
              <w:tab/>
              <w:t>a)</w:t>
            </w:r>
            <w:r w:rsidRPr="00AC4FEC">
              <w:tab/>
              <w:t>to adopt national legislation to act against spam;</w:t>
            </w:r>
          </w:p>
          <w:p w:rsidR="00463C43" w:rsidRPr="00AC4FEC" w:rsidRDefault="00E06C95" w:rsidP="00463C43">
            <w:pPr>
              <w:pStyle w:val="enumlev1"/>
            </w:pPr>
            <w:r w:rsidRPr="00AC4FEC">
              <w:tab/>
              <w:t>b)</w:t>
            </w:r>
            <w:r w:rsidRPr="00AC4FEC">
              <w:tab/>
              <w:t>to cooperate to take actions to counter spam;</w:t>
            </w:r>
          </w:p>
          <w:p w:rsidR="00463C43" w:rsidRPr="00AC4FEC" w:rsidRDefault="00E06C95" w:rsidP="00463C43">
            <w:pPr>
              <w:pStyle w:val="enumlev1"/>
            </w:pPr>
            <w:r w:rsidRPr="00AC4FEC">
              <w:tab/>
              <w:t>c)</w:t>
            </w:r>
            <w:r w:rsidRPr="00AC4FEC">
              <w:tab/>
            </w:r>
            <w:proofErr w:type="gramStart"/>
            <w:r w:rsidRPr="00AC4FEC">
              <w:t>to</w:t>
            </w:r>
            <w:proofErr w:type="gramEnd"/>
            <w:r w:rsidRPr="00AC4FEC">
              <w:t xml:space="preserve"> exchange information on national findings/actions to counter spam.</w:t>
            </w:r>
          </w:p>
        </w:tc>
      </w:tr>
      <w:tr w:rsidR="00653C03">
        <w:tc>
          <w:tcPr>
            <w:tcW w:w="10173" w:type="dxa"/>
          </w:tcPr>
          <w:p w:rsidR="00463C43" w:rsidRPr="00E615D1" w:rsidRDefault="00E06C95">
            <w:pPr>
              <w:pStyle w:val="Proposal"/>
            </w:pPr>
            <w:bookmarkStart w:id="2352" w:name="B_18_46"/>
            <w:r w:rsidRPr="00E615D1">
              <w:rPr>
                <w:b/>
              </w:rPr>
              <w:t>ADD</w:t>
            </w:r>
            <w:r w:rsidRPr="00E615D1">
              <w:tab/>
              <w:t>B/18/46</w:t>
            </w:r>
            <w:bookmarkEnd w:id="2352"/>
          </w:p>
          <w:p w:rsidR="00463C43" w:rsidRPr="00E615D1" w:rsidRDefault="00E06C95" w:rsidP="00463C43">
            <w:pPr>
              <w:pStyle w:val="ArtNo"/>
            </w:pPr>
            <w:r w:rsidRPr="00E615D1">
              <w:t>Article 5A</w:t>
            </w:r>
          </w:p>
          <w:p w:rsidR="00463C43" w:rsidRPr="00E615D1" w:rsidRDefault="00E06C95" w:rsidP="00463C43">
            <w:pPr>
              <w:pStyle w:val="Arttitle"/>
            </w:pPr>
            <w:r w:rsidRPr="00E615D1">
              <w:t>Confidence and security in the provision of international telecommunications and services</w:t>
            </w:r>
          </w:p>
        </w:tc>
      </w:tr>
      <w:tr w:rsidR="00653C03">
        <w:tc>
          <w:tcPr>
            <w:tcW w:w="10173" w:type="dxa"/>
          </w:tcPr>
          <w:p w:rsidR="00463C43" w:rsidRPr="00E615D1" w:rsidRDefault="00E06C95">
            <w:pPr>
              <w:pStyle w:val="Proposal"/>
            </w:pPr>
            <w:bookmarkStart w:id="2353" w:name="B_18_47"/>
            <w:r w:rsidRPr="00E615D1">
              <w:rPr>
                <w:b/>
              </w:rPr>
              <w:t>ADD</w:t>
            </w:r>
            <w:r w:rsidRPr="00E615D1">
              <w:tab/>
              <w:t>B/18/47</w:t>
            </w:r>
            <w:bookmarkEnd w:id="2353"/>
          </w:p>
          <w:p w:rsidR="00463C43" w:rsidRPr="00E615D1" w:rsidRDefault="00E06C95" w:rsidP="00463C43">
            <w:pPr>
              <w:rPr>
                <w:szCs w:val="24"/>
              </w:rPr>
            </w:pPr>
            <w:r w:rsidRPr="00E615D1">
              <w:rPr>
                <w:rStyle w:val="Artdef"/>
              </w:rPr>
              <w:t>41D</w:t>
            </w:r>
            <w:r w:rsidRPr="00E615D1">
              <w:tab/>
              <w:t>5</w:t>
            </w:r>
            <w:r w:rsidRPr="00E615D1">
              <w:rPr>
                <w:szCs w:val="24"/>
              </w:rPr>
              <w:t>A.1</w:t>
            </w:r>
            <w:r w:rsidRPr="00E615D1">
              <w:rPr>
                <w:szCs w:val="24"/>
              </w:rPr>
              <w:tab/>
              <w:t xml:space="preserve">Member States should encourage Operating Agencies in their territories to take appropriate measures for ensuring networks safety and security. </w:t>
            </w:r>
          </w:p>
          <w:p w:rsidR="00463C43" w:rsidRPr="00E615D1" w:rsidRDefault="00E06C95" w:rsidP="00463C43">
            <w:pPr>
              <w:rPr>
                <w:szCs w:val="24"/>
              </w:rPr>
            </w:pPr>
            <w:r w:rsidRPr="00E615D1">
              <w:rPr>
                <w:szCs w:val="24"/>
              </w:rPr>
              <w:tab/>
              <w:t>5A.2</w:t>
            </w:r>
            <w:r w:rsidRPr="00E615D1">
              <w:rPr>
                <w:szCs w:val="24"/>
              </w:rPr>
              <w:tab/>
              <w:t>Member States should collaborate to promote international cooperation to avoid technical harm to networks.</w:t>
            </w:r>
          </w:p>
          <w:p w:rsidR="00463C43" w:rsidRPr="00E615D1" w:rsidRDefault="00E06C95" w:rsidP="00463C43">
            <w:pPr>
              <w:rPr>
                <w:szCs w:val="24"/>
              </w:rPr>
            </w:pPr>
            <w:r w:rsidRPr="00E615D1">
              <w:rPr>
                <w:szCs w:val="24"/>
              </w:rPr>
              <w:tab/>
              <w:t>5A.3</w:t>
            </w:r>
            <w:r w:rsidRPr="00E615D1">
              <w:rPr>
                <w:szCs w:val="24"/>
              </w:rPr>
              <w:tab/>
              <w:t>Member States are encouraged to cooperate in that sense.</w:t>
            </w:r>
          </w:p>
        </w:tc>
      </w:tr>
      <w:tr w:rsidR="00653C03">
        <w:tc>
          <w:tcPr>
            <w:tcW w:w="10173" w:type="dxa"/>
          </w:tcPr>
          <w:p w:rsidR="00463C43" w:rsidRDefault="00E06C95">
            <w:pPr>
              <w:pStyle w:val="Proposal"/>
            </w:pPr>
            <w:bookmarkStart w:id="2354" w:name="IND_21_30"/>
            <w:r>
              <w:rPr>
                <w:b/>
              </w:rPr>
              <w:t>ADD</w:t>
            </w:r>
            <w:r>
              <w:tab/>
              <w:t>IND/21/30</w:t>
            </w:r>
            <w:bookmarkEnd w:id="2354"/>
          </w:p>
          <w:p w:rsidR="00463C43" w:rsidRPr="00953998" w:rsidRDefault="00E06C95" w:rsidP="00463C43">
            <w:pPr>
              <w:pStyle w:val="ArtNo"/>
            </w:pPr>
            <w:r w:rsidRPr="00953998">
              <w:t>Article 5A</w:t>
            </w:r>
          </w:p>
          <w:p w:rsidR="00463C43" w:rsidRPr="00953998" w:rsidRDefault="00E06C95" w:rsidP="00463C43">
            <w:pPr>
              <w:pStyle w:val="Arttitle"/>
            </w:pPr>
            <w:r w:rsidRPr="00953998">
              <w:lastRenderedPageBreak/>
              <w:t>Confidence and secu</w:t>
            </w:r>
            <w:r>
              <w:t>rity of telecommunications/ICTs</w:t>
            </w:r>
          </w:p>
        </w:tc>
      </w:tr>
      <w:tr w:rsidR="00653C03">
        <w:tc>
          <w:tcPr>
            <w:tcW w:w="10173" w:type="dxa"/>
          </w:tcPr>
          <w:p w:rsidR="00463C43" w:rsidRDefault="00E06C95">
            <w:pPr>
              <w:pStyle w:val="Proposal"/>
            </w:pPr>
            <w:bookmarkStart w:id="2355" w:name="IND_21_31"/>
            <w:r>
              <w:rPr>
                <w:b/>
              </w:rPr>
              <w:lastRenderedPageBreak/>
              <w:t>ADD</w:t>
            </w:r>
            <w:r>
              <w:tab/>
              <w:t>IND/21/31</w:t>
            </w:r>
            <w:bookmarkEnd w:id="2355"/>
          </w:p>
          <w:p w:rsidR="00463C43" w:rsidRDefault="00E06C95" w:rsidP="00463C43">
            <w:pPr>
              <w:pStyle w:val="NormalWeb"/>
              <w:shd w:val="clear" w:color="auto" w:fill="FFFFFF"/>
              <w:tabs>
                <w:tab w:val="left" w:pos="1134"/>
              </w:tabs>
              <w:spacing w:after="0" w:line="270" w:lineRule="atLeast"/>
              <w:rPr>
                <w:rFonts w:asciiTheme="minorHAnsi" w:hAnsiTheme="minorHAnsi" w:cstheme="minorHAnsi"/>
                <w:color w:val="000000" w:themeColor="text1"/>
              </w:rPr>
            </w:pPr>
            <w:r w:rsidRPr="00953998">
              <w:rPr>
                <w:rStyle w:val="Artdef"/>
              </w:rPr>
              <w:t>41D</w:t>
            </w:r>
            <w:r w:rsidRPr="00953998">
              <w:tab/>
            </w:r>
            <w:r w:rsidRPr="00E57519">
              <w:rPr>
                <w:rFonts w:asciiTheme="minorHAnsi" w:hAnsiTheme="minorHAnsi" w:cstheme="minorHAnsi"/>
                <w:color w:val="000000" w:themeColor="text1"/>
              </w:rPr>
              <w:t>5A1</w:t>
            </w:r>
            <w:r>
              <w:rPr>
                <w:rFonts w:asciiTheme="minorHAnsi" w:hAnsiTheme="minorHAnsi" w:cstheme="minorHAnsi"/>
                <w:color w:val="000000" w:themeColor="text1"/>
              </w:rPr>
              <w:t>.</w:t>
            </w:r>
            <w:r>
              <w:rPr>
                <w:rFonts w:asciiTheme="minorHAnsi" w:hAnsiTheme="minorHAnsi" w:cstheme="minorHAnsi"/>
                <w:color w:val="000000" w:themeColor="text1"/>
              </w:rPr>
              <w:tab/>
            </w:r>
            <w:r w:rsidRPr="00E57519">
              <w:rPr>
                <w:rFonts w:asciiTheme="minorHAnsi" w:hAnsiTheme="minorHAnsi" w:cstheme="minorHAnsi"/>
                <w:color w:val="000000" w:themeColor="text1"/>
              </w:rPr>
              <w:t xml:space="preserve">Member‐States shall have the right to take appropriate measures to protect </w:t>
            </w:r>
            <w:r>
              <w:rPr>
                <w:rFonts w:asciiTheme="minorHAnsi" w:hAnsiTheme="minorHAnsi" w:cstheme="minorHAnsi"/>
                <w:color w:val="000000" w:themeColor="text1"/>
              </w:rPr>
              <w:t xml:space="preserve">and Secure </w:t>
            </w:r>
            <w:proofErr w:type="gramStart"/>
            <w:r w:rsidRPr="00E57519">
              <w:rPr>
                <w:rFonts w:asciiTheme="minorHAnsi" w:hAnsiTheme="minorHAnsi" w:cstheme="minorHAnsi"/>
                <w:color w:val="000000" w:themeColor="text1"/>
              </w:rPr>
              <w:t>the  ICT</w:t>
            </w:r>
            <w:proofErr w:type="gramEnd"/>
            <w:r>
              <w:rPr>
                <w:rFonts w:asciiTheme="minorHAnsi" w:hAnsiTheme="minorHAnsi" w:cstheme="minorHAnsi"/>
                <w:color w:val="000000" w:themeColor="text1"/>
              </w:rPr>
              <w:t xml:space="preserve"> Network </w:t>
            </w:r>
            <w:r w:rsidRPr="00E57519">
              <w:rPr>
                <w:rFonts w:asciiTheme="minorHAnsi" w:hAnsiTheme="minorHAnsi" w:cstheme="minorHAnsi"/>
                <w:color w:val="000000" w:themeColor="text1"/>
              </w:rPr>
              <w:t xml:space="preserve">infrastructure and data contained  in or flowing through the Network and </w:t>
            </w:r>
            <w:r>
              <w:rPr>
                <w:rFonts w:asciiTheme="minorHAnsi" w:hAnsiTheme="minorHAnsi" w:cstheme="minorHAnsi"/>
                <w:color w:val="000000" w:themeColor="text1"/>
              </w:rPr>
              <w:t xml:space="preserve">also </w:t>
            </w:r>
            <w:r w:rsidRPr="00E57519">
              <w:rPr>
                <w:rFonts w:asciiTheme="minorHAnsi" w:hAnsiTheme="minorHAnsi" w:cstheme="minorHAnsi"/>
                <w:color w:val="000000" w:themeColor="text1"/>
              </w:rPr>
              <w:t xml:space="preserve">to  prevent the misuse of ICT network and services within their state.  </w:t>
            </w:r>
          </w:p>
          <w:p w:rsidR="00463C43" w:rsidRPr="00E57519" w:rsidRDefault="00E06C95" w:rsidP="00463C43">
            <w:pPr>
              <w:pStyle w:val="NormalWeb"/>
              <w:shd w:val="clear" w:color="auto" w:fill="FFFFFF"/>
              <w:tabs>
                <w:tab w:val="left" w:pos="1134"/>
                <w:tab w:val="left" w:pos="2127"/>
              </w:tabs>
              <w:spacing w:after="0" w:line="270" w:lineRule="atLeast"/>
              <w:ind w:firstLine="720"/>
              <w:rPr>
                <w:rFonts w:asciiTheme="minorHAnsi" w:hAnsiTheme="minorHAnsi" w:cstheme="minorHAnsi"/>
                <w:color w:val="000000" w:themeColor="text1"/>
              </w:rPr>
            </w:pPr>
            <w:r>
              <w:rPr>
                <w:rFonts w:asciiTheme="minorHAnsi" w:hAnsiTheme="minorHAnsi" w:cstheme="minorHAnsi"/>
                <w:color w:val="000000" w:themeColor="text1"/>
              </w:rPr>
              <w:tab/>
              <w:t>5A2.</w:t>
            </w:r>
            <w:r>
              <w:rPr>
                <w:rFonts w:asciiTheme="minorHAnsi" w:hAnsiTheme="minorHAnsi" w:cstheme="minorHAnsi"/>
                <w:color w:val="000000" w:themeColor="text1"/>
              </w:rPr>
              <w:tab/>
            </w:r>
            <w:r w:rsidRPr="00E57519">
              <w:rPr>
                <w:rFonts w:asciiTheme="minorHAnsi" w:hAnsiTheme="minorHAnsi" w:cstheme="minorHAnsi"/>
                <w:color w:val="000000" w:themeColor="text1"/>
              </w:rPr>
              <w:t xml:space="preserve">The Member States should endeavour to take appropriate measures, individually or in cooperation with other Member states, to ensure Security of the </w:t>
            </w:r>
            <w:r>
              <w:rPr>
                <w:rFonts w:asciiTheme="minorHAnsi" w:hAnsiTheme="minorHAnsi" w:cstheme="minorHAnsi"/>
                <w:color w:val="000000" w:themeColor="text1"/>
              </w:rPr>
              <w:t xml:space="preserve">ICT Network and </w:t>
            </w:r>
            <w:r w:rsidRPr="00E57519">
              <w:rPr>
                <w:rFonts w:asciiTheme="minorHAnsi" w:hAnsiTheme="minorHAnsi" w:cstheme="minorHAnsi"/>
                <w:color w:val="000000" w:themeColor="text1"/>
              </w:rPr>
              <w:t>information, including user information</w:t>
            </w:r>
            <w:proofErr w:type="gramStart"/>
            <w:r w:rsidRPr="00E57519">
              <w:rPr>
                <w:rFonts w:asciiTheme="minorHAnsi" w:hAnsiTheme="minorHAnsi" w:cstheme="minorHAnsi"/>
                <w:color w:val="000000" w:themeColor="text1"/>
              </w:rPr>
              <w:t>,  contained</w:t>
            </w:r>
            <w:proofErr w:type="gramEnd"/>
            <w:r w:rsidRPr="00E57519">
              <w:rPr>
                <w:rFonts w:asciiTheme="minorHAnsi" w:hAnsiTheme="minorHAnsi" w:cstheme="minorHAnsi"/>
                <w:color w:val="000000" w:themeColor="text1"/>
              </w:rPr>
              <w:t xml:space="preserve"> in or flowing through the ICT network within their jurisdiction. </w:t>
            </w:r>
          </w:p>
          <w:p w:rsidR="00463C43" w:rsidRPr="00E57519" w:rsidRDefault="00E06C95" w:rsidP="00463C43">
            <w:pPr>
              <w:pStyle w:val="NormalWeb"/>
              <w:shd w:val="clear" w:color="auto" w:fill="FFFFFF"/>
              <w:tabs>
                <w:tab w:val="left" w:pos="1134"/>
                <w:tab w:val="left" w:pos="2127"/>
              </w:tabs>
              <w:spacing w:after="0" w:line="270" w:lineRule="atLeast"/>
              <w:rPr>
                <w:rFonts w:asciiTheme="minorHAnsi" w:hAnsiTheme="minorHAnsi" w:cstheme="minorHAnsi"/>
                <w:color w:val="000000" w:themeColor="text1"/>
              </w:rPr>
            </w:pPr>
            <w:r>
              <w:rPr>
                <w:rFonts w:asciiTheme="minorHAnsi" w:hAnsiTheme="minorHAnsi" w:cstheme="minorHAnsi"/>
                <w:color w:val="000000" w:themeColor="text1"/>
              </w:rPr>
              <w:tab/>
            </w:r>
            <w:r w:rsidRPr="00E57519">
              <w:rPr>
                <w:rFonts w:asciiTheme="minorHAnsi" w:hAnsiTheme="minorHAnsi" w:cstheme="minorHAnsi"/>
                <w:color w:val="000000" w:themeColor="text1"/>
              </w:rPr>
              <w:t>5A</w:t>
            </w:r>
            <w:r>
              <w:rPr>
                <w:rFonts w:asciiTheme="minorHAnsi" w:hAnsiTheme="minorHAnsi" w:cstheme="minorHAnsi"/>
                <w:color w:val="000000" w:themeColor="text1"/>
              </w:rPr>
              <w:t>3</w:t>
            </w:r>
            <w:r w:rsidRPr="00E57519">
              <w:rPr>
                <w:rFonts w:asciiTheme="minorHAnsi" w:hAnsiTheme="minorHAnsi" w:cstheme="minorHAnsi"/>
                <w:color w:val="000000" w:themeColor="text1"/>
              </w:rPr>
              <w:t>.</w:t>
            </w:r>
            <w:r>
              <w:rPr>
                <w:rFonts w:asciiTheme="minorHAnsi" w:hAnsiTheme="minorHAnsi" w:cstheme="minorHAnsi"/>
                <w:color w:val="000000" w:themeColor="text1"/>
              </w:rPr>
              <w:tab/>
            </w:r>
            <w:r w:rsidRPr="00E57519">
              <w:rPr>
                <w:rFonts w:asciiTheme="minorHAnsi" w:hAnsiTheme="minorHAnsi" w:cstheme="minorHAnsi"/>
                <w:color w:val="000000" w:themeColor="text1"/>
              </w:rPr>
              <w:t>Member‐</w:t>
            </w:r>
            <w:proofErr w:type="gramStart"/>
            <w:r w:rsidRPr="00E57519">
              <w:rPr>
                <w:rFonts w:asciiTheme="minorHAnsi" w:hAnsiTheme="minorHAnsi" w:cstheme="minorHAnsi"/>
                <w:color w:val="000000" w:themeColor="text1"/>
              </w:rPr>
              <w:t>States  should</w:t>
            </w:r>
            <w:proofErr w:type="gramEnd"/>
            <w:r w:rsidRPr="00E57519">
              <w:rPr>
                <w:rFonts w:asciiTheme="minorHAnsi" w:hAnsiTheme="minorHAnsi" w:cstheme="minorHAnsi"/>
                <w:color w:val="000000" w:themeColor="text1"/>
              </w:rPr>
              <w:t xml:space="preserve"> endeavour to oversee that Operating Agencies  in their territory do not engage in activities which impinge on the security and integrity of ICT  network such as denial of service attack, unsolicited electronic communication (spam), unsolicited access to network elements and devices etc., to enable  effective functioning of ICTs in secure and trustworthy conditions. </w:t>
            </w:r>
          </w:p>
          <w:p w:rsidR="00463C43" w:rsidRDefault="00E06C95" w:rsidP="00463C43">
            <w:pPr>
              <w:pStyle w:val="NormalWeb"/>
              <w:shd w:val="clear" w:color="auto" w:fill="FFFFFF"/>
              <w:tabs>
                <w:tab w:val="left" w:pos="1134"/>
                <w:tab w:val="left" w:pos="2127"/>
              </w:tabs>
              <w:spacing w:before="0" w:beforeAutospacing="0" w:after="0" w:afterAutospacing="0" w:line="270" w:lineRule="atLeast"/>
              <w:jc w:val="both"/>
              <w:rPr>
                <w:rFonts w:asciiTheme="minorHAnsi" w:hAnsiTheme="minorHAnsi" w:cstheme="minorHAnsi"/>
                <w:color w:val="000000" w:themeColor="text1"/>
              </w:rPr>
            </w:pPr>
            <w:r>
              <w:rPr>
                <w:rFonts w:asciiTheme="minorHAnsi" w:hAnsiTheme="minorHAnsi" w:cstheme="minorHAnsi"/>
                <w:color w:val="000000" w:themeColor="text1"/>
              </w:rPr>
              <w:tab/>
            </w:r>
            <w:r w:rsidRPr="00E57519">
              <w:rPr>
                <w:rFonts w:asciiTheme="minorHAnsi" w:hAnsiTheme="minorHAnsi" w:cstheme="minorHAnsi"/>
                <w:color w:val="000000" w:themeColor="text1"/>
              </w:rPr>
              <w:t>5A</w:t>
            </w:r>
            <w:r>
              <w:rPr>
                <w:rFonts w:asciiTheme="minorHAnsi" w:hAnsiTheme="minorHAnsi" w:cstheme="minorHAnsi"/>
                <w:color w:val="000000" w:themeColor="text1"/>
              </w:rPr>
              <w:t>4</w:t>
            </w:r>
            <w:r w:rsidRPr="00E57519">
              <w:rPr>
                <w:rFonts w:asciiTheme="minorHAnsi" w:hAnsiTheme="minorHAnsi" w:cstheme="minorHAnsi"/>
                <w:color w:val="000000" w:themeColor="text1"/>
              </w:rPr>
              <w:t>.</w:t>
            </w:r>
            <w:r>
              <w:rPr>
                <w:rFonts w:asciiTheme="minorHAnsi" w:hAnsiTheme="minorHAnsi" w:cstheme="minorHAnsi"/>
                <w:color w:val="000000" w:themeColor="text1"/>
              </w:rPr>
              <w:tab/>
            </w:r>
            <w:r w:rsidRPr="00E57519">
              <w:rPr>
                <w:rFonts w:asciiTheme="minorHAnsi" w:hAnsiTheme="minorHAnsi" w:cstheme="minorHAnsi"/>
                <w:color w:val="000000" w:themeColor="text1"/>
              </w:rPr>
              <w:t xml:space="preserve">Member </w:t>
            </w:r>
            <w:proofErr w:type="gramStart"/>
            <w:r w:rsidRPr="00E57519">
              <w:rPr>
                <w:rFonts w:asciiTheme="minorHAnsi" w:hAnsiTheme="minorHAnsi" w:cstheme="minorHAnsi"/>
                <w:color w:val="000000" w:themeColor="text1"/>
              </w:rPr>
              <w:t>States  should</w:t>
            </w:r>
            <w:proofErr w:type="gramEnd"/>
            <w:r w:rsidRPr="00E57519">
              <w:rPr>
                <w:rFonts w:asciiTheme="minorHAnsi" w:hAnsiTheme="minorHAnsi" w:cstheme="minorHAnsi"/>
                <w:color w:val="000000" w:themeColor="text1"/>
              </w:rPr>
              <w:t xml:space="preserve"> endeavour to cooperate to harmonize national laws, jurisdictions, and practices in the relevant areas.  </w:t>
            </w:r>
            <w:bookmarkStart w:id="2356" w:name="Art06"/>
            <w:bookmarkEnd w:id="2356"/>
          </w:p>
        </w:tc>
      </w:tr>
      <w:tr w:rsidR="00653C03">
        <w:tc>
          <w:tcPr>
            <w:tcW w:w="10173" w:type="dxa"/>
          </w:tcPr>
          <w:p w:rsidR="00463C43" w:rsidRPr="00CB6F50" w:rsidRDefault="00E06C95" w:rsidP="00463C43">
            <w:pPr>
              <w:pStyle w:val="Proposal"/>
              <w:rPr>
                <w:b/>
                <w:bCs/>
              </w:rPr>
            </w:pPr>
            <w:bookmarkStart w:id="2357" w:name="ACP_3A1_R1_7"/>
            <w:r w:rsidRPr="00CB6F50">
              <w:rPr>
                <w:b/>
                <w:bCs/>
              </w:rPr>
              <w:t>ADD</w:t>
            </w:r>
            <w:r w:rsidRPr="00CB6F50">
              <w:rPr>
                <w:b/>
                <w:bCs/>
              </w:rPr>
              <w:tab/>
            </w:r>
            <w:r w:rsidRPr="00CB6F50">
              <w:t>ACP/3A1/7</w:t>
            </w:r>
            <w:bookmarkEnd w:id="2357"/>
          </w:p>
          <w:p w:rsidR="00463C43" w:rsidRPr="00CB6F50" w:rsidRDefault="00E06C95" w:rsidP="00463C43">
            <w:pPr>
              <w:pStyle w:val="ArtNo"/>
              <w:rPr>
                <w:rFonts w:eastAsia="Malgun Gothic"/>
                <w:lang w:eastAsia="ko-KR"/>
              </w:rPr>
            </w:pPr>
            <w:r w:rsidRPr="00CB6F50">
              <w:rPr>
                <w:rFonts w:eastAsia="Malgun Gothic"/>
                <w:lang w:eastAsia="ko-KR"/>
              </w:rPr>
              <w:t>Article 5A</w:t>
            </w:r>
          </w:p>
          <w:p w:rsidR="00463C43" w:rsidRPr="00CB6F50" w:rsidRDefault="00E06C95" w:rsidP="00463C43">
            <w:pPr>
              <w:pStyle w:val="Arttitle"/>
              <w:rPr>
                <w:rFonts w:eastAsia="Malgun Gothic"/>
                <w:lang w:eastAsia="ko-KR"/>
              </w:rPr>
            </w:pPr>
            <w:r w:rsidRPr="00CB6F50">
              <w:rPr>
                <w:rFonts w:eastAsia="Malgun Gothic"/>
                <w:lang w:eastAsia="ko-KR"/>
              </w:rPr>
              <w:t>Network Security</w:t>
            </w:r>
          </w:p>
          <w:p w:rsidR="00463C43" w:rsidRPr="00CB6F50" w:rsidRDefault="00E06C95" w:rsidP="00463C43">
            <w:pPr>
              <w:pStyle w:val="Normalaftertitle"/>
              <w:rPr>
                <w:rFonts w:eastAsia="SimSun" w:cs="Calibri"/>
                <w:szCs w:val="24"/>
                <w:lang w:eastAsia="zh-CN"/>
              </w:rPr>
            </w:pPr>
            <w:r w:rsidRPr="00CB6F50">
              <w:rPr>
                <w:rStyle w:val="Artdef"/>
              </w:rPr>
              <w:t>41A</w:t>
            </w:r>
            <w:r w:rsidRPr="00CB6F50">
              <w:tab/>
              <w:t>5A.1</w:t>
            </w:r>
            <w:r w:rsidRPr="00CB6F50">
              <w:tab/>
            </w:r>
            <w:r w:rsidRPr="00CB6F50">
              <w:rPr>
                <w:rFonts w:eastAsia="SimSun" w:cs="Calibri"/>
                <w:szCs w:val="24"/>
                <w:lang w:eastAsia="zh-CN"/>
              </w:rPr>
              <w:t>Member States should encourage Operating Agencies</w:t>
            </w:r>
            <w:r w:rsidRPr="00CB6F50">
              <w:rPr>
                <w:rFonts w:eastAsia="SimSun" w:cs="Calibri"/>
                <w:sz w:val="22"/>
                <w:szCs w:val="22"/>
                <w:vertAlign w:val="superscript"/>
                <w:lang w:eastAsia="zh-CN"/>
              </w:rPr>
              <w:footnoteReference w:id="14"/>
            </w:r>
            <w:r w:rsidRPr="00CB6F50">
              <w:rPr>
                <w:rFonts w:eastAsia="SimSun" w:cs="Calibri"/>
                <w:szCs w:val="24"/>
                <w:lang w:eastAsia="zh-CN"/>
              </w:rPr>
              <w:t xml:space="preserve"> in their territories to take appropriate measures for ensuring network security.</w:t>
            </w:r>
          </w:p>
          <w:p w:rsidR="00463C43" w:rsidRPr="00CB6F50" w:rsidRDefault="00E06C95" w:rsidP="00463C43">
            <w:pPr>
              <w:rPr>
                <w:lang w:eastAsia="zh-CN"/>
              </w:rPr>
            </w:pPr>
            <w:r w:rsidRPr="00CB6F50">
              <w:rPr>
                <w:rStyle w:val="Artdef"/>
              </w:rPr>
              <w:t>41B</w:t>
            </w:r>
            <w:r w:rsidRPr="00CB6F50">
              <w:tab/>
              <w:t>5A.2</w:t>
            </w:r>
            <w:r w:rsidRPr="00CB6F50">
              <w:tab/>
            </w:r>
            <w:r w:rsidRPr="00CB6F50">
              <w:rPr>
                <w:rFonts w:eastAsia="SimSun" w:cs="Calibri"/>
                <w:szCs w:val="24"/>
                <w:lang w:eastAsia="zh-CN"/>
              </w:rPr>
              <w:t>Member States should collaborate to promote international cooperation to avoid technical harm to networks.</w:t>
            </w:r>
          </w:p>
        </w:tc>
      </w:tr>
      <w:tr w:rsidR="00653C03">
        <w:tc>
          <w:tcPr>
            <w:tcW w:w="10173" w:type="dxa"/>
          </w:tcPr>
          <w:p w:rsidR="00463C43" w:rsidRDefault="00E06C95" w:rsidP="00463C43">
            <w:pPr>
              <w:pStyle w:val="Proposal"/>
            </w:pPr>
            <w:bookmarkStart w:id="2358" w:name="RCC_14A1_74"/>
            <w:r>
              <w:rPr>
                <w:b/>
              </w:rPr>
              <w:t>ADD</w:t>
            </w:r>
            <w:r>
              <w:tab/>
              <w:t>RCC/14A1/74</w:t>
            </w:r>
            <w:bookmarkEnd w:id="2358"/>
          </w:p>
          <w:p w:rsidR="00463C43" w:rsidRPr="00953998" w:rsidRDefault="00E06C95" w:rsidP="00463C43">
            <w:pPr>
              <w:pStyle w:val="ArtNo"/>
            </w:pPr>
            <w:r w:rsidRPr="00953998">
              <w:t>Article 5A</w:t>
            </w:r>
          </w:p>
          <w:p w:rsidR="00463C43" w:rsidRPr="00953998" w:rsidRDefault="00E06C95" w:rsidP="00463C43">
            <w:pPr>
              <w:pStyle w:val="Arttitle"/>
            </w:pPr>
            <w:r>
              <w:t xml:space="preserve">Confidence and Security in the Provision of </w:t>
            </w:r>
            <w:r>
              <w:br/>
              <w:t>I</w:t>
            </w:r>
            <w:r w:rsidRPr="00996531">
              <w:t>nte</w:t>
            </w:r>
            <w:r>
              <w:t>rnational Telecommunication S</w:t>
            </w:r>
            <w:r w:rsidRPr="00996531">
              <w:t>ervices</w:t>
            </w:r>
          </w:p>
        </w:tc>
      </w:tr>
      <w:tr w:rsidR="00653C03">
        <w:tc>
          <w:tcPr>
            <w:tcW w:w="10173" w:type="dxa"/>
          </w:tcPr>
          <w:p w:rsidR="00463C43" w:rsidRDefault="00E06C95" w:rsidP="00463C43">
            <w:pPr>
              <w:pStyle w:val="Proposal"/>
            </w:pPr>
            <w:bookmarkStart w:id="2359" w:name="RCC_14A1_75"/>
            <w:r>
              <w:rPr>
                <w:b/>
              </w:rPr>
              <w:lastRenderedPageBreak/>
              <w:t>ADD</w:t>
            </w:r>
            <w:r>
              <w:tab/>
              <w:t>RCC/14A1/75</w:t>
            </w:r>
            <w:bookmarkEnd w:id="2359"/>
          </w:p>
          <w:p w:rsidR="00463C43" w:rsidRDefault="00E06C95" w:rsidP="00463C43">
            <w:pPr>
              <w:rPr>
                <w:rFonts w:ascii="Calibri"/>
              </w:rPr>
            </w:pPr>
            <w:r w:rsidRPr="000A7EC3">
              <w:rPr>
                <w:rStyle w:val="Artdef"/>
              </w:rPr>
              <w:t>41</w:t>
            </w:r>
            <w:r>
              <w:rPr>
                <w:rStyle w:val="Artdef"/>
              </w:rPr>
              <w:t>B</w:t>
            </w:r>
            <w:r>
              <w:rPr>
                <w:rFonts w:ascii="Calibri"/>
              </w:rPr>
              <w:tab/>
            </w:r>
            <w:r w:rsidRPr="00953998">
              <w:t>5</w:t>
            </w:r>
            <w:r w:rsidRPr="00953998">
              <w:rPr>
                <w:szCs w:val="24"/>
              </w:rPr>
              <w:t>A.1</w:t>
            </w:r>
            <w:r w:rsidRPr="00953998">
              <w:rPr>
                <w:szCs w:val="24"/>
              </w:rPr>
              <w:tab/>
              <w:t>Member States shall do their utmost to promote the confidence required for effective use and harmonious development of international telecommunications as well as security in the provision of international telecommunication services.</w:t>
            </w:r>
          </w:p>
        </w:tc>
      </w:tr>
      <w:tr w:rsidR="00653C03">
        <w:tc>
          <w:tcPr>
            <w:tcW w:w="10173" w:type="dxa"/>
          </w:tcPr>
          <w:p w:rsidR="00463C43" w:rsidRDefault="00E06C95" w:rsidP="00463C43">
            <w:pPr>
              <w:pStyle w:val="Proposal"/>
            </w:pPr>
            <w:bookmarkStart w:id="2360" w:name="RCC_14A1_76"/>
            <w:r>
              <w:rPr>
                <w:b/>
              </w:rPr>
              <w:t>ADD</w:t>
            </w:r>
            <w:r>
              <w:tab/>
              <w:t>RCC/14A1/76</w:t>
            </w:r>
            <w:bookmarkEnd w:id="2360"/>
          </w:p>
          <w:p w:rsidR="00463C43" w:rsidRPr="00961E3F" w:rsidRDefault="00E06C95" w:rsidP="00463C43">
            <w:pPr>
              <w:rPr>
                <w:rFonts w:ascii="Calibri"/>
              </w:rPr>
            </w:pPr>
            <w:r w:rsidRPr="000A7EC3">
              <w:rPr>
                <w:rStyle w:val="Artdef"/>
              </w:rPr>
              <w:t>41C</w:t>
            </w:r>
            <w:r>
              <w:rPr>
                <w:rFonts w:ascii="Calibri"/>
              </w:rPr>
              <w:tab/>
              <w:t>5A.2</w:t>
            </w:r>
            <w:r>
              <w:rPr>
                <w:rFonts w:ascii="Calibri"/>
              </w:rPr>
              <w:tab/>
              <w:t xml:space="preserve">Member States shall ensure the necessary international collaboration between administrations, operating agencies and other authorized entities, coordinate joint activity and exchange information, and shall also cooperate </w:t>
            </w:r>
            <w:proofErr w:type="gramStart"/>
            <w:r>
              <w:rPr>
                <w:rFonts w:ascii="Calibri"/>
              </w:rPr>
              <w:t>in  other</w:t>
            </w:r>
            <w:proofErr w:type="gramEnd"/>
            <w:r>
              <w:rPr>
                <w:rFonts w:ascii="Calibri"/>
              </w:rPr>
              <w:t xml:space="preserve"> ways, including through the conclusion of intergovernmental arrangements in regard to strengthening confidence and security in the provision of international telecommunication services. Member States shall ensure the adoption of the necessary national legislation, and ensure and oversee compliance with such legislation by administrations, operating agencies and the public.</w:t>
            </w:r>
          </w:p>
        </w:tc>
      </w:tr>
      <w:tr w:rsidR="00653C03">
        <w:tc>
          <w:tcPr>
            <w:tcW w:w="10173" w:type="dxa"/>
          </w:tcPr>
          <w:p w:rsidR="00463C43" w:rsidRDefault="00E06C95" w:rsidP="00463C43">
            <w:pPr>
              <w:pStyle w:val="Proposal"/>
            </w:pPr>
            <w:bookmarkStart w:id="2361" w:name="RCC_14A1_77"/>
            <w:r>
              <w:rPr>
                <w:b/>
              </w:rPr>
              <w:t>ADD</w:t>
            </w:r>
            <w:r>
              <w:tab/>
              <w:t>RCC/14A1/77</w:t>
            </w:r>
            <w:bookmarkEnd w:id="2361"/>
          </w:p>
          <w:p w:rsidR="00463C43" w:rsidRDefault="00E06C95" w:rsidP="00463C43">
            <w:pPr>
              <w:rPr>
                <w:szCs w:val="24"/>
              </w:rPr>
            </w:pPr>
            <w:r w:rsidRPr="000A7EC3">
              <w:rPr>
                <w:rStyle w:val="Artdef"/>
              </w:rPr>
              <w:t>41D</w:t>
            </w:r>
            <w:r>
              <w:rPr>
                <w:rFonts w:ascii="Calibri"/>
              </w:rPr>
              <w:tab/>
            </w:r>
            <w:r>
              <w:rPr>
                <w:szCs w:val="24"/>
              </w:rPr>
              <w:t>5A.3</w:t>
            </w:r>
            <w:r w:rsidRPr="00996531">
              <w:rPr>
                <w:szCs w:val="24"/>
              </w:rPr>
              <w:tab/>
              <w:t xml:space="preserve">Member States shall ensure </w:t>
            </w:r>
            <w:r>
              <w:rPr>
                <w:szCs w:val="24"/>
              </w:rPr>
              <w:t xml:space="preserve">that operating agencies safeguard </w:t>
            </w:r>
            <w:r w:rsidRPr="00996531">
              <w:rPr>
                <w:szCs w:val="24"/>
              </w:rPr>
              <w:t>the confidentiality of international telecommunications and of any related information that has become known in the course of providing international telecommunication services.</w:t>
            </w:r>
          </w:p>
        </w:tc>
      </w:tr>
      <w:tr w:rsidR="00653C03">
        <w:tc>
          <w:tcPr>
            <w:tcW w:w="10173" w:type="dxa"/>
          </w:tcPr>
          <w:p w:rsidR="00463C43" w:rsidRDefault="00E06C95" w:rsidP="00463C43">
            <w:pPr>
              <w:pStyle w:val="Proposal"/>
              <w:rPr>
                <w:rStyle w:val="Artdef"/>
              </w:rPr>
            </w:pPr>
            <w:bookmarkStart w:id="2362" w:name="RCC_14A1_78"/>
            <w:r w:rsidRPr="00CF3E1C">
              <w:rPr>
                <w:rFonts w:hAnsiTheme="minorHAnsi"/>
                <w:b/>
              </w:rPr>
              <w:t>ADD</w:t>
            </w:r>
            <w:r>
              <w:tab/>
              <w:t>RCC/14A1/78</w:t>
            </w:r>
            <w:bookmarkEnd w:id="2362"/>
          </w:p>
          <w:p w:rsidR="00463C43" w:rsidRDefault="00E06C95" w:rsidP="00463C43">
            <w:pPr>
              <w:rPr>
                <w:szCs w:val="24"/>
              </w:rPr>
            </w:pPr>
            <w:r w:rsidRPr="000A7EC3">
              <w:rPr>
                <w:rStyle w:val="Artdef"/>
              </w:rPr>
              <w:t>41E</w:t>
            </w:r>
            <w:r>
              <w:rPr>
                <w:rFonts w:ascii="Calibri"/>
              </w:rPr>
              <w:tab/>
            </w:r>
            <w:r>
              <w:rPr>
                <w:szCs w:val="24"/>
              </w:rPr>
              <w:t>5A.4</w:t>
            </w:r>
            <w:r w:rsidRPr="00996531">
              <w:rPr>
                <w:szCs w:val="24"/>
              </w:rPr>
              <w:tab/>
              <w:t>Member Sta</w:t>
            </w:r>
            <w:r>
              <w:rPr>
                <w:szCs w:val="24"/>
              </w:rPr>
              <w:t xml:space="preserve">tes shall ensure the protection by operating agencies </w:t>
            </w:r>
            <w:r w:rsidRPr="00996531">
              <w:rPr>
                <w:szCs w:val="24"/>
              </w:rPr>
              <w:t xml:space="preserve">of personal data handled for the purposes of providing international telecommunication services. </w:t>
            </w:r>
          </w:p>
        </w:tc>
      </w:tr>
      <w:tr w:rsidR="00653C03">
        <w:tc>
          <w:tcPr>
            <w:tcW w:w="10173" w:type="dxa"/>
          </w:tcPr>
          <w:p w:rsidR="00463C43" w:rsidRDefault="00E06C95" w:rsidP="00463C43">
            <w:pPr>
              <w:pStyle w:val="Proposal"/>
            </w:pPr>
            <w:bookmarkStart w:id="2363" w:name="RCC_14A1_79"/>
            <w:r>
              <w:rPr>
                <w:b/>
              </w:rPr>
              <w:t>ADD</w:t>
            </w:r>
            <w:r>
              <w:tab/>
              <w:t>RCC/14A1/79</w:t>
            </w:r>
            <w:bookmarkEnd w:id="2363"/>
          </w:p>
          <w:p w:rsidR="00463C43" w:rsidRPr="00996531" w:rsidRDefault="00E06C95" w:rsidP="00463C43">
            <w:pPr>
              <w:rPr>
                <w:szCs w:val="24"/>
              </w:rPr>
            </w:pPr>
            <w:r w:rsidRPr="000A7EC3">
              <w:rPr>
                <w:rStyle w:val="Artdef"/>
              </w:rPr>
              <w:t>41F</w:t>
            </w:r>
            <w:r>
              <w:rPr>
                <w:rFonts w:ascii="Calibri"/>
              </w:rPr>
              <w:tab/>
            </w:r>
            <w:r>
              <w:rPr>
                <w:szCs w:val="24"/>
              </w:rPr>
              <w:t>5A.5</w:t>
            </w:r>
            <w:r w:rsidRPr="00996531">
              <w:rPr>
                <w:szCs w:val="24"/>
              </w:rPr>
              <w:tab/>
              <w:t xml:space="preserve">Member States shall ensure unrestricted public access to international telecommunication services and the unrestricted </w:t>
            </w:r>
            <w:r>
              <w:rPr>
                <w:szCs w:val="24"/>
              </w:rPr>
              <w:t>dissemination</w:t>
            </w:r>
            <w:r w:rsidRPr="00996531">
              <w:rPr>
                <w:szCs w:val="24"/>
              </w:rPr>
              <w:t xml:space="preserve"> of international telecommunications, except in cases where international telecommunication services are used for the purpose of interfering in the internal affairs or undermining the sovereignty, national security, territorial integrity and public safety of other States, or to divulge information of a sensitive nature.</w:t>
            </w:r>
          </w:p>
        </w:tc>
      </w:tr>
      <w:tr w:rsidR="00653C03">
        <w:tc>
          <w:tcPr>
            <w:tcW w:w="10173" w:type="dxa"/>
          </w:tcPr>
          <w:p w:rsidR="00463C43" w:rsidRDefault="00E06C95" w:rsidP="00463C43">
            <w:pPr>
              <w:pStyle w:val="Proposal"/>
            </w:pPr>
            <w:bookmarkStart w:id="2364" w:name="RCC_14A1_80"/>
            <w:r>
              <w:rPr>
                <w:b/>
              </w:rPr>
              <w:t>ADD</w:t>
            </w:r>
            <w:r>
              <w:tab/>
              <w:t>RCC/14A1/80</w:t>
            </w:r>
            <w:bookmarkEnd w:id="2364"/>
          </w:p>
          <w:p w:rsidR="00463C43" w:rsidRDefault="00E06C95" w:rsidP="00463C43">
            <w:pPr>
              <w:rPr>
                <w:rFonts w:ascii="Calibri"/>
              </w:rPr>
            </w:pPr>
            <w:r w:rsidRPr="000A7EC3">
              <w:rPr>
                <w:rStyle w:val="Artdef"/>
              </w:rPr>
              <w:t>41G</w:t>
            </w:r>
            <w:r>
              <w:rPr>
                <w:rFonts w:ascii="Calibri"/>
              </w:rPr>
              <w:tab/>
              <w:t>5A.6</w:t>
            </w:r>
            <w:r>
              <w:rPr>
                <w:rFonts w:ascii="Calibri"/>
              </w:rPr>
              <w:tab/>
            </w:r>
            <w:r w:rsidRPr="00953998">
              <w:rPr>
                <w:szCs w:val="24"/>
              </w:rPr>
              <w:t xml:space="preserve">Member States shall </w:t>
            </w:r>
            <w:r>
              <w:rPr>
                <w:szCs w:val="24"/>
              </w:rPr>
              <w:t xml:space="preserve">take the necessary measures to </w:t>
            </w:r>
            <w:r w:rsidRPr="00953998">
              <w:rPr>
                <w:szCs w:val="24"/>
              </w:rPr>
              <w:t>prevent the propagation of spam.</w:t>
            </w:r>
          </w:p>
        </w:tc>
      </w:tr>
      <w:tr w:rsidR="00653C03">
        <w:tc>
          <w:tcPr>
            <w:tcW w:w="10173" w:type="dxa"/>
          </w:tcPr>
          <w:p w:rsidR="00463C43" w:rsidRDefault="00E06C95" w:rsidP="00463C43">
            <w:pPr>
              <w:pStyle w:val="Proposal"/>
            </w:pPr>
            <w:bookmarkStart w:id="2365" w:name="RCC_14A1_81"/>
            <w:r>
              <w:rPr>
                <w:b/>
              </w:rPr>
              <w:t>ADD</w:t>
            </w:r>
            <w:r>
              <w:tab/>
              <w:t>RCC/14A1/81</w:t>
            </w:r>
            <w:bookmarkEnd w:id="2365"/>
          </w:p>
          <w:p w:rsidR="00463C43" w:rsidRPr="00996531" w:rsidRDefault="00E06C95" w:rsidP="00463C43">
            <w:pPr>
              <w:rPr>
                <w:szCs w:val="24"/>
              </w:rPr>
            </w:pPr>
            <w:r w:rsidRPr="000A7EC3">
              <w:rPr>
                <w:rStyle w:val="Artdef"/>
              </w:rPr>
              <w:t>41H</w:t>
            </w:r>
            <w:r>
              <w:rPr>
                <w:rFonts w:ascii="Calibri"/>
              </w:rPr>
              <w:tab/>
            </w:r>
            <w:r>
              <w:rPr>
                <w:szCs w:val="24"/>
              </w:rPr>
              <w:t>5A.7</w:t>
            </w:r>
            <w:r w:rsidRPr="00996531">
              <w:rPr>
                <w:szCs w:val="24"/>
              </w:rPr>
              <w:tab/>
              <w:t xml:space="preserve">Member States shall </w:t>
            </w:r>
            <w:r>
              <w:rPr>
                <w:szCs w:val="24"/>
              </w:rPr>
              <w:t xml:space="preserve">take the necessary measures to </w:t>
            </w:r>
            <w:r w:rsidRPr="00996531">
              <w:rPr>
                <w:szCs w:val="24"/>
              </w:rPr>
              <w:t xml:space="preserve">combat network fraud. </w:t>
            </w:r>
          </w:p>
        </w:tc>
      </w:tr>
      <w:tr w:rsidR="00653C03">
        <w:tc>
          <w:tcPr>
            <w:tcW w:w="10173" w:type="dxa"/>
          </w:tcPr>
          <w:p w:rsidR="00463C43" w:rsidRDefault="00E06C95" w:rsidP="00463C43">
            <w:pPr>
              <w:pStyle w:val="Proposal"/>
            </w:pPr>
            <w:bookmarkStart w:id="2366" w:name="RCC_14A1_82"/>
            <w:r>
              <w:rPr>
                <w:b/>
              </w:rPr>
              <w:t>ADD</w:t>
            </w:r>
            <w:r>
              <w:tab/>
              <w:t>RCC/14A1/82</w:t>
            </w:r>
            <w:bookmarkEnd w:id="2366"/>
          </w:p>
          <w:p w:rsidR="00463C43" w:rsidRDefault="00E06C95" w:rsidP="00463C43">
            <w:pPr>
              <w:rPr>
                <w:rFonts w:ascii="Calibri"/>
              </w:rPr>
            </w:pPr>
            <w:r w:rsidRPr="000A7EC3">
              <w:rPr>
                <w:rStyle w:val="Artdef"/>
              </w:rPr>
              <w:t>41I</w:t>
            </w:r>
            <w:r>
              <w:rPr>
                <w:rFonts w:ascii="Calibri"/>
              </w:rPr>
              <w:tab/>
              <w:t>5A.8</w:t>
            </w:r>
            <w:r w:rsidRPr="00996531">
              <w:rPr>
                <w:rFonts w:ascii="Calibri"/>
              </w:rPr>
              <w:tab/>
              <w:t xml:space="preserve">Member States shall ensure that </w:t>
            </w:r>
            <w:proofErr w:type="gramStart"/>
            <w:r w:rsidRPr="00996531">
              <w:rPr>
                <w:rFonts w:ascii="Calibri"/>
              </w:rPr>
              <w:t>numbering,</w:t>
            </w:r>
            <w:proofErr w:type="gramEnd"/>
            <w:r w:rsidRPr="00996531">
              <w:rPr>
                <w:rFonts w:ascii="Calibri"/>
              </w:rPr>
              <w:t xml:space="preserve"> naming, addressing and identification resources are used in accordance with their intended purpose and stipulated </w:t>
            </w:r>
            <w:r w:rsidRPr="00996531">
              <w:rPr>
                <w:rFonts w:ascii="Calibri"/>
              </w:rPr>
              <w:lastRenderedPageBreak/>
              <w:t>allocation.</w:t>
            </w:r>
          </w:p>
        </w:tc>
      </w:tr>
      <w:tr w:rsidR="00653C03">
        <w:tc>
          <w:tcPr>
            <w:tcW w:w="10173" w:type="dxa"/>
          </w:tcPr>
          <w:p w:rsidR="00463C43" w:rsidRDefault="00E06C95" w:rsidP="00463C43">
            <w:pPr>
              <w:pStyle w:val="Proposal"/>
            </w:pPr>
            <w:bookmarkStart w:id="2367" w:name="RCC_14A1_83"/>
            <w:r>
              <w:rPr>
                <w:b/>
              </w:rPr>
              <w:lastRenderedPageBreak/>
              <w:t>ADD</w:t>
            </w:r>
            <w:r>
              <w:tab/>
              <w:t>RCC/14A1/83</w:t>
            </w:r>
            <w:bookmarkEnd w:id="2367"/>
          </w:p>
          <w:p w:rsidR="00463C43" w:rsidRDefault="00E06C95" w:rsidP="00463C43">
            <w:pPr>
              <w:rPr>
                <w:szCs w:val="24"/>
              </w:rPr>
            </w:pPr>
            <w:r w:rsidRPr="000A7EC3">
              <w:rPr>
                <w:rStyle w:val="Artdef"/>
              </w:rPr>
              <w:t>41</w:t>
            </w:r>
            <w:r>
              <w:rPr>
                <w:rStyle w:val="Artdef"/>
              </w:rPr>
              <w:t>J</w:t>
            </w:r>
            <w:r>
              <w:rPr>
                <w:rFonts w:ascii="Calibri"/>
              </w:rPr>
              <w:tab/>
            </w:r>
            <w:r>
              <w:rPr>
                <w:szCs w:val="24"/>
              </w:rPr>
              <w:t>5A.9</w:t>
            </w:r>
            <w:r w:rsidRPr="00996531">
              <w:rPr>
                <w:szCs w:val="24"/>
              </w:rPr>
              <w:tab/>
              <w:t xml:space="preserve">Member States shall ensure that operating agencies identify the subscriber when providing international telecommunication services, and shall ensure the processing, transmission and protection of identification information </w:t>
            </w:r>
            <w:r>
              <w:rPr>
                <w:szCs w:val="24"/>
              </w:rPr>
              <w:t>in the provision of</w:t>
            </w:r>
            <w:r w:rsidRPr="00996531">
              <w:rPr>
                <w:szCs w:val="24"/>
              </w:rPr>
              <w:t xml:space="preserve"> international telecommunication </w:t>
            </w:r>
            <w:r>
              <w:rPr>
                <w:szCs w:val="24"/>
              </w:rPr>
              <w:t>services</w:t>
            </w:r>
            <w:r w:rsidRPr="00996531">
              <w:rPr>
                <w:szCs w:val="24"/>
              </w:rPr>
              <w:t>.</w:t>
            </w:r>
          </w:p>
        </w:tc>
      </w:tr>
      <w:tr w:rsidR="00653C03">
        <w:tc>
          <w:tcPr>
            <w:tcW w:w="10173" w:type="dxa"/>
          </w:tcPr>
          <w:p w:rsidR="00463C43" w:rsidRPr="007011A4" w:rsidRDefault="00E06C95" w:rsidP="00463C43">
            <w:pPr>
              <w:pStyle w:val="Proposal"/>
            </w:pPr>
            <w:bookmarkStart w:id="2368" w:name="AFCP_19_58"/>
            <w:r w:rsidRPr="007011A4">
              <w:rPr>
                <w:b/>
              </w:rPr>
              <w:t>ADD</w:t>
            </w:r>
            <w:r w:rsidRPr="007011A4">
              <w:tab/>
              <w:t>AFCP/19/58</w:t>
            </w:r>
            <w:bookmarkEnd w:id="2368"/>
          </w:p>
          <w:p w:rsidR="00463C43" w:rsidRPr="007011A4" w:rsidRDefault="00E06C95" w:rsidP="00463C43">
            <w:pPr>
              <w:pStyle w:val="ArtNo"/>
            </w:pPr>
            <w:bookmarkStart w:id="2369" w:name="Art5A"/>
            <w:r w:rsidRPr="007011A4">
              <w:t>Article 5A</w:t>
            </w:r>
          </w:p>
          <w:bookmarkEnd w:id="2369"/>
          <w:p w:rsidR="00463C43" w:rsidRPr="007011A4" w:rsidRDefault="00E06C95" w:rsidP="00463C43">
            <w:pPr>
              <w:pStyle w:val="Arttitle"/>
            </w:pPr>
            <w:r w:rsidRPr="007011A4">
              <w:t>Confidence and security in the provision of international telecommunications/ICTs and services</w:t>
            </w:r>
          </w:p>
        </w:tc>
      </w:tr>
      <w:tr w:rsidR="00653C03">
        <w:tc>
          <w:tcPr>
            <w:tcW w:w="10173" w:type="dxa"/>
          </w:tcPr>
          <w:p w:rsidR="00463C43" w:rsidRPr="007011A4" w:rsidRDefault="00E06C95" w:rsidP="00463C43">
            <w:pPr>
              <w:pStyle w:val="Proposal"/>
            </w:pPr>
            <w:bookmarkStart w:id="2370" w:name="AFCP_19_59"/>
            <w:r w:rsidRPr="007011A4">
              <w:rPr>
                <w:b/>
              </w:rPr>
              <w:t>ADD</w:t>
            </w:r>
            <w:r w:rsidRPr="007011A4">
              <w:tab/>
              <w:t>AFCP/19/59</w:t>
            </w:r>
            <w:bookmarkEnd w:id="2370"/>
          </w:p>
          <w:p w:rsidR="00463C43" w:rsidRPr="007011A4" w:rsidRDefault="00E06C95" w:rsidP="00463C43">
            <w:pPr>
              <w:rPr>
                <w:szCs w:val="24"/>
              </w:rPr>
            </w:pPr>
            <w:r w:rsidRPr="007011A4">
              <w:rPr>
                <w:rStyle w:val="Artdef"/>
              </w:rPr>
              <w:t>41B</w:t>
            </w:r>
            <w:r w:rsidRPr="007011A4">
              <w:tab/>
            </w:r>
            <w:r w:rsidRPr="007011A4">
              <w:rPr>
                <w:szCs w:val="24"/>
              </w:rPr>
              <w:t>5A.1</w:t>
            </w:r>
            <w:r w:rsidRPr="007011A4">
              <w:rPr>
                <w:szCs w:val="24"/>
              </w:rPr>
              <w:tab/>
              <w:t xml:space="preserve">Member States should cooperate regarding telecommunications security matters (including </w:t>
            </w:r>
            <w:proofErr w:type="spellStart"/>
            <w:r w:rsidRPr="007011A4">
              <w:rPr>
                <w:szCs w:val="24"/>
              </w:rPr>
              <w:t>cybersecurity</w:t>
            </w:r>
            <w:proofErr w:type="spellEnd"/>
            <w:r w:rsidRPr="007011A4">
              <w:rPr>
                <w:szCs w:val="24"/>
              </w:rPr>
              <w:t>), in particular to develop technical standards and acceptable legal norms, including among others those regarding territorial jurisdiction and sovereign responsibility.</w:t>
            </w:r>
          </w:p>
        </w:tc>
      </w:tr>
      <w:tr w:rsidR="00653C03">
        <w:tc>
          <w:tcPr>
            <w:tcW w:w="10173" w:type="dxa"/>
          </w:tcPr>
          <w:p w:rsidR="00463C43" w:rsidRPr="007011A4" w:rsidRDefault="00E06C95" w:rsidP="00463C43">
            <w:pPr>
              <w:pStyle w:val="Proposal"/>
            </w:pPr>
            <w:bookmarkStart w:id="2371" w:name="AFCP_19_60"/>
            <w:r w:rsidRPr="007011A4">
              <w:rPr>
                <w:b/>
              </w:rPr>
              <w:t>ADD</w:t>
            </w:r>
            <w:r w:rsidRPr="007011A4">
              <w:tab/>
              <w:t>AFCP/19/60</w:t>
            </w:r>
            <w:bookmarkEnd w:id="2371"/>
          </w:p>
          <w:p w:rsidR="00463C43" w:rsidRPr="007011A4" w:rsidRDefault="00E06C95" w:rsidP="00463C43">
            <w:pPr>
              <w:rPr>
                <w:szCs w:val="24"/>
              </w:rPr>
            </w:pPr>
            <w:r w:rsidRPr="007011A4">
              <w:rPr>
                <w:rStyle w:val="Artdef"/>
              </w:rPr>
              <w:t>41C</w:t>
            </w:r>
            <w:r w:rsidRPr="007011A4">
              <w:tab/>
            </w:r>
            <w:r w:rsidRPr="007011A4">
              <w:rPr>
                <w:szCs w:val="24"/>
              </w:rPr>
              <w:t>5A.2</w:t>
            </w:r>
            <w:r w:rsidRPr="007011A4">
              <w:rPr>
                <w:szCs w:val="24"/>
              </w:rPr>
              <w:tab/>
              <w:t>Member States shall cooperate to harmonize national laws, jurisdictions, and practices in the areas of: the in</w:t>
            </w:r>
            <w:r>
              <w:rPr>
                <w:szCs w:val="24"/>
              </w:rPr>
              <w:t>vestigation and prosecution of cybercrime</w:t>
            </w:r>
            <w:r w:rsidRPr="007011A4">
              <w:rPr>
                <w:szCs w:val="24"/>
              </w:rPr>
              <w:t xml:space="preserve"> (including eavesdropping and breach of privacy of telecommunications); data preservation, retention, protection (including personal data protection), and privacy; and approaches for network </w:t>
            </w:r>
            <w:proofErr w:type="spellStart"/>
            <w:r w:rsidRPr="007011A4">
              <w:rPr>
                <w:szCs w:val="24"/>
              </w:rPr>
              <w:t>defense</w:t>
            </w:r>
            <w:proofErr w:type="spellEnd"/>
            <w:r w:rsidRPr="007011A4">
              <w:rPr>
                <w:szCs w:val="24"/>
              </w:rPr>
              <w:t xml:space="preserve"> and response to </w:t>
            </w:r>
            <w:proofErr w:type="spellStart"/>
            <w:r w:rsidRPr="007011A4">
              <w:rPr>
                <w:szCs w:val="24"/>
              </w:rPr>
              <w:t>cyber attacks</w:t>
            </w:r>
            <w:proofErr w:type="spellEnd"/>
            <w:r w:rsidRPr="007011A4">
              <w:rPr>
                <w:szCs w:val="24"/>
              </w:rPr>
              <w:t>.</w:t>
            </w:r>
          </w:p>
        </w:tc>
      </w:tr>
      <w:tr w:rsidR="00653C03">
        <w:tc>
          <w:tcPr>
            <w:tcW w:w="10173" w:type="dxa"/>
          </w:tcPr>
          <w:p w:rsidR="00463C43" w:rsidRPr="007011A4" w:rsidRDefault="00E06C95" w:rsidP="00463C43">
            <w:pPr>
              <w:pStyle w:val="Proposal"/>
            </w:pPr>
            <w:bookmarkStart w:id="2372" w:name="AFCP_19_61"/>
            <w:r w:rsidRPr="007011A4">
              <w:rPr>
                <w:b/>
              </w:rPr>
              <w:t>ADD</w:t>
            </w:r>
            <w:r w:rsidRPr="007011A4">
              <w:tab/>
              <w:t>AFCP/19/61</w:t>
            </w:r>
            <w:bookmarkEnd w:id="2372"/>
          </w:p>
          <w:p w:rsidR="00463C43" w:rsidRPr="007011A4" w:rsidRDefault="00E06C95" w:rsidP="00463C43">
            <w:r w:rsidRPr="007011A4">
              <w:rPr>
                <w:rStyle w:val="Artdef"/>
              </w:rPr>
              <w:t>41D</w:t>
            </w:r>
            <w:r w:rsidRPr="007011A4">
              <w:rPr>
                <w:rFonts w:ascii="Calibri"/>
              </w:rPr>
              <w:tab/>
              <w:t>5A.3</w:t>
            </w:r>
            <w:r w:rsidRPr="007011A4">
              <w:rPr>
                <w:rFonts w:ascii="Calibri"/>
              </w:rPr>
              <w:tab/>
              <w:t>Member States shall ensure that operating agencies take the appropriate measures to combat network fraud.</w:t>
            </w:r>
          </w:p>
        </w:tc>
      </w:tr>
      <w:tr w:rsidR="00653C03">
        <w:tc>
          <w:tcPr>
            <w:tcW w:w="10173" w:type="dxa"/>
          </w:tcPr>
          <w:p w:rsidR="00463C43" w:rsidRDefault="00E06C95" w:rsidP="00463C43">
            <w:pPr>
              <w:pStyle w:val="Proposal"/>
            </w:pPr>
            <w:bookmarkStart w:id="2373" w:name="TUN_25_2"/>
            <w:r>
              <w:rPr>
                <w:b/>
              </w:rPr>
              <w:t>ADD</w:t>
            </w:r>
            <w:r>
              <w:tab/>
              <w:t>TUN/25/2</w:t>
            </w:r>
            <w:bookmarkEnd w:id="2373"/>
          </w:p>
          <w:p w:rsidR="00463C43" w:rsidRPr="00953998" w:rsidRDefault="00E06C95" w:rsidP="00463C43">
            <w:pPr>
              <w:pStyle w:val="ArtNo"/>
            </w:pPr>
            <w:r w:rsidRPr="00953998">
              <w:t>Article 5A</w:t>
            </w:r>
          </w:p>
          <w:p w:rsidR="00463C43" w:rsidRPr="00953998" w:rsidRDefault="00E06C95" w:rsidP="00463C43">
            <w:pPr>
              <w:pStyle w:val="Arttitle"/>
            </w:pPr>
            <w:r w:rsidRPr="00953998">
              <w:t>Confidence and security of telecommunications/ICTs</w:t>
            </w:r>
          </w:p>
        </w:tc>
      </w:tr>
      <w:tr w:rsidR="00653C03">
        <w:tc>
          <w:tcPr>
            <w:tcW w:w="10173" w:type="dxa"/>
          </w:tcPr>
          <w:p w:rsidR="00463C43" w:rsidRDefault="00E06C95" w:rsidP="00463C43">
            <w:pPr>
              <w:pStyle w:val="Proposal"/>
            </w:pPr>
            <w:r>
              <w:rPr>
                <w:b/>
              </w:rPr>
              <w:t>ADD</w:t>
            </w:r>
            <w:r>
              <w:tab/>
              <w:t>TUN/25/3</w:t>
            </w:r>
          </w:p>
          <w:p w:rsidR="00463C43" w:rsidRDefault="00E06C95" w:rsidP="00463C43">
            <w:pPr>
              <w:pStyle w:val="Normalaftertitle"/>
            </w:pPr>
            <w:r w:rsidRPr="00E962D4">
              <w:rPr>
                <w:rStyle w:val="Artdef"/>
              </w:rPr>
              <w:t>41A</w:t>
            </w:r>
            <w:r w:rsidRPr="005F122C">
              <w:tab/>
            </w:r>
            <w:r>
              <w:tab/>
              <w:t xml:space="preserve">In implementing the provisions of these Regulations, Member States shall protect the Right to Freedom of Expression as  recognized by Article 19 of the Universal Declaration of Human Rights and the International Covenant on Civil and Political Rights, and by Article 33 of the Constitution; and thereby protect access to all dissemination means through telecommunication/ICTs in the exercise of this right as well as the freedom of </w:t>
            </w:r>
            <w:r>
              <w:lastRenderedPageBreak/>
              <w:t>online peaceful assembly and of  association and all other rights on which States shall impose no  limitations other than those permitted by international law, in particular international human rights law (HRC Resolution 21/25).</w:t>
            </w:r>
          </w:p>
        </w:tc>
      </w:tr>
      <w:tr w:rsidR="00653C03">
        <w:tc>
          <w:tcPr>
            <w:tcW w:w="10173" w:type="dxa"/>
          </w:tcPr>
          <w:p w:rsidR="00463C43" w:rsidRDefault="00E06C95">
            <w:pPr>
              <w:pStyle w:val="Proposal"/>
            </w:pPr>
            <w:bookmarkStart w:id="2374" w:name="B_18_48"/>
            <w:r w:rsidRPr="00E615D1">
              <w:rPr>
                <w:b/>
              </w:rPr>
              <w:lastRenderedPageBreak/>
              <w:t>ADD</w:t>
            </w:r>
            <w:r w:rsidRPr="00E615D1">
              <w:tab/>
              <w:t>B/18/48</w:t>
            </w:r>
            <w:bookmarkEnd w:id="2374"/>
          </w:p>
          <w:p w:rsidR="00463C43" w:rsidRPr="00953998" w:rsidRDefault="00E06C95" w:rsidP="00463C43">
            <w:pPr>
              <w:pStyle w:val="ArtNo"/>
            </w:pPr>
            <w:r w:rsidRPr="00953998">
              <w:t>Article 5B</w:t>
            </w:r>
          </w:p>
          <w:p w:rsidR="00463C43" w:rsidRPr="00953998" w:rsidRDefault="00E06C95" w:rsidP="00463C43">
            <w:pPr>
              <w:pStyle w:val="Arttitle"/>
            </w:pPr>
            <w:r w:rsidRPr="00953998">
              <w:t>Countering spam</w:t>
            </w:r>
          </w:p>
        </w:tc>
      </w:tr>
      <w:tr w:rsidR="00653C03">
        <w:tc>
          <w:tcPr>
            <w:tcW w:w="10173" w:type="dxa"/>
          </w:tcPr>
          <w:p w:rsidR="00463C43" w:rsidRDefault="00E06C95">
            <w:pPr>
              <w:pStyle w:val="Proposal"/>
            </w:pPr>
            <w:bookmarkStart w:id="2375" w:name="B_18_49"/>
            <w:r w:rsidRPr="00E615D1">
              <w:rPr>
                <w:b/>
              </w:rPr>
              <w:t>ADD</w:t>
            </w:r>
            <w:r w:rsidRPr="00E615D1">
              <w:tab/>
              <w:t>B/18/49</w:t>
            </w:r>
            <w:bookmarkEnd w:id="2375"/>
          </w:p>
          <w:p w:rsidR="00463C43" w:rsidRPr="005C3FA6" w:rsidRDefault="00E06C95" w:rsidP="00463C43">
            <w:pPr>
              <w:rPr>
                <w:rFonts w:cstheme="minorHAnsi"/>
                <w:szCs w:val="24"/>
              </w:rPr>
            </w:pPr>
            <w:r w:rsidRPr="002C2B1B">
              <w:rPr>
                <w:rStyle w:val="Artdef"/>
              </w:rPr>
              <w:t>41E</w:t>
            </w:r>
            <w:r w:rsidRPr="000C0742">
              <w:rPr>
                <w:rFonts w:cstheme="minorHAnsi"/>
              </w:rPr>
              <w:tab/>
            </w:r>
            <w:r w:rsidRPr="005C3FA6">
              <w:rPr>
                <w:rFonts w:cstheme="minorHAnsi"/>
                <w:szCs w:val="24"/>
              </w:rPr>
              <w:t>5B.1</w:t>
            </w:r>
            <w:r w:rsidRPr="005C3FA6">
              <w:rPr>
                <w:rFonts w:cstheme="minorHAnsi"/>
                <w:szCs w:val="24"/>
              </w:rPr>
              <w:tab/>
              <w:t>Member States shall ensure that operating agencies take appropriate measures to prevent the propagation of spam.</w:t>
            </w:r>
          </w:p>
          <w:p w:rsidR="00463C43" w:rsidRPr="000C0742" w:rsidRDefault="00E06C95" w:rsidP="00463C43">
            <w:pPr>
              <w:rPr>
                <w:rFonts w:cstheme="minorHAnsi"/>
                <w:szCs w:val="24"/>
              </w:rPr>
            </w:pPr>
            <w:r w:rsidRPr="005C3FA6">
              <w:rPr>
                <w:rFonts w:cstheme="minorHAnsi"/>
              </w:rPr>
              <w:tab/>
            </w:r>
            <w:r w:rsidRPr="005C3FA6">
              <w:rPr>
                <w:rFonts w:cstheme="minorHAnsi"/>
                <w:szCs w:val="24"/>
              </w:rPr>
              <w:t>5B.2</w:t>
            </w:r>
            <w:r w:rsidRPr="005C3FA6">
              <w:rPr>
                <w:rFonts w:cstheme="minorHAnsi"/>
                <w:szCs w:val="24"/>
              </w:rPr>
              <w:tab/>
              <w:t>Member States are encouraged to cooperate in that sense.</w:t>
            </w:r>
          </w:p>
        </w:tc>
      </w:tr>
      <w:tr w:rsidR="00653C03">
        <w:tc>
          <w:tcPr>
            <w:tcW w:w="10173" w:type="dxa"/>
          </w:tcPr>
          <w:p w:rsidR="00463C43" w:rsidRPr="007011A4" w:rsidRDefault="00E06C95" w:rsidP="00463C43">
            <w:pPr>
              <w:pStyle w:val="Proposal"/>
            </w:pPr>
            <w:bookmarkStart w:id="2376" w:name="AFCP_19_62"/>
            <w:r w:rsidRPr="007011A4">
              <w:rPr>
                <w:b/>
              </w:rPr>
              <w:t>ADD</w:t>
            </w:r>
            <w:r w:rsidRPr="007011A4">
              <w:tab/>
              <w:t>AFCP/19/62</w:t>
            </w:r>
            <w:bookmarkEnd w:id="2376"/>
          </w:p>
          <w:p w:rsidR="00463C43" w:rsidRPr="007011A4" w:rsidRDefault="00E06C95" w:rsidP="00463C43">
            <w:pPr>
              <w:pStyle w:val="ArtNo"/>
            </w:pPr>
            <w:bookmarkStart w:id="2377" w:name="Art5B"/>
            <w:r w:rsidRPr="007011A4">
              <w:t>Article 5B</w:t>
            </w:r>
          </w:p>
          <w:bookmarkEnd w:id="2377"/>
          <w:p w:rsidR="00463C43" w:rsidRPr="007011A4" w:rsidRDefault="00E06C95" w:rsidP="00463C43">
            <w:pPr>
              <w:pStyle w:val="Arttitle"/>
            </w:pPr>
            <w:r w:rsidRPr="007011A4">
              <w:t>Countering spam</w:t>
            </w:r>
          </w:p>
        </w:tc>
      </w:tr>
      <w:tr w:rsidR="00653C03">
        <w:tc>
          <w:tcPr>
            <w:tcW w:w="10173" w:type="dxa"/>
          </w:tcPr>
          <w:p w:rsidR="00463C43" w:rsidRPr="007011A4" w:rsidRDefault="00E06C95" w:rsidP="00463C43">
            <w:pPr>
              <w:pStyle w:val="Proposal"/>
            </w:pPr>
            <w:bookmarkStart w:id="2378" w:name="AFCP_19_63"/>
            <w:r w:rsidRPr="007011A4">
              <w:rPr>
                <w:b/>
              </w:rPr>
              <w:t>ADD</w:t>
            </w:r>
            <w:r w:rsidRPr="007011A4">
              <w:tab/>
              <w:t>AFCP/19/63</w:t>
            </w:r>
            <w:bookmarkEnd w:id="2378"/>
          </w:p>
          <w:p w:rsidR="00463C43" w:rsidRPr="007011A4" w:rsidRDefault="00E06C95" w:rsidP="00463C43">
            <w:pPr>
              <w:rPr>
                <w:szCs w:val="24"/>
              </w:rPr>
            </w:pPr>
            <w:r w:rsidRPr="007011A4">
              <w:rPr>
                <w:rStyle w:val="Artdef"/>
              </w:rPr>
              <w:t>41E</w:t>
            </w:r>
            <w:r w:rsidRPr="007011A4">
              <w:tab/>
            </w:r>
            <w:r w:rsidRPr="007011A4">
              <w:rPr>
                <w:szCs w:val="24"/>
              </w:rPr>
              <w:t>Member States shall ensure that operating agencies take appropriate measures to prevent the propagation of spam including:</w:t>
            </w:r>
          </w:p>
          <w:p w:rsidR="00463C43" w:rsidRPr="007011A4" w:rsidRDefault="00E06C95" w:rsidP="00463C43">
            <w:pPr>
              <w:pStyle w:val="enumlev1"/>
            </w:pPr>
            <w:r w:rsidRPr="007011A4">
              <w:tab/>
              <w:t>a)</w:t>
            </w:r>
            <w:r w:rsidRPr="007011A4">
              <w:tab/>
              <w:t>to adopt national legislation to act against spam;</w:t>
            </w:r>
          </w:p>
          <w:p w:rsidR="00463C43" w:rsidRPr="007011A4" w:rsidRDefault="00E06C95" w:rsidP="00463C43">
            <w:pPr>
              <w:pStyle w:val="enumlev1"/>
            </w:pPr>
            <w:r w:rsidRPr="007011A4">
              <w:tab/>
              <w:t>b)</w:t>
            </w:r>
            <w:r w:rsidRPr="007011A4">
              <w:tab/>
              <w:t>to cooperate to take actions to counter spam;</w:t>
            </w:r>
          </w:p>
          <w:p w:rsidR="00463C43" w:rsidRPr="007011A4" w:rsidRDefault="00E06C95" w:rsidP="00463C43">
            <w:pPr>
              <w:pStyle w:val="enumlev1"/>
            </w:pPr>
            <w:r w:rsidRPr="007011A4">
              <w:tab/>
              <w:t>c)</w:t>
            </w:r>
            <w:r w:rsidRPr="007011A4">
              <w:tab/>
            </w:r>
            <w:proofErr w:type="gramStart"/>
            <w:r w:rsidRPr="007011A4">
              <w:t>to</w:t>
            </w:r>
            <w:proofErr w:type="gramEnd"/>
            <w:r w:rsidRPr="007011A4">
              <w:t xml:space="preserve"> exchange information on national findings/actions to counter spam.</w:t>
            </w:r>
          </w:p>
        </w:tc>
      </w:tr>
      <w:tr w:rsidR="00653C03">
        <w:tc>
          <w:tcPr>
            <w:tcW w:w="10173" w:type="dxa"/>
          </w:tcPr>
          <w:p w:rsidR="00463C43" w:rsidRDefault="00E06C95">
            <w:pPr>
              <w:pStyle w:val="Proposal"/>
            </w:pPr>
            <w:bookmarkStart w:id="2379" w:name="USA_9A1_28"/>
            <w:r>
              <w:rPr>
                <w:b/>
              </w:rPr>
              <w:t>MOD</w:t>
            </w:r>
            <w:r>
              <w:tab/>
              <w:t>USA/9A1/28</w:t>
            </w:r>
            <w:bookmarkEnd w:id="2379"/>
          </w:p>
          <w:p w:rsidR="00463C43" w:rsidRPr="005F122C" w:rsidRDefault="00E06C95" w:rsidP="00463C43">
            <w:pPr>
              <w:pStyle w:val="ArtNo"/>
            </w:pPr>
            <w:r w:rsidRPr="005F122C">
              <w:t>Article 6</w:t>
            </w:r>
          </w:p>
          <w:p w:rsidR="00463C43" w:rsidRPr="005F122C" w:rsidRDefault="00E06C95" w:rsidP="00463C43">
            <w:pPr>
              <w:pStyle w:val="Arttitle"/>
            </w:pPr>
            <w:del w:id="2380" w:author="Author">
              <w:r w:rsidRPr="005F122C" w:rsidDel="00DE1E1C">
                <w:delText>Charging and Accounting</w:delText>
              </w:r>
            </w:del>
            <w:ins w:id="2381" w:author="Author">
              <w:r>
                <w:t>International Telecommunication Service Arrangements</w:t>
              </w:r>
            </w:ins>
          </w:p>
        </w:tc>
      </w:tr>
      <w:tr w:rsidR="00653C03">
        <w:tc>
          <w:tcPr>
            <w:tcW w:w="10173" w:type="dxa"/>
          </w:tcPr>
          <w:p w:rsidR="00463C43" w:rsidRPr="00AC4FEC" w:rsidRDefault="00E06C95">
            <w:pPr>
              <w:pStyle w:val="Proposal"/>
            </w:pPr>
            <w:bookmarkStart w:id="2382" w:name="CME_15_85"/>
            <w:r w:rsidRPr="00AC4FEC">
              <w:rPr>
                <w:b/>
              </w:rPr>
              <w:t>MOD</w:t>
            </w:r>
            <w:r w:rsidRPr="00AC4FEC">
              <w:tab/>
              <w:t>CME/15/85</w:t>
            </w:r>
            <w:bookmarkEnd w:id="2382"/>
          </w:p>
          <w:p w:rsidR="00463C43" w:rsidRPr="00AC4FEC" w:rsidRDefault="00E06C95" w:rsidP="00463C43">
            <w:pPr>
              <w:pStyle w:val="ArtNo"/>
            </w:pPr>
            <w:r w:rsidRPr="00AC4FEC">
              <w:t>Article 6</w:t>
            </w:r>
          </w:p>
          <w:p w:rsidR="00463C43" w:rsidRPr="00AC4FEC" w:rsidRDefault="00E06C95">
            <w:pPr>
              <w:pStyle w:val="Arttitle"/>
            </w:pPr>
            <w:r w:rsidRPr="00AC4FEC">
              <w:t>Charging</w:t>
            </w:r>
            <w:del w:id="2383" w:author="currie" w:date="2012-10-15T15:45:00Z">
              <w:r w:rsidRPr="00AC4FEC" w:rsidDel="00E22DAC">
                <w:delText xml:space="preserve"> and Accounting</w:delText>
              </w:r>
            </w:del>
          </w:p>
        </w:tc>
      </w:tr>
      <w:tr w:rsidR="00653C03">
        <w:tc>
          <w:tcPr>
            <w:tcW w:w="10173" w:type="dxa"/>
          </w:tcPr>
          <w:p w:rsidR="00463C43" w:rsidRPr="0033092A" w:rsidRDefault="00E06C95" w:rsidP="00463C43">
            <w:pPr>
              <w:pStyle w:val="Proposal"/>
            </w:pPr>
            <w:bookmarkStart w:id="2384" w:name="AUS_17R2_45"/>
            <w:r w:rsidRPr="0033092A">
              <w:rPr>
                <w:b/>
              </w:rPr>
              <w:t>MOD</w:t>
            </w:r>
            <w:r w:rsidRPr="0033092A">
              <w:tab/>
              <w:t>AUS/17/4</w:t>
            </w:r>
            <w:r>
              <w:t>5</w:t>
            </w:r>
            <w:bookmarkEnd w:id="2384"/>
          </w:p>
          <w:p w:rsidR="00463C43" w:rsidRPr="0033092A" w:rsidRDefault="00E06C95" w:rsidP="00463C43">
            <w:pPr>
              <w:pStyle w:val="ArtNo"/>
            </w:pPr>
            <w:r w:rsidRPr="0033092A">
              <w:lastRenderedPageBreak/>
              <w:t>Article 6</w:t>
            </w:r>
          </w:p>
          <w:p w:rsidR="00463C43" w:rsidRPr="0033092A" w:rsidRDefault="00E06C95">
            <w:pPr>
              <w:pStyle w:val="Arttitle"/>
            </w:pPr>
            <w:del w:id="2385" w:author="Janin, Patricia" w:date="2012-07-24T14:25:00Z">
              <w:r w:rsidRPr="0033092A" w:rsidDel="00A74E41">
                <w:delText>Charging and Accounting</w:delText>
              </w:r>
            </w:del>
            <w:ins w:id="2386" w:author="Janin, Patricia" w:date="2012-07-24T14:25:00Z">
              <w:r w:rsidRPr="0033092A">
                <w:t>International Telecommunication Service</w:t>
              </w:r>
            </w:ins>
            <w:ins w:id="2387" w:author="unknown" w:date="2012-11-12T17:41:00Z">
              <w:r w:rsidRPr="0033092A">
                <w:t xml:space="preserve"> Charg</w:t>
              </w:r>
            </w:ins>
            <w:ins w:id="2388" w:author="unknown" w:date="2012-11-12T18:06:00Z">
              <w:r w:rsidRPr="0033092A">
                <w:t>es</w:t>
              </w:r>
            </w:ins>
          </w:p>
        </w:tc>
      </w:tr>
      <w:tr w:rsidR="00653C03">
        <w:tc>
          <w:tcPr>
            <w:tcW w:w="10173" w:type="dxa"/>
          </w:tcPr>
          <w:p w:rsidR="00463C43" w:rsidRPr="007011A4" w:rsidRDefault="00E06C95" w:rsidP="00463C43">
            <w:pPr>
              <w:pStyle w:val="Proposal"/>
              <w:spacing w:before="0"/>
            </w:pPr>
            <w:bookmarkStart w:id="2389" w:name="AFCP_19_64"/>
            <w:r w:rsidRPr="007011A4">
              <w:rPr>
                <w:b/>
              </w:rPr>
              <w:lastRenderedPageBreak/>
              <w:t>MOD</w:t>
            </w:r>
            <w:r w:rsidRPr="007011A4">
              <w:tab/>
              <w:t>AFCP/19/64</w:t>
            </w:r>
            <w:bookmarkEnd w:id="2389"/>
          </w:p>
          <w:p w:rsidR="00463C43" w:rsidRPr="007011A4" w:rsidRDefault="00E06C95" w:rsidP="00463C43">
            <w:pPr>
              <w:pStyle w:val="ArtNo"/>
              <w:spacing w:before="0"/>
            </w:pPr>
            <w:r w:rsidRPr="007011A4">
              <w:t>Article 6</w:t>
            </w:r>
          </w:p>
          <w:p w:rsidR="00463C43" w:rsidRPr="007011A4" w:rsidRDefault="00E06C95" w:rsidP="00463C43">
            <w:pPr>
              <w:pStyle w:val="Arttitle"/>
            </w:pPr>
            <w:del w:id="2390" w:author="Author">
              <w:r w:rsidRPr="007011A4" w:rsidDel="00A74E41">
                <w:delText>Charging and Accounting</w:delText>
              </w:r>
            </w:del>
            <w:ins w:id="2391" w:author="Author">
              <w:r w:rsidRPr="007011A4">
                <w:rPr>
                  <w:rFonts w:cstheme="minorHAnsi"/>
                </w:rPr>
                <w:t>Economic and Policy Issues</w:t>
              </w:r>
            </w:ins>
          </w:p>
        </w:tc>
      </w:tr>
      <w:tr w:rsidR="00653C03">
        <w:tc>
          <w:tcPr>
            <w:tcW w:w="10173" w:type="dxa"/>
          </w:tcPr>
          <w:p w:rsidR="00463C43" w:rsidRDefault="00E06C95">
            <w:pPr>
              <w:pStyle w:val="Proposal"/>
            </w:pPr>
            <w:bookmarkStart w:id="2392" w:name="MEX_20_44"/>
            <w:r>
              <w:rPr>
                <w:b/>
              </w:rPr>
              <w:t>MOD</w:t>
            </w:r>
            <w:r>
              <w:tab/>
              <w:t>MEX/20/44</w:t>
            </w:r>
            <w:bookmarkEnd w:id="2392"/>
          </w:p>
          <w:p w:rsidR="00463C43" w:rsidRPr="005F122C" w:rsidRDefault="00E06C95" w:rsidP="00463C43">
            <w:pPr>
              <w:pStyle w:val="ArtNo"/>
            </w:pPr>
            <w:r w:rsidRPr="005F122C">
              <w:t>Article 6</w:t>
            </w:r>
          </w:p>
          <w:p w:rsidR="00463C43" w:rsidRPr="005F122C" w:rsidRDefault="00E06C95" w:rsidP="00463C43">
            <w:pPr>
              <w:pStyle w:val="Arttitle"/>
            </w:pPr>
            <w:del w:id="2393" w:author="Hourican, Maria" w:date="2012-11-08T14:31:00Z">
              <w:r w:rsidRPr="005F122C" w:rsidDel="00443A23">
                <w:delText xml:space="preserve">Charging </w:delText>
              </w:r>
            </w:del>
            <w:ins w:id="2394" w:author="Hourican, Maria" w:date="2012-11-08T14:31:00Z">
              <w:r>
                <w:t xml:space="preserve">Tariffs </w:t>
              </w:r>
            </w:ins>
            <w:r w:rsidRPr="005F122C">
              <w:t>and Accounting</w:t>
            </w:r>
          </w:p>
        </w:tc>
      </w:tr>
      <w:tr w:rsidR="00653C03">
        <w:tc>
          <w:tcPr>
            <w:tcW w:w="10173" w:type="dxa"/>
          </w:tcPr>
          <w:p w:rsidR="00463C43" w:rsidRPr="00C143C5" w:rsidRDefault="00E06C95">
            <w:pPr>
              <w:pStyle w:val="Proposal"/>
            </w:pPr>
            <w:bookmarkStart w:id="2395" w:name="ARB_7R1_53"/>
            <w:r w:rsidRPr="00C143C5">
              <w:rPr>
                <w:b/>
                <w:u w:val="single"/>
              </w:rPr>
              <w:t>NOC</w:t>
            </w:r>
            <w:r w:rsidRPr="00C143C5">
              <w:tab/>
              <w:t>ARB/7/53</w:t>
            </w:r>
            <w:bookmarkEnd w:id="2395"/>
          </w:p>
          <w:p w:rsidR="00463C43" w:rsidRPr="00C143C5" w:rsidRDefault="00E06C95" w:rsidP="00463C43">
            <w:pPr>
              <w:pStyle w:val="ArtNo"/>
            </w:pPr>
            <w:r w:rsidRPr="00C143C5">
              <w:t>Article 6</w:t>
            </w:r>
          </w:p>
          <w:p w:rsidR="00463C43" w:rsidRPr="00C143C5" w:rsidRDefault="00E06C95" w:rsidP="00463C43">
            <w:pPr>
              <w:pStyle w:val="Arttitle"/>
            </w:pPr>
            <w:r w:rsidRPr="00C143C5">
              <w:t>Charging and Accounting</w:t>
            </w:r>
          </w:p>
        </w:tc>
      </w:tr>
      <w:tr w:rsidR="00653C03">
        <w:tc>
          <w:tcPr>
            <w:tcW w:w="10173" w:type="dxa"/>
          </w:tcPr>
          <w:p w:rsidR="00463C43" w:rsidRDefault="00E06C95" w:rsidP="00463C43">
            <w:pPr>
              <w:pStyle w:val="Proposal"/>
            </w:pPr>
            <w:bookmarkStart w:id="2396" w:name="RCC_14A1_84"/>
            <w:r>
              <w:rPr>
                <w:b/>
                <w:u w:val="single"/>
              </w:rPr>
              <w:t>NOC</w:t>
            </w:r>
            <w:r>
              <w:tab/>
              <w:t>RCC/14A1/84</w:t>
            </w:r>
            <w:bookmarkEnd w:id="2396"/>
          </w:p>
          <w:p w:rsidR="00463C43" w:rsidRPr="005F122C" w:rsidRDefault="00E06C95" w:rsidP="00463C43">
            <w:pPr>
              <w:pStyle w:val="ArtNo"/>
            </w:pPr>
            <w:r w:rsidRPr="005F122C">
              <w:t>Article 6</w:t>
            </w:r>
          </w:p>
          <w:p w:rsidR="00463C43" w:rsidRPr="005F122C" w:rsidRDefault="00E06C95" w:rsidP="00463C43">
            <w:pPr>
              <w:pStyle w:val="Arttitle"/>
            </w:pPr>
            <w:r w:rsidRPr="005F122C">
              <w:t>Charging and Accounting</w:t>
            </w:r>
          </w:p>
        </w:tc>
      </w:tr>
      <w:tr w:rsidR="00653C03">
        <w:tc>
          <w:tcPr>
            <w:tcW w:w="10173" w:type="dxa"/>
          </w:tcPr>
          <w:p w:rsidR="00463C43" w:rsidRDefault="00E06C95" w:rsidP="00463C43">
            <w:pPr>
              <w:pStyle w:val="Proposal"/>
            </w:pPr>
            <w:bookmarkStart w:id="2397" w:name="EUR_16A1_R1_52"/>
            <w:r>
              <w:rPr>
                <w:b/>
                <w:u w:val="single"/>
              </w:rPr>
              <w:t>NOC</w:t>
            </w:r>
            <w:r>
              <w:tab/>
              <w:t>EUR/16A1/52</w:t>
            </w:r>
            <w:bookmarkEnd w:id="2397"/>
          </w:p>
          <w:p w:rsidR="00463C43" w:rsidRPr="005F122C" w:rsidRDefault="00E06C95" w:rsidP="00463C43">
            <w:pPr>
              <w:pStyle w:val="ArtNo"/>
            </w:pPr>
            <w:bookmarkStart w:id="2398" w:name="art6"/>
            <w:bookmarkEnd w:id="2398"/>
            <w:r w:rsidRPr="005F122C">
              <w:t>Article 6</w:t>
            </w:r>
          </w:p>
          <w:p w:rsidR="00463C43" w:rsidRPr="005F122C" w:rsidRDefault="00E06C95" w:rsidP="00463C43">
            <w:pPr>
              <w:pStyle w:val="Arttitle"/>
            </w:pPr>
            <w:r w:rsidRPr="005F122C">
              <w:t>Charging and Accounting</w:t>
            </w:r>
          </w:p>
        </w:tc>
      </w:tr>
      <w:tr w:rsidR="00653C03">
        <w:tc>
          <w:tcPr>
            <w:tcW w:w="10173" w:type="dxa"/>
          </w:tcPr>
          <w:p w:rsidR="00463C43" w:rsidRDefault="00E06C95">
            <w:pPr>
              <w:pStyle w:val="Proposal"/>
            </w:pPr>
            <w:bookmarkStart w:id="2399" w:name="B_18_50"/>
            <w:r>
              <w:rPr>
                <w:b/>
                <w:u w:val="single"/>
              </w:rPr>
              <w:t>NOC</w:t>
            </w:r>
            <w:r>
              <w:tab/>
              <w:t>B/18/50</w:t>
            </w:r>
            <w:bookmarkEnd w:id="2399"/>
          </w:p>
          <w:p w:rsidR="00463C43" w:rsidRPr="005F122C" w:rsidRDefault="00E06C95" w:rsidP="00463C43">
            <w:pPr>
              <w:pStyle w:val="ArtNo"/>
            </w:pPr>
            <w:r w:rsidRPr="005F122C">
              <w:t>Article 6</w:t>
            </w:r>
          </w:p>
          <w:p w:rsidR="00463C43" w:rsidRPr="005F122C" w:rsidRDefault="00E06C95" w:rsidP="00463C43">
            <w:pPr>
              <w:pStyle w:val="Arttitle"/>
            </w:pPr>
            <w:r w:rsidRPr="005F122C">
              <w:t>Charging and Accounting</w:t>
            </w:r>
          </w:p>
        </w:tc>
      </w:tr>
      <w:tr w:rsidR="00653C03">
        <w:tc>
          <w:tcPr>
            <w:tcW w:w="10173" w:type="dxa"/>
          </w:tcPr>
          <w:p w:rsidR="00463C43" w:rsidRPr="00E22061" w:rsidRDefault="00E06C95">
            <w:pPr>
              <w:pStyle w:val="Proposal"/>
            </w:pPr>
            <w:bookmarkStart w:id="2400" w:name="ARB_7R1_54"/>
            <w:r w:rsidRPr="00E22061">
              <w:rPr>
                <w:b/>
              </w:rPr>
              <w:t>ADD</w:t>
            </w:r>
            <w:r w:rsidRPr="00E22061">
              <w:tab/>
              <w:t>ARB/7/54</w:t>
            </w:r>
            <w:bookmarkEnd w:id="2400"/>
          </w:p>
          <w:p w:rsidR="00463C43" w:rsidRPr="00E22061" w:rsidRDefault="00E06C95" w:rsidP="00463C43">
            <w:pPr>
              <w:rPr>
                <w:rFonts w:cstheme="minorHAnsi"/>
                <w:b/>
              </w:rPr>
            </w:pPr>
            <w:r w:rsidRPr="00E22061">
              <w:rPr>
                <w:rStyle w:val="Artdef"/>
              </w:rPr>
              <w:t>42.00</w:t>
            </w:r>
            <w:r w:rsidRPr="00E22061">
              <w:rPr>
                <w:rStyle w:val="Artdef"/>
              </w:rPr>
              <w:tab/>
            </w:r>
            <w:r w:rsidRPr="00E22061">
              <w:t>6.0</w:t>
            </w:r>
            <w:r w:rsidRPr="00E22061">
              <w:tab/>
            </w:r>
            <w:r w:rsidRPr="00E22061">
              <w:rPr>
                <w:rFonts w:cstheme="minorHAnsi"/>
                <w:bCs/>
              </w:rPr>
              <w:t>General Economic and Policy Principles</w:t>
            </w:r>
          </w:p>
        </w:tc>
      </w:tr>
      <w:tr w:rsidR="00653C03">
        <w:tc>
          <w:tcPr>
            <w:tcW w:w="10173" w:type="dxa"/>
          </w:tcPr>
          <w:p w:rsidR="00463C43" w:rsidRPr="007011A4" w:rsidRDefault="00E06C95" w:rsidP="00463C43">
            <w:pPr>
              <w:pStyle w:val="Proposal"/>
            </w:pPr>
            <w:bookmarkStart w:id="2401" w:name="AFCP_19_65"/>
            <w:r w:rsidRPr="007011A4">
              <w:rPr>
                <w:b/>
              </w:rPr>
              <w:t>ADD</w:t>
            </w:r>
            <w:r w:rsidRPr="007011A4">
              <w:tab/>
              <w:t>AFCP/19/65</w:t>
            </w:r>
            <w:bookmarkEnd w:id="2401"/>
          </w:p>
          <w:p w:rsidR="00463C43" w:rsidRPr="007011A4" w:rsidRDefault="00E06C95" w:rsidP="00463C43">
            <w:pPr>
              <w:pStyle w:val="Heading2"/>
            </w:pPr>
            <w:r w:rsidRPr="007011A4">
              <w:rPr>
                <w:rStyle w:val="Artdef"/>
                <w:b/>
                <w:bCs/>
              </w:rPr>
              <w:lastRenderedPageBreak/>
              <w:t>4</w:t>
            </w:r>
            <w:r>
              <w:rPr>
                <w:rStyle w:val="Artdef"/>
                <w:b/>
                <w:bCs/>
              </w:rPr>
              <w:t>2.00</w:t>
            </w:r>
            <w:r w:rsidRPr="007011A4">
              <w:tab/>
              <w:t>6.0.</w:t>
            </w:r>
            <w:r w:rsidRPr="007011A4">
              <w:tab/>
              <w:t>General Economic and policy issues:</w:t>
            </w:r>
          </w:p>
        </w:tc>
      </w:tr>
      <w:tr w:rsidR="00653C03">
        <w:tc>
          <w:tcPr>
            <w:tcW w:w="10173" w:type="dxa"/>
          </w:tcPr>
          <w:p w:rsidR="00463C43" w:rsidRPr="00E22061" w:rsidRDefault="00E06C95">
            <w:pPr>
              <w:pStyle w:val="Proposal"/>
            </w:pPr>
            <w:bookmarkStart w:id="2402" w:name="ARB_7R1_55"/>
            <w:r w:rsidRPr="00E22061">
              <w:rPr>
                <w:b/>
              </w:rPr>
              <w:lastRenderedPageBreak/>
              <w:t>ADD</w:t>
            </w:r>
            <w:r w:rsidRPr="00E22061">
              <w:tab/>
              <w:t>ARB/7/55</w:t>
            </w:r>
            <w:bookmarkEnd w:id="2402"/>
          </w:p>
          <w:p w:rsidR="00463C43" w:rsidRPr="00E22061" w:rsidRDefault="00E06C95" w:rsidP="00463C43">
            <w:pPr>
              <w:rPr>
                <w:rFonts w:cstheme="minorHAnsi"/>
              </w:rPr>
            </w:pPr>
            <w:r w:rsidRPr="00E22061">
              <w:rPr>
                <w:rStyle w:val="Artdef"/>
              </w:rPr>
              <w:t>42.01</w:t>
            </w:r>
            <w:r w:rsidRPr="00E22061">
              <w:rPr>
                <w:rStyle w:val="Artdef"/>
              </w:rPr>
              <w:tab/>
            </w:r>
            <w:r w:rsidRPr="00E22061">
              <w:rPr>
                <w:rFonts w:cstheme="minorHAnsi"/>
              </w:rPr>
              <w:t>6.0.1</w:t>
            </w:r>
            <w:r w:rsidRPr="00E22061">
              <w:rPr>
                <w:rFonts w:cstheme="minorHAnsi"/>
              </w:rPr>
              <w:tab/>
              <w:t>Member States should foster continued investment in high-bandwidth infrastructures.</w:t>
            </w:r>
          </w:p>
        </w:tc>
      </w:tr>
      <w:tr w:rsidR="00653C03">
        <w:tc>
          <w:tcPr>
            <w:tcW w:w="10173" w:type="dxa"/>
          </w:tcPr>
          <w:p w:rsidR="00463C43" w:rsidRPr="007011A4" w:rsidRDefault="00E06C95" w:rsidP="00463C43">
            <w:pPr>
              <w:pStyle w:val="Proposal"/>
            </w:pPr>
            <w:bookmarkStart w:id="2403" w:name="AFCP_19_66"/>
            <w:r w:rsidRPr="007011A4">
              <w:rPr>
                <w:b/>
              </w:rPr>
              <w:t>ADD</w:t>
            </w:r>
            <w:r w:rsidRPr="007011A4">
              <w:tab/>
              <w:t>AFCP/19/66</w:t>
            </w:r>
            <w:bookmarkEnd w:id="2403"/>
          </w:p>
          <w:p w:rsidR="00463C43" w:rsidRPr="007011A4" w:rsidRDefault="00E06C95" w:rsidP="00463C43">
            <w:r w:rsidRPr="007011A4">
              <w:rPr>
                <w:rStyle w:val="Artdef"/>
              </w:rPr>
              <w:t>4</w:t>
            </w:r>
            <w:r>
              <w:rPr>
                <w:rStyle w:val="Artdef"/>
              </w:rPr>
              <w:t>2.01</w:t>
            </w:r>
            <w:r w:rsidRPr="007011A4">
              <w:rPr>
                <w:rFonts w:ascii="Calibri"/>
              </w:rPr>
              <w:tab/>
              <w:t>6.0.1</w:t>
            </w:r>
            <w:r w:rsidRPr="007011A4">
              <w:rPr>
                <w:rFonts w:ascii="Calibri"/>
              </w:rPr>
              <w:tab/>
              <w:t xml:space="preserve">Member States shall ensure transparency with respect to </w:t>
            </w:r>
            <w:r w:rsidRPr="008D2DCB">
              <w:rPr>
                <w:rFonts w:ascii="Calibri"/>
              </w:rPr>
              <w:t>retail prices and</w:t>
            </w:r>
            <w:r w:rsidRPr="007011A4">
              <w:rPr>
                <w:rFonts w:ascii="Calibri"/>
              </w:rPr>
              <w:t xml:space="preserve"> quality of service.</w:t>
            </w:r>
          </w:p>
        </w:tc>
      </w:tr>
      <w:tr w:rsidR="00653C03">
        <w:tc>
          <w:tcPr>
            <w:tcW w:w="10173" w:type="dxa"/>
          </w:tcPr>
          <w:p w:rsidR="00463C43" w:rsidRPr="00E22061" w:rsidRDefault="00E06C95">
            <w:pPr>
              <w:pStyle w:val="Proposal"/>
            </w:pPr>
            <w:bookmarkStart w:id="2404" w:name="ARB_7R1_56"/>
            <w:r w:rsidRPr="00E22061">
              <w:rPr>
                <w:b/>
              </w:rPr>
              <w:t>ADD</w:t>
            </w:r>
            <w:r w:rsidRPr="00E22061">
              <w:tab/>
              <w:t>ARB/7/56</w:t>
            </w:r>
            <w:bookmarkEnd w:id="2404"/>
          </w:p>
          <w:p w:rsidR="00463C43" w:rsidRPr="00E22061" w:rsidRDefault="00E06C95" w:rsidP="00463C43">
            <w:pPr>
              <w:rPr>
                <w:rFonts w:cstheme="minorHAnsi"/>
              </w:rPr>
            </w:pPr>
            <w:proofErr w:type="gramStart"/>
            <w:r w:rsidRPr="00E22061">
              <w:rPr>
                <w:rStyle w:val="Artdef"/>
              </w:rPr>
              <w:t>42.02</w:t>
            </w:r>
            <w:r w:rsidRPr="00E22061">
              <w:rPr>
                <w:rStyle w:val="Artdef"/>
              </w:rPr>
              <w:tab/>
            </w:r>
            <w:r w:rsidRPr="00E22061">
              <w:rPr>
                <w:rFonts w:cstheme="minorHAnsi"/>
              </w:rPr>
              <w:t>6.0.2.</w:t>
            </w:r>
            <w:proofErr w:type="gramEnd"/>
            <w:r w:rsidRPr="00E22061">
              <w:rPr>
                <w:rFonts w:cstheme="minorHAnsi"/>
              </w:rPr>
              <w:t xml:space="preserve"> Member States shall promote transparency with respect to retail prices and quality of service.</w:t>
            </w:r>
          </w:p>
        </w:tc>
      </w:tr>
      <w:tr w:rsidR="00653C03">
        <w:tc>
          <w:tcPr>
            <w:tcW w:w="10173" w:type="dxa"/>
          </w:tcPr>
          <w:p w:rsidR="00463C43" w:rsidRPr="007011A4" w:rsidRDefault="00E06C95" w:rsidP="00463C43">
            <w:pPr>
              <w:pStyle w:val="Proposal"/>
            </w:pPr>
            <w:bookmarkStart w:id="2405" w:name="AFCP_19_67"/>
            <w:r w:rsidRPr="007011A4">
              <w:rPr>
                <w:b/>
              </w:rPr>
              <w:t>ADD</w:t>
            </w:r>
            <w:r w:rsidRPr="007011A4">
              <w:tab/>
              <w:t>AFCP/19/67</w:t>
            </w:r>
            <w:bookmarkEnd w:id="2405"/>
          </w:p>
          <w:p w:rsidR="00463C43" w:rsidRPr="007011A4" w:rsidRDefault="00E06C95" w:rsidP="00463C43">
            <w:r w:rsidRPr="007011A4">
              <w:rPr>
                <w:rStyle w:val="Artdef"/>
              </w:rPr>
              <w:t>4</w:t>
            </w:r>
            <w:r>
              <w:rPr>
                <w:rStyle w:val="Artdef"/>
              </w:rPr>
              <w:t>2.02</w:t>
            </w:r>
            <w:r w:rsidRPr="007011A4">
              <w:rPr>
                <w:rFonts w:ascii="Calibri"/>
              </w:rPr>
              <w:tab/>
              <w:t>6.0.2</w:t>
            </w:r>
            <w:r w:rsidRPr="007011A4">
              <w:rPr>
                <w:rFonts w:ascii="Calibri"/>
              </w:rPr>
              <w:tab/>
              <w:t>Member States should foster continued investment in high-bandwidth infrastructures.</w:t>
            </w:r>
          </w:p>
        </w:tc>
      </w:tr>
      <w:tr w:rsidR="00653C03">
        <w:tc>
          <w:tcPr>
            <w:tcW w:w="10173" w:type="dxa"/>
          </w:tcPr>
          <w:p w:rsidR="00463C43" w:rsidRPr="00E22061" w:rsidRDefault="00E06C95">
            <w:pPr>
              <w:pStyle w:val="Proposal"/>
            </w:pPr>
            <w:bookmarkStart w:id="2406" w:name="ARB_7R1_57"/>
            <w:r w:rsidRPr="00E22061">
              <w:rPr>
                <w:b/>
              </w:rPr>
              <w:t>ADD</w:t>
            </w:r>
            <w:r w:rsidRPr="00E22061">
              <w:tab/>
              <w:t>ARB/7/57</w:t>
            </w:r>
            <w:bookmarkEnd w:id="2406"/>
          </w:p>
          <w:p w:rsidR="00463C43" w:rsidRPr="00E22061" w:rsidRDefault="00E06C95" w:rsidP="00463C43">
            <w:pPr>
              <w:rPr>
                <w:rFonts w:cstheme="minorHAnsi"/>
              </w:rPr>
            </w:pPr>
            <w:r w:rsidRPr="00E22061">
              <w:rPr>
                <w:rStyle w:val="Artdef"/>
              </w:rPr>
              <w:t>42.03</w:t>
            </w:r>
            <w:r w:rsidRPr="00E22061">
              <w:rPr>
                <w:rStyle w:val="Artdef"/>
              </w:rPr>
              <w:tab/>
            </w:r>
            <w:r w:rsidRPr="00E22061">
              <w:rPr>
                <w:rFonts w:cstheme="minorHAnsi"/>
              </w:rPr>
              <w:t>6.0.3 Member States should promote cost-oriented wholesale pricing to the extent that it fosters competition. Regulatory measures may be imposed by the Member States to the extent that this cannot be achieved through market mechanisms and to the extent that such measures do not hinder competition.</w:t>
            </w:r>
          </w:p>
        </w:tc>
      </w:tr>
      <w:tr w:rsidR="00653C03">
        <w:tc>
          <w:tcPr>
            <w:tcW w:w="10173" w:type="dxa"/>
          </w:tcPr>
          <w:p w:rsidR="00463C43" w:rsidRPr="007011A4" w:rsidRDefault="00E06C95" w:rsidP="00463C43">
            <w:pPr>
              <w:pStyle w:val="Proposal"/>
            </w:pPr>
            <w:bookmarkStart w:id="2407" w:name="AFCP_19_68"/>
            <w:r w:rsidRPr="007011A4">
              <w:rPr>
                <w:b/>
              </w:rPr>
              <w:t>ADD</w:t>
            </w:r>
            <w:r w:rsidRPr="007011A4">
              <w:tab/>
              <w:t>AFCP/19/68</w:t>
            </w:r>
            <w:bookmarkEnd w:id="2407"/>
          </w:p>
          <w:p w:rsidR="00463C43" w:rsidRPr="007011A4" w:rsidRDefault="00E06C95" w:rsidP="00463C43">
            <w:r w:rsidRPr="007011A4">
              <w:rPr>
                <w:rStyle w:val="Artdef"/>
              </w:rPr>
              <w:t>4</w:t>
            </w:r>
            <w:r>
              <w:rPr>
                <w:rStyle w:val="Artdef"/>
              </w:rPr>
              <w:t>2.03</w:t>
            </w:r>
            <w:r w:rsidRPr="007011A4">
              <w:rPr>
                <w:rFonts w:ascii="Calibri"/>
              </w:rPr>
              <w:tab/>
              <w:t>6.0.3</w:t>
            </w:r>
            <w:r w:rsidRPr="007011A4">
              <w:rPr>
                <w:rFonts w:ascii="Calibri"/>
              </w:rPr>
              <w:tab/>
              <w:t>Member States shall promote cost-oriented wholesale pricing.</w:t>
            </w:r>
          </w:p>
        </w:tc>
      </w:tr>
      <w:tr w:rsidR="00653C03">
        <w:tc>
          <w:tcPr>
            <w:tcW w:w="10173" w:type="dxa"/>
          </w:tcPr>
          <w:p w:rsidR="00463C43" w:rsidRPr="00E22061" w:rsidRDefault="00E06C95">
            <w:pPr>
              <w:pStyle w:val="Proposal"/>
            </w:pPr>
            <w:bookmarkStart w:id="2408" w:name="ARB_7R1_58"/>
            <w:r w:rsidRPr="00E22061">
              <w:rPr>
                <w:b/>
              </w:rPr>
              <w:t>ADD</w:t>
            </w:r>
            <w:r w:rsidRPr="00E22061">
              <w:tab/>
              <w:t>ARB/7/58</w:t>
            </w:r>
            <w:bookmarkEnd w:id="2408"/>
          </w:p>
          <w:p w:rsidR="00463C43" w:rsidRPr="00E22061" w:rsidRDefault="00E06C95" w:rsidP="00463C43">
            <w:pPr>
              <w:jc w:val="both"/>
              <w:rPr>
                <w:rFonts w:cstheme="minorHAnsi"/>
              </w:rPr>
            </w:pPr>
            <w:r w:rsidRPr="00E22061">
              <w:rPr>
                <w:rStyle w:val="Artdef"/>
              </w:rPr>
              <w:t>42.04</w:t>
            </w:r>
            <w:r w:rsidRPr="00E22061">
              <w:rPr>
                <w:rStyle w:val="Artdef"/>
              </w:rPr>
              <w:tab/>
            </w:r>
            <w:r w:rsidRPr="00E22061">
              <w:rPr>
                <w:rFonts w:cstheme="minorHAnsi"/>
              </w:rPr>
              <w:t>6.0.4 Member States shall take measures to ensure that fair compensation is received for carried traffic (e.g. interconnection or termination). Regulatory measures may be imposed by the Member States to the extent that this cannot be achieved through market mechanisms and to the extent that such measures do not hinder competition.</w:t>
            </w:r>
          </w:p>
        </w:tc>
      </w:tr>
      <w:tr w:rsidR="00653C03">
        <w:tc>
          <w:tcPr>
            <w:tcW w:w="10173" w:type="dxa"/>
          </w:tcPr>
          <w:p w:rsidR="00463C43" w:rsidRPr="007011A4" w:rsidRDefault="00E06C95" w:rsidP="00463C43">
            <w:pPr>
              <w:pStyle w:val="Proposal"/>
            </w:pPr>
            <w:bookmarkStart w:id="2409" w:name="AFCP_19_69"/>
            <w:r w:rsidRPr="007011A4">
              <w:rPr>
                <w:b/>
              </w:rPr>
              <w:t>ADD</w:t>
            </w:r>
            <w:r w:rsidRPr="007011A4">
              <w:tab/>
              <w:t>AFCP/19/69</w:t>
            </w:r>
            <w:bookmarkEnd w:id="2409"/>
          </w:p>
          <w:p w:rsidR="00463C43" w:rsidRPr="007011A4" w:rsidRDefault="00E06C95" w:rsidP="00463C43">
            <w:r w:rsidRPr="007011A4">
              <w:rPr>
                <w:rStyle w:val="Artdef"/>
              </w:rPr>
              <w:t>4</w:t>
            </w:r>
            <w:r>
              <w:rPr>
                <w:rStyle w:val="Artdef"/>
              </w:rPr>
              <w:t>2.04</w:t>
            </w:r>
            <w:r w:rsidRPr="007011A4">
              <w:rPr>
                <w:rFonts w:ascii="Calibri"/>
              </w:rPr>
              <w:tab/>
              <w:t>6.0.4</w:t>
            </w:r>
            <w:r w:rsidRPr="007011A4">
              <w:rPr>
                <w:rFonts w:ascii="Calibri"/>
              </w:rPr>
              <w:tab/>
              <w:t>Member States shall take measures to ensure that fair compensation is received for carried traffic (e.g. interconnection or termination).</w:t>
            </w:r>
          </w:p>
        </w:tc>
      </w:tr>
      <w:tr w:rsidR="00653C03">
        <w:tc>
          <w:tcPr>
            <w:tcW w:w="10173" w:type="dxa"/>
          </w:tcPr>
          <w:p w:rsidR="00463C43" w:rsidRPr="00E22061" w:rsidRDefault="00E06C95">
            <w:pPr>
              <w:pStyle w:val="Proposal"/>
            </w:pPr>
            <w:bookmarkStart w:id="2410" w:name="ARB_7R1_59"/>
            <w:r w:rsidRPr="00E22061">
              <w:rPr>
                <w:b/>
              </w:rPr>
              <w:t>ADD</w:t>
            </w:r>
            <w:r w:rsidRPr="00E22061">
              <w:tab/>
              <w:t>ARB/7/59</w:t>
            </w:r>
            <w:bookmarkEnd w:id="2410"/>
          </w:p>
          <w:p w:rsidR="00463C43" w:rsidRPr="00E22061" w:rsidRDefault="00E06C95" w:rsidP="00463C43">
            <w:pPr>
              <w:jc w:val="both"/>
              <w:rPr>
                <w:rFonts w:cstheme="minorHAnsi"/>
              </w:rPr>
            </w:pPr>
            <w:r w:rsidRPr="00E22061">
              <w:rPr>
                <w:rStyle w:val="Artdef"/>
              </w:rPr>
              <w:t>42.05</w:t>
            </w:r>
            <w:r w:rsidRPr="00E22061">
              <w:rPr>
                <w:rStyle w:val="Artdef"/>
              </w:rPr>
              <w:tab/>
            </w:r>
            <w:r w:rsidRPr="00E22061">
              <w:rPr>
                <w:rFonts w:cstheme="minorHAnsi"/>
              </w:rPr>
              <w:t xml:space="preserve">6.0.5 Member states shall ensure that their regulatory frameworks drive the operating agencies to establish mutual commercial agreements with providers of international communication applications and services in alignment with principles of fair competition, innovation, adequate quality of service and security. </w:t>
            </w:r>
          </w:p>
        </w:tc>
      </w:tr>
      <w:tr w:rsidR="00653C03">
        <w:tc>
          <w:tcPr>
            <w:tcW w:w="10173" w:type="dxa"/>
          </w:tcPr>
          <w:p w:rsidR="00463C43" w:rsidRPr="007011A4" w:rsidRDefault="00E06C95" w:rsidP="00463C43">
            <w:pPr>
              <w:pStyle w:val="Proposal"/>
            </w:pPr>
            <w:bookmarkStart w:id="2411" w:name="AFCP_19_70"/>
            <w:r w:rsidRPr="007011A4">
              <w:rPr>
                <w:b/>
              </w:rPr>
              <w:t>ADD</w:t>
            </w:r>
            <w:r w:rsidRPr="007011A4">
              <w:tab/>
              <w:t>AFCP/19/70</w:t>
            </w:r>
            <w:bookmarkEnd w:id="2411"/>
          </w:p>
          <w:p w:rsidR="00463C43" w:rsidRPr="007011A4" w:rsidRDefault="00E06C95" w:rsidP="00463C43">
            <w:r w:rsidRPr="007011A4">
              <w:rPr>
                <w:rStyle w:val="Artdef"/>
              </w:rPr>
              <w:lastRenderedPageBreak/>
              <w:t>4</w:t>
            </w:r>
            <w:r>
              <w:rPr>
                <w:rStyle w:val="Artdef"/>
              </w:rPr>
              <w:t>2.05</w:t>
            </w:r>
            <w:r w:rsidRPr="007011A4">
              <w:rPr>
                <w:rFonts w:ascii="Calibri"/>
              </w:rPr>
              <w:tab/>
              <w:t>6.0.5</w:t>
            </w:r>
            <w:r w:rsidRPr="007011A4">
              <w:rPr>
                <w:rFonts w:ascii="Calibri"/>
              </w:rPr>
              <w:tab/>
              <w:t>Member States shall ensure that their regulatory frameworks drive the Operating Agencies to establish mutual commercial agreements with providers of international communication applications and services in alignment with principles of fair competition, innovation, adequate quality of service and security.</w:t>
            </w:r>
          </w:p>
        </w:tc>
      </w:tr>
      <w:tr w:rsidR="00653C03">
        <w:tc>
          <w:tcPr>
            <w:tcW w:w="10173" w:type="dxa"/>
          </w:tcPr>
          <w:p w:rsidR="00463C43" w:rsidRPr="00E22061" w:rsidRDefault="00E06C95">
            <w:pPr>
              <w:pStyle w:val="Proposal"/>
            </w:pPr>
            <w:bookmarkStart w:id="2412" w:name="ARB_7R1_60"/>
            <w:r w:rsidRPr="00E22061">
              <w:rPr>
                <w:b/>
              </w:rPr>
              <w:lastRenderedPageBreak/>
              <w:t>ADD</w:t>
            </w:r>
            <w:r w:rsidRPr="00E22061">
              <w:tab/>
              <w:t>ARB/7/60</w:t>
            </w:r>
            <w:bookmarkEnd w:id="2412"/>
          </w:p>
          <w:p w:rsidR="00463C43" w:rsidRPr="00C143C5" w:rsidRDefault="00E06C95" w:rsidP="00463C43">
            <w:pPr>
              <w:jc w:val="both"/>
              <w:rPr>
                <w:rFonts w:cstheme="minorHAnsi"/>
              </w:rPr>
            </w:pPr>
            <w:r w:rsidRPr="00C143C5">
              <w:rPr>
                <w:rStyle w:val="Artdef"/>
              </w:rPr>
              <w:t>42.06</w:t>
            </w:r>
            <w:r w:rsidRPr="00C143C5">
              <w:rPr>
                <w:rStyle w:val="Artdef"/>
              </w:rPr>
              <w:tab/>
            </w:r>
            <w:r w:rsidRPr="00C143C5">
              <w:rPr>
                <w:rFonts w:cstheme="minorHAnsi"/>
              </w:rPr>
              <w:t>6.0.6 The Member States shall take measures to ensure that operating agencies have the right to charge providers of international communication applications and services appropriate access charges based on the agreed quality of service. Regulatory measures may be imposed by the Member State in case that this cannot be achieved through commercial arrangements and to the extent that such measures do not hinder competition.</w:t>
            </w:r>
          </w:p>
        </w:tc>
      </w:tr>
      <w:tr w:rsidR="00653C03">
        <w:tc>
          <w:tcPr>
            <w:tcW w:w="10173" w:type="dxa"/>
          </w:tcPr>
          <w:p w:rsidR="00463C43" w:rsidRPr="007011A4" w:rsidRDefault="00E06C95" w:rsidP="00463C43">
            <w:pPr>
              <w:pStyle w:val="Proposal"/>
            </w:pPr>
            <w:bookmarkStart w:id="2413" w:name="AFCP_19_71"/>
            <w:r w:rsidRPr="007011A4">
              <w:rPr>
                <w:b/>
              </w:rPr>
              <w:t>ADD</w:t>
            </w:r>
            <w:r w:rsidRPr="007011A4">
              <w:tab/>
              <w:t>AFCP/19/71</w:t>
            </w:r>
            <w:bookmarkEnd w:id="2413"/>
          </w:p>
          <w:p w:rsidR="00463C43" w:rsidRPr="007011A4" w:rsidRDefault="00E06C95" w:rsidP="00463C43">
            <w:r w:rsidRPr="007011A4">
              <w:rPr>
                <w:rStyle w:val="Artdef"/>
              </w:rPr>
              <w:t>4</w:t>
            </w:r>
            <w:r>
              <w:rPr>
                <w:rStyle w:val="Artdef"/>
              </w:rPr>
              <w:t>2.06</w:t>
            </w:r>
            <w:r w:rsidRPr="007011A4">
              <w:rPr>
                <w:rFonts w:ascii="Calibri"/>
              </w:rPr>
              <w:tab/>
              <w:t>6.0.6</w:t>
            </w:r>
            <w:r w:rsidRPr="007011A4">
              <w:rPr>
                <w:rFonts w:ascii="Calibri"/>
              </w:rPr>
              <w:tab/>
              <w:t>The Member States shall take measures to ensure that Operating Agencies have the right to charge providers of international communication applications and services appropriate access charges based on the agreed quality of service.</w:t>
            </w:r>
          </w:p>
        </w:tc>
      </w:tr>
      <w:tr w:rsidR="00653C03">
        <w:tc>
          <w:tcPr>
            <w:tcW w:w="10173" w:type="dxa"/>
          </w:tcPr>
          <w:p w:rsidR="00463C43" w:rsidRPr="00E22061" w:rsidRDefault="00E06C95">
            <w:pPr>
              <w:pStyle w:val="Proposal"/>
            </w:pPr>
            <w:bookmarkStart w:id="2414" w:name="ARB_7R1_61"/>
            <w:r w:rsidRPr="00E22061">
              <w:rPr>
                <w:b/>
              </w:rPr>
              <w:t>ADD</w:t>
            </w:r>
            <w:r w:rsidRPr="00E22061">
              <w:tab/>
              <w:t>ARB/7/61</w:t>
            </w:r>
            <w:bookmarkEnd w:id="2414"/>
          </w:p>
          <w:p w:rsidR="00463C43" w:rsidRPr="00C143C5" w:rsidRDefault="00E06C95" w:rsidP="00463C43">
            <w:pPr>
              <w:jc w:val="both"/>
              <w:rPr>
                <w:rFonts w:cstheme="minorHAnsi"/>
              </w:rPr>
            </w:pPr>
            <w:r w:rsidRPr="00C143C5">
              <w:rPr>
                <w:rStyle w:val="Artdef"/>
              </w:rPr>
              <w:t>42.07</w:t>
            </w:r>
            <w:r w:rsidRPr="00C143C5">
              <w:rPr>
                <w:rStyle w:val="Artdef"/>
              </w:rPr>
              <w:tab/>
            </w:r>
            <w:r w:rsidRPr="00C143C5">
              <w:rPr>
                <w:rFonts w:cstheme="minorHAnsi"/>
              </w:rPr>
              <w:t>6.0.7 Members States may take necessary measures to optimize the utilization of the facilities of operating agencies in their territories and to ensure their sustainable development considering the public interest.</w:t>
            </w:r>
          </w:p>
        </w:tc>
      </w:tr>
      <w:tr w:rsidR="00653C03">
        <w:tc>
          <w:tcPr>
            <w:tcW w:w="10173" w:type="dxa"/>
          </w:tcPr>
          <w:p w:rsidR="00463C43" w:rsidRPr="0033092A" w:rsidRDefault="00E06C95" w:rsidP="00463C43">
            <w:pPr>
              <w:pStyle w:val="Proposal"/>
            </w:pPr>
            <w:bookmarkStart w:id="2415" w:name="AUS_17R2_46"/>
            <w:r w:rsidRPr="0033092A">
              <w:rPr>
                <w:b/>
              </w:rPr>
              <w:t>MOD</w:t>
            </w:r>
            <w:r w:rsidRPr="0033092A">
              <w:tab/>
              <w:t>AUS/17/4</w:t>
            </w:r>
            <w:r>
              <w:t>6</w:t>
            </w:r>
            <w:bookmarkEnd w:id="2415"/>
          </w:p>
          <w:p w:rsidR="00463C43" w:rsidRPr="0033092A" w:rsidRDefault="00E06C95">
            <w:pPr>
              <w:pStyle w:val="Heading2"/>
            </w:pPr>
            <w:r w:rsidRPr="0033092A">
              <w:rPr>
                <w:rStyle w:val="Artdef"/>
                <w:b/>
                <w:bCs/>
              </w:rPr>
              <w:t>42</w:t>
            </w:r>
            <w:r w:rsidRPr="0033092A">
              <w:tab/>
              <w:t>6.1</w:t>
            </w:r>
            <w:r w:rsidRPr="0033092A">
              <w:tab/>
            </w:r>
            <w:del w:id="2416" w:author="unknown" w:date="2012-11-12T17:41:00Z">
              <w:r w:rsidRPr="0033092A" w:rsidDel="00741761">
                <w:delText>Collection charges</w:delText>
              </w:r>
            </w:del>
            <w:ins w:id="2417" w:author="unknown" w:date="2012-11-12T17:41:00Z">
              <w:r w:rsidRPr="0033092A">
                <w:t>Charges subject to commercial agreement</w:t>
              </w:r>
            </w:ins>
          </w:p>
        </w:tc>
      </w:tr>
      <w:tr w:rsidR="00653C03">
        <w:tc>
          <w:tcPr>
            <w:tcW w:w="10173" w:type="dxa"/>
          </w:tcPr>
          <w:p w:rsidR="00463C43" w:rsidRDefault="00E06C95">
            <w:pPr>
              <w:pStyle w:val="Proposal"/>
            </w:pPr>
            <w:bookmarkStart w:id="2418" w:name="MEX_20_45"/>
            <w:r>
              <w:rPr>
                <w:b/>
              </w:rPr>
              <w:t>MOD</w:t>
            </w:r>
            <w:r>
              <w:tab/>
              <w:t>MEX/20/45</w:t>
            </w:r>
            <w:bookmarkEnd w:id="2418"/>
          </w:p>
          <w:p w:rsidR="00463C43" w:rsidRPr="005F122C" w:rsidRDefault="00E06C95">
            <w:pPr>
              <w:pStyle w:val="Heading2"/>
            </w:pPr>
            <w:r w:rsidRPr="005F122C">
              <w:rPr>
                <w:rStyle w:val="Artdef"/>
                <w:b/>
                <w:bCs/>
              </w:rPr>
              <w:t>42</w:t>
            </w:r>
            <w:r w:rsidRPr="005F122C">
              <w:tab/>
              <w:t>6.1</w:t>
            </w:r>
            <w:r w:rsidRPr="005F122C">
              <w:tab/>
            </w:r>
            <w:del w:id="2419" w:author="Hourican, Maria" w:date="2012-11-08T14:32:00Z">
              <w:r w:rsidRPr="005F122C" w:rsidDel="00443A23">
                <w:delText>Collection charges</w:delText>
              </w:r>
            </w:del>
            <w:ins w:id="2420" w:author="Hourican, Maria" w:date="2012-11-08T14:32:00Z">
              <w:r>
                <w:t>Tariffs</w:t>
              </w:r>
            </w:ins>
          </w:p>
        </w:tc>
      </w:tr>
      <w:tr w:rsidR="00653C03">
        <w:tc>
          <w:tcPr>
            <w:tcW w:w="10173" w:type="dxa"/>
          </w:tcPr>
          <w:p w:rsidR="00463C43" w:rsidRDefault="00E06C95" w:rsidP="00463C43">
            <w:pPr>
              <w:pStyle w:val="Proposal"/>
            </w:pPr>
            <w:bookmarkStart w:id="2421" w:name="RCC_14A1_85"/>
            <w:r>
              <w:rPr>
                <w:b/>
              </w:rPr>
              <w:t>(MOD)</w:t>
            </w:r>
            <w:r>
              <w:tab/>
              <w:t>RCC/14A1/85</w:t>
            </w:r>
            <w:bookmarkEnd w:id="2421"/>
          </w:p>
          <w:p w:rsidR="00463C43" w:rsidRPr="005F122C" w:rsidRDefault="00E06C95" w:rsidP="00463C43">
            <w:pPr>
              <w:pStyle w:val="Heading2"/>
            </w:pPr>
            <w:r w:rsidRPr="005F122C">
              <w:rPr>
                <w:rStyle w:val="Artdef"/>
                <w:b/>
                <w:bCs/>
              </w:rPr>
              <w:t>42</w:t>
            </w:r>
            <w:r w:rsidRPr="005F122C">
              <w:tab/>
              <w:t>6.1</w:t>
            </w:r>
            <w:r w:rsidRPr="005F122C">
              <w:tab/>
              <w:t>Collection charges</w:t>
            </w:r>
          </w:p>
        </w:tc>
      </w:tr>
      <w:tr w:rsidR="00653C03">
        <w:tc>
          <w:tcPr>
            <w:tcW w:w="10173" w:type="dxa"/>
          </w:tcPr>
          <w:p w:rsidR="00463C43" w:rsidRDefault="00E06C95">
            <w:pPr>
              <w:pStyle w:val="Proposal"/>
            </w:pPr>
            <w:bookmarkStart w:id="2422" w:name="USA_9A1_29"/>
            <w:r>
              <w:rPr>
                <w:b/>
              </w:rPr>
              <w:t>SUP</w:t>
            </w:r>
            <w:r>
              <w:tab/>
              <w:t>USA/9A1/29</w:t>
            </w:r>
            <w:bookmarkEnd w:id="2422"/>
          </w:p>
          <w:p w:rsidR="00463C43" w:rsidRPr="005F122C" w:rsidRDefault="00E06C95">
            <w:pPr>
              <w:pStyle w:val="Heading2"/>
            </w:pPr>
            <w:r w:rsidRPr="005F122C">
              <w:rPr>
                <w:rStyle w:val="Artdef"/>
                <w:b/>
                <w:bCs/>
              </w:rPr>
              <w:t>42</w:t>
            </w:r>
            <w:r w:rsidRPr="005F122C">
              <w:tab/>
            </w:r>
            <w:del w:id="2423" w:author="Author">
              <w:r w:rsidRPr="005F122C" w:rsidDel="00DE1E1C">
                <w:delText>6.1</w:delText>
              </w:r>
              <w:r w:rsidRPr="005F122C" w:rsidDel="00DE1E1C">
                <w:tab/>
                <w:delText>Collection charges</w:delText>
              </w:r>
            </w:del>
          </w:p>
        </w:tc>
      </w:tr>
      <w:tr w:rsidR="00653C03">
        <w:tc>
          <w:tcPr>
            <w:tcW w:w="10173" w:type="dxa"/>
          </w:tcPr>
          <w:p w:rsidR="00463C43" w:rsidRDefault="00E06C95" w:rsidP="00463C43">
            <w:pPr>
              <w:pStyle w:val="Proposal"/>
            </w:pPr>
            <w:bookmarkStart w:id="2424" w:name="EUR_16A1_R1_53"/>
            <w:r>
              <w:rPr>
                <w:b/>
              </w:rPr>
              <w:t>SUP</w:t>
            </w:r>
            <w:r>
              <w:tab/>
              <w:t>EUR/16A1/53</w:t>
            </w:r>
            <w:bookmarkEnd w:id="2424"/>
          </w:p>
          <w:p w:rsidR="00463C43" w:rsidRPr="005F122C" w:rsidRDefault="00E06C95">
            <w:pPr>
              <w:pStyle w:val="Heading2"/>
            </w:pPr>
            <w:r w:rsidRPr="005F122C">
              <w:rPr>
                <w:rStyle w:val="Artdef"/>
                <w:b/>
                <w:bCs/>
              </w:rPr>
              <w:t>42</w:t>
            </w:r>
            <w:r w:rsidRPr="005F122C">
              <w:tab/>
            </w:r>
            <w:del w:id="2425" w:author="Janin, Patricia" w:date="2012-10-12T15:11:00Z">
              <w:r w:rsidRPr="005F122C" w:rsidDel="003A22EA">
                <w:delText>6.1</w:delText>
              </w:r>
              <w:r w:rsidRPr="005F122C" w:rsidDel="003A22EA">
                <w:tab/>
                <w:delText>Collection charges</w:delText>
              </w:r>
            </w:del>
          </w:p>
        </w:tc>
      </w:tr>
      <w:tr w:rsidR="00653C03">
        <w:tc>
          <w:tcPr>
            <w:tcW w:w="10173" w:type="dxa"/>
          </w:tcPr>
          <w:p w:rsidR="00463C43" w:rsidRPr="00C143C5" w:rsidRDefault="00E06C95">
            <w:pPr>
              <w:pStyle w:val="Proposal"/>
            </w:pPr>
            <w:bookmarkStart w:id="2426" w:name="ARB_7R1_62"/>
            <w:r w:rsidRPr="00C143C5">
              <w:rPr>
                <w:b/>
                <w:u w:val="single"/>
              </w:rPr>
              <w:t>NOC</w:t>
            </w:r>
            <w:r w:rsidRPr="00C143C5">
              <w:tab/>
              <w:t>ARB/7/62</w:t>
            </w:r>
            <w:bookmarkEnd w:id="2426"/>
          </w:p>
          <w:p w:rsidR="00463C43" w:rsidRPr="00C143C5" w:rsidRDefault="00E06C95" w:rsidP="00463C43">
            <w:pPr>
              <w:pStyle w:val="Heading2"/>
            </w:pPr>
            <w:r w:rsidRPr="00C143C5">
              <w:rPr>
                <w:rStyle w:val="Artdef"/>
                <w:b/>
                <w:bCs/>
              </w:rPr>
              <w:t>42</w:t>
            </w:r>
            <w:r w:rsidRPr="00C143C5">
              <w:tab/>
              <w:t>6.1</w:t>
            </w:r>
            <w:r w:rsidRPr="00C143C5">
              <w:tab/>
              <w:t>Collection charges</w:t>
            </w:r>
          </w:p>
        </w:tc>
      </w:tr>
      <w:tr w:rsidR="00653C03">
        <w:tc>
          <w:tcPr>
            <w:tcW w:w="10173" w:type="dxa"/>
          </w:tcPr>
          <w:p w:rsidR="00463C43" w:rsidRPr="007011A4" w:rsidRDefault="00E06C95" w:rsidP="00463C43">
            <w:pPr>
              <w:pStyle w:val="Proposal"/>
            </w:pPr>
            <w:bookmarkStart w:id="2427" w:name="AFCP_19_72"/>
            <w:r w:rsidRPr="007011A4">
              <w:rPr>
                <w:b/>
                <w:u w:val="single"/>
              </w:rPr>
              <w:t>NOC</w:t>
            </w:r>
            <w:r w:rsidRPr="007011A4">
              <w:tab/>
              <w:t>AFCP/19/72</w:t>
            </w:r>
            <w:bookmarkEnd w:id="2427"/>
          </w:p>
          <w:p w:rsidR="00463C43" w:rsidRPr="007011A4" w:rsidRDefault="00E06C95" w:rsidP="00463C43">
            <w:pPr>
              <w:pStyle w:val="Heading2"/>
            </w:pPr>
            <w:r w:rsidRPr="007011A4">
              <w:rPr>
                <w:rStyle w:val="Artdef"/>
                <w:b/>
                <w:bCs/>
              </w:rPr>
              <w:t>42</w:t>
            </w:r>
            <w:r w:rsidRPr="007011A4">
              <w:tab/>
              <w:t>6.1</w:t>
            </w:r>
            <w:r w:rsidRPr="007011A4">
              <w:tab/>
              <w:t>Collection charges</w:t>
            </w:r>
          </w:p>
        </w:tc>
      </w:tr>
      <w:tr w:rsidR="00653C03">
        <w:tc>
          <w:tcPr>
            <w:tcW w:w="10173" w:type="dxa"/>
          </w:tcPr>
          <w:p w:rsidR="00463C43" w:rsidRPr="00AC4FEC" w:rsidRDefault="00E06C95">
            <w:pPr>
              <w:pStyle w:val="Proposal"/>
            </w:pPr>
            <w:bookmarkStart w:id="2428" w:name="CME_15_86"/>
            <w:r w:rsidRPr="00AC4FEC">
              <w:rPr>
                <w:b/>
              </w:rPr>
              <w:lastRenderedPageBreak/>
              <w:t>MOD</w:t>
            </w:r>
            <w:r w:rsidRPr="00AC4FEC">
              <w:tab/>
              <w:t>CME/15/86</w:t>
            </w:r>
            <w:bookmarkEnd w:id="2428"/>
          </w:p>
          <w:p w:rsidR="00463C43" w:rsidRPr="00AC4FEC" w:rsidRDefault="00E06C95" w:rsidP="00463C43">
            <w:pPr>
              <w:pStyle w:val="Heading2"/>
            </w:pPr>
            <w:r w:rsidRPr="00AC4FEC">
              <w:rPr>
                <w:rStyle w:val="Artdef"/>
                <w:b/>
                <w:bCs/>
              </w:rPr>
              <w:t>42</w:t>
            </w:r>
            <w:r w:rsidRPr="00AC4FEC">
              <w:tab/>
              <w:t>6.1</w:t>
            </w:r>
            <w:r w:rsidRPr="00AC4FEC">
              <w:tab/>
              <w:t>Collection charges</w:t>
            </w:r>
          </w:p>
          <w:p w:rsidR="00463C43" w:rsidRPr="00AC4FEC" w:rsidRDefault="00E06C95">
            <w:proofErr w:type="gramStart"/>
            <w:r w:rsidRPr="00AC4FEC">
              <w:rPr>
                <w:rStyle w:val="Artdef"/>
              </w:rPr>
              <w:t>43</w:t>
            </w:r>
            <w:r w:rsidRPr="00AC4FEC">
              <w:tab/>
              <w:t>6.1.1</w:t>
            </w:r>
            <w:r w:rsidRPr="00AC4FEC">
              <w:tab/>
              <w:t xml:space="preserve">Each </w:t>
            </w:r>
            <w:del w:id="2429" w:author="currie" w:date="2012-10-15T12:08:00Z">
              <w:r w:rsidRPr="00AC4FEC" w:rsidDel="00471265">
                <w:delText>administration</w:delText>
              </w:r>
            </w:del>
            <w:del w:id="2430" w:author="Janin, Patricia" w:date="2012-07-25T11:49:00Z">
              <w:r w:rsidRPr="00AC4FEC" w:rsidDel="000F513D">
                <w:delText>*</w:delText>
              </w:r>
            </w:del>
            <w:ins w:id="2431" w:author="currie" w:date="2012-10-15T12:09:00Z">
              <w:r w:rsidRPr="00AC4FEC">
                <w:t>operating agency</w:t>
              </w:r>
            </w:ins>
            <w:r w:rsidRPr="00AC4FEC">
              <w:t xml:space="preserve"> shall, subject to applicable national law,</w:t>
            </w:r>
            <w:proofErr w:type="gramEnd"/>
            <w:r w:rsidRPr="00AC4FEC">
              <w:t xml:space="preserve"> establish the charges to be collected from its customers.</w:t>
            </w:r>
            <w:del w:id="2432" w:author="currie" w:date="2012-10-15T12:09:00Z">
              <w:r w:rsidRPr="00AC4FEC" w:rsidDel="00471265">
                <w:delText>The level of the charges is a national matter; however, in establishing these charges, administrations* should try to avoid too great a dissymmetry between the charges applicable in each direction of the same relation.</w:delText>
              </w:r>
            </w:del>
          </w:p>
        </w:tc>
      </w:tr>
      <w:tr w:rsidR="00653C03">
        <w:tc>
          <w:tcPr>
            <w:tcW w:w="10173" w:type="dxa"/>
          </w:tcPr>
          <w:p w:rsidR="00463C43" w:rsidRPr="00CD4780" w:rsidRDefault="00E06C95" w:rsidP="00463C43">
            <w:pPr>
              <w:pStyle w:val="Proposal"/>
            </w:pPr>
            <w:bookmarkStart w:id="2433" w:name="ACP_3A3_18"/>
            <w:r w:rsidRPr="00CD4780">
              <w:rPr>
                <w:b/>
              </w:rPr>
              <w:t>MOD</w:t>
            </w:r>
            <w:r w:rsidRPr="00CD4780">
              <w:tab/>
              <w:t>ACP/3A3/18</w:t>
            </w:r>
            <w:bookmarkEnd w:id="2433"/>
          </w:p>
          <w:p w:rsidR="00463C43" w:rsidRPr="00CD4780" w:rsidRDefault="00E06C95" w:rsidP="00463C43">
            <w:r w:rsidRPr="00CD4780">
              <w:rPr>
                <w:rStyle w:val="Artdef"/>
              </w:rPr>
              <w:t>43</w:t>
            </w:r>
            <w:r w:rsidRPr="00CD4780">
              <w:tab/>
              <w:t>6.1.1</w:t>
            </w:r>
            <w:r w:rsidRPr="00CD4780">
              <w:tab/>
              <w:t xml:space="preserve">Each </w:t>
            </w:r>
            <w:del w:id="2434" w:author="unknown" w:date="2012-11-13T14:32:00Z">
              <w:r w:rsidRPr="00CD4780" w:rsidDel="00E139F8">
                <w:delText>administration</w:delText>
              </w:r>
              <w:r w:rsidRPr="00CD4780" w:rsidDel="00E139F8">
                <w:rPr>
                  <w:rStyle w:val="FootnoteReference"/>
                </w:rPr>
                <w:delText>*</w:delText>
              </w:r>
            </w:del>
            <w:ins w:id="2435" w:author="unknown" w:date="2012-11-13T14:33:00Z">
              <w:r w:rsidRPr="00CD4780">
                <w:t xml:space="preserve"> Member State and/or operating agency</w:t>
              </w:r>
              <w:r w:rsidRPr="00CD4780">
                <w:rPr>
                  <w:rFonts w:ascii="Calibri" w:hAnsi="Calibri"/>
                </w:rPr>
                <w:t>*, as the case may be</w:t>
              </w:r>
              <w:r w:rsidRPr="00CD4780">
                <w:t xml:space="preserve">, </w:t>
              </w:r>
            </w:ins>
            <w:del w:id="2436" w:author="unknown" w:date="2012-11-13T14:32:00Z">
              <w:r w:rsidRPr="00CD4780" w:rsidDel="00E139F8">
                <w:delText xml:space="preserve"> </w:delText>
              </w:r>
            </w:del>
            <w:r w:rsidRPr="00CD4780">
              <w:t xml:space="preserve">shall, subject to applicable national law, establish the charges to be collected from its customers. The level of the charges is a national matter; however, in establishing these charges, </w:t>
            </w:r>
            <w:del w:id="2437" w:author="unknown" w:date="2012-11-13T14:33:00Z">
              <w:r w:rsidRPr="00CD4780" w:rsidDel="00E139F8">
                <w:delText>administrations</w:delText>
              </w:r>
              <w:r w:rsidRPr="00CD4780" w:rsidDel="00E139F8">
                <w:rPr>
                  <w:rStyle w:val="FootnoteReference"/>
                </w:rPr>
                <w:delText>*</w:delText>
              </w:r>
            </w:del>
            <w:ins w:id="2438" w:author="unknown" w:date="2012-11-13T14:33:00Z">
              <w:r w:rsidRPr="00CD4780">
                <w:t>Member State</w:t>
              </w:r>
            </w:ins>
            <w:ins w:id="2439" w:author="unknown" w:date="2012-11-13T17:28:00Z">
              <w:r w:rsidRPr="00CD4780">
                <w:t>s</w:t>
              </w:r>
            </w:ins>
            <w:ins w:id="2440" w:author="unknown" w:date="2012-11-13T14:33:00Z">
              <w:r w:rsidRPr="00CD4780">
                <w:t xml:space="preserve"> and/or operating agenc</w:t>
              </w:r>
            </w:ins>
            <w:ins w:id="2441" w:author="unknown" w:date="2012-11-13T17:29:00Z">
              <w:r w:rsidRPr="00CD4780">
                <w:t>ies</w:t>
              </w:r>
            </w:ins>
            <w:ins w:id="2442" w:author="unknown" w:date="2012-11-13T14:33:00Z">
              <w:r w:rsidRPr="00CD4780">
                <w:rPr>
                  <w:rFonts w:ascii="Calibri" w:hAnsi="Calibri"/>
                </w:rPr>
                <w:t>*, as the case may be</w:t>
              </w:r>
              <w:proofErr w:type="gramStart"/>
              <w:r w:rsidRPr="00CD4780">
                <w:t xml:space="preserve">, </w:t>
              </w:r>
            </w:ins>
            <w:r w:rsidRPr="00CD4780">
              <w:t xml:space="preserve"> should</w:t>
            </w:r>
            <w:proofErr w:type="gramEnd"/>
            <w:r w:rsidRPr="00CD4780">
              <w:t xml:space="preserve"> try to avoid too great a dissymmetry between the charges applicable in each direction of the same relation.</w:t>
            </w:r>
          </w:p>
        </w:tc>
      </w:tr>
      <w:tr w:rsidR="00653C03">
        <w:tc>
          <w:tcPr>
            <w:tcW w:w="10173" w:type="dxa"/>
          </w:tcPr>
          <w:p w:rsidR="00463C43" w:rsidRPr="00C143C5" w:rsidRDefault="00E06C95">
            <w:pPr>
              <w:pStyle w:val="Proposal"/>
            </w:pPr>
            <w:bookmarkStart w:id="2443" w:name="ARB_7R1_63"/>
            <w:r w:rsidRPr="00C143C5">
              <w:rPr>
                <w:b/>
              </w:rPr>
              <w:t>MOD</w:t>
            </w:r>
            <w:r w:rsidRPr="00C143C5">
              <w:tab/>
              <w:t>ARB/7/63</w:t>
            </w:r>
            <w:bookmarkEnd w:id="2443"/>
          </w:p>
          <w:p w:rsidR="00463C43" w:rsidRPr="00C143C5" w:rsidRDefault="00E06C95">
            <w:proofErr w:type="gramStart"/>
            <w:r w:rsidRPr="00C143C5">
              <w:rPr>
                <w:rStyle w:val="Artdef"/>
              </w:rPr>
              <w:t>43</w:t>
            </w:r>
            <w:r w:rsidRPr="00C143C5">
              <w:tab/>
              <w:t>6.1.1</w:t>
            </w:r>
            <w:r w:rsidRPr="00C143C5">
              <w:tab/>
              <w:t xml:space="preserve">Each </w:t>
            </w:r>
            <w:del w:id="2444" w:author="Janin, Patricia" w:date="2012-07-24T14:38:00Z">
              <w:r w:rsidRPr="00C143C5" w:rsidDel="00D65781">
                <w:delText>administration</w:delText>
              </w:r>
              <w:r w:rsidRPr="00C143C5" w:rsidDel="00D65781">
                <w:rPr>
                  <w:rStyle w:val="FootnoteReference"/>
                </w:rPr>
                <w:delText>*</w:delText>
              </w:r>
              <w:r w:rsidRPr="00C143C5" w:rsidDel="00D65781">
                <w:delText xml:space="preserve"> </w:delText>
              </w:r>
            </w:del>
            <w:ins w:id="2445" w:author="Janin, Patricia" w:date="2012-07-24T14:38:00Z">
              <w:r w:rsidRPr="00C143C5">
                <w:t xml:space="preserve">operating agency </w:t>
              </w:r>
            </w:ins>
            <w:r w:rsidRPr="00C143C5">
              <w:t>shall, subject to applicable national law,</w:t>
            </w:r>
            <w:proofErr w:type="gramEnd"/>
            <w:r w:rsidRPr="00C143C5">
              <w:t xml:space="preserve"> establish the charges to be collected from its customers. </w:t>
            </w:r>
            <w:del w:id="2446" w:author="Janin, Patricia" w:date="2012-07-24T14:38:00Z">
              <w:r w:rsidRPr="00C143C5" w:rsidDel="00D65781">
                <w:delText>The level of the charges is a national matter; however, in</w:delText>
              </w:r>
            </w:del>
            <w:ins w:id="2447" w:author="Janin, Patricia" w:date="2012-07-24T14:38:00Z">
              <w:r w:rsidRPr="00C143C5">
                <w:t>In</w:t>
              </w:r>
            </w:ins>
            <w:r w:rsidRPr="00C143C5">
              <w:t xml:space="preserve"> establishing these charges, </w:t>
            </w:r>
            <w:del w:id="2448" w:author="Janin, Patricia" w:date="2012-07-24T14:38:00Z">
              <w:r w:rsidRPr="00C143C5" w:rsidDel="00D65781">
                <w:delText>administrations</w:delText>
              </w:r>
              <w:r w:rsidRPr="00C143C5" w:rsidDel="00D65781">
                <w:rPr>
                  <w:rStyle w:val="FootnoteReference"/>
                </w:rPr>
                <w:delText>*</w:delText>
              </w:r>
            </w:del>
            <w:ins w:id="2449" w:author="Janin, Patricia" w:date="2012-07-24T14:38:00Z">
              <w:r w:rsidRPr="00C143C5">
                <w:t>Member States</w:t>
              </w:r>
            </w:ins>
            <w:r w:rsidRPr="00C143C5">
              <w:t xml:space="preserve"> should </w:t>
            </w:r>
            <w:del w:id="2450" w:author="Janin, Patricia" w:date="2012-07-24T14:38:00Z">
              <w:r w:rsidRPr="00C143C5" w:rsidDel="00D65781">
                <w:delText>try</w:delText>
              </w:r>
            </w:del>
            <w:ins w:id="2451" w:author="Janin, Patricia" w:date="2012-07-24T14:38:00Z">
              <w:r w:rsidRPr="00C143C5">
                <w:t>take measures</w:t>
              </w:r>
            </w:ins>
            <w:r w:rsidRPr="00C143C5">
              <w:t xml:space="preserve"> to try </w:t>
            </w:r>
            <w:proofErr w:type="gramStart"/>
            <w:r w:rsidRPr="00C143C5">
              <w:t>avoid</w:t>
            </w:r>
            <w:proofErr w:type="gramEnd"/>
            <w:r w:rsidRPr="00C143C5">
              <w:t xml:space="preserve"> too great a dissymmetry between the charges applicable in each direction of the same relation</w:t>
            </w:r>
            <w:ins w:id="2452" w:author="Janin, Patricia" w:date="2012-07-24T14:38:00Z">
              <w:r w:rsidRPr="00C143C5">
                <w:t>, and they shall ensure transparency</w:t>
              </w:r>
            </w:ins>
            <w:r w:rsidRPr="00C143C5">
              <w:t>.</w:t>
            </w:r>
          </w:p>
        </w:tc>
      </w:tr>
      <w:tr w:rsidR="00653C03">
        <w:tc>
          <w:tcPr>
            <w:tcW w:w="10173" w:type="dxa"/>
          </w:tcPr>
          <w:p w:rsidR="00463C43" w:rsidRDefault="00E06C95">
            <w:pPr>
              <w:pStyle w:val="Proposal"/>
            </w:pPr>
            <w:bookmarkStart w:id="2453" w:name="USA_9A1_30"/>
            <w:r>
              <w:rPr>
                <w:b/>
              </w:rPr>
              <w:t>MOD</w:t>
            </w:r>
            <w:r>
              <w:tab/>
              <w:t>USA/9A1/30</w:t>
            </w:r>
            <w:bookmarkEnd w:id="2453"/>
          </w:p>
          <w:p w:rsidR="00463C43" w:rsidRPr="005F122C" w:rsidRDefault="00E06C95">
            <w:r w:rsidRPr="005F122C">
              <w:rPr>
                <w:rStyle w:val="Artdef"/>
              </w:rPr>
              <w:t>43</w:t>
            </w:r>
            <w:r w:rsidRPr="005F122C">
              <w:tab/>
              <w:t>6.1</w:t>
            </w:r>
            <w:del w:id="2454" w:author="Author">
              <w:r w:rsidRPr="005F122C" w:rsidDel="00DE1E1C">
                <w:delText>.1</w:delText>
              </w:r>
            </w:del>
            <w:r w:rsidRPr="005F122C">
              <w:tab/>
            </w:r>
            <w:del w:id="2455" w:author="Author">
              <w:r w:rsidRPr="005F122C" w:rsidDel="00DE1E1C">
                <w:delText>Each administration</w:delText>
              </w:r>
              <w:r w:rsidDel="00DE1E1C">
                <w:fldChar w:fldCharType="begin"/>
              </w:r>
              <w:r w:rsidDel="00DE1E1C">
                <w:delInstrText xml:space="preserve"> NOTEREF _Ref318892464 \f \h </w:delInstrText>
              </w:r>
              <w:r w:rsidDel="00DE1E1C">
                <w:fldChar w:fldCharType="separate"/>
              </w:r>
              <w:r w:rsidRPr="003C75B3" w:rsidDel="00DE1E1C">
                <w:rPr>
                  <w:rStyle w:val="FootnoteReference"/>
                </w:rPr>
                <w:delText>*</w:delText>
              </w:r>
              <w:r w:rsidDel="00DE1E1C">
                <w:fldChar w:fldCharType="end"/>
              </w:r>
              <w:r w:rsidRPr="005F122C" w:rsidDel="00DE1E1C">
                <w:delText xml:space="preserve"> shall, subject to applicable national law, establish the charges to be collected from its customers. The level of the charges is a national matter; however, in establishing these charges, administrations</w:delText>
              </w:r>
              <w:r w:rsidDel="00DE1E1C">
                <w:fldChar w:fldCharType="begin"/>
              </w:r>
              <w:r w:rsidDel="00DE1E1C">
                <w:delInstrText xml:space="preserve"> NOTEREF _Ref318892464 \f \h </w:delInstrText>
              </w:r>
              <w:r w:rsidDel="00DE1E1C">
                <w:fldChar w:fldCharType="separate"/>
              </w:r>
              <w:r w:rsidRPr="003C75B3" w:rsidDel="00DE1E1C">
                <w:rPr>
                  <w:rStyle w:val="FootnoteReference"/>
                </w:rPr>
                <w:delText>*</w:delText>
              </w:r>
              <w:r w:rsidDel="00DE1E1C">
                <w:fldChar w:fldCharType="end"/>
              </w:r>
              <w:r w:rsidRPr="005F122C" w:rsidDel="00DE1E1C">
                <w:delText xml:space="preserve"> should try to avoid too great a dissymmetry between the charges applicable in each direction of the same relation.</w:delText>
              </w:r>
            </w:del>
            <w:ins w:id="2456" w:author="Author">
              <w:r w:rsidRPr="00DE1E1C">
                <w:t xml:space="preserve"> </w:t>
              </w:r>
              <w:r>
                <w:t>Subject to applicable national law, the terms and conditions of arrangements between ROAs for the provision of international telecommunication services shall be subject to commercial agreement.</w:t>
              </w:r>
            </w:ins>
          </w:p>
        </w:tc>
      </w:tr>
      <w:tr w:rsidR="00653C03">
        <w:tc>
          <w:tcPr>
            <w:tcW w:w="10173" w:type="dxa"/>
          </w:tcPr>
          <w:p w:rsidR="00463C43" w:rsidRDefault="00E06C95" w:rsidP="00463C43">
            <w:pPr>
              <w:pStyle w:val="Proposal"/>
            </w:pPr>
            <w:bookmarkStart w:id="2457" w:name="RCC_14A1_86"/>
            <w:r>
              <w:rPr>
                <w:b/>
              </w:rPr>
              <w:t>MOD</w:t>
            </w:r>
            <w:r>
              <w:tab/>
              <w:t>RCC/14A1/86</w:t>
            </w:r>
            <w:bookmarkEnd w:id="2457"/>
          </w:p>
          <w:p w:rsidR="00463C43" w:rsidRDefault="00E06C95" w:rsidP="00463C43">
            <w:proofErr w:type="gramStart"/>
            <w:r w:rsidRPr="005F122C">
              <w:rPr>
                <w:rStyle w:val="Artdef"/>
              </w:rPr>
              <w:t>43</w:t>
            </w:r>
            <w:r w:rsidRPr="005F122C">
              <w:tab/>
              <w:t>6.1.1</w:t>
            </w:r>
            <w:r w:rsidRPr="005F122C">
              <w:tab/>
              <w:t>Each administration</w:t>
            </w:r>
            <w:del w:id="2458" w:author="pitt" w:date="2012-10-07T22:48:00Z">
              <w:r w:rsidDel="00996531">
                <w:delText>*</w:delText>
              </w:r>
            </w:del>
            <w:ins w:id="2459" w:author="pitt" w:date="2012-10-07T22:48:00Z">
              <w:r>
                <w:t>/operating agency</w:t>
              </w:r>
            </w:ins>
            <w:r w:rsidRPr="005F122C">
              <w:t xml:space="preserve"> shall, subject to applicable national law,</w:t>
            </w:r>
            <w:proofErr w:type="gramEnd"/>
            <w:r w:rsidRPr="005F122C">
              <w:t xml:space="preserve"> establish the charges to be collected from its customers. The level of the charges is a national matter; however, in establishing these charges, administrations</w:t>
            </w:r>
            <w:del w:id="2460" w:author="pitt" w:date="2012-10-07T22:48:00Z">
              <w:r w:rsidDel="00996531">
                <w:delText>*</w:delText>
              </w:r>
              <w:r w:rsidRPr="005F122C" w:rsidDel="00996531">
                <w:delText xml:space="preserve"> </w:delText>
              </w:r>
            </w:del>
            <w:ins w:id="2461" w:author="pitt" w:date="2012-10-07T22:48:00Z">
              <w:r>
                <w:t>/operating agencies</w:t>
              </w:r>
              <w:r w:rsidRPr="005F122C">
                <w:t xml:space="preserve"> </w:t>
              </w:r>
            </w:ins>
            <w:r w:rsidRPr="005F122C">
              <w:t>should try to avoid too great a dissymmetry between the charges applicable in each direction of the same relation.</w:t>
            </w:r>
            <w:r>
              <w:t xml:space="preserve"> </w:t>
            </w:r>
          </w:p>
        </w:tc>
      </w:tr>
      <w:tr w:rsidR="00653C03">
        <w:tc>
          <w:tcPr>
            <w:tcW w:w="10173" w:type="dxa"/>
          </w:tcPr>
          <w:p w:rsidR="00463C43" w:rsidRPr="0033092A" w:rsidRDefault="00E06C95" w:rsidP="00463C43">
            <w:pPr>
              <w:pStyle w:val="Proposal"/>
            </w:pPr>
            <w:bookmarkStart w:id="2462" w:name="AUS_17R2_47"/>
            <w:r w:rsidRPr="0033092A">
              <w:rPr>
                <w:b/>
              </w:rPr>
              <w:t>MOD</w:t>
            </w:r>
            <w:r w:rsidRPr="0033092A">
              <w:tab/>
              <w:t>AUS/17/4</w:t>
            </w:r>
            <w:r>
              <w:t>7</w:t>
            </w:r>
            <w:bookmarkEnd w:id="2462"/>
          </w:p>
          <w:p w:rsidR="00463C43" w:rsidRPr="0033092A" w:rsidRDefault="00E06C95">
            <w:r w:rsidRPr="0033092A">
              <w:rPr>
                <w:rStyle w:val="Artdef"/>
              </w:rPr>
              <w:t>43</w:t>
            </w:r>
            <w:r w:rsidRPr="0033092A">
              <w:tab/>
              <w:t>6.1.1</w:t>
            </w:r>
            <w:r w:rsidRPr="0033092A">
              <w:tab/>
            </w:r>
            <w:del w:id="2463" w:author="Janin, Patricia" w:date="2012-07-24T14:35:00Z">
              <w:r w:rsidRPr="0033092A" w:rsidDel="00D65781">
                <w:delText>Each administration</w:delText>
              </w:r>
              <w:r w:rsidRPr="0033092A" w:rsidDel="00D65781">
                <w:rPr>
                  <w:rStyle w:val="FootnoteReference"/>
                </w:rPr>
                <w:delText>*</w:delText>
              </w:r>
              <w:r w:rsidRPr="0033092A" w:rsidDel="00D65781">
                <w:delText xml:space="preserve"> shall, subject to applicable national law, establish the charges to be collected from its customers. The level of the charges is a national matter; however, in establishing these charges, administrations</w:delText>
              </w:r>
              <w:r w:rsidRPr="0033092A" w:rsidDel="00D65781">
                <w:rPr>
                  <w:rStyle w:val="FootnoteReference"/>
                </w:rPr>
                <w:delText>*</w:delText>
              </w:r>
              <w:r w:rsidRPr="0033092A" w:rsidDel="00D65781">
                <w:delText xml:space="preserve"> should try to avoid too great a </w:delText>
              </w:r>
              <w:r w:rsidRPr="0033092A" w:rsidDel="00D65781">
                <w:lastRenderedPageBreak/>
                <w:delText>dissymmetry between the charges applicable in each direction of the same relation.</w:delText>
              </w:r>
            </w:del>
            <w:ins w:id="2464" w:author="Janin, Patricia" w:date="2012-07-24T14:36:00Z">
              <w:r w:rsidRPr="0033092A">
                <w:t xml:space="preserve"> Subject to applicable national law, the terms and conditions</w:t>
              </w:r>
            </w:ins>
            <w:ins w:id="2465" w:author="unknown" w:date="2012-11-12T17:42:00Z">
              <w:r w:rsidRPr="0033092A">
                <w:t xml:space="preserve"> for </w:t>
              </w:r>
            </w:ins>
            <w:ins w:id="2466" w:author="Janin, Patricia" w:date="2012-07-24T14:36:00Z">
              <w:r w:rsidRPr="0033092A">
                <w:t>international telecommunication service</w:t>
              </w:r>
            </w:ins>
            <w:ins w:id="2467" w:author="unknown" w:date="2012-11-12T17:42:00Z">
              <w:r w:rsidRPr="0033092A">
                <w:t xml:space="preserve"> arrangements between recognized operating agencies (including charges for those services)</w:t>
              </w:r>
            </w:ins>
            <w:ins w:id="2468" w:author="Janin, Patricia" w:date="2012-07-24T14:36:00Z">
              <w:r w:rsidRPr="0033092A">
                <w:t xml:space="preserve"> shall be subject to commercial agreement.</w:t>
              </w:r>
            </w:ins>
          </w:p>
        </w:tc>
      </w:tr>
      <w:tr w:rsidR="00653C03">
        <w:tc>
          <w:tcPr>
            <w:tcW w:w="10173" w:type="dxa"/>
          </w:tcPr>
          <w:p w:rsidR="00463C43" w:rsidRDefault="00E06C95">
            <w:pPr>
              <w:pStyle w:val="Proposal"/>
            </w:pPr>
            <w:bookmarkStart w:id="2469" w:name="B_18_51"/>
            <w:r>
              <w:rPr>
                <w:b/>
              </w:rPr>
              <w:lastRenderedPageBreak/>
              <w:t>MOD</w:t>
            </w:r>
            <w:r>
              <w:tab/>
              <w:t>B/18/51</w:t>
            </w:r>
            <w:bookmarkEnd w:id="2469"/>
          </w:p>
          <w:p w:rsidR="00463C43" w:rsidRPr="005F122C" w:rsidRDefault="00E06C95" w:rsidP="00463C43">
            <w:proofErr w:type="gramStart"/>
            <w:r w:rsidRPr="005F122C">
              <w:rPr>
                <w:rStyle w:val="Artdef"/>
              </w:rPr>
              <w:t>43</w:t>
            </w:r>
            <w:r w:rsidRPr="005F122C">
              <w:tab/>
              <w:t>6.1.1</w:t>
            </w:r>
            <w:r w:rsidRPr="005F122C">
              <w:tab/>
            </w:r>
            <w:del w:id="2470" w:author="brouard" w:date="2012-11-02T17:06:00Z">
              <w:r w:rsidRPr="005F122C" w:rsidDel="00614334">
                <w:delText>Each administration</w:delText>
              </w:r>
              <w:r w:rsidRPr="003C75B3" w:rsidDel="00614334">
                <w:rPr>
                  <w:rStyle w:val="FootnoteReference"/>
                </w:rPr>
                <w:delText>*</w:delText>
              </w:r>
              <w:r w:rsidRPr="005F122C" w:rsidDel="00614334">
                <w:delText xml:space="preserve"> shall, s</w:delText>
              </w:r>
            </w:del>
            <w:ins w:id="2471" w:author="brouard" w:date="2012-11-02T17:06:00Z">
              <w:r>
                <w:t>S</w:t>
              </w:r>
            </w:ins>
            <w:r w:rsidRPr="005F122C">
              <w:t xml:space="preserve">ubject to applicable national law, </w:t>
            </w:r>
            <w:del w:id="2472" w:author="brouard" w:date="2012-11-02T17:07:00Z">
              <w:r w:rsidRPr="005F122C" w:rsidDel="00614334">
                <w:delText>establish the charges to be collected from its customers. The level of the charges is a national matter; however, in establishing these charges, administrations</w:delText>
              </w:r>
              <w:r w:rsidRPr="003C75B3" w:rsidDel="00614334">
                <w:rPr>
                  <w:rStyle w:val="FootnoteReference"/>
                </w:rPr>
                <w:delText>*</w:delText>
              </w:r>
              <w:r w:rsidRPr="005F122C" w:rsidDel="00614334">
                <w:delText xml:space="preserve"> </w:delText>
              </w:r>
            </w:del>
            <w:ins w:id="2473" w:author="brouard" w:date="2012-11-02T17:07:00Z">
              <w:r>
                <w:t>Member States</w:t>
              </w:r>
              <w:proofErr w:type="gramEnd"/>
              <w:r>
                <w:t xml:space="preserve"> </w:t>
              </w:r>
            </w:ins>
            <w:r w:rsidRPr="005F122C">
              <w:t xml:space="preserve">should </w:t>
            </w:r>
            <w:del w:id="2474" w:author="brouard" w:date="2012-11-02T17:07:00Z">
              <w:r w:rsidRPr="005F122C" w:rsidDel="00614334">
                <w:delText xml:space="preserve">try </w:delText>
              </w:r>
            </w:del>
            <w:ins w:id="2475" w:author="brouard" w:date="2012-11-02T17:07:00Z">
              <w:r>
                <w:t>cooperate</w:t>
              </w:r>
              <w:r w:rsidRPr="005F122C">
                <w:t xml:space="preserve"> </w:t>
              </w:r>
            </w:ins>
            <w:r w:rsidRPr="005F122C">
              <w:t xml:space="preserve">to avoid too great a dissymmetry between the charges </w:t>
            </w:r>
            <w:del w:id="2476" w:author="brouard" w:date="2012-11-02T17:07:00Z">
              <w:r w:rsidRPr="005F122C" w:rsidDel="00614334">
                <w:delText xml:space="preserve">applicable </w:delText>
              </w:r>
            </w:del>
            <w:ins w:id="2477" w:author="brouard" w:date="2012-11-02T17:07:00Z">
              <w:r>
                <w:t>collected by operators from their customers</w:t>
              </w:r>
              <w:r w:rsidRPr="005F122C">
                <w:t xml:space="preserve"> </w:t>
              </w:r>
            </w:ins>
            <w:r w:rsidRPr="005F122C">
              <w:t>in each direction of the same relation.</w:t>
            </w:r>
          </w:p>
        </w:tc>
      </w:tr>
      <w:tr w:rsidR="00653C03">
        <w:tc>
          <w:tcPr>
            <w:tcW w:w="10173" w:type="dxa"/>
          </w:tcPr>
          <w:p w:rsidR="00463C43" w:rsidRPr="007011A4" w:rsidRDefault="00E06C95" w:rsidP="00463C43">
            <w:pPr>
              <w:pStyle w:val="Proposal"/>
            </w:pPr>
            <w:bookmarkStart w:id="2478" w:name="AFCP_19_73"/>
            <w:r w:rsidRPr="007011A4">
              <w:rPr>
                <w:b/>
              </w:rPr>
              <w:t>MOD</w:t>
            </w:r>
            <w:r w:rsidRPr="007011A4">
              <w:tab/>
              <w:t>AFCP/19/73</w:t>
            </w:r>
            <w:bookmarkEnd w:id="2478"/>
          </w:p>
          <w:p w:rsidR="00463C43" w:rsidRPr="007011A4" w:rsidRDefault="00E06C95">
            <w:proofErr w:type="gramStart"/>
            <w:r w:rsidRPr="007011A4">
              <w:rPr>
                <w:rStyle w:val="Artdef"/>
              </w:rPr>
              <w:t>43</w:t>
            </w:r>
            <w:r w:rsidRPr="007011A4">
              <w:tab/>
              <w:t>6.1.1</w:t>
            </w:r>
            <w:r w:rsidRPr="007011A4">
              <w:tab/>
              <w:t xml:space="preserve">Each </w:t>
            </w:r>
            <w:del w:id="2479" w:author="Author">
              <w:r w:rsidRPr="007011A4" w:rsidDel="00D65781">
                <w:delText>administration</w:delText>
              </w:r>
              <w:r w:rsidRPr="007011A4" w:rsidDel="00D65781">
                <w:rPr>
                  <w:rStyle w:val="FootnoteReference"/>
                </w:rPr>
                <w:delText>*</w:delText>
              </w:r>
              <w:r w:rsidRPr="007011A4" w:rsidDel="00D65781">
                <w:delText xml:space="preserve"> </w:delText>
              </w:r>
            </w:del>
            <w:ins w:id="2480" w:author="Author">
              <w:r w:rsidRPr="007011A4">
                <w:t xml:space="preserve">Operating Agency </w:t>
              </w:r>
            </w:ins>
            <w:r w:rsidRPr="007011A4">
              <w:t>shall, subject to applicable national law,</w:t>
            </w:r>
            <w:proofErr w:type="gramEnd"/>
            <w:r w:rsidRPr="007011A4">
              <w:t xml:space="preserve"> establish the charges to be collected from its customers.</w:t>
            </w:r>
            <w:del w:id="2481" w:author="Author">
              <w:r w:rsidRPr="007011A4" w:rsidDel="00AA1074">
                <w:delText xml:space="preserve"> The level of the charges is a national matter; however, in establishing these charges, administrations</w:delText>
              </w:r>
              <w:r w:rsidRPr="007011A4" w:rsidDel="00AA1074">
                <w:rPr>
                  <w:rStyle w:val="FootnoteReference"/>
                </w:rPr>
                <w:delText>*</w:delText>
              </w:r>
              <w:r w:rsidRPr="007011A4" w:rsidDel="00AA1074">
                <w:delText xml:space="preserve"> should try to avoid too great a dissymmetry between the charges applicable in each direction of the same relation.</w:delText>
              </w:r>
            </w:del>
          </w:p>
        </w:tc>
      </w:tr>
      <w:tr w:rsidR="00653C03">
        <w:tc>
          <w:tcPr>
            <w:tcW w:w="10173" w:type="dxa"/>
          </w:tcPr>
          <w:p w:rsidR="00463C43" w:rsidRDefault="00E06C95">
            <w:pPr>
              <w:pStyle w:val="Proposal"/>
            </w:pPr>
            <w:bookmarkStart w:id="2482" w:name="MEX_20_46"/>
            <w:r>
              <w:rPr>
                <w:b/>
              </w:rPr>
              <w:t>MOD</w:t>
            </w:r>
            <w:r>
              <w:tab/>
              <w:t>MEX/20/46</w:t>
            </w:r>
            <w:bookmarkEnd w:id="2482"/>
          </w:p>
          <w:p w:rsidR="00463C43" w:rsidRPr="005F122C" w:rsidRDefault="00E06C95" w:rsidP="00463C43">
            <w:r w:rsidRPr="005F122C">
              <w:rPr>
                <w:rStyle w:val="Artdef"/>
              </w:rPr>
              <w:t>43</w:t>
            </w:r>
            <w:r w:rsidRPr="005F122C">
              <w:tab/>
              <w:t>6.1.1</w:t>
            </w:r>
            <w:r w:rsidRPr="005F122C">
              <w:tab/>
            </w:r>
            <w:del w:id="2483" w:author="Hourican, Maria" w:date="2012-11-08T14:32:00Z">
              <w:r w:rsidRPr="005F122C" w:rsidDel="00443A23">
                <w:delText>Each administration</w:delText>
              </w:r>
              <w:r w:rsidRPr="003C75B3" w:rsidDel="00443A23">
                <w:rPr>
                  <w:rStyle w:val="FootnoteReference"/>
                </w:rPr>
                <w:delText>*</w:delText>
              </w:r>
              <w:r w:rsidRPr="005F122C" w:rsidDel="00443A23">
                <w:delText xml:space="preserve"> </w:delText>
              </w:r>
            </w:del>
            <w:ins w:id="2484" w:author="Hourican, Maria" w:date="2012-11-08T14:32:00Z">
              <w:r>
                <w:t>Recognized operating agencies shall freely establish telecommunication service tariffs enabling the rendering of such services under satisfactory quality and competitiveness conditions, without any discrimination whatsoever</w:t>
              </w:r>
            </w:ins>
            <w:del w:id="2485" w:author="turnbulk" w:date="2012-11-09T12:55:00Z">
              <w:r w:rsidRPr="005F122C" w:rsidDel="006620D1">
                <w:delText>shall</w:delText>
              </w:r>
            </w:del>
            <w:r w:rsidRPr="005F122C">
              <w:t>, subject to applicable national law</w:t>
            </w:r>
            <w:del w:id="2486" w:author="Hourican, Maria" w:date="2012-11-08T14:33:00Z">
              <w:r w:rsidRPr="005F122C" w:rsidDel="00443A23">
                <w:delText>, establish the charges to be collected from its customers. The level of the charges is a national matter; however, in establishing these charges, administrations</w:delText>
              </w:r>
              <w:r w:rsidRPr="003C75B3" w:rsidDel="00443A23">
                <w:rPr>
                  <w:rStyle w:val="FootnoteReference"/>
                </w:rPr>
                <w:delText>*</w:delText>
              </w:r>
              <w:r w:rsidRPr="005F122C" w:rsidDel="00443A23">
                <w:delText xml:space="preserve"> should try to avoid too great a dissymmetry between the charges applicable in each direction of the same relation</w:delText>
              </w:r>
            </w:del>
            <w:r w:rsidRPr="005F122C">
              <w:t>.</w:t>
            </w:r>
          </w:p>
        </w:tc>
      </w:tr>
      <w:tr w:rsidR="00653C03">
        <w:tc>
          <w:tcPr>
            <w:tcW w:w="10173" w:type="dxa"/>
          </w:tcPr>
          <w:p w:rsidR="00463C43" w:rsidRDefault="00E06C95" w:rsidP="00463C43">
            <w:pPr>
              <w:pStyle w:val="Proposal"/>
            </w:pPr>
            <w:bookmarkStart w:id="2487" w:name="EUR_16A1_R1_54"/>
            <w:r>
              <w:rPr>
                <w:b/>
              </w:rPr>
              <w:t>SUP</w:t>
            </w:r>
            <w:r>
              <w:tab/>
              <w:t>EUR/16A1/54</w:t>
            </w:r>
            <w:bookmarkEnd w:id="2487"/>
          </w:p>
          <w:p w:rsidR="00463C43" w:rsidRPr="005F122C" w:rsidRDefault="00E06C95">
            <w:r w:rsidRPr="00D116EE">
              <w:rPr>
                <w:rStyle w:val="Artdef"/>
              </w:rPr>
              <w:t>43</w:t>
            </w:r>
            <w:r w:rsidRPr="00D116EE">
              <w:tab/>
            </w:r>
            <w:del w:id="2488" w:author="Janin, Patricia" w:date="2012-10-12T15:11:00Z">
              <w:r w:rsidRPr="00D116EE" w:rsidDel="003A22EA">
                <w:delText>6.1.1</w:delText>
              </w:r>
              <w:r w:rsidRPr="00D116EE" w:rsidDel="003A22EA">
                <w:tab/>
                <w:delText>Each administration* shall, subject to applicable national law, establish the</w:delText>
              </w:r>
              <w:r w:rsidRPr="005F122C" w:rsidDel="003A22EA">
                <w:delText xml:space="preserve"> charges to be collected from its customers. The level of the charges is a national matter; however, in establishing these charges, administrations</w:delText>
              </w:r>
              <w:r w:rsidDel="003A22EA">
                <w:delText>*</w:delText>
              </w:r>
              <w:r w:rsidRPr="005F122C" w:rsidDel="003A22EA">
                <w:delText xml:space="preserve"> should try to avoid too great a dissymmetry between the charges applicable in each direction of the same relation.</w:delText>
              </w:r>
            </w:del>
          </w:p>
        </w:tc>
      </w:tr>
      <w:tr w:rsidR="00653C03">
        <w:tc>
          <w:tcPr>
            <w:tcW w:w="10173" w:type="dxa"/>
          </w:tcPr>
          <w:p w:rsidR="00463C43" w:rsidRPr="00AC4FEC" w:rsidRDefault="00E06C95">
            <w:pPr>
              <w:pStyle w:val="Proposal"/>
            </w:pPr>
            <w:bookmarkStart w:id="2489" w:name="CME_15_87"/>
            <w:r w:rsidRPr="00AC4FEC">
              <w:rPr>
                <w:b/>
              </w:rPr>
              <w:t>ADD</w:t>
            </w:r>
            <w:r w:rsidRPr="00AC4FEC">
              <w:tab/>
              <w:t>CME/15/87</w:t>
            </w:r>
            <w:bookmarkEnd w:id="2489"/>
          </w:p>
          <w:p w:rsidR="00463C43" w:rsidRPr="00AC4FEC" w:rsidRDefault="00E06C95" w:rsidP="00463C43">
            <w:r w:rsidRPr="00AC4FEC">
              <w:rPr>
                <w:rStyle w:val="Artdef"/>
              </w:rPr>
              <w:t>43A</w:t>
            </w:r>
            <w:r w:rsidRPr="00AC4FEC">
              <w:tab/>
              <w:t>6.1.1A</w:t>
            </w:r>
            <w:r w:rsidRPr="00AC4FEC">
              <w:tab/>
              <w:t>Cost of International Roaming Services</w:t>
            </w:r>
          </w:p>
          <w:p w:rsidR="00463C43" w:rsidRPr="00AC4FEC" w:rsidRDefault="00E06C95" w:rsidP="00463C43">
            <w:pPr>
              <w:rPr>
                <w:rFonts w:cstheme="majorBidi"/>
              </w:rPr>
            </w:pPr>
            <w:r w:rsidRPr="00AC4FEC">
              <w:rPr>
                <w:rFonts w:cstheme="majorBidi"/>
              </w:rPr>
              <w:tab/>
              <w:t>a)</w:t>
            </w:r>
            <w:r w:rsidRPr="00AC4FEC">
              <w:rPr>
                <w:rFonts w:cstheme="majorBidi"/>
              </w:rPr>
              <w:tab/>
              <w:t xml:space="preserve">Member States shall encourage competition in the international roaming market; </w:t>
            </w:r>
          </w:p>
          <w:p w:rsidR="00463C43" w:rsidRPr="00AC4FEC" w:rsidRDefault="00E06C95" w:rsidP="00463C43">
            <w:r w:rsidRPr="00AC4FEC">
              <w:rPr>
                <w:rFonts w:cstheme="majorBidi"/>
              </w:rPr>
              <w:tab/>
              <w:t>b)</w:t>
            </w:r>
            <w:r w:rsidRPr="00AC4FEC">
              <w:rPr>
                <w:rFonts w:cstheme="majorBidi"/>
              </w:rPr>
              <w:tab/>
              <w:t>Member States are encouraged to cooperate to develop policies for reducing charges on international roaming services.</w:t>
            </w:r>
          </w:p>
        </w:tc>
      </w:tr>
      <w:tr w:rsidR="00653C03">
        <w:tc>
          <w:tcPr>
            <w:tcW w:w="10173" w:type="dxa"/>
          </w:tcPr>
          <w:p w:rsidR="00463C43" w:rsidRDefault="00E06C95" w:rsidP="00463C43">
            <w:pPr>
              <w:pStyle w:val="Proposal"/>
            </w:pPr>
            <w:bookmarkStart w:id="2490" w:name="EUR_16A1_R1_55"/>
            <w:r>
              <w:rPr>
                <w:b/>
              </w:rPr>
              <w:t>ADD</w:t>
            </w:r>
            <w:r>
              <w:tab/>
              <w:t>EUR/16A1/55</w:t>
            </w:r>
            <w:bookmarkEnd w:id="2490"/>
          </w:p>
          <w:p w:rsidR="00463C43" w:rsidRPr="00953998" w:rsidRDefault="00E06C95" w:rsidP="00463C43">
            <w:r w:rsidRPr="00CB4471">
              <w:rPr>
                <w:rStyle w:val="Artdef"/>
              </w:rPr>
              <w:t>43A</w:t>
            </w:r>
            <w:r w:rsidRPr="00953998">
              <w:tab/>
              <w:t>6.1.</w:t>
            </w:r>
            <w:r w:rsidRPr="00953998">
              <w:tab/>
              <w:t xml:space="preserve">Subject to applicable national law, the terms and conditions between </w:t>
            </w:r>
            <w:r>
              <w:t>recognized operating agencies</w:t>
            </w:r>
            <w:r w:rsidRPr="00953998">
              <w:t xml:space="preserve"> for the provision of international telecommunication services shall be subject to commercial agreement.</w:t>
            </w:r>
          </w:p>
        </w:tc>
      </w:tr>
      <w:tr w:rsidR="00653C03">
        <w:tc>
          <w:tcPr>
            <w:tcW w:w="10173" w:type="dxa"/>
          </w:tcPr>
          <w:p w:rsidR="00463C43" w:rsidRDefault="00E06C95">
            <w:pPr>
              <w:pStyle w:val="Proposal"/>
            </w:pPr>
            <w:bookmarkStart w:id="2491" w:name="IND_21_32"/>
            <w:r>
              <w:rPr>
                <w:b/>
              </w:rPr>
              <w:lastRenderedPageBreak/>
              <w:t>ADD</w:t>
            </w:r>
            <w:r>
              <w:tab/>
              <w:t>IND/21/32</w:t>
            </w:r>
            <w:bookmarkEnd w:id="2491"/>
          </w:p>
          <w:p w:rsidR="00463C43" w:rsidRPr="00953998" w:rsidRDefault="00E06C95" w:rsidP="00463C43">
            <w:r w:rsidRPr="00953998">
              <w:rPr>
                <w:rStyle w:val="Artdef"/>
              </w:rPr>
              <w:t>43A</w:t>
            </w:r>
            <w:r w:rsidRPr="00953998">
              <w:tab/>
              <w:t>6.1.1A</w:t>
            </w:r>
            <w:r w:rsidRPr="00953998">
              <w:tab/>
              <w:t>Cost of International Roaming Services</w:t>
            </w:r>
          </w:p>
          <w:p w:rsidR="00463C43" w:rsidRPr="00953998" w:rsidRDefault="00E06C95" w:rsidP="00463C43">
            <w:pPr>
              <w:rPr>
                <w:rFonts w:cstheme="majorBidi"/>
              </w:rPr>
            </w:pPr>
            <w:r w:rsidRPr="00953998">
              <w:rPr>
                <w:rFonts w:cstheme="majorBidi"/>
              </w:rPr>
              <w:tab/>
              <w:t>a)</w:t>
            </w:r>
            <w:r w:rsidRPr="00953998">
              <w:rPr>
                <w:rFonts w:cstheme="majorBidi"/>
              </w:rPr>
              <w:tab/>
              <w:t xml:space="preserve">Member States shall encourage competition in the international roaming market; </w:t>
            </w:r>
          </w:p>
          <w:p w:rsidR="00463C43" w:rsidRPr="00953998" w:rsidRDefault="00E06C95" w:rsidP="00463C43">
            <w:r w:rsidRPr="00953998">
              <w:rPr>
                <w:rFonts w:cstheme="majorBidi"/>
              </w:rPr>
              <w:tab/>
              <w:t>b)</w:t>
            </w:r>
            <w:r w:rsidRPr="00953998">
              <w:rPr>
                <w:rFonts w:cstheme="majorBidi"/>
              </w:rPr>
              <w:tab/>
              <w:t>Member States are encouraged to cooperate to develop policies for reducing charges on international roaming services.</w:t>
            </w:r>
          </w:p>
        </w:tc>
      </w:tr>
      <w:tr w:rsidR="00653C03">
        <w:tc>
          <w:tcPr>
            <w:tcW w:w="10173" w:type="dxa"/>
          </w:tcPr>
          <w:p w:rsidR="00463C43" w:rsidRPr="00CD4780" w:rsidRDefault="00E06C95" w:rsidP="00463C43">
            <w:pPr>
              <w:pStyle w:val="Proposal"/>
            </w:pPr>
            <w:bookmarkStart w:id="2492" w:name="ACP_3A3_19"/>
            <w:r w:rsidRPr="00CD4780">
              <w:rPr>
                <w:b/>
              </w:rPr>
              <w:t>MOD</w:t>
            </w:r>
            <w:r w:rsidRPr="00CD4780">
              <w:tab/>
              <w:t>ACP/3A3/19</w:t>
            </w:r>
            <w:bookmarkEnd w:id="2492"/>
          </w:p>
          <w:p w:rsidR="00463C43" w:rsidRPr="00CD4780" w:rsidRDefault="00E06C95" w:rsidP="00463C43">
            <w:r w:rsidRPr="00CD4780">
              <w:rPr>
                <w:rStyle w:val="Artdef"/>
              </w:rPr>
              <w:t>44</w:t>
            </w:r>
            <w:r w:rsidRPr="00CD4780">
              <w:tab/>
              <w:t>6.1.2</w:t>
            </w:r>
            <w:r w:rsidRPr="00CD4780">
              <w:tab/>
              <w:t xml:space="preserve">The charge levied by </w:t>
            </w:r>
            <w:del w:id="2493" w:author="unknown" w:date="2012-11-13T14:34:00Z">
              <w:r w:rsidRPr="00CD4780" w:rsidDel="00E139F8">
                <w:delText>an administration</w:delText>
              </w:r>
              <w:r w:rsidRPr="00CD4780" w:rsidDel="00E139F8">
                <w:rPr>
                  <w:rStyle w:val="FootnoteReference"/>
                </w:rPr>
                <w:delText>*</w:delText>
              </w:r>
              <w:r w:rsidRPr="00CD4780" w:rsidDel="00E139F8">
                <w:delText xml:space="preserve"> </w:delText>
              </w:r>
            </w:del>
            <w:ins w:id="2494" w:author="unknown" w:date="2012-11-13T14:34:00Z">
              <w:r w:rsidRPr="00CD4780">
                <w:t>Member State and/or operating agency</w:t>
              </w:r>
              <w:r w:rsidRPr="00CD4780">
                <w:rPr>
                  <w:rFonts w:ascii="Calibri" w:hAnsi="Calibri"/>
                </w:rPr>
                <w:t>*, as the case may be</w:t>
              </w:r>
              <w:r w:rsidRPr="00CD4780">
                <w:t xml:space="preserve">, </w:t>
              </w:r>
            </w:ins>
            <w:r w:rsidRPr="00CD4780">
              <w:t xml:space="preserve">on customers for a particular communication should in principle be the same in a given relation, regardless of the route chosen by that </w:t>
            </w:r>
            <w:del w:id="2495" w:author="unknown" w:date="2012-11-13T14:34:00Z">
              <w:r w:rsidRPr="00CD4780" w:rsidDel="00E139F8">
                <w:delText>administration*</w:delText>
              </w:r>
            </w:del>
            <w:ins w:id="2496" w:author="unknown" w:date="2012-11-13T14:34:00Z">
              <w:r w:rsidRPr="00CD4780">
                <w:t xml:space="preserve"> Member State and/or operating agency</w:t>
              </w:r>
              <w:r w:rsidRPr="00CD4780">
                <w:rPr>
                  <w:rFonts w:ascii="Calibri" w:hAnsi="Calibri"/>
                </w:rPr>
                <w:t>*, as the case may be</w:t>
              </w:r>
              <w:r w:rsidRPr="00CD4780">
                <w:t>,</w:t>
              </w:r>
            </w:ins>
            <w:r w:rsidRPr="00CD4780">
              <w:t>.</w:t>
            </w:r>
          </w:p>
        </w:tc>
      </w:tr>
      <w:tr w:rsidR="00653C03">
        <w:tc>
          <w:tcPr>
            <w:tcW w:w="10173" w:type="dxa"/>
          </w:tcPr>
          <w:p w:rsidR="00463C43" w:rsidRPr="00C143C5" w:rsidRDefault="00E06C95">
            <w:pPr>
              <w:pStyle w:val="Proposal"/>
            </w:pPr>
            <w:bookmarkStart w:id="2497" w:name="ARB_7R1_64"/>
            <w:r w:rsidRPr="00C143C5">
              <w:rPr>
                <w:b/>
              </w:rPr>
              <w:t>MOD</w:t>
            </w:r>
            <w:r w:rsidRPr="00C143C5">
              <w:tab/>
              <w:t>ARB/7/64</w:t>
            </w:r>
            <w:bookmarkEnd w:id="2497"/>
          </w:p>
          <w:p w:rsidR="00463C43" w:rsidRPr="00C143C5" w:rsidRDefault="00E06C95">
            <w:proofErr w:type="gramStart"/>
            <w:r w:rsidRPr="00C143C5">
              <w:rPr>
                <w:rStyle w:val="Artdef"/>
              </w:rPr>
              <w:t>44</w:t>
            </w:r>
            <w:r w:rsidRPr="00C143C5">
              <w:tab/>
              <w:t>6.1.2</w:t>
            </w:r>
            <w:r w:rsidRPr="00C143C5">
              <w:tab/>
              <w:t xml:space="preserve">The charge levied by an </w:t>
            </w:r>
            <w:del w:id="2498" w:author="Janin, Patricia" w:date="2012-07-24T14:51:00Z">
              <w:r w:rsidRPr="00C143C5" w:rsidDel="00BC69D6">
                <w:delText>administration</w:delText>
              </w:r>
              <w:r w:rsidRPr="00C143C5" w:rsidDel="00BC69D6">
                <w:rPr>
                  <w:rStyle w:val="FootnoteReference"/>
                </w:rPr>
                <w:delText>*</w:delText>
              </w:r>
            </w:del>
            <w:ins w:id="2499" w:author="Janin, Patricia" w:date="2012-07-24T14:51:00Z">
              <w:r w:rsidRPr="00C143C5">
                <w:t>operating agency</w:t>
              </w:r>
            </w:ins>
            <w:r w:rsidRPr="00C143C5">
              <w:t xml:space="preserve"> on customers for a particular communication should in principle</w:t>
            </w:r>
            <w:proofErr w:type="gramEnd"/>
            <w:r w:rsidRPr="00C143C5">
              <w:t xml:space="preserve"> be the same in a given relation, regardless of the route chosen by that </w:t>
            </w:r>
            <w:del w:id="2500" w:author="Janin, Patricia" w:date="2012-07-24T14:51:00Z">
              <w:r w:rsidRPr="00C143C5" w:rsidDel="00BC69D6">
                <w:delText>administration*</w:delText>
              </w:r>
            </w:del>
            <w:ins w:id="2501" w:author="Janin, Patricia" w:date="2012-07-24T14:52:00Z">
              <w:r w:rsidRPr="00C143C5">
                <w:t>operating agency</w:t>
              </w:r>
            </w:ins>
            <w:r w:rsidRPr="00C143C5">
              <w:t>.</w:t>
            </w:r>
          </w:p>
        </w:tc>
      </w:tr>
      <w:tr w:rsidR="00653C03">
        <w:tc>
          <w:tcPr>
            <w:tcW w:w="10173" w:type="dxa"/>
          </w:tcPr>
          <w:p w:rsidR="00463C43" w:rsidRDefault="00E06C95" w:rsidP="00463C43">
            <w:pPr>
              <w:pStyle w:val="Proposal"/>
            </w:pPr>
            <w:bookmarkStart w:id="2502" w:name="RCC_14A1_87"/>
            <w:r>
              <w:rPr>
                <w:b/>
              </w:rPr>
              <w:t>MOD</w:t>
            </w:r>
            <w:r>
              <w:tab/>
              <w:t>RCC/</w:t>
            </w:r>
            <w:r w:rsidRPr="00505DE7">
              <w:t>14A1</w:t>
            </w:r>
            <w:r>
              <w:t>/87</w:t>
            </w:r>
            <w:bookmarkEnd w:id="2502"/>
          </w:p>
          <w:p w:rsidR="00463C43" w:rsidRPr="005F122C" w:rsidRDefault="00E06C95" w:rsidP="00463C43">
            <w:proofErr w:type="gramStart"/>
            <w:r w:rsidRPr="005F122C">
              <w:rPr>
                <w:rStyle w:val="Artdef"/>
              </w:rPr>
              <w:t>44</w:t>
            </w:r>
            <w:r w:rsidRPr="005F122C">
              <w:tab/>
              <w:t>6.1.2</w:t>
            </w:r>
            <w:r w:rsidRPr="005F122C">
              <w:tab/>
              <w:t>The charge levied by an administration</w:t>
            </w:r>
            <w:del w:id="2503" w:author="pitt" w:date="2012-10-07T22:50:00Z">
              <w:r w:rsidDel="00996531">
                <w:delText>*</w:delText>
              </w:r>
            </w:del>
            <w:ins w:id="2504" w:author="pitt" w:date="2012-10-07T22:50:00Z">
              <w:r>
                <w:t>/operating agency</w:t>
              </w:r>
              <w:r w:rsidRPr="005F122C">
                <w:t xml:space="preserve"> </w:t>
              </w:r>
            </w:ins>
            <w:r w:rsidRPr="005F122C">
              <w:t>on customers for a particular communication should in principle</w:t>
            </w:r>
            <w:proofErr w:type="gramEnd"/>
            <w:r w:rsidRPr="005F122C">
              <w:t xml:space="preserve"> be the same in a given relation, regardless of the </w:t>
            </w:r>
            <w:ins w:id="2505" w:author="pitt" w:date="2012-10-07T22:51:00Z">
              <w:r>
                <w:t xml:space="preserve">international </w:t>
              </w:r>
            </w:ins>
            <w:r w:rsidRPr="005F122C">
              <w:t>route chosen by that administration</w:t>
            </w:r>
            <w:del w:id="2506" w:author="pitt" w:date="2012-10-07T22:50:00Z">
              <w:r w:rsidRPr="005F122C" w:rsidDel="00996531">
                <w:delText>*</w:delText>
              </w:r>
            </w:del>
            <w:ins w:id="2507" w:author="pitt" w:date="2012-10-07T22:50:00Z">
              <w:r>
                <w:t>/operating agency</w:t>
              </w:r>
            </w:ins>
            <w:r w:rsidRPr="005F122C">
              <w:t>.</w:t>
            </w:r>
          </w:p>
        </w:tc>
      </w:tr>
      <w:tr w:rsidR="00653C03">
        <w:tc>
          <w:tcPr>
            <w:tcW w:w="10173" w:type="dxa"/>
          </w:tcPr>
          <w:p w:rsidR="00463C43" w:rsidRPr="00AC4FEC" w:rsidRDefault="00E06C95">
            <w:pPr>
              <w:pStyle w:val="Proposal"/>
            </w:pPr>
            <w:bookmarkStart w:id="2508" w:name="CME_15_88"/>
            <w:r w:rsidRPr="00AC4FEC">
              <w:rPr>
                <w:b/>
              </w:rPr>
              <w:t>MOD</w:t>
            </w:r>
            <w:r w:rsidRPr="00AC4FEC">
              <w:tab/>
              <w:t>CME/15/88</w:t>
            </w:r>
            <w:bookmarkEnd w:id="2508"/>
          </w:p>
          <w:p w:rsidR="00463C43" w:rsidRPr="00AC4FEC" w:rsidRDefault="00E06C95">
            <w:proofErr w:type="gramStart"/>
            <w:r w:rsidRPr="00AC4FEC">
              <w:rPr>
                <w:rStyle w:val="Artdef"/>
              </w:rPr>
              <w:t>44</w:t>
            </w:r>
            <w:r w:rsidRPr="00AC4FEC">
              <w:tab/>
              <w:t>6.1.2</w:t>
            </w:r>
            <w:r w:rsidRPr="00AC4FEC">
              <w:tab/>
              <w:t xml:space="preserve">The charge levied by an </w:t>
            </w:r>
            <w:del w:id="2509" w:author="Janin, Patricia" w:date="2012-07-24T14:51:00Z">
              <w:r w:rsidRPr="00AC4FEC" w:rsidDel="00BC69D6">
                <w:delText>administration</w:delText>
              </w:r>
              <w:r w:rsidRPr="00AC4FEC" w:rsidDel="00BC69D6">
                <w:fldChar w:fldCharType="begin"/>
              </w:r>
              <w:r w:rsidRPr="00AC4FEC" w:rsidDel="00BC69D6">
                <w:delInstrText xml:space="preserve"> NOTEREF _Ref318892464 \f \h </w:delInstrText>
              </w:r>
            </w:del>
            <w:r w:rsidRPr="00AC4FEC">
              <w:instrText xml:space="preserve"> \* MERGEFORMAT </w:instrText>
            </w:r>
            <w:del w:id="2510" w:author="Janin, Patricia" w:date="2012-07-24T14:51:00Z">
              <w:r w:rsidRPr="00AC4FEC" w:rsidDel="00BC69D6">
                <w:fldChar w:fldCharType="separate"/>
              </w:r>
              <w:r w:rsidRPr="00AC4FEC" w:rsidDel="00BC69D6">
                <w:rPr>
                  <w:rStyle w:val="FootnoteReference"/>
                </w:rPr>
                <w:delText>*</w:delText>
              </w:r>
              <w:r w:rsidRPr="00AC4FEC" w:rsidDel="00BC69D6">
                <w:fldChar w:fldCharType="end"/>
              </w:r>
            </w:del>
            <w:ins w:id="2511" w:author="Janin, Patricia" w:date="2012-07-24T14:51:00Z">
              <w:r w:rsidRPr="00AC4FEC">
                <w:t>operating agency</w:t>
              </w:r>
            </w:ins>
            <w:r w:rsidRPr="00AC4FEC">
              <w:t xml:space="preserve"> on customers for a particular communication should in principle</w:t>
            </w:r>
            <w:proofErr w:type="gramEnd"/>
            <w:r w:rsidRPr="00AC4FEC">
              <w:t xml:space="preserve"> be the same in a given relation, regardless of the route chosen by that </w:t>
            </w:r>
            <w:del w:id="2512" w:author="Janin, Patricia" w:date="2012-07-24T14:51:00Z">
              <w:r w:rsidRPr="00AC4FEC" w:rsidDel="00BC69D6">
                <w:delText>administration*</w:delText>
              </w:r>
            </w:del>
            <w:ins w:id="2513" w:author="Janin, Patricia" w:date="2012-07-24T14:52:00Z">
              <w:r w:rsidRPr="00AC4FEC">
                <w:t>operating agency</w:t>
              </w:r>
            </w:ins>
            <w:r w:rsidRPr="00AC4FEC">
              <w:t>.</w:t>
            </w:r>
          </w:p>
        </w:tc>
      </w:tr>
      <w:tr w:rsidR="00653C03">
        <w:tc>
          <w:tcPr>
            <w:tcW w:w="10173" w:type="dxa"/>
          </w:tcPr>
          <w:p w:rsidR="00463C43" w:rsidRDefault="00E06C95">
            <w:pPr>
              <w:pStyle w:val="Proposal"/>
            </w:pPr>
            <w:bookmarkStart w:id="2514" w:name="B_18_52"/>
            <w:r>
              <w:rPr>
                <w:b/>
              </w:rPr>
              <w:t>MOD</w:t>
            </w:r>
            <w:r>
              <w:tab/>
              <w:t>B/18/52</w:t>
            </w:r>
            <w:bookmarkEnd w:id="2514"/>
          </w:p>
          <w:p w:rsidR="00463C43" w:rsidRPr="005F122C" w:rsidRDefault="00E06C95">
            <w:proofErr w:type="gramStart"/>
            <w:r w:rsidRPr="005F122C">
              <w:rPr>
                <w:rStyle w:val="Artdef"/>
              </w:rPr>
              <w:t>44</w:t>
            </w:r>
            <w:r w:rsidRPr="005F122C">
              <w:tab/>
              <w:t>6.1.2</w:t>
            </w:r>
            <w:r w:rsidRPr="005F122C">
              <w:tab/>
              <w:t xml:space="preserve">The charge levied </w:t>
            </w:r>
            <w:del w:id="2515" w:author="brouard" w:date="2012-11-02T17:08:00Z">
              <w:r w:rsidRPr="005F122C" w:rsidDel="00614334">
                <w:delText>by an administration</w:delText>
              </w:r>
              <w:r w:rsidRPr="003C75B3" w:rsidDel="00614334">
                <w:rPr>
                  <w:rStyle w:val="FootnoteReference"/>
                </w:rPr>
                <w:delText>*</w:delText>
              </w:r>
              <w:r w:rsidRPr="005F122C" w:rsidDel="00614334">
                <w:delText xml:space="preserve"> </w:delText>
              </w:r>
            </w:del>
            <w:r w:rsidRPr="005F122C">
              <w:t>on customers for a particular communication</w:t>
            </w:r>
            <w:proofErr w:type="gramEnd"/>
            <w:r w:rsidRPr="005F122C">
              <w:t xml:space="preserve"> should in principle be the same in a given relation, regardless of the route </w:t>
            </w:r>
            <w:del w:id="2516" w:author="brouard" w:date="2012-11-02T17:08:00Z">
              <w:r w:rsidRPr="005F122C" w:rsidDel="00614334">
                <w:delText>chosen by that administration*.</w:delText>
              </w:r>
            </w:del>
            <w:ins w:id="2517" w:author="brouard" w:date="2012-11-02T17:08:00Z">
              <w:r>
                <w:t>used for that communication.</w:t>
              </w:r>
            </w:ins>
          </w:p>
        </w:tc>
      </w:tr>
      <w:tr w:rsidR="00653C03">
        <w:tc>
          <w:tcPr>
            <w:tcW w:w="10173" w:type="dxa"/>
          </w:tcPr>
          <w:p w:rsidR="00463C43" w:rsidRPr="007011A4" w:rsidRDefault="00E06C95" w:rsidP="00463C43">
            <w:pPr>
              <w:pStyle w:val="Proposal"/>
            </w:pPr>
            <w:bookmarkStart w:id="2518" w:name="AFCP_19_74"/>
            <w:r w:rsidRPr="007011A4">
              <w:rPr>
                <w:b/>
              </w:rPr>
              <w:t>MOD</w:t>
            </w:r>
            <w:r w:rsidRPr="007011A4">
              <w:tab/>
              <w:t>AFCP/19/74</w:t>
            </w:r>
            <w:bookmarkEnd w:id="2518"/>
          </w:p>
          <w:p w:rsidR="00463C43" w:rsidRPr="007011A4" w:rsidRDefault="00E06C95" w:rsidP="00463C43">
            <w:proofErr w:type="gramStart"/>
            <w:r w:rsidRPr="007011A4">
              <w:rPr>
                <w:rStyle w:val="Artdef"/>
              </w:rPr>
              <w:t>44</w:t>
            </w:r>
            <w:r w:rsidRPr="007011A4">
              <w:tab/>
              <w:t>6.1.2</w:t>
            </w:r>
            <w:r w:rsidRPr="007011A4">
              <w:tab/>
              <w:t xml:space="preserve">The charge levied by an </w:t>
            </w:r>
            <w:del w:id="2519" w:author="Author">
              <w:r w:rsidRPr="007011A4" w:rsidDel="00BC69D6">
                <w:delText>administration</w:delText>
              </w:r>
              <w:r w:rsidRPr="007011A4" w:rsidDel="00BC69D6">
                <w:rPr>
                  <w:rStyle w:val="FootnoteReference"/>
                </w:rPr>
                <w:delText>*</w:delText>
              </w:r>
            </w:del>
            <w:ins w:id="2520" w:author="Author">
              <w:r w:rsidRPr="007011A4">
                <w:t>Operating Agency</w:t>
              </w:r>
            </w:ins>
            <w:r w:rsidRPr="007011A4">
              <w:t xml:space="preserve"> on customers for a particular communication should in principle</w:t>
            </w:r>
            <w:proofErr w:type="gramEnd"/>
            <w:r w:rsidRPr="007011A4">
              <w:t xml:space="preserve"> be the same in a given relation, regardless of the route chosen by that </w:t>
            </w:r>
            <w:del w:id="2521" w:author="Author">
              <w:r w:rsidRPr="007011A4" w:rsidDel="00BC69D6">
                <w:delText>administration*</w:delText>
              </w:r>
            </w:del>
            <w:ins w:id="2522" w:author="Author">
              <w:r w:rsidRPr="007011A4">
                <w:t>Operating Agency</w:t>
              </w:r>
            </w:ins>
            <w:r w:rsidRPr="007011A4">
              <w:t>.</w:t>
            </w:r>
          </w:p>
        </w:tc>
      </w:tr>
      <w:tr w:rsidR="00653C03">
        <w:tc>
          <w:tcPr>
            <w:tcW w:w="10173" w:type="dxa"/>
          </w:tcPr>
          <w:p w:rsidR="00463C43" w:rsidRDefault="00E06C95">
            <w:pPr>
              <w:pStyle w:val="Proposal"/>
            </w:pPr>
            <w:bookmarkStart w:id="2523" w:name="MEX_20_47"/>
            <w:r>
              <w:rPr>
                <w:b/>
              </w:rPr>
              <w:t>MOD</w:t>
            </w:r>
            <w:r>
              <w:tab/>
              <w:t>MEX/20/47</w:t>
            </w:r>
            <w:bookmarkEnd w:id="2523"/>
          </w:p>
          <w:p w:rsidR="00463C43" w:rsidRPr="005F122C" w:rsidRDefault="00E06C95" w:rsidP="00463C43">
            <w:proofErr w:type="gramStart"/>
            <w:r w:rsidRPr="005F122C">
              <w:rPr>
                <w:rStyle w:val="Artdef"/>
              </w:rPr>
              <w:t>44</w:t>
            </w:r>
            <w:r w:rsidRPr="005F122C">
              <w:tab/>
              <w:t>6.1.2</w:t>
            </w:r>
            <w:r w:rsidRPr="005F122C">
              <w:tab/>
              <w:t xml:space="preserve">The </w:t>
            </w:r>
            <w:del w:id="2524" w:author="Hourican, Maria" w:date="2012-11-08T14:34:00Z">
              <w:r w:rsidRPr="005F122C" w:rsidDel="00443A23">
                <w:delText xml:space="preserve">charge </w:delText>
              </w:r>
            </w:del>
            <w:ins w:id="2525" w:author="Hourican, Maria" w:date="2012-11-08T14:34:00Z">
              <w:r>
                <w:t xml:space="preserve">tariff </w:t>
              </w:r>
            </w:ins>
            <w:r w:rsidRPr="005F122C">
              <w:t xml:space="preserve">levied by an </w:t>
            </w:r>
            <w:del w:id="2526" w:author="Hourican, Maria" w:date="2012-11-08T14:34:00Z">
              <w:r w:rsidRPr="005F122C" w:rsidDel="00443A23">
                <w:delText>administration</w:delText>
              </w:r>
              <w:r w:rsidRPr="003C75B3" w:rsidDel="00443A23">
                <w:rPr>
                  <w:rStyle w:val="FootnoteReference"/>
                </w:rPr>
                <w:delText>*</w:delText>
              </w:r>
              <w:r w:rsidRPr="005F122C" w:rsidDel="00443A23">
                <w:delText xml:space="preserve"> </w:delText>
              </w:r>
            </w:del>
            <w:ins w:id="2527" w:author="Hourican, Maria" w:date="2012-11-08T14:34:00Z">
              <w:r>
                <w:t xml:space="preserve">operating agency </w:t>
              </w:r>
            </w:ins>
            <w:r w:rsidRPr="005F122C">
              <w:t>on customers for a particular communication should in principle</w:t>
            </w:r>
            <w:proofErr w:type="gramEnd"/>
            <w:r w:rsidRPr="005F122C">
              <w:t xml:space="preserve"> be the same in a given relation, regardless of the route chosen by that </w:t>
            </w:r>
            <w:del w:id="2528" w:author="Hourican, Maria" w:date="2012-11-08T14:34:00Z">
              <w:r w:rsidRPr="005F122C" w:rsidDel="00443A23">
                <w:delText>administration*</w:delText>
              </w:r>
            </w:del>
            <w:ins w:id="2529" w:author="Hourican, Maria" w:date="2012-11-08T14:34:00Z">
              <w:r>
                <w:t>operating agency</w:t>
              </w:r>
            </w:ins>
            <w:r>
              <w:t>.</w:t>
            </w:r>
          </w:p>
        </w:tc>
      </w:tr>
      <w:tr w:rsidR="00653C03">
        <w:tc>
          <w:tcPr>
            <w:tcW w:w="10173" w:type="dxa"/>
          </w:tcPr>
          <w:p w:rsidR="00463C43" w:rsidRDefault="00E06C95">
            <w:pPr>
              <w:pStyle w:val="Proposal"/>
            </w:pPr>
            <w:bookmarkStart w:id="2530" w:name="USA_9A1_31"/>
            <w:r>
              <w:rPr>
                <w:b/>
              </w:rPr>
              <w:t>SUP</w:t>
            </w:r>
            <w:r>
              <w:tab/>
              <w:t>USA/9A1/31</w:t>
            </w:r>
            <w:bookmarkEnd w:id="2530"/>
          </w:p>
          <w:p w:rsidR="00463C43" w:rsidRPr="005F122C" w:rsidRDefault="00E06C95">
            <w:r w:rsidRPr="005F122C">
              <w:rPr>
                <w:rStyle w:val="Artdef"/>
              </w:rPr>
              <w:lastRenderedPageBreak/>
              <w:t>44</w:t>
            </w:r>
            <w:r w:rsidRPr="005F122C">
              <w:tab/>
            </w:r>
            <w:del w:id="2531" w:author="Author">
              <w:r w:rsidRPr="005F122C" w:rsidDel="00DE1E1C">
                <w:delText>6.1.2</w:delText>
              </w:r>
              <w:r w:rsidRPr="005F122C" w:rsidDel="00DE1E1C">
                <w:tab/>
                <w:delText>The charge levied by an administration</w:delText>
              </w:r>
              <w:r w:rsidDel="00DE1E1C">
                <w:fldChar w:fldCharType="begin"/>
              </w:r>
              <w:r w:rsidDel="00DE1E1C">
                <w:delInstrText xml:space="preserve"> NOTEREF _Ref318892464 \f \h </w:delInstrText>
              </w:r>
              <w:r w:rsidDel="00DE1E1C">
                <w:fldChar w:fldCharType="separate"/>
              </w:r>
              <w:r w:rsidRPr="003C75B3" w:rsidDel="00DE1E1C">
                <w:rPr>
                  <w:rStyle w:val="FootnoteReference"/>
                </w:rPr>
                <w:delText>*</w:delText>
              </w:r>
              <w:r w:rsidDel="00DE1E1C">
                <w:fldChar w:fldCharType="end"/>
              </w:r>
              <w:r w:rsidRPr="005F122C" w:rsidDel="00DE1E1C">
                <w:delText xml:space="preserve"> on customers for a particular communication should in principle be the same in a given relation, regardless of the route chosen by that administration*.</w:delText>
              </w:r>
            </w:del>
          </w:p>
        </w:tc>
      </w:tr>
      <w:tr w:rsidR="00653C03">
        <w:tc>
          <w:tcPr>
            <w:tcW w:w="10173" w:type="dxa"/>
          </w:tcPr>
          <w:p w:rsidR="00463C43" w:rsidRDefault="00E06C95" w:rsidP="00463C43">
            <w:pPr>
              <w:pStyle w:val="Proposal"/>
            </w:pPr>
            <w:bookmarkStart w:id="2532" w:name="EUR_16A1_R1_56"/>
            <w:r>
              <w:rPr>
                <w:b/>
              </w:rPr>
              <w:lastRenderedPageBreak/>
              <w:t>SUP</w:t>
            </w:r>
            <w:r>
              <w:tab/>
              <w:t>EUR/16A1/56</w:t>
            </w:r>
            <w:bookmarkEnd w:id="2532"/>
          </w:p>
          <w:p w:rsidR="00463C43" w:rsidRPr="005F122C" w:rsidRDefault="00E06C95">
            <w:r w:rsidRPr="00D116EE">
              <w:rPr>
                <w:rStyle w:val="Artdef"/>
              </w:rPr>
              <w:t>44</w:t>
            </w:r>
            <w:r w:rsidRPr="00D116EE">
              <w:tab/>
            </w:r>
            <w:del w:id="2533" w:author="Janin, Patricia" w:date="2012-10-12T15:11:00Z">
              <w:r w:rsidRPr="00D116EE" w:rsidDel="003A22EA">
                <w:delText>6.1.2</w:delText>
              </w:r>
              <w:r w:rsidRPr="00D116EE" w:rsidDel="003A22EA">
                <w:tab/>
                <w:delText>The charge levied by an administration* on customers for a particular</w:delText>
              </w:r>
              <w:r w:rsidRPr="005F122C" w:rsidDel="003A22EA">
                <w:delText xml:space="preserve"> communication should in principle be the same in a given relation, regardless of the route chosen by that administration</w:delText>
              </w:r>
              <w:r w:rsidDel="003A22EA">
                <w:delText>*</w:delText>
              </w:r>
              <w:r w:rsidRPr="005F122C" w:rsidDel="003A22EA">
                <w:delText>.</w:delText>
              </w:r>
            </w:del>
          </w:p>
        </w:tc>
      </w:tr>
      <w:tr w:rsidR="00653C03">
        <w:tc>
          <w:tcPr>
            <w:tcW w:w="10173" w:type="dxa"/>
          </w:tcPr>
          <w:p w:rsidR="00463C43" w:rsidRPr="0033092A" w:rsidRDefault="00E06C95" w:rsidP="00463C43">
            <w:pPr>
              <w:pStyle w:val="Proposal"/>
            </w:pPr>
            <w:bookmarkStart w:id="2534" w:name="AUS_17R2_48"/>
            <w:r w:rsidRPr="0033092A">
              <w:rPr>
                <w:b/>
              </w:rPr>
              <w:t>SUP</w:t>
            </w:r>
            <w:r w:rsidRPr="0033092A">
              <w:tab/>
              <w:t>AUS/17/4</w:t>
            </w:r>
            <w:r>
              <w:t>8</w:t>
            </w:r>
            <w:bookmarkEnd w:id="2534"/>
          </w:p>
          <w:p w:rsidR="00463C43" w:rsidRPr="0033092A" w:rsidRDefault="00E06C95">
            <w:del w:id="2535" w:author="unknown" w:date="2012-11-12T17:43:00Z">
              <w:r w:rsidRPr="0033092A" w:rsidDel="00741761">
                <w:rPr>
                  <w:rStyle w:val="Artdef"/>
                </w:rPr>
                <w:delText>44</w:delText>
              </w:r>
              <w:r w:rsidRPr="0033092A" w:rsidDel="00741761">
                <w:tab/>
              </w:r>
            </w:del>
            <w:del w:id="2536" w:author="Janin, Patricia" w:date="2012-08-10T10:43:00Z">
              <w:r w:rsidRPr="0033092A" w:rsidDel="008C0C48">
                <w:delText>6.1.2</w:delText>
              </w:r>
              <w:r w:rsidRPr="0033092A" w:rsidDel="008C0C48">
                <w:tab/>
                <w:delText>The charge levied by an administration</w:delText>
              </w:r>
              <w:r w:rsidRPr="0033092A" w:rsidDel="008C0C48">
                <w:rPr>
                  <w:rStyle w:val="FootnoteReference"/>
                </w:rPr>
                <w:delText>*</w:delText>
              </w:r>
              <w:r w:rsidRPr="0033092A" w:rsidDel="008C0C48">
                <w:delText xml:space="preserve"> on customers for a particular communication should in principle be the same in a given relation, regardless of the route chosen by that administration*.</w:delText>
              </w:r>
            </w:del>
          </w:p>
        </w:tc>
      </w:tr>
      <w:tr w:rsidR="00653C03">
        <w:tc>
          <w:tcPr>
            <w:tcW w:w="10173" w:type="dxa"/>
          </w:tcPr>
          <w:p w:rsidR="00463C43" w:rsidRDefault="00E06C95">
            <w:pPr>
              <w:pStyle w:val="Proposal"/>
            </w:pPr>
            <w:bookmarkStart w:id="2537" w:name="USA_9A1_32"/>
            <w:r>
              <w:rPr>
                <w:b/>
              </w:rPr>
              <w:t>MOD</w:t>
            </w:r>
            <w:r>
              <w:tab/>
              <w:t>USA/9A1/32</w:t>
            </w:r>
            <w:bookmarkEnd w:id="2537"/>
          </w:p>
          <w:p w:rsidR="00463C43" w:rsidRPr="005F122C" w:rsidRDefault="00E06C95">
            <w:r w:rsidRPr="005F122C">
              <w:rPr>
                <w:rStyle w:val="Artdef"/>
              </w:rPr>
              <w:t>45</w:t>
            </w:r>
            <w:r w:rsidRPr="005F122C">
              <w:tab/>
              <w:t>6.</w:t>
            </w:r>
            <w:del w:id="2538" w:author="Author">
              <w:r w:rsidRPr="005F122C" w:rsidDel="00DE1E1C">
                <w:delText>1.3</w:delText>
              </w:r>
            </w:del>
            <w:ins w:id="2539" w:author="Author">
              <w:r>
                <w:t>2</w:t>
              </w:r>
            </w:ins>
            <w:r w:rsidRPr="005F122C">
              <w:tab/>
              <w:t>Where, in accordance with the national law of a country, a fiscal tax is levied on collection charges for international telecommunication services, this tax shall normally be collected only in respect of international services billed to customers in that country, unless other arrangements are made to meet special circumstances.</w:t>
            </w:r>
          </w:p>
        </w:tc>
      </w:tr>
      <w:tr w:rsidR="00653C03">
        <w:tc>
          <w:tcPr>
            <w:tcW w:w="10173" w:type="dxa"/>
          </w:tcPr>
          <w:p w:rsidR="00463C43" w:rsidRDefault="00E06C95" w:rsidP="00463C43">
            <w:pPr>
              <w:pStyle w:val="Proposal"/>
            </w:pPr>
            <w:bookmarkStart w:id="2540" w:name="RCC_14A1_88"/>
            <w:r>
              <w:rPr>
                <w:b/>
              </w:rPr>
              <w:t>MOD</w:t>
            </w:r>
            <w:r>
              <w:tab/>
              <w:t>RCC/14A1/88</w:t>
            </w:r>
            <w:bookmarkEnd w:id="2540"/>
          </w:p>
          <w:p w:rsidR="00463C43" w:rsidRPr="00322EF1" w:rsidRDefault="00E06C95">
            <w:r w:rsidRPr="00953998">
              <w:rPr>
                <w:rStyle w:val="Artdef"/>
              </w:rPr>
              <w:t>45</w:t>
            </w:r>
            <w:r w:rsidRPr="00953998">
              <w:tab/>
            </w:r>
            <w:r w:rsidRPr="00322EF1">
              <w:t>6.1.3</w:t>
            </w:r>
            <w:r w:rsidRPr="00322EF1">
              <w:tab/>
            </w:r>
            <w:r w:rsidRPr="00322EF1">
              <w:rPr>
                <w:rPrChange w:id="2541" w:author="currie" w:date="2012-10-19T14:56:00Z">
                  <w:rPr>
                    <w:rFonts w:cstheme="minorHAnsi"/>
                    <w:sz w:val="22"/>
                    <w:szCs w:val="22"/>
                  </w:rPr>
                </w:rPrChange>
              </w:rPr>
              <w:t>Where, in accordance with the national law of a country, a fiscal tax is levied on collection charges,</w:t>
            </w:r>
            <w:ins w:id="2542" w:author="currie" w:date="2012-10-19T14:51:00Z">
              <w:r w:rsidRPr="00322EF1">
                <w:rPr>
                  <w:rPrChange w:id="2543" w:author="currie" w:date="2012-10-19T14:56:00Z">
                    <w:rPr>
                      <w:rFonts w:cstheme="minorHAnsi"/>
                      <w:sz w:val="22"/>
                      <w:szCs w:val="22"/>
                      <w:u w:val="single"/>
                    </w:rPr>
                  </w:rPrChange>
                </w:rPr>
                <w:t xml:space="preserve"> to be included in or added to the collection charge, </w:t>
              </w:r>
            </w:ins>
            <w:r w:rsidRPr="00322EF1">
              <w:rPr>
                <w:rPrChange w:id="2544" w:author="currie" w:date="2012-10-19T14:56:00Z">
                  <w:rPr>
                    <w:rFonts w:cstheme="minorHAnsi"/>
                    <w:sz w:val="22"/>
                    <w:szCs w:val="22"/>
                  </w:rPr>
                </w:rPrChange>
              </w:rPr>
              <w:t xml:space="preserve">for international telecommunication services, this tax shall </w:t>
            </w:r>
            <w:del w:id="2545" w:author="currie" w:date="2012-10-19T14:54:00Z">
              <w:r w:rsidRPr="00322EF1" w:rsidDel="00322EF1">
                <w:rPr>
                  <w:rPrChange w:id="2546" w:author="currie" w:date="2012-10-19T14:56:00Z">
                    <w:rPr>
                      <w:rFonts w:cstheme="minorHAnsi"/>
                      <w:strike/>
                      <w:sz w:val="22"/>
                      <w:szCs w:val="22"/>
                    </w:rPr>
                  </w:rPrChange>
                </w:rPr>
                <w:delText xml:space="preserve">normally </w:delText>
              </w:r>
            </w:del>
            <w:r w:rsidRPr="00322EF1">
              <w:rPr>
                <w:rPrChange w:id="2547" w:author="currie" w:date="2012-10-19T14:56:00Z">
                  <w:rPr>
                    <w:rFonts w:cstheme="minorHAnsi"/>
                    <w:sz w:val="22"/>
                    <w:szCs w:val="22"/>
                  </w:rPr>
                </w:rPrChange>
              </w:rPr>
              <w:t xml:space="preserve">be collected only in respect of international </w:t>
            </w:r>
            <w:ins w:id="2548" w:author="currie" w:date="2012-10-19T14:55:00Z">
              <w:r w:rsidRPr="00322EF1">
                <w:rPr>
                  <w:rPrChange w:id="2549" w:author="currie" w:date="2012-10-19T14:56:00Z">
                    <w:rPr>
                      <w:rFonts w:cstheme="minorHAnsi"/>
                      <w:sz w:val="22"/>
                      <w:szCs w:val="22"/>
                      <w:u w:val="single"/>
                    </w:rPr>
                  </w:rPrChange>
                </w:rPr>
                <w:t xml:space="preserve">telecommunication </w:t>
              </w:r>
            </w:ins>
            <w:r w:rsidRPr="00322EF1">
              <w:rPr>
                <w:rPrChange w:id="2550" w:author="currie" w:date="2012-10-19T14:56:00Z">
                  <w:rPr>
                    <w:rFonts w:cstheme="minorHAnsi"/>
                    <w:sz w:val="22"/>
                    <w:szCs w:val="22"/>
                  </w:rPr>
                </w:rPrChange>
              </w:rPr>
              <w:t xml:space="preserve">services </w:t>
            </w:r>
            <w:del w:id="2551" w:author="currie" w:date="2012-10-19T14:53:00Z">
              <w:r w:rsidRPr="00322EF1" w:rsidDel="00322EF1">
                <w:rPr>
                  <w:rPrChange w:id="2552" w:author="currie" w:date="2012-10-19T14:56:00Z">
                    <w:rPr>
                      <w:rFonts w:cstheme="minorHAnsi"/>
                      <w:strike/>
                      <w:sz w:val="22"/>
                      <w:szCs w:val="22"/>
                    </w:rPr>
                  </w:rPrChange>
                </w:rPr>
                <w:delText>billed</w:delText>
              </w:r>
            </w:del>
            <w:ins w:id="2553" w:author="currie" w:date="2012-10-19T14:54:00Z">
              <w:r w:rsidRPr="00322EF1">
                <w:rPr>
                  <w:rPrChange w:id="2554" w:author="currie" w:date="2012-10-19T14:56:00Z">
                    <w:rPr>
                      <w:rFonts w:cstheme="minorHAnsi"/>
                      <w:sz w:val="22"/>
                      <w:szCs w:val="22"/>
                      <w:u w:val="single"/>
                    </w:rPr>
                  </w:rPrChange>
                </w:rPr>
                <w:t>presented for payment</w:t>
              </w:r>
            </w:ins>
            <w:r w:rsidRPr="00322EF1">
              <w:rPr>
                <w:rPrChange w:id="2555" w:author="currie" w:date="2012-10-19T14:56:00Z">
                  <w:rPr>
                    <w:rFonts w:cstheme="minorHAnsi"/>
                    <w:szCs w:val="24"/>
                  </w:rPr>
                </w:rPrChange>
              </w:rPr>
              <w:t xml:space="preserve"> to customers in that country, unless other arrangements are made to meet special circumstances.</w:t>
            </w:r>
            <w:ins w:id="2556" w:author="currie" w:date="2012-10-19T14:52:00Z">
              <w:r w:rsidRPr="00322EF1">
                <w:rPr>
                  <w:rPrChange w:id="2557" w:author="currie" w:date="2012-10-19T14:56:00Z">
                    <w:rPr>
                      <w:rFonts w:cstheme="minorHAnsi"/>
                      <w:szCs w:val="24"/>
                    </w:rPr>
                  </w:rPrChange>
                </w:rPr>
                <w:t xml:space="preserve"> This rule also applies in cases where accounts for international telecommunication services are handled through specialized accounting authorities on the basis of arrangements with administrations/operating agencies.</w:t>
              </w:r>
            </w:ins>
          </w:p>
        </w:tc>
      </w:tr>
      <w:tr w:rsidR="00653C03">
        <w:tc>
          <w:tcPr>
            <w:tcW w:w="10173" w:type="dxa"/>
          </w:tcPr>
          <w:p w:rsidR="00463C43" w:rsidRPr="00AC4FEC" w:rsidRDefault="00E06C95">
            <w:pPr>
              <w:pStyle w:val="Proposal"/>
            </w:pPr>
            <w:bookmarkStart w:id="2558" w:name="CME_15_89"/>
            <w:r w:rsidRPr="00AC4FEC">
              <w:rPr>
                <w:b/>
              </w:rPr>
              <w:t>MOD</w:t>
            </w:r>
            <w:r w:rsidRPr="00AC4FEC">
              <w:tab/>
              <w:t>CME/15/89</w:t>
            </w:r>
            <w:bookmarkEnd w:id="2558"/>
          </w:p>
          <w:p w:rsidR="00463C43" w:rsidRPr="00AC4FEC" w:rsidRDefault="00E06C95">
            <w:r w:rsidRPr="00AC4FEC">
              <w:rPr>
                <w:rStyle w:val="Artdef"/>
              </w:rPr>
              <w:t>45</w:t>
            </w:r>
            <w:r w:rsidRPr="00AC4FEC">
              <w:tab/>
              <w:t>6.1.3</w:t>
            </w:r>
            <w:r w:rsidRPr="00AC4FEC">
              <w:tab/>
            </w:r>
            <w:del w:id="2559" w:author="Janin, Patricia" w:date="2012-07-24T14:56:00Z">
              <w:r w:rsidRPr="00AC4FEC" w:rsidDel="00BC69D6">
                <w:delText>Where, in accordance with the national law of a country, a fiscal tax is levied on collection charges for international telecommunication services, this tax shall normally be collected only in respect of international services billed to customers in that country, unless other arrangements are made to meet special circumstances.</w:delText>
              </w:r>
            </w:del>
            <w:ins w:id="2560" w:author="Janin, Patricia" w:date="2012-07-24T14:56:00Z">
              <w:r w:rsidRPr="00AC4FEC">
                <w:rPr>
                  <w:szCs w:val="24"/>
                </w:rPr>
                <w:t>National authorities are free to impose taxes on all telecommunications traffic, whether incoming or outgoing. However, such taxes should be reasonable and the proceeds should be directed where possible at the development of the industry. Regarding double taxation, Member States are encouraged to cooperate within the framework of bilateral, juridical double taxation treaties under which taxation arrangements are predetermined by the terms of the treaty so as to protect against the risk of double taxation and avoidance or evasion of tax liability.</w:t>
              </w:r>
            </w:ins>
          </w:p>
        </w:tc>
      </w:tr>
      <w:tr w:rsidR="00653C03">
        <w:tc>
          <w:tcPr>
            <w:tcW w:w="10173" w:type="dxa"/>
          </w:tcPr>
          <w:p w:rsidR="00463C43" w:rsidRDefault="00E06C95">
            <w:pPr>
              <w:pStyle w:val="Proposal"/>
            </w:pPr>
            <w:bookmarkStart w:id="2561" w:name="MEX_20_48"/>
            <w:r>
              <w:rPr>
                <w:b/>
              </w:rPr>
              <w:t>MOD</w:t>
            </w:r>
            <w:r>
              <w:tab/>
              <w:t>MEX/20/48</w:t>
            </w:r>
            <w:bookmarkEnd w:id="2561"/>
          </w:p>
          <w:p w:rsidR="00463C43" w:rsidRPr="005F122C" w:rsidRDefault="00E06C95" w:rsidP="00463C43">
            <w:r w:rsidRPr="005F122C">
              <w:rPr>
                <w:rStyle w:val="Artdef"/>
              </w:rPr>
              <w:t>45</w:t>
            </w:r>
            <w:r w:rsidRPr="005F122C">
              <w:tab/>
              <w:t>6.1.3</w:t>
            </w:r>
            <w:r w:rsidRPr="005F122C">
              <w:tab/>
              <w:t>Where, in accordance with the national law of a</w:t>
            </w:r>
            <w:r>
              <w:t xml:space="preserve"> </w:t>
            </w:r>
            <w:del w:id="2562" w:author="Hourican, Maria" w:date="2012-11-08T14:35:00Z">
              <w:r w:rsidRPr="005F122C" w:rsidDel="00443A23">
                <w:delText>country</w:delText>
              </w:r>
            </w:del>
            <w:ins w:id="2563" w:author="Hourican, Maria" w:date="2012-11-08T14:35:00Z">
              <w:r>
                <w:t>Member State</w:t>
              </w:r>
            </w:ins>
            <w:r w:rsidRPr="005F122C">
              <w:t xml:space="preserve">, a </w:t>
            </w:r>
            <w:r w:rsidRPr="005F122C">
              <w:lastRenderedPageBreak/>
              <w:t xml:space="preserve">fiscal tax is levied on </w:t>
            </w:r>
            <w:del w:id="2564" w:author="Hourican, Maria" w:date="2012-11-08T14:35:00Z">
              <w:r w:rsidRPr="005F122C" w:rsidDel="00443A23">
                <w:delText xml:space="preserve">collection charges </w:delText>
              </w:r>
            </w:del>
            <w:ins w:id="2565" w:author="Hourican, Maria" w:date="2012-11-08T14:35:00Z">
              <w:r>
                <w:t xml:space="preserve">tariffs </w:t>
              </w:r>
            </w:ins>
            <w:r w:rsidRPr="005F122C">
              <w:t>for international telecommunication services, this tax shall normally be collected only in respect of international services billed to customers in that country, unless other arrangements are made to meet special circumstances.</w:t>
            </w:r>
          </w:p>
        </w:tc>
      </w:tr>
      <w:tr w:rsidR="00653C03">
        <w:tc>
          <w:tcPr>
            <w:tcW w:w="10173" w:type="dxa"/>
          </w:tcPr>
          <w:p w:rsidR="00463C43" w:rsidRDefault="00E06C95">
            <w:pPr>
              <w:pStyle w:val="Proposal"/>
            </w:pPr>
            <w:bookmarkStart w:id="2566" w:name="IND_21_33"/>
            <w:r>
              <w:rPr>
                <w:b/>
              </w:rPr>
              <w:lastRenderedPageBreak/>
              <w:t>MOD</w:t>
            </w:r>
            <w:r>
              <w:tab/>
              <w:t>IND/21/33</w:t>
            </w:r>
            <w:bookmarkEnd w:id="2566"/>
          </w:p>
          <w:p w:rsidR="00463C43" w:rsidRPr="00953998" w:rsidRDefault="00E06C95" w:rsidP="00463C43">
            <w:r w:rsidRPr="00953998">
              <w:rPr>
                <w:rStyle w:val="Artdef"/>
              </w:rPr>
              <w:t>45</w:t>
            </w:r>
            <w:r w:rsidRPr="00953998">
              <w:tab/>
              <w:t>6.1.3</w:t>
            </w:r>
            <w:r w:rsidRPr="00953998">
              <w:tab/>
            </w:r>
            <w:del w:id="2567" w:author="Janin, Patricia" w:date="2012-07-24T14:54:00Z">
              <w:r w:rsidRPr="00953998" w:rsidDel="00BC69D6">
                <w:delText xml:space="preserve">Where, in accordance with the national law of a country, a </w:delText>
              </w:r>
            </w:del>
            <w:ins w:id="2568" w:author="unknown" w:date="2012-11-05T14:53:00Z">
              <w:r>
                <w:t>Member States</w:t>
              </w:r>
            </w:ins>
            <w:ins w:id="2569" w:author="Janin, Patricia" w:date="2012-07-24T14:54:00Z">
              <w:r w:rsidRPr="00953998">
                <w:t xml:space="preserve"> are free to levy </w:t>
              </w:r>
            </w:ins>
            <w:r w:rsidRPr="00953998">
              <w:t>fiscal tax</w:t>
            </w:r>
            <w:ins w:id="2570" w:author="Janin, Patricia" w:date="2012-07-24T14:54:00Z">
              <w:r w:rsidRPr="00953998">
                <w:t>es on</w:t>
              </w:r>
            </w:ins>
            <w:del w:id="2571" w:author="Janin, Patricia" w:date="2012-07-24T14:54:00Z">
              <w:r w:rsidRPr="00953998" w:rsidDel="00BC69D6">
                <w:delText xml:space="preserve"> is levied on collection charges for</w:delText>
              </w:r>
            </w:del>
            <w:r w:rsidRPr="00953998">
              <w:t xml:space="preserve"> international telecommunication services</w:t>
            </w:r>
            <w:del w:id="2572" w:author="Janin, Patricia" w:date="2012-07-24T14:54:00Z">
              <w:r w:rsidRPr="00953998" w:rsidDel="00BC69D6">
                <w:delText>, this tax shall normally be collected only in respect of international services billed to customers in that country, unless other arrangements are made to meet special circumstances</w:delText>
              </w:r>
            </w:del>
            <w:ins w:id="2573" w:author="Janin, Patricia" w:date="2012-07-24T14:54:00Z">
              <w:r w:rsidRPr="00953998">
                <w:rPr>
                  <w:szCs w:val="24"/>
                </w:rPr>
                <w:t xml:space="preserve"> in accordance with their national laws</w:t>
              </w:r>
            </w:ins>
            <w:ins w:id="2574" w:author="unknown" w:date="2012-11-05T15:28:00Z">
              <w:r>
                <w:rPr>
                  <w:szCs w:val="24"/>
                </w:rPr>
                <w:t>;</w:t>
              </w:r>
            </w:ins>
            <w:ins w:id="2575" w:author="Janin, Patricia" w:date="2012-07-24T14:54:00Z">
              <w:r w:rsidRPr="00953998">
                <w:rPr>
                  <w:szCs w:val="24"/>
                </w:rPr>
                <w:t xml:space="preserve"> </w:t>
              </w:r>
            </w:ins>
            <w:ins w:id="2576" w:author="unknown" w:date="2012-11-05T14:53:00Z">
              <w:r>
                <w:rPr>
                  <w:szCs w:val="24"/>
                </w:rPr>
                <w:t xml:space="preserve">however, the Member States should </w:t>
              </w:r>
            </w:ins>
            <w:ins w:id="2577" w:author="unknown" w:date="2012-11-05T15:28:00Z">
              <w:r>
                <w:rPr>
                  <w:szCs w:val="24"/>
                </w:rPr>
                <w:t xml:space="preserve">endeavour to </w:t>
              </w:r>
            </w:ins>
            <w:ins w:id="2578" w:author="unknown" w:date="2012-11-05T14:53:00Z">
              <w:r>
                <w:rPr>
                  <w:szCs w:val="24"/>
                </w:rPr>
                <w:t xml:space="preserve">avoid </w:t>
              </w:r>
            </w:ins>
            <w:ins w:id="2579" w:author="Janin, Patricia" w:date="2012-07-24T14:54:00Z">
              <w:r w:rsidRPr="00953998">
                <w:rPr>
                  <w:szCs w:val="24"/>
                </w:rPr>
                <w:t>international double taxation</w:t>
              </w:r>
            </w:ins>
            <w:ins w:id="2580" w:author="unknown" w:date="2012-11-05T14:54:00Z">
              <w:r>
                <w:rPr>
                  <w:szCs w:val="24"/>
                </w:rPr>
                <w:t xml:space="preserve"> on such services</w:t>
              </w:r>
            </w:ins>
            <w:r w:rsidRPr="00953998">
              <w:t>.</w:t>
            </w:r>
          </w:p>
        </w:tc>
      </w:tr>
      <w:tr w:rsidR="00653C03">
        <w:tc>
          <w:tcPr>
            <w:tcW w:w="10173" w:type="dxa"/>
          </w:tcPr>
          <w:p w:rsidR="00463C43" w:rsidRDefault="00E06C95" w:rsidP="00463C43">
            <w:pPr>
              <w:pStyle w:val="Proposal"/>
            </w:pPr>
            <w:bookmarkStart w:id="2581" w:name="EUR_16A1_R1_57"/>
            <w:r>
              <w:rPr>
                <w:b/>
              </w:rPr>
              <w:t>SUP</w:t>
            </w:r>
            <w:r>
              <w:tab/>
              <w:t>EUR/16A1/57</w:t>
            </w:r>
            <w:bookmarkEnd w:id="2581"/>
          </w:p>
          <w:p w:rsidR="00463C43" w:rsidRPr="005F122C" w:rsidRDefault="00E06C95">
            <w:r w:rsidRPr="005F122C">
              <w:rPr>
                <w:rStyle w:val="Artdef"/>
              </w:rPr>
              <w:t>45</w:t>
            </w:r>
            <w:r w:rsidRPr="005F122C">
              <w:tab/>
            </w:r>
            <w:del w:id="2582" w:author="Janin, Patricia" w:date="2012-10-12T15:11:00Z">
              <w:r w:rsidRPr="005F122C" w:rsidDel="003A22EA">
                <w:delText>6.1.3</w:delText>
              </w:r>
              <w:r w:rsidRPr="005F122C" w:rsidDel="003A22EA">
                <w:tab/>
                <w:delText>Where, in accordance with the national law of a country, a fiscal tax is levied on collection charges for international telecommunication services, this tax shall normally be collected only in respect of international services billed to customers in that country, unless other arrangements are made to meet special circumstances.</w:delText>
              </w:r>
            </w:del>
          </w:p>
        </w:tc>
      </w:tr>
      <w:tr w:rsidR="00653C03">
        <w:tc>
          <w:tcPr>
            <w:tcW w:w="10173" w:type="dxa"/>
          </w:tcPr>
          <w:p w:rsidR="00463C43" w:rsidRPr="007011A4" w:rsidRDefault="00E06C95" w:rsidP="00463C43">
            <w:pPr>
              <w:pStyle w:val="Proposal"/>
            </w:pPr>
            <w:bookmarkStart w:id="2583" w:name="AFCP_19_75"/>
            <w:r w:rsidRPr="007011A4">
              <w:rPr>
                <w:b/>
              </w:rPr>
              <w:t>SUP</w:t>
            </w:r>
            <w:r w:rsidRPr="007011A4">
              <w:tab/>
              <w:t>AFCP/19/75</w:t>
            </w:r>
            <w:bookmarkEnd w:id="2583"/>
          </w:p>
          <w:p w:rsidR="00463C43" w:rsidRPr="007011A4" w:rsidRDefault="00E06C95">
            <w:r w:rsidRPr="007011A4">
              <w:rPr>
                <w:rStyle w:val="Artdef"/>
              </w:rPr>
              <w:t>45</w:t>
            </w:r>
            <w:r w:rsidRPr="007011A4">
              <w:tab/>
            </w:r>
            <w:del w:id="2584" w:author="Author">
              <w:r w:rsidRPr="007011A4" w:rsidDel="008C0C48">
                <w:delText>6.1.3</w:delText>
              </w:r>
              <w:r w:rsidRPr="007011A4" w:rsidDel="008C0C48">
                <w:tab/>
                <w:delText>Where, in accordance with the national law of a country, a fiscal tax is levied on collection charges for international telecommunication services, this tax shall normally be collected only in respect of international services billed to customers in that country, unless other arrangements are made to meet special circumstances.</w:delText>
              </w:r>
            </w:del>
          </w:p>
        </w:tc>
      </w:tr>
      <w:tr w:rsidR="00653C03">
        <w:tc>
          <w:tcPr>
            <w:tcW w:w="10173" w:type="dxa"/>
          </w:tcPr>
          <w:p w:rsidR="00463C43" w:rsidRPr="00CD4780" w:rsidRDefault="00E06C95" w:rsidP="00463C43">
            <w:pPr>
              <w:pStyle w:val="Proposal"/>
            </w:pPr>
            <w:bookmarkStart w:id="2585" w:name="ACP_3A3_20"/>
            <w:r w:rsidRPr="00CD4780">
              <w:rPr>
                <w:b/>
                <w:u w:val="single"/>
              </w:rPr>
              <w:t>NOC</w:t>
            </w:r>
            <w:r w:rsidRPr="00CD4780">
              <w:tab/>
              <w:t>ACP/3A3/20</w:t>
            </w:r>
            <w:bookmarkEnd w:id="2585"/>
          </w:p>
          <w:p w:rsidR="00463C43" w:rsidRPr="00CD4780" w:rsidRDefault="00E06C95" w:rsidP="00463C43">
            <w:r w:rsidRPr="00CD4780">
              <w:rPr>
                <w:rStyle w:val="Artdef"/>
              </w:rPr>
              <w:t>45</w:t>
            </w:r>
            <w:r w:rsidRPr="00CD4780">
              <w:tab/>
              <w:t>6.1.3</w:t>
            </w:r>
            <w:r w:rsidRPr="00CD4780">
              <w:tab/>
              <w:t>Where, in accordance with the national law of a country, a fiscal tax is levied on collection charges for international telecommunication services, this tax shall normally be collected only in respect of international services billed to customers in that country, unless other arrangements are made to meet special circumstances.</w:t>
            </w:r>
          </w:p>
        </w:tc>
      </w:tr>
      <w:tr w:rsidR="00653C03">
        <w:tc>
          <w:tcPr>
            <w:tcW w:w="10173" w:type="dxa"/>
          </w:tcPr>
          <w:p w:rsidR="00463C43" w:rsidRPr="0033092A" w:rsidRDefault="00E06C95" w:rsidP="00463C43">
            <w:pPr>
              <w:pStyle w:val="Proposal"/>
            </w:pPr>
            <w:bookmarkStart w:id="2586" w:name="AUS_17R2_49"/>
            <w:r w:rsidRPr="0033092A">
              <w:rPr>
                <w:b/>
                <w:u w:val="single"/>
              </w:rPr>
              <w:t>NOC</w:t>
            </w:r>
            <w:r w:rsidRPr="0033092A">
              <w:tab/>
              <w:t>AUS/17/4</w:t>
            </w:r>
            <w:r>
              <w:t>9</w:t>
            </w:r>
            <w:bookmarkEnd w:id="2586"/>
          </w:p>
          <w:p w:rsidR="00463C43" w:rsidRPr="0033092A" w:rsidRDefault="00E06C95" w:rsidP="00463C43">
            <w:r w:rsidRPr="0033092A">
              <w:rPr>
                <w:rStyle w:val="Artdef"/>
              </w:rPr>
              <w:t>45</w:t>
            </w:r>
            <w:r w:rsidRPr="0033092A">
              <w:tab/>
              <w:t>6.1.3</w:t>
            </w:r>
            <w:r w:rsidRPr="0033092A">
              <w:tab/>
              <w:t>Where, in accordance with the national law of a country, a fiscal tax is levied on collection charges for international telecommunication services, this tax shall normally be collected only in respect of international services billed to customers in that country, unless other arrangements are made to meet special circumstances.</w:t>
            </w:r>
          </w:p>
        </w:tc>
      </w:tr>
      <w:tr w:rsidR="00653C03">
        <w:tc>
          <w:tcPr>
            <w:tcW w:w="10173" w:type="dxa"/>
          </w:tcPr>
          <w:p w:rsidR="00463C43" w:rsidRDefault="00E06C95">
            <w:pPr>
              <w:pStyle w:val="Proposal"/>
            </w:pPr>
            <w:bookmarkStart w:id="2587" w:name="USA_9A1_33"/>
            <w:r>
              <w:rPr>
                <w:b/>
              </w:rPr>
              <w:t>ADD</w:t>
            </w:r>
            <w:r>
              <w:tab/>
              <w:t>USA/9A1/33</w:t>
            </w:r>
            <w:bookmarkEnd w:id="2587"/>
          </w:p>
          <w:p w:rsidR="00463C43" w:rsidRDefault="00E06C95">
            <w:r w:rsidRPr="00DE1E1C">
              <w:rPr>
                <w:rStyle w:val="Artdef"/>
              </w:rPr>
              <w:t>45A</w:t>
            </w:r>
            <w:r>
              <w:rPr>
                <w:rFonts w:ascii="Times New Roman" w:hAnsi="Times New Roman"/>
              </w:rPr>
              <w:tab/>
            </w:r>
            <w:r>
              <w:t>6.2.1</w:t>
            </w:r>
            <w:r>
              <w:tab/>
            </w:r>
            <w:r w:rsidRPr="00DE1E1C">
              <w:t>Where an ROA has a duty or fiscal tax levied on its share of charges for providing international telecommunication services or other remunerations, it shall not in turn impose any such duty or fiscal tax on other ROAs</w:t>
            </w:r>
            <w:r>
              <w:t>.</w:t>
            </w:r>
          </w:p>
        </w:tc>
      </w:tr>
      <w:tr w:rsidR="00653C03">
        <w:tc>
          <w:tcPr>
            <w:tcW w:w="10173" w:type="dxa"/>
          </w:tcPr>
          <w:p w:rsidR="00463C43" w:rsidRDefault="00E06C95">
            <w:pPr>
              <w:pStyle w:val="Proposal"/>
            </w:pPr>
            <w:bookmarkStart w:id="2588" w:name="B_18_53"/>
            <w:r>
              <w:rPr>
                <w:b/>
              </w:rPr>
              <w:t>MOD</w:t>
            </w:r>
            <w:r>
              <w:tab/>
              <w:t>B/18/53</w:t>
            </w:r>
            <w:bookmarkEnd w:id="2588"/>
          </w:p>
          <w:p w:rsidR="00463C43" w:rsidRPr="00953998" w:rsidRDefault="00E06C95" w:rsidP="00463C43">
            <w:pPr>
              <w:pStyle w:val="Heading2"/>
            </w:pPr>
            <w:r w:rsidRPr="00953998">
              <w:rPr>
                <w:rStyle w:val="Artdef"/>
                <w:b/>
                <w:bCs/>
              </w:rPr>
              <w:t>46</w:t>
            </w:r>
            <w:r w:rsidRPr="00953998">
              <w:tab/>
            </w:r>
            <w:r w:rsidRPr="008B530B">
              <w:t>6.2</w:t>
            </w:r>
            <w:r w:rsidRPr="008B530B">
              <w:tab/>
              <w:t>Accounting</w:t>
            </w:r>
            <w:ins w:id="2589" w:author="Janin, Patricia" w:date="2012-07-24T15:12:00Z">
              <w:r w:rsidRPr="008B530B">
                <w:t>, transit and termination</w:t>
              </w:r>
            </w:ins>
            <w:r w:rsidRPr="008B530B">
              <w:t xml:space="preserve"> rates</w:t>
            </w:r>
          </w:p>
        </w:tc>
      </w:tr>
      <w:tr w:rsidR="00653C03">
        <w:tc>
          <w:tcPr>
            <w:tcW w:w="10173" w:type="dxa"/>
          </w:tcPr>
          <w:p w:rsidR="00463C43" w:rsidRPr="007011A4" w:rsidRDefault="00E06C95" w:rsidP="00463C43">
            <w:pPr>
              <w:pStyle w:val="Proposal"/>
            </w:pPr>
            <w:bookmarkStart w:id="2590" w:name="AFCP_19_76"/>
            <w:r w:rsidRPr="007011A4">
              <w:rPr>
                <w:b/>
              </w:rPr>
              <w:lastRenderedPageBreak/>
              <w:t>MOD</w:t>
            </w:r>
            <w:r w:rsidRPr="007011A4">
              <w:tab/>
              <w:t>AFCP/19/76</w:t>
            </w:r>
            <w:bookmarkEnd w:id="2590"/>
          </w:p>
          <w:p w:rsidR="00463C43" w:rsidRPr="007011A4" w:rsidRDefault="00E06C95" w:rsidP="00463C43">
            <w:pPr>
              <w:pStyle w:val="Heading2"/>
            </w:pPr>
            <w:r w:rsidRPr="007011A4">
              <w:rPr>
                <w:rStyle w:val="Artdef"/>
                <w:b/>
                <w:bCs/>
              </w:rPr>
              <w:t>46</w:t>
            </w:r>
            <w:r w:rsidRPr="007011A4">
              <w:tab/>
              <w:t>6.2</w:t>
            </w:r>
            <w:r w:rsidRPr="007011A4">
              <w:tab/>
              <w:t>Accounting</w:t>
            </w:r>
            <w:ins w:id="2591" w:author="Author">
              <w:r w:rsidRPr="007011A4">
                <w:t>, transit and termination</w:t>
              </w:r>
            </w:ins>
            <w:r w:rsidRPr="007011A4">
              <w:t xml:space="preserve"> rates</w:t>
            </w:r>
          </w:p>
        </w:tc>
      </w:tr>
      <w:tr w:rsidR="00653C03">
        <w:tc>
          <w:tcPr>
            <w:tcW w:w="10173" w:type="dxa"/>
          </w:tcPr>
          <w:p w:rsidR="00463C43" w:rsidRDefault="00E06C95" w:rsidP="00463C43">
            <w:pPr>
              <w:pStyle w:val="Proposal"/>
            </w:pPr>
            <w:bookmarkStart w:id="2592" w:name="RCC_14A1_89"/>
            <w:r>
              <w:rPr>
                <w:b/>
              </w:rPr>
              <w:t>(MOD)</w:t>
            </w:r>
            <w:r>
              <w:tab/>
              <w:t>RCC/14A1/89</w:t>
            </w:r>
            <w:bookmarkEnd w:id="2592"/>
          </w:p>
          <w:p w:rsidR="00463C43" w:rsidRPr="005F122C" w:rsidRDefault="00E06C95" w:rsidP="00463C43">
            <w:pPr>
              <w:pStyle w:val="Heading2"/>
            </w:pPr>
            <w:r w:rsidRPr="005F122C">
              <w:rPr>
                <w:rStyle w:val="Artdef"/>
                <w:b/>
                <w:bCs/>
              </w:rPr>
              <w:t>46</w:t>
            </w:r>
            <w:r w:rsidRPr="005F122C">
              <w:tab/>
              <w:t>6.2</w:t>
            </w:r>
            <w:r w:rsidRPr="005F122C">
              <w:tab/>
              <w:t>Accounting rates</w:t>
            </w:r>
          </w:p>
        </w:tc>
      </w:tr>
      <w:tr w:rsidR="00653C03">
        <w:tc>
          <w:tcPr>
            <w:tcW w:w="10173" w:type="dxa"/>
          </w:tcPr>
          <w:p w:rsidR="00463C43" w:rsidRDefault="00E06C95" w:rsidP="00463C43">
            <w:pPr>
              <w:pStyle w:val="Proposal"/>
            </w:pPr>
            <w:bookmarkStart w:id="2593" w:name="EUR_16A1_R1_58"/>
            <w:r>
              <w:rPr>
                <w:b/>
              </w:rPr>
              <w:t>SUP</w:t>
            </w:r>
            <w:r>
              <w:tab/>
              <w:t>EUR/16A1/58</w:t>
            </w:r>
            <w:bookmarkEnd w:id="2593"/>
          </w:p>
          <w:p w:rsidR="00463C43" w:rsidRPr="005F122C" w:rsidRDefault="00E06C95">
            <w:pPr>
              <w:pStyle w:val="Heading2"/>
            </w:pPr>
            <w:r w:rsidRPr="005F122C">
              <w:rPr>
                <w:rStyle w:val="Artdef"/>
                <w:b/>
                <w:bCs/>
              </w:rPr>
              <w:t>46</w:t>
            </w:r>
            <w:r w:rsidRPr="005F122C">
              <w:tab/>
            </w:r>
            <w:del w:id="2594" w:author="Janin, Patricia" w:date="2012-10-12T15:12:00Z">
              <w:r w:rsidRPr="005F122C" w:rsidDel="003A22EA">
                <w:delText>6.2</w:delText>
              </w:r>
              <w:r w:rsidRPr="005F122C" w:rsidDel="003A22EA">
                <w:tab/>
                <w:delText>Accounting rates</w:delText>
              </w:r>
            </w:del>
          </w:p>
        </w:tc>
      </w:tr>
      <w:tr w:rsidR="00653C03">
        <w:tc>
          <w:tcPr>
            <w:tcW w:w="10173" w:type="dxa"/>
          </w:tcPr>
          <w:p w:rsidR="00463C43" w:rsidRPr="0033092A" w:rsidRDefault="00E06C95" w:rsidP="00463C43">
            <w:pPr>
              <w:pStyle w:val="Proposal"/>
            </w:pPr>
            <w:bookmarkStart w:id="2595" w:name="AUS_17R2_50"/>
            <w:r w:rsidRPr="0033092A">
              <w:rPr>
                <w:b/>
              </w:rPr>
              <w:t>SUP</w:t>
            </w:r>
            <w:r w:rsidRPr="0033092A">
              <w:tab/>
              <w:t>AUS/17/</w:t>
            </w:r>
            <w:r>
              <w:t>50</w:t>
            </w:r>
            <w:bookmarkEnd w:id="2595"/>
          </w:p>
          <w:p w:rsidR="00463C43" w:rsidRPr="0033092A" w:rsidRDefault="00E06C95">
            <w:pPr>
              <w:pStyle w:val="Heading2"/>
            </w:pPr>
            <w:del w:id="2596" w:author="unknown" w:date="2012-11-12T17:44:00Z">
              <w:r w:rsidRPr="0033092A" w:rsidDel="00741761">
                <w:rPr>
                  <w:rStyle w:val="Artdef"/>
                  <w:b/>
                  <w:bCs/>
                </w:rPr>
                <w:delText>46</w:delText>
              </w:r>
              <w:r w:rsidRPr="0033092A" w:rsidDel="00741761">
                <w:tab/>
              </w:r>
            </w:del>
            <w:del w:id="2597" w:author="Janin, Patricia" w:date="2012-08-10T10:44:00Z">
              <w:r w:rsidRPr="0033092A" w:rsidDel="008C0C48">
                <w:delText>6.2</w:delText>
              </w:r>
              <w:r w:rsidRPr="0033092A" w:rsidDel="008C0C48">
                <w:tab/>
                <w:delText>Accounting rates</w:delText>
              </w:r>
            </w:del>
          </w:p>
          <w:p w:rsidR="00463C43" w:rsidRPr="0033092A" w:rsidRDefault="00E06C95">
            <w:del w:id="2598" w:author="unknown" w:date="2012-11-12T17:44:00Z">
              <w:r w:rsidRPr="0033092A" w:rsidDel="00741761">
                <w:rPr>
                  <w:rStyle w:val="Artdef"/>
                </w:rPr>
                <w:delText>47</w:delText>
              </w:r>
              <w:r w:rsidRPr="0033092A" w:rsidDel="00741761">
                <w:tab/>
              </w:r>
            </w:del>
            <w:del w:id="2599" w:author="Janin, Patricia" w:date="2012-08-10T10:44:00Z">
              <w:r w:rsidRPr="0033092A" w:rsidDel="008C0C48">
                <w:delText>6.2.1</w:delText>
              </w:r>
              <w:r w:rsidRPr="0033092A" w:rsidDel="008C0C48">
                <w:tab/>
                <w:delText>For each applicable service in a given relation, administrations</w:delText>
              </w:r>
              <w:r w:rsidRPr="0033092A" w:rsidDel="008C0C48">
                <w:rPr>
                  <w:rStyle w:val="FootnoteReference"/>
                </w:rPr>
                <w:delText>*</w:delText>
              </w:r>
              <w:r w:rsidRPr="0033092A" w:rsidDel="008C0C48">
                <w:delText xml:space="preserve"> shall by mutual agreement establish and revise accounting rates to be applied between them, in accordance with the provisions of Appendix 1 and taking into account relevant CCITT Recommendations and relevant cost trends.</w:delText>
              </w:r>
            </w:del>
          </w:p>
        </w:tc>
      </w:tr>
      <w:tr w:rsidR="00653C03">
        <w:tc>
          <w:tcPr>
            <w:tcW w:w="10173" w:type="dxa"/>
          </w:tcPr>
          <w:p w:rsidR="00463C43" w:rsidRPr="00C143C5" w:rsidRDefault="00E06C95">
            <w:pPr>
              <w:pStyle w:val="Proposal"/>
            </w:pPr>
            <w:bookmarkStart w:id="2600" w:name="ARB_7R1_65"/>
            <w:r w:rsidRPr="00C143C5">
              <w:rPr>
                <w:b/>
                <w:u w:val="single"/>
              </w:rPr>
              <w:t>NOC</w:t>
            </w:r>
            <w:r w:rsidRPr="00C143C5">
              <w:tab/>
              <w:t>ARB/7/65</w:t>
            </w:r>
            <w:bookmarkEnd w:id="2600"/>
          </w:p>
          <w:p w:rsidR="00463C43" w:rsidRPr="00C143C5" w:rsidRDefault="00E06C95" w:rsidP="00463C43">
            <w:pPr>
              <w:pStyle w:val="Heading2"/>
            </w:pPr>
            <w:r w:rsidRPr="00C143C5">
              <w:rPr>
                <w:rStyle w:val="Artdef"/>
                <w:b/>
                <w:bCs/>
              </w:rPr>
              <w:t>46</w:t>
            </w:r>
            <w:r w:rsidRPr="00C143C5">
              <w:tab/>
              <w:t>6.2</w:t>
            </w:r>
            <w:r w:rsidRPr="00C143C5">
              <w:tab/>
              <w:t>Accounting rates</w:t>
            </w:r>
          </w:p>
        </w:tc>
      </w:tr>
      <w:tr w:rsidR="00653C03">
        <w:tc>
          <w:tcPr>
            <w:tcW w:w="10173" w:type="dxa"/>
          </w:tcPr>
          <w:p w:rsidR="00463C43" w:rsidRDefault="00E06C95">
            <w:pPr>
              <w:pStyle w:val="Proposal"/>
            </w:pPr>
            <w:bookmarkStart w:id="2601" w:name="MEX_20_49"/>
            <w:r>
              <w:rPr>
                <w:b/>
                <w:u w:val="single"/>
              </w:rPr>
              <w:t>NOC</w:t>
            </w:r>
            <w:r>
              <w:tab/>
              <w:t>MEX/20/49</w:t>
            </w:r>
            <w:bookmarkEnd w:id="2601"/>
          </w:p>
          <w:p w:rsidR="00463C43" w:rsidRPr="005F122C" w:rsidRDefault="00E06C95" w:rsidP="00463C43">
            <w:pPr>
              <w:pStyle w:val="Heading2"/>
            </w:pPr>
            <w:r w:rsidRPr="005F122C">
              <w:rPr>
                <w:rStyle w:val="Artdef"/>
                <w:b/>
                <w:bCs/>
              </w:rPr>
              <w:t>46</w:t>
            </w:r>
            <w:r w:rsidRPr="005F122C">
              <w:tab/>
              <w:t>6.2</w:t>
            </w:r>
            <w:r w:rsidRPr="005F122C">
              <w:tab/>
              <w:t>Accounting rates</w:t>
            </w:r>
          </w:p>
        </w:tc>
      </w:tr>
      <w:tr w:rsidR="00653C03">
        <w:tc>
          <w:tcPr>
            <w:tcW w:w="10173" w:type="dxa"/>
          </w:tcPr>
          <w:p w:rsidR="00463C43" w:rsidRDefault="00E06C95">
            <w:pPr>
              <w:pStyle w:val="Proposal"/>
            </w:pPr>
            <w:bookmarkStart w:id="2602" w:name="USA_9A1_34"/>
            <w:r>
              <w:rPr>
                <w:b/>
              </w:rPr>
              <w:t>SUP</w:t>
            </w:r>
            <w:r>
              <w:tab/>
              <w:t>USA/9A1/34</w:t>
            </w:r>
            <w:bookmarkEnd w:id="2602"/>
          </w:p>
          <w:p w:rsidR="00463C43" w:rsidRPr="005F122C" w:rsidRDefault="00E06C95">
            <w:pPr>
              <w:pStyle w:val="Heading2"/>
            </w:pPr>
            <w:r w:rsidRPr="005F122C">
              <w:rPr>
                <w:rStyle w:val="Artdef"/>
                <w:b/>
                <w:bCs/>
              </w:rPr>
              <w:t>46</w:t>
            </w:r>
            <w:r w:rsidRPr="005F122C">
              <w:tab/>
            </w:r>
            <w:del w:id="2603" w:author="Author">
              <w:r w:rsidRPr="005F122C" w:rsidDel="00DE1E1C">
                <w:delText>6.2</w:delText>
              </w:r>
              <w:r w:rsidRPr="005F122C" w:rsidDel="00DE1E1C">
                <w:tab/>
                <w:delText>Accounting rates</w:delText>
              </w:r>
            </w:del>
          </w:p>
          <w:p w:rsidR="00463C43" w:rsidRPr="005F122C" w:rsidRDefault="00E06C95">
            <w:r w:rsidRPr="005F122C">
              <w:rPr>
                <w:rStyle w:val="Artdef"/>
              </w:rPr>
              <w:t>47</w:t>
            </w:r>
            <w:r w:rsidRPr="005F122C">
              <w:tab/>
            </w:r>
            <w:del w:id="2604" w:author="Author">
              <w:r w:rsidRPr="005F122C" w:rsidDel="00DE1E1C">
                <w:delText>6.2.1</w:delText>
              </w:r>
              <w:r w:rsidRPr="005F122C" w:rsidDel="00DE1E1C">
                <w:tab/>
                <w:delText>For each applicable service in a given relation, administrations</w:delText>
              </w:r>
              <w:r w:rsidDel="00DE1E1C">
                <w:fldChar w:fldCharType="begin"/>
              </w:r>
              <w:r w:rsidDel="00DE1E1C">
                <w:delInstrText xml:space="preserve"> NOTEREF _Ref318892464 \f \h </w:delInstrText>
              </w:r>
              <w:r w:rsidDel="00DE1E1C">
                <w:fldChar w:fldCharType="separate"/>
              </w:r>
              <w:r w:rsidRPr="003C75B3" w:rsidDel="00DE1E1C">
                <w:rPr>
                  <w:rStyle w:val="FootnoteReference"/>
                </w:rPr>
                <w:delText>*</w:delText>
              </w:r>
              <w:r w:rsidDel="00DE1E1C">
                <w:fldChar w:fldCharType="end"/>
              </w:r>
              <w:r w:rsidRPr="005F122C" w:rsidDel="00DE1E1C">
                <w:delText xml:space="preserve"> shall by mutual agreement establish and revise accounting rates to be applied between them, in accordance with the provisions of Appendix 1 and taking into account relevant CCITT Recommendations and relevant cost trends.</w:delText>
              </w:r>
            </w:del>
          </w:p>
        </w:tc>
      </w:tr>
      <w:tr w:rsidR="00653C03">
        <w:tc>
          <w:tcPr>
            <w:tcW w:w="10173" w:type="dxa"/>
          </w:tcPr>
          <w:p w:rsidR="00463C43" w:rsidRPr="00C143C5" w:rsidRDefault="00E06C95">
            <w:pPr>
              <w:pStyle w:val="Proposal"/>
            </w:pPr>
            <w:bookmarkStart w:id="2605" w:name="ARB_7R1_66"/>
            <w:r w:rsidRPr="00C143C5">
              <w:rPr>
                <w:b/>
              </w:rPr>
              <w:t>MOD</w:t>
            </w:r>
            <w:r w:rsidRPr="00C143C5">
              <w:tab/>
              <w:t>ARB/7/66</w:t>
            </w:r>
            <w:bookmarkEnd w:id="2605"/>
          </w:p>
          <w:p w:rsidR="00463C43" w:rsidRPr="00C143C5" w:rsidRDefault="00E06C95" w:rsidP="00463C43">
            <w:proofErr w:type="gramStart"/>
            <w:r w:rsidRPr="00C143C5">
              <w:rPr>
                <w:rStyle w:val="Artdef"/>
              </w:rPr>
              <w:t>47</w:t>
            </w:r>
            <w:r w:rsidRPr="00C143C5">
              <w:tab/>
              <w:t>6.2.1</w:t>
            </w:r>
            <w:r w:rsidRPr="00C143C5">
              <w:tab/>
              <w:t>For each applicable service in a given relation,</w:t>
            </w:r>
            <w:proofErr w:type="gramEnd"/>
            <w:r w:rsidRPr="00C143C5">
              <w:t xml:space="preserve"> </w:t>
            </w:r>
            <w:del w:id="2606" w:author="brouard" w:date="2012-10-25T12:48:00Z">
              <w:r w:rsidRPr="00C143C5" w:rsidDel="00E15569">
                <w:delText>administrations</w:delText>
              </w:r>
              <w:r w:rsidRPr="00C143C5" w:rsidDel="00E15569">
                <w:rPr>
                  <w:rPrChange w:id="2607" w:author="brouard" w:date="2012-10-25T12:50:00Z">
                    <w:rPr/>
                  </w:rPrChange>
                </w:rPr>
                <w:fldChar w:fldCharType="begin"/>
              </w:r>
              <w:r w:rsidRPr="00C143C5" w:rsidDel="00E15569">
                <w:delInstrText xml:space="preserve"> NOTEREF _Ref318892464 \f \h </w:delInstrText>
              </w:r>
            </w:del>
            <w:r w:rsidRPr="00C143C5">
              <w:instrText xml:space="preserve"> \* MERGEFORMAT </w:instrText>
            </w:r>
            <w:del w:id="2608" w:author="brouard" w:date="2012-10-25T12:48:00Z">
              <w:r w:rsidRPr="00C143C5" w:rsidDel="00E15569">
                <w:rPr>
                  <w:rPrChange w:id="2609" w:author="brouard" w:date="2012-10-25T12:50:00Z">
                    <w:rPr/>
                  </w:rPrChange>
                </w:rPr>
              </w:r>
              <w:r w:rsidRPr="00C143C5" w:rsidDel="00E15569">
                <w:rPr>
                  <w:rPrChange w:id="2610" w:author="brouard" w:date="2012-10-25T12:50:00Z">
                    <w:rPr/>
                  </w:rPrChange>
                </w:rPr>
                <w:fldChar w:fldCharType="separate"/>
              </w:r>
              <w:r w:rsidRPr="00C143C5" w:rsidDel="00E15569">
                <w:rPr>
                  <w:rStyle w:val="FootnoteReference"/>
                </w:rPr>
                <w:delText>*</w:delText>
              </w:r>
              <w:r w:rsidRPr="00C143C5" w:rsidDel="00E15569">
                <w:rPr>
                  <w:rPrChange w:id="2611" w:author="brouard" w:date="2012-10-25T12:50:00Z">
                    <w:rPr/>
                  </w:rPrChange>
                </w:rPr>
                <w:fldChar w:fldCharType="end"/>
              </w:r>
            </w:del>
            <w:ins w:id="2612" w:author="brouard" w:date="2012-10-25T12:48:00Z">
              <w:r w:rsidRPr="00C143C5">
                <w:t>operating agencies</w:t>
              </w:r>
            </w:ins>
            <w:r w:rsidRPr="00C143C5">
              <w:t xml:space="preserve"> shall by mutual agreement establish and revise accounting</w:t>
            </w:r>
            <w:ins w:id="2613" w:author="brouard" w:date="2012-10-25T12:49:00Z">
              <w:r w:rsidRPr="00C143C5">
                <w:t>, transit and termination</w:t>
              </w:r>
            </w:ins>
            <w:r w:rsidRPr="00C143C5">
              <w:t xml:space="preserve"> rates to be applied between them, in accordance with the provisions of Appendix 1 and taking into account relevant </w:t>
            </w:r>
            <w:del w:id="2614" w:author="brouard" w:date="2012-10-25T12:49:00Z">
              <w:r w:rsidRPr="00C143C5" w:rsidDel="00E15569">
                <w:delText xml:space="preserve">CCITT </w:delText>
              </w:r>
            </w:del>
            <w:r w:rsidRPr="00C143C5">
              <w:t xml:space="preserve">Recommendations </w:t>
            </w:r>
            <w:ins w:id="2615" w:author="brouard" w:date="2012-10-25T12:49:00Z">
              <w:r w:rsidRPr="00C143C5">
                <w:t xml:space="preserve">of the </w:t>
              </w:r>
              <w:proofErr w:type="spellStart"/>
              <w:r w:rsidRPr="00C143C5">
                <w:t>ITU</w:t>
              </w:r>
            </w:ins>
            <w:r w:rsidRPr="00C143C5">
              <w:t>and</w:t>
            </w:r>
            <w:proofErr w:type="spellEnd"/>
            <w:r w:rsidRPr="00C143C5">
              <w:t xml:space="preserve"> relevant cost trends.</w:t>
            </w:r>
          </w:p>
        </w:tc>
      </w:tr>
      <w:tr w:rsidR="00653C03">
        <w:tc>
          <w:tcPr>
            <w:tcW w:w="10173" w:type="dxa"/>
          </w:tcPr>
          <w:p w:rsidR="00463C43" w:rsidRDefault="00E06C95" w:rsidP="00463C43">
            <w:pPr>
              <w:pStyle w:val="Proposal"/>
            </w:pPr>
            <w:bookmarkStart w:id="2616" w:name="RCC_14A1_90"/>
            <w:r>
              <w:rPr>
                <w:b/>
              </w:rPr>
              <w:t>MOD</w:t>
            </w:r>
            <w:r>
              <w:tab/>
              <w:t>RCC/14A1/90</w:t>
            </w:r>
            <w:bookmarkEnd w:id="2616"/>
          </w:p>
          <w:p w:rsidR="00463C43" w:rsidRDefault="00E06C95">
            <w:r w:rsidRPr="005F122C">
              <w:rPr>
                <w:rStyle w:val="Artdef"/>
              </w:rPr>
              <w:t>47</w:t>
            </w:r>
            <w:r w:rsidRPr="005F122C">
              <w:tab/>
              <w:t>6.2.1</w:t>
            </w:r>
            <w:r w:rsidRPr="005F122C">
              <w:tab/>
              <w:t>For each applicable service in a given relation, administrations</w:t>
            </w:r>
            <w:del w:id="2617" w:author="currie" w:date="2012-10-12T11:34:00Z">
              <w:r w:rsidDel="00F14E83">
                <w:delText>*</w:delText>
              </w:r>
            </w:del>
            <w:ins w:id="2618" w:author="pitt" w:date="2012-10-07T23:01:00Z">
              <w:r>
                <w:t xml:space="preserve">/operating agencies </w:t>
              </w:r>
            </w:ins>
            <w:r w:rsidRPr="005F122C">
              <w:t xml:space="preserve">shall by mutual agreement establish and revise accounting rates to be applied between them, in accordance with the provisions of Appendix 1 and taking into account relevant </w:t>
            </w:r>
            <w:del w:id="2619" w:author="pitt" w:date="2012-10-07T23:01:00Z">
              <w:r w:rsidRPr="005F122C" w:rsidDel="00996531">
                <w:delText xml:space="preserve">CCITT </w:delText>
              </w:r>
            </w:del>
            <w:ins w:id="2620" w:author="pitt" w:date="2012-10-07T23:01:00Z">
              <w:r>
                <w:t>ITU</w:t>
              </w:r>
            </w:ins>
            <w:ins w:id="2621" w:author="currie" w:date="2012-10-12T07:14:00Z">
              <w:r>
                <w:noBreakHyphen/>
              </w:r>
            </w:ins>
            <w:ins w:id="2622" w:author="pitt" w:date="2012-10-07T23:01:00Z">
              <w:r>
                <w:t>T</w:t>
              </w:r>
              <w:r w:rsidRPr="005F122C">
                <w:t xml:space="preserve"> </w:t>
              </w:r>
            </w:ins>
            <w:r w:rsidRPr="005F122C">
              <w:t>Recommendations and relevant cost trends.</w:t>
            </w:r>
          </w:p>
        </w:tc>
      </w:tr>
      <w:tr w:rsidR="00653C03">
        <w:tc>
          <w:tcPr>
            <w:tcW w:w="10173" w:type="dxa"/>
          </w:tcPr>
          <w:p w:rsidR="00463C43" w:rsidRPr="00AC4FEC" w:rsidRDefault="00E06C95">
            <w:pPr>
              <w:pStyle w:val="Proposal"/>
            </w:pPr>
            <w:bookmarkStart w:id="2623" w:name="CME_15_90"/>
            <w:r w:rsidRPr="00AC4FEC">
              <w:rPr>
                <w:b/>
              </w:rPr>
              <w:lastRenderedPageBreak/>
              <w:t>MOD</w:t>
            </w:r>
            <w:r w:rsidRPr="00AC4FEC">
              <w:tab/>
              <w:t>CME/15/90</w:t>
            </w:r>
            <w:bookmarkEnd w:id="2623"/>
          </w:p>
          <w:p w:rsidR="00463C43" w:rsidRPr="00AC4FEC" w:rsidRDefault="00E06C95">
            <w:r w:rsidRPr="00AC4FEC">
              <w:rPr>
                <w:rStyle w:val="Artdef"/>
              </w:rPr>
              <w:t>47</w:t>
            </w:r>
            <w:r w:rsidRPr="00AC4FEC">
              <w:tab/>
              <w:t>6.2.1</w:t>
            </w:r>
            <w:r w:rsidRPr="00AC4FEC">
              <w:tab/>
              <w:t xml:space="preserve">For each applicable service in a given relation, </w:t>
            </w:r>
            <w:del w:id="2624" w:author="currie" w:date="2012-10-15T12:11:00Z">
              <w:r w:rsidRPr="00AC4FEC" w:rsidDel="0099429D">
                <w:delText>administrations*</w:delText>
              </w:r>
            </w:del>
            <w:ins w:id="2625" w:author="currie" w:date="2012-10-15T12:11:00Z">
              <w:r w:rsidRPr="00AC4FEC">
                <w:t>operating agencies</w:t>
              </w:r>
            </w:ins>
            <w:r w:rsidRPr="00AC4FEC">
              <w:t xml:space="preserve"> shall by mutual agreement establish and revise accounting rates to be applied between them, in accordance with the provisions of Appendix 1 and taking into account relevant </w:t>
            </w:r>
            <w:del w:id="2626" w:author="currie" w:date="2012-10-15T18:39:00Z">
              <w:r w:rsidRPr="00AC4FEC" w:rsidDel="009F635C">
                <w:delText>CCITT</w:delText>
              </w:r>
            </w:del>
            <w:ins w:id="2627" w:author="currie" w:date="2012-10-15T18:39:00Z">
              <w:r>
                <w:t>ITU</w:t>
              </w:r>
              <w:r>
                <w:noBreakHyphen/>
                <w:t>T</w:t>
              </w:r>
            </w:ins>
            <w:r>
              <w:t xml:space="preserve"> </w:t>
            </w:r>
            <w:r w:rsidRPr="00AC4FEC">
              <w:t>Recommendations and relevant cost trends.</w:t>
            </w:r>
          </w:p>
        </w:tc>
      </w:tr>
      <w:tr w:rsidR="00653C03">
        <w:tc>
          <w:tcPr>
            <w:tcW w:w="10173" w:type="dxa"/>
          </w:tcPr>
          <w:p w:rsidR="00463C43" w:rsidRDefault="00E06C95">
            <w:pPr>
              <w:pStyle w:val="Proposal"/>
            </w:pPr>
            <w:bookmarkStart w:id="2628" w:name="B_18_54"/>
            <w:r>
              <w:rPr>
                <w:b/>
              </w:rPr>
              <w:t>MOD</w:t>
            </w:r>
            <w:r>
              <w:tab/>
              <w:t>B/18/54</w:t>
            </w:r>
            <w:bookmarkEnd w:id="2628"/>
          </w:p>
          <w:p w:rsidR="00463C43" w:rsidRPr="005F122C" w:rsidRDefault="00E06C95">
            <w:r w:rsidRPr="005F122C">
              <w:rPr>
                <w:rStyle w:val="Artdef"/>
              </w:rPr>
              <w:t>47</w:t>
            </w:r>
            <w:r w:rsidRPr="005F122C">
              <w:tab/>
            </w:r>
            <w:del w:id="2629" w:author="brouard" w:date="2012-11-02T17:10:00Z">
              <w:r w:rsidRPr="005F122C" w:rsidDel="00614334">
                <w:delText>6.2.1</w:delText>
              </w:r>
              <w:r w:rsidRPr="005F122C" w:rsidDel="00614334">
                <w:tab/>
                <w:delText>For each applicable service in a given relation, administrations</w:delText>
              </w:r>
              <w:r w:rsidRPr="003C75B3" w:rsidDel="00614334">
                <w:rPr>
                  <w:rStyle w:val="FootnoteReference"/>
                </w:rPr>
                <w:delText>*</w:delText>
              </w:r>
              <w:r w:rsidRPr="005F122C" w:rsidDel="00614334">
                <w:delText xml:space="preserve"> shall by mutual agreement establish and revise accounting rates to be applied between them, in accordance with the provisions of Appendix 1 and taking into account relevant CCITT Recommendations and relevant cost trends.</w:delText>
              </w:r>
            </w:del>
            <w:ins w:id="2630" w:author="brouard" w:date="2012-11-02T17:10:00Z">
              <w:r w:rsidRPr="00614334">
                <w:rPr>
                  <w:rFonts w:cstheme="minorHAnsi"/>
                  <w:szCs w:val="24"/>
                </w:rPr>
                <w:t xml:space="preserve"> </w:t>
              </w:r>
              <w:r w:rsidRPr="002C798D">
                <w:rPr>
                  <w:rFonts w:cstheme="minorHAnsi"/>
                  <w:szCs w:val="24"/>
                </w:rPr>
                <w:t>The terms and conditions, including prices, for the provision of international communications services, shall, subject to applicable national law, be commercially agreed between operators, taking into account a cost-based principle.</w:t>
              </w:r>
            </w:ins>
          </w:p>
        </w:tc>
      </w:tr>
      <w:tr w:rsidR="00653C03">
        <w:tc>
          <w:tcPr>
            <w:tcW w:w="10173" w:type="dxa"/>
          </w:tcPr>
          <w:p w:rsidR="00463C43" w:rsidRPr="007011A4" w:rsidRDefault="00E06C95" w:rsidP="00463C43">
            <w:pPr>
              <w:pStyle w:val="Proposal"/>
            </w:pPr>
            <w:bookmarkStart w:id="2631" w:name="AFCP_19_77"/>
            <w:r w:rsidRPr="007011A4">
              <w:rPr>
                <w:b/>
              </w:rPr>
              <w:t>MOD</w:t>
            </w:r>
            <w:r w:rsidRPr="007011A4">
              <w:tab/>
              <w:t>AFCP/19/77</w:t>
            </w:r>
            <w:bookmarkEnd w:id="2631"/>
          </w:p>
          <w:p w:rsidR="00463C43" w:rsidRPr="007011A4" w:rsidRDefault="00E06C95">
            <w:proofErr w:type="gramStart"/>
            <w:r w:rsidRPr="007011A4">
              <w:rPr>
                <w:rStyle w:val="Artdef"/>
              </w:rPr>
              <w:t>47</w:t>
            </w:r>
            <w:r w:rsidRPr="007011A4">
              <w:tab/>
              <w:t>6.2.1</w:t>
            </w:r>
            <w:r w:rsidRPr="007011A4">
              <w:tab/>
              <w:t xml:space="preserve">For each applicable service in a given relation, </w:t>
            </w:r>
            <w:del w:id="2632" w:author="Author">
              <w:r w:rsidRPr="007011A4" w:rsidDel="00FA229E">
                <w:delText>administrations</w:delText>
              </w:r>
              <w:r w:rsidRPr="007011A4" w:rsidDel="00FA229E">
                <w:rPr>
                  <w:rStyle w:val="FootnoteReference"/>
                </w:rPr>
                <w:delText>*</w:delText>
              </w:r>
            </w:del>
            <w:ins w:id="2633" w:author="Author">
              <w:r w:rsidRPr="007011A4">
                <w:t>Operating Agencies</w:t>
              </w:r>
            </w:ins>
            <w:proofErr w:type="gramEnd"/>
            <w:r w:rsidRPr="007011A4">
              <w:t xml:space="preserve"> shall by mutual agreement</w:t>
            </w:r>
            <w:ins w:id="2634" w:author="Author">
              <w:r w:rsidRPr="007011A4">
                <w:t>, on the basis of cost orientation,</w:t>
              </w:r>
            </w:ins>
            <w:r w:rsidRPr="007011A4">
              <w:t xml:space="preserve"> establish and revise accounting</w:t>
            </w:r>
            <w:ins w:id="2635" w:author="Author">
              <w:r w:rsidRPr="007011A4">
                <w:t>, transit and termination</w:t>
              </w:r>
            </w:ins>
            <w:r w:rsidRPr="007011A4">
              <w:t xml:space="preserve"> rates to be applied between them, in accordance with the provisions of Appendix 1 and taking into account relevant </w:t>
            </w:r>
            <w:del w:id="2636" w:author="Author">
              <w:r w:rsidRPr="007011A4" w:rsidDel="00FA229E">
                <w:delText xml:space="preserve">CCITT </w:delText>
              </w:r>
            </w:del>
            <w:ins w:id="2637" w:author="Author">
              <w:r w:rsidRPr="007011A4">
                <w:t xml:space="preserve">ITU-T </w:t>
              </w:r>
            </w:ins>
            <w:r w:rsidRPr="007011A4">
              <w:t>Recommendations and relevant cost trends.</w:t>
            </w:r>
          </w:p>
        </w:tc>
      </w:tr>
      <w:tr w:rsidR="00653C03">
        <w:tc>
          <w:tcPr>
            <w:tcW w:w="10173" w:type="dxa"/>
          </w:tcPr>
          <w:p w:rsidR="00463C43" w:rsidRDefault="00E06C95" w:rsidP="00463C43">
            <w:pPr>
              <w:pStyle w:val="Proposal"/>
            </w:pPr>
            <w:bookmarkStart w:id="2638" w:name="EUR_16A1_R1_59"/>
            <w:r>
              <w:rPr>
                <w:b/>
              </w:rPr>
              <w:t>SUP</w:t>
            </w:r>
            <w:r>
              <w:tab/>
              <w:t>EUR/16A1/59</w:t>
            </w:r>
            <w:bookmarkEnd w:id="2638"/>
          </w:p>
          <w:p w:rsidR="00463C43" w:rsidRPr="005F122C" w:rsidRDefault="00E06C95">
            <w:r w:rsidRPr="00D116EE">
              <w:rPr>
                <w:rStyle w:val="Artdef"/>
              </w:rPr>
              <w:t>47</w:t>
            </w:r>
            <w:r w:rsidRPr="00D116EE">
              <w:tab/>
            </w:r>
            <w:del w:id="2639" w:author="Janin, Patricia" w:date="2012-10-12T15:12:00Z">
              <w:r w:rsidRPr="00D116EE" w:rsidDel="003A22EA">
                <w:delText>6.2.1</w:delText>
              </w:r>
              <w:r w:rsidRPr="00D116EE" w:rsidDel="003A22EA">
                <w:tab/>
                <w:delText>For each applicable service in a given relation, administrations* shall by mutual</w:delText>
              </w:r>
              <w:r w:rsidRPr="005F122C" w:rsidDel="003A22EA">
                <w:delText xml:space="preserve"> agreement establish and revise accounting rates to be applied between them, in accordance with the provisions of Appendix 1 and taking into account relevant CCITT Recommendations and relevant cost trends.</w:delText>
              </w:r>
            </w:del>
          </w:p>
        </w:tc>
      </w:tr>
      <w:tr w:rsidR="00653C03">
        <w:tc>
          <w:tcPr>
            <w:tcW w:w="10173" w:type="dxa"/>
          </w:tcPr>
          <w:p w:rsidR="00463C43" w:rsidRDefault="00E06C95">
            <w:pPr>
              <w:pStyle w:val="Proposal"/>
            </w:pPr>
            <w:bookmarkStart w:id="2640" w:name="MEX_20_50"/>
            <w:r>
              <w:rPr>
                <w:b/>
              </w:rPr>
              <w:t>SUP</w:t>
            </w:r>
            <w:r>
              <w:tab/>
              <w:t>MEX/20/50</w:t>
            </w:r>
            <w:bookmarkEnd w:id="2640"/>
          </w:p>
          <w:p w:rsidR="00463C43" w:rsidRPr="005F122C" w:rsidRDefault="00E06C95">
            <w:r w:rsidRPr="00D116EE">
              <w:rPr>
                <w:rStyle w:val="Artdef"/>
              </w:rPr>
              <w:t>47</w:t>
            </w:r>
            <w:r w:rsidRPr="00D116EE">
              <w:tab/>
            </w:r>
            <w:del w:id="2641" w:author="Janin, Patricia" w:date="2012-10-12T15:12:00Z">
              <w:r w:rsidRPr="00D116EE" w:rsidDel="003A22EA">
                <w:delText>6.2.1</w:delText>
              </w:r>
              <w:r w:rsidRPr="00D116EE" w:rsidDel="003A22EA">
                <w:tab/>
                <w:delText>For each applicable service in a given relation, administrations* shall by mutual</w:delText>
              </w:r>
              <w:r w:rsidRPr="005F122C" w:rsidDel="003A22EA">
                <w:delText xml:space="preserve"> agreement establish and revise accounting rates to be applied between them, in accordance with the provisions of Appendix 1 and taking into account relevant CCITT Recommendations and relevant cost trends.</w:delText>
              </w:r>
            </w:del>
          </w:p>
        </w:tc>
      </w:tr>
      <w:tr w:rsidR="00653C03">
        <w:tc>
          <w:tcPr>
            <w:tcW w:w="10173" w:type="dxa"/>
          </w:tcPr>
          <w:p w:rsidR="00463C43" w:rsidRDefault="00E06C95">
            <w:pPr>
              <w:pStyle w:val="Proposal"/>
            </w:pPr>
            <w:bookmarkStart w:id="2642" w:name="MEX_20_51"/>
            <w:r>
              <w:rPr>
                <w:b/>
              </w:rPr>
              <w:t>ADD</w:t>
            </w:r>
            <w:r>
              <w:tab/>
              <w:t>MEX/20/51</w:t>
            </w:r>
            <w:bookmarkEnd w:id="2642"/>
          </w:p>
          <w:p w:rsidR="00463C43" w:rsidRPr="006620D1" w:rsidRDefault="00E06C95" w:rsidP="00463C43">
            <w:r w:rsidRPr="006620D1">
              <w:rPr>
                <w:rStyle w:val="Artdef"/>
              </w:rPr>
              <w:t>47A</w:t>
            </w:r>
            <w:r>
              <w:tab/>
              <w:t>6.3</w:t>
            </w:r>
            <w:r>
              <w:tab/>
            </w:r>
            <w:r w:rsidRPr="006620D1">
              <w:t>Each recognized operating agency shall, subject to applicable national law, agree with other recognized operating agencies under commercial agreements the terms and conditions, including prices, for the provision of international communication service. Member States shall have the power to regulate the terms and conditions of the services provided in their territory in line with the principles in these Regulations.</w:t>
            </w:r>
          </w:p>
        </w:tc>
      </w:tr>
      <w:tr w:rsidR="00653C03">
        <w:tc>
          <w:tcPr>
            <w:tcW w:w="10173" w:type="dxa"/>
          </w:tcPr>
          <w:p w:rsidR="00463C43" w:rsidRPr="00C143C5" w:rsidRDefault="00E06C95">
            <w:pPr>
              <w:pStyle w:val="Proposal"/>
            </w:pPr>
            <w:bookmarkStart w:id="2643" w:name="ARB_7R1_67"/>
            <w:r w:rsidRPr="00C143C5">
              <w:rPr>
                <w:b/>
              </w:rPr>
              <w:t>SUP</w:t>
            </w:r>
            <w:r w:rsidRPr="00C143C5">
              <w:tab/>
              <w:t>ARB/7/67</w:t>
            </w:r>
            <w:bookmarkEnd w:id="2643"/>
          </w:p>
          <w:p w:rsidR="00463C43" w:rsidRPr="00C143C5" w:rsidRDefault="00E06C95">
            <w:pPr>
              <w:pStyle w:val="Heading2"/>
            </w:pPr>
            <w:r w:rsidRPr="00C143C5">
              <w:rPr>
                <w:rStyle w:val="Artdef"/>
                <w:b/>
                <w:bCs/>
              </w:rPr>
              <w:t>48</w:t>
            </w:r>
            <w:r w:rsidRPr="00C143C5">
              <w:tab/>
            </w:r>
            <w:del w:id="2644" w:author="brouard" w:date="2012-10-25T11:19:00Z">
              <w:r w:rsidRPr="00C143C5" w:rsidDel="000A5EDD">
                <w:delText>6.3</w:delText>
              </w:r>
              <w:r w:rsidRPr="00C143C5" w:rsidDel="000A5EDD">
                <w:tab/>
                <w:delText>Monetary unit</w:delText>
              </w:r>
            </w:del>
          </w:p>
        </w:tc>
      </w:tr>
      <w:tr w:rsidR="00653C03">
        <w:tc>
          <w:tcPr>
            <w:tcW w:w="10173" w:type="dxa"/>
          </w:tcPr>
          <w:p w:rsidR="00463C43" w:rsidRDefault="00E06C95" w:rsidP="00463C43">
            <w:pPr>
              <w:pStyle w:val="Proposal"/>
            </w:pPr>
            <w:bookmarkStart w:id="2645" w:name="EUR_16A1_R1_60"/>
            <w:r>
              <w:rPr>
                <w:b/>
              </w:rPr>
              <w:t>SUP</w:t>
            </w:r>
            <w:r>
              <w:tab/>
              <w:t>EUR/16A1/60</w:t>
            </w:r>
            <w:bookmarkEnd w:id="2645"/>
          </w:p>
          <w:p w:rsidR="00463C43" w:rsidRPr="005F122C" w:rsidRDefault="00E06C95">
            <w:pPr>
              <w:pStyle w:val="Heading2"/>
            </w:pPr>
            <w:r w:rsidRPr="00D116EE">
              <w:rPr>
                <w:rStyle w:val="Artdef"/>
                <w:b/>
                <w:bCs/>
              </w:rPr>
              <w:lastRenderedPageBreak/>
              <w:t>48</w:t>
            </w:r>
            <w:r w:rsidRPr="00D116EE">
              <w:tab/>
            </w:r>
            <w:del w:id="2646" w:author="Janin, Patricia" w:date="2012-10-12T15:12:00Z">
              <w:r w:rsidRPr="00D116EE" w:rsidDel="003A22EA">
                <w:delText>6.3</w:delText>
              </w:r>
              <w:r w:rsidRPr="00D116EE" w:rsidDel="003A22EA">
                <w:tab/>
                <w:delText>Monetary unit</w:delText>
              </w:r>
            </w:del>
          </w:p>
        </w:tc>
      </w:tr>
      <w:tr w:rsidR="00653C03">
        <w:tc>
          <w:tcPr>
            <w:tcW w:w="10173" w:type="dxa"/>
          </w:tcPr>
          <w:p w:rsidR="00463C43" w:rsidRPr="0033092A" w:rsidRDefault="00E06C95" w:rsidP="00463C43">
            <w:pPr>
              <w:pStyle w:val="Proposal"/>
            </w:pPr>
            <w:bookmarkStart w:id="2647" w:name="AUS_17R2_51"/>
            <w:r w:rsidRPr="0033092A">
              <w:rPr>
                <w:b/>
              </w:rPr>
              <w:lastRenderedPageBreak/>
              <w:t>SUP</w:t>
            </w:r>
            <w:r w:rsidRPr="0033092A">
              <w:tab/>
              <w:t>AUS/17/</w:t>
            </w:r>
            <w:r>
              <w:t>51</w:t>
            </w:r>
            <w:bookmarkEnd w:id="2647"/>
          </w:p>
          <w:p w:rsidR="00463C43" w:rsidRPr="0033092A" w:rsidRDefault="00E06C95">
            <w:pPr>
              <w:pStyle w:val="Heading2"/>
            </w:pPr>
            <w:del w:id="2648" w:author="unknown" w:date="2012-11-12T17:44:00Z">
              <w:r w:rsidRPr="0033092A" w:rsidDel="00741761">
                <w:rPr>
                  <w:rStyle w:val="Artdef"/>
                  <w:b/>
                  <w:bCs/>
                </w:rPr>
                <w:delText>48</w:delText>
              </w:r>
              <w:r w:rsidRPr="0033092A" w:rsidDel="00741761">
                <w:tab/>
              </w:r>
            </w:del>
            <w:del w:id="2649" w:author="Janin, Patricia" w:date="2012-08-10T10:44:00Z">
              <w:r w:rsidRPr="0033092A" w:rsidDel="008C0C48">
                <w:delText>6.3</w:delText>
              </w:r>
              <w:r w:rsidRPr="0033092A" w:rsidDel="008C0C48">
                <w:tab/>
                <w:delText>Monetary unit</w:delText>
              </w:r>
            </w:del>
          </w:p>
          <w:p w:rsidR="00463C43" w:rsidRPr="0033092A" w:rsidDel="008C0C48" w:rsidRDefault="00E06C95">
            <w:pPr>
              <w:rPr>
                <w:del w:id="2650" w:author="Janin, Patricia" w:date="2012-08-10T10:44:00Z"/>
              </w:rPr>
            </w:pPr>
            <w:del w:id="2651" w:author="unknown" w:date="2012-11-12T17:44:00Z">
              <w:r w:rsidRPr="0033092A" w:rsidDel="00741761">
                <w:rPr>
                  <w:rStyle w:val="Artdef"/>
                </w:rPr>
                <w:delText>49</w:delText>
              </w:r>
              <w:r w:rsidRPr="0033092A" w:rsidDel="00741761">
                <w:tab/>
              </w:r>
            </w:del>
            <w:del w:id="2652" w:author="Janin, Patricia" w:date="2012-08-10T10:44:00Z">
              <w:r w:rsidRPr="0033092A" w:rsidDel="008C0C48">
                <w:delText>6.3.1</w:delText>
              </w:r>
              <w:r w:rsidRPr="0033092A" w:rsidDel="008C0C48">
                <w:tab/>
                <w:delText>In the absence of special arrangements concluded between administrations</w:delText>
              </w:r>
              <w:r w:rsidRPr="0033092A" w:rsidDel="008C0C48">
                <w:rPr>
                  <w:rStyle w:val="FootnoteReference"/>
                </w:rPr>
                <w:delText>*</w:delText>
              </w:r>
              <w:r w:rsidRPr="0033092A" w:rsidDel="008C0C48">
                <w:delText>, the monetary unit to be used in the composition of accounting rates for international telecommunication services and in the establishment of international accounts shall be:</w:delText>
              </w:r>
            </w:del>
          </w:p>
          <w:p w:rsidR="00463C43" w:rsidRPr="0033092A" w:rsidDel="008C0C48" w:rsidRDefault="00E06C95">
            <w:pPr>
              <w:rPr>
                <w:del w:id="2653" w:author="Janin, Patricia" w:date="2012-08-10T10:44:00Z"/>
                <w:caps/>
              </w:rPr>
              <w:pPrChange w:id="2654" w:author="Janin, Patricia" w:date="2012-08-10T10:44:00Z">
                <w:pPr>
                  <w:pStyle w:val="enumlev1"/>
                  <w:jc w:val="center"/>
                </w:pPr>
              </w:pPrChange>
            </w:pPr>
            <w:del w:id="2655" w:author="Janin, Patricia" w:date="2012-08-10T10:44:00Z">
              <w:r w:rsidRPr="0033092A" w:rsidDel="008C0C48">
                <w:delText>–</w:delText>
              </w:r>
              <w:r w:rsidRPr="0033092A" w:rsidDel="008C0C48">
                <w:tab/>
                <w:delText>either the monetary unit of the International Monetary Fund (IMF), currently the Special Drawing Right (SDR), as defined by that organization;</w:delText>
              </w:r>
            </w:del>
          </w:p>
          <w:p w:rsidR="00463C43" w:rsidRPr="0033092A" w:rsidRDefault="00E06C95">
            <w:pPr>
              <w:rPr>
                <w:caps/>
              </w:rPr>
              <w:pPrChange w:id="2656" w:author="Janin, Patricia" w:date="2012-08-10T10:44:00Z">
                <w:pPr>
                  <w:pStyle w:val="enumlev1"/>
                  <w:jc w:val="center"/>
                </w:pPr>
              </w:pPrChange>
            </w:pPr>
            <w:del w:id="2657" w:author="Janin, Patricia" w:date="2012-08-10T10:44:00Z">
              <w:r w:rsidRPr="0033092A" w:rsidDel="008C0C48">
                <w:delText>–</w:delText>
              </w:r>
              <w:r w:rsidRPr="0033092A" w:rsidDel="008C0C48">
                <w:tab/>
                <w:delText>or the gold franc, equivalent to 1/3.061 SDR.</w:delText>
              </w:r>
            </w:del>
          </w:p>
        </w:tc>
      </w:tr>
      <w:tr w:rsidR="00653C03">
        <w:tc>
          <w:tcPr>
            <w:tcW w:w="10173" w:type="dxa"/>
          </w:tcPr>
          <w:p w:rsidR="00463C43" w:rsidRPr="007011A4" w:rsidRDefault="00E06C95" w:rsidP="00463C43">
            <w:pPr>
              <w:pStyle w:val="Proposal"/>
            </w:pPr>
            <w:bookmarkStart w:id="2658" w:name="AFCP_19_78"/>
            <w:r w:rsidRPr="007011A4">
              <w:rPr>
                <w:b/>
              </w:rPr>
              <w:t>SUP</w:t>
            </w:r>
            <w:r w:rsidRPr="007011A4">
              <w:tab/>
              <w:t>AFCP/19/78</w:t>
            </w:r>
            <w:bookmarkEnd w:id="2658"/>
          </w:p>
          <w:p w:rsidR="00463C43" w:rsidRPr="007011A4" w:rsidRDefault="00E06C95">
            <w:pPr>
              <w:pStyle w:val="Heading2"/>
            </w:pPr>
            <w:r w:rsidRPr="007011A4">
              <w:rPr>
                <w:rStyle w:val="Artdef"/>
                <w:b/>
                <w:bCs/>
              </w:rPr>
              <w:t>48</w:t>
            </w:r>
            <w:r w:rsidRPr="007011A4">
              <w:tab/>
            </w:r>
            <w:del w:id="2659" w:author="Author">
              <w:r w:rsidRPr="007011A4" w:rsidDel="004E1741">
                <w:delText>6.3</w:delText>
              </w:r>
              <w:r w:rsidRPr="007011A4" w:rsidDel="004E1741">
                <w:tab/>
                <w:delText>Monetary unit</w:delText>
              </w:r>
            </w:del>
          </w:p>
        </w:tc>
      </w:tr>
      <w:tr w:rsidR="00653C03">
        <w:tc>
          <w:tcPr>
            <w:tcW w:w="10173" w:type="dxa"/>
          </w:tcPr>
          <w:p w:rsidR="00463C43" w:rsidRDefault="00E06C95">
            <w:pPr>
              <w:pStyle w:val="Proposal"/>
            </w:pPr>
            <w:bookmarkStart w:id="2660" w:name="MEX_20_52"/>
            <w:r>
              <w:rPr>
                <w:b/>
              </w:rPr>
              <w:t>SUP</w:t>
            </w:r>
            <w:r>
              <w:tab/>
              <w:t>MEX/20/52</w:t>
            </w:r>
            <w:bookmarkEnd w:id="2660"/>
          </w:p>
          <w:p w:rsidR="00463C43" w:rsidRPr="005F122C" w:rsidRDefault="00E06C95">
            <w:pPr>
              <w:pStyle w:val="Heading2"/>
            </w:pPr>
            <w:r w:rsidRPr="005F122C">
              <w:rPr>
                <w:rStyle w:val="Artdef"/>
                <w:b/>
                <w:bCs/>
              </w:rPr>
              <w:t>48</w:t>
            </w:r>
            <w:r w:rsidRPr="005F122C">
              <w:tab/>
            </w:r>
            <w:del w:id="2661" w:author="Hourican, Maria" w:date="2012-11-08T14:37:00Z">
              <w:r w:rsidRPr="005F122C" w:rsidDel="00443A23">
                <w:delText>6.3</w:delText>
              </w:r>
              <w:r w:rsidRPr="005F122C" w:rsidDel="00443A23">
                <w:tab/>
                <w:delText>Monetary unit</w:delText>
              </w:r>
            </w:del>
          </w:p>
        </w:tc>
      </w:tr>
      <w:tr w:rsidR="00653C03">
        <w:tc>
          <w:tcPr>
            <w:tcW w:w="10173" w:type="dxa"/>
          </w:tcPr>
          <w:p w:rsidR="00463C43" w:rsidRPr="00AC4FEC" w:rsidRDefault="00E06C95">
            <w:pPr>
              <w:pStyle w:val="Proposal"/>
            </w:pPr>
            <w:bookmarkStart w:id="2662" w:name="CME_15_91"/>
            <w:r w:rsidRPr="00AC4FEC">
              <w:rPr>
                <w:b/>
              </w:rPr>
              <w:t>MOD</w:t>
            </w:r>
            <w:r w:rsidRPr="00AC4FEC">
              <w:tab/>
              <w:t>CME/15/91</w:t>
            </w:r>
            <w:bookmarkEnd w:id="2662"/>
          </w:p>
          <w:p w:rsidR="00463C43" w:rsidRPr="00AC4FEC" w:rsidRDefault="00E06C95" w:rsidP="00463C43">
            <w:pPr>
              <w:pStyle w:val="Heading2"/>
            </w:pPr>
            <w:r w:rsidRPr="00AC4FEC">
              <w:rPr>
                <w:rStyle w:val="Artdef"/>
                <w:b/>
                <w:bCs/>
              </w:rPr>
              <w:t>48</w:t>
            </w:r>
            <w:r w:rsidRPr="00AC4FEC">
              <w:tab/>
              <w:t>6.3</w:t>
            </w:r>
            <w:r w:rsidRPr="00AC4FEC">
              <w:tab/>
              <w:t>Monetary unit</w:t>
            </w:r>
          </w:p>
          <w:p w:rsidR="00463C43" w:rsidRPr="00AC4FEC" w:rsidRDefault="00E06C95">
            <w:r w:rsidRPr="00AC4FEC">
              <w:rPr>
                <w:rStyle w:val="Artdef"/>
              </w:rPr>
              <w:t>49</w:t>
            </w:r>
            <w:r w:rsidRPr="00AC4FEC">
              <w:tab/>
            </w:r>
            <w:del w:id="2663" w:author="Janin, Patricia" w:date="2012-07-24T15:18:00Z">
              <w:r w:rsidRPr="00AC4FEC" w:rsidDel="00420E90">
                <w:delText>6.3.1</w:delText>
              </w:r>
              <w:r w:rsidRPr="00AC4FEC" w:rsidDel="00420E90">
                <w:tab/>
              </w:r>
            </w:del>
            <w:r w:rsidRPr="00AC4FEC">
              <w:t xml:space="preserve">In the absence of special arrangements concluded between </w:t>
            </w:r>
            <w:del w:id="2664" w:author="currie" w:date="2012-10-15T18:41:00Z">
              <w:r w:rsidRPr="00AC4FEC" w:rsidDel="009F635C">
                <w:delText>administrations</w:delText>
              </w:r>
            </w:del>
            <w:del w:id="2665" w:author="Janin, Patricia" w:date="2012-07-24T15:18:00Z">
              <w:r w:rsidRPr="00AC4FEC" w:rsidDel="00420E90">
                <w:fldChar w:fldCharType="begin"/>
              </w:r>
              <w:r w:rsidRPr="00AC4FEC" w:rsidDel="00420E90">
                <w:delInstrText xml:space="preserve"> NOTEREF _Ref318892464 \f \h </w:delInstrText>
              </w:r>
            </w:del>
            <w:r w:rsidRPr="00AC4FEC">
              <w:instrText xml:space="preserve"> \* MERGEFORMAT </w:instrText>
            </w:r>
            <w:del w:id="2666" w:author="Janin, Patricia" w:date="2012-07-24T15:18:00Z">
              <w:r w:rsidRPr="00AC4FEC" w:rsidDel="00420E90">
                <w:fldChar w:fldCharType="separate"/>
              </w:r>
              <w:r w:rsidRPr="00AC4FEC" w:rsidDel="00420E90">
                <w:rPr>
                  <w:rStyle w:val="FootnoteReference"/>
                </w:rPr>
                <w:delText>*</w:delText>
              </w:r>
              <w:r w:rsidRPr="00AC4FEC" w:rsidDel="00420E90">
                <w:fldChar w:fldCharType="end"/>
              </w:r>
            </w:del>
            <w:ins w:id="2667" w:author="Janin, Patricia" w:date="2012-07-24T15:18:00Z">
              <w:r w:rsidRPr="00AC4FEC">
                <w:t xml:space="preserve"> operating agencies</w:t>
              </w:r>
            </w:ins>
            <w:r w:rsidRPr="00AC4FEC">
              <w:t>, the monetary unit to be used in the composition of accounting rates for international telecommunication services and in the establishment of international accounts shall be:</w:t>
            </w:r>
          </w:p>
          <w:p w:rsidR="00463C43" w:rsidRPr="00AC4FEC" w:rsidRDefault="00E06C95" w:rsidP="00463C43">
            <w:pPr>
              <w:pStyle w:val="enumlev1"/>
            </w:pPr>
            <w:r w:rsidRPr="00AC4FEC">
              <w:t>–</w:t>
            </w:r>
            <w:r w:rsidRPr="00AC4FEC">
              <w:tab/>
              <w:t>either the monetary unit of the International Monetary Fund (IMF), currently the Special Drawing Right (SDR), as defined by that organization;</w:t>
            </w:r>
          </w:p>
          <w:p w:rsidR="00463C43" w:rsidRPr="00AC4FEC" w:rsidRDefault="00E06C95" w:rsidP="00463C43">
            <w:pPr>
              <w:pStyle w:val="enumlev1"/>
            </w:pPr>
            <w:r w:rsidRPr="00AC4FEC">
              <w:t>–</w:t>
            </w:r>
            <w:r w:rsidRPr="00AC4FEC">
              <w:tab/>
            </w:r>
            <w:del w:id="2668" w:author="Janin, Patricia" w:date="2012-07-24T15:19:00Z">
              <w:r w:rsidRPr="00AC4FEC" w:rsidDel="00420E90">
                <w:delText>or the gold franc, equivalent to 1/3.061 SDR</w:delText>
              </w:r>
            </w:del>
            <w:proofErr w:type="gramStart"/>
            <w:ins w:id="2669" w:author="Janin, Patricia" w:date="2012-07-24T15:19:00Z">
              <w:r w:rsidRPr="00AC4FEC">
                <w:t>or</w:t>
              </w:r>
              <w:proofErr w:type="gramEnd"/>
              <w:r w:rsidRPr="00AC4FEC">
                <w:t xml:space="preserve"> freely convertible currencies or other currencies agreed by debtors and creditors</w:t>
              </w:r>
            </w:ins>
            <w:r w:rsidRPr="00AC4FEC">
              <w:t>.</w:t>
            </w:r>
          </w:p>
        </w:tc>
      </w:tr>
      <w:tr w:rsidR="00653C03">
        <w:tc>
          <w:tcPr>
            <w:tcW w:w="10173" w:type="dxa"/>
          </w:tcPr>
          <w:p w:rsidR="00463C43" w:rsidRDefault="00E06C95">
            <w:pPr>
              <w:pStyle w:val="Proposal"/>
            </w:pPr>
            <w:bookmarkStart w:id="2670" w:name="USA_9A1_35"/>
            <w:r>
              <w:rPr>
                <w:b/>
              </w:rPr>
              <w:t>SUP</w:t>
            </w:r>
            <w:r>
              <w:tab/>
              <w:t>USA/9A1/35</w:t>
            </w:r>
            <w:bookmarkEnd w:id="2670"/>
          </w:p>
          <w:p w:rsidR="00463C43" w:rsidRPr="005F122C" w:rsidRDefault="00E06C95">
            <w:pPr>
              <w:pStyle w:val="Heading2"/>
            </w:pPr>
            <w:r w:rsidRPr="005F122C">
              <w:rPr>
                <w:rStyle w:val="Artdef"/>
                <w:b/>
                <w:bCs/>
              </w:rPr>
              <w:t>48</w:t>
            </w:r>
            <w:r w:rsidRPr="005F122C">
              <w:tab/>
            </w:r>
            <w:del w:id="2671" w:author="Author">
              <w:r w:rsidRPr="005F122C" w:rsidDel="00DE1E1C">
                <w:delText>6.3</w:delText>
              </w:r>
              <w:r w:rsidRPr="005F122C" w:rsidDel="00DE1E1C">
                <w:tab/>
                <w:delText>Monetary unit</w:delText>
              </w:r>
            </w:del>
          </w:p>
          <w:p w:rsidR="00463C43" w:rsidRPr="005F122C" w:rsidDel="00DE1E1C" w:rsidRDefault="00E06C95">
            <w:pPr>
              <w:rPr>
                <w:del w:id="2672" w:author="Author"/>
              </w:rPr>
            </w:pPr>
            <w:r w:rsidRPr="005F122C">
              <w:rPr>
                <w:rStyle w:val="Artdef"/>
              </w:rPr>
              <w:t>49</w:t>
            </w:r>
            <w:r w:rsidRPr="005F122C">
              <w:tab/>
            </w:r>
            <w:del w:id="2673" w:author="Author">
              <w:r w:rsidRPr="005F122C" w:rsidDel="00DE1E1C">
                <w:delText>6.3.1</w:delText>
              </w:r>
              <w:r w:rsidRPr="005F122C" w:rsidDel="00DE1E1C">
                <w:tab/>
                <w:delText>In the absence of special arrangements concluded between administrations</w:delText>
              </w:r>
              <w:r w:rsidDel="00DE1E1C">
                <w:fldChar w:fldCharType="begin"/>
              </w:r>
              <w:r w:rsidDel="00DE1E1C">
                <w:delInstrText xml:space="preserve"> NOTEREF _Ref318892464 \f \h </w:delInstrText>
              </w:r>
              <w:r w:rsidDel="00DE1E1C">
                <w:fldChar w:fldCharType="separate"/>
              </w:r>
              <w:r w:rsidRPr="003C75B3" w:rsidDel="00DE1E1C">
                <w:rPr>
                  <w:rStyle w:val="FootnoteReference"/>
                </w:rPr>
                <w:delText>*</w:delText>
              </w:r>
              <w:r w:rsidDel="00DE1E1C">
                <w:fldChar w:fldCharType="end"/>
              </w:r>
              <w:r w:rsidRPr="005F122C" w:rsidDel="00DE1E1C">
                <w:delText>, the monetary unit to be used in the composition of accounting rates for international telecommunication services and in the establishment of international accounts shall be:</w:delText>
              </w:r>
            </w:del>
          </w:p>
          <w:p w:rsidR="00463C43" w:rsidRPr="005F122C" w:rsidDel="00DE1E1C" w:rsidRDefault="00E06C95">
            <w:pPr>
              <w:rPr>
                <w:del w:id="2674" w:author="Author"/>
              </w:rPr>
              <w:pPrChange w:id="2675" w:author="Author">
                <w:pPr>
                  <w:pStyle w:val="enumlev1"/>
                </w:pPr>
              </w:pPrChange>
            </w:pPr>
            <w:del w:id="2676" w:author="Author">
              <w:r w:rsidRPr="005F122C" w:rsidDel="00DE1E1C">
                <w:delText>–</w:delText>
              </w:r>
              <w:r w:rsidRPr="005F122C" w:rsidDel="00DE1E1C">
                <w:tab/>
                <w:delText>either the monetary unit of the International Monetary Fund (IMF), currently the Special Drawing Right (SDR), as defined by that organization;</w:delText>
              </w:r>
            </w:del>
          </w:p>
          <w:p w:rsidR="00463C43" w:rsidRPr="005F122C" w:rsidRDefault="00E06C95">
            <w:pPr>
              <w:pPrChange w:id="2677" w:author="Author">
                <w:pPr>
                  <w:pStyle w:val="enumlev1"/>
                </w:pPr>
              </w:pPrChange>
            </w:pPr>
            <w:del w:id="2678" w:author="Author">
              <w:r w:rsidRPr="005F122C" w:rsidDel="00DE1E1C">
                <w:delText>–</w:delText>
              </w:r>
              <w:r w:rsidRPr="005F122C" w:rsidDel="00DE1E1C">
                <w:tab/>
                <w:delText>or the gold franc, equivalent to 1/3.061 SDR</w:delText>
              </w:r>
            </w:del>
            <w:r w:rsidRPr="005F122C">
              <w:t>.</w:t>
            </w:r>
          </w:p>
          <w:p w:rsidR="00463C43" w:rsidRPr="005F122C" w:rsidRDefault="00E06C95">
            <w:r w:rsidRPr="005F122C">
              <w:rPr>
                <w:rStyle w:val="Artdef"/>
              </w:rPr>
              <w:t>50</w:t>
            </w:r>
            <w:r w:rsidRPr="005F122C">
              <w:tab/>
            </w:r>
            <w:del w:id="2679" w:author="Author">
              <w:r w:rsidRPr="005F122C" w:rsidDel="00DE1E1C">
                <w:delText>6.3.2</w:delText>
              </w:r>
              <w:r w:rsidRPr="005F122C" w:rsidDel="00DE1E1C">
                <w:tab/>
                <w:delText xml:space="preserve">In accordance with relevant provisions of the International Telecommunication Convention, this provision shall not affect the possibility open to </w:delText>
              </w:r>
              <w:r w:rsidRPr="005F122C" w:rsidDel="00DE1E1C">
                <w:lastRenderedPageBreak/>
                <w:delText>administrations</w:delText>
              </w:r>
              <w:r w:rsidDel="00DE1E1C">
                <w:fldChar w:fldCharType="begin"/>
              </w:r>
              <w:r w:rsidDel="00DE1E1C">
                <w:delInstrText xml:space="preserve"> NOTEREF _Ref318892464 \f \h </w:delInstrText>
              </w:r>
              <w:r w:rsidDel="00DE1E1C">
                <w:fldChar w:fldCharType="separate"/>
              </w:r>
              <w:r w:rsidRPr="003C75B3" w:rsidDel="00DE1E1C">
                <w:rPr>
                  <w:rStyle w:val="FootnoteReference"/>
                </w:rPr>
                <w:delText>*</w:delText>
              </w:r>
              <w:r w:rsidDel="00DE1E1C">
                <w:fldChar w:fldCharType="end"/>
              </w:r>
              <w:r w:rsidRPr="005F122C" w:rsidDel="00DE1E1C">
                <w:delText xml:space="preserve"> of establishing bilateral arrangements for mutually acceptable coefficients between the monetary unit of the IMP and the gold franc.</w:delText>
              </w:r>
            </w:del>
          </w:p>
        </w:tc>
      </w:tr>
      <w:tr w:rsidR="00653C03">
        <w:tc>
          <w:tcPr>
            <w:tcW w:w="10173" w:type="dxa"/>
          </w:tcPr>
          <w:p w:rsidR="00463C43" w:rsidRPr="00CD4780" w:rsidRDefault="00E06C95" w:rsidP="00463C43">
            <w:pPr>
              <w:pStyle w:val="Proposal"/>
            </w:pPr>
            <w:bookmarkStart w:id="2680" w:name="ACP_3A3_21"/>
            <w:r w:rsidRPr="00CD4780">
              <w:rPr>
                <w:b/>
              </w:rPr>
              <w:lastRenderedPageBreak/>
              <w:t>MOD</w:t>
            </w:r>
            <w:r w:rsidRPr="00CD4780">
              <w:tab/>
              <w:t>ACP/3A3/21</w:t>
            </w:r>
            <w:bookmarkEnd w:id="2680"/>
          </w:p>
          <w:p w:rsidR="00463C43" w:rsidRPr="00CD4780" w:rsidRDefault="00E06C95" w:rsidP="00463C43">
            <w:r w:rsidRPr="00CD4780">
              <w:rPr>
                <w:rStyle w:val="Artdef"/>
              </w:rPr>
              <w:t>49</w:t>
            </w:r>
            <w:r w:rsidRPr="00CD4780">
              <w:tab/>
              <w:t>6.3.1</w:t>
            </w:r>
            <w:r w:rsidRPr="00CD4780">
              <w:tab/>
              <w:t xml:space="preserve">In the absence of special arrangements concluded between </w:t>
            </w:r>
            <w:del w:id="2681" w:author="unknown" w:date="2012-11-13T14:35:00Z">
              <w:r w:rsidRPr="00CD4780" w:rsidDel="00E139F8">
                <w:delText>administrations</w:delText>
              </w:r>
              <w:r w:rsidRPr="00CD4780" w:rsidDel="00E139F8">
                <w:rPr>
                  <w:rStyle w:val="FootnoteReference"/>
                </w:rPr>
                <w:delText>*</w:delText>
              </w:r>
            </w:del>
            <w:ins w:id="2682" w:author="unknown" w:date="2012-11-13T14:35:00Z">
              <w:r w:rsidRPr="00CD4780">
                <w:t xml:space="preserve"> Member States and/or operating agencies</w:t>
              </w:r>
              <w:r w:rsidRPr="00CD4780">
                <w:rPr>
                  <w:rFonts w:ascii="Calibri" w:hAnsi="Calibri"/>
                </w:rPr>
                <w:t>*, as the case may be</w:t>
              </w:r>
            </w:ins>
            <w:r w:rsidRPr="00CD4780">
              <w:t>, the monetary unit to be used in the composition of accounting rates for international telecommunication services and in the establishment of international accounts shall be:</w:t>
            </w:r>
          </w:p>
          <w:p w:rsidR="00463C43" w:rsidRPr="00CD4780" w:rsidRDefault="00E06C95" w:rsidP="00463C43">
            <w:pPr>
              <w:pStyle w:val="enumlev1"/>
            </w:pPr>
            <w:r w:rsidRPr="00CD4780">
              <w:t>–</w:t>
            </w:r>
            <w:r w:rsidRPr="00CD4780">
              <w:tab/>
              <w:t>either the monetary unit of the International Monetary Fund (IMF), currently the Special Drawing Right (SDR), as defined by that organization;</w:t>
            </w:r>
          </w:p>
          <w:p w:rsidR="00463C43" w:rsidRPr="00CD4780" w:rsidRDefault="00E06C95" w:rsidP="00463C43">
            <w:pPr>
              <w:pStyle w:val="enumlev1"/>
            </w:pPr>
            <w:r w:rsidRPr="00CD4780">
              <w:t>–</w:t>
            </w:r>
            <w:r w:rsidRPr="00CD4780">
              <w:tab/>
            </w:r>
            <w:proofErr w:type="gramStart"/>
            <w:r w:rsidRPr="00CD4780">
              <w:t>or</w:t>
            </w:r>
            <w:proofErr w:type="gramEnd"/>
            <w:del w:id="2683" w:author="unknown" w:date="2012-11-13T14:35:00Z">
              <w:r w:rsidRPr="00CD4780" w:rsidDel="00E139F8">
                <w:delText xml:space="preserve"> the gold franc, equivalent to 1/3.061 SDR</w:delText>
              </w:r>
            </w:del>
            <w:ins w:id="2684" w:author="unknown" w:date="2012-11-13T14:35:00Z">
              <w:r w:rsidRPr="00CD4780">
                <w:rPr>
                  <w:rFonts w:ascii="Calibri" w:hAnsi="Calibri"/>
                </w:rPr>
                <w:t xml:space="preserve"> other currencies agreed by debtors and creditors</w:t>
              </w:r>
            </w:ins>
            <w:r w:rsidRPr="00CD4780">
              <w:t>.</w:t>
            </w:r>
          </w:p>
        </w:tc>
      </w:tr>
      <w:tr w:rsidR="00653C03">
        <w:tc>
          <w:tcPr>
            <w:tcW w:w="10173" w:type="dxa"/>
          </w:tcPr>
          <w:p w:rsidR="00463C43" w:rsidRDefault="00E06C95" w:rsidP="00463C43">
            <w:pPr>
              <w:pStyle w:val="Proposal"/>
            </w:pPr>
            <w:bookmarkStart w:id="2685" w:name="RCC_14A1_91"/>
            <w:r>
              <w:rPr>
                <w:b/>
              </w:rPr>
              <w:t>MOD</w:t>
            </w:r>
            <w:r>
              <w:tab/>
              <w:t>RCC/14A1/91</w:t>
            </w:r>
            <w:bookmarkEnd w:id="2685"/>
          </w:p>
          <w:p w:rsidR="00463C43" w:rsidRPr="005F122C" w:rsidRDefault="00E06C95" w:rsidP="00463C43">
            <w:r w:rsidRPr="005F122C">
              <w:rPr>
                <w:rStyle w:val="Artdef"/>
              </w:rPr>
              <w:t>49</w:t>
            </w:r>
            <w:r w:rsidRPr="005F122C">
              <w:tab/>
              <w:t>6.3.1</w:t>
            </w:r>
            <w:r w:rsidRPr="005F122C">
              <w:tab/>
              <w:t>In the absence of special arrangements concluded between administratio</w:t>
            </w:r>
            <w:r>
              <w:t>ns</w:t>
            </w:r>
            <w:del w:id="2686" w:author="pitt" w:date="2012-10-07T23:03:00Z">
              <w:r w:rsidDel="00996531">
                <w:delText>*</w:delText>
              </w:r>
            </w:del>
            <w:ins w:id="2687" w:author="pitt" w:date="2012-10-07T23:04:00Z">
              <w:r>
                <w:t>/</w:t>
              </w:r>
            </w:ins>
            <w:ins w:id="2688" w:author="pitt" w:date="2012-10-07T23:03:00Z">
              <w:r>
                <w:t>operating agenc</w:t>
              </w:r>
            </w:ins>
            <w:ins w:id="2689" w:author="pitt" w:date="2012-10-07T23:04:00Z">
              <w:r>
                <w:t>ies</w:t>
              </w:r>
            </w:ins>
            <w:r w:rsidRPr="005F122C">
              <w:t>, the monetary unit to be used in the composition of accounting rates for international telecommunication services and in the establishment of international accounts shall be:</w:t>
            </w:r>
          </w:p>
          <w:p w:rsidR="00463C43" w:rsidRPr="005F122C" w:rsidRDefault="00E06C95" w:rsidP="00463C43">
            <w:pPr>
              <w:pStyle w:val="enumlev1"/>
            </w:pPr>
            <w:r w:rsidRPr="005F122C">
              <w:t>–</w:t>
            </w:r>
            <w:r w:rsidRPr="005F122C">
              <w:tab/>
              <w:t>either the monetary unit of the International Monetary Fund (IMF), currently the Special Drawing Right (SDR), as defined by that organization;</w:t>
            </w:r>
          </w:p>
          <w:p w:rsidR="00463C43" w:rsidRDefault="00E06C95" w:rsidP="00463C43">
            <w:pPr>
              <w:pStyle w:val="enumlev1"/>
            </w:pPr>
            <w:r w:rsidRPr="005F122C">
              <w:t>–</w:t>
            </w:r>
            <w:r w:rsidRPr="005F122C">
              <w:tab/>
            </w:r>
            <w:proofErr w:type="gramStart"/>
            <w:r w:rsidRPr="005F122C">
              <w:t>or</w:t>
            </w:r>
            <w:proofErr w:type="gramEnd"/>
            <w:r w:rsidRPr="005F122C">
              <w:t xml:space="preserve"> </w:t>
            </w:r>
            <w:ins w:id="2690" w:author="pitt" w:date="2012-10-07T23:05:00Z">
              <w:r w:rsidRPr="00C475A7">
                <w:t>freely convertible currencies or other monetary unit agreed between the administrations/operating agencies</w:t>
              </w:r>
            </w:ins>
            <w:del w:id="2691" w:author="pitt" w:date="2012-10-07T23:05:00Z">
              <w:r w:rsidRPr="005F122C" w:rsidDel="00996531">
                <w:delText>the gold franc, equivalent to 1/3.061 SDR</w:delText>
              </w:r>
            </w:del>
            <w:r w:rsidRPr="005F122C">
              <w:t>.</w:t>
            </w:r>
          </w:p>
        </w:tc>
      </w:tr>
      <w:tr w:rsidR="00653C03">
        <w:tc>
          <w:tcPr>
            <w:tcW w:w="10173" w:type="dxa"/>
          </w:tcPr>
          <w:p w:rsidR="00463C43" w:rsidRDefault="00E06C95" w:rsidP="00463C43">
            <w:pPr>
              <w:pStyle w:val="Proposal"/>
            </w:pPr>
            <w:bookmarkStart w:id="2692" w:name="EUR_16A1_R1_61"/>
            <w:r>
              <w:rPr>
                <w:b/>
              </w:rPr>
              <w:t>SUP</w:t>
            </w:r>
            <w:r>
              <w:tab/>
              <w:t>EUR/16A1/61</w:t>
            </w:r>
            <w:bookmarkEnd w:id="2692"/>
          </w:p>
          <w:p w:rsidR="00463C43" w:rsidRPr="005F122C" w:rsidDel="003A22EA" w:rsidRDefault="00E06C95">
            <w:pPr>
              <w:rPr>
                <w:del w:id="2693" w:author="Janin, Patricia" w:date="2012-10-12T15:12:00Z"/>
              </w:rPr>
            </w:pPr>
            <w:r w:rsidRPr="00D116EE">
              <w:rPr>
                <w:rStyle w:val="Artdef"/>
              </w:rPr>
              <w:t>49</w:t>
            </w:r>
            <w:r w:rsidRPr="00D116EE">
              <w:tab/>
            </w:r>
            <w:del w:id="2694" w:author="Janin, Patricia" w:date="2012-10-12T15:12:00Z">
              <w:r w:rsidRPr="00D116EE" w:rsidDel="003A22EA">
                <w:delText>6.3.1</w:delText>
              </w:r>
              <w:r w:rsidRPr="00D116EE" w:rsidDel="003A22EA">
                <w:tab/>
                <w:delText>In the absence of special arrangements concluded between administrations*,</w:delText>
              </w:r>
              <w:r w:rsidRPr="005F122C" w:rsidDel="003A22EA">
                <w:delText xml:space="preserve"> the monetary unit to be used in the composition of accounting rates for international telecommunication services and in the establishment of international accounts shall be:</w:delText>
              </w:r>
            </w:del>
          </w:p>
          <w:p w:rsidR="00463C43" w:rsidRDefault="00E06C95">
            <w:pPr>
              <w:rPr>
                <w:del w:id="2695" w:author="Janin, Patricia" w:date="2012-10-12T15:12:00Z"/>
                <w:caps/>
              </w:rPr>
              <w:pPrChange w:id="2696" w:author="Janin, Patricia" w:date="2012-10-12T15:12:00Z">
                <w:pPr>
                  <w:pStyle w:val="enumlev1"/>
                  <w:jc w:val="center"/>
                </w:pPr>
              </w:pPrChange>
            </w:pPr>
            <w:del w:id="2697" w:author="Janin, Patricia" w:date="2012-10-12T15:12:00Z">
              <w:r w:rsidRPr="005F122C" w:rsidDel="003A22EA">
                <w:delText>–</w:delText>
              </w:r>
              <w:r w:rsidRPr="005F122C" w:rsidDel="003A22EA">
                <w:tab/>
                <w:delText>either the monetary unit of the International Monetary Fund (IMF), currently the Special Drawing Right (SDR), as defined by that organization;</w:delText>
              </w:r>
            </w:del>
          </w:p>
          <w:p w:rsidR="00463C43" w:rsidRDefault="00E06C95">
            <w:pPr>
              <w:rPr>
                <w:caps/>
              </w:rPr>
              <w:pPrChange w:id="2698" w:author="Janin, Patricia" w:date="2012-10-12T15:12:00Z">
                <w:pPr>
                  <w:pStyle w:val="enumlev1"/>
                  <w:jc w:val="center"/>
                </w:pPr>
              </w:pPrChange>
            </w:pPr>
            <w:del w:id="2699" w:author="Janin, Patricia" w:date="2012-10-12T15:12:00Z">
              <w:r w:rsidRPr="005F122C" w:rsidDel="003A22EA">
                <w:delText>–</w:delText>
              </w:r>
              <w:r w:rsidRPr="005F122C" w:rsidDel="003A22EA">
                <w:tab/>
                <w:delText>or the gold franc, equivalent to 1/3.061 SDR.</w:delText>
              </w:r>
            </w:del>
          </w:p>
        </w:tc>
      </w:tr>
      <w:tr w:rsidR="00653C03">
        <w:tc>
          <w:tcPr>
            <w:tcW w:w="10173" w:type="dxa"/>
          </w:tcPr>
          <w:p w:rsidR="00463C43" w:rsidRPr="007011A4" w:rsidRDefault="00E06C95" w:rsidP="00463C43">
            <w:pPr>
              <w:pStyle w:val="Proposal"/>
            </w:pPr>
            <w:bookmarkStart w:id="2700" w:name="AFCP_19_79"/>
            <w:r w:rsidRPr="007011A4">
              <w:rPr>
                <w:b/>
              </w:rPr>
              <w:t>SUP</w:t>
            </w:r>
            <w:r w:rsidRPr="007011A4">
              <w:tab/>
              <w:t>AFCP/19/79</w:t>
            </w:r>
            <w:bookmarkEnd w:id="2700"/>
          </w:p>
          <w:p w:rsidR="00463C43" w:rsidRPr="007011A4" w:rsidDel="004E1741" w:rsidRDefault="00E06C95">
            <w:pPr>
              <w:rPr>
                <w:del w:id="2701" w:author="Author"/>
              </w:rPr>
            </w:pPr>
            <w:r w:rsidRPr="007011A4">
              <w:rPr>
                <w:rStyle w:val="Artdef"/>
              </w:rPr>
              <w:t>49</w:t>
            </w:r>
            <w:r w:rsidRPr="007011A4">
              <w:tab/>
            </w:r>
            <w:del w:id="2702" w:author="Author">
              <w:r w:rsidRPr="007011A4" w:rsidDel="004E1741">
                <w:delText>6.3.1</w:delText>
              </w:r>
              <w:r w:rsidRPr="007011A4" w:rsidDel="004E1741">
                <w:tab/>
                <w:delText>In the absence of special arrangements concluded between administrations</w:delText>
              </w:r>
              <w:r w:rsidRPr="007011A4" w:rsidDel="004E1741">
                <w:rPr>
                  <w:rStyle w:val="FootnoteReference"/>
                </w:rPr>
                <w:delText>*</w:delText>
              </w:r>
              <w:r w:rsidRPr="007011A4" w:rsidDel="004E1741">
                <w:delText>, the monetary unit to be used in the composition of accounting rates for international telecommunication services and in the establishment of international accounts shall be:</w:delText>
              </w:r>
            </w:del>
          </w:p>
          <w:p w:rsidR="00463C43" w:rsidRDefault="00E06C95">
            <w:pPr>
              <w:rPr>
                <w:del w:id="2703" w:author="Author"/>
                <w:caps/>
              </w:rPr>
              <w:pPrChange w:id="2704" w:author="Author">
                <w:pPr>
                  <w:pStyle w:val="enumlev1"/>
                  <w:jc w:val="center"/>
                </w:pPr>
              </w:pPrChange>
            </w:pPr>
            <w:del w:id="2705" w:author="Author">
              <w:r w:rsidRPr="007011A4" w:rsidDel="004E1741">
                <w:delText>–</w:delText>
              </w:r>
              <w:r w:rsidRPr="007011A4" w:rsidDel="004E1741">
                <w:tab/>
                <w:delText>either the monetary unit of the International Monetary Fund (IMF), currently the Special Drawing Right (SDR), as defined by that organization;</w:delText>
              </w:r>
            </w:del>
          </w:p>
          <w:p w:rsidR="00463C43" w:rsidRDefault="00E06C95">
            <w:pPr>
              <w:rPr>
                <w:caps/>
              </w:rPr>
              <w:pPrChange w:id="2706" w:author="Author">
                <w:pPr>
                  <w:pStyle w:val="enumlev1"/>
                  <w:jc w:val="center"/>
                </w:pPr>
              </w:pPrChange>
            </w:pPr>
            <w:del w:id="2707" w:author="Author">
              <w:r w:rsidRPr="007011A4" w:rsidDel="004E1741">
                <w:delText>–</w:delText>
              </w:r>
              <w:r w:rsidRPr="007011A4" w:rsidDel="004E1741">
                <w:tab/>
                <w:delText>or the gold franc, equivalent to 1/3.061 SDR.</w:delText>
              </w:r>
            </w:del>
          </w:p>
        </w:tc>
      </w:tr>
      <w:tr w:rsidR="00653C03">
        <w:tc>
          <w:tcPr>
            <w:tcW w:w="10173" w:type="dxa"/>
          </w:tcPr>
          <w:p w:rsidR="00463C43" w:rsidRDefault="00E06C95">
            <w:pPr>
              <w:pStyle w:val="Proposal"/>
            </w:pPr>
            <w:bookmarkStart w:id="2708" w:name="MEX_20_53"/>
            <w:r>
              <w:rPr>
                <w:b/>
              </w:rPr>
              <w:t>SUP</w:t>
            </w:r>
            <w:r>
              <w:tab/>
              <w:t>MEX/20/53</w:t>
            </w:r>
            <w:bookmarkEnd w:id="2708"/>
          </w:p>
          <w:p w:rsidR="00463C43" w:rsidRPr="005F122C" w:rsidDel="00443A23" w:rsidRDefault="00E06C95">
            <w:pPr>
              <w:rPr>
                <w:del w:id="2709" w:author="Hourican, Maria" w:date="2012-11-08T14:38:00Z"/>
              </w:rPr>
            </w:pPr>
            <w:r w:rsidRPr="005F122C">
              <w:rPr>
                <w:rStyle w:val="Artdef"/>
              </w:rPr>
              <w:t>49</w:t>
            </w:r>
            <w:r w:rsidRPr="005F122C">
              <w:tab/>
            </w:r>
            <w:del w:id="2710" w:author="Hourican, Maria" w:date="2012-11-08T14:38:00Z">
              <w:r w:rsidRPr="005F122C" w:rsidDel="00443A23">
                <w:delText>6.3.1</w:delText>
              </w:r>
              <w:r w:rsidRPr="005F122C" w:rsidDel="00443A23">
                <w:tab/>
                <w:delText xml:space="preserve">In the absence of special arrangements concluded between </w:delText>
              </w:r>
              <w:r w:rsidRPr="005F122C" w:rsidDel="00443A23">
                <w:lastRenderedPageBreak/>
                <w:delText>administrations</w:delText>
              </w:r>
              <w:r w:rsidRPr="003C75B3" w:rsidDel="00443A23">
                <w:rPr>
                  <w:rStyle w:val="FootnoteReference"/>
                </w:rPr>
                <w:delText>*</w:delText>
              </w:r>
              <w:r w:rsidRPr="005F122C" w:rsidDel="00443A23">
                <w:delText>, the monetary unit to be used in the composition of accounting rates for international telecommunication services and in the establishment of international accounts shall be:</w:delText>
              </w:r>
            </w:del>
          </w:p>
          <w:p w:rsidR="00463C43" w:rsidRPr="005F122C" w:rsidDel="00443A23" w:rsidRDefault="00E06C95">
            <w:pPr>
              <w:rPr>
                <w:del w:id="2711" w:author="Hourican, Maria" w:date="2012-11-08T14:38:00Z"/>
                <w:caps/>
              </w:rPr>
              <w:pPrChange w:id="2712" w:author="Hourican, Maria" w:date="2012-11-08T14:38:00Z">
                <w:pPr>
                  <w:pStyle w:val="enumlev1"/>
                  <w:jc w:val="center"/>
                </w:pPr>
              </w:pPrChange>
            </w:pPr>
            <w:del w:id="2713" w:author="Hourican, Maria" w:date="2012-11-08T14:38:00Z">
              <w:r w:rsidRPr="005F122C" w:rsidDel="00443A23">
                <w:delText>–</w:delText>
              </w:r>
              <w:r w:rsidRPr="005F122C" w:rsidDel="00443A23">
                <w:tab/>
                <w:delText>either the monetary unit of the International Monetary Fund (IMF), currently the Special Drawing Right (SDR), as defined by that organization;</w:delText>
              </w:r>
            </w:del>
          </w:p>
          <w:p w:rsidR="00463C43" w:rsidRPr="005F122C" w:rsidRDefault="00E06C95">
            <w:pPr>
              <w:rPr>
                <w:caps/>
              </w:rPr>
              <w:pPrChange w:id="2714" w:author="Hourican, Maria" w:date="2012-11-08T14:38:00Z">
                <w:pPr>
                  <w:pStyle w:val="enumlev1"/>
                  <w:jc w:val="center"/>
                </w:pPr>
              </w:pPrChange>
            </w:pPr>
            <w:del w:id="2715" w:author="Hourican, Maria" w:date="2012-11-08T14:38:00Z">
              <w:r w:rsidRPr="005F122C" w:rsidDel="00443A23">
                <w:delText>–</w:delText>
              </w:r>
              <w:r w:rsidRPr="005F122C" w:rsidDel="00443A23">
                <w:tab/>
                <w:delText>or the gold franc, equivalent to 1/3.061 SDR.</w:delText>
              </w:r>
            </w:del>
          </w:p>
        </w:tc>
      </w:tr>
      <w:tr w:rsidR="00653C03">
        <w:tc>
          <w:tcPr>
            <w:tcW w:w="10173" w:type="dxa"/>
          </w:tcPr>
          <w:p w:rsidR="00463C43" w:rsidRPr="00CD4780" w:rsidRDefault="00E06C95" w:rsidP="00463C43">
            <w:pPr>
              <w:pStyle w:val="Proposal"/>
            </w:pPr>
            <w:bookmarkStart w:id="2716" w:name="ACP_3A3_22"/>
            <w:r w:rsidRPr="00CD4780">
              <w:rPr>
                <w:b/>
              </w:rPr>
              <w:lastRenderedPageBreak/>
              <w:t>MOD</w:t>
            </w:r>
            <w:r w:rsidRPr="00CD4780">
              <w:tab/>
              <w:t>ACP/3A3/22</w:t>
            </w:r>
            <w:bookmarkEnd w:id="2716"/>
          </w:p>
          <w:p w:rsidR="00463C43" w:rsidRPr="00CD4780" w:rsidRDefault="00E06C95" w:rsidP="00463C43">
            <w:r w:rsidRPr="00CD4780">
              <w:rPr>
                <w:rStyle w:val="Artdef"/>
              </w:rPr>
              <w:t>50</w:t>
            </w:r>
            <w:r w:rsidRPr="00CD4780">
              <w:tab/>
              <w:t>6.3.2</w:t>
            </w:r>
            <w:r w:rsidRPr="00CD4780">
              <w:tab/>
              <w:t xml:space="preserve">In accordance with relevant provisions of the International Telecommunication Convention, this provision shall not affect the possibility open to </w:t>
            </w:r>
            <w:del w:id="2717" w:author="unknown" w:date="2012-11-13T14:36:00Z">
              <w:r w:rsidRPr="00CD4780" w:rsidDel="00E139F8">
                <w:delText>administrations</w:delText>
              </w:r>
              <w:r w:rsidRPr="00CD4780" w:rsidDel="00E139F8">
                <w:rPr>
                  <w:rStyle w:val="FootnoteReference"/>
                </w:rPr>
                <w:delText>*</w:delText>
              </w:r>
            </w:del>
            <w:ins w:id="2718" w:author="unknown" w:date="2012-11-13T14:36:00Z">
              <w:r w:rsidRPr="00CD4780">
                <w:t xml:space="preserve"> Member States and/or operating agencies</w:t>
              </w:r>
              <w:r w:rsidRPr="00CD4780">
                <w:rPr>
                  <w:rFonts w:ascii="Calibri" w:hAnsi="Calibri"/>
                </w:rPr>
                <w:t>*, as the case may be</w:t>
              </w:r>
              <w:r w:rsidRPr="00CD4780">
                <w:t>,</w:t>
              </w:r>
            </w:ins>
            <w:r w:rsidRPr="00CD4780">
              <w:t xml:space="preserve"> of establishing bilateral arrangements for mutually acceptable coefficients between the monetary unit of the </w:t>
            </w:r>
            <w:del w:id="2719" w:author="unknown" w:date="2012-11-13T14:36:00Z">
              <w:r w:rsidRPr="00CD4780" w:rsidDel="00E139F8">
                <w:delText xml:space="preserve">IMP </w:delText>
              </w:r>
            </w:del>
            <w:ins w:id="2720" w:author="unknown" w:date="2012-11-13T14:36:00Z">
              <w:r w:rsidRPr="00CD4780">
                <w:t xml:space="preserve">IMF </w:t>
              </w:r>
            </w:ins>
            <w:r w:rsidRPr="00CD4780">
              <w:t xml:space="preserve">and the </w:t>
            </w:r>
            <w:del w:id="2721" w:author="unknown" w:date="2012-11-13T14:36:00Z">
              <w:r w:rsidRPr="00CD4780" w:rsidDel="00E139F8">
                <w:delText>gold franc</w:delText>
              </w:r>
            </w:del>
            <w:ins w:id="2722" w:author="unknown" w:date="2012-11-13T14:36:00Z">
              <w:r w:rsidRPr="00CD4780">
                <w:rPr>
                  <w:rFonts w:ascii="Calibri" w:hAnsi="Calibri"/>
                </w:rPr>
                <w:t xml:space="preserve"> other currencies agreed by debtors and creditors.</w:t>
              </w:r>
            </w:ins>
            <w:del w:id="2723" w:author="unknown" w:date="2012-11-13T14:36:00Z">
              <w:r w:rsidRPr="00CD4780" w:rsidDel="00E139F8">
                <w:delText>.</w:delText>
              </w:r>
            </w:del>
          </w:p>
        </w:tc>
      </w:tr>
      <w:tr w:rsidR="00653C03">
        <w:tc>
          <w:tcPr>
            <w:tcW w:w="10173" w:type="dxa"/>
          </w:tcPr>
          <w:p w:rsidR="00463C43" w:rsidRDefault="00E06C95" w:rsidP="00463C43">
            <w:pPr>
              <w:pStyle w:val="Proposal"/>
            </w:pPr>
            <w:bookmarkStart w:id="2724" w:name="RCC_14A1_92"/>
            <w:r>
              <w:rPr>
                <w:b/>
              </w:rPr>
              <w:t>SUP</w:t>
            </w:r>
            <w:r>
              <w:tab/>
              <w:t>RCC/14A1/92</w:t>
            </w:r>
            <w:bookmarkEnd w:id="2724"/>
          </w:p>
          <w:p w:rsidR="00463C43" w:rsidRDefault="00E06C95" w:rsidP="00463C43">
            <w:pPr>
              <w:rPr>
                <w:rStyle w:val="Artdef"/>
              </w:rPr>
            </w:pPr>
            <w:r w:rsidRPr="005F122C">
              <w:rPr>
                <w:rStyle w:val="Artdef"/>
              </w:rPr>
              <w:t>50</w:t>
            </w:r>
            <w:del w:id="2725" w:author="pitt" w:date="2012-10-07T23:09:00Z">
              <w:r w:rsidRPr="005F122C" w:rsidDel="00996531">
                <w:tab/>
                <w:delText>6.3.2</w:delText>
              </w:r>
              <w:r w:rsidRPr="005F122C" w:rsidDel="00996531">
                <w:tab/>
                <w:delText>In accordance with relevant provisions of the International Telecommunication Convention, this provision shall not affect the possibility open to administrations</w:delText>
              </w:r>
              <w:r w:rsidDel="00996531">
                <w:delText xml:space="preserve">* </w:delText>
              </w:r>
              <w:r w:rsidRPr="005F122C" w:rsidDel="00996531">
                <w:delText>of establishing bilateral arrangements for mutually acceptable coefficients between the monetary unit of the IMP and the gold franc.</w:delText>
              </w:r>
            </w:del>
          </w:p>
        </w:tc>
      </w:tr>
      <w:tr w:rsidR="00653C03">
        <w:tc>
          <w:tcPr>
            <w:tcW w:w="10173" w:type="dxa"/>
          </w:tcPr>
          <w:p w:rsidR="00463C43" w:rsidRDefault="00E06C95" w:rsidP="00463C43">
            <w:pPr>
              <w:pStyle w:val="Proposal"/>
            </w:pPr>
            <w:bookmarkStart w:id="2726" w:name="EUR_16A1_R1_62"/>
            <w:r>
              <w:rPr>
                <w:b/>
              </w:rPr>
              <w:t>SUP</w:t>
            </w:r>
            <w:r>
              <w:tab/>
              <w:t>EUR/16A1/62</w:t>
            </w:r>
            <w:bookmarkEnd w:id="2726"/>
          </w:p>
          <w:p w:rsidR="00463C43" w:rsidRPr="005F122C" w:rsidRDefault="00E06C95">
            <w:r w:rsidRPr="00D116EE">
              <w:rPr>
                <w:rStyle w:val="Artdef"/>
              </w:rPr>
              <w:t>50</w:t>
            </w:r>
            <w:r w:rsidRPr="00D116EE">
              <w:tab/>
            </w:r>
            <w:del w:id="2727" w:author="Janin, Patricia" w:date="2012-10-12T15:12:00Z">
              <w:r w:rsidRPr="00D116EE" w:rsidDel="003A22EA">
                <w:delText>6.3.2</w:delText>
              </w:r>
              <w:r w:rsidRPr="00D116EE" w:rsidDel="003A22EA">
                <w:tab/>
                <w:delText>In accordance with relevant provisions of the International Telecommunication</w:delText>
              </w:r>
              <w:r w:rsidRPr="005F122C" w:rsidDel="003A22EA">
                <w:delText xml:space="preserve"> Convention, this provision shall not affect the possibility open to administrations</w:delText>
              </w:r>
              <w:r w:rsidDel="003A22EA">
                <w:delText>*</w:delText>
              </w:r>
              <w:r w:rsidRPr="005F122C" w:rsidDel="003A22EA">
                <w:delText xml:space="preserve"> of establishing bilateral arrangements for mutually acceptable coefficients between the monetary unit of the IMP and the gold franc.</w:delText>
              </w:r>
            </w:del>
          </w:p>
        </w:tc>
      </w:tr>
      <w:tr w:rsidR="00653C03">
        <w:tc>
          <w:tcPr>
            <w:tcW w:w="10173" w:type="dxa"/>
          </w:tcPr>
          <w:p w:rsidR="00463C43" w:rsidRPr="007011A4" w:rsidRDefault="00E06C95" w:rsidP="00463C43">
            <w:pPr>
              <w:pStyle w:val="Proposal"/>
            </w:pPr>
            <w:bookmarkStart w:id="2728" w:name="AFCP_19_80"/>
            <w:r w:rsidRPr="007011A4">
              <w:rPr>
                <w:b/>
              </w:rPr>
              <w:t>SUP</w:t>
            </w:r>
            <w:r w:rsidRPr="007011A4">
              <w:tab/>
              <w:t>AFCP/19/80</w:t>
            </w:r>
            <w:bookmarkEnd w:id="2728"/>
          </w:p>
          <w:p w:rsidR="00463C43" w:rsidRPr="007011A4" w:rsidRDefault="00E06C95">
            <w:r w:rsidRPr="007011A4">
              <w:rPr>
                <w:rStyle w:val="Artdef"/>
              </w:rPr>
              <w:t>50</w:t>
            </w:r>
            <w:r w:rsidRPr="007011A4">
              <w:tab/>
            </w:r>
            <w:del w:id="2729" w:author="Author">
              <w:r w:rsidRPr="007011A4" w:rsidDel="004E1741">
                <w:delText>6.3.2</w:delText>
              </w:r>
              <w:r w:rsidRPr="007011A4" w:rsidDel="004E1741">
                <w:tab/>
                <w:delText>In accordance with relevant provisions of the International Telecommunication Convention, this provision shall not affect the possibility open to administrations</w:delText>
              </w:r>
              <w:r w:rsidRPr="007011A4" w:rsidDel="004E1741">
                <w:rPr>
                  <w:rStyle w:val="FootnoteReference"/>
                </w:rPr>
                <w:delText>*</w:delText>
              </w:r>
              <w:r w:rsidRPr="007011A4" w:rsidDel="004E1741">
                <w:delText xml:space="preserve"> of establishing bilateral arrangements for mutually acceptable coefficients between the monetary unit of the IMP and the gold franc.</w:delText>
              </w:r>
            </w:del>
          </w:p>
        </w:tc>
      </w:tr>
      <w:tr w:rsidR="00653C03">
        <w:tc>
          <w:tcPr>
            <w:tcW w:w="10173" w:type="dxa"/>
          </w:tcPr>
          <w:p w:rsidR="00463C43" w:rsidRDefault="00E06C95">
            <w:pPr>
              <w:pStyle w:val="Proposal"/>
            </w:pPr>
            <w:bookmarkStart w:id="2730" w:name="MEX_20_54"/>
            <w:r>
              <w:rPr>
                <w:b/>
              </w:rPr>
              <w:t>SUP</w:t>
            </w:r>
            <w:r>
              <w:tab/>
              <w:t>MEX/20/54</w:t>
            </w:r>
            <w:bookmarkEnd w:id="2730"/>
          </w:p>
          <w:p w:rsidR="00463C43" w:rsidRPr="005F122C" w:rsidRDefault="00E06C95">
            <w:r w:rsidRPr="005F122C">
              <w:rPr>
                <w:rStyle w:val="Artdef"/>
              </w:rPr>
              <w:t>50</w:t>
            </w:r>
            <w:r w:rsidRPr="005F122C">
              <w:tab/>
            </w:r>
            <w:del w:id="2731" w:author="Hourican, Maria" w:date="2012-11-08T14:38:00Z">
              <w:r w:rsidRPr="005F122C" w:rsidDel="00443A23">
                <w:delText>6.3.2</w:delText>
              </w:r>
              <w:r w:rsidRPr="005F122C" w:rsidDel="00443A23">
                <w:tab/>
                <w:delText>In accordance with relevant provisions of the International Telecommunication Convention, this provision shall not affect the possibility open to administrations</w:delText>
              </w:r>
              <w:r w:rsidRPr="003C75B3" w:rsidDel="00443A23">
                <w:rPr>
                  <w:rStyle w:val="FootnoteReference"/>
                </w:rPr>
                <w:delText>*</w:delText>
              </w:r>
              <w:r w:rsidRPr="005F122C" w:rsidDel="00443A23">
                <w:delText xml:space="preserve"> of establishing bilateral arrangements for mutually acceptable coefficients between the monetary unit of the IMP and the gold franc.</w:delText>
              </w:r>
            </w:del>
          </w:p>
        </w:tc>
      </w:tr>
      <w:tr w:rsidR="00653C03">
        <w:tc>
          <w:tcPr>
            <w:tcW w:w="10173" w:type="dxa"/>
          </w:tcPr>
          <w:p w:rsidR="00463C43" w:rsidRDefault="00E06C95" w:rsidP="00463C43">
            <w:pPr>
              <w:pStyle w:val="Proposal"/>
            </w:pPr>
            <w:bookmarkStart w:id="2732" w:name="EUR_16A1_R1_63"/>
            <w:r>
              <w:rPr>
                <w:b/>
              </w:rPr>
              <w:t>SUP</w:t>
            </w:r>
            <w:r>
              <w:tab/>
              <w:t>EUR/16A1/63</w:t>
            </w:r>
            <w:bookmarkEnd w:id="2732"/>
          </w:p>
          <w:p w:rsidR="00463C43" w:rsidRPr="005F122C" w:rsidRDefault="00E06C95">
            <w:pPr>
              <w:pStyle w:val="Heading2"/>
            </w:pPr>
            <w:r w:rsidRPr="00D116EE">
              <w:rPr>
                <w:rStyle w:val="Artdef"/>
                <w:b/>
                <w:bCs/>
              </w:rPr>
              <w:t>51</w:t>
            </w:r>
            <w:r w:rsidRPr="005F122C">
              <w:tab/>
            </w:r>
            <w:del w:id="2733" w:author="Janin, Patricia" w:date="2012-10-12T15:15:00Z">
              <w:r w:rsidRPr="005F122C" w:rsidDel="003A22EA">
                <w:delText>6.4</w:delText>
              </w:r>
              <w:r w:rsidRPr="005F122C" w:rsidDel="003A22EA">
                <w:tab/>
                <w:delText>Establishment of accounts and settlement of balances of account</w:delText>
              </w:r>
            </w:del>
          </w:p>
        </w:tc>
      </w:tr>
      <w:tr w:rsidR="00653C03">
        <w:tc>
          <w:tcPr>
            <w:tcW w:w="10173" w:type="dxa"/>
          </w:tcPr>
          <w:p w:rsidR="00463C43" w:rsidRPr="0033092A" w:rsidRDefault="00E06C95" w:rsidP="00463C43">
            <w:pPr>
              <w:pStyle w:val="Proposal"/>
            </w:pPr>
            <w:bookmarkStart w:id="2734" w:name="AUS_17R2_52"/>
            <w:r w:rsidRPr="0033092A">
              <w:rPr>
                <w:b/>
              </w:rPr>
              <w:t>SUP</w:t>
            </w:r>
            <w:r w:rsidRPr="0033092A">
              <w:tab/>
              <w:t>AUS/17/5</w:t>
            </w:r>
            <w:r>
              <w:t>2</w:t>
            </w:r>
            <w:bookmarkEnd w:id="2734"/>
          </w:p>
          <w:p w:rsidR="00463C43" w:rsidRPr="0033092A" w:rsidRDefault="00E06C95">
            <w:pPr>
              <w:pStyle w:val="Heading2"/>
            </w:pPr>
            <w:del w:id="2735" w:author="unknown" w:date="2012-11-12T17:44:00Z">
              <w:r w:rsidRPr="0033092A" w:rsidDel="00741761">
                <w:rPr>
                  <w:rStyle w:val="Artdef"/>
                  <w:b/>
                  <w:bCs/>
                </w:rPr>
                <w:delText>51</w:delText>
              </w:r>
              <w:r w:rsidRPr="0033092A" w:rsidDel="00741761">
                <w:tab/>
              </w:r>
            </w:del>
            <w:del w:id="2736" w:author="Janin, Patricia" w:date="2012-08-14T16:27:00Z">
              <w:r w:rsidRPr="0033092A" w:rsidDel="002A36E4">
                <w:delText>6.4</w:delText>
              </w:r>
              <w:r w:rsidRPr="0033092A" w:rsidDel="002A36E4">
                <w:tab/>
                <w:delText>Establishment of accounts and settlement of balances of account</w:delText>
              </w:r>
            </w:del>
          </w:p>
          <w:p w:rsidR="00463C43" w:rsidRPr="0033092A" w:rsidRDefault="00E06C95">
            <w:del w:id="2737" w:author="unknown" w:date="2012-11-12T17:44:00Z">
              <w:r w:rsidRPr="0033092A" w:rsidDel="00741761">
                <w:rPr>
                  <w:rStyle w:val="Artdef"/>
                </w:rPr>
                <w:lastRenderedPageBreak/>
                <w:delText>52</w:delText>
              </w:r>
              <w:r w:rsidRPr="0033092A" w:rsidDel="00741761">
                <w:tab/>
              </w:r>
            </w:del>
            <w:del w:id="2738" w:author="Janin, Patricia" w:date="2012-08-14T16:27:00Z">
              <w:r w:rsidRPr="0033092A" w:rsidDel="002A36E4">
                <w:delText>6.4.1</w:delText>
              </w:r>
              <w:r w:rsidRPr="0033092A" w:rsidDel="002A36E4">
                <w:tab/>
                <w:delText>Unless otherwise agreed, administrations</w:delText>
              </w:r>
              <w:r w:rsidRPr="0033092A" w:rsidDel="002A36E4">
                <w:rPr>
                  <w:rStyle w:val="FootnoteReference"/>
                </w:rPr>
                <w:delText>*</w:delText>
              </w:r>
              <w:r w:rsidRPr="0033092A" w:rsidDel="002A36E4">
                <w:delText xml:space="preserve"> shall follow the relevant provisions as set out in Appendices 1 and 2.</w:delText>
              </w:r>
            </w:del>
          </w:p>
        </w:tc>
      </w:tr>
      <w:tr w:rsidR="00653C03">
        <w:tc>
          <w:tcPr>
            <w:tcW w:w="10173" w:type="dxa"/>
          </w:tcPr>
          <w:p w:rsidR="00463C43" w:rsidRPr="00C143C5" w:rsidRDefault="00E06C95">
            <w:pPr>
              <w:pStyle w:val="Proposal"/>
            </w:pPr>
            <w:bookmarkStart w:id="2739" w:name="ARB_7R1_68"/>
            <w:r w:rsidRPr="00C143C5">
              <w:rPr>
                <w:b/>
                <w:u w:val="single"/>
              </w:rPr>
              <w:lastRenderedPageBreak/>
              <w:t>NOC</w:t>
            </w:r>
            <w:r w:rsidRPr="00C143C5">
              <w:tab/>
              <w:t>ARB/7/68</w:t>
            </w:r>
            <w:bookmarkEnd w:id="2739"/>
          </w:p>
          <w:p w:rsidR="00463C43" w:rsidRPr="00C143C5" w:rsidRDefault="00E06C95" w:rsidP="00463C43">
            <w:pPr>
              <w:pStyle w:val="Heading2"/>
            </w:pPr>
            <w:r w:rsidRPr="00C143C5">
              <w:rPr>
                <w:rStyle w:val="Artdef"/>
                <w:b/>
                <w:bCs/>
              </w:rPr>
              <w:t>51</w:t>
            </w:r>
            <w:r w:rsidRPr="00C143C5">
              <w:tab/>
              <w:t>6.4</w:t>
            </w:r>
            <w:r w:rsidRPr="00C143C5">
              <w:tab/>
              <w:t>Establishment of accounts and settlement of balances of account</w:t>
            </w:r>
          </w:p>
        </w:tc>
      </w:tr>
      <w:tr w:rsidR="00653C03">
        <w:tc>
          <w:tcPr>
            <w:tcW w:w="10173" w:type="dxa"/>
          </w:tcPr>
          <w:p w:rsidR="00463C43" w:rsidRPr="007011A4" w:rsidRDefault="00E06C95" w:rsidP="00463C43">
            <w:pPr>
              <w:pStyle w:val="Proposal"/>
            </w:pPr>
            <w:bookmarkStart w:id="2740" w:name="AFCP_19_81"/>
            <w:r w:rsidRPr="007011A4">
              <w:rPr>
                <w:b/>
                <w:u w:val="single"/>
              </w:rPr>
              <w:t>NOC</w:t>
            </w:r>
            <w:r w:rsidRPr="007011A4">
              <w:tab/>
              <w:t>AFCP/19/81</w:t>
            </w:r>
            <w:bookmarkEnd w:id="2740"/>
          </w:p>
          <w:p w:rsidR="00463C43" w:rsidRPr="007011A4" w:rsidRDefault="00E06C95" w:rsidP="00463C43">
            <w:pPr>
              <w:pStyle w:val="Heading2"/>
            </w:pPr>
            <w:r w:rsidRPr="007011A4">
              <w:rPr>
                <w:rStyle w:val="Artdef"/>
                <w:b/>
                <w:bCs/>
              </w:rPr>
              <w:t>51</w:t>
            </w:r>
            <w:r w:rsidRPr="007011A4">
              <w:tab/>
              <w:t>6.4</w:t>
            </w:r>
            <w:r w:rsidRPr="007011A4">
              <w:tab/>
              <w:t>Establishment of accounts and settlement of balances of account</w:t>
            </w:r>
          </w:p>
        </w:tc>
      </w:tr>
      <w:tr w:rsidR="00653C03">
        <w:tc>
          <w:tcPr>
            <w:tcW w:w="10173" w:type="dxa"/>
          </w:tcPr>
          <w:p w:rsidR="00463C43" w:rsidRDefault="00E06C95">
            <w:pPr>
              <w:pStyle w:val="Proposal"/>
            </w:pPr>
            <w:bookmarkStart w:id="2741" w:name="USA_9A1_36"/>
            <w:r>
              <w:rPr>
                <w:b/>
              </w:rPr>
              <w:t>SUP</w:t>
            </w:r>
            <w:r>
              <w:tab/>
              <w:t>USA/9A1/36</w:t>
            </w:r>
            <w:bookmarkEnd w:id="2741"/>
          </w:p>
          <w:p w:rsidR="00463C43" w:rsidRPr="005F122C" w:rsidRDefault="00E06C95">
            <w:pPr>
              <w:pStyle w:val="Heading2"/>
            </w:pPr>
            <w:r w:rsidRPr="005F122C">
              <w:rPr>
                <w:rStyle w:val="Artdef"/>
                <w:b/>
                <w:bCs/>
              </w:rPr>
              <w:t>51</w:t>
            </w:r>
            <w:r w:rsidRPr="005F122C">
              <w:tab/>
            </w:r>
            <w:del w:id="2742" w:author="Author">
              <w:r w:rsidRPr="005F122C" w:rsidDel="00DE1E1C">
                <w:delText>6.4</w:delText>
              </w:r>
              <w:r w:rsidRPr="005F122C" w:rsidDel="00DE1E1C">
                <w:tab/>
                <w:delText>Establishment of accounts and settlement of balances of account</w:delText>
              </w:r>
            </w:del>
          </w:p>
          <w:p w:rsidR="00463C43" w:rsidRPr="005F122C" w:rsidRDefault="00E06C95">
            <w:r w:rsidRPr="005F122C">
              <w:rPr>
                <w:rStyle w:val="Artdef"/>
              </w:rPr>
              <w:t>52</w:t>
            </w:r>
            <w:r w:rsidRPr="005F122C">
              <w:tab/>
            </w:r>
            <w:del w:id="2743" w:author="Author">
              <w:r w:rsidRPr="005F122C" w:rsidDel="00DE1E1C">
                <w:delText>6.4.1</w:delText>
              </w:r>
              <w:r w:rsidRPr="005F122C" w:rsidDel="00DE1E1C">
                <w:tab/>
                <w:delText>Unless otherwise agreed, administrations</w:delText>
              </w:r>
              <w:r w:rsidDel="00DE1E1C">
                <w:fldChar w:fldCharType="begin"/>
              </w:r>
              <w:r w:rsidDel="00DE1E1C">
                <w:delInstrText xml:space="preserve"> NOTEREF _Ref318892464 \f \h </w:delInstrText>
              </w:r>
              <w:r w:rsidDel="00DE1E1C">
                <w:fldChar w:fldCharType="separate"/>
              </w:r>
              <w:r w:rsidRPr="003C75B3" w:rsidDel="00DE1E1C">
                <w:rPr>
                  <w:rStyle w:val="FootnoteReference"/>
                </w:rPr>
                <w:delText>*</w:delText>
              </w:r>
              <w:r w:rsidDel="00DE1E1C">
                <w:fldChar w:fldCharType="end"/>
              </w:r>
              <w:r w:rsidRPr="005F122C" w:rsidDel="00DE1E1C">
                <w:delText xml:space="preserve"> shall follow the relevant provisions as set out in Appendices 1 and 2.</w:delText>
              </w:r>
            </w:del>
          </w:p>
        </w:tc>
      </w:tr>
      <w:tr w:rsidR="00653C03">
        <w:tc>
          <w:tcPr>
            <w:tcW w:w="10173" w:type="dxa"/>
          </w:tcPr>
          <w:p w:rsidR="00463C43" w:rsidRPr="00CD4780" w:rsidRDefault="00E06C95" w:rsidP="00463C43">
            <w:pPr>
              <w:pStyle w:val="Proposal"/>
            </w:pPr>
            <w:bookmarkStart w:id="2744" w:name="ACP_3A3_23"/>
            <w:r w:rsidRPr="00CD4780">
              <w:rPr>
                <w:b/>
              </w:rPr>
              <w:t>MOD</w:t>
            </w:r>
            <w:r w:rsidRPr="00CD4780">
              <w:tab/>
              <w:t>ACP/3A3/23</w:t>
            </w:r>
            <w:bookmarkEnd w:id="2744"/>
          </w:p>
          <w:p w:rsidR="00463C43" w:rsidRPr="00CD4780" w:rsidRDefault="00E06C95" w:rsidP="00463C43">
            <w:r w:rsidRPr="00CD4780">
              <w:rPr>
                <w:rStyle w:val="Artdef"/>
              </w:rPr>
              <w:t>52</w:t>
            </w:r>
            <w:r w:rsidRPr="00CD4780">
              <w:tab/>
              <w:t>6.4.1</w:t>
            </w:r>
            <w:r w:rsidRPr="00CD4780">
              <w:tab/>
              <w:t xml:space="preserve">Unless otherwise agreed, </w:t>
            </w:r>
            <w:del w:id="2745" w:author="unknown" w:date="2012-11-13T14:37:00Z">
              <w:r w:rsidRPr="00CD4780" w:rsidDel="00E139F8">
                <w:delText>administrations</w:delText>
              </w:r>
              <w:r w:rsidRPr="00CD4780" w:rsidDel="00E139F8">
                <w:rPr>
                  <w:rStyle w:val="FootnoteReference"/>
                </w:rPr>
                <w:delText>*</w:delText>
              </w:r>
            </w:del>
            <w:ins w:id="2746" w:author="unknown" w:date="2012-11-13T14:37:00Z">
              <w:r w:rsidRPr="00CD4780">
                <w:t xml:space="preserve"> Member States and/or operating agencies</w:t>
              </w:r>
              <w:r w:rsidRPr="00CD4780">
                <w:rPr>
                  <w:rFonts w:ascii="Calibri" w:hAnsi="Calibri"/>
                </w:rPr>
                <w:t>*, as the case may be</w:t>
              </w:r>
              <w:r w:rsidRPr="00CD4780">
                <w:t>,</w:t>
              </w:r>
            </w:ins>
            <w:r w:rsidRPr="00CD4780">
              <w:t xml:space="preserve"> shall follow the relevant provisions as set out in </w:t>
            </w:r>
            <w:proofErr w:type="gramStart"/>
            <w:r w:rsidRPr="00CD4780">
              <w:t>Appendi</w:t>
            </w:r>
            <w:ins w:id="2747" w:author="unknown" w:date="2012-11-13T14:37:00Z">
              <w:r w:rsidRPr="00CD4780">
                <w:t>x(</w:t>
              </w:r>
            </w:ins>
            <w:proofErr w:type="spellStart"/>
            <w:proofErr w:type="gramEnd"/>
            <w:r w:rsidRPr="00CD4780">
              <w:t>ces</w:t>
            </w:r>
            <w:proofErr w:type="spellEnd"/>
            <w:ins w:id="2748" w:author="unknown" w:date="2012-11-13T14:37:00Z">
              <w:r w:rsidRPr="00CD4780">
                <w:t>)</w:t>
              </w:r>
            </w:ins>
            <w:del w:id="2749" w:author="unknown" w:date="2012-11-13T14:38:00Z">
              <w:r w:rsidRPr="00CD4780" w:rsidDel="00E139F8">
                <w:delText xml:space="preserve"> 1 and 2</w:delText>
              </w:r>
            </w:del>
            <w:r w:rsidRPr="00CD4780">
              <w:t>.</w:t>
            </w:r>
          </w:p>
        </w:tc>
      </w:tr>
      <w:tr w:rsidR="00653C03">
        <w:tc>
          <w:tcPr>
            <w:tcW w:w="10173" w:type="dxa"/>
          </w:tcPr>
          <w:p w:rsidR="00463C43" w:rsidRPr="00C143C5" w:rsidRDefault="00E06C95">
            <w:pPr>
              <w:pStyle w:val="Proposal"/>
            </w:pPr>
            <w:bookmarkStart w:id="2750" w:name="ARB_7R1_69"/>
            <w:r w:rsidRPr="00C143C5">
              <w:rPr>
                <w:b/>
              </w:rPr>
              <w:t>MOD</w:t>
            </w:r>
            <w:r w:rsidRPr="00C143C5">
              <w:tab/>
              <w:t>ARB/7/69</w:t>
            </w:r>
            <w:bookmarkEnd w:id="2750"/>
          </w:p>
          <w:p w:rsidR="00463C43" w:rsidRPr="00C143C5" w:rsidRDefault="00E06C95">
            <w:r w:rsidRPr="00C143C5">
              <w:rPr>
                <w:rStyle w:val="Artdef"/>
              </w:rPr>
              <w:t>52</w:t>
            </w:r>
            <w:r w:rsidRPr="00C143C5">
              <w:tab/>
              <w:t>6.4.1</w:t>
            </w:r>
            <w:r w:rsidRPr="00C143C5">
              <w:tab/>
              <w:t xml:space="preserve">Unless otherwise agreed, </w:t>
            </w:r>
            <w:del w:id="2751" w:author="Janin, Patricia" w:date="2012-07-24T15:23:00Z">
              <w:r w:rsidRPr="00C143C5" w:rsidDel="00962943">
                <w:delText>administrations</w:delText>
              </w:r>
              <w:r w:rsidRPr="00C143C5" w:rsidDel="00962943">
                <w:rPr>
                  <w:rStyle w:val="FootnoteReference"/>
                </w:rPr>
                <w:delText>*</w:delText>
              </w:r>
            </w:del>
            <w:ins w:id="2752" w:author="Janin, Patricia" w:date="2012-07-24T15:23:00Z">
              <w:r w:rsidRPr="00C143C5">
                <w:t>operating agencies</w:t>
              </w:r>
            </w:ins>
            <w:r w:rsidRPr="00C143C5">
              <w:t xml:space="preserve"> shall follow the relevant provisions as set out in Appendices 1 and 2.</w:t>
            </w:r>
          </w:p>
        </w:tc>
      </w:tr>
      <w:tr w:rsidR="00653C03">
        <w:tc>
          <w:tcPr>
            <w:tcW w:w="10173" w:type="dxa"/>
          </w:tcPr>
          <w:p w:rsidR="00463C43" w:rsidRDefault="00E06C95" w:rsidP="00463C43">
            <w:pPr>
              <w:pStyle w:val="Proposal"/>
            </w:pPr>
            <w:bookmarkStart w:id="2753" w:name="RCC_14A1_93"/>
            <w:r>
              <w:rPr>
                <w:b/>
              </w:rPr>
              <w:t>MOD</w:t>
            </w:r>
            <w:r>
              <w:tab/>
              <w:t>RCC/14A1/93</w:t>
            </w:r>
            <w:bookmarkEnd w:id="2753"/>
          </w:p>
          <w:p w:rsidR="00463C43" w:rsidRPr="005F122C" w:rsidRDefault="00E06C95" w:rsidP="00463C43">
            <w:proofErr w:type="gramStart"/>
            <w:r w:rsidRPr="005F122C">
              <w:rPr>
                <w:rStyle w:val="Artdef"/>
              </w:rPr>
              <w:t>52</w:t>
            </w:r>
            <w:r w:rsidRPr="005F122C">
              <w:tab/>
              <w:t>6.4.1</w:t>
            </w:r>
            <w:proofErr w:type="gramEnd"/>
            <w:r w:rsidRPr="005F122C">
              <w:tab/>
              <w:t>Unless otherwise agreed, administ</w:t>
            </w:r>
            <w:r>
              <w:t>rations</w:t>
            </w:r>
            <w:del w:id="2754" w:author="pitt" w:date="2012-10-07T23:09:00Z">
              <w:r w:rsidDel="00996531">
                <w:delText>*</w:delText>
              </w:r>
            </w:del>
            <w:ins w:id="2755" w:author="pitt" w:date="2012-10-07T23:09:00Z">
              <w:r>
                <w:t>/operating agencies</w:t>
              </w:r>
            </w:ins>
            <w:r>
              <w:t xml:space="preserve"> </w:t>
            </w:r>
            <w:r w:rsidRPr="005F122C">
              <w:t>shall follow the relevant provisions as set out in Appendices 1 and 2.</w:t>
            </w:r>
          </w:p>
        </w:tc>
      </w:tr>
      <w:tr w:rsidR="00653C03">
        <w:tc>
          <w:tcPr>
            <w:tcW w:w="10173" w:type="dxa"/>
          </w:tcPr>
          <w:p w:rsidR="00463C43" w:rsidRPr="00AC4FEC" w:rsidRDefault="00E06C95">
            <w:pPr>
              <w:pStyle w:val="Proposal"/>
            </w:pPr>
            <w:bookmarkStart w:id="2756" w:name="CME_15_92"/>
            <w:r w:rsidRPr="00AC4FEC">
              <w:rPr>
                <w:b/>
              </w:rPr>
              <w:t>MOD</w:t>
            </w:r>
            <w:r w:rsidRPr="00AC4FEC">
              <w:tab/>
              <w:t>CME/15/92</w:t>
            </w:r>
            <w:bookmarkEnd w:id="2756"/>
          </w:p>
          <w:p w:rsidR="00463C43" w:rsidRPr="00AC4FEC" w:rsidRDefault="00E06C95">
            <w:r w:rsidRPr="00AC4FEC">
              <w:rPr>
                <w:rStyle w:val="Artdef"/>
              </w:rPr>
              <w:t>52</w:t>
            </w:r>
            <w:r w:rsidRPr="00AC4FEC">
              <w:tab/>
            </w:r>
            <w:del w:id="2757" w:author="Janin, Patricia" w:date="2012-07-24T15:23:00Z">
              <w:r w:rsidRPr="00AC4FEC" w:rsidDel="00962943">
                <w:delText>6.4.1</w:delText>
              </w:r>
              <w:r w:rsidRPr="00AC4FEC" w:rsidDel="00962943">
                <w:tab/>
              </w:r>
            </w:del>
            <w:r w:rsidRPr="00AC4FEC">
              <w:t xml:space="preserve">Unless otherwise agreed, </w:t>
            </w:r>
            <w:del w:id="2758" w:author="Janin, Patricia" w:date="2012-07-24T15:23:00Z">
              <w:r w:rsidRPr="00AC4FEC" w:rsidDel="00962943">
                <w:delText>administrations</w:delText>
              </w:r>
              <w:r w:rsidRPr="00AC4FEC" w:rsidDel="00962943">
                <w:fldChar w:fldCharType="begin"/>
              </w:r>
              <w:r w:rsidRPr="00AC4FEC" w:rsidDel="00962943">
                <w:delInstrText xml:space="preserve"> NOTEREF _Ref318892464 \f \h </w:delInstrText>
              </w:r>
            </w:del>
            <w:r w:rsidRPr="00AC4FEC">
              <w:instrText xml:space="preserve"> \* MERGEFORMAT </w:instrText>
            </w:r>
            <w:del w:id="2759" w:author="Janin, Patricia" w:date="2012-07-24T15:23:00Z">
              <w:r w:rsidRPr="00AC4FEC" w:rsidDel="00962943">
                <w:fldChar w:fldCharType="separate"/>
              </w:r>
              <w:r w:rsidRPr="00AC4FEC" w:rsidDel="00962943">
                <w:rPr>
                  <w:rStyle w:val="FootnoteReference"/>
                </w:rPr>
                <w:delText>*</w:delText>
              </w:r>
              <w:r w:rsidRPr="00AC4FEC" w:rsidDel="00962943">
                <w:fldChar w:fldCharType="end"/>
              </w:r>
            </w:del>
            <w:ins w:id="2760" w:author="Janin, Patricia" w:date="2012-07-24T15:23:00Z">
              <w:r w:rsidRPr="00AC4FEC">
                <w:t>operating agencies</w:t>
              </w:r>
            </w:ins>
            <w:r w:rsidRPr="00AC4FEC">
              <w:t xml:space="preserve"> shall </w:t>
            </w:r>
            <w:del w:id="2761" w:author="currie" w:date="2012-10-15T12:14:00Z">
              <w:r w:rsidRPr="00AC4FEC" w:rsidDel="009A711B">
                <w:delText>follow</w:delText>
              </w:r>
            </w:del>
            <w:ins w:id="2762" w:author="currie" w:date="2012-10-15T12:14:00Z">
              <w:r w:rsidRPr="00AC4FEC">
                <w:t>apply</w:t>
              </w:r>
            </w:ins>
            <w:r w:rsidRPr="00AC4FEC">
              <w:t xml:space="preserve"> the relevant provisions as set out in Appendices 1 and 2.</w:t>
            </w:r>
          </w:p>
        </w:tc>
      </w:tr>
      <w:tr w:rsidR="00653C03">
        <w:tc>
          <w:tcPr>
            <w:tcW w:w="10173" w:type="dxa"/>
          </w:tcPr>
          <w:p w:rsidR="00463C43" w:rsidRDefault="00E06C95">
            <w:pPr>
              <w:pStyle w:val="Proposal"/>
            </w:pPr>
            <w:bookmarkStart w:id="2763" w:name="B_18_55"/>
            <w:r>
              <w:rPr>
                <w:b/>
              </w:rPr>
              <w:t>MOD</w:t>
            </w:r>
            <w:r>
              <w:tab/>
              <w:t>B/18/55</w:t>
            </w:r>
            <w:bookmarkEnd w:id="2763"/>
          </w:p>
          <w:p w:rsidR="00463C43" w:rsidRPr="00953998" w:rsidRDefault="00E06C95">
            <w:r w:rsidRPr="00953998">
              <w:rPr>
                <w:rStyle w:val="Artdef"/>
              </w:rPr>
              <w:t>52</w:t>
            </w:r>
            <w:r w:rsidRPr="00953998">
              <w:tab/>
            </w:r>
            <w:del w:id="2764" w:author="Janin, Patricia" w:date="2012-07-24T15:23:00Z">
              <w:r w:rsidRPr="00953998" w:rsidDel="00962943">
                <w:delText>6.4.1</w:delText>
              </w:r>
              <w:r w:rsidRPr="00953998" w:rsidDel="00962943">
                <w:tab/>
              </w:r>
            </w:del>
            <w:r w:rsidRPr="00953998">
              <w:t xml:space="preserve">Unless otherwise agreed, </w:t>
            </w:r>
            <w:del w:id="2765" w:author="Janin, Patricia" w:date="2012-07-24T15:23:00Z">
              <w:r w:rsidRPr="00953998" w:rsidDel="00962943">
                <w:delText>administrations</w:delText>
              </w:r>
              <w:r w:rsidRPr="00953998" w:rsidDel="00962943">
                <w:rPr>
                  <w:rStyle w:val="FootnoteReference"/>
                </w:rPr>
                <w:delText>*</w:delText>
              </w:r>
            </w:del>
            <w:ins w:id="2766" w:author="Janin, Patricia" w:date="2012-07-24T15:23:00Z">
              <w:r w:rsidRPr="00953998">
                <w:t>operating agencies</w:t>
              </w:r>
            </w:ins>
            <w:r w:rsidRPr="00953998">
              <w:t xml:space="preserve"> shall follow the relevant provisions as set out in </w:t>
            </w:r>
            <w:del w:id="2767" w:author="brouard" w:date="2012-11-02T17:11:00Z">
              <w:r w:rsidRPr="00E615D1" w:rsidDel="00614334">
                <w:delText xml:space="preserve">Appendices </w:delText>
              </w:r>
            </w:del>
            <w:ins w:id="2768" w:author="brouard" w:date="2012-11-02T17:11:00Z">
              <w:r w:rsidRPr="00E615D1">
                <w:t xml:space="preserve">Appendix </w:t>
              </w:r>
            </w:ins>
            <w:r w:rsidRPr="00E615D1">
              <w:t>1</w:t>
            </w:r>
            <w:del w:id="2769" w:author="brouard" w:date="2012-11-02T17:11:00Z">
              <w:r w:rsidRPr="00E615D1" w:rsidDel="00614334">
                <w:delText xml:space="preserve"> and 2</w:delText>
              </w:r>
            </w:del>
            <w:r w:rsidRPr="00E615D1">
              <w:t>.</w:t>
            </w:r>
          </w:p>
        </w:tc>
      </w:tr>
      <w:tr w:rsidR="00653C03">
        <w:tc>
          <w:tcPr>
            <w:tcW w:w="10173" w:type="dxa"/>
          </w:tcPr>
          <w:p w:rsidR="00463C43" w:rsidRPr="007011A4" w:rsidRDefault="00E06C95" w:rsidP="00463C43">
            <w:pPr>
              <w:pStyle w:val="Proposal"/>
            </w:pPr>
            <w:bookmarkStart w:id="2770" w:name="AFCP_19_82"/>
            <w:r w:rsidRPr="007011A4">
              <w:rPr>
                <w:b/>
              </w:rPr>
              <w:t>MOD</w:t>
            </w:r>
            <w:r w:rsidRPr="007011A4">
              <w:tab/>
              <w:t>AFCP/19/82</w:t>
            </w:r>
            <w:bookmarkEnd w:id="2770"/>
          </w:p>
          <w:p w:rsidR="00463C43" w:rsidRPr="007011A4" w:rsidRDefault="00E06C95">
            <w:r w:rsidRPr="007011A4">
              <w:rPr>
                <w:rStyle w:val="Artdef"/>
              </w:rPr>
              <w:t>52</w:t>
            </w:r>
            <w:r w:rsidRPr="007011A4">
              <w:tab/>
              <w:t>6.4.1</w:t>
            </w:r>
            <w:r w:rsidRPr="007011A4">
              <w:tab/>
            </w:r>
            <w:del w:id="2771" w:author="Author">
              <w:r w:rsidRPr="007011A4" w:rsidDel="00FA229E">
                <w:delText>Unless otherwise agreed, administrations</w:delText>
              </w:r>
              <w:r w:rsidRPr="007011A4" w:rsidDel="00FA229E">
                <w:rPr>
                  <w:rStyle w:val="FootnoteReference"/>
                </w:rPr>
                <w:delText>*</w:delText>
              </w:r>
              <w:r w:rsidRPr="007011A4" w:rsidDel="00FA229E">
                <w:delText xml:space="preserve"> shall </w:delText>
              </w:r>
            </w:del>
            <w:ins w:id="2772" w:author="Author">
              <w:r w:rsidRPr="007011A4">
                <w:t xml:space="preserve">Member States shall ensure that Operating Agencies </w:t>
              </w:r>
            </w:ins>
            <w:r w:rsidRPr="007011A4">
              <w:t>follow the relevant provisions as set out in Appendices 1 and 2.</w:t>
            </w:r>
          </w:p>
        </w:tc>
      </w:tr>
      <w:tr w:rsidR="00653C03">
        <w:tc>
          <w:tcPr>
            <w:tcW w:w="10173" w:type="dxa"/>
          </w:tcPr>
          <w:p w:rsidR="00463C43" w:rsidRDefault="00E06C95" w:rsidP="00463C43">
            <w:pPr>
              <w:pStyle w:val="Proposal"/>
            </w:pPr>
            <w:bookmarkStart w:id="2773" w:name="EUR_16A1_R1_64"/>
            <w:r>
              <w:rPr>
                <w:b/>
              </w:rPr>
              <w:t>SUP</w:t>
            </w:r>
            <w:r>
              <w:tab/>
              <w:t>EUR/16A1/64</w:t>
            </w:r>
            <w:bookmarkEnd w:id="2773"/>
          </w:p>
          <w:p w:rsidR="00463C43" w:rsidRPr="005F122C" w:rsidRDefault="00E06C95">
            <w:r w:rsidRPr="00D116EE">
              <w:rPr>
                <w:rStyle w:val="Artdef"/>
              </w:rPr>
              <w:t>52</w:t>
            </w:r>
            <w:r w:rsidRPr="005F122C">
              <w:tab/>
            </w:r>
            <w:del w:id="2774" w:author="Janin, Patricia" w:date="2012-10-12T15:15:00Z">
              <w:r w:rsidRPr="005F122C" w:rsidDel="003A22EA">
                <w:delText>6.4.1</w:delText>
              </w:r>
              <w:r w:rsidRPr="005F122C" w:rsidDel="003A22EA">
                <w:tab/>
                <w:delText>Unless otherwise agreed, administrations</w:delText>
              </w:r>
              <w:r w:rsidDel="003A22EA">
                <w:delText>*</w:delText>
              </w:r>
              <w:r w:rsidRPr="005F122C" w:rsidDel="003A22EA">
                <w:delText xml:space="preserve"> shall follow the relevant provisions as set out in Appendices 1 and 2.</w:delText>
              </w:r>
            </w:del>
          </w:p>
        </w:tc>
      </w:tr>
      <w:tr w:rsidR="00653C03">
        <w:tc>
          <w:tcPr>
            <w:tcW w:w="10173" w:type="dxa"/>
          </w:tcPr>
          <w:p w:rsidR="00463C43" w:rsidRPr="00CD4780" w:rsidRDefault="00E06C95" w:rsidP="00463C43">
            <w:pPr>
              <w:pStyle w:val="Proposal"/>
            </w:pPr>
            <w:bookmarkStart w:id="2775" w:name="ACP_3A3_24"/>
            <w:r w:rsidRPr="00CD4780">
              <w:rPr>
                <w:b/>
              </w:rPr>
              <w:lastRenderedPageBreak/>
              <w:t>SUP</w:t>
            </w:r>
            <w:r w:rsidRPr="00CD4780">
              <w:tab/>
              <w:t>ACP/3A3/24</w:t>
            </w:r>
            <w:bookmarkEnd w:id="2775"/>
          </w:p>
          <w:p w:rsidR="00463C43" w:rsidRPr="00CD4780" w:rsidRDefault="00E06C95" w:rsidP="00463C43">
            <w:pPr>
              <w:pStyle w:val="Heading2"/>
            </w:pPr>
            <w:r w:rsidRPr="00CD4780">
              <w:rPr>
                <w:rStyle w:val="Artdef"/>
                <w:b/>
                <w:bCs/>
              </w:rPr>
              <w:t>53</w:t>
            </w:r>
            <w:r w:rsidRPr="00CD4780">
              <w:tab/>
              <w:t>6.5</w:t>
            </w:r>
            <w:r w:rsidRPr="00CD4780">
              <w:tab/>
              <w:t>Service and privilege telecommunications</w:t>
            </w:r>
          </w:p>
        </w:tc>
      </w:tr>
      <w:tr w:rsidR="00653C03">
        <w:tc>
          <w:tcPr>
            <w:tcW w:w="10173" w:type="dxa"/>
          </w:tcPr>
          <w:p w:rsidR="00463C43" w:rsidRDefault="00E06C95" w:rsidP="00463C43">
            <w:pPr>
              <w:pStyle w:val="Proposal"/>
              <w:rPr>
                <w:lang w:val="en-US"/>
              </w:rPr>
            </w:pPr>
            <w:bookmarkStart w:id="2776" w:name="USA_9A2_18"/>
            <w:r>
              <w:rPr>
                <w:b/>
                <w:lang w:val="en-US"/>
              </w:rPr>
              <w:t>SUP</w:t>
            </w:r>
            <w:r>
              <w:rPr>
                <w:lang w:val="en-US"/>
              </w:rPr>
              <w:tab/>
              <w:t>USA/9A2/18</w:t>
            </w:r>
            <w:bookmarkEnd w:id="2776"/>
          </w:p>
          <w:p w:rsidR="00463C43" w:rsidRPr="000B0E5A" w:rsidRDefault="00E06C95" w:rsidP="00463C43">
            <w:pPr>
              <w:rPr>
                <w:lang w:val="en-US"/>
              </w:rPr>
            </w:pPr>
            <w:r>
              <w:rPr>
                <w:rStyle w:val="Artdef"/>
                <w:bCs/>
              </w:rPr>
              <w:t>53</w:t>
            </w:r>
            <w:r>
              <w:rPr>
                <w:lang w:val="en-US"/>
              </w:rPr>
              <w:tab/>
            </w:r>
            <w:del w:id="2777" w:author="USA" w:date="2012-10-31T14:11:00Z">
              <w:r w:rsidRPr="000B0E5A" w:rsidDel="00E47EC4">
                <w:delText>6.5</w:delText>
              </w:r>
              <w:r w:rsidRPr="000B0E5A" w:rsidDel="00E47EC4">
                <w:tab/>
                <w:delText>Service and privilege telecommunications</w:delText>
              </w:r>
            </w:del>
          </w:p>
          <w:p w:rsidR="00463C43" w:rsidRDefault="00E06C95" w:rsidP="00463C43">
            <w:pPr>
              <w:tabs>
                <w:tab w:val="clear" w:pos="1871"/>
                <w:tab w:val="left" w:pos="1890"/>
              </w:tabs>
            </w:pPr>
            <w:r>
              <w:rPr>
                <w:rStyle w:val="Artdef"/>
              </w:rPr>
              <w:t>54</w:t>
            </w:r>
            <w:r>
              <w:tab/>
            </w:r>
            <w:del w:id="2778" w:author="USA" w:date="2012-10-31T14:11:00Z">
              <w:r w:rsidDel="00E47EC4">
                <w:delText>6.5.1</w:delText>
              </w:r>
              <w:r w:rsidDel="00E47EC4">
                <w:tab/>
                <w:delText>Administrations</w:delText>
              </w:r>
              <w:r w:rsidDel="00E47EC4">
                <w:fldChar w:fldCharType="begin"/>
              </w:r>
              <w:r w:rsidDel="00E47EC4">
                <w:delInstrText xml:space="preserve"> NOTEREF _Ref318892464 \f \h </w:delInstrText>
              </w:r>
              <w:r w:rsidDel="00E47EC4">
                <w:fldChar w:fldCharType="separate"/>
              </w:r>
              <w:r w:rsidDel="00E47EC4">
                <w:rPr>
                  <w:rStyle w:val="FootnoteReference"/>
                </w:rPr>
                <w:delText>*</w:delText>
              </w:r>
              <w:r w:rsidDel="00E47EC4">
                <w:fldChar w:fldCharType="end"/>
              </w:r>
              <w:r w:rsidDel="00E47EC4">
                <w:delText xml:space="preserve"> shall follow the relevant provisions as set out in Appendix 3.</w:delText>
              </w:r>
            </w:del>
          </w:p>
        </w:tc>
      </w:tr>
      <w:tr w:rsidR="00653C03">
        <w:tc>
          <w:tcPr>
            <w:tcW w:w="10173" w:type="dxa"/>
          </w:tcPr>
          <w:p w:rsidR="00463C43" w:rsidRDefault="00E06C95" w:rsidP="00463C43">
            <w:pPr>
              <w:pStyle w:val="Proposal"/>
            </w:pPr>
            <w:bookmarkStart w:id="2779" w:name="EUR_16A1_R1_65"/>
            <w:r>
              <w:rPr>
                <w:b/>
              </w:rPr>
              <w:t>SUP</w:t>
            </w:r>
            <w:r>
              <w:tab/>
              <w:t>EUR/16A1/65</w:t>
            </w:r>
            <w:bookmarkEnd w:id="2779"/>
          </w:p>
          <w:p w:rsidR="00463C43" w:rsidRPr="00D116EE" w:rsidRDefault="00E06C95">
            <w:pPr>
              <w:pStyle w:val="Heading2"/>
            </w:pPr>
            <w:r w:rsidRPr="00D116EE">
              <w:rPr>
                <w:rStyle w:val="Artdef"/>
                <w:b/>
                <w:bCs/>
              </w:rPr>
              <w:t>53</w:t>
            </w:r>
            <w:r w:rsidRPr="00D116EE">
              <w:tab/>
            </w:r>
            <w:del w:id="2780" w:author="Janin, Patricia" w:date="2012-10-12T15:16:00Z">
              <w:r w:rsidRPr="00D116EE" w:rsidDel="003A22EA">
                <w:delText>6.5</w:delText>
              </w:r>
              <w:r w:rsidRPr="00D116EE" w:rsidDel="003A22EA">
                <w:tab/>
                <w:delText>Service and privilege telecommunications</w:delText>
              </w:r>
            </w:del>
          </w:p>
        </w:tc>
      </w:tr>
      <w:tr w:rsidR="00653C03">
        <w:tc>
          <w:tcPr>
            <w:tcW w:w="10173" w:type="dxa"/>
          </w:tcPr>
          <w:p w:rsidR="00463C43" w:rsidRPr="0033092A" w:rsidRDefault="00E06C95" w:rsidP="00463C43">
            <w:pPr>
              <w:pStyle w:val="Proposal"/>
            </w:pPr>
            <w:bookmarkStart w:id="2781" w:name="AUS_17R2_53"/>
            <w:r w:rsidRPr="0033092A">
              <w:rPr>
                <w:b/>
              </w:rPr>
              <w:t>SUP</w:t>
            </w:r>
            <w:r w:rsidRPr="0033092A">
              <w:tab/>
              <w:t>AUS/17/5</w:t>
            </w:r>
            <w:r>
              <w:t>3</w:t>
            </w:r>
            <w:bookmarkEnd w:id="2781"/>
          </w:p>
          <w:p w:rsidR="00463C43" w:rsidRPr="0033092A" w:rsidRDefault="00E06C95" w:rsidP="00463C43">
            <w:pPr>
              <w:rPr>
                <w:lang w:val="en-US"/>
              </w:rPr>
            </w:pPr>
            <w:del w:id="2782" w:author="unknown" w:date="2012-11-12T17:44:00Z">
              <w:r w:rsidRPr="0033092A" w:rsidDel="00741761">
                <w:rPr>
                  <w:rStyle w:val="Artdef"/>
                  <w:bCs/>
                </w:rPr>
                <w:delText>53</w:delText>
              </w:r>
              <w:r w:rsidRPr="0033092A" w:rsidDel="00741761">
                <w:rPr>
                  <w:lang w:val="en-US"/>
                </w:rPr>
                <w:tab/>
              </w:r>
            </w:del>
            <w:del w:id="2783" w:author="USA" w:date="2012-10-31T14:11:00Z">
              <w:r w:rsidRPr="0033092A" w:rsidDel="00E47EC4">
                <w:delText>6.5</w:delText>
              </w:r>
              <w:r w:rsidRPr="0033092A" w:rsidDel="00E47EC4">
                <w:tab/>
                <w:delText>Service and privilege telecommunications</w:delText>
              </w:r>
            </w:del>
          </w:p>
          <w:p w:rsidR="00463C43" w:rsidRPr="0033092A" w:rsidRDefault="00E06C95" w:rsidP="00463C43">
            <w:pPr>
              <w:tabs>
                <w:tab w:val="clear" w:pos="1871"/>
                <w:tab w:val="left" w:pos="1890"/>
              </w:tabs>
            </w:pPr>
            <w:del w:id="2784" w:author="unknown" w:date="2012-11-12T17:44:00Z">
              <w:r w:rsidRPr="0033092A" w:rsidDel="00741761">
                <w:rPr>
                  <w:rStyle w:val="Artdef"/>
                </w:rPr>
                <w:delText>54</w:delText>
              </w:r>
              <w:r w:rsidRPr="0033092A" w:rsidDel="00741761">
                <w:tab/>
              </w:r>
            </w:del>
            <w:del w:id="2785" w:author="USA" w:date="2012-10-31T14:11:00Z">
              <w:r w:rsidRPr="0033092A" w:rsidDel="00E47EC4">
                <w:delText>6.5.1</w:delText>
              </w:r>
              <w:r w:rsidRPr="0033092A" w:rsidDel="00E47EC4">
                <w:tab/>
                <w:delText>Administrations</w:delText>
              </w:r>
              <w:r w:rsidRPr="0033092A" w:rsidDel="00E47EC4">
                <w:fldChar w:fldCharType="begin"/>
              </w:r>
              <w:r w:rsidRPr="0033092A" w:rsidDel="00E47EC4">
                <w:delInstrText xml:space="preserve"> NOTEREF _Ref318892464 \f \h </w:delInstrText>
              </w:r>
            </w:del>
            <w:r>
              <w:instrText xml:space="preserve"> \* MERGEFORMAT </w:instrText>
            </w:r>
            <w:del w:id="2786" w:author="USA" w:date="2012-10-31T14:11:00Z">
              <w:r w:rsidRPr="0033092A" w:rsidDel="00E47EC4">
                <w:fldChar w:fldCharType="separate"/>
              </w:r>
              <w:r w:rsidRPr="0033092A" w:rsidDel="00E47EC4">
                <w:rPr>
                  <w:rStyle w:val="FootnoteReference"/>
                </w:rPr>
                <w:delText>*</w:delText>
              </w:r>
              <w:r w:rsidRPr="0033092A" w:rsidDel="00E47EC4">
                <w:fldChar w:fldCharType="end"/>
              </w:r>
              <w:r w:rsidRPr="0033092A" w:rsidDel="00E47EC4">
                <w:delText xml:space="preserve"> shall follow the relevant provisions as set out in Appendix 3.</w:delText>
              </w:r>
            </w:del>
          </w:p>
        </w:tc>
      </w:tr>
      <w:tr w:rsidR="00653C03">
        <w:tc>
          <w:tcPr>
            <w:tcW w:w="10173" w:type="dxa"/>
          </w:tcPr>
          <w:p w:rsidR="00463C43" w:rsidRPr="00C143C5" w:rsidRDefault="00E06C95">
            <w:pPr>
              <w:pStyle w:val="Proposal"/>
            </w:pPr>
            <w:bookmarkStart w:id="2787" w:name="ARB_7R1_70"/>
            <w:r w:rsidRPr="00C143C5">
              <w:rPr>
                <w:b/>
                <w:u w:val="single"/>
              </w:rPr>
              <w:t>NOC</w:t>
            </w:r>
            <w:r w:rsidRPr="00C143C5">
              <w:tab/>
              <w:t>ARB/7/70</w:t>
            </w:r>
            <w:bookmarkEnd w:id="2787"/>
          </w:p>
          <w:p w:rsidR="00463C43" w:rsidRPr="00C143C5" w:rsidRDefault="00E06C95" w:rsidP="00463C43">
            <w:pPr>
              <w:pStyle w:val="Heading2"/>
            </w:pPr>
            <w:r w:rsidRPr="00C143C5">
              <w:rPr>
                <w:rStyle w:val="Artdef"/>
                <w:b/>
                <w:bCs/>
              </w:rPr>
              <w:t>53</w:t>
            </w:r>
            <w:r w:rsidRPr="00C143C5">
              <w:tab/>
              <w:t>6.5</w:t>
            </w:r>
            <w:r w:rsidRPr="00C143C5">
              <w:tab/>
              <w:t>Service and privilege telecommunications</w:t>
            </w:r>
          </w:p>
        </w:tc>
      </w:tr>
      <w:tr w:rsidR="00653C03">
        <w:tc>
          <w:tcPr>
            <w:tcW w:w="10173" w:type="dxa"/>
          </w:tcPr>
          <w:p w:rsidR="00463C43" w:rsidRPr="007011A4" w:rsidRDefault="00E06C95" w:rsidP="00463C43">
            <w:pPr>
              <w:pStyle w:val="Proposal"/>
            </w:pPr>
            <w:bookmarkStart w:id="2788" w:name="AFCP_19_83"/>
            <w:r w:rsidRPr="007011A4">
              <w:rPr>
                <w:b/>
                <w:u w:val="single"/>
              </w:rPr>
              <w:t>NOC</w:t>
            </w:r>
            <w:r w:rsidRPr="007011A4">
              <w:tab/>
              <w:t>AFCP/19/83</w:t>
            </w:r>
            <w:bookmarkEnd w:id="2788"/>
          </w:p>
          <w:p w:rsidR="00463C43" w:rsidRPr="007011A4" w:rsidRDefault="00E06C95" w:rsidP="00463C43">
            <w:pPr>
              <w:pStyle w:val="Heading2"/>
            </w:pPr>
            <w:r w:rsidRPr="007011A4">
              <w:rPr>
                <w:rStyle w:val="Artdef"/>
                <w:b/>
                <w:bCs/>
              </w:rPr>
              <w:t>53</w:t>
            </w:r>
            <w:r w:rsidRPr="007011A4">
              <w:tab/>
              <w:t>6.5</w:t>
            </w:r>
            <w:r w:rsidRPr="007011A4">
              <w:tab/>
              <w:t>Service and privilege telecommunications</w:t>
            </w:r>
          </w:p>
        </w:tc>
      </w:tr>
      <w:tr w:rsidR="00653C03">
        <w:tc>
          <w:tcPr>
            <w:tcW w:w="10173" w:type="dxa"/>
          </w:tcPr>
          <w:p w:rsidR="00463C43" w:rsidRPr="00AC4FEC" w:rsidRDefault="00E06C95">
            <w:pPr>
              <w:pStyle w:val="Proposal"/>
            </w:pPr>
            <w:bookmarkStart w:id="2789" w:name="CME_15_93"/>
            <w:r w:rsidRPr="00AC4FEC">
              <w:rPr>
                <w:b/>
              </w:rPr>
              <w:t>MOD</w:t>
            </w:r>
            <w:r w:rsidRPr="00AC4FEC">
              <w:tab/>
              <w:t>CME/15/93</w:t>
            </w:r>
            <w:bookmarkEnd w:id="2789"/>
          </w:p>
          <w:p w:rsidR="00463C43" w:rsidRPr="00AC4FEC" w:rsidRDefault="00E06C95" w:rsidP="00463C43">
            <w:pPr>
              <w:pStyle w:val="Heading2"/>
            </w:pPr>
            <w:r w:rsidRPr="00AC4FEC">
              <w:rPr>
                <w:rStyle w:val="Artdef"/>
                <w:b/>
                <w:bCs/>
              </w:rPr>
              <w:t>53</w:t>
            </w:r>
            <w:r w:rsidRPr="00AC4FEC">
              <w:tab/>
              <w:t>6.5</w:t>
            </w:r>
            <w:r w:rsidRPr="00AC4FEC">
              <w:tab/>
              <w:t>Service and privilege telecommunications</w:t>
            </w:r>
          </w:p>
          <w:p w:rsidR="00463C43" w:rsidRPr="00AC4FEC" w:rsidRDefault="00E06C95">
            <w:r w:rsidRPr="00AC4FEC">
              <w:rPr>
                <w:rStyle w:val="Artdef"/>
              </w:rPr>
              <w:t>54</w:t>
            </w:r>
            <w:r w:rsidRPr="00AC4FEC">
              <w:tab/>
              <w:t>6.5.1</w:t>
            </w:r>
            <w:r w:rsidRPr="00AC4FEC">
              <w:tab/>
            </w:r>
            <w:del w:id="2790" w:author="currie" w:date="2012-10-15T14:20:00Z">
              <w:r w:rsidRPr="00AC4FEC" w:rsidDel="00212969">
                <w:delText>Administrations*</w:delText>
              </w:r>
            </w:del>
            <w:ins w:id="2791" w:author="currie" w:date="2012-10-15T14:21:00Z">
              <w:r w:rsidRPr="00AC4FEC">
                <w:t>Operating agencies</w:t>
              </w:r>
            </w:ins>
            <w:r w:rsidRPr="00AC4FEC">
              <w:t xml:space="preserve"> shall </w:t>
            </w:r>
            <w:del w:id="2792" w:author="currie" w:date="2012-10-15T14:21:00Z">
              <w:r w:rsidRPr="00AC4FEC" w:rsidDel="00212969">
                <w:delText xml:space="preserve">follow </w:delText>
              </w:r>
            </w:del>
            <w:ins w:id="2793" w:author="currie" w:date="2012-10-15T14:21:00Z">
              <w:r w:rsidRPr="00AC4FEC">
                <w:t xml:space="preserve">apply </w:t>
              </w:r>
            </w:ins>
            <w:r w:rsidRPr="00AC4FEC">
              <w:t>the relevant provisions as set out in Appendix 3.</w:t>
            </w:r>
          </w:p>
        </w:tc>
      </w:tr>
      <w:tr w:rsidR="00653C03">
        <w:tc>
          <w:tcPr>
            <w:tcW w:w="10173" w:type="dxa"/>
          </w:tcPr>
          <w:p w:rsidR="00463C43" w:rsidRPr="00CD4780" w:rsidRDefault="00E06C95" w:rsidP="00463C43">
            <w:pPr>
              <w:pStyle w:val="Proposal"/>
            </w:pPr>
            <w:bookmarkStart w:id="2794" w:name="ACP_3A3_25"/>
            <w:r w:rsidRPr="00CD4780">
              <w:rPr>
                <w:b/>
              </w:rPr>
              <w:t>ADD</w:t>
            </w:r>
            <w:r w:rsidRPr="00CD4780">
              <w:tab/>
              <w:t>ACP/3A3/25</w:t>
            </w:r>
            <w:bookmarkEnd w:id="2794"/>
          </w:p>
          <w:p w:rsidR="00463C43" w:rsidRPr="00CD4780" w:rsidRDefault="00E06C95" w:rsidP="00463C43">
            <w:pPr>
              <w:rPr>
                <w:rFonts w:ascii="Calibri" w:hAnsi="Calibri"/>
                <w:b/>
              </w:rPr>
            </w:pPr>
            <w:r w:rsidRPr="00CD4780">
              <w:rPr>
                <w:rFonts w:ascii="Calibri" w:hAnsi="Calibri"/>
                <w:b/>
              </w:rPr>
              <w:t>53A</w:t>
            </w:r>
            <w:r w:rsidRPr="00CD4780">
              <w:rPr>
                <w:rFonts w:ascii="Calibri" w:hAnsi="Calibri"/>
              </w:rPr>
              <w:tab/>
              <w:t>6.5A</w:t>
            </w:r>
            <w:r w:rsidRPr="00CD4780">
              <w:rPr>
                <w:rFonts w:ascii="Calibri" w:hAnsi="Calibri"/>
              </w:rPr>
              <w:tab/>
            </w:r>
            <w:r w:rsidRPr="00CD4780">
              <w:rPr>
                <w:rFonts w:ascii="Calibri" w:hAnsi="Calibri"/>
                <w:b/>
                <w:bCs/>
              </w:rPr>
              <w:t xml:space="preserve"> Service telecommunications</w:t>
            </w:r>
          </w:p>
          <w:p w:rsidR="00463C43" w:rsidRPr="00CD4780" w:rsidRDefault="00E06C95" w:rsidP="00463C43">
            <w:pPr>
              <w:rPr>
                <w:rFonts w:ascii="Calibri" w:hAnsi="Calibri"/>
              </w:rPr>
            </w:pPr>
            <w:r w:rsidRPr="00CD4780">
              <w:rPr>
                <w:rFonts w:ascii="Calibri" w:hAnsi="Calibri"/>
                <w:b/>
              </w:rPr>
              <w:t>54A</w:t>
            </w:r>
            <w:r w:rsidRPr="00CD4780">
              <w:rPr>
                <w:rFonts w:ascii="Calibri" w:hAnsi="Calibri"/>
              </w:rPr>
              <w:tab/>
              <w:t>6.5.1</w:t>
            </w:r>
            <w:r w:rsidRPr="00CD4780">
              <w:rPr>
                <w:rFonts w:ascii="Calibri" w:hAnsi="Calibri"/>
              </w:rPr>
              <w:tab/>
              <w:t xml:space="preserve"> Member State and/or operating agency *, as the case may be, may provide service telecommunications free of </w:t>
            </w:r>
            <w:proofErr w:type="gramStart"/>
            <w:r w:rsidRPr="00CD4780">
              <w:rPr>
                <w:rFonts w:ascii="Calibri" w:hAnsi="Calibri"/>
              </w:rPr>
              <w:t>charge</w:t>
            </w:r>
            <w:r w:rsidRPr="00CD4780" w:rsidDel="00EA7E5F">
              <w:rPr>
                <w:rFonts w:ascii="Calibri" w:hAnsi="Calibri"/>
              </w:rPr>
              <w:t xml:space="preserve"> </w:t>
            </w:r>
            <w:r w:rsidRPr="00CD4780">
              <w:rPr>
                <w:rFonts w:ascii="Calibri" w:hAnsi="Calibri"/>
              </w:rPr>
              <w:t>.</w:t>
            </w:r>
            <w:proofErr w:type="gramEnd"/>
          </w:p>
        </w:tc>
      </w:tr>
      <w:tr w:rsidR="00653C03">
        <w:tc>
          <w:tcPr>
            <w:tcW w:w="10173" w:type="dxa"/>
          </w:tcPr>
          <w:p w:rsidR="00463C43" w:rsidRPr="00C143C5" w:rsidRDefault="00E06C95">
            <w:pPr>
              <w:pStyle w:val="Proposal"/>
            </w:pPr>
            <w:bookmarkStart w:id="2795" w:name="ARB_7R1_71"/>
            <w:r w:rsidRPr="00C143C5">
              <w:rPr>
                <w:b/>
              </w:rPr>
              <w:t>MOD</w:t>
            </w:r>
            <w:r w:rsidRPr="00C143C5">
              <w:tab/>
              <w:t>ARB/7/71</w:t>
            </w:r>
            <w:bookmarkEnd w:id="2795"/>
          </w:p>
          <w:p w:rsidR="00463C43" w:rsidRPr="00C143C5" w:rsidRDefault="00E06C95">
            <w:r w:rsidRPr="00C143C5">
              <w:rPr>
                <w:rStyle w:val="Artdef"/>
              </w:rPr>
              <w:t>54</w:t>
            </w:r>
            <w:r w:rsidRPr="00C143C5">
              <w:tab/>
              <w:t>6.5.1</w:t>
            </w:r>
            <w:r w:rsidRPr="00C143C5">
              <w:tab/>
            </w:r>
            <w:del w:id="2796" w:author="Janin, Patricia" w:date="2012-07-24T15:28:00Z">
              <w:r w:rsidRPr="00C143C5" w:rsidDel="00B700B9">
                <w:delText>Administrations</w:delText>
              </w:r>
              <w:r w:rsidRPr="00C143C5" w:rsidDel="00B700B9">
                <w:rPr>
                  <w:rStyle w:val="FootnoteReference"/>
                </w:rPr>
                <w:delText>*</w:delText>
              </w:r>
              <w:r w:rsidRPr="00C143C5" w:rsidDel="00B700B9">
                <w:delText xml:space="preserve"> </w:delText>
              </w:r>
            </w:del>
            <w:ins w:id="2797" w:author="Janin, Patricia" w:date="2012-07-24T15:28:00Z">
              <w:r w:rsidRPr="00C143C5">
                <w:t xml:space="preserve">Operating agencies </w:t>
              </w:r>
            </w:ins>
            <w:r w:rsidRPr="00C143C5">
              <w:t>shall follow the relevant provisions as set out in Appendix 3.</w:t>
            </w:r>
          </w:p>
        </w:tc>
      </w:tr>
      <w:tr w:rsidR="00653C03">
        <w:tc>
          <w:tcPr>
            <w:tcW w:w="10173" w:type="dxa"/>
          </w:tcPr>
          <w:p w:rsidR="00463C43" w:rsidRDefault="00E06C95" w:rsidP="00463C43">
            <w:pPr>
              <w:pStyle w:val="Proposal"/>
            </w:pPr>
            <w:bookmarkStart w:id="2798" w:name="RCC_14A1_94"/>
            <w:r>
              <w:rPr>
                <w:b/>
              </w:rPr>
              <w:t>MOD</w:t>
            </w:r>
            <w:r>
              <w:tab/>
              <w:t>RCC/14A1/94</w:t>
            </w:r>
            <w:bookmarkEnd w:id="2798"/>
          </w:p>
          <w:p w:rsidR="00463C43" w:rsidRPr="005F122C" w:rsidRDefault="00E06C95">
            <w:r w:rsidRPr="005F122C">
              <w:rPr>
                <w:rStyle w:val="Artdef"/>
              </w:rPr>
              <w:t>54</w:t>
            </w:r>
            <w:r w:rsidRPr="005F122C">
              <w:tab/>
              <w:t>6.5.1</w:t>
            </w:r>
            <w:r w:rsidRPr="005F122C">
              <w:tab/>
              <w:t>Administ</w:t>
            </w:r>
            <w:r>
              <w:t>rations</w:t>
            </w:r>
            <w:del w:id="2799" w:author="currie" w:date="2012-10-12T12:30:00Z">
              <w:r w:rsidDel="000F7994">
                <w:delText>*</w:delText>
              </w:r>
            </w:del>
            <w:ins w:id="2800" w:author="pitt" w:date="2012-10-07T23:10:00Z">
              <w:r>
                <w:t>/operating agencies</w:t>
              </w:r>
            </w:ins>
            <w:r>
              <w:t xml:space="preserve"> </w:t>
            </w:r>
            <w:r w:rsidRPr="005F122C">
              <w:t>shall follow the relevant provisions as set out in Appendix 3.</w:t>
            </w:r>
          </w:p>
        </w:tc>
      </w:tr>
      <w:tr w:rsidR="00653C03">
        <w:tc>
          <w:tcPr>
            <w:tcW w:w="10173" w:type="dxa"/>
          </w:tcPr>
          <w:p w:rsidR="00463C43" w:rsidRPr="007011A4" w:rsidRDefault="00E06C95" w:rsidP="00463C43">
            <w:pPr>
              <w:pStyle w:val="Proposal"/>
            </w:pPr>
            <w:bookmarkStart w:id="2801" w:name="AFCP_19_84"/>
            <w:r w:rsidRPr="007011A4">
              <w:rPr>
                <w:b/>
              </w:rPr>
              <w:t>MOD</w:t>
            </w:r>
            <w:r w:rsidRPr="007011A4">
              <w:tab/>
              <w:t>AFCP/19/84</w:t>
            </w:r>
            <w:bookmarkEnd w:id="2801"/>
          </w:p>
          <w:p w:rsidR="00463C43" w:rsidRPr="007011A4" w:rsidRDefault="00E06C95">
            <w:r w:rsidRPr="007011A4">
              <w:rPr>
                <w:rStyle w:val="Artdef"/>
              </w:rPr>
              <w:lastRenderedPageBreak/>
              <w:t>54</w:t>
            </w:r>
            <w:r w:rsidRPr="007011A4">
              <w:tab/>
              <w:t>6.5.1</w:t>
            </w:r>
            <w:r w:rsidRPr="007011A4">
              <w:tab/>
            </w:r>
            <w:del w:id="2802" w:author="Author">
              <w:r w:rsidRPr="007011A4" w:rsidDel="00FA229E">
                <w:delText>Administrations</w:delText>
              </w:r>
              <w:r w:rsidRPr="007011A4" w:rsidDel="00FA229E">
                <w:rPr>
                  <w:rStyle w:val="FootnoteReference"/>
                </w:rPr>
                <w:delText>*</w:delText>
              </w:r>
              <w:r w:rsidRPr="007011A4" w:rsidDel="00FA229E">
                <w:delText xml:space="preserve"> shall</w:delText>
              </w:r>
            </w:del>
            <w:ins w:id="2803" w:author="Author">
              <w:r w:rsidRPr="007011A4">
                <w:t>Member States shall ensure that Operating Agencies</w:t>
              </w:r>
            </w:ins>
            <w:r w:rsidRPr="007011A4">
              <w:t xml:space="preserve"> follow the relevant provisions as set out in Appendix 3.</w:t>
            </w:r>
          </w:p>
        </w:tc>
      </w:tr>
      <w:tr w:rsidR="00653C03">
        <w:tc>
          <w:tcPr>
            <w:tcW w:w="10173" w:type="dxa"/>
          </w:tcPr>
          <w:p w:rsidR="00463C43" w:rsidRPr="00D116EE" w:rsidRDefault="00E06C95" w:rsidP="00463C43">
            <w:pPr>
              <w:pStyle w:val="Proposal"/>
            </w:pPr>
            <w:bookmarkStart w:id="2804" w:name="EUR_16A1_R1_66"/>
            <w:r w:rsidRPr="00D116EE">
              <w:rPr>
                <w:b/>
              </w:rPr>
              <w:lastRenderedPageBreak/>
              <w:t>SUP</w:t>
            </w:r>
            <w:r w:rsidRPr="00D116EE">
              <w:tab/>
              <w:t>EUR/16A1/</w:t>
            </w:r>
            <w:r>
              <w:t>66</w:t>
            </w:r>
            <w:bookmarkEnd w:id="2804"/>
          </w:p>
          <w:p w:rsidR="00463C43" w:rsidRPr="00D116EE" w:rsidRDefault="00E06C95">
            <w:r w:rsidRPr="00D116EE">
              <w:rPr>
                <w:rStyle w:val="Artdef"/>
              </w:rPr>
              <w:t>54</w:t>
            </w:r>
            <w:r w:rsidRPr="00D116EE">
              <w:tab/>
            </w:r>
            <w:del w:id="2805" w:author="Janin, Patricia" w:date="2012-10-12T15:16:00Z">
              <w:r w:rsidRPr="00D116EE" w:rsidDel="003A22EA">
                <w:delText>6.5.1</w:delText>
              </w:r>
              <w:r w:rsidRPr="00D116EE" w:rsidDel="003A22EA">
                <w:tab/>
                <w:delText>Administrations* shall follow the relevant provisions as set out in Appendix 3.</w:delText>
              </w:r>
            </w:del>
          </w:p>
        </w:tc>
      </w:tr>
      <w:tr w:rsidR="00653C03">
        <w:tc>
          <w:tcPr>
            <w:tcW w:w="10173" w:type="dxa"/>
          </w:tcPr>
          <w:p w:rsidR="00463C43" w:rsidRPr="00E4251D" w:rsidRDefault="00E06C95" w:rsidP="00463C43">
            <w:pPr>
              <w:pStyle w:val="Proposal"/>
            </w:pPr>
            <w:bookmarkStart w:id="2806" w:name="IAP_10R1_7"/>
            <w:r w:rsidRPr="00BD6670">
              <w:rPr>
                <w:b/>
                <w:bCs/>
              </w:rPr>
              <w:t>ADD</w:t>
            </w:r>
            <w:r w:rsidRPr="00E4251D">
              <w:tab/>
              <w:t>IAP/10/7</w:t>
            </w:r>
            <w:bookmarkEnd w:id="2806"/>
          </w:p>
          <w:p w:rsidR="00463C43" w:rsidRPr="00E4251D" w:rsidRDefault="00E06C95" w:rsidP="00463C43">
            <w:pPr>
              <w:rPr>
                <w:szCs w:val="24"/>
              </w:rPr>
            </w:pPr>
            <w:r w:rsidRPr="00BD6670">
              <w:rPr>
                <w:rStyle w:val="Artdef"/>
              </w:rPr>
              <w:t>54A</w:t>
            </w:r>
            <w:r>
              <w:rPr>
                <w:szCs w:val="24"/>
              </w:rPr>
              <w:tab/>
            </w:r>
            <w:r w:rsidRPr="00E4251D">
              <w:rPr>
                <w:szCs w:val="24"/>
              </w:rPr>
              <w:t>The Member States shall promote that international mobile roaming charges are established taking account of competitive and non-discriminatory price-based principles, and that international roaming services are provided at optimal prices and with optimal quality of service in benefit of users.</w:t>
            </w:r>
          </w:p>
        </w:tc>
      </w:tr>
      <w:tr w:rsidR="00653C03">
        <w:tc>
          <w:tcPr>
            <w:tcW w:w="10173" w:type="dxa"/>
          </w:tcPr>
          <w:p w:rsidR="00463C43" w:rsidRPr="00AC4FEC" w:rsidRDefault="00E06C95">
            <w:pPr>
              <w:pStyle w:val="Proposal"/>
            </w:pPr>
            <w:bookmarkStart w:id="2807" w:name="CME_15_94"/>
            <w:r w:rsidRPr="00AC4FEC">
              <w:rPr>
                <w:b/>
              </w:rPr>
              <w:t>ADD</w:t>
            </w:r>
            <w:r w:rsidRPr="00AC4FEC">
              <w:tab/>
              <w:t>CME/15/94</w:t>
            </w:r>
            <w:bookmarkEnd w:id="2807"/>
          </w:p>
          <w:p w:rsidR="00463C43" w:rsidRPr="00AC4FEC" w:rsidRDefault="00E06C95" w:rsidP="00463C43">
            <w:r w:rsidRPr="00AC4FEC">
              <w:rPr>
                <w:rStyle w:val="Artdef"/>
              </w:rPr>
              <w:t>54A</w:t>
            </w:r>
            <w:r w:rsidRPr="00AC4FEC">
              <w:tab/>
            </w:r>
            <w:r w:rsidRPr="00AC4FEC">
              <w:rPr>
                <w:szCs w:val="24"/>
              </w:rPr>
              <w:t>6.6</w:t>
            </w:r>
            <w:r w:rsidRPr="00AC4FEC">
              <w:rPr>
                <w:szCs w:val="24"/>
              </w:rPr>
              <w:tab/>
              <w:t>Notwithstanding the provisions of Art.</w:t>
            </w:r>
            <w:r>
              <w:rPr>
                <w:szCs w:val="24"/>
              </w:rPr>
              <w:t> </w:t>
            </w:r>
            <w:r w:rsidRPr="00AC4FEC">
              <w:rPr>
                <w:szCs w:val="24"/>
              </w:rPr>
              <w:t>1, §</w:t>
            </w:r>
            <w:r>
              <w:rPr>
                <w:szCs w:val="24"/>
              </w:rPr>
              <w:t> </w:t>
            </w:r>
            <w:r w:rsidRPr="00AC4FEC">
              <w:rPr>
                <w:szCs w:val="24"/>
              </w:rPr>
              <w:t>1.4 and §</w:t>
            </w:r>
            <w:r>
              <w:rPr>
                <w:szCs w:val="24"/>
              </w:rPr>
              <w:t> </w:t>
            </w:r>
            <w:r w:rsidRPr="00AC4FEC">
              <w:rPr>
                <w:szCs w:val="24"/>
              </w:rPr>
              <w:t>1.6, and to enshrine the purpose set out in the Preamble; in Art. 1, §</w:t>
            </w:r>
            <w:r>
              <w:rPr>
                <w:szCs w:val="24"/>
              </w:rPr>
              <w:t> </w:t>
            </w:r>
            <w:r w:rsidRPr="00AC4FEC">
              <w:rPr>
                <w:szCs w:val="24"/>
              </w:rPr>
              <w:t>1.3; in Art.</w:t>
            </w:r>
            <w:r w:rsidRPr="00F47CDC">
              <w:rPr>
                <w:szCs w:val="24"/>
              </w:rPr>
              <w:t xml:space="preserve"> </w:t>
            </w:r>
            <w:r>
              <w:rPr>
                <w:szCs w:val="24"/>
              </w:rPr>
              <w:t> </w:t>
            </w:r>
            <w:r w:rsidRPr="00AC4FEC">
              <w:rPr>
                <w:szCs w:val="24"/>
              </w:rPr>
              <w:t>3, §</w:t>
            </w:r>
            <w:r>
              <w:rPr>
                <w:szCs w:val="24"/>
              </w:rPr>
              <w:t> 3.3</w:t>
            </w:r>
            <w:r w:rsidRPr="00AC4FEC">
              <w:rPr>
                <w:szCs w:val="24"/>
              </w:rPr>
              <w:t>; and taking into account Art.</w:t>
            </w:r>
            <w:r w:rsidRPr="00F47CDC">
              <w:rPr>
                <w:szCs w:val="24"/>
              </w:rPr>
              <w:t xml:space="preserve"> </w:t>
            </w:r>
            <w:r>
              <w:rPr>
                <w:szCs w:val="24"/>
              </w:rPr>
              <w:t> </w:t>
            </w:r>
            <w:r w:rsidRPr="00AC4FEC">
              <w:rPr>
                <w:szCs w:val="24"/>
              </w:rPr>
              <w:t>3, §</w:t>
            </w:r>
            <w:r>
              <w:rPr>
                <w:szCs w:val="24"/>
              </w:rPr>
              <w:t> 3.1, Member</w:t>
            </w:r>
            <w:r w:rsidRPr="00AC4FEC">
              <w:rPr>
                <w:szCs w:val="24"/>
              </w:rPr>
              <w:t xml:space="preserve"> States shall, as appropriate, encourage administrations, recognized operating agencies, and private operating agencies which operate in their territory and provide international telecommunication services offered to the public, to apply the ITU-T Recommendations relating to charging and accounting and alternate calling procedures, including any Instructions forming part of, or derived from, said Recommendations.</w:t>
            </w:r>
          </w:p>
        </w:tc>
      </w:tr>
      <w:tr w:rsidR="00653C03">
        <w:tc>
          <w:tcPr>
            <w:tcW w:w="10173" w:type="dxa"/>
          </w:tcPr>
          <w:p w:rsidR="00463C43" w:rsidRPr="00D116EE" w:rsidRDefault="00E06C95" w:rsidP="00463C43">
            <w:pPr>
              <w:pStyle w:val="Proposal"/>
            </w:pPr>
            <w:bookmarkStart w:id="2808" w:name="EUR_16A1_R1_67"/>
            <w:r w:rsidRPr="00D116EE">
              <w:rPr>
                <w:b/>
              </w:rPr>
              <w:t>ADD</w:t>
            </w:r>
            <w:r w:rsidRPr="00D116EE">
              <w:tab/>
              <w:t>EUR/16A1/</w:t>
            </w:r>
            <w:r>
              <w:t>67</w:t>
            </w:r>
            <w:bookmarkEnd w:id="2808"/>
          </w:p>
          <w:p w:rsidR="00463C43" w:rsidRPr="00D116EE" w:rsidRDefault="00E06C95" w:rsidP="00463C43">
            <w:r w:rsidRPr="00D116EE">
              <w:rPr>
                <w:rStyle w:val="Artdef"/>
              </w:rPr>
              <w:t>54A</w:t>
            </w:r>
            <w:r w:rsidRPr="00D116EE">
              <w:rPr>
                <w:rStyle w:val="Artdef"/>
              </w:rPr>
              <w:tab/>
              <w:t>6.5A</w:t>
            </w:r>
            <w:r w:rsidRPr="00D116EE">
              <w:rPr>
                <w:rStyle w:val="Artdef"/>
              </w:rPr>
              <w:tab/>
            </w:r>
            <w:r w:rsidRPr="00D116EE">
              <w:rPr>
                <w:b/>
                <w:bCs/>
              </w:rPr>
              <w:t>Costs of International Roaming Services</w:t>
            </w:r>
          </w:p>
          <w:p w:rsidR="00463C43" w:rsidRPr="00D116EE" w:rsidRDefault="00E06C95" w:rsidP="00463C43">
            <w:pPr>
              <w:tabs>
                <w:tab w:val="clear" w:pos="1871"/>
                <w:tab w:val="left" w:pos="0"/>
              </w:tabs>
              <w:jc w:val="both"/>
              <w:rPr>
                <w:iCs/>
                <w:szCs w:val="24"/>
              </w:rPr>
            </w:pPr>
            <w:r w:rsidRPr="00D116EE">
              <w:rPr>
                <w:iCs/>
                <w:szCs w:val="24"/>
              </w:rPr>
              <w:t>-</w:t>
            </w:r>
            <w:r w:rsidRPr="00D116EE">
              <w:rPr>
                <w:iCs/>
                <w:szCs w:val="24"/>
              </w:rPr>
              <w:tab/>
              <w:t xml:space="preserve">Member States shall encourage competition in the provision of international roaming  services; </w:t>
            </w:r>
          </w:p>
          <w:p w:rsidR="00463C43" w:rsidRPr="003A22EA" w:rsidRDefault="00E06C95" w:rsidP="00463C43">
            <w:pPr>
              <w:rPr>
                <w:iCs/>
              </w:rPr>
            </w:pPr>
            <w:r w:rsidRPr="00D116EE">
              <w:rPr>
                <w:iCs/>
                <w:szCs w:val="24"/>
              </w:rPr>
              <w:t>-</w:t>
            </w:r>
            <w:r w:rsidRPr="00D116EE">
              <w:rPr>
                <w:iCs/>
                <w:szCs w:val="24"/>
              </w:rPr>
              <w:tab/>
              <w:t>Member States are encouraged to cooperate to develop policies for reducing charges on international roaming services.</w:t>
            </w:r>
          </w:p>
        </w:tc>
      </w:tr>
      <w:tr w:rsidR="00653C03">
        <w:tc>
          <w:tcPr>
            <w:tcW w:w="10173" w:type="dxa"/>
          </w:tcPr>
          <w:p w:rsidR="00463C43" w:rsidRPr="007011A4" w:rsidRDefault="00E06C95" w:rsidP="00463C43">
            <w:pPr>
              <w:pStyle w:val="Proposal"/>
            </w:pPr>
            <w:bookmarkStart w:id="2809" w:name="AFCP_19_85"/>
            <w:r w:rsidRPr="007011A4">
              <w:rPr>
                <w:b/>
              </w:rPr>
              <w:t>ADD</w:t>
            </w:r>
            <w:r w:rsidRPr="007011A4">
              <w:tab/>
              <w:t>AFCP/19/85</w:t>
            </w:r>
            <w:bookmarkEnd w:id="2809"/>
          </w:p>
          <w:p w:rsidR="00463C43" w:rsidRPr="007011A4" w:rsidRDefault="00E06C95" w:rsidP="00463C43">
            <w:r w:rsidRPr="007011A4">
              <w:rPr>
                <w:rStyle w:val="Artdef"/>
              </w:rPr>
              <w:t>54A</w:t>
            </w:r>
            <w:r w:rsidRPr="007011A4">
              <w:tab/>
            </w:r>
            <w:r w:rsidRPr="007011A4">
              <w:rPr>
                <w:szCs w:val="24"/>
              </w:rPr>
              <w:t>6.5.2</w:t>
            </w:r>
            <w:r w:rsidRPr="007011A4">
              <w:rPr>
                <w:szCs w:val="24"/>
              </w:rPr>
              <w:tab/>
            </w:r>
            <w:r w:rsidRPr="007011A4">
              <w:rPr>
                <w:rFonts w:cstheme="majorBidi"/>
                <w:szCs w:val="24"/>
              </w:rPr>
              <w:t>Member States shall ensure that each party in a negotiation or agreement related to or arising out of international connectivity matters, including those for the Internet, will have access to alternative dispute resolution mechanisms and will have recourse to the relevant regulatory or competition authorities of the other party's State.</w:t>
            </w:r>
          </w:p>
        </w:tc>
      </w:tr>
      <w:tr w:rsidR="00653C03">
        <w:tc>
          <w:tcPr>
            <w:tcW w:w="10173" w:type="dxa"/>
          </w:tcPr>
          <w:p w:rsidR="00463C43" w:rsidRPr="007011A4" w:rsidRDefault="00E06C95" w:rsidP="00463C43">
            <w:pPr>
              <w:pStyle w:val="Proposal"/>
            </w:pPr>
            <w:bookmarkStart w:id="2810" w:name="AFCP_19_86"/>
            <w:r w:rsidRPr="007011A4">
              <w:rPr>
                <w:b/>
              </w:rPr>
              <w:t>ADD</w:t>
            </w:r>
            <w:r w:rsidRPr="007011A4">
              <w:tab/>
              <w:t>AFCP/19/86</w:t>
            </w:r>
            <w:bookmarkEnd w:id="2810"/>
          </w:p>
          <w:p w:rsidR="00463C43" w:rsidRPr="007011A4" w:rsidRDefault="00E06C95" w:rsidP="00463C43">
            <w:r w:rsidRPr="007011A4">
              <w:rPr>
                <w:rStyle w:val="Artdef"/>
              </w:rPr>
              <w:t>54B</w:t>
            </w:r>
            <w:r w:rsidRPr="007011A4">
              <w:tab/>
            </w:r>
            <w:r w:rsidRPr="007011A4">
              <w:rPr>
                <w:szCs w:val="24"/>
              </w:rPr>
              <w:t>6.5.3</w:t>
            </w:r>
            <w:r w:rsidRPr="007011A4">
              <w:rPr>
                <w:szCs w:val="24"/>
              </w:rPr>
              <w:tab/>
            </w:r>
            <w:r w:rsidRPr="007011A4">
              <w:rPr>
                <w:rFonts w:cstheme="majorBidi"/>
                <w:szCs w:val="24"/>
              </w:rPr>
              <w:t>Member States shall ensure that rates (in particular transit rates, termination rates, and roaming rates) are cost-oriented.</w:t>
            </w:r>
          </w:p>
        </w:tc>
      </w:tr>
      <w:tr w:rsidR="00653C03">
        <w:tc>
          <w:tcPr>
            <w:tcW w:w="10173" w:type="dxa"/>
          </w:tcPr>
          <w:p w:rsidR="00463C43" w:rsidRPr="00AC4FEC" w:rsidRDefault="00E06C95">
            <w:pPr>
              <w:pStyle w:val="Proposal"/>
            </w:pPr>
            <w:bookmarkStart w:id="2811" w:name="CME_15_95"/>
            <w:r w:rsidRPr="00AC4FEC">
              <w:rPr>
                <w:b/>
              </w:rPr>
              <w:t>ADD</w:t>
            </w:r>
            <w:r w:rsidRPr="00AC4FEC">
              <w:tab/>
              <w:t>CME/15/95</w:t>
            </w:r>
            <w:bookmarkEnd w:id="2811"/>
          </w:p>
          <w:p w:rsidR="00463C43" w:rsidRPr="00AC4FEC" w:rsidRDefault="00E06C95" w:rsidP="00463C43">
            <w:r w:rsidRPr="00AC4FEC">
              <w:rPr>
                <w:rStyle w:val="Artdef"/>
              </w:rPr>
              <w:t>54C</w:t>
            </w:r>
            <w:r w:rsidRPr="00AC4FEC">
              <w:tab/>
            </w:r>
            <w:r w:rsidRPr="00AC4FEC">
              <w:rPr>
                <w:szCs w:val="24"/>
              </w:rPr>
              <w:t>6.8</w:t>
            </w:r>
            <w:r w:rsidRPr="00AC4FEC">
              <w:rPr>
                <w:szCs w:val="24"/>
              </w:rPr>
              <w:tab/>
            </w:r>
            <w:r w:rsidRPr="00AC4FEC">
              <w:rPr>
                <w:rFonts w:cstheme="majorBidi"/>
                <w:szCs w:val="24"/>
              </w:rPr>
              <w:t>When evaluating significant market power and its abuse, national competition authorities should also take into account international market share and international market power.</w:t>
            </w:r>
          </w:p>
        </w:tc>
      </w:tr>
      <w:tr w:rsidR="00653C03">
        <w:tc>
          <w:tcPr>
            <w:tcW w:w="10173" w:type="dxa"/>
          </w:tcPr>
          <w:p w:rsidR="00463C43" w:rsidRDefault="00E06C95">
            <w:pPr>
              <w:pStyle w:val="Proposal"/>
            </w:pPr>
            <w:bookmarkStart w:id="2812" w:name="B_18_56"/>
            <w:r>
              <w:rPr>
                <w:b/>
              </w:rPr>
              <w:lastRenderedPageBreak/>
              <w:t>ADD</w:t>
            </w:r>
            <w:r>
              <w:tab/>
              <w:t>B/18/56</w:t>
            </w:r>
            <w:bookmarkEnd w:id="2812"/>
          </w:p>
          <w:p w:rsidR="00463C43" w:rsidRDefault="00E06C95" w:rsidP="00463C43">
            <w:r w:rsidRPr="00614334">
              <w:rPr>
                <w:rStyle w:val="Artdef"/>
              </w:rPr>
              <w:t>54E</w:t>
            </w:r>
            <w:r>
              <w:rPr>
                <w:rFonts w:cstheme="minorHAnsi"/>
              </w:rPr>
              <w:tab/>
            </w:r>
            <w:r w:rsidRPr="002C798D">
              <w:rPr>
                <w:rFonts w:cstheme="minorHAnsi"/>
              </w:rPr>
              <w:t>6.10</w:t>
            </w:r>
            <w:r>
              <w:rPr>
                <w:rFonts w:cstheme="minorHAnsi"/>
              </w:rPr>
              <w:tab/>
            </w:r>
            <w:r w:rsidRPr="002C798D">
              <w:rPr>
                <w:rFonts w:cstheme="minorHAnsi"/>
              </w:rPr>
              <w:t>Member States shall collaborate in preventing and mitigating fraud in international telecommunications.</w:t>
            </w:r>
          </w:p>
        </w:tc>
      </w:tr>
      <w:tr w:rsidR="00653C03">
        <w:tc>
          <w:tcPr>
            <w:tcW w:w="10173" w:type="dxa"/>
          </w:tcPr>
          <w:p w:rsidR="00463C43" w:rsidRDefault="00E06C95">
            <w:pPr>
              <w:pStyle w:val="Proposal"/>
            </w:pPr>
            <w:bookmarkStart w:id="2813" w:name="IND_21_34"/>
            <w:r>
              <w:rPr>
                <w:b/>
              </w:rPr>
              <w:t>ADD</w:t>
            </w:r>
            <w:r>
              <w:tab/>
              <w:t>IND/21/34</w:t>
            </w:r>
            <w:bookmarkEnd w:id="2813"/>
          </w:p>
          <w:p w:rsidR="00463C43" w:rsidRPr="00953998" w:rsidRDefault="00E06C95" w:rsidP="00463C43">
            <w:pPr>
              <w:rPr>
                <w:rFonts w:cstheme="majorBidi"/>
                <w:szCs w:val="24"/>
              </w:rPr>
            </w:pPr>
            <w:r w:rsidRPr="00953998">
              <w:rPr>
                <w:rStyle w:val="Artdef"/>
              </w:rPr>
              <w:t>54E</w:t>
            </w:r>
            <w:r w:rsidRPr="00953998">
              <w:tab/>
            </w:r>
            <w:r w:rsidRPr="00953998">
              <w:rPr>
                <w:szCs w:val="24"/>
              </w:rPr>
              <w:t>6.10</w:t>
            </w:r>
            <w:r w:rsidRPr="00953998">
              <w:rPr>
                <w:szCs w:val="24"/>
              </w:rPr>
              <w:tab/>
            </w:r>
            <w:r w:rsidRPr="00953998">
              <w:rPr>
                <w:rFonts w:cstheme="majorBidi"/>
                <w:szCs w:val="24"/>
              </w:rPr>
              <w:t xml:space="preserve">Subject to national law, </w:t>
            </w:r>
            <w:r>
              <w:rPr>
                <w:rFonts w:cstheme="majorBidi"/>
                <w:szCs w:val="24"/>
              </w:rPr>
              <w:t xml:space="preserve">Member States </w:t>
            </w:r>
            <w:r w:rsidRPr="00953998">
              <w:rPr>
                <w:rFonts w:cstheme="majorBidi"/>
                <w:szCs w:val="24"/>
              </w:rPr>
              <w:t xml:space="preserve">shall ensure </w:t>
            </w:r>
            <w:r>
              <w:rPr>
                <w:rFonts w:cstheme="majorBidi"/>
                <w:szCs w:val="24"/>
              </w:rPr>
              <w:t xml:space="preserve">that Operating Agencies </w:t>
            </w:r>
            <w:r w:rsidRPr="00953998">
              <w:rPr>
                <w:rFonts w:cstheme="majorBidi"/>
                <w:szCs w:val="24"/>
              </w:rPr>
              <w:t>collaborate in preventing and controlling fraud in international telecommunications by:</w:t>
            </w:r>
          </w:p>
          <w:p w:rsidR="00463C43" w:rsidRPr="00953998" w:rsidRDefault="00E06C95" w:rsidP="00463C43">
            <w:pPr>
              <w:pStyle w:val="enumlev1"/>
            </w:pPr>
            <w:r>
              <w:t>–</w:t>
            </w:r>
            <w:r w:rsidRPr="00953998">
              <w:tab/>
              <w:t xml:space="preserve">Identifying and transmitting to the transit and destination </w:t>
            </w:r>
            <w:r>
              <w:t xml:space="preserve">Operating Agencies </w:t>
            </w:r>
            <w:r w:rsidRPr="00953998">
              <w:t>the pertinent information required for the purposes of payment for the routing of international traffic, in particular the originating Country Code, National Destination Code and the Calling Party Number.</w:t>
            </w:r>
          </w:p>
          <w:p w:rsidR="00463C43" w:rsidRPr="00953998" w:rsidRDefault="00E06C95" w:rsidP="00463C43">
            <w:pPr>
              <w:pStyle w:val="enumlev1"/>
            </w:pPr>
            <w:r>
              <w:t>–</w:t>
            </w:r>
            <w:r w:rsidRPr="00953998">
              <w:tab/>
              <w:t xml:space="preserve">Following up requests </w:t>
            </w:r>
            <w:r>
              <w:t>of o</w:t>
            </w:r>
            <w:r w:rsidRPr="00953998">
              <w:t xml:space="preserve">ther </w:t>
            </w:r>
            <w:r>
              <w:t>Member States or their Operating Agencies</w:t>
            </w:r>
            <w:r w:rsidRPr="00953998">
              <w:t xml:space="preserve"> to investigate calls that cannot be billed, and helping to resolve outstanding accounts.</w:t>
            </w:r>
          </w:p>
          <w:p w:rsidR="00463C43" w:rsidRPr="00953998" w:rsidRDefault="00E06C95" w:rsidP="00463C43">
            <w:pPr>
              <w:pStyle w:val="enumlev1"/>
            </w:pPr>
            <w:r>
              <w:t>–</w:t>
            </w:r>
            <w:r w:rsidRPr="00953998">
              <w:tab/>
              <w:t xml:space="preserve">Following up requests </w:t>
            </w:r>
            <w:r>
              <w:t xml:space="preserve">of other Member States or their Operating Agencies </w:t>
            </w:r>
            <w:r w:rsidRPr="00953998">
              <w:t>to identify the source of calls originated from their territories exerting potential fraudulent activity.</w:t>
            </w:r>
          </w:p>
        </w:tc>
      </w:tr>
      <w:tr w:rsidR="00653C03">
        <w:tc>
          <w:tcPr>
            <w:tcW w:w="10173" w:type="dxa"/>
          </w:tcPr>
          <w:p w:rsidR="00463C43" w:rsidRDefault="00E06C95">
            <w:pPr>
              <w:pStyle w:val="Proposal"/>
            </w:pPr>
            <w:bookmarkStart w:id="2814" w:name="IND_21_35"/>
            <w:r>
              <w:rPr>
                <w:b/>
              </w:rPr>
              <w:t>ADD</w:t>
            </w:r>
            <w:r>
              <w:tab/>
              <w:t>IND/21/35</w:t>
            </w:r>
            <w:bookmarkEnd w:id="2814"/>
          </w:p>
          <w:p w:rsidR="00463C43" w:rsidRPr="00953998" w:rsidRDefault="00E06C95" w:rsidP="00463C43">
            <w:r w:rsidRPr="00953998">
              <w:rPr>
                <w:rStyle w:val="Artdef"/>
              </w:rPr>
              <w:t>54F</w:t>
            </w:r>
            <w:r w:rsidRPr="00953998">
              <w:tab/>
            </w:r>
            <w:r w:rsidRPr="00953998">
              <w:rPr>
                <w:szCs w:val="24"/>
              </w:rPr>
              <w:t>6.11</w:t>
            </w:r>
            <w:r w:rsidRPr="00953998">
              <w:rPr>
                <w:szCs w:val="24"/>
              </w:rPr>
              <w:tab/>
            </w:r>
            <w:r w:rsidRPr="00953998">
              <w:rPr>
                <w:rFonts w:cstheme="majorBidi"/>
                <w:szCs w:val="24"/>
              </w:rPr>
              <w:t>The ITU Standardization Sector shall be responsible for disseminating the regulatory frameworks in place in administrations having an impact on matters related to fraud.</w:t>
            </w:r>
          </w:p>
        </w:tc>
      </w:tr>
      <w:tr w:rsidR="00653C03">
        <w:tc>
          <w:tcPr>
            <w:tcW w:w="10173" w:type="dxa"/>
          </w:tcPr>
          <w:p w:rsidR="00463C43" w:rsidRPr="00AC4FEC" w:rsidRDefault="00E06C95">
            <w:pPr>
              <w:pStyle w:val="Proposal"/>
            </w:pPr>
            <w:bookmarkStart w:id="2815" w:name="CME_15_96"/>
            <w:r w:rsidRPr="00AC4FEC">
              <w:rPr>
                <w:b/>
              </w:rPr>
              <w:t>ADD</w:t>
            </w:r>
            <w:r w:rsidRPr="00AC4FEC">
              <w:tab/>
              <w:t>CME/15/96</w:t>
            </w:r>
            <w:bookmarkEnd w:id="2815"/>
          </w:p>
          <w:p w:rsidR="00463C43" w:rsidRPr="00AC4FEC" w:rsidRDefault="00E06C95" w:rsidP="00463C43">
            <w:r w:rsidRPr="00AC4FEC">
              <w:rPr>
                <w:rStyle w:val="Artdef"/>
              </w:rPr>
              <w:t>54H</w:t>
            </w:r>
            <w:r w:rsidRPr="00AC4FEC">
              <w:tab/>
              <w:t>6.12A</w:t>
            </w:r>
            <w:r w:rsidRPr="00AC4FEC">
              <w:tab/>
              <w:t>Member States shall foster the establishment of international roaming mobile services prices based on principles of reasonability, competitiveness and non-discrimination relative to prices applied to local users of the visited country.</w:t>
            </w:r>
          </w:p>
        </w:tc>
      </w:tr>
      <w:tr w:rsidR="00653C03">
        <w:tc>
          <w:tcPr>
            <w:tcW w:w="10173" w:type="dxa"/>
          </w:tcPr>
          <w:p w:rsidR="00463C43" w:rsidRDefault="00E06C95">
            <w:pPr>
              <w:pStyle w:val="Proposal"/>
            </w:pPr>
            <w:bookmarkStart w:id="2816" w:name="IND_21_36"/>
            <w:r>
              <w:rPr>
                <w:b/>
              </w:rPr>
              <w:t>ADD</w:t>
            </w:r>
            <w:r>
              <w:tab/>
              <w:t>IND/21/36</w:t>
            </w:r>
            <w:bookmarkEnd w:id="2816"/>
          </w:p>
          <w:p w:rsidR="00463C43" w:rsidRPr="00953998" w:rsidRDefault="00E06C95" w:rsidP="00463C43">
            <w:r w:rsidRPr="00953998">
              <w:rPr>
                <w:rStyle w:val="Artdef"/>
              </w:rPr>
              <w:t>54H</w:t>
            </w:r>
            <w:r w:rsidRPr="00953998">
              <w:tab/>
              <w:t>6.12A</w:t>
            </w:r>
            <w:r w:rsidRPr="00953998">
              <w:tab/>
              <w:t>Member States shall foster the establishment of international roaming mobile services prices based on principles of reasonability, competitiveness and non-discrimination relative to prices applied to local users of the visited country.</w:t>
            </w:r>
          </w:p>
        </w:tc>
      </w:tr>
      <w:tr w:rsidR="00653C03">
        <w:tc>
          <w:tcPr>
            <w:tcW w:w="10173" w:type="dxa"/>
          </w:tcPr>
          <w:p w:rsidR="00463C43" w:rsidRDefault="00E06C95">
            <w:pPr>
              <w:pStyle w:val="Proposal"/>
            </w:pPr>
            <w:bookmarkStart w:id="2817" w:name="IND_21_37"/>
            <w:r>
              <w:rPr>
                <w:b/>
              </w:rPr>
              <w:t>ADD</w:t>
            </w:r>
            <w:r>
              <w:tab/>
              <w:t>IND/21/37</w:t>
            </w:r>
            <w:bookmarkEnd w:id="2817"/>
          </w:p>
          <w:p w:rsidR="00463C43" w:rsidRPr="00953998" w:rsidRDefault="00E06C95" w:rsidP="00463C43">
            <w:r w:rsidRPr="00953998">
              <w:rPr>
                <w:rStyle w:val="Artdef"/>
              </w:rPr>
              <w:t>54K</w:t>
            </w:r>
            <w:r w:rsidRPr="00953998">
              <w:tab/>
              <w:t>6.14</w:t>
            </w:r>
            <w:r w:rsidRPr="00953998">
              <w:tab/>
              <w:t>Member States should foster continued investment in high-bandwidth infrastructures.</w:t>
            </w:r>
          </w:p>
        </w:tc>
      </w:tr>
      <w:tr w:rsidR="00653C03">
        <w:tc>
          <w:tcPr>
            <w:tcW w:w="10173" w:type="dxa"/>
          </w:tcPr>
          <w:p w:rsidR="00463C43" w:rsidRPr="00AC4FEC" w:rsidRDefault="00E06C95">
            <w:pPr>
              <w:pStyle w:val="Proposal"/>
            </w:pPr>
            <w:bookmarkStart w:id="2818" w:name="CME_15_97"/>
            <w:r w:rsidRPr="00AC4FEC">
              <w:rPr>
                <w:b/>
              </w:rPr>
              <w:t>ADD</w:t>
            </w:r>
            <w:r w:rsidRPr="00AC4FEC">
              <w:tab/>
              <w:t>CME/15/97</w:t>
            </w:r>
            <w:bookmarkEnd w:id="2818"/>
          </w:p>
          <w:p w:rsidR="00463C43" w:rsidRPr="00AC4FEC" w:rsidRDefault="00E06C95" w:rsidP="00463C43">
            <w:r w:rsidRPr="00AC4FEC">
              <w:rPr>
                <w:rStyle w:val="Artdef"/>
              </w:rPr>
              <w:t>54L</w:t>
            </w:r>
            <w:r w:rsidRPr="00AC4FEC">
              <w:tab/>
              <w:t>6.15</w:t>
            </w:r>
            <w:r w:rsidRPr="00AC4FEC">
              <w:tab/>
              <w:t>Member States shall promote cost-oriented pricing.</w:t>
            </w:r>
          </w:p>
        </w:tc>
      </w:tr>
      <w:tr w:rsidR="00653C03">
        <w:tc>
          <w:tcPr>
            <w:tcW w:w="10173" w:type="dxa"/>
          </w:tcPr>
          <w:p w:rsidR="00463C43" w:rsidRDefault="00E06C95">
            <w:pPr>
              <w:pStyle w:val="Proposal"/>
            </w:pPr>
            <w:bookmarkStart w:id="2819" w:name="IND_21_38"/>
            <w:r>
              <w:rPr>
                <w:b/>
              </w:rPr>
              <w:t>ADD</w:t>
            </w:r>
            <w:r>
              <w:tab/>
              <w:t>IND/21/38</w:t>
            </w:r>
            <w:bookmarkEnd w:id="2819"/>
          </w:p>
          <w:p w:rsidR="00463C43" w:rsidRPr="00953998" w:rsidRDefault="00E06C95" w:rsidP="00463C43">
            <w:r w:rsidRPr="00953998">
              <w:rPr>
                <w:rStyle w:val="Artdef"/>
              </w:rPr>
              <w:t>54L</w:t>
            </w:r>
            <w:r w:rsidRPr="00953998">
              <w:tab/>
              <w:t>6.15</w:t>
            </w:r>
            <w:r w:rsidRPr="00953998">
              <w:tab/>
              <w:t xml:space="preserve">Member States shall promote cost-oriented pricing.  Regulatory </w:t>
            </w:r>
            <w:r w:rsidRPr="00953998">
              <w:lastRenderedPageBreak/>
              <w:t>measures may be imposed to the extent that this cannot be achieved through market mechanisms and to the extent that such measures do not hinder competition.</w:t>
            </w:r>
          </w:p>
        </w:tc>
      </w:tr>
      <w:tr w:rsidR="00653C03">
        <w:tc>
          <w:tcPr>
            <w:tcW w:w="10173" w:type="dxa"/>
          </w:tcPr>
          <w:p w:rsidR="00463C43" w:rsidRPr="00AC4FEC" w:rsidRDefault="00E06C95">
            <w:pPr>
              <w:pStyle w:val="Proposal"/>
            </w:pPr>
            <w:bookmarkStart w:id="2820" w:name="CME_15_98"/>
            <w:r w:rsidRPr="00AC4FEC">
              <w:rPr>
                <w:b/>
              </w:rPr>
              <w:lastRenderedPageBreak/>
              <w:t>ADD</w:t>
            </w:r>
            <w:r w:rsidRPr="00AC4FEC">
              <w:tab/>
              <w:t>CME/15/98</w:t>
            </w:r>
            <w:bookmarkEnd w:id="2820"/>
          </w:p>
          <w:p w:rsidR="00463C43" w:rsidRPr="00AC4FEC" w:rsidRDefault="00E06C95" w:rsidP="00463C43">
            <w:r w:rsidRPr="00AC4FEC">
              <w:rPr>
                <w:rStyle w:val="Artdef"/>
              </w:rPr>
              <w:t>54M</w:t>
            </w:r>
            <w:r w:rsidRPr="00AC4FEC">
              <w:tab/>
              <w:t>6.16</w:t>
            </w:r>
            <w:r w:rsidRPr="00AC4FEC">
              <w:tab/>
              <w:t>Member States shall take measures to ensure that fair compensation is received for carried traffic (e.g. interconnection or termination).</w:t>
            </w:r>
          </w:p>
        </w:tc>
      </w:tr>
      <w:tr w:rsidR="00653C03">
        <w:tc>
          <w:tcPr>
            <w:tcW w:w="10173" w:type="dxa"/>
          </w:tcPr>
          <w:p w:rsidR="00463C43" w:rsidRDefault="00E06C95">
            <w:pPr>
              <w:pStyle w:val="Proposal"/>
            </w:pPr>
            <w:bookmarkStart w:id="2821" w:name="IND_21_39"/>
            <w:r>
              <w:rPr>
                <w:b/>
              </w:rPr>
              <w:t>ADD</w:t>
            </w:r>
            <w:r>
              <w:tab/>
              <w:t>IND/21/39</w:t>
            </w:r>
            <w:bookmarkEnd w:id="2821"/>
          </w:p>
          <w:p w:rsidR="00463C43" w:rsidRPr="00953998" w:rsidRDefault="00E06C95" w:rsidP="00463C43">
            <w:r w:rsidRPr="00953998">
              <w:rPr>
                <w:rStyle w:val="Artdef"/>
              </w:rPr>
              <w:t>54N</w:t>
            </w:r>
            <w:r w:rsidRPr="00953998">
              <w:tab/>
              <w:t>6.17</w:t>
            </w:r>
            <w:r w:rsidRPr="00953998">
              <w:tab/>
              <w:t xml:space="preserve">Member States shall </w:t>
            </w:r>
            <w:r>
              <w:t>promote</w:t>
            </w:r>
            <w:r w:rsidRPr="00953998">
              <w:t xml:space="preserve"> transparency of end-user prices, in particular to avoid surprising bills for international services (</w:t>
            </w:r>
            <w:proofErr w:type="spellStart"/>
            <w:r w:rsidRPr="00953998">
              <w:t>e.g</w:t>
            </w:r>
            <w:proofErr w:type="spellEnd"/>
            <w:r w:rsidRPr="00953998">
              <w:t xml:space="preserve"> mobile roaming and data roaming).</w:t>
            </w:r>
          </w:p>
        </w:tc>
      </w:tr>
      <w:tr w:rsidR="00653C03">
        <w:tc>
          <w:tcPr>
            <w:tcW w:w="10173" w:type="dxa"/>
          </w:tcPr>
          <w:p w:rsidR="00463C43" w:rsidRPr="00AC4FEC" w:rsidRDefault="00E06C95">
            <w:pPr>
              <w:pStyle w:val="Proposal"/>
            </w:pPr>
            <w:bookmarkStart w:id="2822" w:name="CME_15_99"/>
            <w:r w:rsidRPr="00AC4FEC">
              <w:rPr>
                <w:b/>
              </w:rPr>
              <w:t>ADD</w:t>
            </w:r>
            <w:r w:rsidRPr="00AC4FEC">
              <w:tab/>
              <w:t>CME/15/99</w:t>
            </w:r>
            <w:bookmarkEnd w:id="2822"/>
          </w:p>
          <w:p w:rsidR="00463C43" w:rsidRDefault="00E06C95" w:rsidP="00463C43">
            <w:r w:rsidRPr="00AC4FEC">
              <w:rPr>
                <w:rStyle w:val="Artdef"/>
              </w:rPr>
              <w:t>54O</w:t>
            </w:r>
            <w:r w:rsidRPr="00AC4FEC">
              <w:tab/>
              <w:t>6.18</w:t>
            </w:r>
            <w:r w:rsidRPr="00AC4FEC">
              <w:tab/>
              <w:t>Member States should consider measures to favour special interconnection rates for landlocked countries.</w:t>
            </w:r>
          </w:p>
        </w:tc>
      </w:tr>
      <w:tr w:rsidR="00653C03">
        <w:tc>
          <w:tcPr>
            <w:tcW w:w="10173" w:type="dxa"/>
          </w:tcPr>
          <w:p w:rsidR="00463C43" w:rsidRDefault="00E06C95">
            <w:pPr>
              <w:pStyle w:val="Proposal"/>
            </w:pPr>
            <w:bookmarkStart w:id="2823" w:name="IND_21_41"/>
            <w:r>
              <w:rPr>
                <w:b/>
              </w:rPr>
              <w:t>ADD</w:t>
            </w:r>
            <w:r>
              <w:tab/>
              <w:t>IND/21/41</w:t>
            </w:r>
            <w:bookmarkEnd w:id="2823"/>
          </w:p>
          <w:p w:rsidR="00463C43" w:rsidRPr="00953998" w:rsidRDefault="00E06C95" w:rsidP="00463C43">
            <w:r w:rsidRPr="00953998">
              <w:rPr>
                <w:rStyle w:val="Artdef"/>
              </w:rPr>
              <w:t>54O</w:t>
            </w:r>
            <w:r w:rsidRPr="00953998">
              <w:tab/>
              <w:t>6.18</w:t>
            </w:r>
            <w:r w:rsidRPr="00953998">
              <w:tab/>
              <w:t>Member States should consider measures to favour special interconnection rates for landlocked countries.</w:t>
            </w:r>
          </w:p>
        </w:tc>
      </w:tr>
      <w:tr w:rsidR="00653C03">
        <w:tc>
          <w:tcPr>
            <w:tcW w:w="10173" w:type="dxa"/>
          </w:tcPr>
          <w:p w:rsidR="00463C43" w:rsidRDefault="00E06C95">
            <w:pPr>
              <w:pStyle w:val="Proposal"/>
            </w:pPr>
            <w:bookmarkStart w:id="2824" w:name="B_18_57"/>
            <w:r>
              <w:rPr>
                <w:b/>
              </w:rPr>
              <w:t>ADD</w:t>
            </w:r>
            <w:r>
              <w:tab/>
              <w:t>B/18/57</w:t>
            </w:r>
            <w:bookmarkEnd w:id="2824"/>
          </w:p>
          <w:p w:rsidR="00463C43" w:rsidRPr="00953998" w:rsidRDefault="00E06C95" w:rsidP="00463C43">
            <w:r w:rsidRPr="00953998">
              <w:rPr>
                <w:rStyle w:val="Artdef"/>
              </w:rPr>
              <w:t>54P</w:t>
            </w:r>
            <w:r w:rsidRPr="00953998">
              <w:tab/>
            </w:r>
            <w:r w:rsidRPr="002227EB">
              <w:t>6.18A</w:t>
            </w:r>
            <w:r w:rsidRPr="002227EB">
              <w:tab/>
              <w:t>Member States shall ensure that operators establish charging units and parameters that bill international telecommunication services’ consumers according to what is effectively consumed.</w:t>
            </w:r>
          </w:p>
        </w:tc>
      </w:tr>
      <w:tr w:rsidR="00653C03">
        <w:tc>
          <w:tcPr>
            <w:tcW w:w="10173" w:type="dxa"/>
          </w:tcPr>
          <w:p w:rsidR="00463C43" w:rsidRDefault="00E06C95">
            <w:pPr>
              <w:pStyle w:val="Proposal"/>
            </w:pPr>
            <w:bookmarkStart w:id="2825" w:name="IND_21_42"/>
            <w:r>
              <w:rPr>
                <w:b/>
              </w:rPr>
              <w:t>ADD</w:t>
            </w:r>
            <w:r>
              <w:tab/>
              <w:t>IND/21/42</w:t>
            </w:r>
            <w:bookmarkEnd w:id="2825"/>
          </w:p>
          <w:p w:rsidR="00463C43" w:rsidRPr="00953998" w:rsidRDefault="00E06C95" w:rsidP="00463C43">
            <w:r w:rsidRPr="00953998">
              <w:rPr>
                <w:rStyle w:val="Artdef"/>
              </w:rPr>
              <w:t>54P</w:t>
            </w:r>
            <w:r w:rsidRPr="00953998">
              <w:tab/>
              <w:t>6.18A</w:t>
            </w:r>
            <w:r w:rsidRPr="00953998">
              <w:tab/>
              <w:t xml:space="preserve">Member States </w:t>
            </w:r>
            <w:r>
              <w:t>should endeavour that Recognized Operating Agencies</w:t>
            </w:r>
            <w:r w:rsidRPr="00953998">
              <w:t xml:space="preserve"> establish charging units and parameters that bill telecommunication service consumers according to what is effectively consumed.</w:t>
            </w:r>
          </w:p>
        </w:tc>
      </w:tr>
      <w:tr w:rsidR="00653C03">
        <w:tc>
          <w:tcPr>
            <w:tcW w:w="10173" w:type="dxa"/>
          </w:tcPr>
          <w:p w:rsidR="00463C43" w:rsidRDefault="00E06C95">
            <w:pPr>
              <w:pStyle w:val="Proposal"/>
            </w:pPr>
            <w:bookmarkStart w:id="2826" w:name="IND_21_43"/>
            <w:r>
              <w:rPr>
                <w:b/>
              </w:rPr>
              <w:t>ADD</w:t>
            </w:r>
            <w:r>
              <w:tab/>
              <w:t>IND/21/43</w:t>
            </w:r>
            <w:bookmarkEnd w:id="2826"/>
          </w:p>
          <w:p w:rsidR="00463C43" w:rsidRPr="00953998" w:rsidRDefault="00E06C95" w:rsidP="00463C43">
            <w:r w:rsidRPr="00953998">
              <w:rPr>
                <w:rStyle w:val="Artdef"/>
              </w:rPr>
              <w:t>54R</w:t>
            </w:r>
            <w:r w:rsidRPr="00953998">
              <w:tab/>
              <w:t>6.2</w:t>
            </w:r>
            <w:r w:rsidRPr="003E4AA8">
              <w:t>0</w:t>
            </w:r>
            <w:r w:rsidRPr="00953998">
              <w:tab/>
              <w:t>Rendering and Settlement of Accounts</w:t>
            </w:r>
          </w:p>
          <w:p w:rsidR="00463C43" w:rsidRPr="003E4AA8" w:rsidRDefault="00E06C95" w:rsidP="00463C43">
            <w:r w:rsidRPr="00953998">
              <w:tab/>
              <w:t>6.</w:t>
            </w:r>
            <w:r w:rsidRPr="003E4AA8">
              <w:t>20.1</w:t>
            </w:r>
            <w:r w:rsidRPr="003E4AA8">
              <w:tab/>
              <w:t>The settlement of international accounts shall be regarded as current transactions and shall be effected in accordance with the current international obligations of the Member States and Sector Members concerned in those cases where their governments have concluded arrangements on this subject. Where no such arrangements have been concluded, and in the absence of special agreements made under Article 42 of the Constitution, these settlements shall be effected in accordance with the Administrative Regulations.</w:t>
            </w:r>
          </w:p>
          <w:p w:rsidR="00463C43" w:rsidRPr="003E4AA8" w:rsidRDefault="00E06C95" w:rsidP="00463C43">
            <w:r w:rsidRPr="003E4AA8">
              <w:tab/>
              <w:t>6.20.2</w:t>
            </w:r>
            <w:r w:rsidRPr="003E4AA8">
              <w:tab/>
              <w:t>Administrations of Member States and Sector Members which operate international telecommunication services shall come to an agreement with regard to the amount of their debits and credits.</w:t>
            </w:r>
          </w:p>
          <w:p w:rsidR="00463C43" w:rsidRPr="00953998" w:rsidRDefault="00E06C95" w:rsidP="00463C43">
            <w:r w:rsidRPr="003E4AA8">
              <w:tab/>
              <w:t>6.20.3</w:t>
            </w:r>
            <w:r w:rsidRPr="003E4AA8">
              <w:tab/>
              <w:t xml:space="preserve">The statement of accounts with respect to debits and credits referred to in No. 498 above shall be drawn up in accordance with the provisions of the Administrative </w:t>
            </w:r>
            <w:r w:rsidRPr="003E4AA8">
              <w:lastRenderedPageBreak/>
              <w:t>Regulations, unless</w:t>
            </w:r>
            <w:r w:rsidRPr="00953998">
              <w:t xml:space="preserve"> special arrangements have been concluded between the parties concerned.</w:t>
            </w:r>
          </w:p>
        </w:tc>
      </w:tr>
      <w:tr w:rsidR="00653C03">
        <w:tc>
          <w:tcPr>
            <w:tcW w:w="10173" w:type="dxa"/>
          </w:tcPr>
          <w:p w:rsidR="00463C43" w:rsidRDefault="00E06C95">
            <w:pPr>
              <w:pStyle w:val="Proposal"/>
            </w:pPr>
            <w:bookmarkStart w:id="2827" w:name="IND_21_40"/>
            <w:r>
              <w:rPr>
                <w:b/>
              </w:rPr>
              <w:lastRenderedPageBreak/>
              <w:t>ADD</w:t>
            </w:r>
            <w:r>
              <w:tab/>
              <w:t>IND/21/40</w:t>
            </w:r>
            <w:bookmarkEnd w:id="2827"/>
          </w:p>
          <w:p w:rsidR="00463C43" w:rsidRPr="00953998" w:rsidRDefault="00E06C95" w:rsidP="00463C43">
            <w:pPr>
              <w:rPr>
                <w:rFonts w:cstheme="majorBidi"/>
                <w:szCs w:val="24"/>
              </w:rPr>
            </w:pPr>
            <w:r w:rsidRPr="00953998">
              <w:rPr>
                <w:rStyle w:val="Artdef"/>
              </w:rPr>
              <w:t>54S</w:t>
            </w:r>
            <w:r w:rsidRPr="00953998">
              <w:tab/>
            </w:r>
            <w:r w:rsidRPr="00953998">
              <w:rPr>
                <w:rFonts w:cstheme="majorBidi"/>
                <w:szCs w:val="24"/>
              </w:rPr>
              <w:t>6.D</w:t>
            </w:r>
            <w:r w:rsidRPr="00953998">
              <w:rPr>
                <w:rFonts w:cstheme="majorBidi"/>
                <w:szCs w:val="24"/>
              </w:rPr>
              <w:tab/>
              <w:t xml:space="preserve">Member States </w:t>
            </w:r>
            <w:r>
              <w:rPr>
                <w:rFonts w:cstheme="majorBidi"/>
                <w:szCs w:val="24"/>
              </w:rPr>
              <w:t>should endeavour to</w:t>
            </w:r>
            <w:r w:rsidRPr="00953998">
              <w:rPr>
                <w:rFonts w:cstheme="majorBidi"/>
                <w:szCs w:val="24"/>
              </w:rPr>
              <w:t xml:space="preserve"> take measures to ensure that an adequate return is provided on investments in network infrastructures</w:t>
            </w:r>
            <w:r>
              <w:rPr>
                <w:rFonts w:cstheme="majorBidi"/>
                <w:szCs w:val="24"/>
              </w:rPr>
              <w:t xml:space="preserve"> in identified areas</w:t>
            </w:r>
            <w:r w:rsidRPr="00953998">
              <w:rPr>
                <w:rFonts w:cstheme="majorBidi"/>
                <w:szCs w:val="24"/>
              </w:rPr>
              <w:t>.  If this cannot be achieved through market mechanisms, then other mechanisms may be used.</w:t>
            </w:r>
          </w:p>
        </w:tc>
      </w:tr>
      <w:tr w:rsidR="00653C03">
        <w:tc>
          <w:tcPr>
            <w:tcW w:w="10173" w:type="dxa"/>
          </w:tcPr>
          <w:p w:rsidR="00463C43" w:rsidRPr="00AC4FEC" w:rsidRDefault="00E06C95">
            <w:pPr>
              <w:pStyle w:val="Proposal"/>
            </w:pPr>
            <w:bookmarkStart w:id="2828" w:name="CME_15_100"/>
            <w:r w:rsidRPr="00AC4FEC">
              <w:rPr>
                <w:b/>
              </w:rPr>
              <w:t>MOD</w:t>
            </w:r>
            <w:r w:rsidRPr="00AC4FEC">
              <w:tab/>
              <w:t>CME/15/100</w:t>
            </w:r>
            <w:bookmarkEnd w:id="2828"/>
          </w:p>
          <w:p w:rsidR="00463C43" w:rsidRPr="00AC4FEC" w:rsidRDefault="00E06C95" w:rsidP="00463C43">
            <w:pPr>
              <w:pStyle w:val="ArtNo"/>
            </w:pPr>
            <w:r w:rsidRPr="00AC4FEC">
              <w:t>Article 7</w:t>
            </w:r>
          </w:p>
          <w:p w:rsidR="00463C43" w:rsidRPr="00AC4FEC" w:rsidRDefault="00E06C95" w:rsidP="00463C43">
            <w:pPr>
              <w:pStyle w:val="Arttitle"/>
            </w:pPr>
            <w:r w:rsidRPr="00AC4FEC">
              <w:t>Suspension of Services</w:t>
            </w:r>
          </w:p>
        </w:tc>
      </w:tr>
      <w:tr w:rsidR="00653C03">
        <w:tc>
          <w:tcPr>
            <w:tcW w:w="10173" w:type="dxa"/>
          </w:tcPr>
          <w:p w:rsidR="00463C43" w:rsidRDefault="00E06C95" w:rsidP="00463C43">
            <w:pPr>
              <w:pStyle w:val="Proposal"/>
            </w:pPr>
            <w:bookmarkStart w:id="2829" w:name="RCC_14A1_95"/>
            <w:r>
              <w:rPr>
                <w:b/>
              </w:rPr>
              <w:t>(MOD)</w:t>
            </w:r>
            <w:r>
              <w:tab/>
              <w:t>RCC/14A1/95</w:t>
            </w:r>
            <w:bookmarkEnd w:id="2829"/>
          </w:p>
          <w:p w:rsidR="00463C43" w:rsidRPr="005F122C" w:rsidRDefault="00E06C95" w:rsidP="00463C43">
            <w:pPr>
              <w:pStyle w:val="ArtNo"/>
            </w:pPr>
            <w:r w:rsidRPr="005F122C">
              <w:t>Article 7</w:t>
            </w:r>
          </w:p>
          <w:p w:rsidR="00463C43" w:rsidRPr="005F122C" w:rsidRDefault="00E06C95" w:rsidP="00463C43">
            <w:pPr>
              <w:pStyle w:val="Arttitle"/>
            </w:pPr>
            <w:r w:rsidRPr="005F122C">
              <w:t>Suspension of Services</w:t>
            </w:r>
          </w:p>
        </w:tc>
      </w:tr>
      <w:tr w:rsidR="00653C03">
        <w:tc>
          <w:tcPr>
            <w:tcW w:w="10173" w:type="dxa"/>
          </w:tcPr>
          <w:p w:rsidR="00463C43" w:rsidRDefault="00E06C95">
            <w:pPr>
              <w:pStyle w:val="Proposal"/>
            </w:pPr>
            <w:bookmarkStart w:id="2830" w:name="ACP_3A2_28"/>
            <w:r>
              <w:rPr>
                <w:b/>
                <w:u w:val="single"/>
              </w:rPr>
              <w:t>NOC</w:t>
            </w:r>
            <w:r>
              <w:tab/>
              <w:t>ACP/3A2/28</w:t>
            </w:r>
            <w:bookmarkEnd w:id="2830"/>
          </w:p>
          <w:p w:rsidR="00463C43" w:rsidRPr="005F122C" w:rsidRDefault="00E06C95" w:rsidP="00463C43">
            <w:pPr>
              <w:pStyle w:val="ArtNo"/>
            </w:pPr>
            <w:r w:rsidRPr="005F122C">
              <w:t>Article 7</w:t>
            </w:r>
          </w:p>
          <w:p w:rsidR="00463C43" w:rsidRPr="005F122C" w:rsidRDefault="00E06C95" w:rsidP="00463C43">
            <w:pPr>
              <w:pStyle w:val="Arttitle"/>
            </w:pPr>
            <w:r w:rsidRPr="005F122C">
              <w:t>Suspension of Services</w:t>
            </w:r>
          </w:p>
        </w:tc>
      </w:tr>
      <w:tr w:rsidR="00653C03">
        <w:tc>
          <w:tcPr>
            <w:tcW w:w="10173" w:type="dxa"/>
          </w:tcPr>
          <w:p w:rsidR="00463C43" w:rsidRPr="00C143C5" w:rsidRDefault="00E06C95">
            <w:pPr>
              <w:pStyle w:val="Proposal"/>
            </w:pPr>
            <w:bookmarkStart w:id="2831" w:name="ARB_7R1_72"/>
            <w:r w:rsidRPr="00C143C5">
              <w:rPr>
                <w:b/>
                <w:u w:val="single"/>
              </w:rPr>
              <w:t>NOC</w:t>
            </w:r>
            <w:r w:rsidRPr="00C143C5">
              <w:tab/>
              <w:t>ARB/7/72</w:t>
            </w:r>
            <w:bookmarkEnd w:id="2831"/>
          </w:p>
          <w:p w:rsidR="00463C43" w:rsidRPr="00C143C5" w:rsidRDefault="00E06C95" w:rsidP="00463C43">
            <w:pPr>
              <w:pStyle w:val="ArtNo"/>
            </w:pPr>
            <w:r w:rsidRPr="00C143C5">
              <w:t>Article 7</w:t>
            </w:r>
          </w:p>
          <w:p w:rsidR="00463C43" w:rsidRPr="00C143C5" w:rsidRDefault="00E06C95" w:rsidP="00463C43">
            <w:pPr>
              <w:pStyle w:val="Arttitle"/>
            </w:pPr>
            <w:r w:rsidRPr="00C143C5">
              <w:t>Suspension of Services</w:t>
            </w:r>
          </w:p>
        </w:tc>
      </w:tr>
      <w:tr w:rsidR="00653C03">
        <w:tc>
          <w:tcPr>
            <w:tcW w:w="10173" w:type="dxa"/>
          </w:tcPr>
          <w:p w:rsidR="00463C43" w:rsidRDefault="00E06C95" w:rsidP="00463C43">
            <w:pPr>
              <w:pStyle w:val="Proposal"/>
              <w:rPr>
                <w:lang w:val="en-US"/>
              </w:rPr>
            </w:pPr>
            <w:bookmarkStart w:id="2832" w:name="USA_9A2_19"/>
            <w:r>
              <w:rPr>
                <w:b/>
                <w:u w:val="single"/>
                <w:lang w:val="en-US"/>
              </w:rPr>
              <w:t>NOC</w:t>
            </w:r>
            <w:r>
              <w:rPr>
                <w:lang w:val="en-US"/>
              </w:rPr>
              <w:tab/>
              <w:t>USA/9A2/19</w:t>
            </w:r>
            <w:bookmarkEnd w:id="2832"/>
          </w:p>
          <w:p w:rsidR="00463C43" w:rsidRDefault="00E06C95">
            <w:pPr>
              <w:pStyle w:val="ArtNo"/>
            </w:pPr>
            <w:r>
              <w:t>Article 7</w:t>
            </w:r>
          </w:p>
          <w:p w:rsidR="00463C43" w:rsidRDefault="00E06C95">
            <w:pPr>
              <w:pStyle w:val="Arttitle"/>
            </w:pPr>
            <w:r>
              <w:t>Suspension of Services</w:t>
            </w:r>
          </w:p>
        </w:tc>
      </w:tr>
      <w:tr w:rsidR="00653C03">
        <w:tc>
          <w:tcPr>
            <w:tcW w:w="10173" w:type="dxa"/>
          </w:tcPr>
          <w:p w:rsidR="00463C43" w:rsidRDefault="00E06C95" w:rsidP="00463C43">
            <w:pPr>
              <w:pStyle w:val="Proposal"/>
            </w:pPr>
            <w:bookmarkStart w:id="2833" w:name="EUR_16A1_R1_68"/>
            <w:r>
              <w:rPr>
                <w:b/>
                <w:u w:val="single"/>
              </w:rPr>
              <w:t>NOC</w:t>
            </w:r>
            <w:r>
              <w:tab/>
              <w:t>EUR/16A1/68</w:t>
            </w:r>
            <w:bookmarkEnd w:id="2833"/>
          </w:p>
          <w:p w:rsidR="00463C43" w:rsidRPr="005F122C" w:rsidRDefault="00E06C95" w:rsidP="00463C43">
            <w:pPr>
              <w:pStyle w:val="ArtNo"/>
            </w:pPr>
            <w:r w:rsidRPr="005F122C">
              <w:t>Article 7</w:t>
            </w:r>
          </w:p>
          <w:p w:rsidR="00463C43" w:rsidRPr="005F122C" w:rsidRDefault="00E06C95" w:rsidP="00463C43">
            <w:pPr>
              <w:pStyle w:val="Arttitle"/>
            </w:pPr>
            <w:r w:rsidRPr="005F122C">
              <w:t>Suspension of Services</w:t>
            </w:r>
          </w:p>
        </w:tc>
      </w:tr>
      <w:tr w:rsidR="00653C03">
        <w:tc>
          <w:tcPr>
            <w:tcW w:w="10173" w:type="dxa"/>
          </w:tcPr>
          <w:p w:rsidR="00463C43" w:rsidRPr="0033092A" w:rsidRDefault="00E06C95" w:rsidP="00463C43">
            <w:pPr>
              <w:pStyle w:val="Proposal"/>
            </w:pPr>
            <w:bookmarkStart w:id="2834" w:name="AUS_17R2_54"/>
            <w:r w:rsidRPr="0033092A">
              <w:rPr>
                <w:b/>
                <w:u w:val="single"/>
              </w:rPr>
              <w:lastRenderedPageBreak/>
              <w:t>NOC</w:t>
            </w:r>
            <w:r w:rsidRPr="0033092A">
              <w:tab/>
              <w:t>AUS/17/5</w:t>
            </w:r>
            <w:r>
              <w:t>4</w:t>
            </w:r>
            <w:bookmarkEnd w:id="2834"/>
          </w:p>
          <w:p w:rsidR="00463C43" w:rsidRPr="0033092A" w:rsidRDefault="00E06C95" w:rsidP="00463C43">
            <w:pPr>
              <w:pStyle w:val="ArtNo"/>
            </w:pPr>
            <w:bookmarkStart w:id="2835" w:name="Art07"/>
            <w:bookmarkEnd w:id="2835"/>
            <w:r w:rsidRPr="0033092A">
              <w:t>Article 7</w:t>
            </w:r>
          </w:p>
          <w:p w:rsidR="00463C43" w:rsidRPr="0033092A" w:rsidRDefault="00E06C95" w:rsidP="00463C43">
            <w:pPr>
              <w:pStyle w:val="Arttitle"/>
            </w:pPr>
            <w:r w:rsidRPr="0033092A">
              <w:t>Suspension of Services</w:t>
            </w:r>
          </w:p>
        </w:tc>
      </w:tr>
      <w:tr w:rsidR="00653C03">
        <w:tc>
          <w:tcPr>
            <w:tcW w:w="10173" w:type="dxa"/>
          </w:tcPr>
          <w:p w:rsidR="00463C43" w:rsidRDefault="00E06C95">
            <w:pPr>
              <w:pStyle w:val="Proposal"/>
            </w:pPr>
            <w:bookmarkStart w:id="2836" w:name="B_18_58"/>
            <w:r>
              <w:rPr>
                <w:b/>
                <w:u w:val="single"/>
              </w:rPr>
              <w:t>NOC</w:t>
            </w:r>
            <w:r>
              <w:tab/>
              <w:t>B/18/58</w:t>
            </w:r>
            <w:bookmarkEnd w:id="2836"/>
          </w:p>
          <w:p w:rsidR="00463C43" w:rsidRPr="005F122C" w:rsidRDefault="00E06C95" w:rsidP="00463C43">
            <w:pPr>
              <w:pStyle w:val="ArtNo"/>
            </w:pPr>
            <w:r w:rsidRPr="005F122C">
              <w:t>Article 7</w:t>
            </w:r>
          </w:p>
          <w:p w:rsidR="00463C43" w:rsidRPr="005F122C" w:rsidRDefault="00E06C95" w:rsidP="00463C43">
            <w:pPr>
              <w:pStyle w:val="Arttitle"/>
            </w:pPr>
            <w:r w:rsidRPr="005F122C">
              <w:t>Suspension of Services</w:t>
            </w:r>
          </w:p>
        </w:tc>
      </w:tr>
      <w:tr w:rsidR="00653C03">
        <w:tc>
          <w:tcPr>
            <w:tcW w:w="10173" w:type="dxa"/>
          </w:tcPr>
          <w:p w:rsidR="00463C43" w:rsidRPr="007011A4" w:rsidRDefault="00E06C95" w:rsidP="00463C43">
            <w:pPr>
              <w:pStyle w:val="Proposal"/>
            </w:pPr>
            <w:bookmarkStart w:id="2837" w:name="AFCP_19_87"/>
            <w:r w:rsidRPr="007011A4">
              <w:rPr>
                <w:b/>
                <w:u w:val="single"/>
              </w:rPr>
              <w:t>NOC</w:t>
            </w:r>
            <w:r w:rsidRPr="007011A4">
              <w:tab/>
              <w:t>AFCP/19/87</w:t>
            </w:r>
            <w:bookmarkEnd w:id="2837"/>
          </w:p>
          <w:p w:rsidR="00463C43" w:rsidRPr="007011A4" w:rsidRDefault="00E06C95" w:rsidP="00463C43">
            <w:pPr>
              <w:pStyle w:val="ArtNo"/>
            </w:pPr>
            <w:bookmarkStart w:id="2838" w:name="Art7"/>
            <w:r w:rsidRPr="007011A4">
              <w:t>Article 7</w:t>
            </w:r>
          </w:p>
          <w:bookmarkEnd w:id="2838"/>
          <w:p w:rsidR="00463C43" w:rsidRPr="007011A4" w:rsidRDefault="00E06C95" w:rsidP="00463C43">
            <w:pPr>
              <w:pStyle w:val="Arttitle"/>
            </w:pPr>
            <w:r w:rsidRPr="007011A4">
              <w:t>Suspension of Services</w:t>
            </w:r>
          </w:p>
        </w:tc>
      </w:tr>
      <w:tr w:rsidR="00653C03">
        <w:tc>
          <w:tcPr>
            <w:tcW w:w="10173" w:type="dxa"/>
          </w:tcPr>
          <w:p w:rsidR="00463C43" w:rsidRDefault="00E06C95">
            <w:pPr>
              <w:pStyle w:val="Proposal"/>
            </w:pPr>
            <w:bookmarkStart w:id="2839" w:name="ACP_3A2_29"/>
            <w:r>
              <w:rPr>
                <w:b/>
              </w:rPr>
              <w:t>MOD</w:t>
            </w:r>
            <w:r>
              <w:tab/>
              <w:t>ACP/3A2/29</w:t>
            </w:r>
            <w:bookmarkEnd w:id="2839"/>
          </w:p>
          <w:p w:rsidR="00463C43" w:rsidRPr="00953998" w:rsidRDefault="00E06C95" w:rsidP="00463C43">
            <w:pPr>
              <w:pStyle w:val="Normalaftertitle"/>
            </w:pPr>
            <w:r w:rsidRPr="00953998">
              <w:rPr>
                <w:rStyle w:val="Artdef"/>
              </w:rPr>
              <w:t>55</w:t>
            </w:r>
            <w:r w:rsidRPr="00953998">
              <w:tab/>
              <w:t>7.1</w:t>
            </w:r>
            <w:r w:rsidRPr="00953998">
              <w:tab/>
              <w:t xml:space="preserve">If a Member </w:t>
            </w:r>
            <w:ins w:id="2840" w:author="Janin, Patricia" w:date="2012-07-24T16:13:00Z">
              <w:r w:rsidRPr="00953998">
                <w:t xml:space="preserve">State </w:t>
              </w:r>
            </w:ins>
            <w:r w:rsidRPr="00953998">
              <w:t xml:space="preserve">exercises its right in accordance with the </w:t>
            </w:r>
            <w:ins w:id="2841" w:author="Janin, Patricia" w:date="2012-07-24T16:14:00Z">
              <w:r w:rsidRPr="00953998">
                <w:t xml:space="preserve">Constitution and </w:t>
              </w:r>
            </w:ins>
            <w:r w:rsidRPr="00953998">
              <w:t xml:space="preserve">Convention to suspend international telecommunication services partially or totally, that Member </w:t>
            </w:r>
            <w:ins w:id="2842" w:author="Janin, Patricia" w:date="2012-07-24T16:14:00Z">
              <w:r w:rsidRPr="00953998">
                <w:t xml:space="preserve">State </w:t>
              </w:r>
            </w:ins>
            <w:r w:rsidRPr="00953998">
              <w:t>shall immediately notify the Secretary-General of the suspension and of the subsequent return to normal conditions by the most appropriate means of communication.</w:t>
            </w:r>
          </w:p>
        </w:tc>
      </w:tr>
      <w:tr w:rsidR="00653C03">
        <w:tc>
          <w:tcPr>
            <w:tcW w:w="10173" w:type="dxa"/>
          </w:tcPr>
          <w:p w:rsidR="00463C43" w:rsidRPr="00C143C5" w:rsidRDefault="00E06C95">
            <w:pPr>
              <w:pStyle w:val="Proposal"/>
            </w:pPr>
            <w:bookmarkStart w:id="2843" w:name="ARB_7R1_73"/>
            <w:r w:rsidRPr="00C143C5">
              <w:rPr>
                <w:b/>
              </w:rPr>
              <w:t>MOD</w:t>
            </w:r>
            <w:r w:rsidRPr="00C143C5">
              <w:tab/>
              <w:t>ARB/7/73</w:t>
            </w:r>
            <w:bookmarkEnd w:id="2843"/>
          </w:p>
          <w:p w:rsidR="00463C43" w:rsidRPr="00C143C5" w:rsidRDefault="00E06C95" w:rsidP="00463C43">
            <w:pPr>
              <w:pStyle w:val="Normalaftertitle"/>
            </w:pPr>
            <w:r w:rsidRPr="00C143C5">
              <w:rPr>
                <w:rStyle w:val="Artdef"/>
              </w:rPr>
              <w:t>55</w:t>
            </w:r>
            <w:r w:rsidRPr="00C143C5">
              <w:tab/>
              <w:t>7.1</w:t>
            </w:r>
            <w:r w:rsidRPr="00C143C5">
              <w:tab/>
              <w:t xml:space="preserve">If a Member </w:t>
            </w:r>
            <w:ins w:id="2844" w:author="Author">
              <w:r w:rsidRPr="00C143C5">
                <w:t xml:space="preserve">State </w:t>
              </w:r>
            </w:ins>
            <w:r w:rsidRPr="00C143C5">
              <w:t xml:space="preserve">exercises its right in accordance with the </w:t>
            </w:r>
            <w:ins w:id="2845" w:author="Author">
              <w:r w:rsidRPr="00C143C5">
                <w:t xml:space="preserve">Constitution and </w:t>
              </w:r>
            </w:ins>
            <w:r w:rsidRPr="00C143C5">
              <w:t xml:space="preserve">Convention to suspend international telecommunication services partially or totally, that Member </w:t>
            </w:r>
            <w:ins w:id="2846" w:author="Author">
              <w:r w:rsidRPr="00C143C5">
                <w:t>State</w:t>
              </w:r>
              <w:r w:rsidRPr="00C143C5">
                <w:rPr>
                  <w:rPrChange w:id="2847" w:author="Author" w:date="2012-09-26T19:55:00Z">
                    <w:rPr>
                      <w:position w:val="6"/>
                      <w:sz w:val="18"/>
                    </w:rPr>
                  </w:rPrChange>
                </w:rPr>
                <w:t>s</w:t>
              </w:r>
              <w:r w:rsidRPr="00C143C5">
                <w:t xml:space="preserve"> </w:t>
              </w:r>
            </w:ins>
            <w:r w:rsidRPr="00C143C5">
              <w:t>shall immediately notify the Secretary-General of the suspension and of the subsequent return to normal conditions by the most appropriate means of communication.</w:t>
            </w:r>
          </w:p>
        </w:tc>
      </w:tr>
      <w:tr w:rsidR="00653C03">
        <w:tc>
          <w:tcPr>
            <w:tcW w:w="10173" w:type="dxa"/>
          </w:tcPr>
          <w:p w:rsidR="00463C43" w:rsidRDefault="00E06C95" w:rsidP="00463C43">
            <w:pPr>
              <w:pStyle w:val="Proposal"/>
              <w:rPr>
                <w:lang w:val="en-US"/>
              </w:rPr>
            </w:pPr>
            <w:bookmarkStart w:id="2848" w:name="USA_9A2_20"/>
            <w:r>
              <w:rPr>
                <w:b/>
                <w:lang w:val="en-US"/>
              </w:rPr>
              <w:t>MOD</w:t>
            </w:r>
            <w:r>
              <w:rPr>
                <w:lang w:val="en-US"/>
              </w:rPr>
              <w:tab/>
              <w:t>USA/9A2/20</w:t>
            </w:r>
            <w:bookmarkEnd w:id="2848"/>
          </w:p>
          <w:p w:rsidR="00463C43" w:rsidRDefault="00E06C95" w:rsidP="00463C43">
            <w:pPr>
              <w:pStyle w:val="Normalaftertitle"/>
              <w:tabs>
                <w:tab w:val="clear" w:pos="1871"/>
                <w:tab w:val="left" w:pos="1890"/>
              </w:tabs>
            </w:pPr>
            <w:r>
              <w:rPr>
                <w:rStyle w:val="Artdef"/>
              </w:rPr>
              <w:t>55</w:t>
            </w:r>
            <w:r>
              <w:tab/>
              <w:t>7.1</w:t>
            </w:r>
            <w:r>
              <w:tab/>
              <w:t xml:space="preserve">If a Member </w:t>
            </w:r>
            <w:ins w:id="2849" w:author="USA" w:date="2012-10-31T14:12:00Z">
              <w:r>
                <w:t xml:space="preserve">State </w:t>
              </w:r>
            </w:ins>
            <w:r>
              <w:t xml:space="preserve">exercises its right in accordance with the </w:t>
            </w:r>
            <w:ins w:id="2850" w:author="USA" w:date="2012-10-31T14:12:00Z">
              <w:r>
                <w:t xml:space="preserve">Constitution and </w:t>
              </w:r>
            </w:ins>
            <w:r>
              <w:t xml:space="preserve">Convention to suspend international telecommunication services partially or totally, that Member </w:t>
            </w:r>
            <w:ins w:id="2851" w:author="USA" w:date="2012-10-31T14:12:00Z">
              <w:r>
                <w:t xml:space="preserve">State </w:t>
              </w:r>
            </w:ins>
            <w:r>
              <w:t>shall immediately notify the Secretary-General of the suspension and of the subsequent return to normal conditions by the most appropriate means of communication.</w:t>
            </w:r>
          </w:p>
        </w:tc>
      </w:tr>
      <w:tr w:rsidR="00653C03">
        <w:tc>
          <w:tcPr>
            <w:tcW w:w="10173" w:type="dxa"/>
          </w:tcPr>
          <w:p w:rsidR="00463C43" w:rsidRDefault="00E06C95" w:rsidP="00463C43">
            <w:pPr>
              <w:pStyle w:val="Proposal"/>
            </w:pPr>
            <w:bookmarkStart w:id="2852" w:name="RCC_14A1_96"/>
            <w:r>
              <w:rPr>
                <w:b/>
              </w:rPr>
              <w:t>MOD</w:t>
            </w:r>
            <w:r>
              <w:tab/>
              <w:t>RCC/14A1/96</w:t>
            </w:r>
            <w:bookmarkEnd w:id="2852"/>
          </w:p>
          <w:p w:rsidR="00463C43" w:rsidRPr="005F122C" w:rsidRDefault="00E06C95" w:rsidP="00463C43">
            <w:pPr>
              <w:pStyle w:val="Normalaftertitle"/>
            </w:pPr>
            <w:r w:rsidRPr="005F122C">
              <w:rPr>
                <w:rStyle w:val="Artdef"/>
              </w:rPr>
              <w:t>55</w:t>
            </w:r>
            <w:r w:rsidRPr="005F122C">
              <w:tab/>
              <w:t>7.1</w:t>
            </w:r>
            <w:r w:rsidRPr="005F122C">
              <w:tab/>
              <w:t xml:space="preserve">If a Member </w:t>
            </w:r>
            <w:ins w:id="2853" w:author="pitt" w:date="2012-10-07T23:12:00Z">
              <w:r>
                <w:t xml:space="preserve">State </w:t>
              </w:r>
            </w:ins>
            <w:r w:rsidRPr="005F122C">
              <w:t xml:space="preserve">exercises its right in accordance with the </w:t>
            </w:r>
            <w:ins w:id="2854" w:author="pitt" w:date="2012-10-07T23:12:00Z">
              <w:r>
                <w:t xml:space="preserve">Constitution </w:t>
              </w:r>
              <w:r>
                <w:lastRenderedPageBreak/>
                <w:t xml:space="preserve">or </w:t>
              </w:r>
            </w:ins>
            <w:r w:rsidRPr="005F122C">
              <w:t xml:space="preserve">Convention to suspend international telecommunication services partially or totally, that Member </w:t>
            </w:r>
            <w:ins w:id="2855" w:author="pitt" w:date="2012-10-10T15:54:00Z">
              <w:r>
                <w:t xml:space="preserve">State </w:t>
              </w:r>
            </w:ins>
            <w:r w:rsidRPr="005F122C">
              <w:t>shall immediately notify the Secretary-General of the suspension and of the subsequent return to normal conditions by the most appropriate means of communication.</w:t>
            </w:r>
          </w:p>
        </w:tc>
      </w:tr>
      <w:tr w:rsidR="00653C03">
        <w:tc>
          <w:tcPr>
            <w:tcW w:w="10173" w:type="dxa"/>
          </w:tcPr>
          <w:p w:rsidR="00463C43" w:rsidRPr="00AC4FEC" w:rsidRDefault="00E06C95">
            <w:pPr>
              <w:pStyle w:val="Proposal"/>
            </w:pPr>
            <w:bookmarkStart w:id="2856" w:name="CME_15_101"/>
            <w:r w:rsidRPr="00AC4FEC">
              <w:rPr>
                <w:b/>
              </w:rPr>
              <w:lastRenderedPageBreak/>
              <w:t>MOD</w:t>
            </w:r>
            <w:r w:rsidRPr="00AC4FEC">
              <w:tab/>
              <w:t>CME/15/101</w:t>
            </w:r>
            <w:bookmarkEnd w:id="2856"/>
          </w:p>
          <w:p w:rsidR="00463C43" w:rsidRPr="00AC4DB2" w:rsidRDefault="00E06C95" w:rsidP="00463C43">
            <w:pPr>
              <w:pStyle w:val="Normalaftertitle"/>
            </w:pPr>
            <w:r w:rsidRPr="00AC4FEC">
              <w:rPr>
                <w:rStyle w:val="Artdef"/>
              </w:rPr>
              <w:t>55</w:t>
            </w:r>
            <w:r w:rsidRPr="00AC4FEC">
              <w:tab/>
              <w:t>7.1</w:t>
            </w:r>
            <w:r w:rsidRPr="00AC4FEC">
              <w:tab/>
            </w:r>
            <w:r w:rsidRPr="00AC4DB2">
              <w:t xml:space="preserve">If a Member </w:t>
            </w:r>
            <w:ins w:id="2857" w:author="Author">
              <w:r w:rsidRPr="00AC4DB2">
                <w:t xml:space="preserve">State </w:t>
              </w:r>
            </w:ins>
            <w:r w:rsidRPr="00AC4DB2">
              <w:t xml:space="preserve">exercises its right in accordance with the </w:t>
            </w:r>
            <w:ins w:id="2858" w:author="Author">
              <w:r w:rsidRPr="00AC4DB2">
                <w:t xml:space="preserve">Constitution and </w:t>
              </w:r>
            </w:ins>
            <w:r w:rsidRPr="00AC4DB2">
              <w:t xml:space="preserve">Convention to suspend international telecommunication services partially or totally, that Member </w:t>
            </w:r>
            <w:ins w:id="2859" w:author="Author">
              <w:r w:rsidRPr="00AC4DB2">
                <w:t xml:space="preserve">State </w:t>
              </w:r>
            </w:ins>
            <w:r w:rsidRPr="00AC4DB2">
              <w:t>shall immediately notify the Secretary-General of the suspension and of the subsequent return to normal conditions by the most appropriate means of communication.</w:t>
            </w:r>
          </w:p>
        </w:tc>
      </w:tr>
      <w:tr w:rsidR="00653C03">
        <w:tc>
          <w:tcPr>
            <w:tcW w:w="10173" w:type="dxa"/>
          </w:tcPr>
          <w:p w:rsidR="00463C43" w:rsidRDefault="00E06C95" w:rsidP="00463C43">
            <w:pPr>
              <w:pStyle w:val="Proposal"/>
            </w:pPr>
            <w:bookmarkStart w:id="2860" w:name="EUR_16A1_R1_69"/>
            <w:r>
              <w:rPr>
                <w:b/>
              </w:rPr>
              <w:t>MOD</w:t>
            </w:r>
            <w:r>
              <w:tab/>
              <w:t>EUR/16A1/69</w:t>
            </w:r>
            <w:bookmarkEnd w:id="2860"/>
          </w:p>
          <w:p w:rsidR="00463C43" w:rsidRPr="00953998" w:rsidRDefault="00E06C95" w:rsidP="00463C43">
            <w:pPr>
              <w:pStyle w:val="Normalaftertitle"/>
            </w:pPr>
            <w:r w:rsidRPr="00D116EE">
              <w:rPr>
                <w:rStyle w:val="Artdef"/>
              </w:rPr>
              <w:t>55</w:t>
            </w:r>
            <w:r w:rsidRPr="00953998">
              <w:tab/>
              <w:t>7.1</w:t>
            </w:r>
            <w:r w:rsidRPr="00953998">
              <w:tab/>
              <w:t xml:space="preserve">If a Member </w:t>
            </w:r>
            <w:ins w:id="2861" w:author="Janin, Patricia" w:date="2012-07-24T16:13:00Z">
              <w:r w:rsidRPr="00953998">
                <w:t xml:space="preserve">State </w:t>
              </w:r>
            </w:ins>
            <w:r w:rsidRPr="00953998">
              <w:t xml:space="preserve">exercises its right in accordance with the </w:t>
            </w:r>
            <w:ins w:id="2862" w:author="Janin, Patricia" w:date="2012-10-12T15:21:00Z">
              <w:r>
                <w:t xml:space="preserve">ITU </w:t>
              </w:r>
            </w:ins>
            <w:ins w:id="2863" w:author="Janin, Patricia" w:date="2012-07-24T16:14:00Z">
              <w:r w:rsidRPr="00953998">
                <w:t xml:space="preserve">Constitution and </w:t>
              </w:r>
            </w:ins>
            <w:r w:rsidRPr="00953998">
              <w:t xml:space="preserve">Convention to suspend international telecommunication services partially or totally, that Member </w:t>
            </w:r>
            <w:ins w:id="2864" w:author="Janin, Patricia" w:date="2012-07-24T16:14:00Z">
              <w:r w:rsidRPr="00953998">
                <w:t xml:space="preserve">States </w:t>
              </w:r>
            </w:ins>
            <w:r w:rsidRPr="00953998">
              <w:t>shall immediately notify the Secretary-General of the suspension and of the subsequent return to normal conditions by the most appropriate means of communication.</w:t>
            </w:r>
          </w:p>
        </w:tc>
      </w:tr>
      <w:tr w:rsidR="00653C03">
        <w:tc>
          <w:tcPr>
            <w:tcW w:w="10173" w:type="dxa"/>
          </w:tcPr>
          <w:p w:rsidR="00463C43" w:rsidRPr="0033092A" w:rsidRDefault="00E06C95" w:rsidP="00463C43">
            <w:pPr>
              <w:pStyle w:val="Proposal"/>
            </w:pPr>
            <w:bookmarkStart w:id="2865" w:name="AUS_17R2_55"/>
            <w:r w:rsidRPr="0033092A">
              <w:rPr>
                <w:b/>
              </w:rPr>
              <w:t>MOD</w:t>
            </w:r>
            <w:r w:rsidRPr="0033092A">
              <w:tab/>
              <w:t>AUS/17/5</w:t>
            </w:r>
            <w:r>
              <w:t>5</w:t>
            </w:r>
            <w:bookmarkEnd w:id="2865"/>
          </w:p>
          <w:p w:rsidR="00463C43" w:rsidRPr="0033092A" w:rsidRDefault="00E06C95">
            <w:pPr>
              <w:pStyle w:val="Normalaftertitle"/>
            </w:pPr>
            <w:r w:rsidRPr="0033092A">
              <w:rPr>
                <w:rStyle w:val="Artdef"/>
              </w:rPr>
              <w:t>55</w:t>
            </w:r>
            <w:r w:rsidRPr="0033092A">
              <w:tab/>
              <w:t>7.1</w:t>
            </w:r>
            <w:r w:rsidRPr="0033092A">
              <w:tab/>
              <w:t xml:space="preserve">If a Member </w:t>
            </w:r>
            <w:ins w:id="2866" w:author="unknown" w:date="2012-11-12T17:44:00Z">
              <w:r w:rsidRPr="0033092A">
                <w:t xml:space="preserve">State </w:t>
              </w:r>
            </w:ins>
            <w:r w:rsidRPr="0033092A">
              <w:t xml:space="preserve">exercises its right in accordance with the </w:t>
            </w:r>
            <w:del w:id="2867" w:author="unknown" w:date="2012-11-12T17:45:00Z">
              <w:r w:rsidRPr="0033092A" w:rsidDel="00741761">
                <w:delText xml:space="preserve">Convention </w:delText>
              </w:r>
            </w:del>
            <w:ins w:id="2868" w:author="unknown" w:date="2012-11-12T17:45:00Z">
              <w:r w:rsidRPr="0033092A">
                <w:t xml:space="preserve">Constitution </w:t>
              </w:r>
            </w:ins>
            <w:r w:rsidRPr="0033092A">
              <w:t xml:space="preserve">to suspend international telecommunication services partially or totally, that Member </w:t>
            </w:r>
            <w:ins w:id="2869" w:author="unknown" w:date="2012-11-12T17:45:00Z">
              <w:r w:rsidRPr="0033092A">
                <w:t xml:space="preserve">State </w:t>
              </w:r>
            </w:ins>
            <w:r w:rsidRPr="0033092A">
              <w:t>shall immediately notify the Secretary-General of the suspension and of the subsequent return to normal conditions by the most appropriate means of communication.</w:t>
            </w:r>
          </w:p>
        </w:tc>
      </w:tr>
      <w:tr w:rsidR="00653C03">
        <w:tc>
          <w:tcPr>
            <w:tcW w:w="10173" w:type="dxa"/>
          </w:tcPr>
          <w:p w:rsidR="00463C43" w:rsidRDefault="00E06C95">
            <w:pPr>
              <w:pStyle w:val="Proposal"/>
            </w:pPr>
            <w:bookmarkStart w:id="2870" w:name="B_18_59"/>
            <w:r>
              <w:rPr>
                <w:b/>
              </w:rPr>
              <w:t>MOD</w:t>
            </w:r>
            <w:r>
              <w:tab/>
              <w:t>B/18/59</w:t>
            </w:r>
            <w:bookmarkEnd w:id="2870"/>
          </w:p>
          <w:p w:rsidR="00463C43" w:rsidRPr="00953998" w:rsidRDefault="00E06C95" w:rsidP="00463C43">
            <w:pPr>
              <w:pStyle w:val="Normalaftertitle"/>
            </w:pPr>
            <w:r w:rsidRPr="00953998">
              <w:rPr>
                <w:rStyle w:val="Artdef"/>
              </w:rPr>
              <w:t>55</w:t>
            </w:r>
            <w:r w:rsidRPr="00953998">
              <w:tab/>
              <w:t>7.1</w:t>
            </w:r>
            <w:r w:rsidRPr="00953998">
              <w:tab/>
              <w:t xml:space="preserve">If a Member </w:t>
            </w:r>
            <w:ins w:id="2871" w:author="Janin, Patricia" w:date="2012-07-24T16:13:00Z">
              <w:r w:rsidRPr="00953998">
                <w:t xml:space="preserve">State </w:t>
              </w:r>
            </w:ins>
            <w:r w:rsidRPr="00953998">
              <w:t xml:space="preserve">exercises its right in accordance with the </w:t>
            </w:r>
            <w:ins w:id="2872" w:author="Janin, Patricia" w:date="2012-07-24T16:14:00Z">
              <w:r w:rsidRPr="00953998">
                <w:t xml:space="preserve">Constitution and </w:t>
              </w:r>
            </w:ins>
            <w:r w:rsidRPr="00953998">
              <w:t xml:space="preserve">Convention to suspend international telecommunication services partially or totally, that Member </w:t>
            </w:r>
            <w:ins w:id="2873" w:author="Janin, Patricia" w:date="2012-07-24T16:14:00Z">
              <w:r w:rsidRPr="00953998">
                <w:t xml:space="preserve">State </w:t>
              </w:r>
            </w:ins>
            <w:r w:rsidRPr="00953998">
              <w:t>shall immediately notify the Secretary-General of the suspension and of the subsequent return to normal conditions by the most appropriate means of communication.</w:t>
            </w:r>
          </w:p>
        </w:tc>
      </w:tr>
      <w:tr w:rsidR="00653C03">
        <w:tc>
          <w:tcPr>
            <w:tcW w:w="10173" w:type="dxa"/>
          </w:tcPr>
          <w:p w:rsidR="00463C43" w:rsidRPr="007011A4" w:rsidRDefault="00E06C95" w:rsidP="00463C43">
            <w:pPr>
              <w:pStyle w:val="Proposal"/>
            </w:pPr>
            <w:bookmarkStart w:id="2874" w:name="AFCP_19_88"/>
            <w:r w:rsidRPr="007011A4">
              <w:rPr>
                <w:b/>
              </w:rPr>
              <w:t>MOD</w:t>
            </w:r>
            <w:r w:rsidRPr="007011A4">
              <w:tab/>
              <w:t>AFCP/19/88</w:t>
            </w:r>
            <w:bookmarkEnd w:id="2874"/>
          </w:p>
          <w:p w:rsidR="00463C43" w:rsidRPr="007011A4" w:rsidRDefault="00E06C95" w:rsidP="00463C43">
            <w:pPr>
              <w:pStyle w:val="Normalaftertitle"/>
            </w:pPr>
            <w:r w:rsidRPr="007011A4">
              <w:rPr>
                <w:rStyle w:val="Artdef"/>
              </w:rPr>
              <w:t>55</w:t>
            </w:r>
            <w:r w:rsidRPr="007011A4">
              <w:tab/>
              <w:t>7.1</w:t>
            </w:r>
            <w:r w:rsidRPr="007011A4">
              <w:tab/>
              <w:t xml:space="preserve">If a Member </w:t>
            </w:r>
            <w:ins w:id="2875" w:author="Author">
              <w:r w:rsidRPr="007011A4">
                <w:t xml:space="preserve">State </w:t>
              </w:r>
            </w:ins>
            <w:r w:rsidRPr="007011A4">
              <w:t xml:space="preserve">exercises its right in accordance with the </w:t>
            </w:r>
            <w:ins w:id="2876" w:author="Author">
              <w:r w:rsidRPr="007011A4">
                <w:t xml:space="preserve">Constitution and </w:t>
              </w:r>
            </w:ins>
            <w:r w:rsidRPr="007011A4">
              <w:t xml:space="preserve">Convention to suspend international telecommunication services partially or totally, that Member </w:t>
            </w:r>
            <w:ins w:id="2877" w:author="Author">
              <w:r w:rsidRPr="007011A4">
                <w:t xml:space="preserve">State </w:t>
              </w:r>
            </w:ins>
            <w:r w:rsidRPr="007011A4">
              <w:t>shall immediately notify the Secretary-General of the suspension and of the subsequent return to normal conditions by the most appropriate means of communication.</w:t>
            </w:r>
          </w:p>
        </w:tc>
      </w:tr>
      <w:tr w:rsidR="00653C03">
        <w:tc>
          <w:tcPr>
            <w:tcW w:w="10173" w:type="dxa"/>
          </w:tcPr>
          <w:p w:rsidR="00463C43" w:rsidRDefault="00E06C95">
            <w:pPr>
              <w:pStyle w:val="Proposal"/>
            </w:pPr>
            <w:bookmarkStart w:id="2878" w:name="MEX_20_55"/>
            <w:r>
              <w:rPr>
                <w:b/>
              </w:rPr>
              <w:t>MOD</w:t>
            </w:r>
            <w:r>
              <w:tab/>
              <w:t>MEX/20/55</w:t>
            </w:r>
            <w:bookmarkEnd w:id="2878"/>
          </w:p>
          <w:p w:rsidR="00463C43" w:rsidRPr="00953998" w:rsidRDefault="00E06C95">
            <w:pPr>
              <w:pStyle w:val="Normalaftertitle"/>
            </w:pPr>
            <w:r w:rsidRPr="00953998">
              <w:rPr>
                <w:rStyle w:val="Artdef"/>
              </w:rPr>
              <w:t>55</w:t>
            </w:r>
            <w:r w:rsidRPr="00953998">
              <w:tab/>
              <w:t>7.1</w:t>
            </w:r>
            <w:r w:rsidRPr="00953998">
              <w:tab/>
              <w:t xml:space="preserve">If a Member </w:t>
            </w:r>
            <w:ins w:id="2879" w:author="Janin, Patricia" w:date="2012-07-24T16:13:00Z">
              <w:r w:rsidRPr="00953998">
                <w:t xml:space="preserve">State </w:t>
              </w:r>
            </w:ins>
            <w:r w:rsidRPr="00953998">
              <w:t xml:space="preserve">exercises its right in accordance with the </w:t>
            </w:r>
            <w:ins w:id="2880" w:author="Janin, Patricia" w:date="2012-07-24T16:14:00Z">
              <w:r w:rsidRPr="00953998">
                <w:t xml:space="preserve">Constitution </w:t>
              </w:r>
            </w:ins>
            <w:del w:id="2881" w:author="Hourican, Maria" w:date="2012-11-08T14:39:00Z">
              <w:r w:rsidRPr="00953998" w:rsidDel="00443A23">
                <w:delText xml:space="preserve">Convention </w:delText>
              </w:r>
            </w:del>
            <w:r w:rsidRPr="00953998">
              <w:t xml:space="preserve">to suspend international telecommunication services partially or totally, that Member </w:t>
            </w:r>
            <w:ins w:id="2882" w:author="Janin, Patricia" w:date="2012-07-24T16:14:00Z">
              <w:r w:rsidRPr="00953998">
                <w:t xml:space="preserve">State </w:t>
              </w:r>
            </w:ins>
            <w:r w:rsidRPr="00953998">
              <w:t xml:space="preserve">shall immediately notify the Secretary-General of the suspension and of the </w:t>
            </w:r>
            <w:r w:rsidRPr="00953998">
              <w:lastRenderedPageBreak/>
              <w:t>subsequent return to normal conditions by the most appropriate means of communication.</w:t>
            </w:r>
          </w:p>
        </w:tc>
      </w:tr>
      <w:tr w:rsidR="00653C03">
        <w:tc>
          <w:tcPr>
            <w:tcW w:w="10173" w:type="dxa"/>
          </w:tcPr>
          <w:p w:rsidR="00463C43" w:rsidRDefault="00E06C95">
            <w:pPr>
              <w:pStyle w:val="Proposal"/>
            </w:pPr>
            <w:bookmarkStart w:id="2883" w:name="ACP_3A2_30"/>
            <w:r>
              <w:rPr>
                <w:b/>
              </w:rPr>
              <w:lastRenderedPageBreak/>
              <w:t>MOD</w:t>
            </w:r>
            <w:r>
              <w:tab/>
              <w:t>ACP/3A2/30</w:t>
            </w:r>
            <w:bookmarkEnd w:id="2883"/>
          </w:p>
          <w:p w:rsidR="00463C43" w:rsidRPr="00953998" w:rsidRDefault="00E06C95">
            <w:r w:rsidRPr="00953998">
              <w:rPr>
                <w:rStyle w:val="Artdef"/>
              </w:rPr>
              <w:t>56</w:t>
            </w:r>
            <w:r w:rsidRPr="00953998">
              <w:tab/>
              <w:t>7.2</w:t>
            </w:r>
            <w:r w:rsidRPr="00953998">
              <w:tab/>
              <w:t>The Secretary-General shall immediately bring such information to the attention of all other Member</w:t>
            </w:r>
            <w:del w:id="2884" w:author="Janin, Patricia" w:date="2012-07-24T16:14:00Z">
              <w:r w:rsidRPr="00953998" w:rsidDel="00C9142F">
                <w:delText>s</w:delText>
              </w:r>
            </w:del>
            <w:ins w:id="2885" w:author="Janin, Patricia" w:date="2012-07-24T16:14:00Z">
              <w:r w:rsidRPr="00953998">
                <w:t xml:space="preserve"> States</w:t>
              </w:r>
            </w:ins>
            <w:r w:rsidRPr="00953998">
              <w:t>, using the most appropriate means of communication.</w:t>
            </w:r>
          </w:p>
        </w:tc>
      </w:tr>
      <w:tr w:rsidR="00653C03">
        <w:tc>
          <w:tcPr>
            <w:tcW w:w="10173" w:type="dxa"/>
          </w:tcPr>
          <w:p w:rsidR="00463C43" w:rsidRPr="00C143C5" w:rsidRDefault="00E06C95">
            <w:pPr>
              <w:pStyle w:val="Proposal"/>
            </w:pPr>
            <w:bookmarkStart w:id="2886" w:name="ARB_7R1_74"/>
            <w:r w:rsidRPr="00C143C5">
              <w:rPr>
                <w:b/>
              </w:rPr>
              <w:t>MOD</w:t>
            </w:r>
            <w:r w:rsidRPr="00C143C5">
              <w:tab/>
              <w:t>ARB/7/74</w:t>
            </w:r>
            <w:bookmarkEnd w:id="2886"/>
          </w:p>
          <w:p w:rsidR="00463C43" w:rsidRPr="00C143C5" w:rsidRDefault="00E06C95">
            <w:r w:rsidRPr="00C143C5">
              <w:rPr>
                <w:rStyle w:val="Artdef"/>
              </w:rPr>
              <w:t>56</w:t>
            </w:r>
            <w:r w:rsidRPr="00C143C5">
              <w:tab/>
              <w:t>7.2</w:t>
            </w:r>
            <w:r w:rsidRPr="00C143C5">
              <w:tab/>
              <w:t>The Secretary-General shall immediately bring such information to the attention of all other Member</w:t>
            </w:r>
            <w:del w:id="2887" w:author="Author">
              <w:r w:rsidRPr="00C143C5" w:rsidDel="004431FF">
                <w:delText>s</w:delText>
              </w:r>
            </w:del>
            <w:ins w:id="2888" w:author="Author">
              <w:r w:rsidRPr="00C143C5">
                <w:t xml:space="preserve"> States</w:t>
              </w:r>
            </w:ins>
            <w:r w:rsidRPr="00C143C5">
              <w:t>, using the most appropriate means of communication.</w:t>
            </w:r>
          </w:p>
        </w:tc>
      </w:tr>
      <w:tr w:rsidR="00653C03">
        <w:tc>
          <w:tcPr>
            <w:tcW w:w="10173" w:type="dxa"/>
          </w:tcPr>
          <w:p w:rsidR="00463C43" w:rsidRDefault="00E06C95" w:rsidP="00463C43">
            <w:pPr>
              <w:pStyle w:val="Proposal"/>
              <w:rPr>
                <w:lang w:val="en-US"/>
              </w:rPr>
            </w:pPr>
            <w:bookmarkStart w:id="2889" w:name="USA_9A2_21"/>
            <w:r>
              <w:rPr>
                <w:b/>
                <w:lang w:val="en-US"/>
              </w:rPr>
              <w:t>MOD</w:t>
            </w:r>
            <w:r>
              <w:rPr>
                <w:lang w:val="en-US"/>
              </w:rPr>
              <w:tab/>
              <w:t>USA/9A2/21</w:t>
            </w:r>
            <w:bookmarkEnd w:id="2889"/>
          </w:p>
          <w:p w:rsidR="00463C43" w:rsidRDefault="00E06C95" w:rsidP="00463C43">
            <w:pPr>
              <w:tabs>
                <w:tab w:val="clear" w:pos="1871"/>
                <w:tab w:val="left" w:pos="1890"/>
              </w:tabs>
            </w:pPr>
            <w:r>
              <w:rPr>
                <w:rStyle w:val="Artdef"/>
              </w:rPr>
              <w:t>56</w:t>
            </w:r>
            <w:r>
              <w:tab/>
              <w:t>7.2</w:t>
            </w:r>
            <w:r>
              <w:tab/>
              <w:t>The Secretary-General shall immediately bring such information to the attention of all other Member</w:t>
            </w:r>
            <w:del w:id="2890" w:author="USA" w:date="2012-10-31T14:13:00Z">
              <w:r w:rsidDel="00513CCA">
                <w:delText>s</w:delText>
              </w:r>
            </w:del>
            <w:ins w:id="2891" w:author="USA" w:date="2012-10-31T14:13:00Z">
              <w:r>
                <w:t xml:space="preserve"> States</w:t>
              </w:r>
            </w:ins>
            <w:r>
              <w:t>, using the most appropriate means of communication.</w:t>
            </w:r>
          </w:p>
        </w:tc>
      </w:tr>
      <w:tr w:rsidR="00653C03">
        <w:tc>
          <w:tcPr>
            <w:tcW w:w="10173" w:type="dxa"/>
          </w:tcPr>
          <w:p w:rsidR="00463C43" w:rsidRDefault="00E06C95" w:rsidP="00463C43">
            <w:pPr>
              <w:pStyle w:val="Proposal"/>
            </w:pPr>
            <w:bookmarkStart w:id="2892" w:name="RCC_14A1_97"/>
            <w:r>
              <w:rPr>
                <w:b/>
              </w:rPr>
              <w:t>MOD</w:t>
            </w:r>
            <w:r>
              <w:tab/>
              <w:t>RCC/14A1/97</w:t>
            </w:r>
            <w:bookmarkEnd w:id="2892"/>
          </w:p>
          <w:p w:rsidR="00463C43" w:rsidRPr="005F122C" w:rsidRDefault="00E06C95" w:rsidP="00463C43">
            <w:r w:rsidRPr="005F122C">
              <w:rPr>
                <w:rStyle w:val="Artdef"/>
              </w:rPr>
              <w:t>56</w:t>
            </w:r>
            <w:r w:rsidRPr="005F122C">
              <w:tab/>
              <w:t>7.2</w:t>
            </w:r>
            <w:r w:rsidRPr="005F122C">
              <w:tab/>
              <w:t>The Secretary-General shall immediately bring such information to the attention of all other Member</w:t>
            </w:r>
            <w:del w:id="2893" w:author="pitt" w:date="2012-10-07T23:14:00Z">
              <w:r w:rsidRPr="005F122C" w:rsidDel="00996531">
                <w:delText>s</w:delText>
              </w:r>
            </w:del>
            <w:ins w:id="2894" w:author="pitt" w:date="2012-10-07T23:14:00Z">
              <w:r>
                <w:t xml:space="preserve"> States</w:t>
              </w:r>
            </w:ins>
            <w:r w:rsidRPr="005F122C">
              <w:t>, using the most appropriate means of communication.</w:t>
            </w:r>
          </w:p>
        </w:tc>
      </w:tr>
      <w:tr w:rsidR="00653C03">
        <w:tc>
          <w:tcPr>
            <w:tcW w:w="10173" w:type="dxa"/>
          </w:tcPr>
          <w:p w:rsidR="00463C43" w:rsidRPr="00AC4FEC" w:rsidRDefault="00E06C95">
            <w:pPr>
              <w:pStyle w:val="Proposal"/>
            </w:pPr>
            <w:bookmarkStart w:id="2895" w:name="CME_15_102"/>
            <w:r w:rsidRPr="00AC4FEC">
              <w:rPr>
                <w:b/>
              </w:rPr>
              <w:t>MOD</w:t>
            </w:r>
            <w:r w:rsidRPr="00AC4FEC">
              <w:tab/>
              <w:t>CME/15/102</w:t>
            </w:r>
            <w:bookmarkEnd w:id="2895"/>
          </w:p>
          <w:p w:rsidR="00463C43" w:rsidRPr="00AC4FEC" w:rsidRDefault="00E06C95">
            <w:r w:rsidRPr="00AC4FEC">
              <w:rPr>
                <w:rStyle w:val="Artdef"/>
              </w:rPr>
              <w:t>56</w:t>
            </w:r>
            <w:r w:rsidRPr="00AC4FEC">
              <w:tab/>
              <w:t>7.2</w:t>
            </w:r>
            <w:r w:rsidRPr="00AC4FEC">
              <w:tab/>
              <w:t>The Secretary-General shall immediately bring such information to the attention of all other Member</w:t>
            </w:r>
            <w:del w:id="2896" w:author="Janin, Patricia" w:date="2012-07-24T16:14:00Z">
              <w:r w:rsidRPr="00AC4FEC" w:rsidDel="00C9142F">
                <w:delText>s</w:delText>
              </w:r>
            </w:del>
            <w:ins w:id="2897" w:author="Janin, Patricia" w:date="2012-07-24T16:14:00Z">
              <w:r w:rsidRPr="00AC4FEC">
                <w:t xml:space="preserve"> States</w:t>
              </w:r>
            </w:ins>
            <w:r w:rsidRPr="00AC4FEC">
              <w:t>, using the most appropriate means of communication.</w:t>
            </w:r>
          </w:p>
        </w:tc>
      </w:tr>
      <w:tr w:rsidR="00653C03">
        <w:tc>
          <w:tcPr>
            <w:tcW w:w="10173" w:type="dxa"/>
          </w:tcPr>
          <w:p w:rsidR="00463C43" w:rsidRDefault="00E06C95" w:rsidP="00463C43">
            <w:pPr>
              <w:pStyle w:val="Proposal"/>
            </w:pPr>
            <w:bookmarkStart w:id="2898" w:name="EUR_16A1_R1_70"/>
            <w:r>
              <w:rPr>
                <w:b/>
              </w:rPr>
              <w:t>MOD</w:t>
            </w:r>
            <w:r>
              <w:tab/>
              <w:t>EUR/16A1/70</w:t>
            </w:r>
            <w:bookmarkEnd w:id="2898"/>
          </w:p>
          <w:p w:rsidR="00463C43" w:rsidRPr="00953998" w:rsidRDefault="00E06C95" w:rsidP="00463C43">
            <w:r w:rsidRPr="00D116EE">
              <w:rPr>
                <w:rStyle w:val="Artdef"/>
              </w:rPr>
              <w:t>56</w:t>
            </w:r>
            <w:r w:rsidRPr="00953998">
              <w:tab/>
              <w:t>7.2</w:t>
            </w:r>
            <w:r w:rsidRPr="00953998">
              <w:tab/>
              <w:t>The Secretary-General shall immediately bring such information to the attention of all other Member</w:t>
            </w:r>
            <w:del w:id="2899" w:author="Janin, Patricia" w:date="2012-07-24T16:14:00Z">
              <w:r w:rsidRPr="00953998" w:rsidDel="00C9142F">
                <w:delText>s</w:delText>
              </w:r>
            </w:del>
            <w:ins w:id="2900" w:author="Janin, Patricia" w:date="2012-07-24T16:14:00Z">
              <w:r w:rsidRPr="00953998">
                <w:t xml:space="preserve"> States</w:t>
              </w:r>
            </w:ins>
            <w:r w:rsidRPr="00953998">
              <w:t>, using the most appropriate means of communication.</w:t>
            </w:r>
          </w:p>
        </w:tc>
      </w:tr>
      <w:tr w:rsidR="00653C03">
        <w:tc>
          <w:tcPr>
            <w:tcW w:w="10173" w:type="dxa"/>
          </w:tcPr>
          <w:p w:rsidR="00463C43" w:rsidRPr="0033092A" w:rsidRDefault="00E06C95" w:rsidP="00463C43">
            <w:pPr>
              <w:pStyle w:val="Proposal"/>
            </w:pPr>
            <w:bookmarkStart w:id="2901" w:name="AUS_17R2_56"/>
            <w:r w:rsidRPr="0033092A">
              <w:rPr>
                <w:b/>
              </w:rPr>
              <w:t>MOD</w:t>
            </w:r>
            <w:r w:rsidRPr="0033092A">
              <w:tab/>
              <w:t>AUS/17/5</w:t>
            </w:r>
            <w:r>
              <w:t>6</w:t>
            </w:r>
            <w:bookmarkEnd w:id="2901"/>
          </w:p>
          <w:p w:rsidR="00463C43" w:rsidRPr="0033092A" w:rsidRDefault="00E06C95">
            <w:r w:rsidRPr="0033092A">
              <w:rPr>
                <w:rStyle w:val="Artdef"/>
              </w:rPr>
              <w:t>56</w:t>
            </w:r>
            <w:r w:rsidRPr="0033092A">
              <w:tab/>
              <w:t>7.2</w:t>
            </w:r>
            <w:r w:rsidRPr="0033092A">
              <w:tab/>
              <w:t>The Secretary-General shall immediately bring such information to the attention of all other Member</w:t>
            </w:r>
            <w:del w:id="2902" w:author="Janin, Patricia" w:date="2012-07-24T16:14:00Z">
              <w:r w:rsidRPr="0033092A" w:rsidDel="00C9142F">
                <w:delText>s</w:delText>
              </w:r>
            </w:del>
            <w:ins w:id="2903" w:author="Janin, Patricia" w:date="2012-07-24T16:14:00Z">
              <w:r w:rsidRPr="0033092A">
                <w:t xml:space="preserve"> States</w:t>
              </w:r>
            </w:ins>
            <w:r w:rsidRPr="0033092A">
              <w:t>, using the most appropriate means of communication.</w:t>
            </w:r>
          </w:p>
        </w:tc>
      </w:tr>
      <w:tr w:rsidR="00653C03">
        <w:tc>
          <w:tcPr>
            <w:tcW w:w="10173" w:type="dxa"/>
          </w:tcPr>
          <w:p w:rsidR="00463C43" w:rsidRDefault="00E06C95">
            <w:pPr>
              <w:pStyle w:val="Proposal"/>
            </w:pPr>
            <w:bookmarkStart w:id="2904" w:name="B_18_60"/>
            <w:r>
              <w:rPr>
                <w:b/>
              </w:rPr>
              <w:t>MOD</w:t>
            </w:r>
            <w:r>
              <w:tab/>
              <w:t>B/18/60</w:t>
            </w:r>
            <w:bookmarkEnd w:id="2904"/>
          </w:p>
          <w:p w:rsidR="00463C43" w:rsidRPr="00953998" w:rsidRDefault="00E06C95">
            <w:r w:rsidRPr="00953998">
              <w:rPr>
                <w:rStyle w:val="Artdef"/>
              </w:rPr>
              <w:t>56</w:t>
            </w:r>
            <w:r w:rsidRPr="00953998">
              <w:tab/>
              <w:t>7.2</w:t>
            </w:r>
            <w:r w:rsidRPr="00953998">
              <w:tab/>
              <w:t>The Secretary-General shall immediately bring such information to the attention of all other Member</w:t>
            </w:r>
            <w:del w:id="2905" w:author="Janin, Patricia" w:date="2012-07-24T16:14:00Z">
              <w:r w:rsidRPr="00953998" w:rsidDel="00C9142F">
                <w:delText>s</w:delText>
              </w:r>
            </w:del>
            <w:ins w:id="2906" w:author="Janin, Patricia" w:date="2012-07-24T16:14:00Z">
              <w:r w:rsidRPr="00953998">
                <w:t xml:space="preserve"> States</w:t>
              </w:r>
            </w:ins>
            <w:r w:rsidRPr="00953998">
              <w:t>, using the most appropriate means of communication.</w:t>
            </w:r>
          </w:p>
        </w:tc>
      </w:tr>
      <w:tr w:rsidR="00653C03">
        <w:tc>
          <w:tcPr>
            <w:tcW w:w="10173" w:type="dxa"/>
          </w:tcPr>
          <w:p w:rsidR="00463C43" w:rsidRPr="007011A4" w:rsidRDefault="00E06C95" w:rsidP="00463C43">
            <w:pPr>
              <w:pStyle w:val="Proposal"/>
            </w:pPr>
            <w:bookmarkStart w:id="2907" w:name="AFCP_19_89"/>
            <w:r w:rsidRPr="007011A4">
              <w:rPr>
                <w:b/>
              </w:rPr>
              <w:t>MOD</w:t>
            </w:r>
            <w:r w:rsidRPr="007011A4">
              <w:tab/>
              <w:t>AFCP/19/89</w:t>
            </w:r>
            <w:bookmarkEnd w:id="2907"/>
          </w:p>
          <w:p w:rsidR="00463C43" w:rsidRPr="007011A4" w:rsidRDefault="00E06C95">
            <w:r w:rsidRPr="007011A4">
              <w:rPr>
                <w:rStyle w:val="Artdef"/>
              </w:rPr>
              <w:t>56</w:t>
            </w:r>
            <w:r w:rsidRPr="007011A4">
              <w:tab/>
              <w:t>7.2</w:t>
            </w:r>
            <w:r w:rsidRPr="007011A4">
              <w:tab/>
              <w:t>The Secretary-General shall immediately bring such information to the attention of all other Member</w:t>
            </w:r>
            <w:del w:id="2908" w:author="Author">
              <w:r w:rsidRPr="007011A4" w:rsidDel="00C9142F">
                <w:delText>s</w:delText>
              </w:r>
            </w:del>
            <w:ins w:id="2909" w:author="Author">
              <w:r w:rsidRPr="007011A4">
                <w:t xml:space="preserve"> States</w:t>
              </w:r>
            </w:ins>
            <w:r w:rsidRPr="007011A4">
              <w:t xml:space="preserve">, using the most appropriate means of </w:t>
            </w:r>
            <w:r w:rsidRPr="007011A4">
              <w:lastRenderedPageBreak/>
              <w:t>communication.</w:t>
            </w:r>
          </w:p>
        </w:tc>
      </w:tr>
      <w:tr w:rsidR="00653C03">
        <w:tc>
          <w:tcPr>
            <w:tcW w:w="10173" w:type="dxa"/>
          </w:tcPr>
          <w:p w:rsidR="00463C43" w:rsidRDefault="00E06C95">
            <w:pPr>
              <w:pStyle w:val="Proposal"/>
            </w:pPr>
            <w:bookmarkStart w:id="2910" w:name="MEX_20_56"/>
            <w:r>
              <w:rPr>
                <w:b/>
              </w:rPr>
              <w:lastRenderedPageBreak/>
              <w:t>MOD</w:t>
            </w:r>
            <w:r>
              <w:tab/>
              <w:t>MEX/20/56</w:t>
            </w:r>
            <w:bookmarkEnd w:id="2910"/>
          </w:p>
          <w:p w:rsidR="00463C43" w:rsidRPr="00953998" w:rsidRDefault="00E06C95">
            <w:r w:rsidRPr="00953998">
              <w:rPr>
                <w:rStyle w:val="Artdef"/>
              </w:rPr>
              <w:t>56</w:t>
            </w:r>
            <w:r w:rsidRPr="00953998">
              <w:tab/>
              <w:t>7.2</w:t>
            </w:r>
            <w:r w:rsidRPr="00953998">
              <w:tab/>
              <w:t>The Secretary-General shall immediately bring such information to the attention of all other Member</w:t>
            </w:r>
            <w:del w:id="2911" w:author="Janin, Patricia" w:date="2012-07-24T16:14:00Z">
              <w:r w:rsidRPr="00953998" w:rsidDel="00C9142F">
                <w:delText>s</w:delText>
              </w:r>
            </w:del>
            <w:ins w:id="2912" w:author="Janin, Patricia" w:date="2012-07-24T16:14:00Z">
              <w:r w:rsidRPr="00953998">
                <w:t xml:space="preserve"> States</w:t>
              </w:r>
            </w:ins>
            <w:r w:rsidRPr="00953998">
              <w:t>, using the most appropriate means of communication.</w:t>
            </w:r>
          </w:p>
        </w:tc>
      </w:tr>
      <w:tr w:rsidR="00653C03">
        <w:tc>
          <w:tcPr>
            <w:tcW w:w="10173" w:type="dxa"/>
          </w:tcPr>
          <w:p w:rsidR="00463C43" w:rsidRDefault="00E06C95" w:rsidP="00463C43">
            <w:pPr>
              <w:pStyle w:val="Proposal"/>
            </w:pPr>
            <w:bookmarkStart w:id="2913" w:name="EUR_16A1_R1_71"/>
            <w:r>
              <w:rPr>
                <w:b/>
              </w:rPr>
              <w:t>SUP</w:t>
            </w:r>
            <w:r>
              <w:tab/>
              <w:t>EUR/16A1/71</w:t>
            </w:r>
            <w:bookmarkEnd w:id="2913"/>
          </w:p>
          <w:p w:rsidR="00463C43" w:rsidRPr="005F122C" w:rsidRDefault="00E06C95" w:rsidP="00463C43">
            <w:pPr>
              <w:pStyle w:val="ArtNo"/>
            </w:pPr>
            <w:r w:rsidRPr="005F122C">
              <w:t>Article 8</w:t>
            </w:r>
          </w:p>
          <w:p w:rsidR="00463C43" w:rsidRPr="005F122C" w:rsidRDefault="00E06C95" w:rsidP="00463C43">
            <w:pPr>
              <w:pStyle w:val="Arttitle"/>
            </w:pPr>
            <w:r w:rsidRPr="005F122C">
              <w:t>Dissemination of Information</w:t>
            </w:r>
          </w:p>
        </w:tc>
      </w:tr>
      <w:tr w:rsidR="00653C03">
        <w:tc>
          <w:tcPr>
            <w:tcW w:w="10173" w:type="dxa"/>
          </w:tcPr>
          <w:p w:rsidR="00463C43" w:rsidRPr="0033092A" w:rsidRDefault="00E06C95" w:rsidP="00463C43">
            <w:pPr>
              <w:pStyle w:val="Proposal"/>
            </w:pPr>
            <w:bookmarkStart w:id="2914" w:name="AUS_17R2_57"/>
            <w:r w:rsidRPr="0033092A">
              <w:rPr>
                <w:b/>
              </w:rPr>
              <w:t>SUP</w:t>
            </w:r>
            <w:r w:rsidRPr="0033092A">
              <w:tab/>
              <w:t>AUS/17/5</w:t>
            </w:r>
            <w:r>
              <w:t>7</w:t>
            </w:r>
            <w:bookmarkEnd w:id="2914"/>
          </w:p>
          <w:p w:rsidR="00463C43" w:rsidRPr="0033092A" w:rsidDel="00741761" w:rsidRDefault="00E06C95" w:rsidP="00463C43">
            <w:pPr>
              <w:pStyle w:val="ArtNo"/>
              <w:rPr>
                <w:del w:id="2915" w:author="unknown" w:date="2012-11-12T17:45:00Z"/>
              </w:rPr>
            </w:pPr>
            <w:del w:id="2916" w:author="unknown" w:date="2012-11-12T17:45:00Z">
              <w:r w:rsidRPr="0033092A" w:rsidDel="00741761">
                <w:delText>Article 8</w:delText>
              </w:r>
            </w:del>
          </w:p>
          <w:p w:rsidR="00463C43" w:rsidRPr="0033092A" w:rsidDel="00741761" w:rsidRDefault="00E06C95" w:rsidP="00463C43">
            <w:pPr>
              <w:pStyle w:val="Arttitle"/>
              <w:rPr>
                <w:del w:id="2917" w:author="unknown" w:date="2012-11-12T17:45:00Z"/>
              </w:rPr>
            </w:pPr>
            <w:del w:id="2918" w:author="unknown" w:date="2012-11-12T17:45:00Z">
              <w:r w:rsidRPr="0033092A" w:rsidDel="00741761">
                <w:delText>Dissemination of Information</w:delText>
              </w:r>
            </w:del>
          </w:p>
        </w:tc>
      </w:tr>
      <w:tr w:rsidR="00653C03">
        <w:tc>
          <w:tcPr>
            <w:tcW w:w="10173" w:type="dxa"/>
          </w:tcPr>
          <w:p w:rsidR="00463C43" w:rsidRDefault="00E06C95">
            <w:pPr>
              <w:pStyle w:val="Proposal"/>
            </w:pPr>
            <w:bookmarkStart w:id="2919" w:name="ACP_3A2_31"/>
            <w:r>
              <w:rPr>
                <w:b/>
                <w:u w:val="single"/>
              </w:rPr>
              <w:t>NOC</w:t>
            </w:r>
            <w:r>
              <w:tab/>
              <w:t>ACP/3A2/31</w:t>
            </w:r>
            <w:bookmarkEnd w:id="2919"/>
          </w:p>
          <w:p w:rsidR="00463C43" w:rsidRPr="005F122C" w:rsidRDefault="00E06C95" w:rsidP="00463C43">
            <w:pPr>
              <w:pStyle w:val="ArtNo"/>
            </w:pPr>
            <w:r w:rsidRPr="005F122C">
              <w:t>Article 8</w:t>
            </w:r>
          </w:p>
          <w:p w:rsidR="00463C43" w:rsidRPr="005F122C" w:rsidRDefault="00E06C95" w:rsidP="00463C43">
            <w:pPr>
              <w:pStyle w:val="Arttitle"/>
            </w:pPr>
            <w:r w:rsidRPr="005F122C">
              <w:t>Dissemination of Information</w:t>
            </w:r>
          </w:p>
        </w:tc>
      </w:tr>
      <w:tr w:rsidR="00653C03">
        <w:tc>
          <w:tcPr>
            <w:tcW w:w="10173" w:type="dxa"/>
          </w:tcPr>
          <w:p w:rsidR="00463C43" w:rsidRPr="00C143C5" w:rsidRDefault="00E06C95">
            <w:pPr>
              <w:pStyle w:val="Proposal"/>
            </w:pPr>
            <w:bookmarkStart w:id="2920" w:name="ARB_7R1_75"/>
            <w:r w:rsidRPr="00C143C5">
              <w:rPr>
                <w:b/>
                <w:u w:val="single"/>
              </w:rPr>
              <w:t>NOC</w:t>
            </w:r>
            <w:r w:rsidRPr="00C143C5">
              <w:tab/>
              <w:t>ARB/7/75</w:t>
            </w:r>
            <w:bookmarkEnd w:id="2920"/>
          </w:p>
          <w:p w:rsidR="00463C43" w:rsidRPr="00C143C5" w:rsidRDefault="00E06C95" w:rsidP="00463C43">
            <w:pPr>
              <w:pStyle w:val="ArtNo"/>
            </w:pPr>
            <w:r w:rsidRPr="00C143C5">
              <w:t>Article 8</w:t>
            </w:r>
          </w:p>
          <w:p w:rsidR="00463C43" w:rsidRPr="00C143C5" w:rsidRDefault="00E06C95" w:rsidP="00463C43">
            <w:pPr>
              <w:pStyle w:val="Arttitle"/>
            </w:pPr>
            <w:r w:rsidRPr="00C143C5">
              <w:t>Dissemination of Information</w:t>
            </w:r>
          </w:p>
        </w:tc>
      </w:tr>
      <w:tr w:rsidR="00653C03">
        <w:tc>
          <w:tcPr>
            <w:tcW w:w="10173" w:type="dxa"/>
          </w:tcPr>
          <w:p w:rsidR="00463C43" w:rsidRDefault="00E06C95" w:rsidP="00463C43">
            <w:pPr>
              <w:pStyle w:val="Proposal"/>
              <w:rPr>
                <w:lang w:val="en-US"/>
              </w:rPr>
            </w:pPr>
            <w:bookmarkStart w:id="2921" w:name="USA_9A2_22"/>
            <w:r>
              <w:rPr>
                <w:b/>
                <w:u w:val="single"/>
                <w:lang w:val="en-US"/>
              </w:rPr>
              <w:t>NOC</w:t>
            </w:r>
            <w:r>
              <w:rPr>
                <w:lang w:val="en-US"/>
              </w:rPr>
              <w:tab/>
              <w:t>USA/9A2/22</w:t>
            </w:r>
            <w:bookmarkEnd w:id="2921"/>
          </w:p>
          <w:p w:rsidR="00463C43" w:rsidRDefault="00E06C95">
            <w:pPr>
              <w:pStyle w:val="ArtNo"/>
            </w:pPr>
            <w:r>
              <w:t>Article 8</w:t>
            </w:r>
          </w:p>
          <w:p w:rsidR="00463C43" w:rsidRDefault="00E06C95">
            <w:pPr>
              <w:pStyle w:val="Arttitle"/>
            </w:pPr>
            <w:r>
              <w:t>Dissemination of Information</w:t>
            </w:r>
          </w:p>
        </w:tc>
      </w:tr>
      <w:tr w:rsidR="00653C03">
        <w:tc>
          <w:tcPr>
            <w:tcW w:w="10173" w:type="dxa"/>
          </w:tcPr>
          <w:p w:rsidR="00463C43" w:rsidRDefault="00E06C95" w:rsidP="00463C43">
            <w:pPr>
              <w:pStyle w:val="Proposal"/>
            </w:pPr>
            <w:bookmarkStart w:id="2922" w:name="RCC_14A1_98"/>
            <w:r>
              <w:rPr>
                <w:b/>
                <w:u w:val="single"/>
              </w:rPr>
              <w:t>NOC</w:t>
            </w:r>
            <w:r>
              <w:tab/>
              <w:t>RCC/14A1/98</w:t>
            </w:r>
            <w:bookmarkEnd w:id="2922"/>
          </w:p>
          <w:p w:rsidR="00463C43" w:rsidRPr="005F122C" w:rsidRDefault="00E06C95" w:rsidP="00463C43">
            <w:pPr>
              <w:pStyle w:val="ArtNo"/>
            </w:pPr>
            <w:r w:rsidRPr="005F122C">
              <w:t>Article 8</w:t>
            </w:r>
          </w:p>
          <w:p w:rsidR="00463C43" w:rsidRPr="005F122C" w:rsidRDefault="00E06C95" w:rsidP="00463C43">
            <w:pPr>
              <w:pStyle w:val="Arttitle"/>
            </w:pPr>
            <w:r w:rsidRPr="005F122C">
              <w:t>Dissemination of Information</w:t>
            </w:r>
          </w:p>
        </w:tc>
      </w:tr>
      <w:tr w:rsidR="00653C03">
        <w:tc>
          <w:tcPr>
            <w:tcW w:w="10173" w:type="dxa"/>
          </w:tcPr>
          <w:p w:rsidR="00463C43" w:rsidRPr="00AC4FEC" w:rsidRDefault="00E06C95">
            <w:pPr>
              <w:pStyle w:val="Proposal"/>
            </w:pPr>
            <w:bookmarkStart w:id="2923" w:name="CME_15_103"/>
            <w:r w:rsidRPr="00AC4FEC">
              <w:rPr>
                <w:b/>
                <w:u w:val="single"/>
              </w:rPr>
              <w:lastRenderedPageBreak/>
              <w:t>NOC</w:t>
            </w:r>
            <w:r w:rsidRPr="00AC4FEC">
              <w:tab/>
              <w:t>CME/15/103</w:t>
            </w:r>
            <w:bookmarkEnd w:id="2923"/>
          </w:p>
          <w:p w:rsidR="00463C43" w:rsidRPr="00AC4FEC" w:rsidRDefault="00E06C95" w:rsidP="00463C43">
            <w:pPr>
              <w:pStyle w:val="ArtNo"/>
            </w:pPr>
            <w:r w:rsidRPr="00AC4FEC">
              <w:t>Article 8</w:t>
            </w:r>
          </w:p>
          <w:p w:rsidR="00463C43" w:rsidRPr="00AC4FEC" w:rsidRDefault="00E06C95" w:rsidP="00463C43">
            <w:pPr>
              <w:pStyle w:val="Arttitle"/>
            </w:pPr>
            <w:r w:rsidRPr="00AC4FEC">
              <w:t>Dissemination of Information</w:t>
            </w:r>
          </w:p>
        </w:tc>
      </w:tr>
      <w:tr w:rsidR="00653C03">
        <w:tc>
          <w:tcPr>
            <w:tcW w:w="10173" w:type="dxa"/>
          </w:tcPr>
          <w:p w:rsidR="00463C43" w:rsidRDefault="00E06C95">
            <w:pPr>
              <w:pStyle w:val="Proposal"/>
            </w:pPr>
            <w:bookmarkStart w:id="2924" w:name="B_18_61"/>
            <w:r>
              <w:rPr>
                <w:b/>
                <w:u w:val="single"/>
              </w:rPr>
              <w:t>NOC</w:t>
            </w:r>
            <w:r>
              <w:tab/>
              <w:t>B/18/61</w:t>
            </w:r>
            <w:bookmarkEnd w:id="2924"/>
          </w:p>
          <w:p w:rsidR="00463C43" w:rsidRPr="005F122C" w:rsidRDefault="00E06C95" w:rsidP="00463C43">
            <w:pPr>
              <w:pStyle w:val="ArtNo"/>
            </w:pPr>
            <w:r w:rsidRPr="005F122C">
              <w:t>Article 8</w:t>
            </w:r>
          </w:p>
          <w:p w:rsidR="00463C43" w:rsidRPr="005F122C" w:rsidRDefault="00E06C95" w:rsidP="00463C43">
            <w:pPr>
              <w:pStyle w:val="Arttitle"/>
            </w:pPr>
            <w:r w:rsidRPr="005F122C">
              <w:t>Dissemination of Information</w:t>
            </w:r>
          </w:p>
        </w:tc>
      </w:tr>
      <w:tr w:rsidR="00653C03">
        <w:tc>
          <w:tcPr>
            <w:tcW w:w="10173" w:type="dxa"/>
          </w:tcPr>
          <w:p w:rsidR="00463C43" w:rsidRPr="007011A4" w:rsidRDefault="00E06C95" w:rsidP="00463C43">
            <w:pPr>
              <w:pStyle w:val="Proposal"/>
            </w:pPr>
            <w:bookmarkStart w:id="2925" w:name="AFCP_19_90"/>
            <w:r w:rsidRPr="007011A4">
              <w:rPr>
                <w:b/>
                <w:u w:val="single"/>
              </w:rPr>
              <w:t>NOC</w:t>
            </w:r>
            <w:r w:rsidRPr="007011A4">
              <w:tab/>
              <w:t>AFCP/19/90</w:t>
            </w:r>
            <w:bookmarkEnd w:id="2925"/>
          </w:p>
          <w:p w:rsidR="00463C43" w:rsidRPr="007011A4" w:rsidRDefault="00E06C95" w:rsidP="00463C43">
            <w:pPr>
              <w:pStyle w:val="ArtNo"/>
            </w:pPr>
            <w:bookmarkStart w:id="2926" w:name="Art8"/>
            <w:r w:rsidRPr="007011A4">
              <w:t>Article 8</w:t>
            </w:r>
          </w:p>
          <w:bookmarkEnd w:id="2926"/>
          <w:p w:rsidR="00463C43" w:rsidRPr="007011A4" w:rsidRDefault="00E06C95" w:rsidP="00463C43">
            <w:pPr>
              <w:pStyle w:val="Arttitle"/>
            </w:pPr>
            <w:r w:rsidRPr="007011A4">
              <w:t>Dissemination of Information</w:t>
            </w:r>
          </w:p>
        </w:tc>
      </w:tr>
      <w:tr w:rsidR="00653C03">
        <w:tc>
          <w:tcPr>
            <w:tcW w:w="10173" w:type="dxa"/>
          </w:tcPr>
          <w:p w:rsidR="00463C43" w:rsidRDefault="00E06C95">
            <w:pPr>
              <w:pStyle w:val="Proposal"/>
            </w:pPr>
            <w:bookmarkStart w:id="2927" w:name="ACP_3A2_32"/>
            <w:r>
              <w:rPr>
                <w:b/>
              </w:rPr>
              <w:t>MOD</w:t>
            </w:r>
            <w:r>
              <w:tab/>
              <w:t>ACP/3A2/32</w:t>
            </w:r>
            <w:bookmarkEnd w:id="2927"/>
          </w:p>
          <w:p w:rsidR="00463C43" w:rsidRDefault="00E06C95">
            <w:pPr>
              <w:pStyle w:val="Normalaftertitle"/>
            </w:pPr>
            <w:r w:rsidRPr="005F122C">
              <w:rPr>
                <w:rStyle w:val="Artdef"/>
              </w:rPr>
              <w:t>57</w:t>
            </w:r>
            <w:r w:rsidRPr="005F122C">
              <w:tab/>
            </w:r>
            <w:r w:rsidRPr="005F122C">
              <w:tab/>
              <w:t>Using the most suitable and economical means</w:t>
            </w:r>
            <w:proofErr w:type="gramStart"/>
            <w:r w:rsidRPr="005F122C">
              <w:t>,</w:t>
            </w:r>
            <w:proofErr w:type="gramEnd"/>
            <w:r w:rsidRPr="005F122C">
              <w:t xml:space="preserve"> the Secretary-General shall disseminate information, provided by </w:t>
            </w:r>
            <w:del w:id="2928" w:author="Janin, Patricia" w:date="2012-10-05T15:34:00Z">
              <w:r w:rsidRPr="005F122C" w:rsidDel="0006696A">
                <w:delText>administrations</w:delText>
              </w:r>
              <w:r w:rsidDel="0006696A">
                <w:delText>*</w:delText>
              </w:r>
            </w:del>
            <w:ins w:id="2929" w:author="Janin, Patricia" w:date="2012-10-05T15:34:00Z">
              <w:r>
                <w:t>Member States</w:t>
              </w:r>
            </w:ins>
            <w:r w:rsidRPr="005F122C">
              <w:t xml:space="preserve">, of an administrative, operational, tariff or statistical nature concerning international telecommunication routes and services. Such information shall be disseminated in accordance with the relevant provisions of the Convention and of this Article, on the basis of decisions taken by the </w:t>
            </w:r>
            <w:del w:id="2930" w:author="Janin, Patricia" w:date="2012-10-05T15:34:00Z">
              <w:r w:rsidRPr="005F122C" w:rsidDel="0006696A">
                <w:delText xml:space="preserve">Administrative </w:delText>
              </w:r>
            </w:del>
            <w:r w:rsidRPr="005F122C">
              <w:t xml:space="preserve">Council or by competent </w:t>
            </w:r>
            <w:del w:id="2931" w:author="Janin, Patricia" w:date="2012-10-05T15:34:00Z">
              <w:r w:rsidRPr="005F122C" w:rsidDel="0006696A">
                <w:delText xml:space="preserve">administrative </w:delText>
              </w:r>
            </w:del>
            <w:r w:rsidRPr="005F122C">
              <w:t xml:space="preserve">conferences, and taking account of conclusions or decisions of </w:t>
            </w:r>
            <w:del w:id="2932" w:author="Janin, Patricia" w:date="2012-10-05T15:34:00Z">
              <w:r w:rsidRPr="005F122C" w:rsidDel="0006696A">
                <w:delText xml:space="preserve">Plenary </w:delText>
              </w:r>
            </w:del>
            <w:proofErr w:type="spellStart"/>
            <w:ins w:id="2933" w:author="Janin, Patricia" w:date="2012-10-05T15:34:00Z">
              <w:r>
                <w:t>Radiocommunication</w:t>
              </w:r>
              <w:proofErr w:type="spellEnd"/>
              <w:r>
                <w:t xml:space="preserve"> </w:t>
              </w:r>
            </w:ins>
            <w:proofErr w:type="spellStart"/>
            <w:r w:rsidRPr="005F122C">
              <w:t>Assemblies</w:t>
            </w:r>
            <w:proofErr w:type="gramStart"/>
            <w:ins w:id="2934" w:author="Janin, Patricia" w:date="2012-10-05T15:34:00Z">
              <w:r>
                <w:t>,</w:t>
              </w:r>
            </w:ins>
            <w:proofErr w:type="gramEnd"/>
            <w:del w:id="2935" w:author="Janin, Patricia" w:date="2012-10-05T15:34:00Z">
              <w:r w:rsidRPr="005F122C" w:rsidDel="0006696A">
                <w:delText xml:space="preserve"> of the International Consultative Committees</w:delText>
              </w:r>
            </w:del>
            <w:ins w:id="2936" w:author="Janin, Patricia" w:date="2012-10-05T15:34:00Z">
              <w:r>
                <w:t>World</w:t>
              </w:r>
              <w:proofErr w:type="spellEnd"/>
              <w:r>
                <w:t xml:space="preserve"> Telecommunication Standardization Assemblies and World Telecommunication Development Conferences</w:t>
              </w:r>
            </w:ins>
            <w:r w:rsidRPr="005F122C">
              <w:t>.</w:t>
            </w:r>
          </w:p>
        </w:tc>
      </w:tr>
      <w:tr w:rsidR="00653C03">
        <w:tc>
          <w:tcPr>
            <w:tcW w:w="10173" w:type="dxa"/>
          </w:tcPr>
          <w:p w:rsidR="00463C43" w:rsidRPr="00C143C5" w:rsidRDefault="00E06C95">
            <w:pPr>
              <w:pStyle w:val="Proposal"/>
            </w:pPr>
            <w:bookmarkStart w:id="2937" w:name="ARB_7R1_76"/>
            <w:r w:rsidRPr="00C143C5">
              <w:rPr>
                <w:b/>
              </w:rPr>
              <w:t>MOD</w:t>
            </w:r>
            <w:r w:rsidRPr="00C143C5">
              <w:tab/>
              <w:t>ARB/7/76</w:t>
            </w:r>
            <w:bookmarkEnd w:id="2937"/>
          </w:p>
          <w:p w:rsidR="00463C43" w:rsidRPr="00C143C5" w:rsidRDefault="00E06C95">
            <w:pPr>
              <w:pStyle w:val="Normalaftertitle"/>
            </w:pPr>
            <w:r w:rsidRPr="00C143C5">
              <w:rPr>
                <w:rStyle w:val="Artdef"/>
              </w:rPr>
              <w:t>57</w:t>
            </w:r>
            <w:r w:rsidRPr="00C143C5">
              <w:tab/>
            </w:r>
            <w:ins w:id="2938" w:author="Author">
              <w:r w:rsidRPr="00C143C5">
                <w:t>8.1</w:t>
              </w:r>
              <w:r w:rsidRPr="00C143C5">
                <w:tab/>
              </w:r>
            </w:ins>
            <w:r w:rsidRPr="00C143C5">
              <w:t xml:space="preserve">Using the most suitable and economical means, the Secretary-General shall disseminate information, provided by </w:t>
            </w:r>
            <w:del w:id="2939" w:author="Author">
              <w:r w:rsidRPr="00C143C5" w:rsidDel="004431FF">
                <w:delText>administrations</w:delText>
              </w:r>
              <w:r w:rsidRPr="00C143C5" w:rsidDel="004431FF">
                <w:fldChar w:fldCharType="begin"/>
              </w:r>
              <w:r w:rsidRPr="00C143C5" w:rsidDel="004431FF">
                <w:delInstrText xml:space="preserve"> NOTEREF _Ref318892464 \f \h </w:delInstrText>
              </w:r>
            </w:del>
            <w:r>
              <w:instrText xml:space="preserve"> \* MERGEFORMAT </w:instrText>
            </w:r>
            <w:del w:id="2940" w:author="Author">
              <w:r w:rsidRPr="00C143C5" w:rsidDel="004431FF">
                <w:fldChar w:fldCharType="separate"/>
              </w:r>
              <w:r w:rsidRPr="00C143C5" w:rsidDel="004431FF">
                <w:rPr>
                  <w:rStyle w:val="FootnoteReference"/>
                </w:rPr>
                <w:delText>*</w:delText>
              </w:r>
              <w:r w:rsidRPr="00C143C5" w:rsidDel="004431FF">
                <w:fldChar w:fldCharType="end"/>
              </w:r>
            </w:del>
            <w:ins w:id="2941" w:author="Author">
              <w:r w:rsidRPr="00C143C5">
                <w:t>Member States</w:t>
              </w:r>
            </w:ins>
            <w:r w:rsidRPr="00C143C5">
              <w:t xml:space="preserve">, of an administrative, operational, tariff or statistical nature concerning international telecommunication routes and services. Such information shall be disseminated in accordance with the relevant provisions of the Convention and of this Article, on the basis of decisions taken by the </w:t>
            </w:r>
            <w:del w:id="2942" w:author="Author">
              <w:r w:rsidRPr="00C143C5" w:rsidDel="004431FF">
                <w:delText xml:space="preserve">Administrative </w:delText>
              </w:r>
            </w:del>
            <w:r w:rsidRPr="00C143C5">
              <w:t xml:space="preserve">Council or by competent </w:t>
            </w:r>
            <w:del w:id="2943" w:author="Author">
              <w:r w:rsidRPr="00C143C5" w:rsidDel="004431FF">
                <w:delText xml:space="preserve">administrative </w:delText>
              </w:r>
            </w:del>
            <w:r w:rsidRPr="00C143C5">
              <w:t xml:space="preserve">conferences, and taking account of conclusions or decisions of </w:t>
            </w:r>
            <w:del w:id="2944" w:author="Author">
              <w:r w:rsidRPr="00C143C5" w:rsidDel="004431FF">
                <w:delText xml:space="preserve">Plenary </w:delText>
              </w:r>
            </w:del>
            <w:ins w:id="2945" w:author="Author">
              <w:r w:rsidRPr="00C143C5">
                <w:t xml:space="preserve">competent </w:t>
              </w:r>
            </w:ins>
            <w:r w:rsidRPr="00C143C5">
              <w:t>Assemblies</w:t>
            </w:r>
            <w:del w:id="2946" w:author="Author">
              <w:r w:rsidRPr="00C143C5" w:rsidDel="004431FF">
                <w:delText xml:space="preserve"> of the International Consultative Committees</w:delText>
              </w:r>
            </w:del>
            <w:r w:rsidRPr="00C143C5">
              <w:t>.</w:t>
            </w:r>
            <w:ins w:id="2947" w:author="Author">
              <w:r w:rsidRPr="00C143C5">
                <w:t xml:space="preserve"> </w:t>
              </w:r>
              <w:r w:rsidRPr="00C143C5">
                <w:rPr>
                  <w:szCs w:val="24"/>
                </w:rPr>
                <w:t>If so authorized by the concerned Member State, the information may be transmitted to the Secretary-General directly by an operating agency and shall then be disseminated by the Secretary-General.</w:t>
              </w:r>
            </w:ins>
          </w:p>
        </w:tc>
      </w:tr>
      <w:tr w:rsidR="00653C03">
        <w:tc>
          <w:tcPr>
            <w:tcW w:w="10173" w:type="dxa"/>
          </w:tcPr>
          <w:p w:rsidR="00463C43" w:rsidRDefault="00E06C95" w:rsidP="00463C43">
            <w:pPr>
              <w:pStyle w:val="Proposal"/>
              <w:rPr>
                <w:rStyle w:val="Artdef"/>
              </w:rPr>
            </w:pPr>
            <w:bookmarkStart w:id="2948" w:name="USA_9A2_23"/>
            <w:r>
              <w:rPr>
                <w:b/>
                <w:lang w:val="en-US"/>
              </w:rPr>
              <w:t>MOD</w:t>
            </w:r>
            <w:r>
              <w:rPr>
                <w:lang w:val="en-US"/>
              </w:rPr>
              <w:tab/>
              <w:t>USA/9A2/23</w:t>
            </w:r>
            <w:bookmarkEnd w:id="2948"/>
          </w:p>
          <w:p w:rsidR="00463C43" w:rsidRDefault="00E06C95" w:rsidP="00463C43">
            <w:pPr>
              <w:pStyle w:val="Normalaftertitle"/>
            </w:pPr>
            <w:r>
              <w:rPr>
                <w:rStyle w:val="Artdef"/>
              </w:rPr>
              <w:lastRenderedPageBreak/>
              <w:t>57</w:t>
            </w:r>
            <w:r>
              <w:tab/>
              <w:t>Using the most suitable and economical means</w:t>
            </w:r>
            <w:proofErr w:type="gramStart"/>
            <w:r>
              <w:t>,</w:t>
            </w:r>
            <w:proofErr w:type="gramEnd"/>
            <w:r>
              <w:t xml:space="preserve"> the Secretary-General shall disseminate information, provided by administrations</w:t>
            </w:r>
            <w:del w:id="2949" w:author="USA" w:date="2012-11-02T13:40:00Z">
              <w:r w:rsidDel="00DE1509">
                <w:delText>*</w:delText>
              </w:r>
            </w:del>
            <w:r>
              <w:t>, of</w:t>
            </w:r>
            <w:del w:id="2950" w:author="USA" w:date="2012-10-31T14:13:00Z">
              <w:r w:rsidDel="00513CCA">
                <w:delText xml:space="preserve"> an administrative, operational, tariff or</w:delText>
              </w:r>
            </w:del>
            <w:ins w:id="2951" w:author="USA" w:date="2012-10-31T14:13:00Z">
              <w:r>
                <w:t xml:space="preserve"> a</w:t>
              </w:r>
            </w:ins>
            <w:r>
              <w:t xml:space="preserve"> statistical nature concerning international telecommunication </w:t>
            </w:r>
            <w:del w:id="2952" w:author="USA" w:date="2012-10-31T14:47:00Z">
              <w:r w:rsidDel="00C61282">
                <w:delText xml:space="preserve">routes and </w:delText>
              </w:r>
            </w:del>
            <w:r>
              <w:t xml:space="preserve">services. Such information shall be disseminated in accordance with the relevant provisions of the </w:t>
            </w:r>
            <w:ins w:id="2953" w:author="USA" w:date="2012-10-31T14:14:00Z">
              <w:r>
                <w:t xml:space="preserve">Constitution and </w:t>
              </w:r>
            </w:ins>
            <w:r>
              <w:t xml:space="preserve">Convention and of this Article, on the basis of decisions taken by the </w:t>
            </w:r>
            <w:del w:id="2954" w:author="USA" w:date="2012-10-31T14:14:00Z">
              <w:r w:rsidDel="00513CCA">
                <w:delText xml:space="preserve">Administrative </w:delText>
              </w:r>
            </w:del>
            <w:r>
              <w:t xml:space="preserve">Council or by </w:t>
            </w:r>
            <w:ins w:id="2955" w:author="USA" w:date="2012-10-31T14:14:00Z">
              <w:r>
                <w:t xml:space="preserve">relevant </w:t>
              </w:r>
            </w:ins>
            <w:del w:id="2956" w:author="USA" w:date="2012-10-31T14:14:00Z">
              <w:r w:rsidDel="00513CCA">
                <w:delText>competent administrative c</w:delText>
              </w:r>
            </w:del>
            <w:ins w:id="2957" w:author="USA" w:date="2012-10-31T14:14:00Z">
              <w:r>
                <w:t>C</w:t>
              </w:r>
            </w:ins>
            <w:r>
              <w:t>onferences, and taking account of conclusions or decisions of</w:t>
            </w:r>
            <w:ins w:id="2958" w:author="USA" w:date="2012-10-31T14:14:00Z">
              <w:r w:rsidRPr="00513CCA">
                <w:t xml:space="preserve"> </w:t>
              </w:r>
              <w:r>
                <w:t>World Telecommunication Standardization Assemblies and World Telecommunication Development Conferences</w:t>
              </w:r>
            </w:ins>
            <w:del w:id="2959" w:author="USA" w:date="2012-10-31T14:15:00Z">
              <w:r w:rsidDel="00513CCA">
                <w:delText>.Plenary Assemblies of the International Consultative Committees</w:delText>
              </w:r>
            </w:del>
            <w:r>
              <w:t>.</w:t>
            </w:r>
          </w:p>
        </w:tc>
      </w:tr>
      <w:tr w:rsidR="00653C03">
        <w:tc>
          <w:tcPr>
            <w:tcW w:w="10173" w:type="dxa"/>
          </w:tcPr>
          <w:p w:rsidR="00463C43" w:rsidRDefault="00E06C95" w:rsidP="00463C43">
            <w:pPr>
              <w:pStyle w:val="Proposal"/>
            </w:pPr>
            <w:bookmarkStart w:id="2960" w:name="RCC_14A1_99"/>
            <w:r>
              <w:rPr>
                <w:b/>
              </w:rPr>
              <w:lastRenderedPageBreak/>
              <w:t>MOD</w:t>
            </w:r>
            <w:r>
              <w:tab/>
              <w:t>RCC/14A1/99</w:t>
            </w:r>
            <w:bookmarkEnd w:id="2960"/>
          </w:p>
          <w:p w:rsidR="00463C43" w:rsidRPr="00953998" w:rsidRDefault="00E06C95" w:rsidP="00463C43">
            <w:pPr>
              <w:pStyle w:val="Normalaftertitle"/>
            </w:pPr>
            <w:r w:rsidRPr="00953998">
              <w:rPr>
                <w:rStyle w:val="Artdef"/>
              </w:rPr>
              <w:t>57</w:t>
            </w:r>
            <w:r w:rsidRPr="00953998">
              <w:tab/>
            </w:r>
            <w:r w:rsidRPr="00953998">
              <w:tab/>
            </w:r>
            <w:r w:rsidRPr="005F122C">
              <w:t>Using the most suitable and economical means</w:t>
            </w:r>
            <w:proofErr w:type="gramStart"/>
            <w:r w:rsidRPr="005F122C">
              <w:t>,</w:t>
            </w:r>
            <w:proofErr w:type="gramEnd"/>
            <w:r w:rsidRPr="005F122C">
              <w:t xml:space="preserve"> the Secretary-General shall disseminate information, provided </w:t>
            </w:r>
            <w:proofErr w:type="spellStart"/>
            <w:r w:rsidRPr="005F122C">
              <w:t>by</w:t>
            </w:r>
            <w:del w:id="2961" w:author="pitt" w:date="2012-10-07T23:15:00Z">
              <w:r w:rsidRPr="005F122C" w:rsidDel="00AB64A2">
                <w:delText xml:space="preserve"> administrations</w:delText>
              </w:r>
              <w:r w:rsidDel="00AB64A2">
                <w:delText>*</w:delText>
              </w:r>
            </w:del>
            <w:ins w:id="2962" w:author="pitt" w:date="2012-10-07T23:15:00Z">
              <w:r>
                <w:t>Member</w:t>
              </w:r>
              <w:proofErr w:type="spellEnd"/>
              <w:r>
                <w:t xml:space="preserve"> States</w:t>
              </w:r>
            </w:ins>
            <w:r w:rsidRPr="005F122C">
              <w:t xml:space="preserve">, of an administrative, operational, tariff or statistical nature concerning international telecommunication routes and services. Such information shall be disseminated in accordance with the relevant provisions of the </w:t>
            </w:r>
            <w:ins w:id="2963" w:author="pitt" w:date="2012-10-07T23:16:00Z">
              <w:r>
                <w:t xml:space="preserve">Constitution and </w:t>
              </w:r>
            </w:ins>
            <w:r w:rsidRPr="005F122C">
              <w:t xml:space="preserve">Convention and of this Article, on the basis of decisions taken by the </w:t>
            </w:r>
            <w:del w:id="2964" w:author="pitt" w:date="2012-10-07T23:16:00Z">
              <w:r w:rsidRPr="005F122C" w:rsidDel="00AB64A2">
                <w:delText xml:space="preserve">Administrative </w:delText>
              </w:r>
            </w:del>
            <w:r w:rsidRPr="005F122C">
              <w:t xml:space="preserve">Council or by competent </w:t>
            </w:r>
            <w:del w:id="2965" w:author="pitt" w:date="2012-10-07T23:18:00Z">
              <w:r w:rsidRPr="005F122C" w:rsidDel="008E55C0">
                <w:delText xml:space="preserve">administrative </w:delText>
              </w:r>
            </w:del>
            <w:r w:rsidRPr="005F122C">
              <w:t xml:space="preserve">conferences, and taking account of conclusions or decisions of </w:t>
            </w:r>
            <w:del w:id="2966" w:author="pitt" w:date="2012-10-07T23:18:00Z">
              <w:r w:rsidRPr="005F122C" w:rsidDel="008E55C0">
                <w:delText xml:space="preserve">Plenary </w:delText>
              </w:r>
            </w:del>
            <w:ins w:id="2967" w:author="pitt" w:date="2012-10-07T23:19:00Z">
              <w:r>
                <w:t xml:space="preserve">competent </w:t>
              </w:r>
            </w:ins>
            <w:r w:rsidRPr="005F122C">
              <w:t>Assemblies</w:t>
            </w:r>
            <w:del w:id="2968" w:author="pitt" w:date="2012-10-07T23:18:00Z">
              <w:r w:rsidRPr="005F122C" w:rsidDel="008E55C0">
                <w:delText xml:space="preserve"> of the International Consultative Committees</w:delText>
              </w:r>
            </w:del>
            <w:r w:rsidRPr="005F122C">
              <w:t>.</w:t>
            </w:r>
            <w:ins w:id="2969" w:author="pitt" w:date="2012-10-07T23:19:00Z">
              <w:r>
                <w:t xml:space="preserve"> </w:t>
              </w:r>
              <w:r w:rsidRPr="008E55C0">
                <w:t xml:space="preserve">Member States </w:t>
              </w:r>
            </w:ins>
            <w:ins w:id="2970" w:author="pitt" w:date="2012-10-10T10:09:00Z">
              <w:r>
                <w:t>shall</w:t>
              </w:r>
            </w:ins>
            <w:ins w:id="2971" w:author="pitt" w:date="2012-10-07T23:19:00Z">
              <w:r w:rsidRPr="008E55C0">
                <w:t xml:space="preserve"> transmit such information to the Secretary-General in </w:t>
              </w:r>
            </w:ins>
            <w:ins w:id="2972" w:author="pitt" w:date="2012-10-10T15:54:00Z">
              <w:r>
                <w:t xml:space="preserve">a </w:t>
              </w:r>
            </w:ins>
            <w:ins w:id="2973" w:author="pitt" w:date="2012-10-07T23:19:00Z">
              <w:r w:rsidRPr="008E55C0">
                <w:t>timely manner.</w:t>
              </w:r>
            </w:ins>
          </w:p>
        </w:tc>
      </w:tr>
      <w:tr w:rsidR="00653C03">
        <w:tc>
          <w:tcPr>
            <w:tcW w:w="10173" w:type="dxa"/>
          </w:tcPr>
          <w:p w:rsidR="00463C43" w:rsidRPr="00AC4FEC" w:rsidRDefault="00E06C95">
            <w:pPr>
              <w:pStyle w:val="Proposal"/>
            </w:pPr>
            <w:bookmarkStart w:id="2974" w:name="CME_15_104"/>
            <w:r w:rsidRPr="00AC4FEC">
              <w:rPr>
                <w:b/>
              </w:rPr>
              <w:t>MOD</w:t>
            </w:r>
            <w:r w:rsidRPr="00AC4FEC">
              <w:tab/>
              <w:t>CME/15/104</w:t>
            </w:r>
            <w:bookmarkEnd w:id="2974"/>
          </w:p>
          <w:p w:rsidR="00463C43" w:rsidRDefault="00E06C95">
            <w:pPr>
              <w:pStyle w:val="Normalaftertitle"/>
              <w:rPr>
                <w:szCs w:val="24"/>
              </w:rPr>
            </w:pPr>
            <w:r w:rsidRPr="00AC4FEC">
              <w:rPr>
                <w:rStyle w:val="Artdef"/>
              </w:rPr>
              <w:t>57</w:t>
            </w:r>
            <w:r w:rsidRPr="00AC4FEC">
              <w:tab/>
            </w:r>
            <w:ins w:id="2975" w:author="Author">
              <w:r w:rsidRPr="00AC4FEC">
                <w:t>8.1</w:t>
              </w:r>
              <w:r w:rsidRPr="00AC4FEC">
                <w:tab/>
              </w:r>
            </w:ins>
            <w:r w:rsidRPr="00AC4FEC">
              <w:t xml:space="preserve">Using the most suitable and economical means, the Secretary-General shall disseminate information, provided by </w:t>
            </w:r>
            <w:del w:id="2976" w:author="Author">
              <w:r w:rsidRPr="00AC4FEC" w:rsidDel="004431FF">
                <w:delText>administrations</w:delText>
              </w:r>
              <w:r w:rsidRPr="00AC4FEC" w:rsidDel="004431FF">
                <w:fldChar w:fldCharType="begin"/>
              </w:r>
              <w:r w:rsidRPr="00AC4FEC" w:rsidDel="004431FF">
                <w:delInstrText xml:space="preserve"> NOTEREF _Ref318892464 \f \h </w:delInstrText>
              </w:r>
              <w:r w:rsidRPr="00AC4FEC" w:rsidDel="004431FF">
                <w:fldChar w:fldCharType="separate"/>
              </w:r>
              <w:r w:rsidRPr="00AC4FEC" w:rsidDel="004431FF">
                <w:rPr>
                  <w:rStyle w:val="FootnoteReference"/>
                </w:rPr>
                <w:delText>*</w:delText>
              </w:r>
              <w:r w:rsidRPr="00AC4FEC" w:rsidDel="004431FF">
                <w:fldChar w:fldCharType="end"/>
              </w:r>
            </w:del>
            <w:ins w:id="2977" w:author="Author">
              <w:r w:rsidRPr="00AC4FEC">
                <w:t>Member States</w:t>
              </w:r>
            </w:ins>
            <w:r w:rsidRPr="00AC4FEC">
              <w:t xml:space="preserve">, of an administrative, operational, tariff or statistical nature concerning international telecommunication routes and services. Such information shall be disseminated in accordance with the relevant provisions of the Convention and of this Article, on the basis of decisions taken by the </w:t>
            </w:r>
            <w:del w:id="2978" w:author="Author">
              <w:r w:rsidRPr="00AC4FEC" w:rsidDel="004431FF">
                <w:delText xml:space="preserve">Administrative </w:delText>
              </w:r>
            </w:del>
            <w:r w:rsidRPr="00AC4FEC">
              <w:t xml:space="preserve">Council or by competent </w:t>
            </w:r>
            <w:del w:id="2979" w:author="Author">
              <w:r w:rsidRPr="00AC4FEC" w:rsidDel="004431FF">
                <w:delText xml:space="preserve">administrative </w:delText>
              </w:r>
            </w:del>
            <w:r w:rsidRPr="00AC4FEC">
              <w:t xml:space="preserve">conferences, and taking account of conclusions or decisions of </w:t>
            </w:r>
            <w:del w:id="2980" w:author="Author">
              <w:r w:rsidRPr="00AC4FEC" w:rsidDel="004431FF">
                <w:delText xml:space="preserve">Plenary </w:delText>
              </w:r>
            </w:del>
            <w:ins w:id="2981" w:author="Author">
              <w:r w:rsidRPr="00AC4FEC">
                <w:t xml:space="preserve">competent </w:t>
              </w:r>
            </w:ins>
            <w:r w:rsidRPr="00AC4FEC">
              <w:t>Assemblies</w:t>
            </w:r>
            <w:del w:id="2982" w:author="Author">
              <w:r w:rsidRPr="00AC4FEC" w:rsidDel="004431FF">
                <w:delText xml:space="preserve"> of the International Consultative Committees</w:delText>
              </w:r>
            </w:del>
            <w:r w:rsidRPr="00AC4FEC">
              <w:t>.</w:t>
            </w:r>
            <w:ins w:id="2983" w:author="Author">
              <w:r w:rsidRPr="00AC4FEC">
                <w:t xml:space="preserve"> </w:t>
              </w:r>
            </w:ins>
            <w:ins w:id="2984" w:author="currie" w:date="2012-10-15T14:25:00Z">
              <w:r w:rsidRPr="00AC4FEC">
                <w:t xml:space="preserve">Member States should transmit such information to the Secretary-General in a timely manner and in accordance with the relevant Recommendations of the ITU. </w:t>
              </w:r>
            </w:ins>
            <w:ins w:id="2985" w:author="Author">
              <w:r w:rsidRPr="00AC4FEC">
                <w:rPr>
                  <w:szCs w:val="24"/>
                </w:rPr>
                <w:t>If so authorized by the concerned Member State, the information may be transmitted to the Secretary-General directly by an operating agency and shall then be disseminated by the Secretary-General.</w:t>
              </w:r>
            </w:ins>
          </w:p>
        </w:tc>
      </w:tr>
      <w:tr w:rsidR="00653C03">
        <w:tc>
          <w:tcPr>
            <w:tcW w:w="10173" w:type="dxa"/>
          </w:tcPr>
          <w:p w:rsidR="00463C43" w:rsidRPr="007011A4" w:rsidRDefault="00E06C95" w:rsidP="00463C43">
            <w:pPr>
              <w:pStyle w:val="Proposal"/>
            </w:pPr>
            <w:bookmarkStart w:id="2986" w:name="AFCP_19_91"/>
            <w:r w:rsidRPr="007011A4">
              <w:rPr>
                <w:b/>
              </w:rPr>
              <w:t>MOD</w:t>
            </w:r>
            <w:r w:rsidRPr="007011A4">
              <w:tab/>
              <w:t>AFCP/19/91</w:t>
            </w:r>
            <w:bookmarkEnd w:id="2986"/>
          </w:p>
          <w:p w:rsidR="00463C43" w:rsidRPr="007011A4" w:rsidRDefault="00E06C95" w:rsidP="00463C43">
            <w:pPr>
              <w:pStyle w:val="Normalaftertitle"/>
            </w:pPr>
            <w:r w:rsidRPr="007011A4">
              <w:rPr>
                <w:rStyle w:val="Artdef"/>
              </w:rPr>
              <w:t>57</w:t>
            </w:r>
            <w:r w:rsidRPr="007011A4">
              <w:tab/>
            </w:r>
            <w:r w:rsidRPr="007011A4">
              <w:tab/>
              <w:t>Using the most suitable and economical means</w:t>
            </w:r>
            <w:proofErr w:type="gramStart"/>
            <w:r w:rsidRPr="007011A4">
              <w:t>,</w:t>
            </w:r>
            <w:proofErr w:type="gramEnd"/>
            <w:r w:rsidRPr="007011A4">
              <w:t xml:space="preserve"> the Secretary-General shall disseminate information, provided by</w:t>
            </w:r>
            <w:ins w:id="2987" w:author="Author">
              <w:r w:rsidRPr="007011A4">
                <w:t xml:space="preserve"> </w:t>
              </w:r>
            </w:ins>
            <w:del w:id="2988" w:author="Author">
              <w:r w:rsidRPr="007011A4" w:rsidDel="00C9142F">
                <w:delText xml:space="preserve"> administrations</w:delText>
              </w:r>
              <w:r w:rsidRPr="007011A4" w:rsidDel="00C9142F">
                <w:rPr>
                  <w:rStyle w:val="FootnoteReference"/>
                </w:rPr>
                <w:delText>*</w:delText>
              </w:r>
            </w:del>
            <w:ins w:id="2989" w:author="Author">
              <w:r w:rsidRPr="007011A4">
                <w:t>Member States</w:t>
              </w:r>
            </w:ins>
            <w:r w:rsidRPr="007011A4">
              <w:t xml:space="preserve">, of an administrative, operational, tariff or statistical nature concerning international telecommunication routes and services. Such information shall be disseminated in accordance with the relevant provisions of the </w:t>
            </w:r>
            <w:ins w:id="2990" w:author="Author">
              <w:r w:rsidRPr="007011A4">
                <w:t xml:space="preserve">Constitution and </w:t>
              </w:r>
            </w:ins>
            <w:r w:rsidRPr="007011A4">
              <w:t xml:space="preserve">Convention and of this Article, on the basis of decisions taken by the </w:t>
            </w:r>
            <w:del w:id="2991" w:author="Author">
              <w:r w:rsidRPr="007011A4" w:rsidDel="00C9142F">
                <w:delText xml:space="preserve">Administrative </w:delText>
              </w:r>
            </w:del>
            <w:r w:rsidRPr="007011A4">
              <w:t xml:space="preserve">Council or by competent </w:t>
            </w:r>
            <w:del w:id="2992" w:author="Author">
              <w:r w:rsidRPr="007011A4" w:rsidDel="00C9142F">
                <w:delText xml:space="preserve">administrative </w:delText>
              </w:r>
            </w:del>
            <w:r w:rsidRPr="007011A4">
              <w:t xml:space="preserve">conferences, and taking account of conclusions or decisions of </w:t>
            </w:r>
            <w:del w:id="2993" w:author="Author">
              <w:r w:rsidRPr="007011A4" w:rsidDel="00C9142F">
                <w:delText xml:space="preserve">Plenary </w:delText>
              </w:r>
            </w:del>
            <w:ins w:id="2994" w:author="Author">
              <w:r w:rsidRPr="007011A4">
                <w:t xml:space="preserve">competent </w:t>
              </w:r>
            </w:ins>
            <w:r w:rsidRPr="007011A4">
              <w:t>Assemblies</w:t>
            </w:r>
            <w:del w:id="2995" w:author="Author">
              <w:r w:rsidRPr="007011A4" w:rsidDel="000B706E">
                <w:delText xml:space="preserve"> </w:delText>
              </w:r>
              <w:r w:rsidRPr="007011A4" w:rsidDel="00C9142F">
                <w:delText>of the International Consultative Committees</w:delText>
              </w:r>
            </w:del>
            <w:r w:rsidRPr="007011A4">
              <w:t>.</w:t>
            </w:r>
            <w:ins w:id="2996" w:author="Author">
              <w:r w:rsidRPr="007011A4">
                <w:t xml:space="preserve"> </w:t>
              </w:r>
              <w:r w:rsidRPr="007011A4">
                <w:rPr>
                  <w:szCs w:val="24"/>
                </w:rPr>
                <w:t xml:space="preserve">If so authorized by the </w:t>
              </w:r>
              <w:r w:rsidRPr="007011A4">
                <w:rPr>
                  <w:szCs w:val="24"/>
                </w:rPr>
                <w:lastRenderedPageBreak/>
                <w:t>concerned Member State, the information can be transmitted to the Secretary-General directly or by an Operating Agency, and shall then be disseminated by the Secretary-General.</w:t>
              </w:r>
            </w:ins>
          </w:p>
        </w:tc>
      </w:tr>
      <w:tr w:rsidR="00653C03">
        <w:tc>
          <w:tcPr>
            <w:tcW w:w="10173" w:type="dxa"/>
          </w:tcPr>
          <w:p w:rsidR="00463C43" w:rsidRDefault="00E06C95">
            <w:pPr>
              <w:pStyle w:val="Proposal"/>
            </w:pPr>
            <w:bookmarkStart w:id="2997" w:name="MEX_20_57"/>
            <w:r>
              <w:rPr>
                <w:b/>
              </w:rPr>
              <w:lastRenderedPageBreak/>
              <w:t>MOD</w:t>
            </w:r>
            <w:r>
              <w:tab/>
              <w:t>MEX/20/57</w:t>
            </w:r>
            <w:bookmarkEnd w:id="2997"/>
          </w:p>
          <w:p w:rsidR="00463C43" w:rsidRPr="005F122C" w:rsidRDefault="00E06C95">
            <w:pPr>
              <w:pStyle w:val="Normalaftertitle"/>
            </w:pPr>
            <w:r w:rsidRPr="005F122C">
              <w:rPr>
                <w:rStyle w:val="Artdef"/>
              </w:rPr>
              <w:t>57</w:t>
            </w:r>
            <w:r w:rsidRPr="005F122C">
              <w:tab/>
            </w:r>
            <w:r w:rsidRPr="005F122C">
              <w:tab/>
              <w:t>Using the most suitable and economical means</w:t>
            </w:r>
            <w:proofErr w:type="gramStart"/>
            <w:r w:rsidRPr="005F122C">
              <w:t>,</w:t>
            </w:r>
            <w:proofErr w:type="gramEnd"/>
            <w:r w:rsidRPr="005F122C">
              <w:t xml:space="preserve"> the Secretary-General shall disseminate information, provided by</w:t>
            </w:r>
            <w:del w:id="2998" w:author="Hourican, Maria" w:date="2012-11-08T14:39:00Z">
              <w:r w:rsidRPr="005F122C" w:rsidDel="00A57C05">
                <w:delText xml:space="preserve"> administrations</w:delText>
              </w:r>
              <w:r w:rsidRPr="003C75B3" w:rsidDel="00A57C05">
                <w:rPr>
                  <w:rStyle w:val="FootnoteReference"/>
                </w:rPr>
                <w:delText>*</w:delText>
              </w:r>
            </w:del>
            <w:ins w:id="2999" w:author="turnbulk" w:date="2012-11-09T12:58:00Z">
              <w:r>
                <w:t xml:space="preserve"> </w:t>
              </w:r>
            </w:ins>
            <w:ins w:id="3000" w:author="Hourican, Maria" w:date="2012-11-08T14:39:00Z">
              <w:r>
                <w:t>Member States</w:t>
              </w:r>
            </w:ins>
            <w:r w:rsidRPr="005F122C">
              <w:t xml:space="preserve">, of an administrative, operational, tariff or statistical nature concerning international telecommunication routes and services. Such information shall be disseminated </w:t>
            </w:r>
            <w:del w:id="3001" w:author="Hourican, Maria" w:date="2012-11-08T14:40:00Z">
              <w:r w:rsidRPr="005F122C" w:rsidDel="00A57C05">
                <w:delText xml:space="preserve">in accordance with the relevant provisions of the Convention and of this Article, </w:delText>
              </w:r>
            </w:del>
            <w:r w:rsidRPr="005F122C">
              <w:t xml:space="preserve">on the basis of decisions taken by the </w:t>
            </w:r>
            <w:del w:id="3002" w:author="Hourican, Maria" w:date="2012-11-08T14:40:00Z">
              <w:r w:rsidRPr="005F122C" w:rsidDel="00A57C05">
                <w:delText xml:space="preserve">Administrative </w:delText>
              </w:r>
            </w:del>
            <w:r w:rsidRPr="005F122C">
              <w:t>Council</w:t>
            </w:r>
            <w:del w:id="3003" w:author="Hourican, Maria" w:date="2012-11-08T14:40:00Z">
              <w:r w:rsidRPr="005F122C" w:rsidDel="00A57C05">
                <w:delText xml:space="preserve"> or by competent administrative conferences, and taking account of conclusions or decisions of Plenary Assemblies of the International Consultative Committees</w:delText>
              </w:r>
            </w:del>
            <w:r w:rsidRPr="005F122C">
              <w:t>.</w:t>
            </w:r>
          </w:p>
        </w:tc>
      </w:tr>
      <w:tr w:rsidR="00653C03">
        <w:tc>
          <w:tcPr>
            <w:tcW w:w="10173" w:type="dxa"/>
          </w:tcPr>
          <w:p w:rsidR="00463C43" w:rsidRDefault="00E06C95" w:rsidP="00463C43">
            <w:pPr>
              <w:pStyle w:val="Proposal"/>
            </w:pPr>
            <w:bookmarkStart w:id="3004" w:name="EUR_16A1_R1_72"/>
            <w:r>
              <w:rPr>
                <w:b/>
              </w:rPr>
              <w:t>SUP</w:t>
            </w:r>
            <w:r>
              <w:tab/>
              <w:t>EUR/16A1/72</w:t>
            </w:r>
            <w:bookmarkEnd w:id="3004"/>
          </w:p>
          <w:p w:rsidR="00463C43" w:rsidRPr="005F122C" w:rsidRDefault="00E06C95">
            <w:pPr>
              <w:pStyle w:val="Normalaftertitle"/>
            </w:pPr>
            <w:r w:rsidRPr="005F122C">
              <w:rPr>
                <w:rStyle w:val="Artdef"/>
              </w:rPr>
              <w:t>57</w:t>
            </w:r>
            <w:r w:rsidRPr="005F122C">
              <w:tab/>
            </w:r>
            <w:del w:id="3005" w:author="Janin, Patricia" w:date="2012-10-12T15:24:00Z">
              <w:r w:rsidRPr="005F122C" w:rsidDel="006B2E3D">
                <w:tab/>
                <w:delText>Using the most suitable and economical means, the Secretary-General shall disseminate information, provided by administrations</w:delText>
              </w:r>
              <w:r w:rsidDel="006B2E3D">
                <w:delText>*</w:delText>
              </w:r>
              <w:r w:rsidRPr="005F122C" w:rsidDel="006B2E3D">
                <w:delText>, of an administrative, operational, tariff or statistical nature concerning international telecommunication routes and services. Such information shall be disseminated in accordance with the relevant provisions of the Convention and of this Article, on the basis of decisions taken by the Administrative Council or by competent administrative conferences, and taking account of conclusions or decisions of Plenary Assemblies of the International Consultative Committees.</w:delText>
              </w:r>
            </w:del>
          </w:p>
        </w:tc>
      </w:tr>
      <w:tr w:rsidR="00653C03">
        <w:tc>
          <w:tcPr>
            <w:tcW w:w="10173" w:type="dxa"/>
          </w:tcPr>
          <w:p w:rsidR="00463C43" w:rsidRPr="0033092A" w:rsidRDefault="00E06C95" w:rsidP="00463C43">
            <w:pPr>
              <w:pStyle w:val="Proposal"/>
            </w:pPr>
            <w:bookmarkStart w:id="3006" w:name="AUS_17R2_58"/>
            <w:r w:rsidRPr="0033092A">
              <w:rPr>
                <w:b/>
              </w:rPr>
              <w:t>SUP</w:t>
            </w:r>
            <w:r w:rsidRPr="0033092A">
              <w:tab/>
              <w:t>AUS/17/5</w:t>
            </w:r>
            <w:r>
              <w:t>8</w:t>
            </w:r>
            <w:bookmarkEnd w:id="3006"/>
          </w:p>
          <w:p w:rsidR="00463C43" w:rsidRPr="0033092A" w:rsidRDefault="00E06C95">
            <w:pPr>
              <w:pStyle w:val="Normalaftertitle"/>
            </w:pPr>
            <w:del w:id="3007" w:author="unknown" w:date="2012-11-12T17:45:00Z">
              <w:r w:rsidRPr="0033092A" w:rsidDel="00741761">
                <w:rPr>
                  <w:rStyle w:val="Artdef"/>
                </w:rPr>
                <w:delText>57</w:delText>
              </w:r>
              <w:r w:rsidRPr="0033092A" w:rsidDel="00741761">
                <w:tab/>
              </w:r>
              <w:r w:rsidRPr="0033092A" w:rsidDel="00741761">
                <w:tab/>
              </w:r>
            </w:del>
            <w:del w:id="3008" w:author="Janin, Patricia" w:date="2012-08-14T16:28:00Z">
              <w:r w:rsidRPr="0033092A" w:rsidDel="002A36E4">
                <w:delText>Using the most suitable and economical means, the Secretary-General shall disseminate information, provided by administrations</w:delText>
              </w:r>
              <w:r w:rsidRPr="0033092A" w:rsidDel="002A36E4">
                <w:rPr>
                  <w:rStyle w:val="FootnoteReference"/>
                </w:rPr>
                <w:delText>*</w:delText>
              </w:r>
              <w:r w:rsidRPr="0033092A" w:rsidDel="002A36E4">
                <w:delText>, of an administrative, operational, tariff or statistical nature concerning international telecommunication routes and services. Such information shall be disseminated in accordance with the relevant provisions of the Convention and of this Article, on the basis of decisions taken by the Administrative Council or by competent administrative conferences, and taking account of conclusions or decisions of Plenary Assemblies of the International Consultative Committees.</w:delText>
              </w:r>
            </w:del>
          </w:p>
        </w:tc>
      </w:tr>
      <w:tr w:rsidR="00653C03">
        <w:tc>
          <w:tcPr>
            <w:tcW w:w="10173" w:type="dxa"/>
          </w:tcPr>
          <w:p w:rsidR="00463C43" w:rsidRPr="00C143C5" w:rsidRDefault="00E06C95">
            <w:pPr>
              <w:pStyle w:val="Proposal"/>
            </w:pPr>
            <w:bookmarkStart w:id="3009" w:name="ARB_7R1_77"/>
            <w:r w:rsidRPr="00C143C5">
              <w:rPr>
                <w:b/>
              </w:rPr>
              <w:t>ADD</w:t>
            </w:r>
            <w:r w:rsidRPr="00C143C5">
              <w:tab/>
              <w:t>ARB/7/77</w:t>
            </w:r>
            <w:bookmarkEnd w:id="3009"/>
          </w:p>
          <w:p w:rsidR="00463C43" w:rsidRPr="00C143C5" w:rsidRDefault="00E06C95" w:rsidP="00463C43">
            <w:pPr>
              <w:rPr>
                <w:rFonts w:cstheme="minorHAnsi"/>
              </w:rPr>
            </w:pPr>
            <w:r w:rsidRPr="00C143C5">
              <w:rPr>
                <w:rFonts w:cstheme="minorHAnsi"/>
                <w:b/>
                <w:bCs/>
              </w:rPr>
              <w:t>57A</w:t>
            </w:r>
            <w:r w:rsidRPr="00C143C5">
              <w:rPr>
                <w:rFonts w:cstheme="minorHAnsi"/>
              </w:rPr>
              <w:tab/>
              <w:t>8.2</w:t>
            </w:r>
            <w:r w:rsidRPr="00C143C5">
              <w:rPr>
                <w:rFonts w:cstheme="minorHAnsi"/>
              </w:rPr>
              <w:tab/>
              <w:t>Member States should transmit such information to the Secretary-General in timely manner and in accordance with the relevant Recommendation of the ITU.</w:t>
            </w:r>
          </w:p>
        </w:tc>
      </w:tr>
      <w:tr w:rsidR="00653C03">
        <w:tc>
          <w:tcPr>
            <w:tcW w:w="10173" w:type="dxa"/>
          </w:tcPr>
          <w:p w:rsidR="00463C43" w:rsidRDefault="00E06C95" w:rsidP="00463C43">
            <w:pPr>
              <w:pStyle w:val="Proposal"/>
            </w:pPr>
            <w:bookmarkStart w:id="3010" w:name="IND_21_44"/>
            <w:r>
              <w:rPr>
                <w:b/>
              </w:rPr>
              <w:t>ADD</w:t>
            </w:r>
            <w:r>
              <w:tab/>
              <w:t>IND/21/44</w:t>
            </w:r>
            <w:bookmarkEnd w:id="3010"/>
          </w:p>
          <w:p w:rsidR="00463C43" w:rsidRDefault="00E06C95">
            <w:pPr>
              <w:rPr>
                <w:color w:val="000000"/>
              </w:rPr>
            </w:pPr>
            <w:r w:rsidRPr="00025ADD">
              <w:rPr>
                <w:rStyle w:val="Artdef"/>
              </w:rPr>
              <w:t>57</w:t>
            </w:r>
            <w:r>
              <w:rPr>
                <w:rStyle w:val="Artdef"/>
              </w:rPr>
              <w:t>B</w:t>
            </w:r>
            <w:r w:rsidRPr="00025ADD">
              <w:tab/>
            </w:r>
            <w:r w:rsidRPr="00A306B8">
              <w:rPr>
                <w:color w:val="000000"/>
              </w:rPr>
              <w:t xml:space="preserve">Member States </w:t>
            </w:r>
            <w:r>
              <w:rPr>
                <w:color w:val="000000"/>
              </w:rPr>
              <w:t xml:space="preserve">shall </w:t>
            </w:r>
            <w:r w:rsidRPr="00A306B8">
              <w:rPr>
                <w:color w:val="000000"/>
              </w:rPr>
              <w:t>encourage the provision of global services based on international standards that ensure accessible telecommunications and ICT services to persons with disabilities.</w:t>
            </w:r>
          </w:p>
        </w:tc>
      </w:tr>
      <w:tr w:rsidR="00653C03">
        <w:tc>
          <w:tcPr>
            <w:tcW w:w="10173" w:type="dxa"/>
          </w:tcPr>
          <w:p w:rsidR="00463C43" w:rsidRPr="007011A4" w:rsidRDefault="00E06C95" w:rsidP="00463C43">
            <w:pPr>
              <w:pStyle w:val="Proposal"/>
            </w:pPr>
            <w:bookmarkStart w:id="3011" w:name="AFCP_19_92"/>
            <w:r w:rsidRPr="007011A4">
              <w:rPr>
                <w:b/>
              </w:rPr>
              <w:t>ADD</w:t>
            </w:r>
            <w:r w:rsidRPr="007011A4">
              <w:tab/>
              <w:t>AFCP/19/92</w:t>
            </w:r>
            <w:bookmarkEnd w:id="3011"/>
          </w:p>
          <w:p w:rsidR="00463C43" w:rsidRPr="007011A4" w:rsidRDefault="00E06C95" w:rsidP="00463C43">
            <w:pPr>
              <w:pStyle w:val="ArtNo"/>
            </w:pPr>
            <w:bookmarkStart w:id="3012" w:name="Art8A"/>
            <w:r w:rsidRPr="007011A4">
              <w:lastRenderedPageBreak/>
              <w:t>ARTICLE 8A</w:t>
            </w:r>
          </w:p>
          <w:bookmarkEnd w:id="3012"/>
          <w:p w:rsidR="00463C43" w:rsidRPr="007011A4" w:rsidRDefault="00E06C95" w:rsidP="00463C43">
            <w:pPr>
              <w:pStyle w:val="Arttitle"/>
            </w:pPr>
            <w:r w:rsidRPr="007011A4">
              <w:t>Environmental Issues</w:t>
            </w:r>
          </w:p>
        </w:tc>
      </w:tr>
      <w:tr w:rsidR="00653C03">
        <w:tc>
          <w:tcPr>
            <w:tcW w:w="10173" w:type="dxa"/>
          </w:tcPr>
          <w:p w:rsidR="00463C43" w:rsidRPr="007011A4" w:rsidRDefault="00E06C95" w:rsidP="00463C43">
            <w:pPr>
              <w:pStyle w:val="Proposal"/>
            </w:pPr>
            <w:bookmarkStart w:id="3013" w:name="AFCP_19_93"/>
            <w:r w:rsidRPr="007011A4">
              <w:rPr>
                <w:b/>
              </w:rPr>
              <w:lastRenderedPageBreak/>
              <w:t>ADD</w:t>
            </w:r>
            <w:r w:rsidRPr="007011A4">
              <w:tab/>
              <w:t>AFCP/19/93</w:t>
            </w:r>
            <w:bookmarkEnd w:id="3013"/>
          </w:p>
          <w:p w:rsidR="00463C43" w:rsidRPr="007011A4" w:rsidRDefault="00E06C95" w:rsidP="00463C43">
            <w:pPr>
              <w:tabs>
                <w:tab w:val="clear" w:pos="1871"/>
                <w:tab w:val="clear" w:pos="2268"/>
                <w:tab w:val="left" w:pos="1843"/>
              </w:tabs>
              <w:rPr>
                <w:rFonts w:cstheme="majorBidi"/>
                <w:szCs w:val="24"/>
              </w:rPr>
            </w:pPr>
            <w:r w:rsidRPr="007011A4">
              <w:rPr>
                <w:rStyle w:val="Artdef"/>
              </w:rPr>
              <w:t>57A</w:t>
            </w:r>
            <w:r w:rsidRPr="007011A4">
              <w:rPr>
                <w:rStyle w:val="Artdef"/>
              </w:rPr>
              <w:tab/>
            </w:r>
            <w:r w:rsidRPr="007011A4">
              <w:t>8A.1</w:t>
            </w:r>
            <w:r w:rsidRPr="007011A4">
              <w:tab/>
            </w:r>
            <w:r w:rsidRPr="007011A4">
              <w:rPr>
                <w:rFonts w:cstheme="minorHAnsi"/>
                <w:szCs w:val="24"/>
              </w:rPr>
              <w:t xml:space="preserve">Member States shall cooperate to encourage operating agencies and industry to adopt energy efficiency international standards and best practices, including disclosure and </w:t>
            </w:r>
            <w:proofErr w:type="spellStart"/>
            <w:r w:rsidRPr="007011A4">
              <w:rPr>
                <w:rFonts w:cstheme="minorHAnsi"/>
                <w:szCs w:val="24"/>
              </w:rPr>
              <w:t>labeling</w:t>
            </w:r>
            <w:proofErr w:type="spellEnd"/>
            <w:r w:rsidRPr="007011A4">
              <w:rPr>
                <w:rFonts w:cstheme="minorHAnsi"/>
                <w:szCs w:val="24"/>
              </w:rPr>
              <w:t xml:space="preserve"> schemes, so as to reduce energy consumption of communications facilities and installations.</w:t>
            </w:r>
          </w:p>
        </w:tc>
      </w:tr>
      <w:tr w:rsidR="00653C03">
        <w:tc>
          <w:tcPr>
            <w:tcW w:w="10173" w:type="dxa"/>
          </w:tcPr>
          <w:p w:rsidR="00463C43" w:rsidRPr="007011A4" w:rsidRDefault="00E06C95" w:rsidP="00463C43">
            <w:pPr>
              <w:pStyle w:val="Proposal"/>
            </w:pPr>
            <w:bookmarkStart w:id="3014" w:name="AFCP_19_94"/>
            <w:r w:rsidRPr="007011A4">
              <w:rPr>
                <w:b/>
              </w:rPr>
              <w:t>ADD</w:t>
            </w:r>
            <w:r w:rsidRPr="007011A4">
              <w:tab/>
              <w:t>AFCP/19/94</w:t>
            </w:r>
            <w:bookmarkEnd w:id="3014"/>
          </w:p>
          <w:p w:rsidR="00463C43" w:rsidRPr="007011A4" w:rsidRDefault="00E06C95" w:rsidP="00463C43">
            <w:r w:rsidRPr="007011A4">
              <w:rPr>
                <w:rStyle w:val="Artdef"/>
              </w:rPr>
              <w:t>57B</w:t>
            </w:r>
            <w:r w:rsidRPr="007011A4">
              <w:rPr>
                <w:rFonts w:ascii="Calibri"/>
              </w:rPr>
              <w:tab/>
              <w:t>8A.2</w:t>
            </w:r>
            <w:r w:rsidRPr="007011A4">
              <w:rPr>
                <w:rFonts w:ascii="Calibri"/>
              </w:rPr>
              <w:tab/>
              <w:t>Member States shall cooperate to encourage operating agencies and the industry to take-back schemes and recycling management facilities to reduce e-waste resulting from communications facilities and installations,  [and to avoid causing harm to other Member States from such e-waste.] | [and to ensure that such practices does not cause harm to other Member States.]</w:t>
            </w:r>
          </w:p>
        </w:tc>
      </w:tr>
      <w:tr w:rsidR="00653C03">
        <w:tc>
          <w:tcPr>
            <w:tcW w:w="10173" w:type="dxa"/>
          </w:tcPr>
          <w:p w:rsidR="00463C43" w:rsidRPr="00AC4FEC" w:rsidRDefault="00E06C95">
            <w:pPr>
              <w:pStyle w:val="Proposal"/>
            </w:pPr>
            <w:bookmarkStart w:id="3015" w:name="CME_15_105"/>
            <w:r w:rsidRPr="00AC4FEC">
              <w:rPr>
                <w:b/>
                <w:u w:val="single"/>
              </w:rPr>
              <w:t>NOC</w:t>
            </w:r>
            <w:r w:rsidRPr="00AC4FEC">
              <w:tab/>
              <w:t>CME/15/105</w:t>
            </w:r>
            <w:bookmarkEnd w:id="3015"/>
          </w:p>
          <w:p w:rsidR="00463C43" w:rsidRPr="00AC4FEC" w:rsidRDefault="00E06C95" w:rsidP="00463C43">
            <w:pPr>
              <w:pStyle w:val="ArtNo"/>
            </w:pPr>
            <w:bookmarkStart w:id="3016" w:name="Art08A"/>
            <w:bookmarkEnd w:id="3016"/>
            <w:r w:rsidRPr="00AC4FEC">
              <w:t>Article 8A</w:t>
            </w:r>
          </w:p>
          <w:p w:rsidR="00463C43" w:rsidRPr="00AC4FEC" w:rsidRDefault="00E06C95" w:rsidP="00463C43">
            <w:pPr>
              <w:pStyle w:val="Arttitle"/>
            </w:pPr>
            <w:r w:rsidRPr="00AC4FEC">
              <w:t>Energy Efficiency</w:t>
            </w:r>
          </w:p>
        </w:tc>
      </w:tr>
      <w:tr w:rsidR="00653C03">
        <w:tc>
          <w:tcPr>
            <w:tcW w:w="10173" w:type="dxa"/>
          </w:tcPr>
          <w:p w:rsidR="00463C43" w:rsidRPr="00AC4FEC" w:rsidRDefault="00E06C95">
            <w:pPr>
              <w:pStyle w:val="Proposal"/>
            </w:pPr>
            <w:bookmarkStart w:id="3017" w:name="CME_15_106"/>
            <w:r w:rsidRPr="00AC4FEC">
              <w:rPr>
                <w:b/>
              </w:rPr>
              <w:t>ADD</w:t>
            </w:r>
            <w:r w:rsidRPr="00AC4FEC">
              <w:tab/>
              <w:t>CME/15/106</w:t>
            </w:r>
            <w:bookmarkEnd w:id="3017"/>
          </w:p>
          <w:p w:rsidR="00463C43" w:rsidRDefault="00E06C95" w:rsidP="00463C43">
            <w:pPr>
              <w:tabs>
                <w:tab w:val="clear" w:pos="1134"/>
                <w:tab w:val="left" w:pos="1276"/>
              </w:tabs>
              <w:rPr>
                <w:rFonts w:cstheme="minorHAnsi"/>
                <w:szCs w:val="24"/>
              </w:rPr>
            </w:pPr>
            <w:r w:rsidRPr="00AC4FEC">
              <w:rPr>
                <w:rStyle w:val="Artdef"/>
              </w:rPr>
              <w:t>57A</w:t>
            </w:r>
            <w:r w:rsidRPr="00AC4FEC">
              <w:tab/>
            </w:r>
            <w:r w:rsidRPr="00AC4FEC">
              <w:tab/>
            </w:r>
            <w:r w:rsidRPr="00AC4FEC">
              <w:rPr>
                <w:rFonts w:cstheme="minorHAnsi"/>
                <w:szCs w:val="24"/>
              </w:rPr>
              <w:t>Member States shall cooperate to encourage operating agencies and industry to adopt energy efficiency international standards and best practices so as to reduce energy consumption and e-waste.</w:t>
            </w:r>
          </w:p>
        </w:tc>
      </w:tr>
      <w:tr w:rsidR="00653C03">
        <w:tc>
          <w:tcPr>
            <w:tcW w:w="10173" w:type="dxa"/>
          </w:tcPr>
          <w:p w:rsidR="00463C43" w:rsidRDefault="00E06C95">
            <w:pPr>
              <w:pStyle w:val="Proposal"/>
            </w:pPr>
            <w:bookmarkStart w:id="3018" w:name="HNG_5_1"/>
            <w:r>
              <w:rPr>
                <w:b/>
              </w:rPr>
              <w:t>ADD</w:t>
            </w:r>
            <w:r>
              <w:tab/>
              <w:t>HNG/5/1</w:t>
            </w:r>
            <w:bookmarkEnd w:id="3018"/>
          </w:p>
          <w:p w:rsidR="00463C43" w:rsidRDefault="00E06C95" w:rsidP="00463C43">
            <w:pPr>
              <w:pStyle w:val="ArtNo"/>
            </w:pPr>
            <w:r>
              <w:t>ARTICLE 8B</w:t>
            </w:r>
          </w:p>
          <w:p w:rsidR="00463C43" w:rsidRPr="00906CB5" w:rsidRDefault="00E06C95" w:rsidP="00463C43">
            <w:pPr>
              <w:pStyle w:val="Arttitle"/>
            </w:pPr>
            <w:r>
              <w:t>Accessibility for persons with disabilities</w:t>
            </w:r>
          </w:p>
        </w:tc>
      </w:tr>
      <w:tr w:rsidR="00653C03">
        <w:tc>
          <w:tcPr>
            <w:tcW w:w="10173" w:type="dxa"/>
          </w:tcPr>
          <w:p w:rsidR="00463C43" w:rsidRDefault="00E06C95">
            <w:pPr>
              <w:pStyle w:val="Proposal"/>
            </w:pPr>
            <w:bookmarkStart w:id="3019" w:name="HNG_5_2"/>
            <w:r>
              <w:rPr>
                <w:b/>
              </w:rPr>
              <w:t>ADD</w:t>
            </w:r>
            <w:r>
              <w:tab/>
              <w:t>HNG/5/2</w:t>
            </w:r>
            <w:bookmarkEnd w:id="3019"/>
          </w:p>
          <w:p w:rsidR="00463C43" w:rsidRDefault="00E06C95">
            <w:r w:rsidRPr="00025ADD">
              <w:rPr>
                <w:rStyle w:val="Artdef"/>
              </w:rPr>
              <w:t>57</w:t>
            </w:r>
            <w:r>
              <w:rPr>
                <w:rStyle w:val="Artdef"/>
              </w:rPr>
              <w:t>B</w:t>
            </w:r>
            <w:r w:rsidRPr="00025ADD">
              <w:tab/>
            </w:r>
            <w:r w:rsidRPr="00A306B8">
              <w:rPr>
                <w:color w:val="000000"/>
              </w:rPr>
              <w:t xml:space="preserve">Member States </w:t>
            </w:r>
            <w:r>
              <w:rPr>
                <w:color w:val="000000"/>
              </w:rPr>
              <w:t xml:space="preserve">shall </w:t>
            </w:r>
            <w:r w:rsidRPr="00A306B8">
              <w:rPr>
                <w:color w:val="000000"/>
              </w:rPr>
              <w:t>encourage the provision of global services based on international standards that ensure accessible telecommunications and ICT services to persons with disabilities.</w:t>
            </w:r>
          </w:p>
        </w:tc>
      </w:tr>
      <w:tr w:rsidR="00653C03">
        <w:tc>
          <w:tcPr>
            <w:tcW w:w="10173" w:type="dxa"/>
          </w:tcPr>
          <w:p w:rsidR="00463C43" w:rsidRPr="00C143C5" w:rsidRDefault="00E06C95">
            <w:pPr>
              <w:pStyle w:val="Proposal"/>
            </w:pPr>
            <w:bookmarkStart w:id="3020" w:name="ARB_7R1_78"/>
            <w:r w:rsidRPr="00C143C5">
              <w:rPr>
                <w:b/>
                <w:u w:val="single"/>
              </w:rPr>
              <w:t>NOC</w:t>
            </w:r>
            <w:r w:rsidRPr="00C143C5">
              <w:tab/>
              <w:t>ARB/7/78</w:t>
            </w:r>
            <w:bookmarkEnd w:id="3020"/>
          </w:p>
          <w:p w:rsidR="00463C43" w:rsidRPr="00C143C5" w:rsidRDefault="00E06C95" w:rsidP="00463C43">
            <w:pPr>
              <w:pStyle w:val="ArtNo"/>
            </w:pPr>
            <w:r w:rsidRPr="00C143C5">
              <w:t>Article 9</w:t>
            </w:r>
          </w:p>
          <w:p w:rsidR="00463C43" w:rsidRPr="00C143C5" w:rsidRDefault="00E06C95" w:rsidP="00463C43">
            <w:pPr>
              <w:pStyle w:val="Arttitle"/>
            </w:pPr>
            <w:r w:rsidRPr="00C143C5">
              <w:lastRenderedPageBreak/>
              <w:t>Special Arrangements</w:t>
            </w:r>
          </w:p>
        </w:tc>
      </w:tr>
      <w:tr w:rsidR="00653C03">
        <w:tc>
          <w:tcPr>
            <w:tcW w:w="10173" w:type="dxa"/>
          </w:tcPr>
          <w:p w:rsidR="00463C43" w:rsidRDefault="00E06C95">
            <w:pPr>
              <w:pStyle w:val="Proposal"/>
            </w:pPr>
            <w:bookmarkStart w:id="3021" w:name="USA_9A1_37"/>
            <w:r>
              <w:rPr>
                <w:b/>
                <w:u w:val="single"/>
              </w:rPr>
              <w:lastRenderedPageBreak/>
              <w:t>NOC</w:t>
            </w:r>
            <w:r>
              <w:tab/>
              <w:t>USA/9A1/37</w:t>
            </w:r>
            <w:bookmarkEnd w:id="3021"/>
          </w:p>
          <w:p w:rsidR="00463C43" w:rsidRPr="005F122C" w:rsidRDefault="00E06C95" w:rsidP="00463C43">
            <w:pPr>
              <w:pStyle w:val="ArtNo"/>
            </w:pPr>
            <w:r w:rsidRPr="005F122C">
              <w:t>Article 9</w:t>
            </w:r>
          </w:p>
          <w:p w:rsidR="00463C43" w:rsidRPr="005F122C" w:rsidRDefault="00E06C95" w:rsidP="00463C43">
            <w:pPr>
              <w:pStyle w:val="Arttitle"/>
            </w:pPr>
            <w:r w:rsidRPr="005F122C">
              <w:t>Special Arrangements</w:t>
            </w:r>
          </w:p>
        </w:tc>
      </w:tr>
      <w:tr w:rsidR="00653C03">
        <w:tc>
          <w:tcPr>
            <w:tcW w:w="10173" w:type="dxa"/>
          </w:tcPr>
          <w:p w:rsidR="00463C43" w:rsidRDefault="00E06C95" w:rsidP="00463C43">
            <w:pPr>
              <w:pStyle w:val="Proposal"/>
            </w:pPr>
            <w:bookmarkStart w:id="3022" w:name="RCC_14A1_100"/>
            <w:r>
              <w:rPr>
                <w:b/>
                <w:u w:val="single"/>
              </w:rPr>
              <w:t>NOC</w:t>
            </w:r>
            <w:r>
              <w:tab/>
              <w:t>RCC/14A1/100</w:t>
            </w:r>
            <w:bookmarkEnd w:id="3022"/>
          </w:p>
          <w:p w:rsidR="00463C43" w:rsidRPr="005F122C" w:rsidRDefault="00E06C95" w:rsidP="00463C43">
            <w:pPr>
              <w:pStyle w:val="ArtNo"/>
            </w:pPr>
            <w:r w:rsidRPr="005F122C">
              <w:t>Article 9</w:t>
            </w:r>
          </w:p>
          <w:p w:rsidR="00463C43" w:rsidRPr="005F122C" w:rsidRDefault="00E06C95" w:rsidP="00463C43">
            <w:pPr>
              <w:pStyle w:val="Arttitle"/>
            </w:pPr>
            <w:r w:rsidRPr="005F122C">
              <w:t>Special Arrangements</w:t>
            </w:r>
          </w:p>
        </w:tc>
      </w:tr>
      <w:tr w:rsidR="00653C03">
        <w:tc>
          <w:tcPr>
            <w:tcW w:w="10173" w:type="dxa"/>
          </w:tcPr>
          <w:p w:rsidR="00463C43" w:rsidRPr="00AC4FEC" w:rsidRDefault="00E06C95">
            <w:pPr>
              <w:pStyle w:val="Proposal"/>
            </w:pPr>
            <w:bookmarkStart w:id="3023" w:name="CME_15_107"/>
            <w:r w:rsidRPr="00AC4FEC">
              <w:rPr>
                <w:b/>
                <w:u w:val="single"/>
              </w:rPr>
              <w:t>NOC</w:t>
            </w:r>
            <w:r w:rsidRPr="00AC4FEC">
              <w:tab/>
              <w:t>CME/15/107</w:t>
            </w:r>
            <w:bookmarkEnd w:id="3023"/>
          </w:p>
          <w:p w:rsidR="00463C43" w:rsidRPr="00AC4FEC" w:rsidRDefault="00E06C95" w:rsidP="00463C43">
            <w:pPr>
              <w:pStyle w:val="ArtNo"/>
            </w:pPr>
            <w:r w:rsidRPr="00AC4FEC">
              <w:t>Article 9</w:t>
            </w:r>
          </w:p>
          <w:p w:rsidR="00463C43" w:rsidRPr="00AC4FEC" w:rsidRDefault="00E06C95" w:rsidP="00463C43">
            <w:pPr>
              <w:pStyle w:val="Arttitle"/>
            </w:pPr>
            <w:r w:rsidRPr="00AC4FEC">
              <w:t>Special Arrangements</w:t>
            </w:r>
          </w:p>
        </w:tc>
      </w:tr>
      <w:tr w:rsidR="00653C03">
        <w:tc>
          <w:tcPr>
            <w:tcW w:w="10173" w:type="dxa"/>
          </w:tcPr>
          <w:p w:rsidR="00463C43" w:rsidRPr="00CB2D6A" w:rsidRDefault="00E06C95" w:rsidP="00463C43">
            <w:pPr>
              <w:pStyle w:val="Proposal"/>
              <w:rPr>
                <w:lang w:val="en-US"/>
              </w:rPr>
            </w:pPr>
            <w:r w:rsidRPr="00CB2D6A">
              <w:rPr>
                <w:b/>
                <w:u w:val="single"/>
                <w:lang w:val="en-US"/>
              </w:rPr>
              <w:t>NOC</w:t>
            </w:r>
            <w:r w:rsidRPr="00CB2D6A">
              <w:rPr>
                <w:lang w:val="en-US"/>
              </w:rPr>
              <w:tab/>
              <w:t>EUR/16A1/73</w:t>
            </w:r>
          </w:p>
          <w:p w:rsidR="00463C43" w:rsidRPr="00CB2D6A" w:rsidRDefault="00E06C95" w:rsidP="00463C43">
            <w:pPr>
              <w:pStyle w:val="ArtNo"/>
              <w:rPr>
                <w:lang w:val="en-US"/>
              </w:rPr>
            </w:pPr>
            <w:r w:rsidRPr="00CB2D6A">
              <w:rPr>
                <w:lang w:val="en-US"/>
              </w:rPr>
              <w:t>Article 9</w:t>
            </w:r>
          </w:p>
          <w:p w:rsidR="00463C43" w:rsidRPr="00CB2D6A" w:rsidRDefault="00E06C95" w:rsidP="00463C43">
            <w:pPr>
              <w:pStyle w:val="Arttitle"/>
              <w:rPr>
                <w:lang w:val="en-US"/>
              </w:rPr>
            </w:pPr>
            <w:r w:rsidRPr="00CB2D6A">
              <w:rPr>
                <w:lang w:val="en-US"/>
              </w:rPr>
              <w:t>Special Arrangements</w:t>
            </w:r>
          </w:p>
        </w:tc>
      </w:tr>
      <w:tr w:rsidR="00653C03">
        <w:tc>
          <w:tcPr>
            <w:tcW w:w="10173" w:type="dxa"/>
          </w:tcPr>
          <w:p w:rsidR="00463C43" w:rsidRDefault="00E06C95">
            <w:pPr>
              <w:pStyle w:val="Proposal"/>
            </w:pPr>
            <w:bookmarkStart w:id="3024" w:name="B_18_62"/>
            <w:r>
              <w:rPr>
                <w:b/>
                <w:u w:val="single"/>
              </w:rPr>
              <w:t>NOC</w:t>
            </w:r>
            <w:r>
              <w:tab/>
              <w:t>B/18/62</w:t>
            </w:r>
            <w:bookmarkEnd w:id="3024"/>
          </w:p>
          <w:p w:rsidR="00463C43" w:rsidRPr="005F122C" w:rsidRDefault="00E06C95" w:rsidP="00463C43">
            <w:pPr>
              <w:pStyle w:val="ArtNo"/>
            </w:pPr>
            <w:r w:rsidRPr="005F122C">
              <w:t>Article 9</w:t>
            </w:r>
          </w:p>
          <w:p w:rsidR="00463C43" w:rsidRPr="005F122C" w:rsidRDefault="00E06C95" w:rsidP="00463C43">
            <w:pPr>
              <w:pStyle w:val="Arttitle"/>
            </w:pPr>
            <w:r w:rsidRPr="005F122C">
              <w:t>Special Arrangements</w:t>
            </w:r>
          </w:p>
        </w:tc>
      </w:tr>
      <w:tr w:rsidR="00653C03">
        <w:tc>
          <w:tcPr>
            <w:tcW w:w="10173" w:type="dxa"/>
          </w:tcPr>
          <w:p w:rsidR="00463C43" w:rsidRPr="007011A4" w:rsidRDefault="00E06C95" w:rsidP="00463C43">
            <w:pPr>
              <w:pStyle w:val="Proposal"/>
            </w:pPr>
            <w:bookmarkStart w:id="3025" w:name="AFCP_19_95"/>
            <w:r w:rsidRPr="007011A4">
              <w:rPr>
                <w:b/>
                <w:u w:val="single"/>
              </w:rPr>
              <w:t>NOC</w:t>
            </w:r>
            <w:r w:rsidRPr="007011A4">
              <w:tab/>
              <w:t>AFCP/19/95</w:t>
            </w:r>
            <w:bookmarkEnd w:id="3025"/>
          </w:p>
          <w:p w:rsidR="00463C43" w:rsidRPr="007011A4" w:rsidRDefault="00E06C95" w:rsidP="00463C43">
            <w:pPr>
              <w:pStyle w:val="ArtNo"/>
            </w:pPr>
            <w:bookmarkStart w:id="3026" w:name="Art9"/>
            <w:r w:rsidRPr="007011A4">
              <w:t>Article 9</w:t>
            </w:r>
          </w:p>
          <w:bookmarkEnd w:id="3026"/>
          <w:p w:rsidR="00463C43" w:rsidRPr="007011A4" w:rsidRDefault="00E06C95" w:rsidP="00463C43">
            <w:pPr>
              <w:pStyle w:val="Arttitle"/>
            </w:pPr>
            <w:r w:rsidRPr="007011A4">
              <w:t>Special Arrangements</w:t>
            </w:r>
          </w:p>
        </w:tc>
      </w:tr>
      <w:tr w:rsidR="00653C03" w:rsidRPr="00EA56EA">
        <w:tc>
          <w:tcPr>
            <w:tcW w:w="10173" w:type="dxa"/>
          </w:tcPr>
          <w:p w:rsidR="00463C43" w:rsidRPr="00982D82" w:rsidRDefault="00E06C95" w:rsidP="00463C43">
            <w:pPr>
              <w:pStyle w:val="Proposal"/>
              <w:rPr>
                <w:lang w:val="fr-CH"/>
              </w:rPr>
            </w:pPr>
            <w:bookmarkStart w:id="3027" w:name="AUS_17R2_59"/>
            <w:r w:rsidRPr="00982D82">
              <w:rPr>
                <w:b/>
                <w:u w:val="single"/>
                <w:lang w:val="fr-CH"/>
              </w:rPr>
              <w:t>NOC</w:t>
            </w:r>
            <w:r w:rsidRPr="00982D82">
              <w:rPr>
                <w:lang w:val="fr-CH"/>
              </w:rPr>
              <w:tab/>
              <w:t>AUS/17/59</w:t>
            </w:r>
            <w:bookmarkEnd w:id="3027"/>
          </w:p>
          <w:p w:rsidR="00463C43" w:rsidRPr="00982D82" w:rsidRDefault="00E06C95" w:rsidP="00463C43">
            <w:pPr>
              <w:pStyle w:val="ArtNo"/>
              <w:rPr>
                <w:lang w:val="fr-CH"/>
              </w:rPr>
            </w:pPr>
            <w:bookmarkStart w:id="3028" w:name="Art09"/>
            <w:bookmarkEnd w:id="3028"/>
            <w:r w:rsidRPr="00982D82">
              <w:rPr>
                <w:lang w:val="fr-CH"/>
              </w:rPr>
              <w:t>Article 9</w:t>
            </w:r>
          </w:p>
          <w:p w:rsidR="00463C43" w:rsidRPr="00982D82" w:rsidRDefault="00E06C95" w:rsidP="00463C43">
            <w:pPr>
              <w:pStyle w:val="Arttitle"/>
              <w:rPr>
                <w:lang w:val="fr-CH"/>
              </w:rPr>
            </w:pPr>
            <w:proofErr w:type="spellStart"/>
            <w:r w:rsidRPr="00982D82">
              <w:rPr>
                <w:lang w:val="fr-CH"/>
              </w:rPr>
              <w:lastRenderedPageBreak/>
              <w:t>Special</w:t>
            </w:r>
            <w:proofErr w:type="spellEnd"/>
            <w:r w:rsidRPr="00982D82">
              <w:rPr>
                <w:lang w:val="fr-CH"/>
              </w:rPr>
              <w:t xml:space="preserve"> Arrangements</w:t>
            </w:r>
          </w:p>
        </w:tc>
      </w:tr>
      <w:tr w:rsidR="00653C03">
        <w:tc>
          <w:tcPr>
            <w:tcW w:w="10173" w:type="dxa"/>
          </w:tcPr>
          <w:p w:rsidR="00463C43" w:rsidRPr="00CD4780" w:rsidRDefault="00E06C95" w:rsidP="00463C43">
            <w:pPr>
              <w:pStyle w:val="Proposal"/>
            </w:pPr>
            <w:bookmarkStart w:id="3029" w:name="ACP_3A3_26"/>
            <w:r w:rsidRPr="00CD4780">
              <w:rPr>
                <w:b/>
              </w:rPr>
              <w:lastRenderedPageBreak/>
              <w:t>MOD</w:t>
            </w:r>
            <w:r w:rsidRPr="00CD4780">
              <w:tab/>
              <w:t>ACP/3A3/26</w:t>
            </w:r>
            <w:bookmarkEnd w:id="3029"/>
          </w:p>
          <w:p w:rsidR="00463C43" w:rsidRPr="00CD4780" w:rsidRDefault="00E06C95" w:rsidP="00463C43">
            <w:pPr>
              <w:pStyle w:val="Normalaftertitle"/>
            </w:pPr>
            <w:r w:rsidRPr="00CD4780">
              <w:rPr>
                <w:rStyle w:val="Artdef"/>
              </w:rPr>
              <w:t>58</w:t>
            </w:r>
            <w:r w:rsidRPr="00CD4780">
              <w:tab/>
              <w:t>9.1</w:t>
            </w:r>
            <w:r w:rsidRPr="00CD4780">
              <w:tab/>
            </w:r>
            <w:r w:rsidRPr="00CD4780">
              <w:rPr>
                <w:i/>
                <w:iCs/>
              </w:rPr>
              <w:t>a)</w:t>
            </w:r>
            <w:r w:rsidRPr="00CD4780">
              <w:tab/>
            </w:r>
            <w:del w:id="3030" w:author="Janin, Patricia" w:date="2012-07-24T16:24:00Z">
              <w:r w:rsidRPr="00CD4780" w:rsidDel="008771DD">
                <w:delText xml:space="preserve">Pursuant to Article 31 of the International Telecommunication Convention (Nairobi, 1982), </w:delText>
              </w:r>
            </w:del>
            <w:ins w:id="3031" w:author="Janin, Patricia" w:date="2012-07-24T16:24:00Z">
              <w:r w:rsidRPr="00CD4780">
                <w:t>Pursuant to Article 42 of the Constitution</w:t>
              </w:r>
            </w:ins>
            <w:r w:rsidRPr="00CD4780">
              <w:t xml:space="preserve">, </w:t>
            </w:r>
            <w:del w:id="3032" w:author="Janin, Patricia" w:date="2012-07-24T16:24:00Z">
              <w:r w:rsidRPr="00CD4780" w:rsidDel="008771DD">
                <w:delText>s</w:delText>
              </w:r>
            </w:del>
            <w:ins w:id="3033" w:author="Janin, Patricia" w:date="2012-07-24T16:24:00Z">
              <w:r w:rsidRPr="00CD4780">
                <w:t>S</w:t>
              </w:r>
            </w:ins>
            <w:r w:rsidRPr="00CD4780">
              <w:t>pecial arrangements may be entered into on telecommunication matters which do not concern Member</w:t>
            </w:r>
            <w:del w:id="3034" w:author="Janin, Patricia" w:date="2012-07-24T16:25:00Z">
              <w:r w:rsidRPr="00CD4780" w:rsidDel="008771DD">
                <w:delText>s</w:delText>
              </w:r>
            </w:del>
            <w:ins w:id="3035" w:author="Janin, Patricia" w:date="2012-07-24T16:25:00Z">
              <w:r w:rsidRPr="00CD4780">
                <w:t xml:space="preserve"> States</w:t>
              </w:r>
            </w:ins>
            <w:r w:rsidRPr="00CD4780">
              <w:t xml:space="preserve"> in general. Subject to national laws, Member</w:t>
            </w:r>
            <w:del w:id="3036" w:author="Janin, Patricia" w:date="2012-07-24T16:25:00Z">
              <w:r w:rsidRPr="00CD4780" w:rsidDel="008771DD">
                <w:delText>s</w:delText>
              </w:r>
            </w:del>
            <w:ins w:id="3037" w:author="Janin, Patricia" w:date="2012-07-24T16:25:00Z">
              <w:r w:rsidRPr="00CD4780">
                <w:t xml:space="preserve"> States</w:t>
              </w:r>
            </w:ins>
            <w:r w:rsidRPr="00CD4780">
              <w:t xml:space="preserve"> may allow </w:t>
            </w:r>
            <w:del w:id="3038" w:author="Janin, Patricia" w:date="2012-07-24T16:25:00Z">
              <w:r w:rsidRPr="00CD4780" w:rsidDel="008771DD">
                <w:delText>administrations</w:delText>
              </w:r>
              <w:r w:rsidRPr="00CD4780" w:rsidDel="008771DD">
                <w:rPr>
                  <w:rStyle w:val="FootnoteReference"/>
                </w:rPr>
                <w:delText>*</w:delText>
              </w:r>
              <w:r w:rsidRPr="00CD4780" w:rsidDel="008771DD">
                <w:delText xml:space="preserve"> </w:delText>
              </w:r>
            </w:del>
            <w:ins w:id="3039" w:author="Janin, Patricia" w:date="2012-07-24T16:25:00Z">
              <w:r w:rsidRPr="00CD4780">
                <w:t>operating agencie</w:t>
              </w:r>
            </w:ins>
            <w:ins w:id="3040" w:author="unknown" w:date="2012-11-13T14:42:00Z">
              <w:r w:rsidRPr="00CD4780">
                <w:t>s*</w:t>
              </w:r>
            </w:ins>
            <w:r w:rsidRPr="00CD4780">
              <w:t xml:space="preserve"> or other organizations or persons to enter into such special mutual arrangements with Member</w:t>
            </w:r>
            <w:del w:id="3041" w:author="unknown" w:date="2012-11-13T14:43:00Z">
              <w:r w:rsidRPr="00CD4780" w:rsidDel="000C2344">
                <w:delText>s</w:delText>
              </w:r>
            </w:del>
            <w:ins w:id="3042" w:author="unknown" w:date="2012-11-13T14:43:00Z">
              <w:r w:rsidRPr="00CD4780">
                <w:t xml:space="preserve"> States and/or operating agencies*, as the case may be</w:t>
              </w:r>
            </w:ins>
            <w:r w:rsidRPr="00CD4780">
              <w:t>,</w:t>
            </w:r>
            <w:del w:id="3043" w:author="Janin, Patricia" w:date="2012-07-24T16:25:00Z">
              <w:r w:rsidRPr="00CD4780" w:rsidDel="008771DD">
                <w:delText xml:space="preserve"> administrations</w:delText>
              </w:r>
              <w:r w:rsidRPr="00CD4780" w:rsidDel="008771DD">
                <w:rPr>
                  <w:rStyle w:val="FootnoteReference"/>
                </w:rPr>
                <w:delText>*</w:delText>
              </w:r>
            </w:del>
            <w:r w:rsidRPr="00CD4780">
              <w:t xml:space="preserve"> or other organizations or persons that are so allowed in another country for the establishment, operation, and use of special telecommunication networks, systems and services, in order to meet specialized international telecommunication needs within and/or between the territories of the Member</w:t>
            </w:r>
            <w:del w:id="3044" w:author="Janin, Patricia" w:date="2012-07-24T16:26:00Z">
              <w:r w:rsidRPr="00CD4780" w:rsidDel="008771DD">
                <w:delText>s</w:delText>
              </w:r>
            </w:del>
            <w:ins w:id="3045" w:author="Janin, Patricia" w:date="2012-07-24T16:26:00Z">
              <w:r w:rsidRPr="00CD4780">
                <w:t xml:space="preserve"> States</w:t>
              </w:r>
            </w:ins>
            <w:r w:rsidRPr="00CD4780">
              <w:t xml:space="preserve"> concerned, and including, as necessary, those financial, technical, or operating conditions to be observed.</w:t>
            </w:r>
          </w:p>
        </w:tc>
      </w:tr>
      <w:tr w:rsidR="00653C03">
        <w:tc>
          <w:tcPr>
            <w:tcW w:w="10173" w:type="dxa"/>
          </w:tcPr>
          <w:p w:rsidR="00463C43" w:rsidRPr="00C143C5" w:rsidRDefault="00E06C95">
            <w:pPr>
              <w:pStyle w:val="Proposal"/>
            </w:pPr>
            <w:bookmarkStart w:id="3046" w:name="ARB_7R1_79"/>
            <w:r w:rsidRPr="00C143C5">
              <w:rPr>
                <w:b/>
              </w:rPr>
              <w:t>MOD</w:t>
            </w:r>
            <w:r w:rsidRPr="00C143C5">
              <w:tab/>
              <w:t>ARB/7/79</w:t>
            </w:r>
            <w:bookmarkEnd w:id="3046"/>
          </w:p>
          <w:p w:rsidR="00463C43" w:rsidRPr="00C143C5" w:rsidRDefault="00E06C95">
            <w:pPr>
              <w:pStyle w:val="Normalaftertitle"/>
            </w:pPr>
            <w:r w:rsidRPr="00C143C5">
              <w:rPr>
                <w:rStyle w:val="Artdef"/>
              </w:rPr>
              <w:t>58</w:t>
            </w:r>
            <w:r w:rsidRPr="00C143C5">
              <w:tab/>
              <w:t>9.1</w:t>
            </w:r>
            <w:r w:rsidRPr="00C143C5">
              <w:tab/>
            </w:r>
            <w:r w:rsidRPr="00C143C5">
              <w:rPr>
                <w:i/>
                <w:iCs/>
              </w:rPr>
              <w:t>a)</w:t>
            </w:r>
            <w:r w:rsidRPr="00C143C5">
              <w:tab/>
            </w:r>
            <w:del w:id="3047" w:author="Author">
              <w:r w:rsidRPr="00C143C5" w:rsidDel="00A61916">
                <w:delText>Pursuant to Article 31 of the International Telecommunication Convention (Nairobi, 1982), s</w:delText>
              </w:r>
            </w:del>
            <w:ins w:id="3048" w:author="Author">
              <w:r w:rsidRPr="00C143C5">
                <w:t>S</w:t>
              </w:r>
            </w:ins>
            <w:r w:rsidRPr="00C143C5">
              <w:t>pecial arrangements may be entered into on telecommunication matters which do not concern Member</w:t>
            </w:r>
            <w:del w:id="3049" w:author="Author">
              <w:r w:rsidRPr="00C143C5" w:rsidDel="00A61916">
                <w:delText>s</w:delText>
              </w:r>
            </w:del>
            <w:ins w:id="3050" w:author="Author">
              <w:r w:rsidRPr="00C143C5">
                <w:t xml:space="preserve"> States</w:t>
              </w:r>
            </w:ins>
            <w:r w:rsidRPr="00C143C5">
              <w:t xml:space="preserve"> in general. Subject to national laws, Member</w:t>
            </w:r>
            <w:del w:id="3051" w:author="Author">
              <w:r w:rsidRPr="00C143C5" w:rsidDel="00A61916">
                <w:delText>s</w:delText>
              </w:r>
            </w:del>
            <w:ins w:id="3052" w:author="Author">
              <w:r w:rsidRPr="00C143C5">
                <w:t xml:space="preserve"> States</w:t>
              </w:r>
            </w:ins>
            <w:r w:rsidRPr="00C143C5">
              <w:t xml:space="preserve"> may allow </w:t>
            </w:r>
            <w:del w:id="3053" w:author="Author">
              <w:r w:rsidRPr="00C143C5" w:rsidDel="00A61916">
                <w:delText>administrations</w:delText>
              </w:r>
              <w:r w:rsidRPr="00C143C5" w:rsidDel="00A61916">
                <w:fldChar w:fldCharType="begin"/>
              </w:r>
              <w:r w:rsidRPr="00C143C5" w:rsidDel="00A61916">
                <w:delInstrText xml:space="preserve"> NOTEREF _Ref318892464 \f \h </w:delInstrText>
              </w:r>
            </w:del>
            <w:r>
              <w:instrText xml:space="preserve"> \* MERGEFORMAT </w:instrText>
            </w:r>
            <w:del w:id="3054" w:author="Author">
              <w:r w:rsidRPr="00C143C5" w:rsidDel="00A61916">
                <w:fldChar w:fldCharType="separate"/>
              </w:r>
              <w:r w:rsidRPr="00C143C5" w:rsidDel="00A61916">
                <w:rPr>
                  <w:rStyle w:val="FootnoteReference"/>
                </w:rPr>
                <w:delText>*</w:delText>
              </w:r>
              <w:r w:rsidRPr="00C143C5" w:rsidDel="00A61916">
                <w:fldChar w:fldCharType="end"/>
              </w:r>
            </w:del>
            <w:ins w:id="3055" w:author="Author">
              <w:r w:rsidRPr="00C143C5">
                <w:t>operating agencies</w:t>
              </w:r>
            </w:ins>
            <w:r w:rsidRPr="00C143C5">
              <w:t xml:space="preserve"> or other organizations or persons to enter into such special mutual arrangements with </w:t>
            </w:r>
            <w:del w:id="3056" w:author="Author">
              <w:r w:rsidRPr="00C143C5" w:rsidDel="00A61916">
                <w:delText>Members, administrations</w:delText>
              </w:r>
              <w:r w:rsidRPr="00C143C5" w:rsidDel="00A61916">
                <w:fldChar w:fldCharType="begin"/>
              </w:r>
              <w:r w:rsidRPr="00C143C5" w:rsidDel="00A61916">
                <w:delInstrText xml:space="preserve"> NOTEREF _Ref318892464 \f \h </w:delInstrText>
              </w:r>
            </w:del>
            <w:r>
              <w:instrText xml:space="preserve"> \* MERGEFORMAT </w:instrText>
            </w:r>
            <w:del w:id="3057" w:author="Author">
              <w:r w:rsidRPr="00C143C5" w:rsidDel="00A61916">
                <w:fldChar w:fldCharType="separate"/>
              </w:r>
              <w:r w:rsidRPr="00C143C5" w:rsidDel="00A61916">
                <w:rPr>
                  <w:rStyle w:val="FootnoteReference"/>
                </w:rPr>
                <w:delText>*</w:delText>
              </w:r>
              <w:r w:rsidRPr="00C143C5" w:rsidDel="00A61916">
                <w:fldChar w:fldCharType="end"/>
              </w:r>
            </w:del>
            <w:ins w:id="3058" w:author="Author">
              <w:r w:rsidRPr="00C143C5">
                <w:t>operating agencies</w:t>
              </w:r>
            </w:ins>
            <w:r w:rsidRPr="00C143C5">
              <w:t xml:space="preserve"> or other organizations or persons that are so allowed in another country for the establishment, operation, and use of special telecommunication networks, systems and services, in order to meet specialized international telecommunication needs within and/or between the territories of the Member</w:t>
            </w:r>
            <w:del w:id="3059" w:author="Author">
              <w:r w:rsidRPr="00C143C5" w:rsidDel="00A61916">
                <w:delText>s</w:delText>
              </w:r>
            </w:del>
            <w:ins w:id="3060" w:author="Author">
              <w:r w:rsidRPr="00C143C5">
                <w:t xml:space="preserve"> State</w:t>
              </w:r>
              <w:r w:rsidRPr="00C143C5">
                <w:rPr>
                  <w:rPrChange w:id="3061" w:author="Author" w:date="2012-09-26T19:55:00Z">
                    <w:rPr>
                      <w:b/>
                    </w:rPr>
                  </w:rPrChange>
                </w:rPr>
                <w:t>s</w:t>
              </w:r>
            </w:ins>
            <w:r w:rsidRPr="00C143C5">
              <w:t xml:space="preserve"> concerned, and including, as necessary, those financial, technical, or operating conditions to be observed.</w:t>
            </w:r>
          </w:p>
        </w:tc>
      </w:tr>
      <w:tr w:rsidR="00653C03">
        <w:tc>
          <w:tcPr>
            <w:tcW w:w="10173" w:type="dxa"/>
          </w:tcPr>
          <w:p w:rsidR="00463C43" w:rsidRDefault="00E06C95">
            <w:pPr>
              <w:pStyle w:val="Proposal"/>
            </w:pPr>
            <w:bookmarkStart w:id="3062" w:name="USA_9A1_38"/>
            <w:r>
              <w:rPr>
                <w:b/>
              </w:rPr>
              <w:t>MOD</w:t>
            </w:r>
            <w:r>
              <w:tab/>
              <w:t>USA/9A1/38</w:t>
            </w:r>
            <w:bookmarkEnd w:id="3062"/>
          </w:p>
          <w:p w:rsidR="00463C43" w:rsidRPr="005F122C" w:rsidRDefault="00E06C95" w:rsidP="00463C43">
            <w:pPr>
              <w:pStyle w:val="Normalaftertitle"/>
            </w:pPr>
            <w:r w:rsidRPr="005F122C">
              <w:rPr>
                <w:rStyle w:val="Artdef"/>
              </w:rPr>
              <w:t>58</w:t>
            </w:r>
            <w:r w:rsidRPr="005F122C">
              <w:tab/>
              <w:t>9.1</w:t>
            </w:r>
            <w:r w:rsidRPr="005F122C">
              <w:tab/>
            </w:r>
            <w:r w:rsidRPr="005F122C">
              <w:rPr>
                <w:i/>
                <w:iCs/>
              </w:rPr>
              <w:t>a)</w:t>
            </w:r>
            <w:r w:rsidRPr="005F122C">
              <w:tab/>
            </w:r>
            <w:del w:id="3063" w:author="Author">
              <w:r w:rsidRPr="005F122C" w:rsidDel="00DE1E1C">
                <w:delText xml:space="preserve">Pursuant to Article 31 of the International Telecommunication Convention (Nairobi, 1982), </w:delText>
              </w:r>
            </w:del>
            <w:ins w:id="3064" w:author="Author">
              <w:r>
                <w:t xml:space="preserve">Pursuant to Article 42 of the Constitution, </w:t>
              </w:r>
            </w:ins>
            <w:r w:rsidRPr="005F122C">
              <w:t>special arrangements may be entered into on telecommunication matters which do not concern Member</w:t>
            </w:r>
            <w:del w:id="3065" w:author="Author">
              <w:r w:rsidRPr="005F122C" w:rsidDel="00DE1E1C">
                <w:delText>s</w:delText>
              </w:r>
            </w:del>
            <w:ins w:id="3066" w:author="Author">
              <w:r>
                <w:t xml:space="preserve"> States</w:t>
              </w:r>
            </w:ins>
            <w:r w:rsidRPr="005F122C">
              <w:t xml:space="preserve"> in general. Subject to national laws, Member</w:t>
            </w:r>
            <w:del w:id="3067" w:author="Author">
              <w:r w:rsidRPr="005F122C" w:rsidDel="00DE1E1C">
                <w:delText>s</w:delText>
              </w:r>
            </w:del>
            <w:ins w:id="3068" w:author="Author">
              <w:r>
                <w:t xml:space="preserve"> States</w:t>
              </w:r>
            </w:ins>
            <w:r w:rsidRPr="005F122C">
              <w:t xml:space="preserve"> may allow </w:t>
            </w:r>
            <w:del w:id="3069" w:author="Author">
              <w:r w:rsidRPr="005F122C" w:rsidDel="00DE1E1C">
                <w:delText>administrations</w:delText>
              </w:r>
              <w:r w:rsidDel="00DE1E1C">
                <w:fldChar w:fldCharType="begin"/>
              </w:r>
              <w:r w:rsidDel="00DE1E1C">
                <w:delInstrText xml:space="preserve"> NOTEREF _Ref318892464 \f \h </w:delInstrText>
              </w:r>
              <w:r w:rsidDel="00DE1E1C">
                <w:fldChar w:fldCharType="separate"/>
              </w:r>
              <w:r w:rsidRPr="003C75B3" w:rsidDel="00DE1E1C">
                <w:rPr>
                  <w:rStyle w:val="FootnoteReference"/>
                </w:rPr>
                <w:delText>*</w:delText>
              </w:r>
              <w:r w:rsidDel="00DE1E1C">
                <w:fldChar w:fldCharType="end"/>
              </w:r>
              <w:r w:rsidRPr="005F122C" w:rsidDel="00DE1E1C">
                <w:delText xml:space="preserve"> </w:delText>
              </w:r>
            </w:del>
            <w:ins w:id="3070" w:author="Author">
              <w:r>
                <w:t xml:space="preserve">ROAs </w:t>
              </w:r>
            </w:ins>
            <w:r w:rsidRPr="005F122C">
              <w:t>or other organizations or persons to enter into such special mutual arrangements with Member</w:t>
            </w:r>
            <w:del w:id="3071" w:author="Author">
              <w:r w:rsidRPr="005F122C" w:rsidDel="00DE1E1C">
                <w:delText>s</w:delText>
              </w:r>
            </w:del>
            <w:ins w:id="3072" w:author="Author">
              <w:r>
                <w:t xml:space="preserve"> States</w:t>
              </w:r>
            </w:ins>
            <w:r w:rsidRPr="005F122C">
              <w:t xml:space="preserve">, </w:t>
            </w:r>
            <w:del w:id="3073" w:author="Author">
              <w:r w:rsidRPr="005F122C" w:rsidDel="00DE1E1C">
                <w:delText>administrations</w:delText>
              </w:r>
              <w:r w:rsidDel="00DE1E1C">
                <w:fldChar w:fldCharType="begin"/>
              </w:r>
              <w:r w:rsidDel="00DE1E1C">
                <w:delInstrText xml:space="preserve"> NOTEREF _Ref318892464 \f \h </w:delInstrText>
              </w:r>
              <w:r w:rsidDel="00DE1E1C">
                <w:fldChar w:fldCharType="separate"/>
              </w:r>
              <w:r w:rsidRPr="003C75B3" w:rsidDel="00DE1E1C">
                <w:rPr>
                  <w:rStyle w:val="FootnoteReference"/>
                </w:rPr>
                <w:delText>*</w:delText>
              </w:r>
              <w:r w:rsidDel="00DE1E1C">
                <w:fldChar w:fldCharType="end"/>
              </w:r>
            </w:del>
            <w:r w:rsidRPr="005F122C">
              <w:t xml:space="preserve"> or other organizations or persons that are so allowed in another country for the establishment, operation, and use of special telecommunication networks, systems and services, in order to meet specialized international telecommunication needs within and/or between the territories of the Member</w:t>
            </w:r>
            <w:del w:id="3074" w:author="Author">
              <w:r w:rsidRPr="005F122C" w:rsidDel="00DE1E1C">
                <w:delText>s</w:delText>
              </w:r>
            </w:del>
            <w:ins w:id="3075" w:author="Author">
              <w:r>
                <w:t xml:space="preserve"> States</w:t>
              </w:r>
            </w:ins>
            <w:r w:rsidRPr="005F122C">
              <w:t xml:space="preserve"> concerned, and including, as necessary, those financial, technical, or operating conditions to be observed.</w:t>
            </w:r>
          </w:p>
        </w:tc>
      </w:tr>
      <w:tr w:rsidR="00653C03">
        <w:tc>
          <w:tcPr>
            <w:tcW w:w="10173" w:type="dxa"/>
          </w:tcPr>
          <w:p w:rsidR="00463C43" w:rsidRDefault="00E06C95" w:rsidP="00463C43">
            <w:pPr>
              <w:pStyle w:val="Proposal"/>
            </w:pPr>
            <w:bookmarkStart w:id="3076" w:name="RCC_14A1_101"/>
            <w:r>
              <w:rPr>
                <w:b/>
              </w:rPr>
              <w:t>MOD</w:t>
            </w:r>
            <w:r>
              <w:tab/>
              <w:t>RCC/14A1/101</w:t>
            </w:r>
            <w:bookmarkEnd w:id="3076"/>
          </w:p>
          <w:p w:rsidR="00463C43" w:rsidRPr="00953998" w:rsidRDefault="00E06C95" w:rsidP="00463C43">
            <w:pPr>
              <w:pStyle w:val="Normalaftertitle"/>
            </w:pPr>
            <w:r w:rsidRPr="00953998">
              <w:rPr>
                <w:rStyle w:val="Artdef"/>
              </w:rPr>
              <w:t>58</w:t>
            </w:r>
            <w:r w:rsidRPr="00953998">
              <w:tab/>
              <w:t>9.1</w:t>
            </w:r>
            <w:r w:rsidRPr="00953998">
              <w:tab/>
            </w:r>
            <w:r w:rsidRPr="00953998">
              <w:rPr>
                <w:i/>
                <w:iCs/>
              </w:rPr>
              <w:t>a)</w:t>
            </w:r>
            <w:r w:rsidRPr="00953998">
              <w:tab/>
            </w:r>
            <w:del w:id="3077" w:author="Janin, Patricia" w:date="2012-07-24T16:26:00Z">
              <w:r w:rsidRPr="008E55C0" w:rsidDel="008771DD">
                <w:delText xml:space="preserve">Pursuant to Article 31 of the International Telecommunication </w:delText>
              </w:r>
              <w:r w:rsidRPr="008E55C0" w:rsidDel="008771DD">
                <w:lastRenderedPageBreak/>
                <w:delText xml:space="preserve">Convention (Nairobi, 1982), </w:delText>
              </w:r>
            </w:del>
            <w:ins w:id="3078" w:author="Janin, Patricia" w:date="2012-07-24T16:26:00Z">
              <w:r w:rsidRPr="008E55C0">
                <w:t xml:space="preserve">Administrations/operating agencies may enter into </w:t>
              </w:r>
            </w:ins>
            <w:r w:rsidRPr="008E55C0">
              <w:t xml:space="preserve">special arrangements </w:t>
            </w:r>
            <w:del w:id="3079" w:author="Janin, Patricia" w:date="2012-07-24T16:26:00Z">
              <w:r w:rsidRPr="008E55C0" w:rsidDel="008771DD">
                <w:delText>may be entered into on telecommunication matters which do not concern Members in general. Subject to national laws, Members may allow</w:delText>
              </w:r>
            </w:del>
            <w:ins w:id="3080" w:author="Janin, Patricia" w:date="2012-07-24T16:26:00Z">
              <w:r w:rsidRPr="008E55C0">
                <w:t>with other</w:t>
              </w:r>
            </w:ins>
            <w:r w:rsidRPr="008E55C0">
              <w:t xml:space="preserve"> administrations</w:t>
            </w:r>
            <w:del w:id="3081" w:author="Janin, Patricia" w:date="2012-07-24T16:26:00Z">
              <w:r w:rsidRPr="008E55C0" w:rsidDel="008771DD">
                <w:fldChar w:fldCharType="begin"/>
              </w:r>
              <w:r w:rsidRPr="008E55C0" w:rsidDel="008771DD">
                <w:delInstrText xml:space="preserve"> NOTEREF _Ref318892464 \f \h </w:delInstrText>
              </w:r>
            </w:del>
            <w:r w:rsidRPr="008E55C0">
              <w:instrText xml:space="preserve"> \* MERGEFORMAT </w:instrText>
            </w:r>
            <w:del w:id="3082" w:author="Janin, Patricia" w:date="2012-07-24T16:26:00Z">
              <w:r w:rsidRPr="008E55C0" w:rsidDel="008771DD">
                <w:fldChar w:fldCharType="separate"/>
              </w:r>
              <w:r w:rsidRPr="008E55C0" w:rsidDel="008771DD">
                <w:rPr>
                  <w:position w:val="6"/>
                  <w:sz w:val="18"/>
                </w:rPr>
                <w:delText>*</w:delText>
              </w:r>
              <w:r w:rsidRPr="008E55C0" w:rsidDel="008771DD">
                <w:fldChar w:fldCharType="end"/>
              </w:r>
            </w:del>
            <w:ins w:id="3083" w:author="Janin, Patricia" w:date="2012-07-24T16:26:00Z">
              <w:r w:rsidRPr="008E55C0">
                <w:t>/operating agencies</w:t>
              </w:r>
            </w:ins>
            <w:r w:rsidRPr="008E55C0">
              <w:t xml:space="preserve"> </w:t>
            </w:r>
            <w:del w:id="3084" w:author="pitt" w:date="2012-10-10T15:58:00Z">
              <w:r w:rsidDel="0034367E">
                <w:delText xml:space="preserve">or other organizations </w:delText>
              </w:r>
              <w:r w:rsidRPr="008E55C0" w:rsidDel="0034367E">
                <w:delText>or p</w:delText>
              </w:r>
            </w:del>
            <w:del w:id="3085" w:author="Janin, Patricia" w:date="2012-07-24T16:27:00Z">
              <w:r w:rsidRPr="008E55C0" w:rsidDel="008771DD">
                <w:delText>ersons to enter into such special mutual arrangements with Members, administrations</w:delText>
              </w:r>
              <w:r w:rsidRPr="008E55C0" w:rsidDel="008771DD">
                <w:fldChar w:fldCharType="begin"/>
              </w:r>
              <w:r w:rsidRPr="008E55C0" w:rsidDel="008771DD">
                <w:delInstrText xml:space="preserve"> NOTEREF _Ref318892464 \f \h </w:delInstrText>
              </w:r>
            </w:del>
            <w:r w:rsidRPr="008E55C0">
              <w:instrText xml:space="preserve"> \* MERGEFORMAT </w:instrText>
            </w:r>
            <w:del w:id="3086" w:author="Janin, Patricia" w:date="2012-07-24T16:27:00Z">
              <w:r w:rsidRPr="008E55C0" w:rsidDel="008771DD">
                <w:fldChar w:fldCharType="separate"/>
              </w:r>
              <w:r w:rsidRPr="008E55C0" w:rsidDel="008771DD">
                <w:rPr>
                  <w:position w:val="6"/>
                  <w:sz w:val="18"/>
                </w:rPr>
                <w:delText>*</w:delText>
              </w:r>
              <w:r w:rsidRPr="008E55C0" w:rsidDel="008771DD">
                <w:fldChar w:fldCharType="end"/>
              </w:r>
              <w:r w:rsidRPr="008E55C0" w:rsidDel="008771DD">
                <w:delText xml:space="preserve"> or other organizations or persons </w:delText>
              </w:r>
            </w:del>
            <w:r w:rsidRPr="008E55C0">
              <w:t xml:space="preserve">that are so allowed in another country for the establishment, operation, and use of special </w:t>
            </w:r>
            <w:ins w:id="3087" w:author="pitt" w:date="2012-10-10T15:54:00Z">
              <w:r>
                <w:t xml:space="preserve">international </w:t>
              </w:r>
            </w:ins>
            <w:r w:rsidRPr="008E55C0">
              <w:t>telecommunication networks, systems and services, in order to meet specialized international telecommunication needs within and/or between the territories of the Member</w:t>
            </w:r>
            <w:del w:id="3088" w:author="Janin, Patricia" w:date="2012-07-24T16:27:00Z">
              <w:r w:rsidRPr="008E55C0" w:rsidDel="008771DD">
                <w:delText>s</w:delText>
              </w:r>
            </w:del>
            <w:ins w:id="3089" w:author="Janin, Patricia" w:date="2012-07-24T16:27:00Z">
              <w:r w:rsidRPr="008E55C0">
                <w:t xml:space="preserve"> States</w:t>
              </w:r>
            </w:ins>
            <w:r w:rsidRPr="008E55C0">
              <w:t xml:space="preserve"> concerned, and including, as necessary, </w:t>
            </w:r>
            <w:ins w:id="3090" w:author="pitt" w:date="2012-10-10T16:03:00Z">
              <w:r>
                <w:t>any</w:t>
              </w:r>
            </w:ins>
            <w:del w:id="3091" w:author="pitt" w:date="2012-10-10T15:59:00Z">
              <w:r w:rsidRPr="008E55C0" w:rsidDel="0034367E">
                <w:delText>those</w:delText>
              </w:r>
            </w:del>
            <w:r>
              <w:t xml:space="preserve"> </w:t>
            </w:r>
            <w:r w:rsidRPr="008E55C0">
              <w:t>financial, technical, or operating conditions</w:t>
            </w:r>
            <w:del w:id="3092" w:author="pitt" w:date="2012-10-10T15:58:00Z">
              <w:r w:rsidDel="0034367E">
                <w:delText xml:space="preserve"> to be observed</w:delText>
              </w:r>
            </w:del>
            <w:ins w:id="3093" w:author="Janin, Patricia" w:date="2012-07-24T16:27:00Z">
              <w:r w:rsidRPr="008E55C0">
                <w:t>,</w:t>
              </w:r>
              <w:r w:rsidRPr="008E55C0">
                <w:rPr>
                  <w:u w:val="single"/>
                </w:rPr>
                <w:t xml:space="preserve"> and any requirements for strengthening confidence and ensuring security</w:t>
              </w:r>
            </w:ins>
            <w:r w:rsidRPr="008E55C0">
              <w:t>.</w:t>
            </w:r>
          </w:p>
        </w:tc>
      </w:tr>
      <w:tr w:rsidR="00653C03">
        <w:tc>
          <w:tcPr>
            <w:tcW w:w="10173" w:type="dxa"/>
          </w:tcPr>
          <w:p w:rsidR="00463C43" w:rsidRPr="00AC4FEC" w:rsidRDefault="00E06C95">
            <w:pPr>
              <w:pStyle w:val="Proposal"/>
            </w:pPr>
            <w:bookmarkStart w:id="3094" w:name="CME_15_108"/>
            <w:r w:rsidRPr="00AC4FEC">
              <w:rPr>
                <w:b/>
              </w:rPr>
              <w:lastRenderedPageBreak/>
              <w:t>MOD</w:t>
            </w:r>
            <w:r w:rsidRPr="00AC4FEC">
              <w:tab/>
              <w:t>CME/15/108</w:t>
            </w:r>
            <w:bookmarkEnd w:id="3094"/>
          </w:p>
          <w:p w:rsidR="00463C43" w:rsidRPr="00AC4FEC" w:rsidRDefault="00E06C95">
            <w:pPr>
              <w:pStyle w:val="Normalaftertitle"/>
            </w:pPr>
            <w:r w:rsidRPr="00AC4FEC">
              <w:rPr>
                <w:rStyle w:val="Artdef"/>
              </w:rPr>
              <w:t>58</w:t>
            </w:r>
            <w:r w:rsidRPr="00AC4FEC">
              <w:tab/>
              <w:t>9.1</w:t>
            </w:r>
            <w:r w:rsidRPr="00AC4FEC">
              <w:tab/>
            </w:r>
            <w:r w:rsidRPr="00AC4FEC">
              <w:rPr>
                <w:i/>
                <w:iCs/>
              </w:rPr>
              <w:t>a)</w:t>
            </w:r>
            <w:r w:rsidRPr="00AC4FEC">
              <w:tab/>
              <w:t xml:space="preserve">Pursuant to Article </w:t>
            </w:r>
            <w:del w:id="3095" w:author="Janin, Patricia" w:date="2012-07-24T16:22:00Z">
              <w:r w:rsidRPr="00AC4FEC" w:rsidDel="009E0F37">
                <w:delText>31</w:delText>
              </w:r>
            </w:del>
            <w:ins w:id="3096" w:author="Janin, Patricia" w:date="2012-07-24T16:22:00Z">
              <w:r w:rsidRPr="00AC4FEC">
                <w:t>42</w:t>
              </w:r>
            </w:ins>
            <w:r w:rsidRPr="00AC4FEC">
              <w:t xml:space="preserve"> of the </w:t>
            </w:r>
            <w:del w:id="3097" w:author="Janin, Patricia" w:date="2012-07-24T16:22:00Z">
              <w:r w:rsidRPr="00AC4FEC" w:rsidDel="009E0F37">
                <w:delText>International Telecommunication Convention (Nairobi, 1982)</w:delText>
              </w:r>
            </w:del>
            <w:ins w:id="3098" w:author="Janin, Patricia" w:date="2012-07-24T16:22:00Z">
              <w:r w:rsidRPr="00AC4FEC">
                <w:t>Constitution</w:t>
              </w:r>
            </w:ins>
            <w:r w:rsidRPr="00AC4FEC">
              <w:t>, special arrangements may be entered into on telecommunication matters which do not concern Member</w:t>
            </w:r>
            <w:del w:id="3099" w:author="Janin, Patricia" w:date="2012-07-24T16:22:00Z">
              <w:r w:rsidRPr="00AC4FEC" w:rsidDel="009E0F37">
                <w:delText>s</w:delText>
              </w:r>
            </w:del>
            <w:ins w:id="3100" w:author="Janin, Patricia" w:date="2012-07-24T16:22:00Z">
              <w:r w:rsidRPr="00AC4FEC">
                <w:t xml:space="preserve"> States</w:t>
              </w:r>
            </w:ins>
            <w:r w:rsidRPr="00AC4FEC">
              <w:t xml:space="preserve"> in general. Subject to national laws, Member</w:t>
            </w:r>
            <w:del w:id="3101" w:author="Janin, Patricia" w:date="2012-07-24T16:22:00Z">
              <w:r w:rsidRPr="00AC4FEC" w:rsidDel="009E0F37">
                <w:delText>s</w:delText>
              </w:r>
            </w:del>
            <w:ins w:id="3102" w:author="Janin, Patricia" w:date="2012-07-24T16:22:00Z">
              <w:r w:rsidRPr="00AC4FEC">
                <w:t xml:space="preserve"> States</w:t>
              </w:r>
            </w:ins>
            <w:r w:rsidRPr="00AC4FEC">
              <w:t xml:space="preserve"> may allow administrations</w:t>
            </w:r>
            <w:del w:id="3103" w:author="Janin, Patricia" w:date="2012-07-24T16:22:00Z">
              <w:r w:rsidRPr="00AC4FEC" w:rsidDel="009E0F37">
                <w:fldChar w:fldCharType="begin"/>
              </w:r>
              <w:r w:rsidRPr="00AC4FEC" w:rsidDel="009E0F37">
                <w:delInstrText xml:space="preserve"> NOTEREF _Ref318892464 \f \h </w:delInstrText>
              </w:r>
            </w:del>
            <w:r w:rsidRPr="00AC4FEC">
              <w:instrText xml:space="preserve"> \* MERGEFORMAT </w:instrText>
            </w:r>
            <w:del w:id="3104" w:author="Janin, Patricia" w:date="2012-07-24T16:22:00Z">
              <w:r w:rsidRPr="00AC4FEC" w:rsidDel="009E0F37">
                <w:fldChar w:fldCharType="separate"/>
              </w:r>
              <w:r w:rsidRPr="00AC4FEC" w:rsidDel="009E0F37">
                <w:rPr>
                  <w:rStyle w:val="FootnoteReference"/>
                </w:rPr>
                <w:delText>*</w:delText>
              </w:r>
              <w:r w:rsidRPr="00AC4FEC" w:rsidDel="009E0F37">
                <w:fldChar w:fldCharType="end"/>
              </w:r>
            </w:del>
            <w:ins w:id="3105" w:author="currie" w:date="2012-10-16T12:05:00Z">
              <w:r>
                <w:t>/</w:t>
              </w:r>
            </w:ins>
            <w:ins w:id="3106" w:author="currie" w:date="2012-10-15T14:27:00Z">
              <w:r w:rsidRPr="00AC4FEC">
                <w:t>operating agencies</w:t>
              </w:r>
            </w:ins>
            <w:r w:rsidRPr="00AC4FEC">
              <w:t xml:space="preserve"> or other organizations or persons to enter into such special mutual arrangements with Member</w:t>
            </w:r>
            <w:del w:id="3107" w:author="Janin, Patricia" w:date="2012-07-24T16:23:00Z">
              <w:r w:rsidRPr="00AC4FEC" w:rsidDel="009E0F37">
                <w:delText>s</w:delText>
              </w:r>
            </w:del>
            <w:ins w:id="3108" w:author="Janin, Patricia" w:date="2012-07-24T16:23:00Z">
              <w:r w:rsidRPr="00AC4FEC">
                <w:t xml:space="preserve"> States</w:t>
              </w:r>
            </w:ins>
            <w:r w:rsidRPr="00AC4FEC">
              <w:t xml:space="preserve">, </w:t>
            </w:r>
            <w:del w:id="3109" w:author="currie" w:date="2012-10-15T14:28:00Z">
              <w:r w:rsidRPr="00AC4FEC" w:rsidDel="00AD602C">
                <w:delText>administrations</w:delText>
              </w:r>
            </w:del>
            <w:del w:id="3110" w:author="Janin, Patricia" w:date="2012-07-24T16:23:00Z">
              <w:r w:rsidRPr="00AC4FEC" w:rsidDel="009E0F37">
                <w:fldChar w:fldCharType="begin"/>
              </w:r>
              <w:r w:rsidRPr="00AC4FEC" w:rsidDel="009E0F37">
                <w:delInstrText xml:space="preserve"> NOTEREF _Ref318892464 \f \h </w:delInstrText>
              </w:r>
            </w:del>
            <w:r w:rsidRPr="00AC4FEC">
              <w:instrText xml:space="preserve"> \* MERGEFORMAT </w:instrText>
            </w:r>
            <w:del w:id="3111" w:author="Janin, Patricia" w:date="2012-07-24T16:23:00Z">
              <w:r w:rsidRPr="00AC4FEC" w:rsidDel="009E0F37">
                <w:fldChar w:fldCharType="separate"/>
              </w:r>
              <w:r w:rsidRPr="00AC4FEC" w:rsidDel="009E0F37">
                <w:rPr>
                  <w:rStyle w:val="FootnoteReference"/>
                </w:rPr>
                <w:delText>*</w:delText>
              </w:r>
              <w:r w:rsidRPr="00AC4FEC" w:rsidDel="009E0F37">
                <w:fldChar w:fldCharType="end"/>
              </w:r>
            </w:del>
            <w:ins w:id="3112" w:author="currie" w:date="2012-10-15T14:28:00Z">
              <w:r w:rsidRPr="00AC4FEC">
                <w:t>operating agencies</w:t>
              </w:r>
            </w:ins>
            <w:r w:rsidRPr="00AC4FEC">
              <w:t xml:space="preserve"> or other organizations or persons that are so allowed in another country for the establishment, operation, and use of special telecommunication networks, systems and services, in order to meet specialized international telecommunication needs within and/or between the territories of the Member</w:t>
            </w:r>
            <w:del w:id="3113" w:author="Janin, Patricia" w:date="2012-07-24T16:23:00Z">
              <w:r w:rsidRPr="00AC4FEC" w:rsidDel="008771DD">
                <w:delText>s</w:delText>
              </w:r>
            </w:del>
            <w:ins w:id="3114" w:author="Janin, Patricia" w:date="2012-07-24T16:23:00Z">
              <w:r w:rsidRPr="00AC4FEC">
                <w:t xml:space="preserve"> States</w:t>
              </w:r>
            </w:ins>
            <w:r w:rsidRPr="00AC4FEC">
              <w:t xml:space="preserve"> concerned, and including, as necessary, those financial, technical, or operating conditions to be observed.</w:t>
            </w:r>
          </w:p>
        </w:tc>
      </w:tr>
      <w:tr w:rsidR="00653C03">
        <w:tc>
          <w:tcPr>
            <w:tcW w:w="10173" w:type="dxa"/>
          </w:tcPr>
          <w:p w:rsidR="00463C43" w:rsidRDefault="00E06C95" w:rsidP="00463C43">
            <w:pPr>
              <w:pStyle w:val="Proposal"/>
            </w:pPr>
            <w:bookmarkStart w:id="3115" w:name="EUR_16A1_R1_74"/>
            <w:r>
              <w:rPr>
                <w:b/>
              </w:rPr>
              <w:t>MOD</w:t>
            </w:r>
            <w:r>
              <w:tab/>
              <w:t>EUR/16A1/74</w:t>
            </w:r>
            <w:bookmarkEnd w:id="3115"/>
          </w:p>
          <w:p w:rsidR="00463C43" w:rsidRPr="00953998" w:rsidRDefault="00E06C95" w:rsidP="00463C43">
            <w:pPr>
              <w:pStyle w:val="Normalaftertitle"/>
            </w:pPr>
            <w:r w:rsidRPr="00CB4471">
              <w:rPr>
                <w:rStyle w:val="Artdef"/>
              </w:rPr>
              <w:t>58</w:t>
            </w:r>
            <w:r w:rsidRPr="00953998">
              <w:tab/>
              <w:t>9.1</w:t>
            </w:r>
            <w:r w:rsidRPr="00953998">
              <w:tab/>
            </w:r>
            <w:r w:rsidRPr="00953998">
              <w:rPr>
                <w:i/>
                <w:iCs/>
              </w:rPr>
              <w:t>a)</w:t>
            </w:r>
            <w:r w:rsidRPr="00953998">
              <w:tab/>
            </w:r>
            <w:del w:id="3116" w:author="Janin, Patricia" w:date="2012-07-24T16:24:00Z">
              <w:r w:rsidRPr="00953998" w:rsidDel="008771DD">
                <w:delText xml:space="preserve">Pursuant to Article 31 of the International Telecommunication Convention (Nairobi, 1982), </w:delText>
              </w:r>
            </w:del>
            <w:ins w:id="3117" w:author="Janin, Patricia" w:date="2012-07-24T16:24:00Z">
              <w:r w:rsidRPr="00953998">
                <w:t>Pursuant to Article 42 of the Constitution</w:t>
              </w:r>
            </w:ins>
            <w:r>
              <w:t xml:space="preserve"> </w:t>
            </w:r>
            <w:del w:id="3118" w:author="Janin, Patricia" w:date="2012-07-24T16:24:00Z">
              <w:r w:rsidRPr="00953998" w:rsidDel="008771DD">
                <w:delText>s</w:delText>
              </w:r>
            </w:del>
            <w:ins w:id="3119" w:author="Janin, Patricia" w:date="2012-07-24T16:24:00Z">
              <w:r w:rsidRPr="00953998">
                <w:t>S</w:t>
              </w:r>
            </w:ins>
            <w:r w:rsidRPr="00953998">
              <w:t>pecial arrangements may be entered into on telecommunication matters which do not concern Member</w:t>
            </w:r>
            <w:del w:id="3120" w:author="Janin, Patricia" w:date="2012-07-24T16:25:00Z">
              <w:r w:rsidRPr="00953998" w:rsidDel="008771DD">
                <w:delText>s</w:delText>
              </w:r>
            </w:del>
            <w:ins w:id="3121" w:author="Janin, Patricia" w:date="2012-07-24T16:25:00Z">
              <w:r w:rsidRPr="00953998">
                <w:t xml:space="preserve"> States</w:t>
              </w:r>
            </w:ins>
            <w:r w:rsidRPr="00953998">
              <w:t xml:space="preserve"> in general. Subject to national laws, Member</w:t>
            </w:r>
            <w:del w:id="3122" w:author="Janin, Patricia" w:date="2012-07-24T16:25:00Z">
              <w:r w:rsidRPr="00953998" w:rsidDel="008771DD">
                <w:delText>s</w:delText>
              </w:r>
            </w:del>
            <w:ins w:id="3123" w:author="Janin, Patricia" w:date="2012-07-24T16:25:00Z">
              <w:r w:rsidRPr="00953998">
                <w:t xml:space="preserve"> States</w:t>
              </w:r>
            </w:ins>
            <w:r w:rsidRPr="00953998">
              <w:t xml:space="preserve"> may allow </w:t>
            </w:r>
            <w:del w:id="3124" w:author="Janin, Patricia" w:date="2012-07-24T16:25:00Z">
              <w:r w:rsidRPr="00953998" w:rsidDel="008771DD">
                <w:delText>administrations</w:delText>
              </w:r>
              <w:r w:rsidRPr="00953998" w:rsidDel="008771DD">
                <w:rPr>
                  <w:rStyle w:val="FootnoteReference"/>
                </w:rPr>
                <w:delText>*</w:delText>
              </w:r>
              <w:r w:rsidRPr="00953998" w:rsidDel="008771DD">
                <w:delText xml:space="preserve"> </w:delText>
              </w:r>
            </w:del>
            <w:ins w:id="3125" w:author="unknown" w:date="2012-11-02T15:08:00Z">
              <w:r>
                <w:t xml:space="preserve">recognized </w:t>
              </w:r>
            </w:ins>
            <w:ins w:id="3126" w:author="Janin, Patricia" w:date="2012-07-24T16:25:00Z">
              <w:r w:rsidRPr="00953998">
                <w:t>operating agencies</w:t>
              </w:r>
            </w:ins>
            <w:ins w:id="3127" w:author="unknown" w:date="2012-11-02T15:08:00Z">
              <w:r>
                <w:t xml:space="preserve"> </w:t>
              </w:r>
            </w:ins>
            <w:r w:rsidRPr="00953998">
              <w:t xml:space="preserve">or other organizations or persons to enter into such special mutual arrangements with </w:t>
            </w:r>
            <w:del w:id="3128" w:author="Janin, Patricia" w:date="2012-07-24T16:25:00Z">
              <w:r w:rsidRPr="00953998" w:rsidDel="008771DD">
                <w:delText>Members, administrations</w:delText>
              </w:r>
              <w:r w:rsidRPr="00953998" w:rsidDel="008771DD">
                <w:rPr>
                  <w:rStyle w:val="FootnoteReference"/>
                </w:rPr>
                <w:delText>*</w:delText>
              </w:r>
            </w:del>
            <w:ins w:id="3129" w:author="unknown" w:date="2012-11-02T15:08:00Z">
              <w:r>
                <w:t xml:space="preserve">recognized </w:t>
              </w:r>
            </w:ins>
            <w:ins w:id="3130" w:author="unknown" w:date="2012-11-02T15:56:00Z">
              <w:r>
                <w:t>o</w:t>
              </w:r>
            </w:ins>
            <w:ins w:id="3131" w:author="Janin, Patricia" w:date="2012-07-24T16:25:00Z">
              <w:r w:rsidRPr="00953998">
                <w:t>perating agencies</w:t>
              </w:r>
            </w:ins>
            <w:r w:rsidRPr="00953998">
              <w:t xml:space="preserve"> or other organizations or persons that are so allowed in another country for the establishment, operation, and use of special telecommunication networks, systems and services, in order to meet specialized international telecommunication needs within and/or between the territories of the Member</w:t>
            </w:r>
            <w:del w:id="3132" w:author="Janin, Patricia" w:date="2012-07-24T16:26:00Z">
              <w:r w:rsidRPr="00953998" w:rsidDel="008771DD">
                <w:delText>s</w:delText>
              </w:r>
            </w:del>
            <w:ins w:id="3133" w:author="Janin, Patricia" w:date="2012-07-24T16:26:00Z">
              <w:r w:rsidRPr="00953998">
                <w:t xml:space="preserve"> States</w:t>
              </w:r>
            </w:ins>
            <w:r w:rsidRPr="00953998">
              <w:t xml:space="preserve"> concerned, and including, as necessary, those financial, technical, or operating conditions to be observed.</w:t>
            </w:r>
          </w:p>
        </w:tc>
      </w:tr>
      <w:tr w:rsidR="00653C03">
        <w:tc>
          <w:tcPr>
            <w:tcW w:w="10173" w:type="dxa"/>
          </w:tcPr>
          <w:p w:rsidR="00463C43" w:rsidRPr="0033092A" w:rsidRDefault="00E06C95" w:rsidP="00463C43">
            <w:pPr>
              <w:pStyle w:val="Proposal"/>
            </w:pPr>
            <w:bookmarkStart w:id="3134" w:name="AUS_17R2_60"/>
            <w:r w:rsidRPr="0033092A">
              <w:rPr>
                <w:b/>
              </w:rPr>
              <w:t>MOD</w:t>
            </w:r>
            <w:r w:rsidRPr="0033092A">
              <w:tab/>
              <w:t>AUS/17/</w:t>
            </w:r>
            <w:r>
              <w:t>60</w:t>
            </w:r>
            <w:bookmarkEnd w:id="3134"/>
          </w:p>
          <w:p w:rsidR="00463C43" w:rsidRPr="0033092A" w:rsidRDefault="00E06C95">
            <w:pPr>
              <w:pStyle w:val="Normalaftertitle"/>
            </w:pPr>
            <w:r w:rsidRPr="0033092A">
              <w:rPr>
                <w:rStyle w:val="Artdef"/>
              </w:rPr>
              <w:t>58</w:t>
            </w:r>
            <w:r w:rsidRPr="0033092A">
              <w:tab/>
              <w:t>9.1</w:t>
            </w:r>
            <w:r w:rsidRPr="0033092A">
              <w:tab/>
            </w:r>
            <w:r w:rsidRPr="0033092A">
              <w:rPr>
                <w:i/>
                <w:iCs/>
              </w:rPr>
              <w:t>a)</w:t>
            </w:r>
            <w:r w:rsidRPr="0033092A">
              <w:tab/>
            </w:r>
            <w:del w:id="3135" w:author="Janin, Patricia" w:date="2012-07-24T16:24:00Z">
              <w:r w:rsidRPr="0033092A" w:rsidDel="008771DD">
                <w:delText xml:space="preserve">Pursuant to Article 31 of the International Telecommunication Convention (Nairobi, 1982), </w:delText>
              </w:r>
            </w:del>
            <w:ins w:id="3136" w:author="Janin, Patricia" w:date="2012-07-24T16:24:00Z">
              <w:r w:rsidRPr="0033092A">
                <w:t xml:space="preserve">Pursuant to Article 42 of the Constitution </w:t>
              </w:r>
            </w:ins>
            <w:r w:rsidRPr="0033092A">
              <w:t>special arrangements may be entered into on telecommunication matters which do not concern Member</w:t>
            </w:r>
            <w:del w:id="3137" w:author="Janin, Patricia" w:date="2012-07-24T16:25:00Z">
              <w:r w:rsidRPr="0033092A" w:rsidDel="008771DD">
                <w:delText>s</w:delText>
              </w:r>
            </w:del>
            <w:ins w:id="3138" w:author="Janin, Patricia" w:date="2012-07-24T16:25:00Z">
              <w:r w:rsidRPr="0033092A">
                <w:t xml:space="preserve"> States</w:t>
              </w:r>
            </w:ins>
            <w:r w:rsidRPr="0033092A">
              <w:t xml:space="preserve"> in general. Subject to national laws, Member</w:t>
            </w:r>
            <w:del w:id="3139" w:author="Janin, Patricia" w:date="2012-07-24T16:25:00Z">
              <w:r w:rsidRPr="0033092A" w:rsidDel="008771DD">
                <w:delText>s</w:delText>
              </w:r>
            </w:del>
            <w:ins w:id="3140" w:author="Janin, Patricia" w:date="2012-07-24T16:25:00Z">
              <w:r w:rsidRPr="0033092A">
                <w:t xml:space="preserve"> States</w:t>
              </w:r>
            </w:ins>
            <w:r w:rsidRPr="0033092A">
              <w:t xml:space="preserve"> may allow </w:t>
            </w:r>
            <w:del w:id="3141" w:author="Janin, Patricia" w:date="2012-07-24T16:25:00Z">
              <w:r w:rsidRPr="0033092A" w:rsidDel="008771DD">
                <w:delText>administrations</w:delText>
              </w:r>
              <w:r w:rsidRPr="0033092A" w:rsidDel="008771DD">
                <w:rPr>
                  <w:rStyle w:val="FootnoteReference"/>
                </w:rPr>
                <w:delText>*</w:delText>
              </w:r>
              <w:r w:rsidRPr="0033092A" w:rsidDel="008771DD">
                <w:delText xml:space="preserve"> </w:delText>
              </w:r>
            </w:del>
            <w:ins w:id="3142" w:author="unknown" w:date="2012-11-12T17:46:00Z">
              <w:r w:rsidRPr="0033092A">
                <w:t xml:space="preserve">recognized </w:t>
              </w:r>
            </w:ins>
            <w:ins w:id="3143" w:author="Janin, Patricia" w:date="2012-07-24T16:25:00Z">
              <w:r w:rsidRPr="0033092A">
                <w:t>operating agencies</w:t>
              </w:r>
            </w:ins>
            <w:ins w:id="3144" w:author="unknown" w:date="2012-11-12T18:08:00Z">
              <w:r w:rsidRPr="0033092A">
                <w:t xml:space="preserve"> </w:t>
              </w:r>
            </w:ins>
            <w:r w:rsidRPr="0033092A">
              <w:t xml:space="preserve">or other organizations or persons to enter into such special mutual arrangements with </w:t>
            </w:r>
            <w:del w:id="3145" w:author="Janin, Patricia" w:date="2012-07-24T16:25:00Z">
              <w:r w:rsidRPr="0033092A" w:rsidDel="008771DD">
                <w:delText>Members</w:delText>
              </w:r>
            </w:del>
            <w:ins w:id="3146" w:author="unknown" w:date="2012-11-12T17:47:00Z">
              <w:r w:rsidRPr="0033092A">
                <w:t>Member States</w:t>
              </w:r>
            </w:ins>
            <w:del w:id="3147" w:author="Janin, Patricia" w:date="2012-07-24T16:25:00Z">
              <w:r w:rsidRPr="0033092A" w:rsidDel="008771DD">
                <w:delText>, administrations</w:delText>
              </w:r>
              <w:r w:rsidRPr="0033092A" w:rsidDel="008771DD">
                <w:rPr>
                  <w:rStyle w:val="FootnoteReference"/>
                </w:rPr>
                <w:delText>*</w:delText>
              </w:r>
            </w:del>
            <w:r w:rsidRPr="0033092A">
              <w:t xml:space="preserve"> or other organizations or </w:t>
            </w:r>
            <w:r w:rsidRPr="0033092A">
              <w:lastRenderedPageBreak/>
              <w:t xml:space="preserve">persons that are so allowed in another </w:t>
            </w:r>
            <w:del w:id="3148" w:author="unknown" w:date="2012-11-12T17:47:00Z">
              <w:r w:rsidRPr="0033092A" w:rsidDel="0040211C">
                <w:delText xml:space="preserve">country </w:delText>
              </w:r>
            </w:del>
            <w:ins w:id="3149" w:author="unknown" w:date="2012-11-12T17:47:00Z">
              <w:r w:rsidRPr="0033092A">
                <w:t xml:space="preserve">Member State </w:t>
              </w:r>
            </w:ins>
            <w:r w:rsidRPr="0033092A">
              <w:t>for the establishment, operation, and use of special telecommunication networks, systems and services, in order to meet specialized international telecommunication needs within and/or between the territories of the Member</w:t>
            </w:r>
            <w:del w:id="3150" w:author="Janin, Patricia" w:date="2012-07-24T16:26:00Z">
              <w:r w:rsidRPr="0033092A" w:rsidDel="008771DD">
                <w:delText>s</w:delText>
              </w:r>
            </w:del>
            <w:ins w:id="3151" w:author="Janin, Patricia" w:date="2012-07-24T16:26:00Z">
              <w:r w:rsidRPr="0033092A">
                <w:t xml:space="preserve"> States</w:t>
              </w:r>
            </w:ins>
            <w:r w:rsidRPr="0033092A">
              <w:t xml:space="preserve"> concerned, and including, as necessary, those financial, technical, or operating conditions to be observed.</w:t>
            </w:r>
          </w:p>
        </w:tc>
      </w:tr>
      <w:tr w:rsidR="00653C03">
        <w:tc>
          <w:tcPr>
            <w:tcW w:w="10173" w:type="dxa"/>
          </w:tcPr>
          <w:p w:rsidR="00463C43" w:rsidRDefault="00E06C95">
            <w:pPr>
              <w:pStyle w:val="Proposal"/>
            </w:pPr>
            <w:bookmarkStart w:id="3152" w:name="B_18_63"/>
            <w:r>
              <w:rPr>
                <w:b/>
              </w:rPr>
              <w:lastRenderedPageBreak/>
              <w:t>MOD</w:t>
            </w:r>
            <w:r>
              <w:tab/>
              <w:t>B/18/63</w:t>
            </w:r>
            <w:bookmarkEnd w:id="3152"/>
          </w:p>
          <w:p w:rsidR="00463C43" w:rsidRPr="00953998" w:rsidRDefault="00E06C95">
            <w:pPr>
              <w:pStyle w:val="Normalaftertitle"/>
            </w:pPr>
            <w:r w:rsidRPr="00953998">
              <w:rPr>
                <w:rStyle w:val="Artdef"/>
              </w:rPr>
              <w:t>58</w:t>
            </w:r>
            <w:r w:rsidRPr="00953998">
              <w:tab/>
              <w:t>9.1</w:t>
            </w:r>
            <w:r w:rsidRPr="00953998">
              <w:tab/>
            </w:r>
            <w:r w:rsidRPr="00953998">
              <w:rPr>
                <w:i/>
                <w:iCs/>
              </w:rPr>
              <w:t>a)</w:t>
            </w:r>
            <w:r w:rsidRPr="00953998">
              <w:tab/>
            </w:r>
            <w:del w:id="3153" w:author="Janin, Patricia" w:date="2012-07-24T16:24:00Z">
              <w:r w:rsidRPr="00953998" w:rsidDel="008771DD">
                <w:delText xml:space="preserve">Pursuant to Article 31 of the International Telecommunication Convention (Nairobi, 1982), </w:delText>
              </w:r>
            </w:del>
            <w:ins w:id="3154" w:author="Janin, Patricia" w:date="2012-07-24T16:24:00Z">
              <w:r w:rsidRPr="00953998">
                <w:t xml:space="preserve">[Pursuant to Article 42 of the Constitution] </w:t>
              </w:r>
            </w:ins>
            <w:del w:id="3155" w:author="Janin, Patricia" w:date="2012-07-24T16:24:00Z">
              <w:r w:rsidRPr="00953998" w:rsidDel="008771DD">
                <w:delText>s</w:delText>
              </w:r>
            </w:del>
            <w:ins w:id="3156" w:author="Janin, Patricia" w:date="2012-07-24T16:24:00Z">
              <w:r w:rsidRPr="00953998">
                <w:t>S</w:t>
              </w:r>
            </w:ins>
            <w:r w:rsidRPr="00953998">
              <w:t>pecial arrangements may be entered into on telecommunication matters which do not concern Member</w:t>
            </w:r>
            <w:del w:id="3157" w:author="Janin, Patricia" w:date="2012-07-24T16:25:00Z">
              <w:r w:rsidRPr="00953998" w:rsidDel="008771DD">
                <w:delText>s</w:delText>
              </w:r>
            </w:del>
            <w:ins w:id="3158" w:author="Janin, Patricia" w:date="2012-07-24T16:25:00Z">
              <w:r w:rsidRPr="00953998">
                <w:t xml:space="preserve"> States</w:t>
              </w:r>
            </w:ins>
            <w:r w:rsidRPr="00953998">
              <w:t xml:space="preserve"> in general. Subject to national laws, Member</w:t>
            </w:r>
            <w:del w:id="3159" w:author="Janin, Patricia" w:date="2012-07-24T16:25:00Z">
              <w:r w:rsidRPr="00953998" w:rsidDel="008771DD">
                <w:delText>s</w:delText>
              </w:r>
            </w:del>
            <w:ins w:id="3160" w:author="Janin, Patricia" w:date="2012-07-24T16:25:00Z">
              <w:r w:rsidRPr="00953998">
                <w:t xml:space="preserve"> States</w:t>
              </w:r>
            </w:ins>
            <w:r w:rsidRPr="00953998">
              <w:t xml:space="preserve"> may allow </w:t>
            </w:r>
            <w:del w:id="3161" w:author="Janin, Patricia" w:date="2012-07-24T16:25:00Z">
              <w:r w:rsidRPr="00953998" w:rsidDel="008771DD">
                <w:delText>administrations</w:delText>
              </w:r>
              <w:r w:rsidRPr="00953998" w:rsidDel="008771DD">
                <w:rPr>
                  <w:rStyle w:val="FootnoteReference"/>
                </w:rPr>
                <w:delText>*</w:delText>
              </w:r>
              <w:r w:rsidRPr="00953998" w:rsidDel="008771DD">
                <w:delText xml:space="preserve"> </w:delText>
              </w:r>
            </w:del>
            <w:ins w:id="3162" w:author="Janin, Patricia" w:date="2012-07-24T16:25:00Z">
              <w:r w:rsidRPr="00953998">
                <w:t xml:space="preserve">operating </w:t>
              </w:r>
              <w:proofErr w:type="spellStart"/>
              <w:r w:rsidRPr="00953998">
                <w:t>agencies</w:t>
              </w:r>
            </w:ins>
            <w:r w:rsidRPr="00953998">
              <w:t>or</w:t>
            </w:r>
            <w:proofErr w:type="spellEnd"/>
            <w:r w:rsidRPr="00953998">
              <w:t xml:space="preserve"> other organizations or persons to enter into such special mutual arrangements with </w:t>
            </w:r>
            <w:del w:id="3163" w:author="Janin, Patricia" w:date="2012-07-24T16:25:00Z">
              <w:r w:rsidRPr="00953998" w:rsidDel="008771DD">
                <w:delText>Members, administrations</w:delText>
              </w:r>
              <w:r w:rsidRPr="00953998" w:rsidDel="008771DD">
                <w:rPr>
                  <w:rStyle w:val="FootnoteReference"/>
                </w:rPr>
                <w:delText>*</w:delText>
              </w:r>
            </w:del>
            <w:ins w:id="3164" w:author="Janin, Patricia" w:date="2012-07-24T16:25:00Z">
              <w:r w:rsidRPr="00953998">
                <w:t>operating agencies</w:t>
              </w:r>
            </w:ins>
            <w:r w:rsidRPr="00953998">
              <w:t xml:space="preserve"> or other organizations or persons that are so allowed in another country for the establishment, operation, and use of special telecommunication networks, systems and services, in order to meet specialized international telecommunication needs within and/or between the territories of the Member</w:t>
            </w:r>
            <w:del w:id="3165" w:author="Janin, Patricia" w:date="2012-07-24T16:26:00Z">
              <w:r w:rsidRPr="00953998" w:rsidDel="008771DD">
                <w:delText>s</w:delText>
              </w:r>
            </w:del>
            <w:ins w:id="3166" w:author="Janin, Patricia" w:date="2012-07-24T16:26:00Z">
              <w:r w:rsidRPr="00953998">
                <w:t xml:space="preserve"> States</w:t>
              </w:r>
            </w:ins>
            <w:r w:rsidRPr="00953998">
              <w:t xml:space="preserve"> concerned, and including, as necessary, those financial, technical, or operating conditions to be observed.</w:t>
            </w:r>
          </w:p>
        </w:tc>
      </w:tr>
      <w:tr w:rsidR="00653C03">
        <w:tc>
          <w:tcPr>
            <w:tcW w:w="10173" w:type="dxa"/>
          </w:tcPr>
          <w:p w:rsidR="00463C43" w:rsidRPr="007011A4" w:rsidRDefault="00E06C95" w:rsidP="00463C43">
            <w:pPr>
              <w:pStyle w:val="Proposal"/>
            </w:pPr>
            <w:bookmarkStart w:id="3167" w:name="AFCP_19_96"/>
            <w:r w:rsidRPr="007011A4">
              <w:rPr>
                <w:b/>
              </w:rPr>
              <w:t>MOD</w:t>
            </w:r>
            <w:r w:rsidRPr="007011A4">
              <w:tab/>
              <w:t>AFCP/19/96</w:t>
            </w:r>
            <w:bookmarkEnd w:id="3167"/>
          </w:p>
          <w:p w:rsidR="00463C43" w:rsidRPr="007011A4" w:rsidRDefault="00E06C95">
            <w:pPr>
              <w:pStyle w:val="Normalaftertitle"/>
            </w:pPr>
            <w:r w:rsidRPr="007011A4">
              <w:rPr>
                <w:rStyle w:val="Artdef"/>
              </w:rPr>
              <w:t>58</w:t>
            </w:r>
            <w:r w:rsidRPr="007011A4">
              <w:tab/>
              <w:t>9.1</w:t>
            </w:r>
            <w:r w:rsidRPr="007011A4">
              <w:tab/>
            </w:r>
            <w:r w:rsidRPr="007011A4">
              <w:rPr>
                <w:i/>
                <w:iCs/>
              </w:rPr>
              <w:t>a)</w:t>
            </w:r>
            <w:r w:rsidRPr="007011A4">
              <w:tab/>
            </w:r>
            <w:del w:id="3168" w:author="Author">
              <w:r w:rsidRPr="007011A4" w:rsidDel="008771DD">
                <w:delText xml:space="preserve">Pursuant to Article 31 of the International Telecommunication Convention (Nairobi, 1982), </w:delText>
              </w:r>
            </w:del>
            <w:ins w:id="3169" w:author="Author">
              <w:r w:rsidRPr="007011A4">
                <w:t xml:space="preserve">Pursuant to Article 42 of the Constitution </w:t>
              </w:r>
            </w:ins>
            <w:r w:rsidRPr="007011A4">
              <w:t>special arrangements may be entered into on telecommunication matters which do not concern Members in general. Subject to national laws, Member</w:t>
            </w:r>
            <w:del w:id="3170" w:author="Author">
              <w:r w:rsidRPr="007011A4" w:rsidDel="008771DD">
                <w:delText>s</w:delText>
              </w:r>
            </w:del>
            <w:ins w:id="3171" w:author="Author">
              <w:r w:rsidRPr="007011A4">
                <w:t xml:space="preserve"> States</w:t>
              </w:r>
            </w:ins>
            <w:r w:rsidRPr="007011A4">
              <w:t xml:space="preserve"> may allow </w:t>
            </w:r>
            <w:del w:id="3172" w:author="Author">
              <w:r w:rsidRPr="007011A4" w:rsidDel="008771DD">
                <w:delText>administrations</w:delText>
              </w:r>
              <w:r w:rsidRPr="007011A4" w:rsidDel="008771DD">
                <w:rPr>
                  <w:rStyle w:val="FootnoteReference"/>
                </w:rPr>
                <w:delText>*</w:delText>
              </w:r>
              <w:r w:rsidRPr="007011A4" w:rsidDel="008771DD">
                <w:delText xml:space="preserve"> </w:delText>
              </w:r>
            </w:del>
            <w:ins w:id="3173" w:author="Author">
              <w:r w:rsidRPr="007011A4">
                <w:t xml:space="preserve">Operating Agencies </w:t>
              </w:r>
            </w:ins>
            <w:r w:rsidRPr="007011A4">
              <w:t xml:space="preserve">or other organizations or persons to enter into such special mutual arrangements with </w:t>
            </w:r>
            <w:del w:id="3174" w:author="Author">
              <w:r w:rsidRPr="007011A4" w:rsidDel="008771DD">
                <w:delText>Members, administrations</w:delText>
              </w:r>
              <w:r w:rsidRPr="007011A4" w:rsidDel="008771DD">
                <w:rPr>
                  <w:rStyle w:val="FootnoteReference"/>
                </w:rPr>
                <w:delText>*</w:delText>
              </w:r>
            </w:del>
            <w:ins w:id="3175" w:author="Author">
              <w:r w:rsidRPr="007011A4">
                <w:t>Operating Agencies</w:t>
              </w:r>
            </w:ins>
            <w:r w:rsidRPr="007011A4">
              <w:t xml:space="preserve"> or other organizations or persons that are so allowed in another country for the establishment, operation, and use of special telecommunication networks, systems and services, in order to meet specialized international telecommunication needs within and/or between the territories of the Member</w:t>
            </w:r>
            <w:del w:id="3176" w:author="Author">
              <w:r w:rsidRPr="007011A4" w:rsidDel="008771DD">
                <w:delText>s</w:delText>
              </w:r>
            </w:del>
            <w:ins w:id="3177" w:author="Author">
              <w:r w:rsidRPr="007011A4">
                <w:t xml:space="preserve"> States</w:t>
              </w:r>
            </w:ins>
            <w:r w:rsidRPr="007011A4">
              <w:t xml:space="preserve"> concerned, and including, as necessary, those financial, technical, or operating conditions to be observed.</w:t>
            </w:r>
          </w:p>
        </w:tc>
      </w:tr>
      <w:tr w:rsidR="00653C03">
        <w:tc>
          <w:tcPr>
            <w:tcW w:w="10173" w:type="dxa"/>
          </w:tcPr>
          <w:p w:rsidR="00463C43" w:rsidRDefault="00E06C95">
            <w:pPr>
              <w:pStyle w:val="Proposal"/>
            </w:pPr>
            <w:bookmarkStart w:id="3178" w:name="MEX_20_58"/>
            <w:r>
              <w:rPr>
                <w:b/>
              </w:rPr>
              <w:t>MOD</w:t>
            </w:r>
            <w:r>
              <w:tab/>
              <w:t>MEX/20/58</w:t>
            </w:r>
            <w:bookmarkEnd w:id="3178"/>
          </w:p>
          <w:p w:rsidR="00463C43" w:rsidRPr="005F122C" w:rsidRDefault="00E06C95">
            <w:pPr>
              <w:pStyle w:val="Normalaftertitle"/>
            </w:pPr>
            <w:r w:rsidRPr="005F122C">
              <w:rPr>
                <w:rStyle w:val="Artdef"/>
              </w:rPr>
              <w:t>58</w:t>
            </w:r>
            <w:r w:rsidRPr="005F122C">
              <w:tab/>
              <w:t>9.1</w:t>
            </w:r>
            <w:r w:rsidRPr="005F122C">
              <w:tab/>
            </w:r>
            <w:r w:rsidRPr="005F122C">
              <w:rPr>
                <w:i/>
                <w:iCs/>
              </w:rPr>
              <w:t>a)</w:t>
            </w:r>
            <w:r w:rsidRPr="005F122C">
              <w:tab/>
              <w:t>Pursuant to Article</w:t>
            </w:r>
            <w:del w:id="3179" w:author="Hourican, Maria" w:date="2012-11-08T14:41:00Z">
              <w:r w:rsidRPr="005F122C" w:rsidDel="00A57C05">
                <w:delText xml:space="preserve"> 31 of the International Telecommunication Convention (Nairobi, 1982)</w:delText>
              </w:r>
            </w:del>
            <w:ins w:id="3180" w:author="turnbulk" w:date="2012-11-09T12:58:00Z">
              <w:r>
                <w:t> </w:t>
              </w:r>
            </w:ins>
            <w:ins w:id="3181" w:author="Hourican, Maria" w:date="2012-11-08T14:42:00Z">
              <w:r>
                <w:t>42 of the Constitution of the International Telecommunication Union</w:t>
              </w:r>
            </w:ins>
            <w:r w:rsidRPr="005F122C">
              <w:t>, special arrangements may be entered into on telecommunication matters which do not concern Member</w:t>
            </w:r>
            <w:del w:id="3182" w:author="Hourican, Maria" w:date="2012-11-08T14:42:00Z">
              <w:r w:rsidRPr="005F122C" w:rsidDel="00A57C05">
                <w:delText>s</w:delText>
              </w:r>
            </w:del>
            <w:ins w:id="3183" w:author="Hourican, Maria" w:date="2012-11-08T14:42:00Z">
              <w:r>
                <w:t xml:space="preserve"> States</w:t>
              </w:r>
            </w:ins>
            <w:r w:rsidRPr="005F122C">
              <w:t xml:space="preserve"> in general. Subject to national laws, Member</w:t>
            </w:r>
            <w:del w:id="3184" w:author="Hourican, Maria" w:date="2012-11-08T14:42:00Z">
              <w:r w:rsidRPr="005F122C" w:rsidDel="00A57C05">
                <w:delText>s</w:delText>
              </w:r>
            </w:del>
            <w:ins w:id="3185" w:author="Hourican, Maria" w:date="2012-11-08T14:42:00Z">
              <w:r>
                <w:t xml:space="preserve"> States</w:t>
              </w:r>
            </w:ins>
            <w:r w:rsidRPr="005F122C">
              <w:t xml:space="preserve"> may allow </w:t>
            </w:r>
            <w:del w:id="3186" w:author="Hourican, Maria" w:date="2012-11-08T14:42:00Z">
              <w:r w:rsidRPr="005F122C" w:rsidDel="00A57C05">
                <w:delText>administrations</w:delText>
              </w:r>
              <w:r w:rsidRPr="003C75B3" w:rsidDel="00A57C05">
                <w:rPr>
                  <w:rStyle w:val="FootnoteReference"/>
                </w:rPr>
                <w:delText>*</w:delText>
              </w:r>
              <w:r w:rsidRPr="005F122C" w:rsidDel="00A57C05">
                <w:delText xml:space="preserve"> or other organizations or persons </w:delText>
              </w:r>
            </w:del>
            <w:ins w:id="3187" w:author="Hourican, Maria" w:date="2012-11-08T14:42:00Z">
              <w:r>
                <w:t>recognized operating agencies or other authorized companies</w:t>
              </w:r>
            </w:ins>
            <w:ins w:id="3188" w:author="Hourican, Maria" w:date="2012-11-08T14:43:00Z">
              <w:r>
                <w:t xml:space="preserve"> </w:t>
              </w:r>
            </w:ins>
            <w:r w:rsidRPr="005F122C">
              <w:t xml:space="preserve">to enter into such special mutual arrangements with </w:t>
            </w:r>
            <w:del w:id="3189" w:author="Hourican, Maria" w:date="2012-11-08T14:43:00Z">
              <w:r w:rsidRPr="005F122C" w:rsidDel="00A57C05">
                <w:delText>Members, administrations</w:delText>
              </w:r>
              <w:r w:rsidRPr="003C75B3" w:rsidDel="00A57C05">
                <w:rPr>
                  <w:rStyle w:val="FootnoteReference"/>
                </w:rPr>
                <w:delText>*</w:delText>
              </w:r>
              <w:r w:rsidRPr="005F122C" w:rsidDel="00A57C05">
                <w:delText xml:space="preserve"> or other organizations or persons that are so allowed </w:delText>
              </w:r>
            </w:del>
            <w:ins w:id="3190" w:author="Hourican, Maria" w:date="2012-11-08T14:43:00Z">
              <w:r>
                <w:t xml:space="preserve">recognized operating agencies or other authorized companies </w:t>
              </w:r>
            </w:ins>
            <w:r w:rsidRPr="005F122C">
              <w:t>in another country for the establishment, operation, and use of special telecommunication networks, systems and services, in order to meet specialized international telecommunication needs within and/or between the territories of the Member</w:t>
            </w:r>
            <w:del w:id="3191" w:author="Hourican, Maria" w:date="2012-11-08T14:44:00Z">
              <w:r w:rsidRPr="005F122C" w:rsidDel="00A57C05">
                <w:delText>s</w:delText>
              </w:r>
            </w:del>
            <w:ins w:id="3192" w:author="Hourican, Maria" w:date="2012-11-08T14:44:00Z">
              <w:r>
                <w:t xml:space="preserve"> States</w:t>
              </w:r>
            </w:ins>
            <w:r w:rsidRPr="005F122C">
              <w:t xml:space="preserve"> concerned, and including, as necessary, those financial, technical, or operating conditions to be observed.</w:t>
            </w:r>
          </w:p>
        </w:tc>
      </w:tr>
      <w:tr w:rsidR="00653C03">
        <w:tc>
          <w:tcPr>
            <w:tcW w:w="10173" w:type="dxa"/>
          </w:tcPr>
          <w:p w:rsidR="00463C43" w:rsidRPr="00C143C5" w:rsidRDefault="00E06C95">
            <w:pPr>
              <w:pStyle w:val="Proposal"/>
            </w:pPr>
            <w:bookmarkStart w:id="3193" w:name="ARB_7R1_80"/>
            <w:r w:rsidRPr="00C143C5">
              <w:rPr>
                <w:b/>
              </w:rPr>
              <w:lastRenderedPageBreak/>
              <w:t>MOD</w:t>
            </w:r>
            <w:r w:rsidRPr="00C143C5">
              <w:tab/>
              <w:t>ARB/7/80</w:t>
            </w:r>
            <w:bookmarkEnd w:id="3193"/>
          </w:p>
          <w:p w:rsidR="00463C43" w:rsidRPr="00C143C5" w:rsidRDefault="00E06C95">
            <w:r w:rsidRPr="00C143C5">
              <w:rPr>
                <w:rStyle w:val="Artdef"/>
              </w:rPr>
              <w:t>59</w:t>
            </w:r>
            <w:r w:rsidRPr="00C143C5">
              <w:tab/>
            </w:r>
            <w:r w:rsidRPr="00C143C5">
              <w:tab/>
            </w:r>
            <w:r w:rsidRPr="00C143C5">
              <w:rPr>
                <w:i/>
                <w:iCs/>
              </w:rPr>
              <w:t>b)</w:t>
            </w:r>
            <w:r w:rsidRPr="00C143C5">
              <w:tab/>
              <w:t xml:space="preserve">Any such special arrangements </w:t>
            </w:r>
            <w:del w:id="3194" w:author="brouard" w:date="2012-10-25T13:03:00Z">
              <w:r w:rsidRPr="00C143C5" w:rsidDel="00EE53A2">
                <w:delText xml:space="preserve">should </w:delText>
              </w:r>
            </w:del>
            <w:ins w:id="3195" w:author="brouard" w:date="2012-10-25T13:03:00Z">
              <w:r w:rsidRPr="00C143C5">
                <w:t xml:space="preserve">shall </w:t>
              </w:r>
            </w:ins>
            <w:r w:rsidRPr="00C143C5">
              <w:t xml:space="preserve">avoid technical harm to the operation of the telecommunication facilities </w:t>
            </w:r>
            <w:ins w:id="3196" w:author="brouard" w:date="2012-10-25T13:03:00Z">
              <w:r w:rsidRPr="00C143C5">
                <w:t xml:space="preserve">or services and shall not breach nor diminish the security and confidence of telecommunications/ICTs </w:t>
              </w:r>
            </w:ins>
            <w:r w:rsidRPr="00C143C5">
              <w:t xml:space="preserve">of third </w:t>
            </w:r>
            <w:del w:id="3197" w:author="brouard" w:date="2012-10-25T13:03:00Z">
              <w:r w:rsidRPr="00C143C5" w:rsidDel="00EE53A2">
                <w:delText>countries.</w:delText>
              </w:r>
            </w:del>
            <w:ins w:id="3198" w:author="brouard" w:date="2012-10-25T13:03:00Z">
              <w:r w:rsidRPr="00C143C5">
                <w:t>parties and shall not breach the rights of third parties under these Regulations.</w:t>
              </w:r>
            </w:ins>
          </w:p>
        </w:tc>
      </w:tr>
      <w:tr w:rsidR="00653C03">
        <w:tc>
          <w:tcPr>
            <w:tcW w:w="10173" w:type="dxa"/>
          </w:tcPr>
          <w:p w:rsidR="00463C43" w:rsidRDefault="00E06C95">
            <w:pPr>
              <w:pStyle w:val="Proposal"/>
            </w:pPr>
            <w:bookmarkStart w:id="3199" w:name="USA_9A1_39"/>
            <w:r>
              <w:rPr>
                <w:b/>
              </w:rPr>
              <w:t>MOD</w:t>
            </w:r>
            <w:r>
              <w:tab/>
              <w:t>USA/9A1/39</w:t>
            </w:r>
            <w:bookmarkEnd w:id="3199"/>
          </w:p>
          <w:p w:rsidR="00463C43" w:rsidRPr="005F122C" w:rsidRDefault="00E06C95">
            <w:r w:rsidRPr="005F122C">
              <w:rPr>
                <w:rStyle w:val="Artdef"/>
              </w:rPr>
              <w:t>59</w:t>
            </w:r>
            <w:r w:rsidRPr="005F122C">
              <w:tab/>
            </w:r>
            <w:r w:rsidRPr="005F122C">
              <w:tab/>
            </w:r>
            <w:r w:rsidRPr="005F122C">
              <w:rPr>
                <w:i/>
                <w:iCs/>
              </w:rPr>
              <w:t>b)</w:t>
            </w:r>
            <w:r w:rsidRPr="005F122C">
              <w:tab/>
              <w:t xml:space="preserve">Any such special arrangements should avoid technical harm to the operation of </w:t>
            </w:r>
            <w:del w:id="3200" w:author="Author">
              <w:r w:rsidRPr="005F122C" w:rsidDel="00201674">
                <w:delText xml:space="preserve">the </w:delText>
              </w:r>
            </w:del>
            <w:r w:rsidRPr="005F122C">
              <w:t>telecommunication facilities</w:t>
            </w:r>
            <w:del w:id="3201" w:author="Author">
              <w:r w:rsidRPr="005F122C" w:rsidDel="00201674">
                <w:delText xml:space="preserve"> of third countries</w:delText>
              </w:r>
            </w:del>
            <w:r w:rsidRPr="005F122C">
              <w:t>.</w:t>
            </w:r>
          </w:p>
        </w:tc>
      </w:tr>
      <w:tr w:rsidR="00653C03">
        <w:tc>
          <w:tcPr>
            <w:tcW w:w="10173" w:type="dxa"/>
          </w:tcPr>
          <w:p w:rsidR="00463C43" w:rsidRDefault="00E06C95" w:rsidP="00463C43">
            <w:pPr>
              <w:pStyle w:val="Proposal"/>
            </w:pPr>
            <w:bookmarkStart w:id="3202" w:name="RCC_14A1_102"/>
            <w:r>
              <w:rPr>
                <w:b/>
              </w:rPr>
              <w:t>MOD</w:t>
            </w:r>
            <w:r>
              <w:tab/>
              <w:t>RCC/14A1/102</w:t>
            </w:r>
            <w:bookmarkEnd w:id="3202"/>
          </w:p>
          <w:p w:rsidR="00463C43" w:rsidRPr="00953998" w:rsidRDefault="00E06C95" w:rsidP="00463C43">
            <w:r w:rsidRPr="00953998">
              <w:rPr>
                <w:rStyle w:val="Artdef"/>
              </w:rPr>
              <w:t>59</w:t>
            </w:r>
            <w:r w:rsidRPr="00953998">
              <w:tab/>
            </w:r>
            <w:r w:rsidRPr="00953998">
              <w:tab/>
            </w:r>
            <w:r w:rsidRPr="005F122C">
              <w:rPr>
                <w:i/>
                <w:iCs/>
              </w:rPr>
              <w:t>b)</w:t>
            </w:r>
            <w:r w:rsidRPr="005F122C">
              <w:tab/>
              <w:t xml:space="preserve">Any such special arrangements should </w:t>
            </w:r>
            <w:del w:id="3203" w:author="pitt" w:date="2012-10-07T23:33:00Z">
              <w:r w:rsidRPr="005F122C" w:rsidDel="00E27EC6">
                <w:delText xml:space="preserve">avoid technical </w:delText>
              </w:r>
            </w:del>
            <w:ins w:id="3204" w:author="pitt" w:date="2012-10-07T23:33:00Z">
              <w:r>
                <w:t xml:space="preserve">not cause injury/bring </w:t>
              </w:r>
            </w:ins>
            <w:r w:rsidRPr="005F122C">
              <w:t>harm to the operation of the telecommunication facilities of third countries.</w:t>
            </w:r>
          </w:p>
        </w:tc>
      </w:tr>
      <w:tr w:rsidR="00653C03">
        <w:tc>
          <w:tcPr>
            <w:tcW w:w="10173" w:type="dxa"/>
          </w:tcPr>
          <w:p w:rsidR="00463C43" w:rsidRPr="00AC4FEC" w:rsidRDefault="00E06C95">
            <w:pPr>
              <w:pStyle w:val="Proposal"/>
            </w:pPr>
            <w:bookmarkStart w:id="3205" w:name="CME_15_109"/>
            <w:r w:rsidRPr="00AC4FEC">
              <w:rPr>
                <w:b/>
              </w:rPr>
              <w:t>MOD</w:t>
            </w:r>
            <w:r w:rsidRPr="00AC4FEC">
              <w:tab/>
              <w:t>CME/15/109</w:t>
            </w:r>
            <w:bookmarkEnd w:id="3205"/>
          </w:p>
          <w:p w:rsidR="00463C43" w:rsidRPr="00AC4FEC" w:rsidRDefault="00E06C95" w:rsidP="00463C43">
            <w:r w:rsidRPr="00AC4FEC">
              <w:rPr>
                <w:rStyle w:val="Artdef"/>
              </w:rPr>
              <w:t>59</w:t>
            </w:r>
            <w:r w:rsidRPr="00AC4FEC">
              <w:tab/>
            </w:r>
            <w:r w:rsidRPr="00AC4FEC">
              <w:tab/>
            </w:r>
            <w:r w:rsidRPr="00AC4FEC">
              <w:rPr>
                <w:i/>
                <w:iCs/>
              </w:rPr>
              <w:t>b)</w:t>
            </w:r>
            <w:r w:rsidRPr="00AC4FEC">
              <w:tab/>
              <w:t xml:space="preserve">Any such special arrangements </w:t>
            </w:r>
            <w:del w:id="3206" w:author="Janin, Patricia" w:date="2012-07-24T16:28:00Z">
              <w:r w:rsidRPr="00AC4FEC" w:rsidDel="008771DD">
                <w:delText xml:space="preserve">should </w:delText>
              </w:r>
            </w:del>
            <w:ins w:id="3207" w:author="Janin, Patricia" w:date="2012-07-24T16:28:00Z">
              <w:r w:rsidRPr="00AC4FEC">
                <w:t xml:space="preserve">shall </w:t>
              </w:r>
            </w:ins>
            <w:r w:rsidRPr="00AC4FEC">
              <w:t xml:space="preserve">avoid technical harm to the operation of the telecommunication facilities </w:t>
            </w:r>
            <w:ins w:id="3208" w:author="Janin, Patricia" w:date="2012-07-24T16:29:00Z">
              <w:r w:rsidRPr="00AC4FEC">
                <w:t xml:space="preserve">and services </w:t>
              </w:r>
            </w:ins>
            <w:r w:rsidRPr="00AC4FEC">
              <w:t xml:space="preserve">of third </w:t>
            </w:r>
            <w:del w:id="3209" w:author="Janin, Patricia" w:date="2012-07-24T16:29:00Z">
              <w:r w:rsidRPr="00AC4FEC" w:rsidDel="008771DD">
                <w:delText>countries</w:delText>
              </w:r>
            </w:del>
            <w:ins w:id="3210" w:author="Janin, Patricia" w:date="2012-07-24T16:29:00Z">
              <w:r w:rsidRPr="00AC4FEC">
                <w:rPr>
                  <w:szCs w:val="24"/>
                </w:rPr>
                <w:t>parties, and shall not diminish the security and confidence of telecommunications/ICTs of third parties</w:t>
              </w:r>
            </w:ins>
            <w:r w:rsidRPr="00AC4FEC">
              <w:t>.</w:t>
            </w:r>
          </w:p>
        </w:tc>
      </w:tr>
      <w:tr w:rsidR="00653C03">
        <w:tc>
          <w:tcPr>
            <w:tcW w:w="10173" w:type="dxa"/>
          </w:tcPr>
          <w:p w:rsidR="00463C43" w:rsidRDefault="00E06C95" w:rsidP="00463C43">
            <w:pPr>
              <w:pStyle w:val="Proposal"/>
            </w:pPr>
            <w:bookmarkStart w:id="3211" w:name="EUR_16A1_R1_75"/>
            <w:r>
              <w:rPr>
                <w:b/>
              </w:rPr>
              <w:t>MOD</w:t>
            </w:r>
            <w:r>
              <w:tab/>
              <w:t>EUR/16A1/75</w:t>
            </w:r>
            <w:bookmarkEnd w:id="3211"/>
          </w:p>
          <w:p w:rsidR="00463C43" w:rsidRPr="00953998" w:rsidRDefault="00E06C95" w:rsidP="00463C43">
            <w:r w:rsidRPr="00CB4471">
              <w:rPr>
                <w:rStyle w:val="Artdef"/>
              </w:rPr>
              <w:t>59</w:t>
            </w:r>
            <w:r w:rsidRPr="00953998">
              <w:tab/>
            </w:r>
            <w:r w:rsidRPr="00953998">
              <w:tab/>
            </w:r>
            <w:r w:rsidRPr="00953998">
              <w:rPr>
                <w:i/>
                <w:iCs/>
              </w:rPr>
              <w:t>b)</w:t>
            </w:r>
            <w:r w:rsidRPr="00953998">
              <w:tab/>
            </w:r>
            <w:del w:id="3212" w:author="Janin, Patricia" w:date="2012-07-24T16:32:00Z">
              <w:r w:rsidRPr="00953998" w:rsidDel="00DA0C9E">
                <w:delText>Any such s</w:delText>
              </w:r>
            </w:del>
            <w:ins w:id="3213" w:author="Janin, Patricia" w:date="2012-07-24T16:32:00Z">
              <w:r w:rsidRPr="00953998">
                <w:t>S</w:t>
              </w:r>
            </w:ins>
            <w:r w:rsidRPr="00953998">
              <w:t xml:space="preserve">pecial arrangements should avoid technical harm to the operation of </w:t>
            </w:r>
            <w:del w:id="3214" w:author="Janin, Patricia" w:date="2012-07-24T16:32:00Z">
              <w:r w:rsidRPr="00953998" w:rsidDel="00DA0C9E">
                <w:delText xml:space="preserve">the </w:delText>
              </w:r>
            </w:del>
            <w:ins w:id="3215" w:author="Janin, Patricia" w:date="2012-07-24T16:32:00Z">
              <w:r w:rsidRPr="00953998">
                <w:t xml:space="preserve">any </w:t>
              </w:r>
            </w:ins>
            <w:r w:rsidRPr="00953998">
              <w:t>telecommunication facilities</w:t>
            </w:r>
            <w:ins w:id="3216" w:author="Janin, Patricia" w:date="2012-07-24T16:32:00Z">
              <w:r w:rsidRPr="00953998">
                <w:t>/services</w:t>
              </w:r>
            </w:ins>
            <w:del w:id="3217" w:author="Janin, Patricia" w:date="2012-07-24T16:32:00Z">
              <w:r w:rsidRPr="00953998" w:rsidDel="00DA0C9E">
                <w:delText xml:space="preserve"> of third countries</w:delText>
              </w:r>
            </w:del>
            <w:r w:rsidRPr="00953998">
              <w:t>.</w:t>
            </w:r>
          </w:p>
        </w:tc>
      </w:tr>
      <w:tr w:rsidR="00653C03">
        <w:tc>
          <w:tcPr>
            <w:tcW w:w="10173" w:type="dxa"/>
          </w:tcPr>
          <w:p w:rsidR="00463C43" w:rsidRPr="0033092A" w:rsidRDefault="00E06C95" w:rsidP="00463C43">
            <w:pPr>
              <w:pStyle w:val="Proposal"/>
            </w:pPr>
            <w:bookmarkStart w:id="3218" w:name="AUS_17R2_61"/>
            <w:r w:rsidRPr="0033092A">
              <w:rPr>
                <w:b/>
              </w:rPr>
              <w:t>MOD</w:t>
            </w:r>
            <w:r w:rsidRPr="0033092A">
              <w:tab/>
              <w:t>AUS/17/</w:t>
            </w:r>
            <w:r>
              <w:t>61</w:t>
            </w:r>
            <w:bookmarkEnd w:id="3218"/>
          </w:p>
          <w:p w:rsidR="00463C43" w:rsidRPr="0033092A" w:rsidRDefault="00E06C95">
            <w:r w:rsidRPr="0033092A">
              <w:rPr>
                <w:rStyle w:val="Artdef"/>
              </w:rPr>
              <w:t>59</w:t>
            </w:r>
            <w:r w:rsidRPr="0033092A">
              <w:tab/>
            </w:r>
            <w:r w:rsidRPr="0033092A">
              <w:tab/>
            </w:r>
            <w:r w:rsidRPr="0033092A">
              <w:rPr>
                <w:i/>
                <w:iCs/>
              </w:rPr>
              <w:t>b)</w:t>
            </w:r>
            <w:r w:rsidRPr="0033092A">
              <w:tab/>
              <w:t xml:space="preserve">Any such special arrangements should avoid technical harm to the operation of </w:t>
            </w:r>
            <w:del w:id="3219" w:author="unknown" w:date="2012-11-12T17:47:00Z">
              <w:r w:rsidRPr="0033092A" w:rsidDel="0040211C">
                <w:delText xml:space="preserve">the </w:delText>
              </w:r>
            </w:del>
            <w:r w:rsidRPr="0033092A">
              <w:t>telecommunication facilities</w:t>
            </w:r>
            <w:del w:id="3220" w:author="Janin, Patricia" w:date="2012-07-24T16:29:00Z">
              <w:r w:rsidRPr="0033092A" w:rsidDel="008771DD">
                <w:delText xml:space="preserve"> of third countries</w:delText>
              </w:r>
            </w:del>
            <w:r w:rsidRPr="0033092A">
              <w:t>.</w:t>
            </w:r>
          </w:p>
        </w:tc>
      </w:tr>
      <w:tr w:rsidR="00653C03">
        <w:tc>
          <w:tcPr>
            <w:tcW w:w="10173" w:type="dxa"/>
          </w:tcPr>
          <w:p w:rsidR="00463C43" w:rsidRPr="007011A4" w:rsidRDefault="00E06C95" w:rsidP="00463C43">
            <w:pPr>
              <w:pStyle w:val="Proposal"/>
            </w:pPr>
            <w:bookmarkStart w:id="3221" w:name="AFCP_19_97"/>
            <w:r w:rsidRPr="007011A4">
              <w:rPr>
                <w:b/>
              </w:rPr>
              <w:t>MOD</w:t>
            </w:r>
            <w:r w:rsidRPr="007011A4">
              <w:tab/>
              <w:t>AFCP/19/97</w:t>
            </w:r>
            <w:bookmarkEnd w:id="3221"/>
          </w:p>
          <w:p w:rsidR="00463C43" w:rsidRDefault="00E06C95">
            <w:r w:rsidRPr="007011A4">
              <w:rPr>
                <w:rStyle w:val="Artdef"/>
              </w:rPr>
              <w:t>59</w:t>
            </w:r>
            <w:r w:rsidRPr="007011A4">
              <w:tab/>
            </w:r>
            <w:r w:rsidRPr="007011A4">
              <w:tab/>
            </w:r>
            <w:r w:rsidRPr="007011A4">
              <w:rPr>
                <w:i/>
                <w:iCs/>
              </w:rPr>
              <w:t>b)</w:t>
            </w:r>
            <w:r w:rsidRPr="007011A4">
              <w:tab/>
              <w:t xml:space="preserve">Any such special arrangements should avoid </w:t>
            </w:r>
            <w:del w:id="3222" w:author="Author">
              <w:r w:rsidRPr="007011A4" w:rsidDel="00F03769">
                <w:delText xml:space="preserve">technical harm </w:delText>
              </w:r>
            </w:del>
            <w:ins w:id="3223" w:author="Author">
              <w:r w:rsidRPr="007011A4">
                <w:t xml:space="preserve">technical or financial harm </w:t>
              </w:r>
            </w:ins>
            <w:r w:rsidRPr="007011A4">
              <w:t xml:space="preserve">to the operation of the </w:t>
            </w:r>
            <w:del w:id="3224" w:author="Author">
              <w:r w:rsidRPr="007011A4" w:rsidDel="00F03769">
                <w:delText>telecommunication facilities of third countries</w:delText>
              </w:r>
            </w:del>
            <w:ins w:id="3225" w:author="Author">
              <w:r w:rsidRPr="007011A4">
                <w:t>telecommunications of third parties</w:t>
              </w:r>
            </w:ins>
            <w:r w:rsidRPr="007011A4">
              <w:t>.</w:t>
            </w:r>
          </w:p>
        </w:tc>
      </w:tr>
      <w:tr w:rsidR="00653C03">
        <w:tc>
          <w:tcPr>
            <w:tcW w:w="10173" w:type="dxa"/>
          </w:tcPr>
          <w:p w:rsidR="00463C43" w:rsidRDefault="00E06C95">
            <w:pPr>
              <w:pStyle w:val="Proposal"/>
            </w:pPr>
            <w:bookmarkStart w:id="3226" w:name="MEX_20_59"/>
            <w:r>
              <w:rPr>
                <w:b/>
              </w:rPr>
              <w:t>MOD</w:t>
            </w:r>
            <w:r>
              <w:tab/>
              <w:t>MEX/20/59</w:t>
            </w:r>
            <w:bookmarkEnd w:id="3226"/>
          </w:p>
          <w:p w:rsidR="00463C43" w:rsidRPr="00953998" w:rsidRDefault="00E06C95">
            <w:r w:rsidRPr="00953998">
              <w:rPr>
                <w:rStyle w:val="Artdef"/>
              </w:rPr>
              <w:t>59</w:t>
            </w:r>
            <w:r w:rsidRPr="00953998">
              <w:tab/>
            </w:r>
            <w:r w:rsidRPr="00953998">
              <w:tab/>
            </w:r>
            <w:r w:rsidRPr="00953998">
              <w:rPr>
                <w:i/>
                <w:iCs/>
              </w:rPr>
              <w:t>b)</w:t>
            </w:r>
            <w:r w:rsidRPr="00953998">
              <w:tab/>
              <w:t>Any such special arrangements should avoid technical harm to the operation of the telecommunication facilities</w:t>
            </w:r>
            <w:del w:id="3227" w:author="Janin, Patricia" w:date="2012-07-24T16:29:00Z">
              <w:r w:rsidRPr="00953998" w:rsidDel="008771DD">
                <w:delText xml:space="preserve"> of third countries</w:delText>
              </w:r>
            </w:del>
            <w:r w:rsidRPr="00953998">
              <w:t>.</w:t>
            </w:r>
          </w:p>
        </w:tc>
      </w:tr>
      <w:tr w:rsidR="00653C03">
        <w:tc>
          <w:tcPr>
            <w:tcW w:w="10173" w:type="dxa"/>
          </w:tcPr>
          <w:p w:rsidR="00463C43" w:rsidRPr="00CD4780" w:rsidRDefault="00E06C95" w:rsidP="00463C43">
            <w:pPr>
              <w:pStyle w:val="Proposal"/>
            </w:pPr>
            <w:bookmarkStart w:id="3228" w:name="ACP_3A3_27"/>
            <w:r w:rsidRPr="00CD4780">
              <w:rPr>
                <w:b/>
                <w:u w:val="single"/>
              </w:rPr>
              <w:t>NOC</w:t>
            </w:r>
            <w:r w:rsidRPr="00CD4780">
              <w:tab/>
              <w:t>ACP/3A3/27</w:t>
            </w:r>
            <w:bookmarkEnd w:id="3228"/>
          </w:p>
          <w:p w:rsidR="00463C43" w:rsidRPr="00CD4780" w:rsidRDefault="00E06C95" w:rsidP="00463C43">
            <w:r w:rsidRPr="00CD4780">
              <w:rPr>
                <w:rStyle w:val="Artdef"/>
              </w:rPr>
              <w:t>59</w:t>
            </w:r>
            <w:r w:rsidRPr="00CD4780">
              <w:tab/>
            </w:r>
            <w:r w:rsidRPr="00CD4780">
              <w:tab/>
            </w:r>
            <w:r w:rsidRPr="00CD4780">
              <w:rPr>
                <w:i/>
                <w:iCs/>
              </w:rPr>
              <w:t>b)</w:t>
            </w:r>
            <w:r w:rsidRPr="00CD4780">
              <w:tab/>
              <w:t>Any such special arrangements should avoid technical harm to the operation of the telecommunication facilities of third countries.</w:t>
            </w:r>
          </w:p>
        </w:tc>
      </w:tr>
      <w:tr w:rsidR="00653C03">
        <w:tc>
          <w:tcPr>
            <w:tcW w:w="10173" w:type="dxa"/>
          </w:tcPr>
          <w:p w:rsidR="00463C43" w:rsidRPr="00CD4780" w:rsidRDefault="00E06C95" w:rsidP="00463C43">
            <w:pPr>
              <w:pStyle w:val="Proposal"/>
            </w:pPr>
            <w:bookmarkStart w:id="3229" w:name="ACP_3A3_28"/>
            <w:r w:rsidRPr="00CD4780">
              <w:rPr>
                <w:b/>
              </w:rPr>
              <w:t>MOD</w:t>
            </w:r>
            <w:r w:rsidRPr="00CD4780">
              <w:tab/>
              <w:t>ACP/3A3/28</w:t>
            </w:r>
            <w:bookmarkEnd w:id="3229"/>
          </w:p>
          <w:p w:rsidR="00463C43" w:rsidRPr="00CD4780" w:rsidRDefault="00E06C95" w:rsidP="00463C43">
            <w:r w:rsidRPr="00CD4780">
              <w:rPr>
                <w:rStyle w:val="Artdef"/>
              </w:rPr>
              <w:t>60</w:t>
            </w:r>
            <w:r w:rsidRPr="00CD4780">
              <w:tab/>
              <w:t>9.2</w:t>
            </w:r>
            <w:r w:rsidRPr="00CD4780">
              <w:tab/>
            </w:r>
            <w:del w:id="3230" w:author="unknown" w:date="2012-11-13T14:44:00Z">
              <w:r w:rsidRPr="00CD4780" w:rsidDel="000C2344">
                <w:delText xml:space="preserve">Members should, where appropriate, encourage the parties to any special arrangements that are made pursuant to No. 58 to </w:delText>
              </w:r>
            </w:del>
            <w:ins w:id="3231" w:author="unknown" w:date="2012-11-13T14:44:00Z">
              <w:r w:rsidRPr="00CD4780">
                <w:rPr>
                  <w:rFonts w:ascii="Calibri" w:hAnsi="Calibri"/>
                </w:rPr>
                <w:t xml:space="preserve">It is recognized that special arrangements that are made pursuant to 9.1 above </w:t>
              </w:r>
            </w:ins>
            <w:r w:rsidRPr="00CD4780">
              <w:t xml:space="preserve">take into account relevant provisions of </w:t>
            </w:r>
            <w:del w:id="3232" w:author="unknown" w:date="2012-11-13T14:44:00Z">
              <w:r w:rsidRPr="00CD4780" w:rsidDel="000C2344">
                <w:lastRenderedPageBreak/>
                <w:delText xml:space="preserve">CCITT </w:delText>
              </w:r>
            </w:del>
            <w:ins w:id="3233" w:author="unknown" w:date="2012-11-13T14:44:00Z">
              <w:r w:rsidRPr="00CD4780">
                <w:t xml:space="preserve">ITU-T </w:t>
              </w:r>
            </w:ins>
            <w:r w:rsidRPr="00CD4780">
              <w:t>Recommendations.</w:t>
            </w:r>
          </w:p>
        </w:tc>
      </w:tr>
      <w:tr w:rsidR="00653C03">
        <w:tc>
          <w:tcPr>
            <w:tcW w:w="10173" w:type="dxa"/>
          </w:tcPr>
          <w:p w:rsidR="00463C43" w:rsidRPr="00C143C5" w:rsidRDefault="00E06C95">
            <w:pPr>
              <w:pStyle w:val="Proposal"/>
            </w:pPr>
            <w:bookmarkStart w:id="3234" w:name="ARB_7R1_81"/>
            <w:r w:rsidRPr="00C143C5">
              <w:rPr>
                <w:b/>
              </w:rPr>
              <w:lastRenderedPageBreak/>
              <w:t>MOD</w:t>
            </w:r>
            <w:r w:rsidRPr="00C143C5">
              <w:tab/>
              <w:t>ARB/7/81</w:t>
            </w:r>
            <w:bookmarkEnd w:id="3234"/>
          </w:p>
          <w:p w:rsidR="00463C43" w:rsidRPr="00C143C5" w:rsidRDefault="00E06C95">
            <w:r w:rsidRPr="00C143C5">
              <w:rPr>
                <w:rStyle w:val="Artdef"/>
              </w:rPr>
              <w:t>60</w:t>
            </w:r>
            <w:r w:rsidRPr="00C143C5">
              <w:tab/>
              <w:t>9.2</w:t>
            </w:r>
            <w:r w:rsidRPr="00C143C5">
              <w:tab/>
            </w:r>
            <w:del w:id="3235" w:author="Author">
              <w:r w:rsidRPr="00C143C5" w:rsidDel="00157B1A">
                <w:delText xml:space="preserve">Members </w:delText>
              </w:r>
            </w:del>
            <w:ins w:id="3236" w:author="Author">
              <w:r w:rsidRPr="00C143C5">
                <w:t xml:space="preserve">Member States </w:t>
              </w:r>
            </w:ins>
            <w:r w:rsidRPr="00C143C5">
              <w:t xml:space="preserve">should, where appropriate, encourage the parties to any special arrangements that are made pursuant to No. </w:t>
            </w:r>
            <w:del w:id="3237" w:author="Author">
              <w:r w:rsidRPr="00C143C5" w:rsidDel="00157B1A">
                <w:delText xml:space="preserve">58 </w:delText>
              </w:r>
            </w:del>
            <w:ins w:id="3238" w:author="Author">
              <w:r w:rsidRPr="00C143C5">
                <w:t xml:space="preserve">9.1 above </w:t>
              </w:r>
            </w:ins>
            <w:r w:rsidRPr="00C143C5">
              <w:t xml:space="preserve">to take into account relevant provisions of </w:t>
            </w:r>
            <w:del w:id="3239" w:author="Author">
              <w:r w:rsidRPr="00C143C5" w:rsidDel="00157B1A">
                <w:delText xml:space="preserve">CCITT </w:delText>
              </w:r>
            </w:del>
            <w:r w:rsidRPr="00C143C5">
              <w:t>Recommendations</w:t>
            </w:r>
            <w:ins w:id="3240" w:author="Author">
              <w:r w:rsidRPr="00C143C5">
                <w:t xml:space="preserve"> of the ITU</w:t>
              </w:r>
            </w:ins>
            <w:r w:rsidRPr="00C143C5">
              <w:t>.</w:t>
            </w:r>
          </w:p>
        </w:tc>
      </w:tr>
      <w:tr w:rsidR="00653C03">
        <w:tc>
          <w:tcPr>
            <w:tcW w:w="10173" w:type="dxa"/>
          </w:tcPr>
          <w:p w:rsidR="00463C43" w:rsidRDefault="00E06C95">
            <w:pPr>
              <w:pStyle w:val="Proposal"/>
            </w:pPr>
            <w:bookmarkStart w:id="3241" w:name="USA_9A1_40"/>
            <w:r>
              <w:rPr>
                <w:b/>
              </w:rPr>
              <w:t>MOD</w:t>
            </w:r>
            <w:r>
              <w:tab/>
              <w:t>USA/9A1/40</w:t>
            </w:r>
            <w:bookmarkEnd w:id="3241"/>
          </w:p>
          <w:p w:rsidR="00463C43" w:rsidRPr="005F122C" w:rsidRDefault="00E06C95">
            <w:r w:rsidRPr="005F122C">
              <w:rPr>
                <w:rStyle w:val="Artdef"/>
              </w:rPr>
              <w:t>60</w:t>
            </w:r>
            <w:r w:rsidRPr="005F122C">
              <w:tab/>
              <w:t>9.2</w:t>
            </w:r>
            <w:r w:rsidRPr="005F122C">
              <w:tab/>
              <w:t>Member</w:t>
            </w:r>
            <w:del w:id="3242" w:author="Author">
              <w:r w:rsidRPr="005F122C" w:rsidDel="00201674">
                <w:delText>s</w:delText>
              </w:r>
            </w:del>
            <w:ins w:id="3243" w:author="Author">
              <w:r>
                <w:t xml:space="preserve"> States</w:t>
              </w:r>
            </w:ins>
            <w:r w:rsidRPr="005F122C">
              <w:t xml:space="preserve"> should, where appropriate, encourage the parties to any special arrangements that are made pursuant to </w:t>
            </w:r>
            <w:del w:id="3244" w:author="Author">
              <w:r w:rsidRPr="005F122C" w:rsidDel="00201674">
                <w:delText xml:space="preserve">No. 58 </w:delText>
              </w:r>
            </w:del>
            <w:ins w:id="3245" w:author="Author">
              <w:r>
                <w:t>(9.1)</w:t>
              </w:r>
            </w:ins>
            <w:r w:rsidRPr="005F122C">
              <w:t xml:space="preserve">to take into account relevant provisions of </w:t>
            </w:r>
            <w:del w:id="3246" w:author="Author">
              <w:r w:rsidRPr="005F122C" w:rsidDel="00201674">
                <w:delText xml:space="preserve">CCITT </w:delText>
              </w:r>
            </w:del>
            <w:ins w:id="3247" w:author="Author">
              <w:r>
                <w:t>ITU-T</w:t>
              </w:r>
              <w:r w:rsidRPr="005F122C">
                <w:t xml:space="preserve"> </w:t>
              </w:r>
            </w:ins>
            <w:r w:rsidRPr="005F122C">
              <w:t>Recommendations.</w:t>
            </w:r>
          </w:p>
        </w:tc>
      </w:tr>
      <w:tr w:rsidR="00653C03">
        <w:tc>
          <w:tcPr>
            <w:tcW w:w="10173" w:type="dxa"/>
          </w:tcPr>
          <w:p w:rsidR="00463C43" w:rsidRPr="00AC4FEC" w:rsidRDefault="00E06C95">
            <w:pPr>
              <w:pStyle w:val="Proposal"/>
            </w:pPr>
            <w:bookmarkStart w:id="3248" w:name="CME_15_110"/>
            <w:r w:rsidRPr="00AC4FEC">
              <w:rPr>
                <w:b/>
              </w:rPr>
              <w:t>MOD</w:t>
            </w:r>
            <w:r w:rsidRPr="00AC4FEC">
              <w:tab/>
              <w:t>CME/15/110</w:t>
            </w:r>
            <w:bookmarkEnd w:id="3248"/>
          </w:p>
          <w:p w:rsidR="00463C43" w:rsidRPr="00AC4FEC" w:rsidRDefault="00E06C95">
            <w:r w:rsidRPr="00AC4FEC">
              <w:rPr>
                <w:rStyle w:val="Artdef"/>
              </w:rPr>
              <w:t>60</w:t>
            </w:r>
            <w:r w:rsidRPr="00AC4FEC">
              <w:tab/>
              <w:t>9.2</w:t>
            </w:r>
            <w:r w:rsidRPr="00AC4FEC">
              <w:tab/>
              <w:t>Member</w:t>
            </w:r>
            <w:del w:id="3249" w:author="Janin, Patricia" w:date="2012-07-24T16:36:00Z">
              <w:r w:rsidRPr="00AC4FEC" w:rsidDel="00485E24">
                <w:delText>s</w:delText>
              </w:r>
            </w:del>
            <w:ins w:id="3250" w:author="Janin, Patricia" w:date="2012-07-24T16:36:00Z">
              <w:r w:rsidRPr="00AC4FEC">
                <w:t xml:space="preserve"> States</w:t>
              </w:r>
            </w:ins>
            <w:r w:rsidRPr="00AC4FEC">
              <w:t xml:space="preserve"> should, where appropriate, encourage the parties to any special arrangements that are made pursuant to </w:t>
            </w:r>
            <w:del w:id="3251" w:author="Janin, Patricia" w:date="2012-07-24T16:36:00Z">
              <w:r w:rsidRPr="00AC4FEC" w:rsidDel="00485E24">
                <w:delText>No. 58</w:delText>
              </w:r>
            </w:del>
            <w:ins w:id="3252" w:author="currie" w:date="2012-10-16T12:05:00Z">
              <w:r>
                <w:t>§ </w:t>
              </w:r>
            </w:ins>
            <w:ins w:id="3253" w:author="Janin, Patricia" w:date="2012-07-24T16:36:00Z">
              <w:r w:rsidRPr="00AC4FEC">
                <w:t>9.1 above</w:t>
              </w:r>
            </w:ins>
            <w:r w:rsidRPr="00AC4FEC">
              <w:t xml:space="preserve"> to take into account relevant provisions of </w:t>
            </w:r>
            <w:del w:id="3254" w:author="Janin, Patricia" w:date="2012-07-24T16:36:00Z">
              <w:r w:rsidRPr="00AC4FEC" w:rsidDel="00485E24">
                <w:delText xml:space="preserve">CCITT </w:delText>
              </w:r>
            </w:del>
            <w:r w:rsidRPr="00AC4FEC">
              <w:t>Recommendations</w:t>
            </w:r>
            <w:ins w:id="3255" w:author="Janin, Patricia" w:date="2012-07-24T16:36:00Z">
              <w:r w:rsidRPr="00AC4FEC">
                <w:t xml:space="preserve"> of the ITU</w:t>
              </w:r>
            </w:ins>
            <w:r w:rsidRPr="00AC4FEC">
              <w:t>.</w:t>
            </w:r>
          </w:p>
        </w:tc>
      </w:tr>
      <w:tr w:rsidR="00653C03">
        <w:tc>
          <w:tcPr>
            <w:tcW w:w="10173" w:type="dxa"/>
          </w:tcPr>
          <w:p w:rsidR="00463C43" w:rsidRPr="0033092A" w:rsidRDefault="00E06C95" w:rsidP="00463C43">
            <w:pPr>
              <w:pStyle w:val="Proposal"/>
            </w:pPr>
            <w:bookmarkStart w:id="3256" w:name="AUS_17R2_62"/>
            <w:r w:rsidRPr="0033092A">
              <w:rPr>
                <w:b/>
              </w:rPr>
              <w:t>MOD</w:t>
            </w:r>
            <w:r w:rsidRPr="0033092A">
              <w:tab/>
              <w:t>AUS/17/6</w:t>
            </w:r>
            <w:r>
              <w:t>2</w:t>
            </w:r>
            <w:bookmarkEnd w:id="3256"/>
          </w:p>
          <w:p w:rsidR="00463C43" w:rsidRPr="0033092A" w:rsidRDefault="00E06C95">
            <w:r w:rsidRPr="0033092A">
              <w:rPr>
                <w:rStyle w:val="Artdef"/>
              </w:rPr>
              <w:t>60</w:t>
            </w:r>
            <w:r w:rsidRPr="0033092A">
              <w:tab/>
              <w:t>9.2</w:t>
            </w:r>
            <w:r w:rsidRPr="0033092A">
              <w:tab/>
              <w:t xml:space="preserve">Members should, where appropriate, encourage the parties to any special arrangements that are made pursuant to No. 58 to take into account relevant provisions of </w:t>
            </w:r>
            <w:del w:id="3257" w:author="Janin, Patricia" w:date="2012-07-24T16:35:00Z">
              <w:r w:rsidRPr="0033092A" w:rsidDel="00485E24">
                <w:delText xml:space="preserve">CCITT </w:delText>
              </w:r>
            </w:del>
            <w:ins w:id="3258" w:author="Janin, Patricia" w:date="2012-07-24T16:35:00Z">
              <w:r w:rsidRPr="0033092A">
                <w:t xml:space="preserve">ITU-T </w:t>
              </w:r>
            </w:ins>
            <w:r w:rsidRPr="0033092A">
              <w:t>Recommendations.</w:t>
            </w:r>
          </w:p>
        </w:tc>
      </w:tr>
      <w:tr w:rsidR="00653C03">
        <w:tc>
          <w:tcPr>
            <w:tcW w:w="10173" w:type="dxa"/>
          </w:tcPr>
          <w:p w:rsidR="00463C43" w:rsidRPr="007011A4" w:rsidRDefault="00E06C95" w:rsidP="00463C43">
            <w:pPr>
              <w:pStyle w:val="Proposal"/>
            </w:pPr>
            <w:bookmarkStart w:id="3259" w:name="AFCP_19_98"/>
            <w:r w:rsidRPr="007011A4">
              <w:rPr>
                <w:b/>
              </w:rPr>
              <w:t>MOD</w:t>
            </w:r>
            <w:r w:rsidRPr="007011A4">
              <w:tab/>
              <w:t>AFCP/19/98</w:t>
            </w:r>
            <w:bookmarkEnd w:id="3259"/>
          </w:p>
          <w:p w:rsidR="00463C43" w:rsidRPr="007011A4" w:rsidRDefault="00E06C95" w:rsidP="00463C43">
            <w:r w:rsidRPr="007011A4">
              <w:rPr>
                <w:rStyle w:val="Artdef"/>
              </w:rPr>
              <w:t>60</w:t>
            </w:r>
            <w:r w:rsidRPr="007011A4">
              <w:tab/>
              <w:t>9.2</w:t>
            </w:r>
            <w:r w:rsidRPr="007011A4">
              <w:tab/>
              <w:t>Member</w:t>
            </w:r>
            <w:del w:id="3260" w:author="Author">
              <w:r w:rsidRPr="007011A4" w:rsidDel="00485E24">
                <w:delText>s</w:delText>
              </w:r>
            </w:del>
            <w:ins w:id="3261" w:author="Author">
              <w:r w:rsidRPr="007011A4">
                <w:t xml:space="preserve"> States</w:t>
              </w:r>
            </w:ins>
            <w:r w:rsidRPr="007011A4">
              <w:t xml:space="preserve"> should</w:t>
            </w:r>
            <w:del w:id="3262" w:author="Author">
              <w:r w:rsidRPr="007011A4" w:rsidDel="00F03769">
                <w:delText>, where appropriate,</w:delText>
              </w:r>
            </w:del>
            <w:r w:rsidRPr="007011A4">
              <w:t xml:space="preserve"> encourage the parties to any special arrangements that are made pursuant to </w:t>
            </w:r>
            <w:del w:id="3263" w:author="Author">
              <w:r w:rsidRPr="007011A4" w:rsidDel="00485E24">
                <w:delText>No. 58</w:delText>
              </w:r>
            </w:del>
            <w:ins w:id="3264" w:author="Author">
              <w:r w:rsidRPr="007011A4">
                <w:t>9.1 above</w:t>
              </w:r>
            </w:ins>
            <w:r w:rsidRPr="007011A4">
              <w:t xml:space="preserve"> to take into account relevant provisions of </w:t>
            </w:r>
            <w:del w:id="3265" w:author="Author">
              <w:r w:rsidRPr="007011A4" w:rsidDel="00485E24">
                <w:delText xml:space="preserve">CCITT </w:delText>
              </w:r>
            </w:del>
            <w:ins w:id="3266" w:author="Author">
              <w:r w:rsidRPr="007011A4">
                <w:t xml:space="preserve">ITU-T </w:t>
              </w:r>
            </w:ins>
            <w:r w:rsidRPr="007011A4">
              <w:t>Recommendations.</w:t>
            </w:r>
          </w:p>
        </w:tc>
      </w:tr>
      <w:tr w:rsidR="00653C03">
        <w:tc>
          <w:tcPr>
            <w:tcW w:w="10173" w:type="dxa"/>
          </w:tcPr>
          <w:p w:rsidR="00463C43" w:rsidRDefault="00E06C95">
            <w:pPr>
              <w:pStyle w:val="Proposal"/>
            </w:pPr>
            <w:bookmarkStart w:id="3267" w:name="MEX_20_60"/>
            <w:r>
              <w:rPr>
                <w:b/>
              </w:rPr>
              <w:t>MOD</w:t>
            </w:r>
            <w:r>
              <w:tab/>
              <w:t>MEX/20/60</w:t>
            </w:r>
            <w:bookmarkEnd w:id="3267"/>
          </w:p>
          <w:p w:rsidR="00463C43" w:rsidRPr="005F122C" w:rsidRDefault="00E06C95">
            <w:r w:rsidRPr="005F122C">
              <w:rPr>
                <w:rStyle w:val="Artdef"/>
              </w:rPr>
              <w:t>60</w:t>
            </w:r>
            <w:r w:rsidRPr="005F122C">
              <w:tab/>
              <w:t>9.2</w:t>
            </w:r>
            <w:r w:rsidRPr="005F122C">
              <w:tab/>
              <w:t>Member</w:t>
            </w:r>
            <w:del w:id="3268" w:author="Hourican, Maria" w:date="2012-11-08T14:44:00Z">
              <w:r w:rsidRPr="005F122C" w:rsidDel="00A57C05">
                <w:delText>s</w:delText>
              </w:r>
            </w:del>
            <w:ins w:id="3269" w:author="Hourican, Maria" w:date="2012-11-08T14:44:00Z">
              <w:r>
                <w:t xml:space="preserve"> States</w:t>
              </w:r>
            </w:ins>
            <w:r w:rsidRPr="005F122C">
              <w:t xml:space="preserve"> </w:t>
            </w:r>
            <w:del w:id="3270" w:author="Hourican, Maria" w:date="2012-11-08T14:45:00Z">
              <w:r w:rsidRPr="005F122C" w:rsidDel="00A57C05">
                <w:delText xml:space="preserve">should, where appropriate, </w:delText>
              </w:r>
            </w:del>
            <w:ins w:id="3271" w:author="Hourican, Maria" w:date="2012-11-08T14:45:00Z">
              <w:r>
                <w:t xml:space="preserve">shall </w:t>
              </w:r>
            </w:ins>
            <w:r w:rsidRPr="005F122C">
              <w:t xml:space="preserve">encourage the parties to any special arrangements that are made pursuant to No. 58 to take into account relevant provisions of </w:t>
            </w:r>
            <w:del w:id="3272" w:author="Hourican, Maria" w:date="2012-11-08T14:45:00Z">
              <w:r w:rsidRPr="005F122C" w:rsidDel="00A57C05">
                <w:delText xml:space="preserve">CCITT </w:delText>
              </w:r>
            </w:del>
            <w:ins w:id="3273" w:author="Hourican, Maria" w:date="2012-11-08T14:45:00Z">
              <w:r>
                <w:t xml:space="preserve">ITU-T </w:t>
              </w:r>
            </w:ins>
            <w:r w:rsidRPr="005F122C">
              <w:t>Recommendations.</w:t>
            </w:r>
          </w:p>
        </w:tc>
      </w:tr>
      <w:tr w:rsidR="00653C03">
        <w:tc>
          <w:tcPr>
            <w:tcW w:w="10173" w:type="dxa"/>
          </w:tcPr>
          <w:p w:rsidR="00463C43" w:rsidRDefault="00E06C95" w:rsidP="00463C43">
            <w:pPr>
              <w:pStyle w:val="Proposal"/>
            </w:pPr>
            <w:bookmarkStart w:id="3274" w:name="RCC_14A1_103"/>
            <w:r>
              <w:rPr>
                <w:b/>
              </w:rPr>
              <w:t>SUP</w:t>
            </w:r>
            <w:r>
              <w:tab/>
              <w:t>RCC/14A1/103</w:t>
            </w:r>
            <w:bookmarkEnd w:id="3274"/>
          </w:p>
          <w:p w:rsidR="00463C43" w:rsidRPr="005F122C" w:rsidRDefault="00E06C95" w:rsidP="00463C43">
            <w:r w:rsidRPr="005F122C">
              <w:rPr>
                <w:rStyle w:val="Artdef"/>
              </w:rPr>
              <w:t>60</w:t>
            </w:r>
            <w:del w:id="3275" w:author="pitt" w:date="2012-10-07T23:35:00Z">
              <w:r w:rsidRPr="005F122C" w:rsidDel="00E27EC6">
                <w:tab/>
                <w:delText>9.2</w:delText>
              </w:r>
              <w:r w:rsidRPr="005F122C" w:rsidDel="00E27EC6">
                <w:tab/>
                <w:delText>Members should, where appropriate, encourage the parties to any special arrangements that are made pursuant to No. 58 to take into account relevant provisions of CCITT Recommendations.</w:delText>
              </w:r>
            </w:del>
          </w:p>
        </w:tc>
      </w:tr>
      <w:tr w:rsidR="00653C03">
        <w:tc>
          <w:tcPr>
            <w:tcW w:w="10173" w:type="dxa"/>
          </w:tcPr>
          <w:p w:rsidR="00463C43" w:rsidRPr="00CB7EB3" w:rsidRDefault="00E06C95" w:rsidP="00463C43">
            <w:pPr>
              <w:pStyle w:val="Proposal"/>
              <w:rPr>
                <w:lang w:val="en-US"/>
              </w:rPr>
            </w:pPr>
            <w:bookmarkStart w:id="3276" w:name="EUR_16A1_R1_76"/>
            <w:r w:rsidRPr="00CB7EB3">
              <w:rPr>
                <w:b/>
                <w:lang w:val="en-US"/>
              </w:rPr>
              <w:t>SUP</w:t>
            </w:r>
            <w:r w:rsidRPr="00CB7EB3">
              <w:rPr>
                <w:lang w:val="en-US"/>
              </w:rPr>
              <w:tab/>
              <w:t>EUR/16A1/76</w:t>
            </w:r>
            <w:bookmarkEnd w:id="3276"/>
          </w:p>
          <w:p w:rsidR="00463C43" w:rsidRPr="005F122C" w:rsidRDefault="00E06C95">
            <w:r w:rsidRPr="00D116EE">
              <w:rPr>
                <w:rStyle w:val="Artdef"/>
              </w:rPr>
              <w:t>60</w:t>
            </w:r>
            <w:r w:rsidRPr="00D116EE">
              <w:tab/>
            </w:r>
            <w:del w:id="3277" w:author="Janin, Patricia" w:date="2012-10-12T15:25:00Z">
              <w:r w:rsidRPr="00D116EE" w:rsidDel="006B2E3D">
                <w:delText>9.2</w:delText>
              </w:r>
              <w:r w:rsidRPr="00D116EE" w:rsidDel="006B2E3D">
                <w:tab/>
                <w:delText>Members should, where appropriate, encourage the parties to any special</w:delText>
              </w:r>
              <w:r w:rsidRPr="005F122C" w:rsidDel="006B2E3D">
                <w:delText xml:space="preserve"> arrangements that are made pursuant to No. 58 to take into account relevant provisions of CCITT Recommendations.</w:delText>
              </w:r>
            </w:del>
          </w:p>
        </w:tc>
      </w:tr>
      <w:tr w:rsidR="00653C03">
        <w:tc>
          <w:tcPr>
            <w:tcW w:w="10173" w:type="dxa"/>
          </w:tcPr>
          <w:p w:rsidR="00463C43" w:rsidRDefault="00E06C95">
            <w:pPr>
              <w:pStyle w:val="Proposal"/>
            </w:pPr>
            <w:bookmarkStart w:id="3278" w:name="ACP_3A2_33"/>
            <w:r>
              <w:rPr>
                <w:b/>
              </w:rPr>
              <w:t>MOD</w:t>
            </w:r>
            <w:r>
              <w:tab/>
              <w:t>ACP/3A2/33</w:t>
            </w:r>
            <w:bookmarkEnd w:id="3278"/>
          </w:p>
          <w:p w:rsidR="00463C43" w:rsidRPr="00953998" w:rsidRDefault="00E06C95" w:rsidP="00463C43">
            <w:pPr>
              <w:pStyle w:val="ArtNo"/>
            </w:pPr>
            <w:r w:rsidRPr="00953998">
              <w:t>Article 10</w:t>
            </w:r>
          </w:p>
          <w:p w:rsidR="00463C43" w:rsidRPr="00953998" w:rsidRDefault="00E06C95">
            <w:pPr>
              <w:pStyle w:val="Arttitle"/>
            </w:pPr>
            <w:del w:id="3279" w:author="Janin, Patricia" w:date="2012-07-24T16:38:00Z">
              <w:r w:rsidRPr="00953998" w:rsidDel="00557D78">
                <w:lastRenderedPageBreak/>
                <w:delText>Final Provisions</w:delText>
              </w:r>
            </w:del>
            <w:ins w:id="3280" w:author="Janin, Patricia" w:date="2012-07-24T16:38:00Z">
              <w:r w:rsidRPr="00953998">
                <w:t>Entry into force and provisional application</w:t>
              </w:r>
            </w:ins>
            <w:ins w:id="3281" w:author="Janin, Patricia" w:date="2012-10-05T15:35:00Z">
              <w:r>
                <w:t xml:space="preserve"> of the Final Acts</w:t>
              </w:r>
            </w:ins>
          </w:p>
        </w:tc>
      </w:tr>
      <w:tr w:rsidR="00653C03">
        <w:tc>
          <w:tcPr>
            <w:tcW w:w="10173" w:type="dxa"/>
          </w:tcPr>
          <w:p w:rsidR="00463C43" w:rsidRPr="00C143C5" w:rsidRDefault="00E06C95">
            <w:pPr>
              <w:pStyle w:val="Proposal"/>
            </w:pPr>
            <w:bookmarkStart w:id="3282" w:name="ARB_7R1_82"/>
            <w:r w:rsidRPr="00C143C5">
              <w:rPr>
                <w:b/>
              </w:rPr>
              <w:lastRenderedPageBreak/>
              <w:t>MOD</w:t>
            </w:r>
            <w:r w:rsidRPr="00C143C5">
              <w:tab/>
              <w:t>ARB/7/82</w:t>
            </w:r>
            <w:bookmarkEnd w:id="3282"/>
          </w:p>
          <w:p w:rsidR="00463C43" w:rsidRPr="00C143C5" w:rsidRDefault="00E06C95" w:rsidP="00463C43">
            <w:pPr>
              <w:pStyle w:val="ArtNo"/>
            </w:pPr>
            <w:r w:rsidRPr="00C143C5">
              <w:t>Article 10</w:t>
            </w:r>
          </w:p>
          <w:p w:rsidR="00463C43" w:rsidRPr="00C143C5" w:rsidRDefault="00E06C95" w:rsidP="00463C43">
            <w:pPr>
              <w:pStyle w:val="Arttitle"/>
            </w:pPr>
            <w:del w:id="3283" w:author="Author">
              <w:r w:rsidRPr="00C143C5" w:rsidDel="007A1CC3">
                <w:delText>Final Provisions</w:delText>
              </w:r>
            </w:del>
            <w:ins w:id="3284" w:author="Author">
              <w:r w:rsidRPr="00C143C5">
                <w:t>Entry into force and provisional application</w:t>
              </w:r>
            </w:ins>
          </w:p>
        </w:tc>
      </w:tr>
      <w:tr w:rsidR="00653C03">
        <w:tc>
          <w:tcPr>
            <w:tcW w:w="10173" w:type="dxa"/>
          </w:tcPr>
          <w:p w:rsidR="00463C43" w:rsidRPr="0033092A" w:rsidRDefault="00E06C95" w:rsidP="00463C43">
            <w:pPr>
              <w:pStyle w:val="Proposal"/>
            </w:pPr>
            <w:bookmarkStart w:id="3285" w:name="AUS_17R2_63"/>
            <w:r w:rsidRPr="0033092A">
              <w:rPr>
                <w:b/>
              </w:rPr>
              <w:t>MOD</w:t>
            </w:r>
            <w:r w:rsidRPr="0033092A">
              <w:tab/>
              <w:t>AUS/17/6</w:t>
            </w:r>
            <w:r>
              <w:t>3</w:t>
            </w:r>
            <w:bookmarkEnd w:id="3285"/>
          </w:p>
          <w:p w:rsidR="00463C43" w:rsidRPr="0033092A" w:rsidRDefault="00E06C95" w:rsidP="00463C43">
            <w:pPr>
              <w:pStyle w:val="ArtNo"/>
            </w:pPr>
            <w:r w:rsidRPr="0033092A">
              <w:t>Article 10</w:t>
            </w:r>
          </w:p>
          <w:p w:rsidR="00463C43" w:rsidRPr="0033092A" w:rsidRDefault="00E06C95">
            <w:pPr>
              <w:pStyle w:val="Arttitle"/>
            </w:pPr>
            <w:del w:id="3286" w:author="Janin, Patricia" w:date="2012-07-24T16:38:00Z">
              <w:r w:rsidRPr="0033092A" w:rsidDel="00557D78">
                <w:delText>Final Provisions</w:delText>
              </w:r>
            </w:del>
            <w:ins w:id="3287" w:author="Janin, Patricia" w:date="2012-07-24T16:38:00Z">
              <w:r w:rsidRPr="0033092A">
                <w:t>Entry into force and provisional application</w:t>
              </w:r>
            </w:ins>
            <w:ins w:id="3288" w:author="Janin, Patricia" w:date="2012-10-05T15:35:00Z">
              <w:r w:rsidRPr="0033092A">
                <w:t xml:space="preserve"> of the Final Acts</w:t>
              </w:r>
            </w:ins>
          </w:p>
        </w:tc>
      </w:tr>
      <w:tr w:rsidR="00653C03">
        <w:tc>
          <w:tcPr>
            <w:tcW w:w="10173" w:type="dxa"/>
          </w:tcPr>
          <w:p w:rsidR="00463C43" w:rsidRPr="007011A4" w:rsidRDefault="00E06C95" w:rsidP="00463C43">
            <w:pPr>
              <w:pStyle w:val="Proposal"/>
            </w:pPr>
            <w:bookmarkStart w:id="3289" w:name="AFCP_19_99"/>
            <w:r w:rsidRPr="007011A4">
              <w:rPr>
                <w:b/>
              </w:rPr>
              <w:t>MOD</w:t>
            </w:r>
            <w:r w:rsidRPr="007011A4">
              <w:tab/>
              <w:t>AFCP/19/99</w:t>
            </w:r>
            <w:bookmarkEnd w:id="3289"/>
          </w:p>
          <w:p w:rsidR="00463C43" w:rsidRPr="007011A4" w:rsidRDefault="00E06C95" w:rsidP="00463C43">
            <w:pPr>
              <w:pStyle w:val="ArtNo"/>
            </w:pPr>
            <w:r w:rsidRPr="007011A4">
              <w:t>Article 10</w:t>
            </w:r>
          </w:p>
          <w:p w:rsidR="00463C43" w:rsidRPr="007011A4" w:rsidRDefault="00E06C95">
            <w:pPr>
              <w:pStyle w:val="Arttitle"/>
            </w:pPr>
            <w:del w:id="3290" w:author="Author">
              <w:r w:rsidRPr="007011A4" w:rsidDel="00557D78">
                <w:delText>Final Provisions</w:delText>
              </w:r>
            </w:del>
            <w:ins w:id="3291" w:author="Author">
              <w:r w:rsidRPr="007011A4">
                <w:t>Entry into Force and Provisional Application</w:t>
              </w:r>
            </w:ins>
          </w:p>
        </w:tc>
      </w:tr>
      <w:tr w:rsidR="00653C03">
        <w:tc>
          <w:tcPr>
            <w:tcW w:w="10173" w:type="dxa"/>
          </w:tcPr>
          <w:p w:rsidR="00463C43" w:rsidRDefault="00E06C95" w:rsidP="00463C43">
            <w:pPr>
              <w:pStyle w:val="Proposal"/>
            </w:pPr>
            <w:bookmarkStart w:id="3292" w:name="RCC_14A1_104"/>
            <w:r>
              <w:rPr>
                <w:b/>
                <w:u w:val="single"/>
              </w:rPr>
              <w:t>NOC</w:t>
            </w:r>
            <w:r>
              <w:tab/>
              <w:t>RCC/14A1/104</w:t>
            </w:r>
            <w:bookmarkEnd w:id="3292"/>
          </w:p>
          <w:p w:rsidR="00463C43" w:rsidRPr="005F122C" w:rsidRDefault="00E06C95" w:rsidP="00463C43">
            <w:pPr>
              <w:pStyle w:val="ArtNo"/>
            </w:pPr>
            <w:r w:rsidRPr="005F122C">
              <w:t>Article 10</w:t>
            </w:r>
          </w:p>
          <w:p w:rsidR="00463C43" w:rsidRPr="005F122C" w:rsidRDefault="00E06C95" w:rsidP="00463C43">
            <w:pPr>
              <w:pStyle w:val="Arttitle"/>
            </w:pPr>
            <w:r w:rsidRPr="005F122C">
              <w:t>Final Provisions</w:t>
            </w:r>
          </w:p>
        </w:tc>
      </w:tr>
      <w:tr w:rsidR="00653C03">
        <w:tc>
          <w:tcPr>
            <w:tcW w:w="10173" w:type="dxa"/>
          </w:tcPr>
          <w:p w:rsidR="00463C43" w:rsidRPr="00AC4FEC" w:rsidRDefault="00E06C95">
            <w:pPr>
              <w:pStyle w:val="Proposal"/>
            </w:pPr>
            <w:bookmarkStart w:id="3293" w:name="CME_15_111"/>
            <w:r w:rsidRPr="00AC4FEC">
              <w:rPr>
                <w:b/>
                <w:u w:val="single"/>
              </w:rPr>
              <w:t>NOC</w:t>
            </w:r>
            <w:r w:rsidRPr="00AC4FEC">
              <w:tab/>
              <w:t>CME/15/111</w:t>
            </w:r>
            <w:bookmarkEnd w:id="3293"/>
          </w:p>
          <w:p w:rsidR="00463C43" w:rsidRPr="00AC4FEC" w:rsidRDefault="00E06C95" w:rsidP="00463C43">
            <w:pPr>
              <w:pStyle w:val="ArtNo"/>
            </w:pPr>
            <w:r w:rsidRPr="00AC4FEC">
              <w:t>Article 10</w:t>
            </w:r>
          </w:p>
          <w:p w:rsidR="00463C43" w:rsidRPr="00AC4FEC" w:rsidRDefault="00E06C95" w:rsidP="00463C43">
            <w:pPr>
              <w:pStyle w:val="Arttitle"/>
            </w:pPr>
            <w:r w:rsidRPr="00AC4FEC">
              <w:t>Final Provisions</w:t>
            </w:r>
          </w:p>
        </w:tc>
      </w:tr>
      <w:tr w:rsidR="00653C03">
        <w:tc>
          <w:tcPr>
            <w:tcW w:w="10173" w:type="dxa"/>
          </w:tcPr>
          <w:p w:rsidR="00463C43" w:rsidRDefault="00E06C95" w:rsidP="00463C43">
            <w:pPr>
              <w:pStyle w:val="Proposal"/>
            </w:pPr>
            <w:bookmarkStart w:id="3294" w:name="EUR_16A1_R1_77"/>
            <w:r>
              <w:rPr>
                <w:b/>
                <w:u w:val="single"/>
              </w:rPr>
              <w:t>NOC</w:t>
            </w:r>
            <w:r>
              <w:tab/>
              <w:t>EUR/16A1/77</w:t>
            </w:r>
            <w:bookmarkEnd w:id="3294"/>
          </w:p>
          <w:p w:rsidR="00463C43" w:rsidRPr="005F122C" w:rsidRDefault="00E06C95" w:rsidP="00463C43">
            <w:pPr>
              <w:pStyle w:val="ArtNo"/>
            </w:pPr>
            <w:bookmarkStart w:id="3295" w:name="art10"/>
            <w:bookmarkEnd w:id="3295"/>
            <w:r w:rsidRPr="005F122C">
              <w:t>Article 10</w:t>
            </w:r>
          </w:p>
          <w:p w:rsidR="00463C43" w:rsidRPr="005F122C" w:rsidRDefault="00E06C95" w:rsidP="00463C43">
            <w:pPr>
              <w:pStyle w:val="Arttitle"/>
            </w:pPr>
            <w:r w:rsidRPr="005F122C">
              <w:t>Final Provisions</w:t>
            </w:r>
          </w:p>
        </w:tc>
      </w:tr>
      <w:tr w:rsidR="00653C03">
        <w:tc>
          <w:tcPr>
            <w:tcW w:w="10173" w:type="dxa"/>
          </w:tcPr>
          <w:p w:rsidR="00463C43" w:rsidRDefault="00E06C95">
            <w:pPr>
              <w:pStyle w:val="Proposal"/>
            </w:pPr>
            <w:bookmarkStart w:id="3296" w:name="B_18_64"/>
            <w:r>
              <w:rPr>
                <w:b/>
                <w:u w:val="single"/>
              </w:rPr>
              <w:t>NOC</w:t>
            </w:r>
            <w:r>
              <w:tab/>
              <w:t>B/18/64</w:t>
            </w:r>
            <w:bookmarkEnd w:id="3296"/>
          </w:p>
          <w:p w:rsidR="00463C43" w:rsidRPr="005F122C" w:rsidRDefault="00E06C95" w:rsidP="00463C43">
            <w:pPr>
              <w:pStyle w:val="ArtNo"/>
            </w:pPr>
            <w:r w:rsidRPr="005F122C">
              <w:t>Article 10</w:t>
            </w:r>
          </w:p>
          <w:p w:rsidR="00463C43" w:rsidRPr="005F122C" w:rsidRDefault="00E06C95" w:rsidP="00463C43">
            <w:pPr>
              <w:pStyle w:val="Arttitle"/>
            </w:pPr>
            <w:r w:rsidRPr="005F122C">
              <w:lastRenderedPageBreak/>
              <w:t>Final Provisions</w:t>
            </w:r>
          </w:p>
        </w:tc>
      </w:tr>
      <w:tr w:rsidR="00653C03">
        <w:tc>
          <w:tcPr>
            <w:tcW w:w="10173" w:type="dxa"/>
          </w:tcPr>
          <w:p w:rsidR="00463C43" w:rsidRPr="00CB6F50" w:rsidRDefault="00E06C95" w:rsidP="00463C43">
            <w:pPr>
              <w:pStyle w:val="Proposal"/>
            </w:pPr>
            <w:bookmarkStart w:id="3297" w:name="ACP_3A1_R1_10"/>
            <w:r w:rsidRPr="00CB6F50">
              <w:rPr>
                <w:b/>
                <w:bCs/>
              </w:rPr>
              <w:lastRenderedPageBreak/>
              <w:t>MOD</w:t>
            </w:r>
            <w:r w:rsidRPr="00CB6F50">
              <w:tab/>
              <w:t>ACP/3A1/10</w:t>
            </w:r>
            <w:bookmarkEnd w:id="3297"/>
          </w:p>
          <w:p w:rsidR="00463C43" w:rsidRPr="00CB6F50" w:rsidRDefault="00E06C95" w:rsidP="00463C43">
            <w:pPr>
              <w:pStyle w:val="Normalaftertitle"/>
            </w:pPr>
            <w:r w:rsidRPr="00CB6F50">
              <w:rPr>
                <w:rStyle w:val="Artdef"/>
                <w:rPrChange w:id="3298" w:author="Author" w:date="2012-11-22T15:16:00Z">
                  <w:rPr>
                    <w:rStyle w:val="Artdef"/>
                    <w:highlight w:val="yellow"/>
                  </w:rPr>
                </w:rPrChange>
              </w:rPr>
              <w:t>61</w:t>
            </w:r>
            <w:r w:rsidRPr="00CB6F50">
              <w:tab/>
              <w:t>10.1</w:t>
            </w:r>
            <w:r w:rsidRPr="00CB6F50">
              <w:tab/>
              <w:t xml:space="preserve">These </w:t>
            </w:r>
            <w:ins w:id="3299" w:author="Author">
              <w:r w:rsidRPr="00CB6F50">
                <w:t xml:space="preserve">revised </w:t>
              </w:r>
            </w:ins>
            <w:r w:rsidRPr="00CB6F50">
              <w:t xml:space="preserve">Regulations, of which Appendices 1, 2 and 3 form integral parts, shall enter into force on </w:t>
            </w:r>
            <w:del w:id="3300" w:author="Author">
              <w:r w:rsidRPr="00CB6F50" w:rsidDel="00C64AA1">
                <w:delText xml:space="preserve">1 July 1990 </w:delText>
              </w:r>
            </w:del>
            <w:ins w:id="3301" w:author="Author">
              <w:r w:rsidRPr="00CB6F50">
                <w:t xml:space="preserve">xx, </w:t>
              </w:r>
              <w:proofErr w:type="spellStart"/>
              <w:r w:rsidRPr="00CB6F50">
                <w:t>yy</w:t>
              </w:r>
              <w:proofErr w:type="spellEnd"/>
              <w:r w:rsidRPr="00CB6F50">
                <w:t xml:space="preserve">, zzzz </w:t>
              </w:r>
            </w:ins>
            <w:r w:rsidRPr="00CB6F50">
              <w:t>at 0001 hours UTC.</w:t>
            </w:r>
          </w:p>
        </w:tc>
      </w:tr>
      <w:tr w:rsidR="00653C03">
        <w:tc>
          <w:tcPr>
            <w:tcW w:w="10173" w:type="dxa"/>
          </w:tcPr>
          <w:p w:rsidR="00463C43" w:rsidRPr="00C143C5" w:rsidRDefault="00E06C95">
            <w:pPr>
              <w:pStyle w:val="Proposal"/>
            </w:pPr>
            <w:bookmarkStart w:id="3302" w:name="ARB_7R1_83"/>
            <w:r w:rsidRPr="00C143C5">
              <w:rPr>
                <w:b/>
              </w:rPr>
              <w:t>MOD</w:t>
            </w:r>
            <w:r w:rsidRPr="00C143C5">
              <w:tab/>
              <w:t>ARB/7/83</w:t>
            </w:r>
            <w:bookmarkEnd w:id="3302"/>
          </w:p>
          <w:p w:rsidR="00463C43" w:rsidRPr="00C143C5" w:rsidRDefault="00E06C95" w:rsidP="00463C43">
            <w:pPr>
              <w:pStyle w:val="Normalaftertitle"/>
            </w:pPr>
            <w:r w:rsidRPr="00C143C5">
              <w:rPr>
                <w:rStyle w:val="Artdef"/>
              </w:rPr>
              <w:t>61</w:t>
            </w:r>
            <w:r w:rsidRPr="00C143C5">
              <w:tab/>
            </w:r>
            <w:del w:id="3303" w:author="Author">
              <w:r w:rsidRPr="00C143C5" w:rsidDel="0095421E">
                <w:delText>10.1</w:delText>
              </w:r>
              <w:r w:rsidRPr="00C143C5" w:rsidDel="0095421E">
                <w:tab/>
              </w:r>
            </w:del>
            <w:r w:rsidRPr="00C143C5">
              <w:t xml:space="preserve">These Regulations, of which Appendices 1, 2 and 3 form integral parts, </w:t>
            </w:r>
            <w:ins w:id="3304" w:author="Author">
              <w:r w:rsidRPr="00C143C5">
                <w:t xml:space="preserve">and which complement the provisions of the Constitution and Convention of the International Telecommunication Union, </w:t>
              </w:r>
            </w:ins>
            <w:r w:rsidRPr="00C143C5">
              <w:t xml:space="preserve">shall enter into force on 1 </w:t>
            </w:r>
            <w:del w:id="3305" w:author="Author">
              <w:r w:rsidRPr="00C143C5" w:rsidDel="0095421E">
                <w:delText>July 1990 at 0001 hours UTC</w:delText>
              </w:r>
            </w:del>
            <w:ins w:id="3306" w:author="Author">
              <w:r w:rsidRPr="00C143C5">
                <w:t>January 201[5] and shall be applied as of that date pursuant to Article 54 of the Constitution</w:t>
              </w:r>
            </w:ins>
            <w:r w:rsidRPr="00C143C5">
              <w:t>.</w:t>
            </w:r>
          </w:p>
        </w:tc>
      </w:tr>
      <w:tr w:rsidR="00653C03">
        <w:tc>
          <w:tcPr>
            <w:tcW w:w="10173" w:type="dxa"/>
          </w:tcPr>
          <w:p w:rsidR="00463C43" w:rsidRDefault="00E06C95" w:rsidP="00463C43">
            <w:pPr>
              <w:pStyle w:val="Proposal"/>
            </w:pPr>
            <w:bookmarkStart w:id="3307" w:name="RCC_14A1_105"/>
            <w:r>
              <w:rPr>
                <w:b/>
              </w:rPr>
              <w:t>MOD</w:t>
            </w:r>
            <w:r>
              <w:tab/>
              <w:t>RCC/14A1/105</w:t>
            </w:r>
            <w:bookmarkEnd w:id="3307"/>
          </w:p>
          <w:p w:rsidR="00463C43" w:rsidRPr="005F122C" w:rsidRDefault="00E06C95" w:rsidP="00463C43">
            <w:pPr>
              <w:pStyle w:val="Normalaftertitle"/>
            </w:pPr>
            <w:r w:rsidRPr="005F122C">
              <w:rPr>
                <w:rStyle w:val="Artdef"/>
              </w:rPr>
              <w:t>61</w:t>
            </w:r>
            <w:r w:rsidRPr="005F122C">
              <w:tab/>
              <w:t>10.1</w:t>
            </w:r>
            <w:r w:rsidRPr="005F122C">
              <w:tab/>
              <w:t>These Regulations, of which Appendices 1, 2 and 3 form integral parts, shall enter into force on</w:t>
            </w:r>
            <w:ins w:id="3308" w:author="pitt" w:date="2012-10-07T23:38:00Z">
              <w:r>
                <w:t xml:space="preserve"> [1 January 2015]</w:t>
              </w:r>
            </w:ins>
            <w:del w:id="3309" w:author="pitt" w:date="2012-10-07T23:38:00Z">
              <w:r w:rsidRPr="005F122C" w:rsidDel="00433D14">
                <w:delText xml:space="preserve"> 1 July 1990 at 0001 hours UTC</w:delText>
              </w:r>
            </w:del>
            <w:r w:rsidRPr="005F122C">
              <w:t>.</w:t>
            </w:r>
          </w:p>
        </w:tc>
      </w:tr>
      <w:tr w:rsidR="00653C03">
        <w:tc>
          <w:tcPr>
            <w:tcW w:w="10173" w:type="dxa"/>
          </w:tcPr>
          <w:p w:rsidR="00463C43" w:rsidRPr="00AC4FEC" w:rsidRDefault="00E06C95">
            <w:pPr>
              <w:pStyle w:val="Proposal"/>
            </w:pPr>
            <w:bookmarkStart w:id="3310" w:name="CME_15_112"/>
            <w:r w:rsidRPr="00AC4FEC">
              <w:rPr>
                <w:b/>
              </w:rPr>
              <w:t>MOD</w:t>
            </w:r>
            <w:r w:rsidRPr="00AC4FEC">
              <w:tab/>
              <w:t>CME/15/112</w:t>
            </w:r>
            <w:bookmarkEnd w:id="3310"/>
          </w:p>
          <w:p w:rsidR="00463C43" w:rsidRPr="00AC4FEC" w:rsidRDefault="00E06C95">
            <w:pPr>
              <w:pStyle w:val="Normalaftertitle"/>
            </w:pPr>
            <w:r w:rsidRPr="00AC4FEC">
              <w:rPr>
                <w:rStyle w:val="Artdef"/>
              </w:rPr>
              <w:t>61</w:t>
            </w:r>
            <w:r w:rsidRPr="00AC4FEC">
              <w:tab/>
              <w:t>10.1</w:t>
            </w:r>
            <w:r w:rsidRPr="00AC4FEC">
              <w:tab/>
              <w:t>These Regulations, of which Appendices 1, 2 and 3 form integral parts, shall enter into force on</w:t>
            </w:r>
            <w:del w:id="3311" w:author="Janin, Patricia" w:date="2012-07-24T16:41:00Z">
              <w:r w:rsidRPr="00AC4FEC" w:rsidDel="00557D78">
                <w:delText xml:space="preserve"> 1 July 1990 at 0001 hours UTC</w:delText>
              </w:r>
            </w:del>
            <w:ins w:id="3312" w:author="Janin, Patricia" w:date="2012-07-24T16:42:00Z">
              <w:r w:rsidRPr="00AC4FEC">
                <w:t xml:space="preserve"> </w:t>
              </w:r>
            </w:ins>
            <w:ins w:id="3313" w:author="Janin, Patricia" w:date="2012-07-24T16:41:00Z">
              <w:r w:rsidRPr="00AC4FEC">
                <w:t>1 January 2015</w:t>
              </w:r>
            </w:ins>
            <w:r w:rsidRPr="00AC4FEC">
              <w:t>.</w:t>
            </w:r>
          </w:p>
        </w:tc>
      </w:tr>
      <w:tr w:rsidR="00653C03">
        <w:tc>
          <w:tcPr>
            <w:tcW w:w="10173" w:type="dxa"/>
          </w:tcPr>
          <w:p w:rsidR="00463C43" w:rsidRDefault="00E06C95" w:rsidP="00463C43">
            <w:pPr>
              <w:pStyle w:val="Proposal"/>
            </w:pPr>
            <w:bookmarkStart w:id="3314" w:name="EUR_16A1_R1_78"/>
            <w:r>
              <w:rPr>
                <w:b/>
              </w:rPr>
              <w:t>MOD</w:t>
            </w:r>
            <w:r>
              <w:tab/>
              <w:t>EUR/16A1/78</w:t>
            </w:r>
            <w:bookmarkEnd w:id="3314"/>
          </w:p>
          <w:p w:rsidR="00463C43" w:rsidRPr="00C143C5" w:rsidRDefault="00E06C95" w:rsidP="00463C43">
            <w:pPr>
              <w:pStyle w:val="Normalaftertitle"/>
            </w:pPr>
            <w:r w:rsidRPr="00CB4471">
              <w:rPr>
                <w:rStyle w:val="Artdef"/>
              </w:rPr>
              <w:t>61</w:t>
            </w:r>
            <w:r w:rsidRPr="00C143C5">
              <w:tab/>
              <w:t>10.1</w:t>
            </w:r>
            <w:r w:rsidRPr="00C143C5">
              <w:tab/>
              <w:t xml:space="preserve">These </w:t>
            </w:r>
            <w:proofErr w:type="spellStart"/>
            <w:r w:rsidRPr="00C143C5">
              <w:t>Regulations</w:t>
            </w:r>
            <w:del w:id="3315" w:author="unknown" w:date="2012-11-02T15:11:00Z">
              <w:r w:rsidRPr="00C143C5" w:rsidDel="00952F29">
                <w:delText xml:space="preserve">, of which Appendices 1, 2 and 3 form integral parts, </w:delText>
              </w:r>
            </w:del>
            <w:ins w:id="3316" w:author="Author">
              <w:del w:id="3317" w:author="unknown" w:date="2012-11-02T15:11:00Z">
                <w:r w:rsidRPr="00C143C5" w:rsidDel="00952F29">
                  <w:delText xml:space="preserve"> </w:delText>
                </w:r>
              </w:del>
              <w:r w:rsidRPr="00C143C5">
                <w:t>which</w:t>
              </w:r>
              <w:proofErr w:type="spellEnd"/>
              <w:r w:rsidRPr="00C143C5">
                <w:t xml:space="preserve"> complement the provisions of the Constitution and Convention of the International Telecommunication Union, </w:t>
              </w:r>
            </w:ins>
            <w:r w:rsidRPr="00C143C5">
              <w:t xml:space="preserve">shall enter into force on 1 </w:t>
            </w:r>
            <w:del w:id="3318" w:author="Author">
              <w:r w:rsidRPr="00C143C5" w:rsidDel="0095421E">
                <w:delText>July 1990 at 0001 hours UTC</w:delText>
              </w:r>
            </w:del>
            <w:ins w:id="3319" w:author="Author">
              <w:r w:rsidRPr="00C143C5">
                <w:t>January 2015 and shall be applied as of that date pursuant to Article 54 of the Constitution</w:t>
              </w:r>
            </w:ins>
            <w:r w:rsidRPr="00C143C5">
              <w:t>.</w:t>
            </w:r>
          </w:p>
        </w:tc>
      </w:tr>
      <w:tr w:rsidR="00653C03">
        <w:tc>
          <w:tcPr>
            <w:tcW w:w="10173" w:type="dxa"/>
          </w:tcPr>
          <w:p w:rsidR="00463C43" w:rsidRPr="0033092A" w:rsidRDefault="00E06C95" w:rsidP="00463C43">
            <w:pPr>
              <w:pStyle w:val="Proposal"/>
            </w:pPr>
            <w:bookmarkStart w:id="3320" w:name="AUS_17R2_64"/>
            <w:r w:rsidRPr="0033092A">
              <w:rPr>
                <w:b/>
              </w:rPr>
              <w:t>MOD</w:t>
            </w:r>
            <w:r w:rsidRPr="0033092A">
              <w:tab/>
              <w:t>AUS/17/6</w:t>
            </w:r>
            <w:r>
              <w:t>4</w:t>
            </w:r>
            <w:bookmarkEnd w:id="3320"/>
          </w:p>
          <w:p w:rsidR="00463C43" w:rsidRPr="0033092A" w:rsidRDefault="00E06C95">
            <w:pPr>
              <w:pStyle w:val="Normalaftertitle"/>
            </w:pPr>
            <w:r w:rsidRPr="0033092A">
              <w:rPr>
                <w:rStyle w:val="Artdef"/>
              </w:rPr>
              <w:t>61</w:t>
            </w:r>
            <w:r w:rsidRPr="0033092A">
              <w:tab/>
              <w:t>10.1</w:t>
            </w:r>
            <w:r w:rsidRPr="0033092A">
              <w:tab/>
              <w:t xml:space="preserve">These Regulations, of which </w:t>
            </w:r>
            <w:del w:id="3321" w:author="unknown" w:date="2012-11-12T17:50:00Z">
              <w:r w:rsidRPr="0033092A" w:rsidDel="0040211C">
                <w:delText>Appendices 1, 2 and 3</w:delText>
              </w:r>
            </w:del>
            <w:ins w:id="3322" w:author="unknown" w:date="2012-11-12T17:50:00Z">
              <w:r w:rsidRPr="0033092A">
                <w:t>Appendix 1</w:t>
              </w:r>
            </w:ins>
            <w:r w:rsidRPr="0033092A">
              <w:t xml:space="preserve"> form</w:t>
            </w:r>
            <w:ins w:id="3323" w:author="unknown" w:date="2012-11-12T17:50:00Z">
              <w:r w:rsidRPr="0033092A">
                <w:t>s</w:t>
              </w:r>
            </w:ins>
            <w:r w:rsidRPr="0033092A">
              <w:t xml:space="preserve"> </w:t>
            </w:r>
            <w:ins w:id="3324" w:author="unknown" w:date="2012-11-12T17:50:00Z">
              <w:r w:rsidRPr="0033092A">
                <w:t xml:space="preserve">an </w:t>
              </w:r>
            </w:ins>
            <w:r w:rsidRPr="0033092A">
              <w:t>integral part</w:t>
            </w:r>
            <w:del w:id="3325" w:author="unknown" w:date="2012-11-12T17:50:00Z">
              <w:r w:rsidRPr="0033092A" w:rsidDel="0040211C">
                <w:delText>s</w:delText>
              </w:r>
            </w:del>
            <w:r w:rsidRPr="0033092A">
              <w:t xml:space="preserve">, shall enter into force on 1 July </w:t>
            </w:r>
            <w:del w:id="3326" w:author="unknown" w:date="2012-11-12T17:51:00Z">
              <w:r w:rsidRPr="0033092A" w:rsidDel="0040211C">
                <w:delText xml:space="preserve">1990 </w:delText>
              </w:r>
            </w:del>
            <w:ins w:id="3327" w:author="unknown" w:date="2012-11-12T17:51:00Z">
              <w:r w:rsidRPr="0033092A">
                <w:t xml:space="preserve">2014 </w:t>
              </w:r>
            </w:ins>
            <w:r w:rsidRPr="0033092A">
              <w:t>at 0001 hours UTC.</w:t>
            </w:r>
          </w:p>
        </w:tc>
      </w:tr>
      <w:tr w:rsidR="00653C03">
        <w:tc>
          <w:tcPr>
            <w:tcW w:w="10173" w:type="dxa"/>
          </w:tcPr>
          <w:p w:rsidR="00463C43" w:rsidRPr="007011A4" w:rsidRDefault="00E06C95" w:rsidP="00463C43">
            <w:pPr>
              <w:pStyle w:val="Proposal"/>
            </w:pPr>
            <w:bookmarkStart w:id="3328" w:name="AFCP_19_100"/>
            <w:r w:rsidRPr="007011A4">
              <w:rPr>
                <w:b/>
              </w:rPr>
              <w:t>MOD</w:t>
            </w:r>
            <w:r w:rsidRPr="007011A4">
              <w:tab/>
              <w:t>AFCP/19/100</w:t>
            </w:r>
            <w:bookmarkEnd w:id="3328"/>
          </w:p>
          <w:p w:rsidR="00463C43" w:rsidRPr="007011A4" w:rsidRDefault="00E06C95">
            <w:pPr>
              <w:pStyle w:val="Normalaftertitle"/>
            </w:pPr>
            <w:r w:rsidRPr="007011A4">
              <w:rPr>
                <w:rStyle w:val="Artdef"/>
              </w:rPr>
              <w:t>61</w:t>
            </w:r>
            <w:r w:rsidRPr="007011A4">
              <w:tab/>
              <w:t>10.1</w:t>
            </w:r>
            <w:r w:rsidRPr="007011A4">
              <w:tab/>
            </w:r>
            <w:r w:rsidRPr="007011A4">
              <w:rPr>
                <w:szCs w:val="24"/>
              </w:rPr>
              <w:t>These Regulations, of which Appendices 1, 2</w:t>
            </w:r>
            <w:del w:id="3329" w:author="Author">
              <w:r w:rsidRPr="007011A4" w:rsidDel="00F03769">
                <w:rPr>
                  <w:szCs w:val="24"/>
                </w:rPr>
                <w:delText>,</w:delText>
              </w:r>
            </w:del>
            <w:r w:rsidRPr="007011A4">
              <w:rPr>
                <w:szCs w:val="24"/>
              </w:rPr>
              <w:t xml:space="preserve"> and 3 form integral parts</w:t>
            </w:r>
            <w:del w:id="3330" w:author="Author">
              <w:r w:rsidRPr="007011A4" w:rsidDel="007E33AA">
                <w:rPr>
                  <w:szCs w:val="24"/>
                </w:rPr>
                <w:delText>, shall enter into force on 1 July 1990 at 0001 hours UTC.</w:delText>
              </w:r>
            </w:del>
            <w:ins w:id="3331" w:author="Author">
              <w:r w:rsidRPr="007011A4">
                <w:rPr>
                  <w:szCs w:val="24"/>
                </w:rPr>
                <w:t xml:space="preserve"> and which complement the provisions of the Constitution and Convention of the International Telecommunication Union, shall enter into force on 1 January 2015 and shall be applied as of that date pursuant to Article 54 of the Constitution.</w:t>
              </w:r>
            </w:ins>
          </w:p>
        </w:tc>
      </w:tr>
      <w:tr w:rsidR="00653C03">
        <w:tc>
          <w:tcPr>
            <w:tcW w:w="10173" w:type="dxa"/>
          </w:tcPr>
          <w:p w:rsidR="00463C43" w:rsidRDefault="00E06C95">
            <w:pPr>
              <w:pStyle w:val="Proposal"/>
            </w:pPr>
            <w:bookmarkStart w:id="3332" w:name="MEX_20_61"/>
            <w:r>
              <w:rPr>
                <w:b/>
              </w:rPr>
              <w:t>MOD</w:t>
            </w:r>
            <w:r>
              <w:tab/>
              <w:t>MEX/20/61</w:t>
            </w:r>
            <w:bookmarkEnd w:id="3332"/>
          </w:p>
          <w:p w:rsidR="00463C43" w:rsidRPr="005F122C" w:rsidRDefault="00E06C95">
            <w:pPr>
              <w:pStyle w:val="Normalaftertitle"/>
            </w:pPr>
            <w:r w:rsidRPr="005F122C">
              <w:rPr>
                <w:rStyle w:val="Artdef"/>
              </w:rPr>
              <w:t>61</w:t>
            </w:r>
            <w:r w:rsidRPr="005F122C">
              <w:tab/>
              <w:t>10.1</w:t>
            </w:r>
            <w:r w:rsidRPr="005F122C">
              <w:tab/>
              <w:t xml:space="preserve">These Regulations, of which Appendices </w:t>
            </w:r>
            <w:ins w:id="3333" w:author="Hourican, Maria" w:date="2012-11-08T14:45:00Z">
              <w:r>
                <w:t>[</w:t>
              </w:r>
            </w:ins>
            <w:r w:rsidRPr="005F122C">
              <w:t>1, 2 and 3</w:t>
            </w:r>
            <w:ins w:id="3334" w:author="Hourican, Maria" w:date="2012-11-08T14:45:00Z">
              <w:r>
                <w:t>]</w:t>
              </w:r>
            </w:ins>
            <w:r w:rsidRPr="005F122C">
              <w:t xml:space="preserve"> form integral parts, </w:t>
            </w:r>
            <w:r w:rsidRPr="005F122C">
              <w:lastRenderedPageBreak/>
              <w:t xml:space="preserve">shall enter into force on </w:t>
            </w:r>
            <w:ins w:id="3335" w:author="Hourican, Maria" w:date="2012-11-08T14:46:00Z">
              <w:r>
                <w:t>[</w:t>
              </w:r>
            </w:ins>
            <w:r w:rsidRPr="005F122C">
              <w:t>1 July 1990</w:t>
            </w:r>
            <w:ins w:id="3336" w:author="Hourican, Maria" w:date="2012-11-08T14:46:00Z">
              <w:r>
                <w:t>]</w:t>
              </w:r>
            </w:ins>
            <w:del w:id="3337" w:author="Hourican, Maria" w:date="2012-11-08T14:46:00Z">
              <w:r w:rsidRPr="005F122C" w:rsidDel="00A57C05">
                <w:delText xml:space="preserve"> at 0001 hours UTC</w:delText>
              </w:r>
            </w:del>
            <w:r w:rsidRPr="005F122C">
              <w:t>.</w:t>
            </w:r>
          </w:p>
        </w:tc>
      </w:tr>
      <w:tr w:rsidR="00653C03">
        <w:tc>
          <w:tcPr>
            <w:tcW w:w="10173" w:type="dxa"/>
          </w:tcPr>
          <w:p w:rsidR="00463C43" w:rsidRPr="00CB6F50" w:rsidRDefault="00E06C95" w:rsidP="00463C43">
            <w:pPr>
              <w:pStyle w:val="Proposal"/>
            </w:pPr>
            <w:bookmarkStart w:id="3338" w:name="ACP_3A1_R1_11"/>
            <w:r w:rsidRPr="00CB6F50">
              <w:rPr>
                <w:b/>
                <w:bCs/>
              </w:rPr>
              <w:lastRenderedPageBreak/>
              <w:t>MOD</w:t>
            </w:r>
            <w:r w:rsidRPr="00CB6F50">
              <w:tab/>
              <w:t>ACP/3A1/11</w:t>
            </w:r>
            <w:bookmarkEnd w:id="3338"/>
          </w:p>
          <w:p w:rsidR="00463C43" w:rsidRPr="00CB6F50" w:rsidRDefault="00E06C95" w:rsidP="00463C43">
            <w:r w:rsidRPr="00CB6F50">
              <w:rPr>
                <w:rStyle w:val="Artdef"/>
              </w:rPr>
              <w:t>62</w:t>
            </w:r>
            <w:r w:rsidRPr="00CB6F50">
              <w:tab/>
              <w:t>10.2</w:t>
            </w:r>
            <w:r w:rsidRPr="00CB6F50">
              <w:tab/>
              <w:t>On the date specified in No. 61</w:t>
            </w:r>
            <w:ins w:id="3339" w:author="Author">
              <w:r w:rsidRPr="00CB6F50">
                <w:t xml:space="preserve"> (10.1)</w:t>
              </w:r>
            </w:ins>
            <w:r w:rsidRPr="00CB6F50">
              <w:t xml:space="preserve">, the </w:t>
            </w:r>
            <w:del w:id="3340" w:author="Author">
              <w:r w:rsidRPr="00CB6F50" w:rsidDel="00C64AA1">
                <w:delText>Telegraph Regulations (Geneva, 1973) and the Telephone Regulations (Geneva, 1973)</w:delText>
              </w:r>
            </w:del>
            <w:ins w:id="3341" w:author="Author">
              <w:r w:rsidRPr="00CB6F50">
                <w:t>International Telecommunication Regulations (Melbourne, 1988)</w:t>
              </w:r>
            </w:ins>
            <w:r w:rsidRPr="00CB6F50">
              <w:t xml:space="preserve"> shall be replaced by these International Telecommunication Regulations (</w:t>
            </w:r>
            <w:del w:id="3342" w:author="Author">
              <w:r w:rsidRPr="00CB6F50" w:rsidDel="00C64AA1">
                <w:delText>Melbourne, 1988</w:delText>
              </w:r>
            </w:del>
            <w:ins w:id="3343" w:author="Author">
              <w:r w:rsidRPr="00CB6F50">
                <w:t>Dubai, 2012</w:t>
              </w:r>
            </w:ins>
            <w:proofErr w:type="gramStart"/>
            <w:r w:rsidRPr="00CB6F50">
              <w:t xml:space="preserve">) </w:t>
            </w:r>
            <w:proofErr w:type="gramEnd"/>
            <w:del w:id="3344" w:author="Author">
              <w:r w:rsidRPr="00CB6F50" w:rsidDel="00C64AA1">
                <w:delText>pursuant to the International Telecommunication Convention</w:delText>
              </w:r>
            </w:del>
            <w:r w:rsidRPr="00CB6F50">
              <w:t>.</w:t>
            </w:r>
          </w:p>
        </w:tc>
      </w:tr>
      <w:tr w:rsidR="00653C03">
        <w:tc>
          <w:tcPr>
            <w:tcW w:w="10173" w:type="dxa"/>
          </w:tcPr>
          <w:p w:rsidR="00463C43" w:rsidRPr="00AC4FEC" w:rsidRDefault="00E06C95">
            <w:pPr>
              <w:pStyle w:val="Proposal"/>
            </w:pPr>
            <w:bookmarkStart w:id="3345" w:name="CME_15_113"/>
            <w:r w:rsidRPr="00AC4FEC">
              <w:rPr>
                <w:b/>
              </w:rPr>
              <w:t>MOD</w:t>
            </w:r>
            <w:r w:rsidRPr="00AC4FEC">
              <w:tab/>
              <w:t>CME/15/113</w:t>
            </w:r>
            <w:bookmarkEnd w:id="3345"/>
          </w:p>
          <w:p w:rsidR="00463C43" w:rsidRPr="00AC4FEC" w:rsidRDefault="00E06C95">
            <w:r w:rsidRPr="00AC4FEC">
              <w:rPr>
                <w:rStyle w:val="Artdef"/>
              </w:rPr>
              <w:t>62</w:t>
            </w:r>
            <w:r w:rsidRPr="00AC4FEC">
              <w:tab/>
              <w:t>10.2</w:t>
            </w:r>
            <w:r w:rsidRPr="00AC4FEC">
              <w:tab/>
              <w:t xml:space="preserve">On the date specified in No. 61, </w:t>
            </w:r>
            <w:del w:id="3346" w:author="Janin, Patricia" w:date="2012-07-24T16:48:00Z">
              <w:r w:rsidRPr="00AC4FEC" w:rsidDel="00CB36B9">
                <w:delText xml:space="preserve">the Telegraph Regulations (Geneva, 1973) and the Telephone Regulations (Geneva, 1973) </w:delText>
              </w:r>
            </w:del>
            <w:ins w:id="3347" w:author="Janin, Patricia" w:date="2012-07-24T16:48:00Z">
              <w:r w:rsidRPr="00AC4FEC">
                <w:t xml:space="preserve">the International Telecommunication Regulations (Melbourne, 1988) </w:t>
              </w:r>
            </w:ins>
            <w:r w:rsidRPr="00AC4FEC">
              <w:t>shall be replaced by these International Telecommunication Regulations (</w:t>
            </w:r>
            <w:del w:id="3348" w:author="Janin, Patricia" w:date="2012-07-24T16:49:00Z">
              <w:r w:rsidRPr="00AC4FEC" w:rsidDel="00CB36B9">
                <w:delText>Melbourne, 1988</w:delText>
              </w:r>
            </w:del>
            <w:ins w:id="3349" w:author="Janin, Patricia" w:date="2012-07-24T16:49:00Z">
              <w:r w:rsidRPr="00AC4FEC">
                <w:t>Dubai, 2012</w:t>
              </w:r>
            </w:ins>
            <w:r w:rsidRPr="00AC4FEC">
              <w:t>)</w:t>
            </w:r>
            <w:del w:id="3350" w:author="Janin, Patricia" w:date="2012-07-24T16:49:00Z">
              <w:r w:rsidRPr="00AC4FEC" w:rsidDel="00CB36B9">
                <w:delText xml:space="preserve"> pursuant to the International Telecommunication Convention</w:delText>
              </w:r>
            </w:del>
            <w:r w:rsidRPr="00AC4FEC">
              <w:t>.</w:t>
            </w:r>
          </w:p>
        </w:tc>
      </w:tr>
      <w:tr w:rsidR="00653C03">
        <w:tc>
          <w:tcPr>
            <w:tcW w:w="10173" w:type="dxa"/>
          </w:tcPr>
          <w:p w:rsidR="00463C43" w:rsidRPr="0033092A" w:rsidRDefault="00E06C95" w:rsidP="00463C43">
            <w:pPr>
              <w:pStyle w:val="Proposal"/>
            </w:pPr>
            <w:bookmarkStart w:id="3351" w:name="AUS_17R2_65"/>
            <w:r w:rsidRPr="0033092A">
              <w:rPr>
                <w:b/>
              </w:rPr>
              <w:t>MOD</w:t>
            </w:r>
            <w:r w:rsidRPr="0033092A">
              <w:tab/>
              <w:t>AUS/17/6</w:t>
            </w:r>
            <w:r>
              <w:t>5</w:t>
            </w:r>
            <w:bookmarkEnd w:id="3351"/>
          </w:p>
          <w:p w:rsidR="00463C43" w:rsidRPr="0033092A" w:rsidRDefault="00E06C95" w:rsidP="00463C43">
            <w:r w:rsidRPr="0033092A">
              <w:rPr>
                <w:rStyle w:val="Artdef"/>
              </w:rPr>
              <w:t>62</w:t>
            </w:r>
            <w:r w:rsidRPr="0033092A">
              <w:tab/>
              <w:t>10.2</w:t>
            </w:r>
            <w:r w:rsidRPr="0033092A">
              <w:tab/>
              <w:t>On the date specified in No. 61</w:t>
            </w:r>
            <w:ins w:id="3352" w:author="Janin, Patricia" w:date="2012-10-05T16:19:00Z">
              <w:r w:rsidRPr="0033092A">
                <w:t xml:space="preserve"> (10.1)</w:t>
              </w:r>
            </w:ins>
            <w:r w:rsidRPr="0033092A">
              <w:t xml:space="preserve">, the </w:t>
            </w:r>
            <w:del w:id="3353" w:author="Author">
              <w:r w:rsidRPr="0033092A" w:rsidDel="00C64AA1">
                <w:delText>Telegraph Regulations (Geneva, 1973) and the Telephone Regulations (Geneva, 1973)</w:delText>
              </w:r>
            </w:del>
            <w:ins w:id="3354" w:author="Author">
              <w:r w:rsidRPr="0033092A">
                <w:t>International Telecommunication Regulations (Melbourne, 1988)</w:t>
              </w:r>
            </w:ins>
            <w:r w:rsidRPr="0033092A">
              <w:t xml:space="preserve"> shall be replaced by these International Telecommunication Regulations (</w:t>
            </w:r>
            <w:del w:id="3355" w:author="Author">
              <w:r w:rsidRPr="0033092A" w:rsidDel="00C64AA1">
                <w:delText>Melbourne, 1988</w:delText>
              </w:r>
            </w:del>
            <w:ins w:id="3356" w:author="Author">
              <w:r w:rsidRPr="0033092A">
                <w:t>Dubai, 2012</w:t>
              </w:r>
            </w:ins>
            <w:proofErr w:type="gramStart"/>
            <w:r w:rsidRPr="0033092A">
              <w:t xml:space="preserve">) </w:t>
            </w:r>
            <w:proofErr w:type="gramEnd"/>
            <w:del w:id="3357" w:author="Author">
              <w:r w:rsidRPr="0033092A" w:rsidDel="00C64AA1">
                <w:delText>pursuant to the International Telecommunication Convention</w:delText>
              </w:r>
            </w:del>
            <w:r w:rsidRPr="0033092A">
              <w:t>.</w:t>
            </w:r>
          </w:p>
        </w:tc>
      </w:tr>
      <w:tr w:rsidR="00653C03">
        <w:tc>
          <w:tcPr>
            <w:tcW w:w="10173" w:type="dxa"/>
          </w:tcPr>
          <w:p w:rsidR="00463C43" w:rsidRPr="00C143C5" w:rsidRDefault="00E06C95">
            <w:pPr>
              <w:pStyle w:val="Proposal"/>
              <w:rPr>
                <w:lang w:val="de-DE"/>
              </w:rPr>
            </w:pPr>
            <w:bookmarkStart w:id="3358" w:name="ARB_7R1_84"/>
            <w:r w:rsidRPr="00C143C5">
              <w:rPr>
                <w:b/>
                <w:lang w:val="de-DE"/>
              </w:rPr>
              <w:t>SUP</w:t>
            </w:r>
            <w:r w:rsidRPr="00C143C5">
              <w:rPr>
                <w:lang w:val="de-DE"/>
              </w:rPr>
              <w:tab/>
              <w:t>ARB/7/84</w:t>
            </w:r>
            <w:bookmarkEnd w:id="3358"/>
          </w:p>
          <w:p w:rsidR="00463C43" w:rsidRDefault="00E06C95" w:rsidP="00463C43">
            <w:pPr>
              <w:pStyle w:val="Normalaftertitle"/>
              <w:rPr>
                <w:lang w:val="de-DE"/>
              </w:rPr>
            </w:pPr>
            <w:r w:rsidRPr="00C143C5">
              <w:rPr>
                <w:rStyle w:val="Artdef"/>
                <w:lang w:val="de-DE"/>
              </w:rPr>
              <w:t>62</w:t>
            </w:r>
            <w:r>
              <w:tab/>
            </w:r>
            <w:del w:id="3359" w:author="Author">
              <w:r w:rsidRPr="00C143C5" w:rsidDel="00F24D54">
                <w:rPr>
                  <w:lang w:val="de-DE"/>
                </w:rPr>
                <w:delText>10.2</w:delText>
              </w:r>
              <w:r w:rsidRPr="00C143C5" w:rsidDel="00F24D54">
                <w:delText> </w:delText>
              </w:r>
              <w:r w:rsidRPr="00C143C5" w:rsidDel="00F24D54">
                <w:rPr>
                  <w:lang w:val="de-DE"/>
                </w:rPr>
                <w:delText>On the date specified in No. 61, the Telegraph Regulations (Geneva, 1973) and the Telephone Regulations (Geneva, 1973) shall be replaced by these International Telecommunication Regulations (Melbourne, 1988) pursuant to the International Telecommunication Convention.</w:delText>
              </w:r>
            </w:del>
          </w:p>
          <w:p w:rsidR="00463C43" w:rsidRPr="005335F8" w:rsidDel="00F24D54" w:rsidRDefault="00463C43" w:rsidP="00463C43">
            <w:pPr>
              <w:rPr>
                <w:del w:id="3360" w:author="Author"/>
                <w:lang w:val="de-DE"/>
              </w:rPr>
            </w:pPr>
          </w:p>
          <w:p w:rsidR="00463C43" w:rsidRDefault="00E06C95" w:rsidP="00463C43">
            <w:pPr>
              <w:pStyle w:val="Normalaftertitle"/>
              <w:rPr>
                <w:lang w:val="de-DE"/>
              </w:rPr>
            </w:pPr>
            <w:r w:rsidRPr="00C143C5">
              <w:rPr>
                <w:rStyle w:val="Artdef"/>
                <w:lang w:val="de-DE"/>
              </w:rPr>
              <w:t>63</w:t>
            </w:r>
            <w:r>
              <w:tab/>
            </w:r>
            <w:del w:id="3361" w:author="Author">
              <w:r w:rsidRPr="00C143C5" w:rsidDel="00F24D54">
                <w:rPr>
                  <w:lang w:val="de-DE"/>
                </w:rPr>
                <w:delText>10.3</w:delText>
              </w:r>
              <w:r w:rsidRPr="00C143C5" w:rsidDel="00F24D54">
                <w:delText> </w:delText>
              </w:r>
              <w:r w:rsidRPr="00C143C5" w:rsidDel="00F24D54">
                <w:rPr>
                  <w:lang w:val="de-DE"/>
                </w:rPr>
                <w:delText>If a Member makes reservations with regard to the application of one or more of the provisions of these Regulations, other Members and their administrations</w:delText>
              </w:r>
              <w:r w:rsidRPr="00C143C5" w:rsidDel="00F24D54">
                <w:rPr>
                  <w:rStyle w:val="dpstylefootnotereference1"/>
                  <w:rFonts w:cstheme="minorHAnsi"/>
                  <w:color w:val="000000"/>
                  <w:sz w:val="24"/>
                  <w:szCs w:val="24"/>
                  <w:lang w:val="de-DE"/>
                </w:rPr>
                <w:delText>*</w:delText>
              </w:r>
              <w:r w:rsidRPr="00C143C5" w:rsidDel="00F24D54">
                <w:rPr>
                  <w:lang w:val="de-DE"/>
                </w:rPr>
                <w:delText xml:space="preserve"> shall be free to disregard the said provision or provisions in their relations with the Member which has made such reservations and its administrations</w:delText>
              </w:r>
              <w:r w:rsidRPr="00C143C5" w:rsidDel="00F24D54">
                <w:rPr>
                  <w:rStyle w:val="dpstylefootnotereference1"/>
                  <w:rFonts w:cstheme="minorHAnsi"/>
                  <w:color w:val="000000"/>
                  <w:sz w:val="24"/>
                  <w:szCs w:val="24"/>
                  <w:lang w:val="de-DE"/>
                </w:rPr>
                <w:delText>*</w:delText>
              </w:r>
              <w:r w:rsidRPr="00C143C5" w:rsidDel="00F24D54">
                <w:rPr>
                  <w:lang w:val="de-DE"/>
                </w:rPr>
                <w:delText>.</w:delText>
              </w:r>
            </w:del>
          </w:p>
          <w:p w:rsidR="00463C43" w:rsidRPr="005335F8" w:rsidDel="00F24D54" w:rsidRDefault="00463C43" w:rsidP="00463C43">
            <w:pPr>
              <w:rPr>
                <w:del w:id="3362" w:author="Author"/>
                <w:lang w:val="de-DE"/>
              </w:rPr>
            </w:pPr>
          </w:p>
          <w:p w:rsidR="00463C43" w:rsidRDefault="00E06C95" w:rsidP="00463C43">
            <w:pPr>
              <w:pStyle w:val="Normalaftertitle"/>
              <w:rPr>
                <w:lang w:val="de-DE"/>
              </w:rPr>
            </w:pPr>
            <w:r w:rsidRPr="00C143C5">
              <w:rPr>
                <w:rStyle w:val="Artdef"/>
                <w:lang w:val="de-DE"/>
              </w:rPr>
              <w:t>64</w:t>
            </w:r>
            <w:r>
              <w:tab/>
            </w:r>
            <w:del w:id="3363" w:author="Author">
              <w:r w:rsidRPr="00C143C5" w:rsidDel="00F24D54">
                <w:rPr>
                  <w:lang w:val="de-DE"/>
                </w:rPr>
                <w:delText>10.4</w:delText>
              </w:r>
              <w:r w:rsidRPr="00C143C5" w:rsidDel="00F24D54">
                <w:delText> </w:delText>
              </w:r>
              <w:r w:rsidRPr="00C143C5" w:rsidDel="00F24D54">
                <w:rPr>
                  <w:lang w:val="de-DE"/>
                </w:rPr>
                <w:delText>Members of the Union shall inform the Secretary-General of their approval of the International Telecommunication Regulations adopted by the Conference. The Secretary-General shall inform Members promptly of the receipt of such notifications of approval.</w:delText>
              </w:r>
            </w:del>
          </w:p>
        </w:tc>
      </w:tr>
      <w:tr w:rsidR="00653C03">
        <w:tc>
          <w:tcPr>
            <w:tcW w:w="10173" w:type="dxa"/>
          </w:tcPr>
          <w:p w:rsidR="00463C43" w:rsidRDefault="00E06C95" w:rsidP="00463C43">
            <w:pPr>
              <w:pStyle w:val="Proposal"/>
            </w:pPr>
            <w:bookmarkStart w:id="3364" w:name="RCC_14A1_106"/>
            <w:r>
              <w:rPr>
                <w:b/>
              </w:rPr>
              <w:t>SUP</w:t>
            </w:r>
            <w:r>
              <w:tab/>
              <w:t>RCC/14A1/106</w:t>
            </w:r>
            <w:bookmarkEnd w:id="3364"/>
          </w:p>
          <w:p w:rsidR="00463C43" w:rsidRPr="005F122C" w:rsidRDefault="00E06C95" w:rsidP="00463C43">
            <w:r w:rsidRPr="005F122C">
              <w:rPr>
                <w:rStyle w:val="Artdef"/>
              </w:rPr>
              <w:t>62</w:t>
            </w:r>
            <w:del w:id="3365" w:author="pitt" w:date="2012-10-08T00:14:00Z">
              <w:r w:rsidRPr="005F122C" w:rsidDel="000A176F">
                <w:tab/>
                <w:delText>10.2</w:delText>
              </w:r>
              <w:r w:rsidRPr="005F122C" w:rsidDel="000A176F">
                <w:tab/>
                <w:delText xml:space="preserve">On the date specified in No. 61, the Telegraph Regulations (Geneva, 1973) and the Telephone Regulations (Geneva, 1973) shall be replaced by these International Telecommunication Regulations (Melbourne, 1988) pursuant to the </w:delText>
              </w:r>
              <w:r w:rsidRPr="005F122C" w:rsidDel="000A176F">
                <w:lastRenderedPageBreak/>
                <w:delText>International Telecommunication Convention.</w:delText>
              </w:r>
            </w:del>
          </w:p>
        </w:tc>
      </w:tr>
      <w:tr w:rsidR="00653C03">
        <w:tc>
          <w:tcPr>
            <w:tcW w:w="10173" w:type="dxa"/>
          </w:tcPr>
          <w:p w:rsidR="00463C43" w:rsidRDefault="00E06C95" w:rsidP="00463C43">
            <w:pPr>
              <w:pStyle w:val="Proposal"/>
            </w:pPr>
            <w:bookmarkStart w:id="3366" w:name="EUR_16A1_R1_79"/>
            <w:r>
              <w:rPr>
                <w:b/>
              </w:rPr>
              <w:lastRenderedPageBreak/>
              <w:t>SUP</w:t>
            </w:r>
            <w:r>
              <w:tab/>
              <w:t>EUR/16A1/79</w:t>
            </w:r>
            <w:bookmarkEnd w:id="3366"/>
          </w:p>
          <w:p w:rsidR="00463C43" w:rsidRPr="005F122C" w:rsidRDefault="00E06C95" w:rsidP="00463C43">
            <w:r w:rsidRPr="005F122C">
              <w:rPr>
                <w:rStyle w:val="Artdef"/>
              </w:rPr>
              <w:t>62</w:t>
            </w:r>
            <w:del w:id="3367" w:author="unknown" w:date="2012-11-02T15:13:00Z">
              <w:r w:rsidRPr="005F122C" w:rsidDel="00952F29">
                <w:tab/>
                <w:delText>10.2</w:delText>
              </w:r>
              <w:r w:rsidRPr="005F122C" w:rsidDel="00952F29">
                <w:tab/>
                <w:delText>On the date specified in No. 61, the Telegraph Regulations (Geneva, 1973) and the Telephone Regulations (Geneva, 1973) shall be replaced by these International Telecommunication Regulations (Melbourne, 1988) pursuant to the International Telecommunication Convention.</w:delText>
              </w:r>
            </w:del>
          </w:p>
        </w:tc>
      </w:tr>
      <w:tr w:rsidR="00653C03">
        <w:tc>
          <w:tcPr>
            <w:tcW w:w="10173" w:type="dxa"/>
          </w:tcPr>
          <w:p w:rsidR="00463C43" w:rsidRPr="007011A4" w:rsidRDefault="00E06C95">
            <w:pPr>
              <w:pStyle w:val="Proposal"/>
            </w:pPr>
            <w:bookmarkStart w:id="3368" w:name="AFCP_19_101"/>
            <w:r w:rsidRPr="007011A4">
              <w:rPr>
                <w:b/>
              </w:rPr>
              <w:t>SUP</w:t>
            </w:r>
            <w:r w:rsidRPr="007011A4">
              <w:tab/>
              <w:t>AFCP/19/101</w:t>
            </w:r>
            <w:bookmarkEnd w:id="3368"/>
          </w:p>
          <w:p w:rsidR="00463C43" w:rsidRPr="007011A4" w:rsidRDefault="00E06C95">
            <w:r w:rsidRPr="007011A4">
              <w:rPr>
                <w:rStyle w:val="Artdef"/>
              </w:rPr>
              <w:t>62</w:t>
            </w:r>
            <w:r w:rsidRPr="007011A4">
              <w:tab/>
            </w:r>
            <w:del w:id="3369" w:author="Author">
              <w:r w:rsidRPr="007011A4" w:rsidDel="000E1F68">
                <w:delText>10.2</w:delText>
              </w:r>
              <w:r w:rsidRPr="007011A4" w:rsidDel="000E1F68">
                <w:tab/>
                <w:delText>On the date specified in No. 61, the Telegraph Regulations (Geneva, 1973) and the Telephone Regulations (Geneva, 1973) shall be replaced by these International Telecommunication Regulations (Melbourne, 1988) pursuant to the International Telecommunication Convention.</w:delText>
              </w:r>
            </w:del>
          </w:p>
        </w:tc>
      </w:tr>
      <w:tr w:rsidR="00653C03">
        <w:tc>
          <w:tcPr>
            <w:tcW w:w="10173" w:type="dxa"/>
          </w:tcPr>
          <w:p w:rsidR="00463C43" w:rsidRDefault="00E06C95">
            <w:pPr>
              <w:pStyle w:val="Proposal"/>
            </w:pPr>
            <w:bookmarkStart w:id="3370" w:name="MEX_20_62"/>
            <w:r>
              <w:rPr>
                <w:b/>
              </w:rPr>
              <w:t>SUP</w:t>
            </w:r>
            <w:r>
              <w:tab/>
              <w:t>MEX/20/62</w:t>
            </w:r>
            <w:bookmarkEnd w:id="3370"/>
          </w:p>
          <w:p w:rsidR="00463C43" w:rsidRPr="000E1F68" w:rsidRDefault="00E06C95">
            <w:r w:rsidRPr="00953998">
              <w:rPr>
                <w:rStyle w:val="Artdef"/>
              </w:rPr>
              <w:t>62</w:t>
            </w:r>
            <w:r w:rsidRPr="000E1F68">
              <w:tab/>
            </w:r>
            <w:del w:id="3371" w:author="Janin, Patricia" w:date="2012-08-15T08:00:00Z">
              <w:r w:rsidRPr="005F122C" w:rsidDel="000E1F68">
                <w:delText>10.2</w:delText>
              </w:r>
              <w:r w:rsidRPr="005F122C" w:rsidDel="000E1F68">
                <w:tab/>
                <w:delText>On the date specified in No. 61, the Telegraph Regulations (Geneva, 1973) and the Telephone Regulations (Geneva, 1973) shall be replaced by these International Telecommunication Regulations (Melbourne, 1988) pursuant to the International Telecommunication Convention.</w:delText>
              </w:r>
            </w:del>
          </w:p>
        </w:tc>
      </w:tr>
      <w:tr w:rsidR="00653C03">
        <w:tc>
          <w:tcPr>
            <w:tcW w:w="10173" w:type="dxa"/>
          </w:tcPr>
          <w:p w:rsidR="00463C43" w:rsidRPr="00CB6F50" w:rsidRDefault="00E06C95" w:rsidP="00463C43">
            <w:pPr>
              <w:pStyle w:val="Proposal"/>
            </w:pPr>
            <w:bookmarkStart w:id="3372" w:name="ACP_3A1_R1_12"/>
            <w:r w:rsidRPr="00CB6F50">
              <w:rPr>
                <w:b/>
                <w:bCs/>
              </w:rPr>
              <w:t>ADD</w:t>
            </w:r>
            <w:r w:rsidRPr="00CB6F50">
              <w:tab/>
              <w:t>ACP/3A1/12</w:t>
            </w:r>
            <w:bookmarkEnd w:id="3372"/>
          </w:p>
          <w:p w:rsidR="00463C43" w:rsidRPr="00CB6F50" w:rsidRDefault="00E06C95" w:rsidP="00463C43">
            <w:r w:rsidRPr="00CB6F50">
              <w:rPr>
                <w:rStyle w:val="Artdef"/>
              </w:rPr>
              <w:t>62A</w:t>
            </w:r>
            <w:r w:rsidRPr="00CB6F50">
              <w:tab/>
              <w:t>10.2A</w:t>
            </w:r>
            <w:r w:rsidRPr="00CB6F50">
              <w:tab/>
            </w:r>
            <w:r w:rsidRPr="00CB6F50">
              <w:rPr>
                <w:rFonts w:cs="Calibri"/>
              </w:rPr>
              <w:t>The partial or total revision of ITR can only be undertaken by a competent World Conference on International Telecommunications in accordance with Article 25 of the ITU Constitution.</w:t>
            </w:r>
          </w:p>
        </w:tc>
      </w:tr>
      <w:tr w:rsidR="00653C03">
        <w:tc>
          <w:tcPr>
            <w:tcW w:w="10173" w:type="dxa"/>
          </w:tcPr>
          <w:p w:rsidR="00463C43" w:rsidRPr="00AC4FEC" w:rsidRDefault="00E06C95">
            <w:pPr>
              <w:pStyle w:val="Proposal"/>
            </w:pPr>
            <w:bookmarkStart w:id="3373" w:name="CME_15_114"/>
            <w:r w:rsidRPr="00AC4FEC">
              <w:rPr>
                <w:b/>
              </w:rPr>
              <w:t>ADD</w:t>
            </w:r>
            <w:r w:rsidRPr="00AC4FEC">
              <w:tab/>
              <w:t>CME/15/114</w:t>
            </w:r>
            <w:bookmarkEnd w:id="3373"/>
          </w:p>
          <w:p w:rsidR="00463C43" w:rsidRPr="00AC4FEC" w:rsidRDefault="00E06C95" w:rsidP="00463C43">
            <w:r w:rsidRPr="00AC4FEC">
              <w:rPr>
                <w:rStyle w:val="Artdef"/>
              </w:rPr>
              <w:t>62A</w:t>
            </w:r>
            <w:r w:rsidRPr="00AC4FEC">
              <w:tab/>
              <w:t>10.2A</w:t>
            </w:r>
            <w:r w:rsidRPr="00AC4FEC">
              <w:tab/>
              <w:t>The partial or total revision of the ITRs can only be undertaken by a competent World Conference on International Telecommunications in accordance with Article 25 of the ITU Constitution.</w:t>
            </w:r>
          </w:p>
        </w:tc>
      </w:tr>
      <w:tr w:rsidR="00653C03">
        <w:tc>
          <w:tcPr>
            <w:tcW w:w="10173" w:type="dxa"/>
          </w:tcPr>
          <w:p w:rsidR="00463C43" w:rsidRDefault="00E06C95" w:rsidP="00463C43">
            <w:pPr>
              <w:pStyle w:val="Proposal"/>
            </w:pPr>
            <w:bookmarkStart w:id="3374" w:name="EUR_16A1_R1_80"/>
            <w:r>
              <w:rPr>
                <w:b/>
              </w:rPr>
              <w:t>ADD</w:t>
            </w:r>
            <w:r>
              <w:tab/>
              <w:t>EUR/16A1/80</w:t>
            </w:r>
            <w:bookmarkEnd w:id="3374"/>
          </w:p>
          <w:p w:rsidR="00463C43" w:rsidRPr="000E1F68" w:rsidRDefault="00E06C95" w:rsidP="00463C43">
            <w:r w:rsidRPr="00CB4471">
              <w:rPr>
                <w:rStyle w:val="Artdef"/>
              </w:rPr>
              <w:t>62A</w:t>
            </w:r>
            <w:r w:rsidRPr="000E1F68">
              <w:tab/>
            </w:r>
            <w:r w:rsidRPr="00953998">
              <w:t>10.2A</w:t>
            </w:r>
            <w:r w:rsidRPr="00953998">
              <w:tab/>
              <w:t>The revision of ITR can only be undertaken by a competent World Conference on International Telecommunication in accordance with Article 25 of the ITU Constitution.</w:t>
            </w:r>
          </w:p>
        </w:tc>
      </w:tr>
      <w:tr w:rsidR="00653C03">
        <w:tc>
          <w:tcPr>
            <w:tcW w:w="10173" w:type="dxa"/>
          </w:tcPr>
          <w:p w:rsidR="00463C43" w:rsidRPr="00CB6F50" w:rsidRDefault="00E06C95" w:rsidP="00463C43">
            <w:pPr>
              <w:pStyle w:val="Proposal"/>
            </w:pPr>
            <w:bookmarkStart w:id="3375" w:name="ACP_3A1_R1_13"/>
            <w:r w:rsidRPr="00CB6F50">
              <w:rPr>
                <w:b/>
                <w:bCs/>
              </w:rPr>
              <w:t>MOD</w:t>
            </w:r>
            <w:r w:rsidRPr="00CB6F50">
              <w:tab/>
              <w:t>ACP/3A1/13</w:t>
            </w:r>
            <w:bookmarkEnd w:id="3375"/>
          </w:p>
          <w:p w:rsidR="00463C43" w:rsidRPr="00CB6F50" w:rsidRDefault="00E06C95" w:rsidP="00463C43">
            <w:r w:rsidRPr="00CB6F50">
              <w:rPr>
                <w:rStyle w:val="Artdef"/>
              </w:rPr>
              <w:t>63</w:t>
            </w:r>
            <w:r w:rsidRPr="00CB6F50">
              <w:tab/>
              <w:t>10.3</w:t>
            </w:r>
            <w:r w:rsidRPr="00CB6F50">
              <w:tab/>
              <w:t xml:space="preserve">If a Member </w:t>
            </w:r>
            <w:ins w:id="3376" w:author="Author">
              <w:r w:rsidRPr="00CB6F50">
                <w:t xml:space="preserve">State </w:t>
              </w:r>
            </w:ins>
            <w:r w:rsidRPr="00CB6F50">
              <w:t>makes reservations with regard to the application of one or more of the provisions of these Regulations, other Member</w:t>
            </w:r>
            <w:del w:id="3377" w:author="Author">
              <w:r w:rsidRPr="00CB6F50" w:rsidDel="006D71FF">
                <w:delText>s</w:delText>
              </w:r>
            </w:del>
            <w:ins w:id="3378" w:author="Author">
              <w:r w:rsidRPr="00CB6F50">
                <w:t xml:space="preserve"> States</w:t>
              </w:r>
            </w:ins>
            <w:r w:rsidRPr="00CB6F50">
              <w:t xml:space="preserve"> and their </w:t>
            </w:r>
            <w:del w:id="3379" w:author="Author">
              <w:r w:rsidRPr="00CB6F50" w:rsidDel="0016345E">
                <w:delText xml:space="preserve">administrations* </w:delText>
              </w:r>
            </w:del>
            <w:ins w:id="3380" w:author="Author">
              <w:r w:rsidRPr="00CB6F50">
                <w:t xml:space="preserve">operating agencies* </w:t>
              </w:r>
            </w:ins>
            <w:del w:id="3381" w:author="Author">
              <w:r w:rsidRPr="00CB6F50" w:rsidDel="0016345E">
                <w:delText xml:space="preserve">shall be free to disregard </w:delText>
              </w:r>
            </w:del>
            <w:ins w:id="3382" w:author="Author">
              <w:r w:rsidRPr="00CB6F50">
                <w:t xml:space="preserve">are not obliged to abide by </w:t>
              </w:r>
            </w:ins>
            <w:r w:rsidRPr="00CB6F50">
              <w:t>the said provision or provisions in their relations with the Member</w:t>
            </w:r>
            <w:ins w:id="3383" w:author="Author">
              <w:r w:rsidRPr="00CB6F50">
                <w:t xml:space="preserve"> State</w:t>
              </w:r>
            </w:ins>
            <w:r w:rsidRPr="00CB6F50">
              <w:t xml:space="preserve"> which has made such reservations and </w:t>
            </w:r>
            <w:proofErr w:type="spellStart"/>
            <w:r w:rsidRPr="00CB6F50">
              <w:t>its</w:t>
            </w:r>
            <w:del w:id="3384" w:author="Author">
              <w:r w:rsidRPr="00CB6F50" w:rsidDel="0016345E">
                <w:delText xml:space="preserve"> administrations*</w:delText>
              </w:r>
            </w:del>
            <w:ins w:id="3385" w:author="Author">
              <w:r w:rsidRPr="00CB6F50">
                <w:t>operating</w:t>
              </w:r>
              <w:proofErr w:type="spellEnd"/>
              <w:r w:rsidRPr="00CB6F50">
                <w:t xml:space="preserve"> agencies*</w:t>
              </w:r>
            </w:ins>
            <w:r w:rsidRPr="00CB6F50">
              <w:t>.</w:t>
            </w:r>
          </w:p>
        </w:tc>
      </w:tr>
      <w:tr w:rsidR="00653C03">
        <w:tc>
          <w:tcPr>
            <w:tcW w:w="10173" w:type="dxa"/>
          </w:tcPr>
          <w:p w:rsidR="00463C43" w:rsidRDefault="00E06C95" w:rsidP="00463C43">
            <w:pPr>
              <w:pStyle w:val="Proposal"/>
            </w:pPr>
            <w:bookmarkStart w:id="3386" w:name="RCC_14A1_107"/>
            <w:r>
              <w:rPr>
                <w:b/>
              </w:rPr>
              <w:t>MOD</w:t>
            </w:r>
            <w:r>
              <w:tab/>
              <w:t>RCC/14A1/107</w:t>
            </w:r>
            <w:bookmarkEnd w:id="3386"/>
          </w:p>
          <w:p w:rsidR="00463C43" w:rsidRDefault="00E06C95" w:rsidP="00463C43">
            <w:r w:rsidRPr="005F122C">
              <w:rPr>
                <w:rStyle w:val="Artdef"/>
              </w:rPr>
              <w:t>63</w:t>
            </w:r>
            <w:r w:rsidRPr="005F122C">
              <w:tab/>
            </w:r>
            <w:r w:rsidRPr="00486084">
              <w:t>10.3</w:t>
            </w:r>
            <w:r w:rsidRPr="00486084">
              <w:tab/>
              <w:t xml:space="preserve">If a Member </w:t>
            </w:r>
            <w:ins w:id="3387" w:author="Janin, Patricia" w:date="2012-07-24T16:53:00Z">
              <w:r w:rsidRPr="00486084">
                <w:t xml:space="preserve">State </w:t>
              </w:r>
            </w:ins>
            <w:r w:rsidRPr="00486084">
              <w:t>makes reservations with regard to the application of one or more of the provisions of these Regulations, other Member</w:t>
            </w:r>
            <w:del w:id="3388" w:author="Janin, Patricia" w:date="2012-07-24T16:53:00Z">
              <w:r w:rsidRPr="00486084" w:rsidDel="00571388">
                <w:delText>s</w:delText>
              </w:r>
            </w:del>
            <w:ins w:id="3389" w:author="Janin, Patricia" w:date="2012-07-24T16:53:00Z">
              <w:r w:rsidRPr="00486084">
                <w:t xml:space="preserve"> States</w:t>
              </w:r>
            </w:ins>
            <w:r w:rsidRPr="00486084">
              <w:t xml:space="preserve"> and their </w:t>
            </w:r>
            <w:r w:rsidRPr="00486084">
              <w:lastRenderedPageBreak/>
              <w:t>administrations</w:t>
            </w:r>
            <w:del w:id="3390" w:author="Janin, Patricia" w:date="2012-07-24T16:54:00Z">
              <w:r w:rsidRPr="00486084" w:rsidDel="00571388">
                <w:fldChar w:fldCharType="begin"/>
              </w:r>
              <w:r w:rsidRPr="00486084" w:rsidDel="00571388">
                <w:delInstrText xml:space="preserve"> NOTEREF _Ref318892464 \f \h </w:delInstrText>
              </w:r>
            </w:del>
            <w:r w:rsidRPr="00486084">
              <w:instrText xml:space="preserve"> \* MERGEFORMAT </w:instrText>
            </w:r>
            <w:del w:id="3391" w:author="Janin, Patricia" w:date="2012-07-24T16:54:00Z">
              <w:r w:rsidRPr="00486084" w:rsidDel="00571388">
                <w:fldChar w:fldCharType="separate"/>
              </w:r>
              <w:r w:rsidRPr="00486084" w:rsidDel="00571388">
                <w:rPr>
                  <w:position w:val="6"/>
                  <w:sz w:val="18"/>
                </w:rPr>
                <w:delText>*</w:delText>
              </w:r>
              <w:r w:rsidRPr="00486084" w:rsidDel="00571388">
                <w:fldChar w:fldCharType="end"/>
              </w:r>
            </w:del>
            <w:ins w:id="3392" w:author="pitt" w:date="2012-10-10T11:23:00Z">
              <w:r>
                <w:t>/</w:t>
              </w:r>
            </w:ins>
            <w:ins w:id="3393" w:author="pitt" w:date="2012-10-07T23:49:00Z">
              <w:r w:rsidRPr="00486084">
                <w:t xml:space="preserve">operating agencies </w:t>
              </w:r>
            </w:ins>
            <w:r w:rsidRPr="00486084">
              <w:t xml:space="preserve">shall be free to disregard the said provision or provisions in their relations with the Member </w:t>
            </w:r>
            <w:ins w:id="3394" w:author="Janin, Patricia" w:date="2012-07-24T16:54:00Z">
              <w:r w:rsidRPr="00486084">
                <w:t xml:space="preserve">State </w:t>
              </w:r>
            </w:ins>
            <w:r w:rsidRPr="00486084">
              <w:t>which has made such reservations and its administrations</w:t>
            </w:r>
            <w:del w:id="3395" w:author="Janin, Patricia" w:date="2012-07-24T16:54:00Z">
              <w:r w:rsidRPr="00486084" w:rsidDel="00571388">
                <w:fldChar w:fldCharType="begin"/>
              </w:r>
              <w:r w:rsidRPr="00486084" w:rsidDel="00571388">
                <w:delInstrText xml:space="preserve"> NOTEREF _Ref318892464 \f \h </w:delInstrText>
              </w:r>
            </w:del>
            <w:r w:rsidRPr="00486084">
              <w:instrText xml:space="preserve"> \* MERGEFORMAT </w:instrText>
            </w:r>
            <w:del w:id="3396" w:author="Janin, Patricia" w:date="2012-07-24T16:54:00Z">
              <w:r w:rsidRPr="00486084" w:rsidDel="00571388">
                <w:fldChar w:fldCharType="separate"/>
              </w:r>
              <w:r w:rsidRPr="00486084" w:rsidDel="00571388">
                <w:rPr>
                  <w:position w:val="6"/>
                  <w:sz w:val="18"/>
                </w:rPr>
                <w:delText>*</w:delText>
              </w:r>
              <w:r w:rsidRPr="00486084" w:rsidDel="00571388">
                <w:fldChar w:fldCharType="end"/>
              </w:r>
            </w:del>
            <w:ins w:id="3397" w:author="pitt" w:date="2012-10-07T23:50:00Z">
              <w:r>
                <w:t>/</w:t>
              </w:r>
            </w:ins>
            <w:ins w:id="3398" w:author="pitt" w:date="2012-10-07T23:51:00Z">
              <w:r w:rsidRPr="00486084">
                <w:t>operating agencies</w:t>
              </w:r>
            </w:ins>
            <w:r w:rsidRPr="00486084">
              <w:t>.</w:t>
            </w:r>
          </w:p>
        </w:tc>
      </w:tr>
      <w:tr w:rsidR="00653C03">
        <w:tc>
          <w:tcPr>
            <w:tcW w:w="10173" w:type="dxa"/>
          </w:tcPr>
          <w:p w:rsidR="00463C43" w:rsidRPr="00AC4FEC" w:rsidRDefault="00E06C95">
            <w:pPr>
              <w:pStyle w:val="Proposal"/>
            </w:pPr>
            <w:bookmarkStart w:id="3399" w:name="CME_15_115"/>
            <w:r w:rsidRPr="00AC4FEC">
              <w:rPr>
                <w:b/>
              </w:rPr>
              <w:lastRenderedPageBreak/>
              <w:t>MOD</w:t>
            </w:r>
            <w:r w:rsidRPr="00AC4FEC">
              <w:tab/>
              <w:t>CME/15/115</w:t>
            </w:r>
            <w:bookmarkEnd w:id="3399"/>
          </w:p>
          <w:p w:rsidR="00463C43" w:rsidRPr="00AC4FEC" w:rsidRDefault="00E06C95">
            <w:r w:rsidRPr="00AC4FEC">
              <w:rPr>
                <w:rStyle w:val="Artdef"/>
              </w:rPr>
              <w:t>63</w:t>
            </w:r>
            <w:r w:rsidRPr="00AC4FEC">
              <w:tab/>
              <w:t>10.3</w:t>
            </w:r>
            <w:r w:rsidRPr="00AC4FEC">
              <w:tab/>
              <w:t xml:space="preserve">If a Member </w:t>
            </w:r>
            <w:ins w:id="3400" w:author="Janin, Patricia" w:date="2012-07-24T16:53:00Z">
              <w:r w:rsidRPr="00AC4FEC">
                <w:t xml:space="preserve">State </w:t>
              </w:r>
            </w:ins>
            <w:r w:rsidRPr="00AC4FEC">
              <w:t>makes reservations with regard to the application of one or more of the provisions of these Regulations, other Member</w:t>
            </w:r>
            <w:del w:id="3401" w:author="Janin, Patricia" w:date="2012-07-24T16:53:00Z">
              <w:r w:rsidRPr="00AC4FEC" w:rsidDel="00571388">
                <w:delText>s</w:delText>
              </w:r>
            </w:del>
            <w:ins w:id="3402" w:author="Janin, Patricia" w:date="2012-07-24T16:53:00Z">
              <w:r w:rsidRPr="00AC4FEC">
                <w:t xml:space="preserve"> States</w:t>
              </w:r>
            </w:ins>
            <w:r w:rsidRPr="00AC4FEC">
              <w:t xml:space="preserve"> and their </w:t>
            </w:r>
            <w:del w:id="3403" w:author="Janin, Patricia" w:date="2012-07-24T16:53:00Z">
              <w:r w:rsidRPr="00AC4FEC" w:rsidDel="00571388">
                <w:delText>administrations</w:delText>
              </w:r>
            </w:del>
            <w:del w:id="3404" w:author="Janin, Patricia" w:date="2012-07-24T16:54:00Z">
              <w:r w:rsidRPr="00AC4FEC" w:rsidDel="00571388">
                <w:fldChar w:fldCharType="begin"/>
              </w:r>
              <w:r w:rsidRPr="00AC4FEC" w:rsidDel="00571388">
                <w:delInstrText xml:space="preserve"> NOTEREF _Ref318892464 \f \h </w:delInstrText>
              </w:r>
            </w:del>
            <w:r w:rsidRPr="00AC4FEC">
              <w:instrText xml:space="preserve"> \* MERGEFORMAT </w:instrText>
            </w:r>
            <w:del w:id="3405" w:author="Janin, Patricia" w:date="2012-07-24T16:54:00Z">
              <w:r w:rsidRPr="00AC4FEC" w:rsidDel="00571388">
                <w:fldChar w:fldCharType="separate"/>
              </w:r>
              <w:r w:rsidRPr="00AC4FEC" w:rsidDel="00571388">
                <w:rPr>
                  <w:rStyle w:val="FootnoteReference"/>
                </w:rPr>
                <w:delText>*</w:delText>
              </w:r>
              <w:r w:rsidRPr="00AC4FEC" w:rsidDel="00571388">
                <w:fldChar w:fldCharType="end"/>
              </w:r>
              <w:r w:rsidRPr="00AC4FEC" w:rsidDel="00571388">
                <w:delText xml:space="preserve"> shall be free to disregard</w:delText>
              </w:r>
            </w:del>
            <w:ins w:id="3406" w:author="Janin, Patricia" w:date="2012-07-24T16:54:00Z">
              <w:r w:rsidRPr="00AC4FEC">
                <w:t xml:space="preserve">operating agencies are not obliged to abide by </w:t>
              </w:r>
            </w:ins>
            <w:r w:rsidRPr="00AC4FEC">
              <w:t xml:space="preserve">the said provision or provisions in their relations with the Member </w:t>
            </w:r>
            <w:ins w:id="3407" w:author="Janin, Patricia" w:date="2012-07-24T16:54:00Z">
              <w:r w:rsidRPr="00AC4FEC">
                <w:t xml:space="preserve">State </w:t>
              </w:r>
            </w:ins>
            <w:r w:rsidRPr="00AC4FEC">
              <w:t xml:space="preserve">which has made such reservations and its </w:t>
            </w:r>
            <w:ins w:id="3408" w:author="Janin, Patricia" w:date="2012-07-24T16:54:00Z">
              <w:r w:rsidRPr="00AC4FEC">
                <w:t>operating agencies</w:t>
              </w:r>
            </w:ins>
            <w:del w:id="3409" w:author="Janin, Patricia" w:date="2012-07-24T16:54:00Z">
              <w:r w:rsidRPr="00AC4FEC" w:rsidDel="00571388">
                <w:delText>administrations</w:delText>
              </w:r>
              <w:r w:rsidRPr="00AC4FEC" w:rsidDel="00571388">
                <w:fldChar w:fldCharType="begin"/>
              </w:r>
              <w:r w:rsidRPr="00AC4FEC" w:rsidDel="00571388">
                <w:delInstrText xml:space="preserve"> NOTEREF _Ref318892464 \f \h </w:delInstrText>
              </w:r>
            </w:del>
            <w:r w:rsidRPr="00AC4FEC">
              <w:instrText xml:space="preserve"> \* MERGEFORMAT </w:instrText>
            </w:r>
            <w:del w:id="3410" w:author="Janin, Patricia" w:date="2012-07-24T16:54:00Z">
              <w:r w:rsidRPr="00AC4FEC" w:rsidDel="00571388">
                <w:fldChar w:fldCharType="separate"/>
              </w:r>
              <w:r w:rsidRPr="00AC4FEC" w:rsidDel="00571388">
                <w:rPr>
                  <w:rStyle w:val="FootnoteReference"/>
                </w:rPr>
                <w:delText>*</w:delText>
              </w:r>
              <w:r w:rsidRPr="00AC4FEC" w:rsidDel="00571388">
                <w:fldChar w:fldCharType="end"/>
              </w:r>
            </w:del>
            <w:r w:rsidRPr="00AC4FEC">
              <w:t>.</w:t>
            </w:r>
          </w:p>
        </w:tc>
      </w:tr>
      <w:tr w:rsidR="00653C03">
        <w:tc>
          <w:tcPr>
            <w:tcW w:w="10173" w:type="dxa"/>
          </w:tcPr>
          <w:p w:rsidR="00463C43" w:rsidRPr="0033092A" w:rsidRDefault="00E06C95" w:rsidP="00463C43">
            <w:pPr>
              <w:pStyle w:val="Proposal"/>
            </w:pPr>
            <w:bookmarkStart w:id="3411" w:name="AUS_17R2_66"/>
            <w:r w:rsidRPr="0033092A">
              <w:rPr>
                <w:b/>
              </w:rPr>
              <w:t>MOD</w:t>
            </w:r>
            <w:r w:rsidRPr="0033092A">
              <w:tab/>
              <w:t>AUS/17/6</w:t>
            </w:r>
            <w:r>
              <w:t>6</w:t>
            </w:r>
            <w:bookmarkEnd w:id="3411"/>
          </w:p>
          <w:p w:rsidR="00463C43" w:rsidRPr="0033092A" w:rsidRDefault="00E06C95">
            <w:r w:rsidRPr="0033092A">
              <w:rPr>
                <w:rStyle w:val="Artdef"/>
              </w:rPr>
              <w:t>63</w:t>
            </w:r>
            <w:r w:rsidRPr="0033092A">
              <w:tab/>
              <w:t>10.3</w:t>
            </w:r>
            <w:r w:rsidRPr="0033092A">
              <w:tab/>
              <w:t xml:space="preserve">If a Member </w:t>
            </w:r>
            <w:ins w:id="3412" w:author="Author">
              <w:r w:rsidRPr="0033092A">
                <w:t xml:space="preserve">State </w:t>
              </w:r>
            </w:ins>
            <w:r w:rsidRPr="0033092A">
              <w:t>makes reservations with regard to the application of one or more of the provisions of these Regulations, other Member</w:t>
            </w:r>
            <w:del w:id="3413" w:author="Author">
              <w:r w:rsidRPr="0033092A" w:rsidDel="006D71FF">
                <w:delText>s</w:delText>
              </w:r>
            </w:del>
            <w:ins w:id="3414" w:author="Author">
              <w:r w:rsidRPr="0033092A">
                <w:t xml:space="preserve"> States</w:t>
              </w:r>
            </w:ins>
            <w:r w:rsidRPr="0033092A">
              <w:t xml:space="preserve"> and their </w:t>
            </w:r>
            <w:del w:id="3415" w:author="Janin, Patricia" w:date="2012-10-05T16:20:00Z">
              <w:r w:rsidRPr="0033092A" w:rsidDel="0016345E">
                <w:delText xml:space="preserve">administrations* </w:delText>
              </w:r>
            </w:del>
            <w:ins w:id="3416" w:author="unknown" w:date="2012-11-12T17:52:00Z">
              <w:r w:rsidRPr="0033092A">
                <w:t xml:space="preserve">recognized </w:t>
              </w:r>
            </w:ins>
            <w:ins w:id="3417" w:author="Janin, Patricia" w:date="2012-10-05T16:20:00Z">
              <w:r w:rsidRPr="0033092A">
                <w:t xml:space="preserve">operating agencies* </w:t>
              </w:r>
            </w:ins>
            <w:del w:id="3418" w:author="Janin, Patricia" w:date="2012-10-05T16:20:00Z">
              <w:r w:rsidRPr="0033092A" w:rsidDel="0016345E">
                <w:delText xml:space="preserve">shall be free to disregard </w:delText>
              </w:r>
            </w:del>
            <w:ins w:id="3419" w:author="Janin, Patricia" w:date="2012-10-05T16:20:00Z">
              <w:r w:rsidRPr="0033092A">
                <w:t xml:space="preserve">are not obliged to abide by </w:t>
              </w:r>
            </w:ins>
            <w:r w:rsidRPr="0033092A">
              <w:t>the said provision or provisions in their relations with the Member</w:t>
            </w:r>
            <w:ins w:id="3420" w:author="Author">
              <w:r w:rsidRPr="0033092A">
                <w:t xml:space="preserve"> State</w:t>
              </w:r>
            </w:ins>
            <w:r w:rsidRPr="0033092A">
              <w:t xml:space="preserve"> which has made such reservations and </w:t>
            </w:r>
            <w:proofErr w:type="spellStart"/>
            <w:r w:rsidRPr="0033092A">
              <w:t>its</w:t>
            </w:r>
            <w:del w:id="3421" w:author="Janin, Patricia" w:date="2012-10-05T16:21:00Z">
              <w:r w:rsidRPr="0033092A" w:rsidDel="0016345E">
                <w:delText xml:space="preserve"> administrations*</w:delText>
              </w:r>
            </w:del>
            <w:ins w:id="3422" w:author="unknown" w:date="2012-11-12T17:52:00Z">
              <w:r w:rsidRPr="0033092A">
                <w:t>recognized</w:t>
              </w:r>
              <w:proofErr w:type="spellEnd"/>
              <w:r w:rsidRPr="0033092A">
                <w:t xml:space="preserve"> </w:t>
              </w:r>
            </w:ins>
            <w:ins w:id="3423" w:author="Janin, Patricia" w:date="2012-10-05T16:21:00Z">
              <w:r w:rsidRPr="0033092A">
                <w:t>operating agencies</w:t>
              </w:r>
            </w:ins>
            <w:r w:rsidRPr="0033092A">
              <w:t>.</w:t>
            </w:r>
          </w:p>
        </w:tc>
      </w:tr>
      <w:tr w:rsidR="00653C03">
        <w:tc>
          <w:tcPr>
            <w:tcW w:w="10173" w:type="dxa"/>
          </w:tcPr>
          <w:p w:rsidR="00463C43" w:rsidRDefault="00E06C95">
            <w:pPr>
              <w:pStyle w:val="Proposal"/>
            </w:pPr>
            <w:bookmarkStart w:id="3424" w:name="MEX_20_63"/>
            <w:r>
              <w:rPr>
                <w:b/>
              </w:rPr>
              <w:t>MOD</w:t>
            </w:r>
            <w:r>
              <w:tab/>
              <w:t>MEX/20/63</w:t>
            </w:r>
            <w:bookmarkEnd w:id="3424"/>
          </w:p>
          <w:p w:rsidR="00463C43" w:rsidRPr="005F122C" w:rsidRDefault="00E06C95" w:rsidP="00463C43">
            <w:r w:rsidRPr="005F122C">
              <w:rPr>
                <w:rStyle w:val="Artdef"/>
              </w:rPr>
              <w:t>63</w:t>
            </w:r>
            <w:r w:rsidRPr="005F122C">
              <w:tab/>
              <w:t>10.3</w:t>
            </w:r>
            <w:r w:rsidRPr="005F122C">
              <w:tab/>
              <w:t>If a Member makes reservations with regard to the application of one or more of the provisions of these Regulations, other Member</w:t>
            </w:r>
            <w:del w:id="3425" w:author="Hourican, Maria" w:date="2012-11-08T14:46:00Z">
              <w:r w:rsidRPr="005F122C" w:rsidDel="00A57C05">
                <w:delText>s</w:delText>
              </w:r>
            </w:del>
            <w:ins w:id="3426" w:author="Hourican, Maria" w:date="2012-11-08T14:46:00Z">
              <w:r>
                <w:t xml:space="preserve"> States</w:t>
              </w:r>
            </w:ins>
            <w:r w:rsidRPr="005F122C">
              <w:t xml:space="preserve"> </w:t>
            </w:r>
            <w:del w:id="3427" w:author="Hourican, Maria" w:date="2012-11-08T14:47:00Z">
              <w:r w:rsidRPr="005F122C" w:rsidDel="00A57C05">
                <w:delText>and their administrations</w:delText>
              </w:r>
              <w:r w:rsidRPr="003C75B3" w:rsidDel="00A57C05">
                <w:rPr>
                  <w:rStyle w:val="FootnoteReference"/>
                </w:rPr>
                <w:delText>*</w:delText>
              </w:r>
              <w:r w:rsidRPr="005F122C" w:rsidDel="00A57C05">
                <w:delText xml:space="preserve"> </w:delText>
              </w:r>
            </w:del>
            <w:r w:rsidRPr="005F122C">
              <w:t xml:space="preserve">shall be free to disregard the said provision or provisions in their relations with the Member </w:t>
            </w:r>
            <w:ins w:id="3428" w:author="Hourican, Maria" w:date="2012-11-08T14:47:00Z">
              <w:r>
                <w:t xml:space="preserve">State </w:t>
              </w:r>
            </w:ins>
            <w:r w:rsidRPr="005F122C">
              <w:t>which has made such reservations</w:t>
            </w:r>
            <w:del w:id="3429" w:author="Hourican, Maria" w:date="2012-11-08T14:47:00Z">
              <w:r w:rsidRPr="005F122C" w:rsidDel="00A57C05">
                <w:delText xml:space="preserve"> and its administrations</w:delText>
              </w:r>
              <w:r w:rsidRPr="003C75B3" w:rsidDel="00A57C05">
                <w:rPr>
                  <w:rStyle w:val="FootnoteReference"/>
                </w:rPr>
                <w:delText>*</w:delText>
              </w:r>
            </w:del>
            <w:r w:rsidRPr="005F122C">
              <w:t>.</w:t>
            </w:r>
          </w:p>
        </w:tc>
      </w:tr>
      <w:tr w:rsidR="00653C03">
        <w:tc>
          <w:tcPr>
            <w:tcW w:w="10173" w:type="dxa"/>
          </w:tcPr>
          <w:p w:rsidR="00463C43" w:rsidRDefault="00E06C95" w:rsidP="00463C43">
            <w:pPr>
              <w:pStyle w:val="Proposal"/>
            </w:pPr>
            <w:bookmarkStart w:id="3430" w:name="EUR_16A1_R1_81"/>
            <w:r>
              <w:rPr>
                <w:b/>
              </w:rPr>
              <w:t>SUP</w:t>
            </w:r>
            <w:r>
              <w:tab/>
              <w:t>EUR/16A1/81</w:t>
            </w:r>
            <w:bookmarkEnd w:id="3430"/>
          </w:p>
          <w:p w:rsidR="00463C43" w:rsidRPr="005F122C" w:rsidRDefault="00E06C95" w:rsidP="00463C43">
            <w:r w:rsidRPr="00CB4471">
              <w:rPr>
                <w:rStyle w:val="Artdef"/>
              </w:rPr>
              <w:t>63</w:t>
            </w:r>
            <w:del w:id="3431" w:author="unknown" w:date="2012-11-02T15:14:00Z">
              <w:r w:rsidRPr="005F122C" w:rsidDel="00952F29">
                <w:tab/>
                <w:delText>10.3</w:delText>
              </w:r>
              <w:r w:rsidRPr="005F122C" w:rsidDel="00952F29">
                <w:tab/>
                <w:delText>If a Member makes reservations with regard to the application of one or more of the provisions of these Regulations, other Members and their administrations</w:delText>
              </w:r>
              <w:r w:rsidRPr="003C75B3" w:rsidDel="00952F29">
                <w:rPr>
                  <w:rStyle w:val="FootnoteReference"/>
                </w:rPr>
                <w:delText>*</w:delText>
              </w:r>
              <w:r w:rsidRPr="005F122C" w:rsidDel="00952F29">
                <w:delText xml:space="preserve"> shall be free to disregard the said provision or provisions in their relations with the Member which has made such reservations and its administrations</w:delText>
              </w:r>
              <w:r w:rsidRPr="003C75B3" w:rsidDel="00952F29">
                <w:rPr>
                  <w:rStyle w:val="FootnoteReference"/>
                </w:rPr>
                <w:delText>*</w:delText>
              </w:r>
              <w:r w:rsidRPr="005F122C" w:rsidDel="00952F29">
                <w:delText>.</w:delText>
              </w:r>
            </w:del>
          </w:p>
        </w:tc>
      </w:tr>
      <w:tr w:rsidR="00653C03">
        <w:tc>
          <w:tcPr>
            <w:tcW w:w="10173" w:type="dxa"/>
          </w:tcPr>
          <w:p w:rsidR="00463C43" w:rsidRPr="007011A4" w:rsidRDefault="00E06C95">
            <w:pPr>
              <w:pStyle w:val="Proposal"/>
            </w:pPr>
            <w:bookmarkStart w:id="3432" w:name="AFCP_19_102"/>
            <w:r w:rsidRPr="007011A4">
              <w:rPr>
                <w:b/>
              </w:rPr>
              <w:t>SUP</w:t>
            </w:r>
            <w:r w:rsidRPr="007011A4">
              <w:tab/>
              <w:t>AFCP/19/102</w:t>
            </w:r>
            <w:bookmarkEnd w:id="3432"/>
          </w:p>
          <w:p w:rsidR="00463C43" w:rsidRPr="007011A4" w:rsidRDefault="00E06C95">
            <w:r w:rsidRPr="007011A4">
              <w:rPr>
                <w:rStyle w:val="Artdef"/>
              </w:rPr>
              <w:t>63</w:t>
            </w:r>
            <w:r w:rsidRPr="007011A4">
              <w:tab/>
            </w:r>
            <w:del w:id="3433" w:author="Author">
              <w:r w:rsidRPr="007011A4" w:rsidDel="00F51B52">
                <w:delText>10.3</w:delText>
              </w:r>
              <w:r w:rsidRPr="007011A4" w:rsidDel="00F51B52">
                <w:tab/>
                <w:delText>If a Member makes reservations with regard to the application of one or more of the provisions of these Regulations, other Members and their administrations</w:delText>
              </w:r>
              <w:r w:rsidRPr="007011A4" w:rsidDel="00F51B52">
                <w:rPr>
                  <w:rStyle w:val="FootnoteReference"/>
                </w:rPr>
                <w:delText>*</w:delText>
              </w:r>
              <w:r w:rsidRPr="007011A4" w:rsidDel="00F51B52">
                <w:delText xml:space="preserve"> shall be free to disregard the said provision or provisions in their relations with the Member which has made such reservations and its administrations</w:delText>
              </w:r>
              <w:r w:rsidRPr="007011A4" w:rsidDel="00F51B52">
                <w:rPr>
                  <w:rStyle w:val="FootnoteReference"/>
                </w:rPr>
                <w:delText>*</w:delText>
              </w:r>
              <w:r w:rsidRPr="007011A4" w:rsidDel="00F51B52">
                <w:delText>.</w:delText>
              </w:r>
            </w:del>
          </w:p>
        </w:tc>
      </w:tr>
      <w:tr w:rsidR="00653C03">
        <w:tc>
          <w:tcPr>
            <w:tcW w:w="10173" w:type="dxa"/>
          </w:tcPr>
          <w:p w:rsidR="00463C43" w:rsidRDefault="00E06C95" w:rsidP="00463C43">
            <w:pPr>
              <w:pStyle w:val="Proposal"/>
            </w:pPr>
            <w:bookmarkStart w:id="3434" w:name="RCC_14A1_108"/>
            <w:r>
              <w:rPr>
                <w:b/>
              </w:rPr>
              <w:t>ADD</w:t>
            </w:r>
            <w:r>
              <w:tab/>
              <w:t>RCC/14A1/108</w:t>
            </w:r>
            <w:bookmarkEnd w:id="3434"/>
          </w:p>
          <w:p w:rsidR="00463C43" w:rsidRPr="000E1F68" w:rsidRDefault="00E06C95" w:rsidP="00463C43">
            <w:r w:rsidRPr="00953998">
              <w:rPr>
                <w:rStyle w:val="Artdef"/>
              </w:rPr>
              <w:t>6</w:t>
            </w:r>
            <w:r>
              <w:rPr>
                <w:rStyle w:val="Artdef"/>
              </w:rPr>
              <w:t>3A</w:t>
            </w:r>
            <w:r w:rsidRPr="000E1F68">
              <w:tab/>
            </w:r>
            <w:r>
              <w:rPr>
                <w:rFonts w:ascii="Calibri"/>
              </w:rPr>
              <w:t>10.3A</w:t>
            </w:r>
            <w:r>
              <w:rPr>
                <w:rFonts w:ascii="Calibri"/>
              </w:rPr>
              <w:tab/>
            </w:r>
            <w:r w:rsidRPr="00094F5D">
              <w:rPr>
                <w:rFonts w:ascii="Calibri"/>
              </w:rPr>
              <w:t xml:space="preserve">The partial or total revision of </w:t>
            </w:r>
            <w:r>
              <w:rPr>
                <w:rFonts w:ascii="Calibri"/>
              </w:rPr>
              <w:t>these Regulations</w:t>
            </w:r>
            <w:r w:rsidRPr="00094F5D">
              <w:rPr>
                <w:rFonts w:ascii="Calibri"/>
              </w:rPr>
              <w:t xml:space="preserve"> can onl</w:t>
            </w:r>
            <w:r>
              <w:rPr>
                <w:rFonts w:ascii="Calibri"/>
              </w:rPr>
              <w:t>y be undertaken by a competent world conference on international t</w:t>
            </w:r>
            <w:r w:rsidRPr="00094F5D">
              <w:rPr>
                <w:rFonts w:ascii="Calibri"/>
              </w:rPr>
              <w:t>elecommunication</w:t>
            </w:r>
            <w:r>
              <w:rPr>
                <w:rFonts w:ascii="Calibri"/>
              </w:rPr>
              <w:t>s.</w:t>
            </w:r>
          </w:p>
        </w:tc>
      </w:tr>
      <w:tr w:rsidR="00653C03">
        <w:tc>
          <w:tcPr>
            <w:tcW w:w="10173" w:type="dxa"/>
          </w:tcPr>
          <w:p w:rsidR="00463C43" w:rsidRPr="00CB6F50" w:rsidRDefault="00E06C95" w:rsidP="00463C43">
            <w:pPr>
              <w:pStyle w:val="Proposal"/>
            </w:pPr>
            <w:bookmarkStart w:id="3435" w:name="ACP_3A1_R1_14"/>
            <w:r w:rsidRPr="00CB6F50">
              <w:rPr>
                <w:b/>
                <w:bCs/>
              </w:rPr>
              <w:t>MOD</w:t>
            </w:r>
            <w:r w:rsidRPr="00CB6F50">
              <w:tab/>
              <w:t>ACP/3A1/14</w:t>
            </w:r>
            <w:bookmarkEnd w:id="3435"/>
          </w:p>
          <w:p w:rsidR="00463C43" w:rsidRPr="00CB6F50" w:rsidRDefault="00E06C95" w:rsidP="00463C43">
            <w:r w:rsidRPr="00CB6F50">
              <w:rPr>
                <w:rStyle w:val="Artdef"/>
              </w:rPr>
              <w:t>64</w:t>
            </w:r>
            <w:r w:rsidRPr="00CB6F50">
              <w:tab/>
              <w:t>10.4</w:t>
            </w:r>
            <w:r w:rsidRPr="00CB6F50">
              <w:tab/>
              <w:t>Member</w:t>
            </w:r>
            <w:del w:id="3436" w:author="Author">
              <w:r w:rsidRPr="00CB6F50" w:rsidDel="0016345E">
                <w:delText>s</w:delText>
              </w:r>
            </w:del>
            <w:ins w:id="3437" w:author="Author">
              <w:r w:rsidRPr="00CB6F50">
                <w:t xml:space="preserve"> States</w:t>
              </w:r>
            </w:ins>
            <w:r w:rsidRPr="00CB6F50">
              <w:t xml:space="preserve"> of the Union shall inform the Secretary-General of their </w:t>
            </w:r>
            <w:del w:id="3438" w:author="Author">
              <w:r w:rsidRPr="00CB6F50" w:rsidDel="0016345E">
                <w:delText xml:space="preserve">approval of </w:delText>
              </w:r>
            </w:del>
            <w:ins w:id="3439" w:author="Author">
              <w:r w:rsidRPr="00CB6F50">
                <w:t xml:space="preserve">consent to be bound by </w:t>
              </w:r>
            </w:ins>
            <w:r w:rsidRPr="00CB6F50">
              <w:t>the International Telecommunication Regulations adopted by the Conference. The Secretary-General shall inform Member</w:t>
            </w:r>
            <w:del w:id="3440" w:author="Author">
              <w:r w:rsidRPr="00CB6F50" w:rsidDel="0016345E">
                <w:delText>s</w:delText>
              </w:r>
            </w:del>
            <w:ins w:id="3441" w:author="Author">
              <w:r w:rsidRPr="00CB6F50">
                <w:t xml:space="preserve"> States</w:t>
              </w:r>
            </w:ins>
            <w:r w:rsidRPr="00CB6F50">
              <w:t xml:space="preserve"> promptly of the receipt of such notifications of </w:t>
            </w:r>
            <w:del w:id="3442" w:author="Author">
              <w:r w:rsidRPr="00CB6F50" w:rsidDel="0016345E">
                <w:delText>approval</w:delText>
              </w:r>
            </w:del>
            <w:ins w:id="3443" w:author="Author">
              <w:r w:rsidRPr="00CB6F50">
                <w:t>consent</w:t>
              </w:r>
            </w:ins>
            <w:r w:rsidRPr="00CB6F50">
              <w:t>.</w:t>
            </w:r>
          </w:p>
        </w:tc>
      </w:tr>
      <w:tr w:rsidR="00653C03">
        <w:tc>
          <w:tcPr>
            <w:tcW w:w="10173" w:type="dxa"/>
          </w:tcPr>
          <w:p w:rsidR="00463C43" w:rsidRPr="00AC4FEC" w:rsidRDefault="00E06C95">
            <w:pPr>
              <w:pStyle w:val="Proposal"/>
            </w:pPr>
            <w:bookmarkStart w:id="3444" w:name="CME_15_116"/>
            <w:r w:rsidRPr="00AC4FEC">
              <w:rPr>
                <w:b/>
              </w:rPr>
              <w:lastRenderedPageBreak/>
              <w:t>MOD</w:t>
            </w:r>
            <w:r w:rsidRPr="00AC4FEC">
              <w:tab/>
              <w:t>CME/15/116</w:t>
            </w:r>
            <w:bookmarkEnd w:id="3444"/>
          </w:p>
          <w:p w:rsidR="00463C43" w:rsidRPr="00AC4FEC" w:rsidRDefault="00E06C95" w:rsidP="00463C43">
            <w:r w:rsidRPr="00AC4FEC">
              <w:rPr>
                <w:rStyle w:val="Artdef"/>
              </w:rPr>
              <w:t>64</w:t>
            </w:r>
            <w:r w:rsidRPr="00AC4FEC">
              <w:tab/>
              <w:t>10.4</w:t>
            </w:r>
            <w:r w:rsidRPr="00AC4FEC">
              <w:tab/>
              <w:t>Member</w:t>
            </w:r>
            <w:del w:id="3445" w:author="Janin, Patricia" w:date="2012-07-24T16:56:00Z">
              <w:r w:rsidRPr="00AC4FEC" w:rsidDel="00571388">
                <w:delText>s</w:delText>
              </w:r>
            </w:del>
            <w:ins w:id="3446" w:author="Janin, Patricia" w:date="2012-07-24T16:56:00Z">
              <w:r w:rsidRPr="00AC4FEC">
                <w:t xml:space="preserve"> States</w:t>
              </w:r>
            </w:ins>
            <w:r w:rsidRPr="00AC4FEC">
              <w:t xml:space="preserve"> of the Union shall inform the Secretary-General of their approval of the International Telecommunication Regulations adopted by the Conference. The Secretary-General shall inform Member</w:t>
            </w:r>
            <w:del w:id="3447" w:author="Janin, Patricia" w:date="2012-07-24T16:57:00Z">
              <w:r w:rsidRPr="00AC4FEC" w:rsidDel="00571388">
                <w:delText>s</w:delText>
              </w:r>
            </w:del>
            <w:ins w:id="3448" w:author="Janin, Patricia" w:date="2012-07-24T16:57:00Z">
              <w:r w:rsidRPr="00AC4FEC">
                <w:t xml:space="preserve"> States</w:t>
              </w:r>
            </w:ins>
            <w:r w:rsidRPr="00AC4FEC">
              <w:t xml:space="preserve"> promptly of the receipt of such notifications of approval.</w:t>
            </w:r>
          </w:p>
        </w:tc>
      </w:tr>
      <w:tr w:rsidR="00653C03">
        <w:tc>
          <w:tcPr>
            <w:tcW w:w="10173" w:type="dxa"/>
          </w:tcPr>
          <w:p w:rsidR="00463C43" w:rsidRPr="0033092A" w:rsidRDefault="00E06C95" w:rsidP="00463C43">
            <w:pPr>
              <w:pStyle w:val="Proposal"/>
            </w:pPr>
            <w:bookmarkStart w:id="3449" w:name="AUS_17R2_67"/>
            <w:r w:rsidRPr="0033092A">
              <w:rPr>
                <w:b/>
              </w:rPr>
              <w:t>MOD</w:t>
            </w:r>
            <w:r w:rsidRPr="0033092A">
              <w:tab/>
              <w:t>AUS/17/6</w:t>
            </w:r>
            <w:r>
              <w:t>7</w:t>
            </w:r>
            <w:bookmarkEnd w:id="3449"/>
          </w:p>
          <w:p w:rsidR="00463C43" w:rsidRPr="0033092A" w:rsidRDefault="00E06C95">
            <w:r w:rsidRPr="0033092A">
              <w:rPr>
                <w:rStyle w:val="Artdef"/>
              </w:rPr>
              <w:t>64</w:t>
            </w:r>
            <w:r w:rsidRPr="0033092A">
              <w:tab/>
              <w:t>10.4</w:t>
            </w:r>
            <w:r w:rsidRPr="0033092A">
              <w:tab/>
              <w:t>Member</w:t>
            </w:r>
            <w:del w:id="3450" w:author="Janin, Patricia" w:date="2012-10-05T16:22:00Z">
              <w:r w:rsidRPr="0033092A" w:rsidDel="0016345E">
                <w:delText>s</w:delText>
              </w:r>
            </w:del>
            <w:ins w:id="3451" w:author="Janin, Patricia" w:date="2012-10-05T16:22:00Z">
              <w:r w:rsidRPr="0033092A">
                <w:t xml:space="preserve"> States</w:t>
              </w:r>
            </w:ins>
            <w:r w:rsidRPr="0033092A">
              <w:t xml:space="preserve"> of the Union shall inform the Secretary-General of their </w:t>
            </w:r>
            <w:del w:id="3452" w:author="Janin, Patricia" w:date="2012-10-05T16:22:00Z">
              <w:r w:rsidRPr="0033092A" w:rsidDel="0016345E">
                <w:delText xml:space="preserve">approval of </w:delText>
              </w:r>
            </w:del>
            <w:ins w:id="3453" w:author="Janin, Patricia" w:date="2012-10-05T16:22:00Z">
              <w:r w:rsidRPr="0033092A">
                <w:t xml:space="preserve">consent to be bound by </w:t>
              </w:r>
            </w:ins>
            <w:r w:rsidRPr="0033092A">
              <w:t>the International Telecommunication Regulations adopted by the Conference. The Secretary-General shall inform Member</w:t>
            </w:r>
            <w:del w:id="3454" w:author="Janin, Patricia" w:date="2012-10-05T16:22:00Z">
              <w:r w:rsidRPr="0033092A" w:rsidDel="0016345E">
                <w:delText>s</w:delText>
              </w:r>
            </w:del>
            <w:ins w:id="3455" w:author="Janin, Patricia" w:date="2012-10-05T16:22:00Z">
              <w:r w:rsidRPr="0033092A">
                <w:t xml:space="preserve"> States</w:t>
              </w:r>
            </w:ins>
            <w:r w:rsidRPr="0033092A">
              <w:t xml:space="preserve"> promptly of the receipt of such notifications of </w:t>
            </w:r>
            <w:del w:id="3456" w:author="Janin, Patricia" w:date="2012-10-05T16:22:00Z">
              <w:r w:rsidRPr="0033092A" w:rsidDel="0016345E">
                <w:delText>approval</w:delText>
              </w:r>
            </w:del>
            <w:ins w:id="3457" w:author="Janin, Patricia" w:date="2012-10-05T16:22:00Z">
              <w:r w:rsidRPr="0033092A">
                <w:t>consent</w:t>
              </w:r>
            </w:ins>
            <w:r w:rsidRPr="0033092A">
              <w:t>.</w:t>
            </w:r>
          </w:p>
        </w:tc>
      </w:tr>
      <w:tr w:rsidR="00653C03">
        <w:tc>
          <w:tcPr>
            <w:tcW w:w="10173" w:type="dxa"/>
          </w:tcPr>
          <w:p w:rsidR="00463C43" w:rsidRDefault="00E06C95" w:rsidP="00463C43">
            <w:pPr>
              <w:pStyle w:val="Proposal"/>
            </w:pPr>
            <w:bookmarkStart w:id="3458" w:name="RCC_14A1_109"/>
            <w:r>
              <w:rPr>
                <w:b/>
              </w:rPr>
              <w:t>SUP</w:t>
            </w:r>
            <w:r>
              <w:tab/>
              <w:t>RCC/14A1/109</w:t>
            </w:r>
            <w:bookmarkEnd w:id="3458"/>
          </w:p>
          <w:p w:rsidR="00463C43" w:rsidRDefault="00E06C95" w:rsidP="00463C43">
            <w:r w:rsidRPr="005F122C">
              <w:rPr>
                <w:rStyle w:val="Artdef"/>
              </w:rPr>
              <w:t>64</w:t>
            </w:r>
            <w:del w:id="3459" w:author="pitt" w:date="2012-10-08T00:22:00Z">
              <w:r w:rsidRPr="005F122C" w:rsidDel="00094F5D">
                <w:tab/>
                <w:delText>10.4</w:delText>
              </w:r>
              <w:r w:rsidRPr="005F122C" w:rsidDel="00094F5D">
                <w:tab/>
                <w:delText>Members of the Union shall inform the Secretary-General of their approval of the International Telecommunication Regulations adopted by the Conference. The Secretary-General shall inform Members promptly of the receipt of such notifications of approval.</w:delText>
              </w:r>
            </w:del>
          </w:p>
        </w:tc>
      </w:tr>
      <w:tr w:rsidR="00653C03">
        <w:tc>
          <w:tcPr>
            <w:tcW w:w="10173" w:type="dxa"/>
          </w:tcPr>
          <w:p w:rsidR="00463C43" w:rsidRDefault="00E06C95" w:rsidP="00463C43">
            <w:pPr>
              <w:pStyle w:val="Proposal"/>
            </w:pPr>
            <w:bookmarkStart w:id="3460" w:name="EUR_16A1_R1_82"/>
            <w:r>
              <w:rPr>
                <w:b/>
              </w:rPr>
              <w:t>SUP</w:t>
            </w:r>
            <w:r>
              <w:tab/>
              <w:t>EUR/16A1/82</w:t>
            </w:r>
            <w:bookmarkEnd w:id="3460"/>
          </w:p>
          <w:p w:rsidR="00463C43" w:rsidRDefault="00E06C95" w:rsidP="00463C43">
            <w:r w:rsidRPr="00CB4471">
              <w:rPr>
                <w:rStyle w:val="Artdef"/>
              </w:rPr>
              <w:t>64</w:t>
            </w:r>
            <w:del w:id="3461" w:author="unknown" w:date="2012-11-02T15:14:00Z">
              <w:r w:rsidRPr="005F122C" w:rsidDel="00952F29">
                <w:tab/>
                <w:delText>10.4</w:delText>
              </w:r>
              <w:r w:rsidRPr="005F122C" w:rsidDel="00952F29">
                <w:tab/>
                <w:delText>Members of the Union shall inform the Secretary-General of their approval of the International Telecommunication Regulations adopted by the Conference. The Secretary-General shall inform Members promptly of the receipt of such notifications of approval.</w:delText>
              </w:r>
            </w:del>
          </w:p>
        </w:tc>
      </w:tr>
      <w:tr w:rsidR="00653C03">
        <w:tc>
          <w:tcPr>
            <w:tcW w:w="10173" w:type="dxa"/>
          </w:tcPr>
          <w:p w:rsidR="00463C43" w:rsidRPr="007011A4" w:rsidRDefault="00E06C95">
            <w:pPr>
              <w:pStyle w:val="Proposal"/>
            </w:pPr>
            <w:bookmarkStart w:id="3462" w:name="AFCP_19_103"/>
            <w:r w:rsidRPr="007011A4">
              <w:rPr>
                <w:b/>
              </w:rPr>
              <w:t>SUP</w:t>
            </w:r>
            <w:r w:rsidRPr="007011A4">
              <w:tab/>
              <w:t>AFCP/19/103</w:t>
            </w:r>
            <w:bookmarkEnd w:id="3462"/>
          </w:p>
          <w:p w:rsidR="00463C43" w:rsidRPr="007011A4" w:rsidRDefault="00E06C95">
            <w:r w:rsidRPr="007011A4">
              <w:rPr>
                <w:rStyle w:val="Artdef"/>
              </w:rPr>
              <w:t>64</w:t>
            </w:r>
            <w:r w:rsidRPr="007011A4">
              <w:tab/>
            </w:r>
            <w:del w:id="3463" w:author="Author">
              <w:r w:rsidRPr="007011A4" w:rsidDel="00F51B52">
                <w:delText>10.4</w:delText>
              </w:r>
              <w:r w:rsidRPr="007011A4" w:rsidDel="00F51B52">
                <w:tab/>
                <w:delText>Members of the Union shall inform the Secretary-General of their approval of the International Telecommunication Regulations adopted by the Conference. The Secretary-General shall inform Members promptly of the receipt of such notifications of approval.</w:delText>
              </w:r>
            </w:del>
          </w:p>
        </w:tc>
      </w:tr>
      <w:tr w:rsidR="00653C03">
        <w:tc>
          <w:tcPr>
            <w:tcW w:w="10173" w:type="dxa"/>
          </w:tcPr>
          <w:p w:rsidR="00463C43" w:rsidRDefault="00E06C95">
            <w:pPr>
              <w:pStyle w:val="Proposal"/>
            </w:pPr>
            <w:bookmarkStart w:id="3464" w:name="MEX_20_64"/>
            <w:r>
              <w:rPr>
                <w:b/>
              </w:rPr>
              <w:t>SUP</w:t>
            </w:r>
            <w:r>
              <w:tab/>
              <w:t>MEX/20/64</w:t>
            </w:r>
            <w:bookmarkEnd w:id="3464"/>
          </w:p>
          <w:p w:rsidR="00463C43" w:rsidRPr="000E1F68" w:rsidRDefault="00E06C95">
            <w:r w:rsidRPr="00953998">
              <w:rPr>
                <w:rStyle w:val="Artdef"/>
              </w:rPr>
              <w:t>6</w:t>
            </w:r>
            <w:r>
              <w:rPr>
                <w:rStyle w:val="Artdef"/>
              </w:rPr>
              <w:t>4</w:t>
            </w:r>
            <w:r w:rsidRPr="000E1F68">
              <w:tab/>
            </w:r>
            <w:del w:id="3465" w:author="Janin, Patricia" w:date="2012-08-15T08:01:00Z">
              <w:r w:rsidRPr="005F122C" w:rsidDel="00F51B52">
                <w:delText>10.4</w:delText>
              </w:r>
              <w:r w:rsidRPr="005F122C" w:rsidDel="00F51B52">
                <w:tab/>
                <w:delText>Members of the Union shall inform the Secretary-General of their approval of the International Telecommunication Regulations adopted by the Conference. The Secretary-General shall inform Members promptly of the receipt of such notifications of approval.</w:delText>
              </w:r>
            </w:del>
          </w:p>
        </w:tc>
      </w:tr>
      <w:tr w:rsidR="00653C03">
        <w:tc>
          <w:tcPr>
            <w:tcW w:w="10173" w:type="dxa"/>
          </w:tcPr>
          <w:p w:rsidR="00463C43" w:rsidRPr="00CB6F50" w:rsidRDefault="00E06C95" w:rsidP="00463C43">
            <w:pPr>
              <w:pStyle w:val="Proposal"/>
            </w:pPr>
            <w:bookmarkStart w:id="3466" w:name="ACP_3A1_R1_15"/>
            <w:r w:rsidRPr="00CB6F50">
              <w:rPr>
                <w:b/>
                <w:bCs/>
              </w:rPr>
              <w:t>MOD</w:t>
            </w:r>
            <w:r w:rsidRPr="00CB6F50">
              <w:tab/>
              <w:t>ACP/3A1/15</w:t>
            </w:r>
            <w:bookmarkEnd w:id="3466"/>
          </w:p>
          <w:p w:rsidR="00463C43" w:rsidRPr="00CB6F50" w:rsidRDefault="00E06C95" w:rsidP="00463C43">
            <w:pPr>
              <w:pStyle w:val="Normalaftertitle"/>
              <w:spacing w:before="120"/>
              <w:jc w:val="both"/>
              <w:rPr>
                <w:rFonts w:cs="Calibri"/>
                <w:szCs w:val="24"/>
              </w:rPr>
            </w:pPr>
            <w:r w:rsidRPr="00CB6F50">
              <w:rPr>
                <w:rFonts w:cs="Calibri"/>
                <w:szCs w:val="24"/>
              </w:rPr>
              <w:t>IN WITNESS WHEREOF, the delegates of the Member</w:t>
            </w:r>
            <w:del w:id="3467" w:author="Author">
              <w:r w:rsidRPr="00CB6F50" w:rsidDel="0016345E">
                <w:rPr>
                  <w:rFonts w:cs="Calibri"/>
                  <w:szCs w:val="24"/>
                </w:rPr>
                <w:delText>s</w:delText>
              </w:r>
            </w:del>
            <w:ins w:id="3468" w:author="Author">
              <w:r w:rsidRPr="00CB6F50">
                <w:rPr>
                  <w:rFonts w:cs="Calibri"/>
                  <w:szCs w:val="24"/>
                </w:rPr>
                <w:t xml:space="preserve"> States</w:t>
              </w:r>
            </w:ins>
            <w:r w:rsidRPr="00CB6F50">
              <w:rPr>
                <w:rFonts w:cs="Calibri"/>
                <w:szCs w:val="24"/>
              </w:rPr>
              <w:t xml:space="preserve"> of the International Telecommunication Union named below have, on behalf of their respective competent authorities, signed one copy of the present Final Acts in the Arabic, Chinese, English, French, Russian and Spanish languages. This copy shall remain in the archives of the Union. The Secretary-General shall forward one certified copy to each Member </w:t>
            </w:r>
            <w:ins w:id="3469" w:author="Author">
              <w:r w:rsidRPr="00CB6F50">
                <w:rPr>
                  <w:rFonts w:cs="Calibri"/>
                  <w:szCs w:val="24"/>
                </w:rPr>
                <w:t xml:space="preserve">State </w:t>
              </w:r>
            </w:ins>
            <w:r w:rsidRPr="00CB6F50">
              <w:rPr>
                <w:rFonts w:cs="Calibri"/>
                <w:szCs w:val="24"/>
              </w:rPr>
              <w:t>of the International Telecommunication Union.</w:t>
            </w:r>
          </w:p>
          <w:p w:rsidR="00463C43" w:rsidRPr="00CB6F50" w:rsidRDefault="00E06C95" w:rsidP="00463C43">
            <w:pPr>
              <w:pStyle w:val="Normalaftertitle"/>
              <w:spacing w:before="120"/>
              <w:jc w:val="right"/>
              <w:rPr>
                <w:rFonts w:cs="Calibri"/>
                <w:szCs w:val="24"/>
              </w:rPr>
            </w:pPr>
            <w:r w:rsidRPr="00CB6F50">
              <w:rPr>
                <w:rFonts w:cs="Calibri"/>
                <w:szCs w:val="24"/>
              </w:rPr>
              <w:t xml:space="preserve">Done at </w:t>
            </w:r>
            <w:del w:id="3470" w:author="Author">
              <w:r w:rsidRPr="00CB6F50" w:rsidDel="006D71FF">
                <w:rPr>
                  <w:rFonts w:cs="Calibri"/>
                  <w:szCs w:val="24"/>
                </w:rPr>
                <w:delText>Melb</w:delText>
              </w:r>
              <w:r w:rsidRPr="00CB6F50" w:rsidDel="0016345E">
                <w:rPr>
                  <w:rFonts w:cs="Calibri"/>
                  <w:szCs w:val="24"/>
                </w:rPr>
                <w:delText>ourne, 9 December 1988</w:delText>
              </w:r>
            </w:del>
            <w:ins w:id="3471" w:author="Author">
              <w:r w:rsidRPr="00CB6F50">
                <w:rPr>
                  <w:rFonts w:cs="Calibri"/>
                  <w:szCs w:val="24"/>
                </w:rPr>
                <w:t>Dubai, 14 December 2012</w:t>
              </w:r>
            </w:ins>
            <w:r w:rsidRPr="00CB6F50">
              <w:rPr>
                <w:rFonts w:cs="Calibri"/>
                <w:szCs w:val="24"/>
              </w:rPr>
              <w:t xml:space="preserve">. </w:t>
            </w:r>
          </w:p>
        </w:tc>
      </w:tr>
      <w:tr w:rsidR="00653C03">
        <w:tc>
          <w:tcPr>
            <w:tcW w:w="10173" w:type="dxa"/>
          </w:tcPr>
          <w:p w:rsidR="00463C43" w:rsidRPr="00AC4FEC" w:rsidRDefault="00E06C95">
            <w:pPr>
              <w:pStyle w:val="Proposal"/>
            </w:pPr>
            <w:bookmarkStart w:id="3472" w:name="CME_15_117"/>
            <w:r w:rsidRPr="00AC4FEC">
              <w:rPr>
                <w:b/>
              </w:rPr>
              <w:lastRenderedPageBreak/>
              <w:t>MOD</w:t>
            </w:r>
            <w:r w:rsidRPr="00AC4FEC">
              <w:tab/>
              <w:t>CME/15/117</w:t>
            </w:r>
            <w:bookmarkEnd w:id="3472"/>
          </w:p>
          <w:p w:rsidR="00463C43" w:rsidRPr="00AC4FEC" w:rsidRDefault="00E06C95">
            <w:r w:rsidRPr="00AC4FEC">
              <w:rPr>
                <w:rStyle w:val="Artdef"/>
                <w:rPrChange w:id="3473" w:author="Janin, Patricia" w:date="2012-07-24T17:08:00Z">
                  <w:rPr>
                    <w:lang w:val="en-US"/>
                  </w:rPr>
                </w:rPrChange>
              </w:rPr>
              <w:t>64B</w:t>
            </w:r>
            <w:r w:rsidRPr="00AC4FEC">
              <w:tab/>
            </w:r>
            <w:r w:rsidRPr="00AC4FEC">
              <w:rPr>
                <w:rStyle w:val="Artdef"/>
                <w:b w:val="0"/>
                <w:bCs/>
              </w:rPr>
              <w:t>IN WITNESS WHEREOF</w:t>
            </w:r>
            <w:r w:rsidRPr="00AC4FEC">
              <w:t>, the delegates of the Member</w:t>
            </w:r>
            <w:del w:id="3474" w:author="Janin, Patricia" w:date="2012-07-24T17:08:00Z">
              <w:r w:rsidRPr="00AC4FEC" w:rsidDel="00C829A1">
                <w:delText>s</w:delText>
              </w:r>
            </w:del>
            <w:ins w:id="3475" w:author="Janin, Patricia" w:date="2012-07-24T17:08:00Z">
              <w:r w:rsidRPr="00AC4FEC">
                <w:t xml:space="preserve"> States</w:t>
              </w:r>
            </w:ins>
            <w:r w:rsidRPr="00AC4FEC">
              <w:t xml:space="preserve"> of the International Telecommunication Union named below have, on behalf of their respective competent authorities, signed one copy of the present Final Acts in the Arabic, Chinese, English, French, Russian and Spanish languages. This copy shall remain in the archives of the Union. The Secretary-General shall forward one certified copy to each Member </w:t>
            </w:r>
            <w:ins w:id="3476" w:author="Janin, Patricia" w:date="2012-07-24T17:09:00Z">
              <w:r w:rsidRPr="00AC4FEC">
                <w:t xml:space="preserve">State </w:t>
              </w:r>
            </w:ins>
            <w:r w:rsidRPr="00AC4FEC">
              <w:t>of the International Telecommunication Union.</w:t>
            </w:r>
          </w:p>
          <w:p w:rsidR="00463C43" w:rsidRPr="00AC4FEC" w:rsidRDefault="00E06C95">
            <w:pPr>
              <w:jc w:val="right"/>
            </w:pPr>
            <w:r w:rsidRPr="00AC4FEC">
              <w:t xml:space="preserve">Done at </w:t>
            </w:r>
            <w:del w:id="3477" w:author="Janin, Patricia" w:date="2012-07-24T17:09:00Z">
              <w:r w:rsidRPr="00AC4FEC" w:rsidDel="00C829A1">
                <w:delText>Melbourne</w:delText>
              </w:r>
            </w:del>
            <w:ins w:id="3478" w:author="Janin, Patricia" w:date="2012-07-24T17:09:00Z">
              <w:r w:rsidRPr="00AC4FEC">
                <w:t>Dubai</w:t>
              </w:r>
            </w:ins>
            <w:r w:rsidRPr="00AC4FEC">
              <w:t xml:space="preserve">, </w:t>
            </w:r>
            <w:del w:id="3479" w:author="Janin, Patricia" w:date="2012-07-24T17:09:00Z">
              <w:r w:rsidRPr="00AC4FEC" w:rsidDel="00C829A1">
                <w:delText>9 December 1988</w:delText>
              </w:r>
            </w:del>
            <w:ins w:id="3480" w:author="Janin, Patricia" w:date="2012-07-24T17:09:00Z">
              <w:r w:rsidRPr="00AC4FEC">
                <w:t>14 December 2012</w:t>
              </w:r>
            </w:ins>
            <w:r w:rsidRPr="00AC4FEC">
              <w:t>.</w:t>
            </w:r>
          </w:p>
        </w:tc>
      </w:tr>
      <w:tr w:rsidR="00653C03">
        <w:tc>
          <w:tcPr>
            <w:tcW w:w="10173" w:type="dxa"/>
          </w:tcPr>
          <w:p w:rsidR="00463C43" w:rsidRDefault="00E06C95" w:rsidP="00463C43">
            <w:pPr>
              <w:pStyle w:val="Proposal"/>
            </w:pPr>
            <w:bookmarkStart w:id="3481" w:name="EUR_16A1_R1_83"/>
            <w:r>
              <w:rPr>
                <w:b/>
              </w:rPr>
              <w:t>MOD</w:t>
            </w:r>
            <w:r>
              <w:tab/>
              <w:t>EUR/16A1/83</w:t>
            </w:r>
            <w:bookmarkEnd w:id="3481"/>
          </w:p>
          <w:p w:rsidR="00463C43" w:rsidRDefault="00E06C95" w:rsidP="00463C43">
            <w:pPr>
              <w:rPr>
                <w:lang w:val="en-US"/>
              </w:rPr>
            </w:pPr>
            <w:r>
              <w:rPr>
                <w:lang w:val="en-US"/>
              </w:rPr>
              <w:tab/>
            </w:r>
            <w:r w:rsidRPr="009D74A8">
              <w:rPr>
                <w:rStyle w:val="Artdef"/>
                <w:b w:val="0"/>
                <w:bCs/>
              </w:rPr>
              <w:t>IN WITNESS WHEREOF</w:t>
            </w:r>
            <w:r>
              <w:rPr>
                <w:lang w:val="en-US"/>
              </w:rPr>
              <w:t xml:space="preserve">, the delegates of the Members of the International Telecommunication Union named below have, on behalf of their respective competent authorities, signed one copy of </w:t>
            </w:r>
            <w:del w:id="3482" w:author="unknown" w:date="2012-11-02T15:18:00Z">
              <w:r w:rsidDel="00952F29">
                <w:rPr>
                  <w:lang w:val="en-US"/>
                </w:rPr>
                <w:delText xml:space="preserve">the present </w:delText>
              </w:r>
            </w:del>
            <w:ins w:id="3483" w:author="unknown" w:date="2012-11-02T15:18:00Z">
              <w:r>
                <w:rPr>
                  <w:lang w:val="en-US"/>
                </w:rPr>
                <w:t xml:space="preserve">these </w:t>
              </w:r>
            </w:ins>
            <w:r>
              <w:rPr>
                <w:lang w:val="en-US"/>
              </w:rPr>
              <w:t>Final Acts</w:t>
            </w:r>
            <w:del w:id="3484" w:author="unknown" w:date="2012-11-02T15:19:00Z">
              <w:r w:rsidDel="00952F29">
                <w:rPr>
                  <w:lang w:val="en-US"/>
                </w:rPr>
                <w:delText xml:space="preserve"> in the Arabic, Chinese, English, French, Russian and Spanish languages</w:delText>
              </w:r>
            </w:del>
            <w:r>
              <w:rPr>
                <w:lang w:val="en-US"/>
              </w:rPr>
              <w:t xml:space="preserve">. </w:t>
            </w:r>
            <w:ins w:id="3485" w:author="unknown" w:date="2012-11-02T15:19:00Z">
              <w:r>
                <w:rPr>
                  <w:lang w:val="en-US"/>
                </w:rPr>
                <w:t xml:space="preserve">In case of dispute, the French text shall prevail. </w:t>
              </w:r>
            </w:ins>
            <w:r>
              <w:rPr>
                <w:lang w:val="en-US"/>
              </w:rPr>
              <w:t xml:space="preserve">This copy shall </w:t>
            </w:r>
            <w:del w:id="3486" w:author="unknown" w:date="2012-11-02T15:19:00Z">
              <w:r w:rsidDel="00952F29">
                <w:rPr>
                  <w:lang w:val="en-US"/>
                </w:rPr>
                <w:delText xml:space="preserve">remain </w:delText>
              </w:r>
            </w:del>
            <w:ins w:id="3487" w:author="unknown" w:date="2012-11-02T15:19:00Z">
              <w:r>
                <w:rPr>
                  <w:lang w:val="en-US"/>
                </w:rPr>
                <w:t xml:space="preserve">be deposited </w:t>
              </w:r>
            </w:ins>
            <w:r>
              <w:rPr>
                <w:lang w:val="en-US"/>
              </w:rPr>
              <w:t>in the archives of the Union. The Secretary-General shall forward one certified copy to each Member of the International Telecommunication Union.</w:t>
            </w:r>
          </w:p>
          <w:p w:rsidR="00463C43" w:rsidRDefault="00E06C95" w:rsidP="00463C43">
            <w:pPr>
              <w:jc w:val="right"/>
              <w:rPr>
                <w:lang w:val="en-US"/>
              </w:rPr>
            </w:pPr>
            <w:r w:rsidRPr="00CB4471">
              <w:rPr>
                <w:lang w:val="en-US"/>
              </w:rPr>
              <w:t xml:space="preserve">Done at </w:t>
            </w:r>
            <w:del w:id="3488" w:author="unknown" w:date="2012-11-02T15:20:00Z">
              <w:r w:rsidRPr="00323AB0">
                <w:rPr>
                  <w:lang w:val="en-US"/>
                  <w:rPrChange w:id="3489" w:author="unknown" w:date="2012-11-02T15:20:00Z">
                    <w:rPr>
                      <w:b/>
                      <w:position w:val="6"/>
                      <w:sz w:val="18"/>
                      <w:lang w:val="en-US"/>
                    </w:rPr>
                  </w:rPrChange>
                </w:rPr>
                <w:delText>Melbourne</w:delText>
              </w:r>
            </w:del>
            <w:ins w:id="3490" w:author="unknown" w:date="2012-11-02T15:20:00Z">
              <w:r w:rsidRPr="00323AB0">
                <w:rPr>
                  <w:lang w:val="en-US"/>
                  <w:rPrChange w:id="3491" w:author="unknown" w:date="2012-11-02T15:20:00Z">
                    <w:rPr>
                      <w:b/>
                      <w:position w:val="6"/>
                      <w:sz w:val="18"/>
                      <w:lang w:val="en-US"/>
                    </w:rPr>
                  </w:rPrChange>
                </w:rPr>
                <w:t>Dubai</w:t>
              </w:r>
            </w:ins>
            <w:r w:rsidRPr="00CB4471">
              <w:rPr>
                <w:lang w:val="en-US"/>
              </w:rPr>
              <w:t xml:space="preserve">, </w:t>
            </w:r>
            <w:del w:id="3492" w:author="unknown" w:date="2012-11-02T15:20:00Z">
              <w:r w:rsidRPr="00CB4471" w:rsidDel="00952F29">
                <w:rPr>
                  <w:lang w:val="en-US"/>
                </w:rPr>
                <w:delText xml:space="preserve">9 </w:delText>
              </w:r>
            </w:del>
            <w:ins w:id="3493" w:author="unknown" w:date="2012-11-02T15:20:00Z">
              <w:r w:rsidRPr="00323AB0">
                <w:rPr>
                  <w:lang w:val="en-US"/>
                  <w:rPrChange w:id="3494" w:author="unknown" w:date="2012-11-02T15:20:00Z">
                    <w:rPr>
                      <w:b/>
                      <w:position w:val="6"/>
                      <w:sz w:val="18"/>
                      <w:lang w:val="en-US"/>
                    </w:rPr>
                  </w:rPrChange>
                </w:rPr>
                <w:t>[x]</w:t>
              </w:r>
              <w:r w:rsidRPr="00CB4471">
                <w:rPr>
                  <w:lang w:val="en-US"/>
                </w:rPr>
                <w:t xml:space="preserve"> </w:t>
              </w:r>
            </w:ins>
            <w:r w:rsidRPr="00CB4471">
              <w:rPr>
                <w:lang w:val="en-US"/>
              </w:rPr>
              <w:t>December</w:t>
            </w:r>
            <w:del w:id="3495" w:author="unknown" w:date="2012-11-02T15:20:00Z">
              <w:r w:rsidRPr="00CB4471" w:rsidDel="00952F29">
                <w:rPr>
                  <w:lang w:val="en-US"/>
                </w:rPr>
                <w:delText xml:space="preserve"> 1988</w:delText>
              </w:r>
            </w:del>
            <w:ins w:id="3496" w:author="unknown" w:date="2012-11-02T15:20:00Z">
              <w:r w:rsidRPr="00323AB0">
                <w:rPr>
                  <w:lang w:val="en-US"/>
                  <w:rPrChange w:id="3497" w:author="unknown" w:date="2012-11-02T15:20:00Z">
                    <w:rPr>
                      <w:b/>
                      <w:position w:val="6"/>
                      <w:sz w:val="18"/>
                      <w:lang w:val="en-US"/>
                    </w:rPr>
                  </w:rPrChange>
                </w:rPr>
                <w:t>2012</w:t>
              </w:r>
            </w:ins>
            <w:r w:rsidRPr="00CB4471">
              <w:rPr>
                <w:lang w:val="en-US"/>
              </w:rPr>
              <w:t>.</w:t>
            </w:r>
          </w:p>
        </w:tc>
      </w:tr>
      <w:tr w:rsidR="00653C03">
        <w:tc>
          <w:tcPr>
            <w:tcW w:w="10173" w:type="dxa"/>
          </w:tcPr>
          <w:p w:rsidR="00463C43" w:rsidRPr="0033092A" w:rsidRDefault="00E06C95" w:rsidP="00463C43">
            <w:pPr>
              <w:pStyle w:val="Proposal"/>
            </w:pPr>
            <w:bookmarkStart w:id="3498" w:name="AUS_17R2_68"/>
            <w:r w:rsidRPr="0033092A">
              <w:rPr>
                <w:b/>
              </w:rPr>
              <w:t>MOD</w:t>
            </w:r>
            <w:r w:rsidRPr="0033092A">
              <w:tab/>
              <w:t>AUS/17/6</w:t>
            </w:r>
            <w:r>
              <w:t>8</w:t>
            </w:r>
            <w:bookmarkEnd w:id="3498"/>
          </w:p>
          <w:p w:rsidR="00463C43" w:rsidRPr="0033092A" w:rsidRDefault="00E06C95">
            <w:pPr>
              <w:pStyle w:val="Normalaftertitle"/>
              <w:spacing w:before="120"/>
              <w:jc w:val="both"/>
              <w:rPr>
                <w:rFonts w:cs="Calibri"/>
                <w:szCs w:val="24"/>
              </w:rPr>
            </w:pPr>
            <w:r w:rsidRPr="0033092A">
              <w:rPr>
                <w:rFonts w:cs="Calibri"/>
                <w:szCs w:val="24"/>
              </w:rPr>
              <w:t>IN WITNESS WHEREOF, the delegates of the Member</w:t>
            </w:r>
            <w:del w:id="3499" w:author="Janin, Patricia" w:date="2012-10-05T16:23:00Z">
              <w:r w:rsidRPr="0033092A" w:rsidDel="0016345E">
                <w:rPr>
                  <w:rFonts w:cs="Calibri"/>
                  <w:szCs w:val="24"/>
                </w:rPr>
                <w:delText>s</w:delText>
              </w:r>
            </w:del>
            <w:ins w:id="3500" w:author="Janin, Patricia" w:date="2012-10-05T16:23:00Z">
              <w:r w:rsidRPr="0033092A">
                <w:rPr>
                  <w:rFonts w:cs="Calibri"/>
                  <w:szCs w:val="24"/>
                </w:rPr>
                <w:t xml:space="preserve"> States</w:t>
              </w:r>
            </w:ins>
            <w:r w:rsidRPr="0033092A">
              <w:rPr>
                <w:rFonts w:cs="Calibri"/>
                <w:szCs w:val="24"/>
              </w:rPr>
              <w:t xml:space="preserve"> of the International Telecommunication Union named below have, on behalf of their respective competent authorities, signed one copy of the present Final Acts in the Arabic, Chinese, English, French, Russian and Spanish languages. This copy shall remain in the archives of the Union. The Secretary-General shall forward one certified copy to each Member </w:t>
            </w:r>
            <w:ins w:id="3501" w:author="Janin, Patricia" w:date="2012-10-05T16:23:00Z">
              <w:r w:rsidRPr="0033092A">
                <w:rPr>
                  <w:rFonts w:cs="Calibri"/>
                  <w:szCs w:val="24"/>
                </w:rPr>
                <w:t xml:space="preserve">State </w:t>
              </w:r>
            </w:ins>
            <w:r w:rsidRPr="0033092A">
              <w:rPr>
                <w:rFonts w:cs="Calibri"/>
                <w:szCs w:val="24"/>
              </w:rPr>
              <w:t>of the International Telecommunication Union.</w:t>
            </w:r>
          </w:p>
          <w:p w:rsidR="00463C43" w:rsidRPr="0033092A" w:rsidRDefault="00E06C95">
            <w:pPr>
              <w:pStyle w:val="Normalaftertitle"/>
              <w:spacing w:before="120"/>
              <w:jc w:val="right"/>
              <w:rPr>
                <w:rFonts w:cs="Calibri"/>
                <w:szCs w:val="24"/>
              </w:rPr>
            </w:pPr>
            <w:r w:rsidRPr="0033092A">
              <w:rPr>
                <w:rFonts w:cs="Calibri"/>
                <w:szCs w:val="24"/>
              </w:rPr>
              <w:t xml:space="preserve">Done at </w:t>
            </w:r>
            <w:del w:id="3502" w:author="Author">
              <w:r w:rsidRPr="0033092A" w:rsidDel="006D71FF">
                <w:rPr>
                  <w:rFonts w:cs="Calibri"/>
                  <w:szCs w:val="24"/>
                </w:rPr>
                <w:delText>Melb</w:delText>
              </w:r>
            </w:del>
            <w:del w:id="3503" w:author="Janin, Patricia" w:date="2012-10-05T16:23:00Z">
              <w:r w:rsidRPr="0033092A" w:rsidDel="0016345E">
                <w:rPr>
                  <w:rFonts w:cs="Calibri"/>
                  <w:szCs w:val="24"/>
                </w:rPr>
                <w:delText>ourne, 9 December 1988</w:delText>
              </w:r>
            </w:del>
            <w:ins w:id="3504" w:author="Janin, Patricia" w:date="2012-10-05T16:23:00Z">
              <w:r w:rsidRPr="0033092A">
                <w:rPr>
                  <w:rFonts w:cs="Calibri"/>
                  <w:szCs w:val="24"/>
                </w:rPr>
                <w:t>Dubai, 14 December 2012</w:t>
              </w:r>
            </w:ins>
            <w:r w:rsidRPr="0033092A">
              <w:rPr>
                <w:rFonts w:cs="Calibri"/>
                <w:szCs w:val="24"/>
              </w:rPr>
              <w:t xml:space="preserve">. </w:t>
            </w:r>
          </w:p>
        </w:tc>
      </w:tr>
      <w:tr w:rsidR="00653C03">
        <w:tc>
          <w:tcPr>
            <w:tcW w:w="10173" w:type="dxa"/>
          </w:tcPr>
          <w:p w:rsidR="00463C43" w:rsidRPr="007011A4" w:rsidRDefault="00E06C95">
            <w:pPr>
              <w:pStyle w:val="Proposal"/>
            </w:pPr>
            <w:bookmarkStart w:id="3505" w:name="AFCP_19_104"/>
            <w:r w:rsidRPr="007011A4">
              <w:rPr>
                <w:b/>
              </w:rPr>
              <w:t>MOD</w:t>
            </w:r>
            <w:r w:rsidRPr="007011A4">
              <w:tab/>
              <w:t>AFCP/19/104</w:t>
            </w:r>
            <w:bookmarkEnd w:id="3505"/>
          </w:p>
          <w:p w:rsidR="00463C43" w:rsidRPr="007011A4" w:rsidRDefault="00E06C95">
            <w:pPr>
              <w:rPr>
                <w:lang w:val="en-US"/>
              </w:rPr>
            </w:pPr>
            <w:r w:rsidRPr="007011A4">
              <w:rPr>
                <w:lang w:val="en-US"/>
              </w:rPr>
              <w:tab/>
            </w:r>
            <w:r w:rsidRPr="007011A4">
              <w:rPr>
                <w:rStyle w:val="Artdef"/>
                <w:b w:val="0"/>
                <w:bCs/>
              </w:rPr>
              <w:t>IN WITNESS WHEREOF</w:t>
            </w:r>
            <w:r w:rsidRPr="007011A4">
              <w:rPr>
                <w:lang w:val="en-US"/>
              </w:rPr>
              <w:t>, the delegates of the Member</w:t>
            </w:r>
            <w:del w:id="3506" w:author="Author">
              <w:r w:rsidRPr="007011A4" w:rsidDel="00D02848">
                <w:rPr>
                  <w:lang w:val="en-US"/>
                </w:rPr>
                <w:delText>s</w:delText>
              </w:r>
            </w:del>
            <w:ins w:id="3507" w:author="Author">
              <w:r w:rsidRPr="007011A4">
                <w:rPr>
                  <w:lang w:val="en-US"/>
                </w:rPr>
                <w:t xml:space="preserve"> States</w:t>
              </w:r>
            </w:ins>
            <w:r w:rsidRPr="007011A4">
              <w:rPr>
                <w:lang w:val="en-US"/>
              </w:rPr>
              <w:t xml:space="preserve"> of the International Telecommunication Union named below have, on behalf of their respective competent authorities, signed one copy of the present Final Acts in the Arabic, Chinese, English, French, Russian and Spanish languages. This copy shall remain in the archives of the Union. The Secretary-General shall forward one certified copy to each Member </w:t>
            </w:r>
            <w:ins w:id="3508" w:author="Author">
              <w:r w:rsidRPr="007011A4">
                <w:rPr>
                  <w:lang w:val="en-US"/>
                </w:rPr>
                <w:t xml:space="preserve">State </w:t>
              </w:r>
            </w:ins>
            <w:r w:rsidRPr="007011A4">
              <w:rPr>
                <w:lang w:val="en-US"/>
              </w:rPr>
              <w:t>of the International Telecommunication Union.</w:t>
            </w:r>
          </w:p>
          <w:p w:rsidR="00463C43" w:rsidRPr="007011A4" w:rsidRDefault="00E06C95" w:rsidP="00463C43">
            <w:pPr>
              <w:jc w:val="right"/>
              <w:rPr>
                <w:lang w:val="en-US"/>
              </w:rPr>
            </w:pPr>
            <w:del w:id="3509" w:author="Author">
              <w:r w:rsidRPr="007011A4">
                <w:rPr>
                  <w:lang w:val="en-US"/>
                </w:rPr>
                <w:delText>Done at Melbourne, 9 December 1988</w:delText>
              </w:r>
            </w:del>
            <w:r w:rsidRPr="007011A4">
              <w:rPr>
                <w:lang w:val="en-US"/>
              </w:rPr>
              <w:t>.</w:t>
            </w:r>
          </w:p>
        </w:tc>
      </w:tr>
    </w:tbl>
    <w:p w:rsidR="00653C03" w:rsidRDefault="00E06C95">
      <w:pPr>
        <w:spacing w:before="240"/>
        <w:jc w:val="center"/>
      </w:pPr>
      <w:r>
        <w:t>Appendices</w:t>
      </w:r>
    </w:p>
    <w:tbl>
      <w:tblPr>
        <w:tblpPr w:leftFromText="141" w:rightFromText="141" w:vertAnchor="text" w:tblpY="1"/>
        <w:tblOverlap w:val="never"/>
        <w:tblW w:w="0" w:type="auto"/>
        <w:tblLook w:val="04A0" w:firstRow="1" w:lastRow="0" w:firstColumn="1" w:lastColumn="0" w:noHBand="0" w:noVBand="1"/>
      </w:tblPr>
      <w:tblGrid>
        <w:gridCol w:w="9243"/>
      </w:tblGrid>
      <w:tr w:rsidR="00653C03">
        <w:tc>
          <w:tcPr>
            <w:tcW w:w="10173" w:type="dxa"/>
          </w:tcPr>
          <w:p w:rsidR="00463C43" w:rsidRDefault="00E06C95" w:rsidP="00463C43">
            <w:pPr>
              <w:pStyle w:val="Proposal"/>
            </w:pPr>
            <w:bookmarkStart w:id="3510" w:name="RCC_14A1_110"/>
            <w:r>
              <w:rPr>
                <w:b/>
              </w:rPr>
              <w:t>(MOD)</w:t>
            </w:r>
            <w:r>
              <w:tab/>
              <w:t>RCC/14A1/110</w:t>
            </w:r>
            <w:bookmarkEnd w:id="3510"/>
          </w:p>
          <w:p w:rsidR="00463C43" w:rsidRPr="005F122C" w:rsidRDefault="00E06C95" w:rsidP="00463C43">
            <w:pPr>
              <w:pStyle w:val="AppendixNo"/>
            </w:pPr>
            <w:r w:rsidRPr="005F122C">
              <w:t>APPENDIX 1</w:t>
            </w:r>
          </w:p>
          <w:p w:rsidR="00463C43" w:rsidRPr="005F122C" w:rsidRDefault="00E06C95" w:rsidP="00463C43">
            <w:pPr>
              <w:pStyle w:val="Appendixtitle"/>
            </w:pPr>
            <w:r w:rsidRPr="005F122C">
              <w:lastRenderedPageBreak/>
              <w:t>General Provisions Concerning Accounting</w:t>
            </w:r>
          </w:p>
        </w:tc>
      </w:tr>
      <w:tr w:rsidR="00653C03">
        <w:tc>
          <w:tcPr>
            <w:tcW w:w="10173" w:type="dxa"/>
          </w:tcPr>
          <w:p w:rsidR="00463C43" w:rsidRDefault="00E06C95" w:rsidP="00463C43">
            <w:pPr>
              <w:pStyle w:val="Proposal"/>
              <w:rPr>
                <w:rStyle w:val="Artdef"/>
              </w:rPr>
            </w:pPr>
            <w:bookmarkStart w:id="3511" w:name="USA_9A2_24"/>
            <w:r>
              <w:rPr>
                <w:b/>
                <w:lang w:val="en-US"/>
              </w:rPr>
              <w:lastRenderedPageBreak/>
              <w:t>SUP</w:t>
            </w:r>
            <w:r>
              <w:rPr>
                <w:lang w:val="en-US"/>
              </w:rPr>
              <w:tab/>
              <w:t>USA/9A2/24</w:t>
            </w:r>
            <w:bookmarkEnd w:id="3511"/>
          </w:p>
          <w:p w:rsidR="00463C43" w:rsidRPr="00DE1509" w:rsidRDefault="00E06C95" w:rsidP="00463C43">
            <w:pPr>
              <w:pStyle w:val="AppArtNo"/>
            </w:pPr>
            <w:r w:rsidRPr="00DE1509">
              <w:t>APPENDIX 1</w:t>
            </w:r>
          </w:p>
          <w:p w:rsidR="00463C43" w:rsidRDefault="00E06C95" w:rsidP="00463C43">
            <w:pPr>
              <w:pStyle w:val="AppArttitle"/>
            </w:pPr>
            <w:r>
              <w:t>General Provisions Concerning Accounting</w:t>
            </w:r>
          </w:p>
        </w:tc>
      </w:tr>
      <w:tr w:rsidR="00653C03">
        <w:tc>
          <w:tcPr>
            <w:tcW w:w="10173" w:type="dxa"/>
          </w:tcPr>
          <w:p w:rsidR="00463C43" w:rsidRDefault="00E06C95" w:rsidP="00463C43">
            <w:pPr>
              <w:pStyle w:val="Proposal"/>
              <w:spacing w:before="480"/>
            </w:pPr>
            <w:bookmarkStart w:id="3512" w:name="EUR_16A1_R1_84"/>
            <w:r>
              <w:rPr>
                <w:b/>
              </w:rPr>
              <w:t>SUP</w:t>
            </w:r>
            <w:r>
              <w:tab/>
              <w:t>EUR/16A1/84</w:t>
            </w:r>
            <w:bookmarkEnd w:id="3512"/>
          </w:p>
          <w:p w:rsidR="00463C43" w:rsidRPr="005F122C" w:rsidRDefault="00E06C95" w:rsidP="00463C43">
            <w:pPr>
              <w:pStyle w:val="AppendixNo"/>
            </w:pPr>
            <w:bookmarkStart w:id="3513" w:name="app1"/>
            <w:bookmarkEnd w:id="3513"/>
            <w:r w:rsidRPr="005F122C">
              <w:t>APPENDIX 1</w:t>
            </w:r>
          </w:p>
          <w:p w:rsidR="00463C43" w:rsidRPr="005F122C" w:rsidRDefault="00E06C95" w:rsidP="00463C43">
            <w:pPr>
              <w:pStyle w:val="Appendixtitle"/>
            </w:pPr>
            <w:r w:rsidRPr="005F122C">
              <w:t>General Provisions Concerning Accounting</w:t>
            </w:r>
          </w:p>
        </w:tc>
      </w:tr>
      <w:tr w:rsidR="00653C03">
        <w:tc>
          <w:tcPr>
            <w:tcW w:w="10173" w:type="dxa"/>
          </w:tcPr>
          <w:p w:rsidR="00463C43" w:rsidRPr="0033092A" w:rsidRDefault="00E06C95" w:rsidP="00463C43">
            <w:pPr>
              <w:pStyle w:val="Proposal"/>
            </w:pPr>
            <w:bookmarkStart w:id="3514" w:name="AUS_17R2_69"/>
            <w:r w:rsidRPr="0033092A">
              <w:rPr>
                <w:b/>
              </w:rPr>
              <w:t>SUP</w:t>
            </w:r>
            <w:r w:rsidRPr="0033092A">
              <w:tab/>
              <w:t>AUS/17/6</w:t>
            </w:r>
            <w:r>
              <w:t>9</w:t>
            </w:r>
            <w:bookmarkEnd w:id="3514"/>
          </w:p>
          <w:p w:rsidR="00463C43" w:rsidRPr="0033092A" w:rsidDel="0040211C" w:rsidRDefault="00E06C95" w:rsidP="00463C43">
            <w:pPr>
              <w:pStyle w:val="AppendixNo"/>
              <w:rPr>
                <w:del w:id="3515" w:author="unknown" w:date="2012-11-12T17:53:00Z"/>
              </w:rPr>
            </w:pPr>
            <w:del w:id="3516" w:author="unknown" w:date="2012-11-12T17:53:00Z">
              <w:r w:rsidRPr="0033092A" w:rsidDel="0040211C">
                <w:delText>APPENDIX 1</w:delText>
              </w:r>
            </w:del>
          </w:p>
          <w:p w:rsidR="00463C43" w:rsidRPr="0033092A" w:rsidDel="0040211C" w:rsidRDefault="00E06C95" w:rsidP="00463C43">
            <w:pPr>
              <w:pStyle w:val="Appendixtitle"/>
              <w:rPr>
                <w:del w:id="3517" w:author="unknown" w:date="2012-11-12T17:53:00Z"/>
              </w:rPr>
            </w:pPr>
            <w:del w:id="3518" w:author="unknown" w:date="2012-11-12T17:53:00Z">
              <w:r w:rsidRPr="0033092A" w:rsidDel="0040211C">
                <w:delText>General Provisions Concerning Accounting</w:delText>
              </w:r>
            </w:del>
          </w:p>
        </w:tc>
      </w:tr>
      <w:tr w:rsidR="00653C03">
        <w:tc>
          <w:tcPr>
            <w:tcW w:w="10173" w:type="dxa"/>
          </w:tcPr>
          <w:p w:rsidR="00463C43" w:rsidRDefault="00E06C95">
            <w:pPr>
              <w:pStyle w:val="Proposal"/>
            </w:pPr>
            <w:bookmarkStart w:id="3519" w:name="B_18_65"/>
            <w:r>
              <w:rPr>
                <w:b/>
              </w:rPr>
              <w:t>SUP</w:t>
            </w:r>
            <w:r>
              <w:tab/>
              <w:t>B/18/65</w:t>
            </w:r>
            <w:bookmarkEnd w:id="3519"/>
          </w:p>
          <w:p w:rsidR="00463C43" w:rsidRPr="005F122C" w:rsidDel="00837FB6" w:rsidRDefault="00E06C95" w:rsidP="00463C43">
            <w:pPr>
              <w:pStyle w:val="AppendixNo"/>
              <w:rPr>
                <w:del w:id="3520" w:author="brouard" w:date="2012-11-02T16:03:00Z"/>
              </w:rPr>
            </w:pPr>
            <w:del w:id="3521" w:author="brouard" w:date="2012-11-02T16:03:00Z">
              <w:r w:rsidRPr="005F122C" w:rsidDel="00837FB6">
                <w:delText>APPENDIX 1</w:delText>
              </w:r>
            </w:del>
          </w:p>
          <w:p w:rsidR="00463C43" w:rsidRPr="005F122C" w:rsidDel="00837FB6" w:rsidRDefault="00E06C95" w:rsidP="00463C43">
            <w:pPr>
              <w:pStyle w:val="Appendixtitle"/>
              <w:rPr>
                <w:del w:id="3522" w:author="brouard" w:date="2012-11-02T16:03:00Z"/>
              </w:rPr>
            </w:pPr>
            <w:del w:id="3523" w:author="brouard" w:date="2012-11-02T16:03:00Z">
              <w:r w:rsidRPr="005F122C" w:rsidDel="00837FB6">
                <w:delText>General Provisions Concerning Accounting</w:delText>
              </w:r>
            </w:del>
          </w:p>
        </w:tc>
      </w:tr>
      <w:tr w:rsidR="00653C03">
        <w:tc>
          <w:tcPr>
            <w:tcW w:w="10173" w:type="dxa"/>
          </w:tcPr>
          <w:p w:rsidR="00463C43" w:rsidRDefault="00E06C95">
            <w:pPr>
              <w:pStyle w:val="Proposal"/>
            </w:pPr>
            <w:bookmarkStart w:id="3524" w:name="MEX_20_65"/>
            <w:r>
              <w:rPr>
                <w:b/>
              </w:rPr>
              <w:t>SUP</w:t>
            </w:r>
            <w:r>
              <w:tab/>
              <w:t>MEX/20/65</w:t>
            </w:r>
            <w:bookmarkEnd w:id="3524"/>
          </w:p>
          <w:p w:rsidR="00463C43" w:rsidRPr="00953998" w:rsidRDefault="00E06C95" w:rsidP="00463C43">
            <w:pPr>
              <w:pStyle w:val="AppendixNo"/>
            </w:pPr>
            <w:r w:rsidRPr="00953998">
              <w:t>APPENDIX 1</w:t>
            </w:r>
          </w:p>
          <w:p w:rsidR="00463C43" w:rsidRPr="00953998" w:rsidRDefault="00E06C95" w:rsidP="00463C43">
            <w:pPr>
              <w:pStyle w:val="Appendixtitle"/>
            </w:pPr>
            <w:r w:rsidRPr="00953998">
              <w:t>General Provisions Concerning Accounting</w:t>
            </w:r>
          </w:p>
        </w:tc>
      </w:tr>
      <w:tr w:rsidR="00653C03">
        <w:tc>
          <w:tcPr>
            <w:tcW w:w="10173" w:type="dxa"/>
          </w:tcPr>
          <w:p w:rsidR="00463C43" w:rsidRPr="00AC4FEC" w:rsidRDefault="00E06C95">
            <w:pPr>
              <w:pStyle w:val="Proposal"/>
            </w:pPr>
            <w:bookmarkStart w:id="3525" w:name="CME_15_118"/>
            <w:r w:rsidRPr="00AC4FEC">
              <w:rPr>
                <w:b/>
                <w:u w:val="single"/>
              </w:rPr>
              <w:t>NOC</w:t>
            </w:r>
            <w:r w:rsidRPr="00AC4FEC">
              <w:tab/>
              <w:t>CME/15/118</w:t>
            </w:r>
            <w:bookmarkEnd w:id="3525"/>
          </w:p>
          <w:p w:rsidR="00463C43" w:rsidRPr="00AC4FEC" w:rsidRDefault="00E06C95" w:rsidP="00463C43">
            <w:pPr>
              <w:pStyle w:val="AppendixNo"/>
            </w:pPr>
            <w:r w:rsidRPr="00AC4FEC">
              <w:t>APPENDIX 1</w:t>
            </w:r>
          </w:p>
          <w:p w:rsidR="00463C43" w:rsidRPr="00AC4FEC" w:rsidRDefault="00E06C95" w:rsidP="00463C43">
            <w:pPr>
              <w:pStyle w:val="Appendixtitle"/>
            </w:pPr>
            <w:r w:rsidRPr="00AC4FEC">
              <w:lastRenderedPageBreak/>
              <w:t>General Provisions Concerning Accounting</w:t>
            </w:r>
          </w:p>
        </w:tc>
      </w:tr>
      <w:tr w:rsidR="00653C03">
        <w:tc>
          <w:tcPr>
            <w:tcW w:w="10173" w:type="dxa"/>
          </w:tcPr>
          <w:p w:rsidR="00463C43" w:rsidRPr="007011A4" w:rsidRDefault="00E06C95">
            <w:pPr>
              <w:pStyle w:val="Proposal"/>
            </w:pPr>
            <w:bookmarkStart w:id="3526" w:name="AFCP_19_105"/>
            <w:r w:rsidRPr="007011A4">
              <w:rPr>
                <w:b/>
                <w:u w:val="single"/>
              </w:rPr>
              <w:lastRenderedPageBreak/>
              <w:t>NOC</w:t>
            </w:r>
            <w:r w:rsidRPr="007011A4">
              <w:tab/>
              <w:t>AFCP/19/105</w:t>
            </w:r>
            <w:bookmarkEnd w:id="3526"/>
          </w:p>
          <w:p w:rsidR="00463C43" w:rsidRPr="007011A4" w:rsidRDefault="00E06C95" w:rsidP="00463C43">
            <w:pPr>
              <w:pStyle w:val="AppendixNo"/>
            </w:pPr>
            <w:bookmarkStart w:id="3527" w:name="Ap1"/>
            <w:r w:rsidRPr="007011A4">
              <w:t>APPENDIX 1</w:t>
            </w:r>
          </w:p>
          <w:bookmarkEnd w:id="3527"/>
          <w:p w:rsidR="00463C43" w:rsidRPr="007011A4" w:rsidRDefault="00E06C95" w:rsidP="00463C43">
            <w:pPr>
              <w:pStyle w:val="Appendixtitle"/>
            </w:pPr>
            <w:r w:rsidRPr="007011A4">
              <w:t>General Provisions Concerning Accounting</w:t>
            </w:r>
          </w:p>
        </w:tc>
      </w:tr>
      <w:tr w:rsidR="00653C03">
        <w:tc>
          <w:tcPr>
            <w:tcW w:w="10173" w:type="dxa"/>
          </w:tcPr>
          <w:p w:rsidR="00463C43" w:rsidRPr="007011A4" w:rsidRDefault="00E06C95">
            <w:pPr>
              <w:pStyle w:val="Proposal"/>
            </w:pPr>
            <w:bookmarkStart w:id="3528" w:name="AFCP_19_106"/>
            <w:r w:rsidRPr="007011A4">
              <w:rPr>
                <w:b/>
              </w:rPr>
              <w:t>MOD</w:t>
            </w:r>
            <w:r w:rsidRPr="007011A4">
              <w:tab/>
              <w:t>AFCP/19/106</w:t>
            </w:r>
            <w:bookmarkEnd w:id="3528"/>
          </w:p>
          <w:p w:rsidR="00463C43" w:rsidRPr="007011A4" w:rsidRDefault="00E06C95" w:rsidP="00463C43">
            <w:pPr>
              <w:pStyle w:val="Heading1"/>
            </w:pPr>
            <w:r w:rsidRPr="007011A4">
              <w:rPr>
                <w:rStyle w:val="Artdef"/>
                <w:b/>
                <w:bCs/>
                <w:sz w:val="24"/>
              </w:rPr>
              <w:t>1/1</w:t>
            </w:r>
            <w:r w:rsidRPr="007011A4">
              <w:tab/>
              <w:t>1</w:t>
            </w:r>
            <w:r w:rsidRPr="007011A4">
              <w:tab/>
              <w:t xml:space="preserve">Accounting </w:t>
            </w:r>
            <w:ins w:id="3529" w:author="Author">
              <w:r w:rsidRPr="007011A4">
                <w:t xml:space="preserve">and termination </w:t>
              </w:r>
            </w:ins>
            <w:r w:rsidRPr="007011A4">
              <w:t>rates</w:t>
            </w:r>
          </w:p>
        </w:tc>
      </w:tr>
      <w:tr w:rsidR="00653C03">
        <w:tc>
          <w:tcPr>
            <w:tcW w:w="10173" w:type="dxa"/>
          </w:tcPr>
          <w:p w:rsidR="00463C43" w:rsidRDefault="00E06C95" w:rsidP="00463C43">
            <w:pPr>
              <w:pStyle w:val="Proposal"/>
            </w:pPr>
            <w:bookmarkStart w:id="3530" w:name="RCC_14A1_111"/>
            <w:r>
              <w:rPr>
                <w:b/>
              </w:rPr>
              <w:t>(MOD)</w:t>
            </w:r>
            <w:r>
              <w:tab/>
              <w:t>RCC/14A1/111</w:t>
            </w:r>
            <w:bookmarkEnd w:id="3530"/>
          </w:p>
          <w:p w:rsidR="00463C43" w:rsidRPr="005F122C" w:rsidRDefault="00E06C95" w:rsidP="00463C43">
            <w:pPr>
              <w:pStyle w:val="Heading1"/>
            </w:pPr>
            <w:r w:rsidRPr="00C53B24">
              <w:rPr>
                <w:rStyle w:val="Artdef"/>
                <w:b/>
                <w:bCs/>
                <w:sz w:val="24"/>
              </w:rPr>
              <w:t>1/1</w:t>
            </w:r>
            <w:r>
              <w:tab/>
            </w:r>
            <w:r w:rsidRPr="005F122C">
              <w:t>1</w:t>
            </w:r>
            <w:r w:rsidRPr="005F122C">
              <w:tab/>
              <w:t>Accounting rates</w:t>
            </w:r>
          </w:p>
        </w:tc>
      </w:tr>
      <w:tr w:rsidR="00653C03">
        <w:tc>
          <w:tcPr>
            <w:tcW w:w="10173" w:type="dxa"/>
          </w:tcPr>
          <w:p w:rsidR="00463C43" w:rsidRPr="00E22061" w:rsidRDefault="00E06C95" w:rsidP="00463C43">
            <w:pPr>
              <w:pStyle w:val="Proposal"/>
            </w:pPr>
            <w:bookmarkStart w:id="3531" w:name="ARB_7R1_85"/>
            <w:r w:rsidRPr="00E22061">
              <w:rPr>
                <w:b/>
              </w:rPr>
              <w:t>MOD</w:t>
            </w:r>
            <w:r w:rsidRPr="00E22061">
              <w:tab/>
              <w:t>ARB/7/8</w:t>
            </w:r>
            <w:r>
              <w:t>5</w:t>
            </w:r>
            <w:bookmarkEnd w:id="3531"/>
          </w:p>
          <w:p w:rsidR="00463C43" w:rsidRPr="00E22061" w:rsidRDefault="00E06C95">
            <w:r w:rsidRPr="00E22061">
              <w:rPr>
                <w:rStyle w:val="Artdef"/>
              </w:rPr>
              <w:t>1/2</w:t>
            </w:r>
            <w:r w:rsidRPr="00E22061">
              <w:tab/>
              <w:t>1.1</w:t>
            </w:r>
            <w:r w:rsidRPr="00E22061">
              <w:tab/>
              <w:t xml:space="preserve">For each applicable service in a given relation, </w:t>
            </w:r>
            <w:del w:id="3532" w:author="brouard" w:date="2012-10-25T11:25:00Z">
              <w:r w:rsidRPr="00E22061" w:rsidDel="006353E8">
                <w:delText>administrations</w:delText>
              </w:r>
              <w:r w:rsidRPr="00E22061" w:rsidDel="006353E8">
                <w:fldChar w:fldCharType="begin"/>
              </w:r>
              <w:r w:rsidRPr="00E22061" w:rsidDel="006353E8">
                <w:delInstrText xml:space="preserve"> NOTEREF _Ref318892464 \f \h </w:delInstrText>
              </w:r>
            </w:del>
            <w:r w:rsidRPr="00E22061">
              <w:instrText xml:space="preserve"> \* MERGEFORMAT </w:instrText>
            </w:r>
            <w:del w:id="3533" w:author="brouard" w:date="2012-10-25T11:25:00Z">
              <w:r w:rsidRPr="00E22061" w:rsidDel="006353E8">
                <w:fldChar w:fldCharType="separate"/>
              </w:r>
              <w:r w:rsidRPr="00E22061" w:rsidDel="006353E8">
                <w:rPr>
                  <w:rStyle w:val="FootnoteReference"/>
                </w:rPr>
                <w:delText>*</w:delText>
              </w:r>
              <w:r w:rsidRPr="00E22061" w:rsidDel="006353E8">
                <w:fldChar w:fldCharType="end"/>
              </w:r>
            </w:del>
            <w:ins w:id="3534" w:author="brouard" w:date="2012-10-25T11:25:00Z">
              <w:r w:rsidRPr="00E22061">
                <w:t>operating agencies</w:t>
              </w:r>
            </w:ins>
            <w:r w:rsidRPr="00E22061">
              <w:t xml:space="preserve"> shall by mutual agreement establish and revise accounting rates to be applied between them, taking into account the Recommendations of the </w:t>
            </w:r>
            <w:del w:id="3535" w:author="brouard" w:date="2012-10-25T11:25:00Z">
              <w:r w:rsidRPr="00E22061" w:rsidDel="006353E8">
                <w:delText xml:space="preserve">CCITT </w:delText>
              </w:r>
            </w:del>
            <w:ins w:id="3536" w:author="brouard" w:date="2012-10-25T11:25:00Z">
              <w:r w:rsidRPr="00E22061">
                <w:t xml:space="preserve">ITU </w:t>
              </w:r>
            </w:ins>
            <w:r w:rsidRPr="00E22061">
              <w:t xml:space="preserve">and trends in the cost of providing the specific telecommunication service, and shall divide such rates into terminal shares payable to the </w:t>
            </w:r>
            <w:del w:id="3537" w:author="brouard" w:date="2012-10-25T11:26:00Z">
              <w:r w:rsidRPr="00E22061" w:rsidDel="006353E8">
                <w:delText>administrations</w:delText>
              </w:r>
              <w:r w:rsidRPr="00E22061" w:rsidDel="006353E8">
                <w:fldChar w:fldCharType="begin"/>
              </w:r>
              <w:r w:rsidRPr="00E22061" w:rsidDel="006353E8">
                <w:delInstrText xml:space="preserve"> NOTEREF _Ref318892464 \f \h </w:delInstrText>
              </w:r>
            </w:del>
            <w:r w:rsidRPr="00E22061">
              <w:instrText xml:space="preserve"> \* MERGEFORMAT </w:instrText>
            </w:r>
            <w:del w:id="3538" w:author="brouard" w:date="2012-10-25T11:26:00Z">
              <w:r w:rsidRPr="00E22061" w:rsidDel="006353E8">
                <w:fldChar w:fldCharType="separate"/>
              </w:r>
              <w:r w:rsidRPr="00E22061" w:rsidDel="006353E8">
                <w:rPr>
                  <w:rStyle w:val="FootnoteReference"/>
                </w:rPr>
                <w:delText>*</w:delText>
              </w:r>
              <w:r w:rsidRPr="00E22061" w:rsidDel="006353E8">
                <w:fldChar w:fldCharType="end"/>
              </w:r>
            </w:del>
            <w:ins w:id="3539" w:author="brouard" w:date="2012-10-25T11:26:00Z">
              <w:r w:rsidRPr="00E22061">
                <w:t>operating agencies</w:t>
              </w:r>
            </w:ins>
            <w:r w:rsidRPr="00E22061">
              <w:t xml:space="preserve"> of terminal countries, and where appropriate, into transit shares payable to the </w:t>
            </w:r>
            <w:del w:id="3540" w:author="brouard" w:date="2012-10-25T11:26:00Z">
              <w:r w:rsidRPr="00E22061" w:rsidDel="006353E8">
                <w:delText>administrations</w:delText>
              </w:r>
              <w:r w:rsidRPr="00E22061" w:rsidDel="006353E8">
                <w:fldChar w:fldCharType="begin"/>
              </w:r>
              <w:r w:rsidRPr="00E22061" w:rsidDel="006353E8">
                <w:delInstrText xml:space="preserve"> NOTEREF _Ref318892464 \f \h </w:delInstrText>
              </w:r>
            </w:del>
            <w:r w:rsidRPr="00E22061">
              <w:instrText xml:space="preserve"> \* MERGEFORMAT </w:instrText>
            </w:r>
            <w:del w:id="3541" w:author="brouard" w:date="2012-10-25T11:26:00Z">
              <w:r w:rsidRPr="00E22061" w:rsidDel="006353E8">
                <w:fldChar w:fldCharType="separate"/>
              </w:r>
              <w:r w:rsidRPr="00E22061" w:rsidDel="006353E8">
                <w:rPr>
                  <w:rStyle w:val="FootnoteReference"/>
                </w:rPr>
                <w:delText>*</w:delText>
              </w:r>
              <w:r w:rsidRPr="00E22061" w:rsidDel="006353E8">
                <w:fldChar w:fldCharType="end"/>
              </w:r>
            </w:del>
            <w:ins w:id="3542" w:author="brouard" w:date="2012-10-25T11:26:00Z">
              <w:r w:rsidRPr="00E22061">
                <w:t>operating agencies</w:t>
              </w:r>
            </w:ins>
            <w:r w:rsidRPr="00E22061">
              <w:t xml:space="preserve"> of transit countries.</w:t>
            </w:r>
          </w:p>
        </w:tc>
      </w:tr>
      <w:tr w:rsidR="00653C03">
        <w:tc>
          <w:tcPr>
            <w:tcW w:w="10173" w:type="dxa"/>
          </w:tcPr>
          <w:p w:rsidR="00463C43" w:rsidRDefault="00E06C95" w:rsidP="00463C43">
            <w:pPr>
              <w:pStyle w:val="Proposal"/>
            </w:pPr>
            <w:bookmarkStart w:id="3543" w:name="RCC_14A1_112"/>
            <w:r>
              <w:rPr>
                <w:b/>
              </w:rPr>
              <w:t>MOD</w:t>
            </w:r>
            <w:r>
              <w:tab/>
              <w:t>RCC/14A1/112</w:t>
            </w:r>
            <w:bookmarkEnd w:id="3543"/>
          </w:p>
          <w:p w:rsidR="00463C43" w:rsidRPr="005F122C" w:rsidRDefault="00E06C95" w:rsidP="00463C43">
            <w:r w:rsidRPr="00714692">
              <w:rPr>
                <w:rStyle w:val="Artdef"/>
              </w:rPr>
              <w:t>1/2</w:t>
            </w:r>
            <w:r>
              <w:tab/>
            </w:r>
            <w:r w:rsidRPr="005F122C">
              <w:t>1.1</w:t>
            </w:r>
            <w:r w:rsidRPr="005F122C">
              <w:tab/>
              <w:t xml:space="preserve">For each applicable service in a given relation, </w:t>
            </w:r>
            <w:r w:rsidRPr="002B609C">
              <w:t>administrations</w:t>
            </w:r>
            <w:del w:id="3544" w:author="pitt" w:date="2012-10-08T14:22:00Z">
              <w:r w:rsidRPr="002B609C" w:rsidDel="00E03604">
                <w:delText>*</w:delText>
              </w:r>
            </w:del>
            <w:ins w:id="3545" w:author="pitt" w:date="2012-10-08T14:22:00Z">
              <w:r w:rsidRPr="002B609C">
                <w:t>/</w:t>
              </w:r>
              <w:r>
                <w:t>operating agencies</w:t>
              </w:r>
            </w:ins>
            <w:r w:rsidRPr="005F122C">
              <w:t xml:space="preserve"> shall by mutual agreement establish and revise accounting rates to be applied between them, taking into account </w:t>
            </w:r>
            <w:del w:id="3546" w:author="pitt" w:date="2012-10-10T11:35:00Z">
              <w:r w:rsidRPr="005F122C" w:rsidDel="00A70EED">
                <w:delText xml:space="preserve">the </w:delText>
              </w:r>
            </w:del>
            <w:ins w:id="3547" w:author="pitt" w:date="2012-10-10T11:35:00Z">
              <w:r>
                <w:t>ITU-T</w:t>
              </w:r>
              <w:r w:rsidRPr="005F122C">
                <w:t xml:space="preserve"> </w:t>
              </w:r>
            </w:ins>
            <w:r w:rsidRPr="005F122C">
              <w:t xml:space="preserve">Recommendations </w:t>
            </w:r>
            <w:del w:id="3548" w:author="pitt" w:date="2012-10-10T11:35:00Z">
              <w:r w:rsidRPr="005F122C" w:rsidDel="00A70EED">
                <w:delText xml:space="preserve">of the CCITT </w:delText>
              </w:r>
            </w:del>
            <w:r w:rsidRPr="005F122C">
              <w:t>and trends in the cost of providing the specific telecommunication service, and shall divide such rates into terminal shares payable to the administrations</w:t>
            </w:r>
            <w:del w:id="3549" w:author="pitt" w:date="2012-10-08T14:22:00Z">
              <w:r w:rsidDel="00E03604">
                <w:delText>*</w:delText>
              </w:r>
            </w:del>
            <w:ins w:id="3550" w:author="pitt" w:date="2012-10-08T14:22:00Z">
              <w:r>
                <w:t>/operating agencies</w:t>
              </w:r>
            </w:ins>
            <w:r>
              <w:t xml:space="preserve"> </w:t>
            </w:r>
            <w:r w:rsidRPr="005F122C">
              <w:t>of terminal countries, and where appropriate, into transit shares payable to the administrations</w:t>
            </w:r>
            <w:del w:id="3551" w:author="pitt" w:date="2012-10-08T14:22:00Z">
              <w:r w:rsidDel="00E03604">
                <w:delText>*</w:delText>
              </w:r>
            </w:del>
            <w:ins w:id="3552" w:author="pitt" w:date="2012-10-08T14:22:00Z">
              <w:r>
                <w:t>/operating agencies</w:t>
              </w:r>
            </w:ins>
            <w:r>
              <w:t xml:space="preserve"> </w:t>
            </w:r>
            <w:r w:rsidRPr="005F122C">
              <w:t>of transit countries.</w:t>
            </w:r>
          </w:p>
        </w:tc>
      </w:tr>
      <w:tr w:rsidR="00653C03">
        <w:tc>
          <w:tcPr>
            <w:tcW w:w="10173" w:type="dxa"/>
          </w:tcPr>
          <w:p w:rsidR="00463C43" w:rsidRPr="007011A4" w:rsidRDefault="00E06C95">
            <w:pPr>
              <w:pStyle w:val="Proposal"/>
            </w:pPr>
            <w:bookmarkStart w:id="3553" w:name="AFCP_19_107"/>
            <w:r w:rsidRPr="007011A4">
              <w:rPr>
                <w:b/>
              </w:rPr>
              <w:t>MOD</w:t>
            </w:r>
            <w:r w:rsidRPr="007011A4">
              <w:tab/>
              <w:t>AFCP/19/107</w:t>
            </w:r>
            <w:bookmarkEnd w:id="3553"/>
          </w:p>
          <w:p w:rsidR="00463C43" w:rsidRPr="007011A4" w:rsidRDefault="00E06C95">
            <w:r w:rsidRPr="007011A4">
              <w:rPr>
                <w:rStyle w:val="Artdef"/>
              </w:rPr>
              <w:t>1/2</w:t>
            </w:r>
            <w:r w:rsidRPr="007011A4">
              <w:tab/>
              <w:t>1.1</w:t>
            </w:r>
            <w:r w:rsidRPr="007011A4">
              <w:tab/>
              <w:t xml:space="preserve">For each applicable service in a given relation, </w:t>
            </w:r>
            <w:del w:id="3554" w:author="Author">
              <w:r w:rsidRPr="007011A4" w:rsidDel="00F03769">
                <w:delText>administrations</w:delText>
              </w:r>
              <w:r w:rsidRPr="007011A4" w:rsidDel="00F03769">
                <w:rPr>
                  <w:rStyle w:val="FootnoteReference"/>
                </w:rPr>
                <w:delText>*</w:delText>
              </w:r>
            </w:del>
            <w:ins w:id="3555" w:author="Author">
              <w:r w:rsidRPr="007011A4">
                <w:t>Member States shall ensure that Operating Agencies</w:t>
              </w:r>
            </w:ins>
            <w:r w:rsidRPr="007011A4">
              <w:t xml:space="preserve"> shall by mutual agreement establish and revise accounting rates to be applied between them, taking into account the Recommendations of the </w:t>
            </w:r>
            <w:del w:id="3556" w:author="Author">
              <w:r w:rsidRPr="007011A4" w:rsidDel="00E91A21">
                <w:delText xml:space="preserve">CCITT </w:delText>
              </w:r>
            </w:del>
            <w:ins w:id="3557" w:author="Author">
              <w:r w:rsidRPr="007011A4">
                <w:t xml:space="preserve">ITU-T </w:t>
              </w:r>
            </w:ins>
            <w:r w:rsidRPr="007011A4">
              <w:t>and trends in the cost of providing the specific telecommunication service</w:t>
            </w:r>
            <w:del w:id="3558" w:author="Author">
              <w:r w:rsidRPr="007011A4" w:rsidDel="00480A7C">
                <w:delText>, and shall divide such rates into terminal shares payable to the administrations</w:delText>
              </w:r>
              <w:r w:rsidRPr="007011A4" w:rsidDel="00480A7C">
                <w:rPr>
                  <w:rStyle w:val="FootnoteReference"/>
                </w:rPr>
                <w:delText>*</w:delText>
              </w:r>
              <w:r w:rsidRPr="007011A4" w:rsidDel="00480A7C">
                <w:delText xml:space="preserve"> of terminal countries, and where appropriate, into transit shares payable to the administrations</w:delText>
              </w:r>
              <w:r w:rsidRPr="007011A4" w:rsidDel="00480A7C">
                <w:rPr>
                  <w:rStyle w:val="FootnoteReference"/>
                </w:rPr>
                <w:delText>*</w:delText>
              </w:r>
              <w:r w:rsidRPr="007011A4" w:rsidDel="00480A7C">
                <w:delText xml:space="preserve"> of transit countries</w:delText>
              </w:r>
            </w:del>
            <w:r w:rsidRPr="007011A4">
              <w:t>.</w:t>
            </w:r>
          </w:p>
        </w:tc>
      </w:tr>
      <w:tr w:rsidR="00653C03">
        <w:tc>
          <w:tcPr>
            <w:tcW w:w="10173" w:type="dxa"/>
          </w:tcPr>
          <w:p w:rsidR="00463C43" w:rsidRPr="00E22061" w:rsidRDefault="00E06C95" w:rsidP="00463C43">
            <w:pPr>
              <w:pStyle w:val="Proposal"/>
            </w:pPr>
            <w:bookmarkStart w:id="3559" w:name="ARB_7R1_86"/>
            <w:r w:rsidRPr="00E22061">
              <w:rPr>
                <w:b/>
              </w:rPr>
              <w:lastRenderedPageBreak/>
              <w:t>MOD</w:t>
            </w:r>
            <w:r w:rsidRPr="00E22061">
              <w:tab/>
              <w:t>ARB/7/8</w:t>
            </w:r>
            <w:r>
              <w:t>6</w:t>
            </w:r>
            <w:bookmarkEnd w:id="3559"/>
          </w:p>
          <w:p w:rsidR="00463C43" w:rsidRPr="00E22061" w:rsidRDefault="00E06C95">
            <w:r w:rsidRPr="00E22061">
              <w:rPr>
                <w:rStyle w:val="Artdef"/>
              </w:rPr>
              <w:t>1/3</w:t>
            </w:r>
            <w:r w:rsidRPr="00E22061">
              <w:tab/>
              <w:t>1.2</w:t>
            </w:r>
            <w:r w:rsidRPr="00E22061">
              <w:tab/>
              <w:t xml:space="preserve">Alternatively, in traffic relations where </w:t>
            </w:r>
            <w:del w:id="3560" w:author="brouard" w:date="2012-10-25T11:26:00Z">
              <w:r w:rsidRPr="00E22061" w:rsidDel="006353E8">
                <w:delText xml:space="preserve">CCITT </w:delText>
              </w:r>
            </w:del>
            <w:ins w:id="3561" w:author="brouard" w:date="2012-10-25T11:26:00Z">
              <w:r w:rsidRPr="00E22061">
                <w:t xml:space="preserve">ITU </w:t>
              </w:r>
            </w:ins>
            <w:r w:rsidRPr="00E22061">
              <w:t>cost studies can be used as a basis, the accounting rate may be determined in accordance with the following method:</w:t>
            </w:r>
          </w:p>
        </w:tc>
      </w:tr>
      <w:tr w:rsidR="00653C03">
        <w:tc>
          <w:tcPr>
            <w:tcW w:w="10173" w:type="dxa"/>
          </w:tcPr>
          <w:p w:rsidR="00463C43" w:rsidRDefault="00E06C95" w:rsidP="00463C43">
            <w:pPr>
              <w:pStyle w:val="Proposal"/>
            </w:pPr>
            <w:bookmarkStart w:id="3562" w:name="RCC_14A1_113"/>
            <w:r>
              <w:rPr>
                <w:b/>
              </w:rPr>
              <w:t>MOD</w:t>
            </w:r>
            <w:r>
              <w:tab/>
              <w:t>RCC/14A1/113</w:t>
            </w:r>
            <w:bookmarkEnd w:id="3562"/>
          </w:p>
          <w:p w:rsidR="00463C43" w:rsidRPr="005F122C" w:rsidRDefault="00E06C95" w:rsidP="00463C43">
            <w:r w:rsidRPr="0069545B">
              <w:rPr>
                <w:rStyle w:val="Artdef"/>
              </w:rPr>
              <w:t>1/3</w:t>
            </w:r>
            <w:r>
              <w:tab/>
            </w:r>
            <w:r w:rsidRPr="005F122C">
              <w:t>1.2</w:t>
            </w:r>
            <w:r w:rsidRPr="005F122C">
              <w:tab/>
              <w:t xml:space="preserve">Alternatively, in traffic relations where </w:t>
            </w:r>
            <w:del w:id="3563" w:author="pitt" w:date="2012-10-10T11:36:00Z">
              <w:r w:rsidRPr="005F122C" w:rsidDel="00F92BC7">
                <w:delText xml:space="preserve">CCITT </w:delText>
              </w:r>
            </w:del>
            <w:ins w:id="3564" w:author="pitt" w:date="2012-10-10T11:36:00Z">
              <w:r>
                <w:t>ITU-T</w:t>
              </w:r>
              <w:r w:rsidRPr="005F122C">
                <w:t xml:space="preserve"> </w:t>
              </w:r>
            </w:ins>
            <w:r w:rsidRPr="005F122C">
              <w:t>cost studies can be used as a basis, the accounting rate may be determined in accordance with the following method:</w:t>
            </w:r>
          </w:p>
        </w:tc>
      </w:tr>
      <w:tr w:rsidR="00653C03">
        <w:tc>
          <w:tcPr>
            <w:tcW w:w="10173" w:type="dxa"/>
          </w:tcPr>
          <w:p w:rsidR="00463C43" w:rsidRPr="007011A4" w:rsidRDefault="00E06C95">
            <w:pPr>
              <w:pStyle w:val="Proposal"/>
            </w:pPr>
            <w:bookmarkStart w:id="3565" w:name="AFCP_19_108"/>
            <w:r w:rsidRPr="007011A4">
              <w:rPr>
                <w:b/>
              </w:rPr>
              <w:t>MOD</w:t>
            </w:r>
            <w:r w:rsidRPr="007011A4">
              <w:tab/>
              <w:t>AFCP/19/108</w:t>
            </w:r>
            <w:bookmarkEnd w:id="3565"/>
          </w:p>
          <w:p w:rsidR="00463C43" w:rsidRPr="007011A4" w:rsidRDefault="00E06C95">
            <w:r w:rsidRPr="007011A4">
              <w:rPr>
                <w:rStyle w:val="Artdef"/>
              </w:rPr>
              <w:t>1/3</w:t>
            </w:r>
            <w:r w:rsidRPr="007011A4">
              <w:tab/>
              <w:t>1.2</w:t>
            </w:r>
            <w:r w:rsidRPr="007011A4">
              <w:tab/>
              <w:t xml:space="preserve">Alternatively, in traffic relations where </w:t>
            </w:r>
            <w:del w:id="3566" w:author="Author">
              <w:r w:rsidRPr="007011A4" w:rsidDel="00E91A21">
                <w:delText xml:space="preserve">CCITT </w:delText>
              </w:r>
            </w:del>
            <w:ins w:id="3567" w:author="Author">
              <w:r w:rsidRPr="007011A4">
                <w:t xml:space="preserve">ITU-T </w:t>
              </w:r>
            </w:ins>
            <w:r w:rsidRPr="007011A4">
              <w:t>cost studies can be used as a basis, the accounting rate may be determined in accordance with the following method:</w:t>
            </w:r>
          </w:p>
        </w:tc>
      </w:tr>
      <w:tr w:rsidR="00653C03">
        <w:tc>
          <w:tcPr>
            <w:tcW w:w="10173" w:type="dxa"/>
          </w:tcPr>
          <w:p w:rsidR="00463C43" w:rsidRPr="00E22061" w:rsidRDefault="00E06C95" w:rsidP="00463C43">
            <w:pPr>
              <w:pStyle w:val="Proposal"/>
            </w:pPr>
            <w:bookmarkStart w:id="3568" w:name="ARB_7R1_87"/>
            <w:r w:rsidRPr="00E22061">
              <w:rPr>
                <w:b/>
              </w:rPr>
              <w:t>MOD</w:t>
            </w:r>
            <w:r w:rsidRPr="00E22061">
              <w:tab/>
              <w:t>ARB/7/8</w:t>
            </w:r>
            <w:r>
              <w:t>7</w:t>
            </w:r>
            <w:bookmarkEnd w:id="3568"/>
          </w:p>
          <w:p w:rsidR="00463C43" w:rsidRPr="00E22061" w:rsidRDefault="00E06C95">
            <w:pPr>
              <w:pStyle w:val="enumlev1"/>
              <w:ind w:left="1871" w:hanging="1871"/>
            </w:pPr>
            <w:r w:rsidRPr="00E22061">
              <w:rPr>
                <w:rStyle w:val="Artdef"/>
              </w:rPr>
              <w:t>1/4</w:t>
            </w:r>
            <w:r w:rsidRPr="00E22061">
              <w:rPr>
                <w:i/>
                <w:iCs/>
              </w:rPr>
              <w:tab/>
              <w:t>a)</w:t>
            </w:r>
            <w:r w:rsidRPr="00E22061">
              <w:tab/>
            </w:r>
            <w:del w:id="3569" w:author="brouard" w:date="2012-10-25T11:27:00Z">
              <w:r w:rsidRPr="00E22061" w:rsidDel="006353E8">
                <w:delText>administrations</w:delText>
              </w:r>
              <w:r w:rsidRPr="00E22061" w:rsidDel="006353E8">
                <w:fldChar w:fldCharType="begin"/>
              </w:r>
              <w:r w:rsidRPr="00E22061" w:rsidDel="006353E8">
                <w:delInstrText xml:space="preserve"> NOTEREF _Ref318892464 \f \h </w:delInstrText>
              </w:r>
            </w:del>
            <w:r w:rsidRPr="00E22061">
              <w:instrText xml:space="preserve"> \* MERGEFORMAT </w:instrText>
            </w:r>
            <w:del w:id="3570" w:author="brouard" w:date="2012-10-25T11:27:00Z">
              <w:r w:rsidRPr="00E22061" w:rsidDel="006353E8">
                <w:fldChar w:fldCharType="separate"/>
              </w:r>
              <w:r w:rsidRPr="00E22061" w:rsidDel="006353E8">
                <w:rPr>
                  <w:rStyle w:val="FootnoteReference"/>
                </w:rPr>
                <w:delText>*</w:delText>
              </w:r>
              <w:r w:rsidRPr="00E22061" w:rsidDel="006353E8">
                <w:fldChar w:fldCharType="end"/>
              </w:r>
            </w:del>
            <w:ins w:id="3571" w:author="brouard" w:date="2012-10-25T11:27:00Z">
              <w:r w:rsidRPr="00E22061">
                <w:t>Operating agencies</w:t>
              </w:r>
            </w:ins>
            <w:r w:rsidRPr="00E22061">
              <w:t xml:space="preserve"> shall establish and revise their terminal and transit shares taking into account the Recommendations of the </w:t>
            </w:r>
            <w:del w:id="3572" w:author="brouard" w:date="2012-10-25T11:27:00Z">
              <w:r w:rsidRPr="00E22061" w:rsidDel="006353E8">
                <w:delText>CCITT</w:delText>
              </w:r>
            </w:del>
            <w:ins w:id="3573" w:author="brouard" w:date="2012-10-25T11:27:00Z">
              <w:r w:rsidRPr="00E22061">
                <w:t>ITU</w:t>
              </w:r>
            </w:ins>
            <w:r w:rsidRPr="00E22061">
              <w:t>;</w:t>
            </w:r>
          </w:p>
        </w:tc>
      </w:tr>
      <w:tr w:rsidR="00653C03">
        <w:tc>
          <w:tcPr>
            <w:tcW w:w="10173" w:type="dxa"/>
          </w:tcPr>
          <w:p w:rsidR="00463C43" w:rsidRDefault="00E06C95" w:rsidP="00463C43">
            <w:pPr>
              <w:pStyle w:val="Proposal"/>
            </w:pPr>
            <w:bookmarkStart w:id="3574" w:name="RCC_14A1_114"/>
            <w:r>
              <w:rPr>
                <w:b/>
              </w:rPr>
              <w:t>MOD</w:t>
            </w:r>
            <w:r>
              <w:tab/>
              <w:t>RCC/14A1/114</w:t>
            </w:r>
            <w:bookmarkEnd w:id="3574"/>
          </w:p>
          <w:p w:rsidR="00463C43" w:rsidRPr="005F122C" w:rsidRDefault="00E06C95" w:rsidP="00463C43">
            <w:pPr>
              <w:pStyle w:val="enumlev1"/>
              <w:ind w:left="1871" w:hanging="1871"/>
            </w:pPr>
            <w:r w:rsidRPr="00714692">
              <w:rPr>
                <w:rStyle w:val="Artdef"/>
              </w:rPr>
              <w:t>1/4</w:t>
            </w:r>
            <w:r>
              <w:rPr>
                <w:i/>
                <w:iCs/>
              </w:rPr>
              <w:tab/>
            </w:r>
            <w:r w:rsidRPr="005F122C">
              <w:rPr>
                <w:i/>
                <w:iCs/>
              </w:rPr>
              <w:t>a)</w:t>
            </w:r>
            <w:r w:rsidRPr="005F122C">
              <w:tab/>
              <w:t>administrations</w:t>
            </w:r>
            <w:del w:id="3575" w:author="pitt" w:date="2012-10-08T14:22:00Z">
              <w:r w:rsidDel="00E03604">
                <w:delText>*</w:delText>
              </w:r>
            </w:del>
            <w:ins w:id="3576" w:author="pitt" w:date="2012-10-08T14:22:00Z">
              <w:r>
                <w:t>/operating agencies</w:t>
              </w:r>
            </w:ins>
            <w:r w:rsidRPr="005F122C">
              <w:t xml:space="preserve"> shall establish and revise their terminal and transit shares taking into account </w:t>
            </w:r>
            <w:del w:id="3577" w:author="pitt" w:date="2012-10-10T11:36:00Z">
              <w:r w:rsidRPr="005F122C" w:rsidDel="00F92BC7">
                <w:delText xml:space="preserve">the </w:delText>
              </w:r>
            </w:del>
            <w:ins w:id="3578" w:author="pitt" w:date="2012-10-10T11:36:00Z">
              <w:r>
                <w:t>ITU-T</w:t>
              </w:r>
              <w:r w:rsidRPr="005F122C">
                <w:t xml:space="preserve"> </w:t>
              </w:r>
            </w:ins>
            <w:r w:rsidRPr="005F122C">
              <w:t>Recommendations</w:t>
            </w:r>
            <w:del w:id="3579" w:author="pitt" w:date="2012-10-10T11:36:00Z">
              <w:r w:rsidRPr="005F122C" w:rsidDel="00F92BC7">
                <w:delText xml:space="preserve"> of the CCITT</w:delText>
              </w:r>
            </w:del>
            <w:r w:rsidRPr="005F122C">
              <w:t>;</w:t>
            </w:r>
          </w:p>
        </w:tc>
      </w:tr>
      <w:tr w:rsidR="00653C03">
        <w:tc>
          <w:tcPr>
            <w:tcW w:w="10173" w:type="dxa"/>
          </w:tcPr>
          <w:p w:rsidR="00463C43" w:rsidRPr="007011A4" w:rsidRDefault="00E06C95">
            <w:pPr>
              <w:pStyle w:val="Proposal"/>
            </w:pPr>
            <w:bookmarkStart w:id="3580" w:name="AFCP_19_109"/>
            <w:r w:rsidRPr="007011A4">
              <w:rPr>
                <w:b/>
              </w:rPr>
              <w:t>MOD</w:t>
            </w:r>
            <w:r w:rsidRPr="007011A4">
              <w:tab/>
              <w:t>AFCP/19/109</w:t>
            </w:r>
            <w:bookmarkEnd w:id="3580"/>
          </w:p>
          <w:p w:rsidR="00463C43" w:rsidRPr="007011A4" w:rsidRDefault="00E06C95">
            <w:pPr>
              <w:pStyle w:val="enumlev1"/>
              <w:ind w:left="1871" w:hanging="1871"/>
            </w:pPr>
            <w:r w:rsidRPr="007011A4">
              <w:rPr>
                <w:rStyle w:val="Artdef"/>
              </w:rPr>
              <w:t>1/4</w:t>
            </w:r>
            <w:r w:rsidRPr="007011A4">
              <w:rPr>
                <w:i/>
                <w:iCs/>
              </w:rPr>
              <w:tab/>
            </w:r>
            <w:del w:id="3581" w:author="Author">
              <w:r w:rsidRPr="007011A4" w:rsidDel="00D02848">
                <w:rPr>
                  <w:i/>
                  <w:iCs/>
                </w:rPr>
                <w:delText>a)</w:delText>
              </w:r>
              <w:r w:rsidRPr="007011A4" w:rsidDel="00D02848">
                <w:tab/>
              </w:r>
              <w:r w:rsidRPr="007011A4" w:rsidDel="00480A7C">
                <w:delText>administrations</w:delText>
              </w:r>
              <w:r w:rsidRPr="007011A4" w:rsidDel="00480A7C">
                <w:rPr>
                  <w:sz w:val="18"/>
                  <w:szCs w:val="18"/>
                </w:rPr>
                <w:delText>*</w:delText>
              </w:r>
            </w:del>
            <w:ins w:id="3582" w:author="Author">
              <w:r w:rsidRPr="007011A4">
                <w:t>Operating Agencies</w:t>
              </w:r>
            </w:ins>
            <w:r w:rsidRPr="007011A4">
              <w:t xml:space="preserve"> shall establish and revise their </w:t>
            </w:r>
            <w:del w:id="3583" w:author="Author">
              <w:r w:rsidRPr="007011A4" w:rsidDel="00480A7C">
                <w:delText xml:space="preserve">terminal </w:delText>
              </w:r>
            </w:del>
            <w:ins w:id="3584" w:author="Author">
              <w:r w:rsidRPr="007011A4">
                <w:t xml:space="preserve">termination rates </w:t>
              </w:r>
            </w:ins>
            <w:del w:id="3585" w:author="Author">
              <w:r w:rsidRPr="007011A4" w:rsidDel="00480A7C">
                <w:delText xml:space="preserve">and transit shares </w:delText>
              </w:r>
            </w:del>
            <w:r w:rsidRPr="007011A4">
              <w:t xml:space="preserve">taking into account the Recommendations of the </w:t>
            </w:r>
            <w:del w:id="3586" w:author="Author">
              <w:r w:rsidRPr="007011A4" w:rsidDel="00480A7C">
                <w:delText>CCITT</w:delText>
              </w:r>
            </w:del>
            <w:ins w:id="3587" w:author="Author">
              <w:r w:rsidRPr="007011A4">
                <w:t>ITU-T</w:t>
              </w:r>
            </w:ins>
            <w:r w:rsidRPr="007011A4">
              <w:t>;</w:t>
            </w:r>
          </w:p>
        </w:tc>
      </w:tr>
      <w:tr w:rsidR="00653C03">
        <w:tc>
          <w:tcPr>
            <w:tcW w:w="10173" w:type="dxa"/>
          </w:tcPr>
          <w:p w:rsidR="00463C43" w:rsidRDefault="00E06C95" w:rsidP="00463C43">
            <w:pPr>
              <w:pStyle w:val="Proposal"/>
            </w:pPr>
            <w:bookmarkStart w:id="3588" w:name="RCC_14A1_115"/>
            <w:r>
              <w:rPr>
                <w:b/>
              </w:rPr>
              <w:t>(MOD)</w:t>
            </w:r>
            <w:r>
              <w:tab/>
              <w:t>RCC/14A1/115</w:t>
            </w:r>
            <w:bookmarkEnd w:id="3588"/>
          </w:p>
          <w:p w:rsidR="00463C43" w:rsidRDefault="00E06C95" w:rsidP="00463C43">
            <w:pPr>
              <w:pStyle w:val="enumlev1"/>
              <w:ind w:left="1871" w:hanging="1871"/>
            </w:pPr>
            <w:r w:rsidRPr="00714692">
              <w:rPr>
                <w:rStyle w:val="Artdef"/>
              </w:rPr>
              <w:t>1/5</w:t>
            </w:r>
            <w:r>
              <w:rPr>
                <w:i/>
                <w:iCs/>
              </w:rPr>
              <w:tab/>
            </w:r>
            <w:r w:rsidRPr="005F122C">
              <w:rPr>
                <w:i/>
                <w:iCs/>
              </w:rPr>
              <w:t>b)</w:t>
            </w:r>
            <w:r w:rsidRPr="005F122C">
              <w:tab/>
              <w:t>the accounting rate shall be the sum of the terminal shares and any transit shares.</w:t>
            </w:r>
          </w:p>
        </w:tc>
      </w:tr>
      <w:tr w:rsidR="00653C03">
        <w:tc>
          <w:tcPr>
            <w:tcW w:w="10173" w:type="dxa"/>
          </w:tcPr>
          <w:p w:rsidR="00463C43" w:rsidRPr="007011A4" w:rsidRDefault="00E06C95">
            <w:pPr>
              <w:pStyle w:val="Proposal"/>
            </w:pPr>
            <w:bookmarkStart w:id="3589" w:name="AFCP_19_110"/>
            <w:r w:rsidRPr="007011A4">
              <w:rPr>
                <w:b/>
              </w:rPr>
              <w:t>SUP</w:t>
            </w:r>
            <w:r w:rsidRPr="007011A4">
              <w:tab/>
              <w:t>AFCP/19/110</w:t>
            </w:r>
            <w:bookmarkEnd w:id="3589"/>
          </w:p>
          <w:p w:rsidR="00463C43" w:rsidRPr="007011A4" w:rsidRDefault="00E06C95">
            <w:pPr>
              <w:pStyle w:val="enumlev1"/>
              <w:ind w:left="1871" w:hanging="1871"/>
            </w:pPr>
            <w:r w:rsidRPr="007011A4">
              <w:rPr>
                <w:rStyle w:val="Artdef"/>
              </w:rPr>
              <w:t>1/5</w:t>
            </w:r>
            <w:r w:rsidRPr="007011A4">
              <w:rPr>
                <w:i/>
                <w:iCs/>
              </w:rPr>
              <w:tab/>
            </w:r>
            <w:del w:id="3590" w:author="Author">
              <w:r w:rsidRPr="007011A4" w:rsidDel="000A0586">
                <w:rPr>
                  <w:i/>
                  <w:iCs/>
                </w:rPr>
                <w:delText>b)</w:delText>
              </w:r>
              <w:r w:rsidRPr="007011A4" w:rsidDel="000A0586">
                <w:tab/>
                <w:delText>the accounting rate shall be the sum of the terminal shares and any transit shares.</w:delText>
              </w:r>
            </w:del>
          </w:p>
        </w:tc>
      </w:tr>
      <w:tr w:rsidR="00653C03">
        <w:tc>
          <w:tcPr>
            <w:tcW w:w="10173" w:type="dxa"/>
          </w:tcPr>
          <w:p w:rsidR="00463C43" w:rsidRPr="00E22061" w:rsidRDefault="00E06C95" w:rsidP="00463C43">
            <w:pPr>
              <w:pStyle w:val="Proposal"/>
            </w:pPr>
            <w:bookmarkStart w:id="3591" w:name="ARB_7R1_88"/>
            <w:r w:rsidRPr="00E22061">
              <w:rPr>
                <w:b/>
              </w:rPr>
              <w:t>MOD</w:t>
            </w:r>
            <w:r w:rsidRPr="00E22061">
              <w:tab/>
              <w:t>ARB/7/</w:t>
            </w:r>
            <w:r>
              <w:t>88</w:t>
            </w:r>
            <w:bookmarkEnd w:id="3591"/>
          </w:p>
          <w:p w:rsidR="00463C43" w:rsidRPr="00E22061" w:rsidRDefault="00E06C95" w:rsidP="00463C43">
            <w:r w:rsidRPr="00E22061">
              <w:rPr>
                <w:rStyle w:val="Artdef"/>
              </w:rPr>
              <w:t>1/6</w:t>
            </w:r>
            <w:r w:rsidRPr="00E22061">
              <w:tab/>
              <w:t>1.3</w:t>
            </w:r>
            <w:r w:rsidRPr="00E22061">
              <w:tab/>
              <w:t xml:space="preserve">When one or more </w:t>
            </w:r>
            <w:del w:id="3592" w:author="brouard" w:date="2012-10-25T11:27:00Z">
              <w:r w:rsidRPr="00E22061" w:rsidDel="006353E8">
                <w:delText>administrations</w:delText>
              </w:r>
              <w:r w:rsidRPr="00E22061" w:rsidDel="006353E8">
                <w:fldChar w:fldCharType="begin"/>
              </w:r>
              <w:r w:rsidRPr="00E22061" w:rsidDel="006353E8">
                <w:delInstrText xml:space="preserve"> NOTEREF _Ref318892464 \f \h </w:delInstrText>
              </w:r>
            </w:del>
            <w:r w:rsidRPr="00E22061">
              <w:instrText xml:space="preserve"> \* MERGEFORMAT </w:instrText>
            </w:r>
            <w:del w:id="3593" w:author="brouard" w:date="2012-10-25T11:27:00Z">
              <w:r w:rsidRPr="00E22061" w:rsidDel="006353E8">
                <w:fldChar w:fldCharType="separate"/>
              </w:r>
              <w:r w:rsidRPr="00E22061" w:rsidDel="006353E8">
                <w:rPr>
                  <w:rStyle w:val="FootnoteReference"/>
                </w:rPr>
                <w:delText>*</w:delText>
              </w:r>
              <w:r w:rsidRPr="00E22061" w:rsidDel="006353E8">
                <w:fldChar w:fldCharType="end"/>
              </w:r>
            </w:del>
            <w:ins w:id="3594" w:author="brouard" w:date="2012-10-25T11:31:00Z">
              <w:r w:rsidRPr="00E22061">
                <w:t>o</w:t>
              </w:r>
            </w:ins>
            <w:ins w:id="3595" w:author="brouard" w:date="2012-10-25T11:27:00Z">
              <w:r w:rsidRPr="00E22061">
                <w:t>perating agencies</w:t>
              </w:r>
            </w:ins>
            <w:r w:rsidRPr="00E22061">
              <w:t xml:space="preserve"> acquire, either by flat rate remuneration or other arrangements, the right to utilize a part of the circuit and/or installations of another </w:t>
            </w:r>
            <w:del w:id="3596" w:author="brouard" w:date="2012-10-25T11:27:00Z">
              <w:r w:rsidRPr="00E22061" w:rsidDel="006353E8">
                <w:delText>administration</w:delText>
              </w:r>
              <w:r w:rsidRPr="00E22061" w:rsidDel="006353E8">
                <w:fldChar w:fldCharType="begin"/>
              </w:r>
              <w:r w:rsidRPr="00E22061" w:rsidDel="006353E8">
                <w:delInstrText xml:space="preserve"> NOTEREF _Ref318892464 \f \h </w:delInstrText>
              </w:r>
            </w:del>
            <w:r w:rsidRPr="00E22061">
              <w:instrText xml:space="preserve"> \* MERGEFORMAT </w:instrText>
            </w:r>
            <w:del w:id="3597" w:author="brouard" w:date="2012-10-25T11:27:00Z">
              <w:r w:rsidRPr="00E22061" w:rsidDel="006353E8">
                <w:fldChar w:fldCharType="separate"/>
              </w:r>
              <w:r w:rsidRPr="00E22061" w:rsidDel="006353E8">
                <w:rPr>
                  <w:rStyle w:val="FootnoteReference"/>
                </w:rPr>
                <w:delText>*</w:delText>
              </w:r>
              <w:r w:rsidRPr="00E22061" w:rsidDel="006353E8">
                <w:fldChar w:fldCharType="end"/>
              </w:r>
            </w:del>
            <w:ins w:id="3598" w:author="brouard" w:date="2012-10-25T11:31:00Z">
              <w:r w:rsidRPr="00E22061">
                <w:t>o</w:t>
              </w:r>
            </w:ins>
            <w:ins w:id="3599" w:author="brouard" w:date="2012-10-25T11:27:00Z">
              <w:r w:rsidRPr="00E22061">
                <w:t>perating agenc</w:t>
              </w:r>
            </w:ins>
            <w:ins w:id="3600" w:author="brouard" w:date="2012-10-25T11:29:00Z">
              <w:r w:rsidRPr="00E22061">
                <w:t>y</w:t>
              </w:r>
            </w:ins>
            <w:r w:rsidRPr="00E22061">
              <w:t>, the former have the right to establish their share as mentioned in 1.1 and 1.2 above, for this part of the relation.</w:t>
            </w:r>
          </w:p>
        </w:tc>
      </w:tr>
      <w:tr w:rsidR="00653C03">
        <w:tc>
          <w:tcPr>
            <w:tcW w:w="10173" w:type="dxa"/>
          </w:tcPr>
          <w:p w:rsidR="00463C43" w:rsidRDefault="00E06C95" w:rsidP="00463C43">
            <w:pPr>
              <w:pStyle w:val="Proposal"/>
            </w:pPr>
            <w:bookmarkStart w:id="3601" w:name="RCC_14A1_116"/>
            <w:r>
              <w:rPr>
                <w:b/>
              </w:rPr>
              <w:t>MOD</w:t>
            </w:r>
            <w:r>
              <w:tab/>
              <w:t>RCC/14A1/116</w:t>
            </w:r>
            <w:bookmarkEnd w:id="3601"/>
          </w:p>
          <w:p w:rsidR="00463C43" w:rsidRPr="005F122C" w:rsidRDefault="00E06C95" w:rsidP="00463C43">
            <w:r w:rsidRPr="00714692">
              <w:rPr>
                <w:rStyle w:val="Artdef"/>
              </w:rPr>
              <w:lastRenderedPageBreak/>
              <w:t>1/6</w:t>
            </w:r>
            <w:r>
              <w:tab/>
            </w:r>
            <w:r w:rsidRPr="005F122C">
              <w:t>1.3</w:t>
            </w:r>
            <w:r w:rsidRPr="005F122C">
              <w:tab/>
              <w:t>When one or more administrations</w:t>
            </w:r>
            <w:del w:id="3602" w:author="pitt" w:date="2012-10-08T14:22:00Z">
              <w:r w:rsidDel="00E03604">
                <w:delText>*</w:delText>
              </w:r>
            </w:del>
            <w:ins w:id="3603" w:author="pitt" w:date="2012-10-08T14:22:00Z">
              <w:r>
                <w:t>/operating agencies</w:t>
              </w:r>
            </w:ins>
            <w:r>
              <w:t xml:space="preserve"> </w:t>
            </w:r>
            <w:r w:rsidRPr="005F122C">
              <w:t>acquire, either by flat rate remuneration or other arrangements, the right to utilize a part of the circuit and/or installations of another administration</w:t>
            </w:r>
            <w:del w:id="3604" w:author="pitt" w:date="2012-10-08T14:22:00Z">
              <w:r w:rsidDel="00E03604">
                <w:delText>*</w:delText>
              </w:r>
            </w:del>
            <w:ins w:id="3605" w:author="pitt" w:date="2012-10-08T14:22:00Z">
              <w:r>
                <w:t>/operating agenc</w:t>
              </w:r>
            </w:ins>
            <w:ins w:id="3606" w:author="pitt" w:date="2012-10-08T14:36:00Z">
              <w:r>
                <w:t>y</w:t>
              </w:r>
            </w:ins>
            <w:r w:rsidRPr="005F122C">
              <w:t>, the former have the right to establish their share as mentioned in 1.1 and 1.2 above, for this part of the relation.</w:t>
            </w:r>
          </w:p>
        </w:tc>
      </w:tr>
      <w:tr w:rsidR="00653C03">
        <w:tc>
          <w:tcPr>
            <w:tcW w:w="10173" w:type="dxa"/>
          </w:tcPr>
          <w:p w:rsidR="00463C43" w:rsidRPr="007011A4" w:rsidRDefault="00E06C95">
            <w:pPr>
              <w:pStyle w:val="Proposal"/>
            </w:pPr>
            <w:bookmarkStart w:id="3607" w:name="AFCP_19_111"/>
            <w:r w:rsidRPr="007011A4">
              <w:rPr>
                <w:b/>
              </w:rPr>
              <w:lastRenderedPageBreak/>
              <w:t>MOD</w:t>
            </w:r>
            <w:r w:rsidRPr="007011A4">
              <w:tab/>
              <w:t>AFCP/19/111</w:t>
            </w:r>
            <w:bookmarkEnd w:id="3607"/>
          </w:p>
          <w:p w:rsidR="00463C43" w:rsidRPr="007011A4" w:rsidRDefault="00E06C95">
            <w:r w:rsidRPr="007011A4">
              <w:rPr>
                <w:rStyle w:val="Artdef"/>
              </w:rPr>
              <w:t>1/6</w:t>
            </w:r>
            <w:r w:rsidRPr="007011A4">
              <w:tab/>
              <w:t>1.3</w:t>
            </w:r>
            <w:r w:rsidRPr="007011A4">
              <w:tab/>
              <w:t xml:space="preserve">When one or more </w:t>
            </w:r>
            <w:del w:id="3608" w:author="Author">
              <w:r w:rsidRPr="007011A4" w:rsidDel="00480A7C">
                <w:delText>administrations</w:delText>
              </w:r>
              <w:r w:rsidRPr="007011A4" w:rsidDel="00480A7C">
                <w:rPr>
                  <w:sz w:val="18"/>
                  <w:szCs w:val="18"/>
                </w:rPr>
                <w:delText>*</w:delText>
              </w:r>
            </w:del>
            <w:ins w:id="3609" w:author="Author">
              <w:r w:rsidRPr="007011A4">
                <w:t>Operating Agencies</w:t>
              </w:r>
            </w:ins>
            <w:r w:rsidRPr="007011A4">
              <w:t xml:space="preserve"> acquire, either by flat rate remuneration or other arrangements, the right to utilize a part of the circuit and/or installations of another </w:t>
            </w:r>
            <w:del w:id="3610" w:author="Author">
              <w:r w:rsidRPr="007011A4" w:rsidDel="00480A7C">
                <w:delText>administration</w:delText>
              </w:r>
              <w:r w:rsidRPr="007011A4" w:rsidDel="00480A7C">
                <w:rPr>
                  <w:sz w:val="18"/>
                  <w:szCs w:val="18"/>
                </w:rPr>
                <w:delText>*</w:delText>
              </w:r>
              <w:r w:rsidRPr="007011A4" w:rsidDel="00480A7C">
                <w:delText>,</w:delText>
              </w:r>
            </w:del>
            <w:ins w:id="3611" w:author="Author">
              <w:r w:rsidRPr="007011A4">
                <w:t>Operating Agency,</w:t>
              </w:r>
            </w:ins>
            <w:r w:rsidRPr="007011A4">
              <w:t xml:space="preserve"> the former have the right to establish their share as mentioned in 1.1 and 1.2 above, for this part of the relation.</w:t>
            </w:r>
          </w:p>
        </w:tc>
      </w:tr>
      <w:tr w:rsidR="00653C03">
        <w:tc>
          <w:tcPr>
            <w:tcW w:w="10173" w:type="dxa"/>
          </w:tcPr>
          <w:p w:rsidR="00463C43" w:rsidRPr="00E22061" w:rsidRDefault="00E06C95" w:rsidP="00463C43">
            <w:pPr>
              <w:pStyle w:val="Proposal"/>
            </w:pPr>
            <w:bookmarkStart w:id="3612" w:name="ARB_7R1_89"/>
            <w:r w:rsidRPr="00E22061">
              <w:rPr>
                <w:b/>
              </w:rPr>
              <w:t>MOD</w:t>
            </w:r>
            <w:r w:rsidRPr="00E22061">
              <w:tab/>
              <w:t>ARB/7/</w:t>
            </w:r>
            <w:r>
              <w:t>89</w:t>
            </w:r>
            <w:bookmarkEnd w:id="3612"/>
          </w:p>
          <w:p w:rsidR="00463C43" w:rsidRPr="00E22061" w:rsidRDefault="00E06C95" w:rsidP="00463C43">
            <w:r w:rsidRPr="00E22061">
              <w:rPr>
                <w:rStyle w:val="Artdef"/>
              </w:rPr>
              <w:t>1/7</w:t>
            </w:r>
            <w:r w:rsidRPr="00E22061">
              <w:tab/>
              <w:t>1.4</w:t>
            </w:r>
            <w:r w:rsidRPr="00E22061">
              <w:tab/>
              <w:t xml:space="preserve">In cases where one or more routes have been established by agreement between </w:t>
            </w:r>
            <w:del w:id="3613" w:author="brouard" w:date="2012-10-25T11:27:00Z">
              <w:r w:rsidRPr="00E22061" w:rsidDel="006353E8">
                <w:delText>administrations</w:delText>
              </w:r>
              <w:r w:rsidRPr="00E22061" w:rsidDel="006353E8">
                <w:fldChar w:fldCharType="begin"/>
              </w:r>
              <w:r w:rsidRPr="00E22061" w:rsidDel="006353E8">
                <w:delInstrText xml:space="preserve"> NOTEREF _Ref318892464 \f \h </w:delInstrText>
              </w:r>
            </w:del>
            <w:r w:rsidRPr="00E22061">
              <w:instrText xml:space="preserve"> \* MERGEFORMAT </w:instrText>
            </w:r>
            <w:del w:id="3614" w:author="brouard" w:date="2012-10-25T11:27:00Z">
              <w:r w:rsidRPr="00E22061" w:rsidDel="006353E8">
                <w:fldChar w:fldCharType="separate"/>
              </w:r>
              <w:r w:rsidRPr="00E22061" w:rsidDel="006353E8">
                <w:rPr>
                  <w:rStyle w:val="FootnoteReference"/>
                </w:rPr>
                <w:delText>*</w:delText>
              </w:r>
              <w:r w:rsidRPr="00E22061" w:rsidDel="006353E8">
                <w:fldChar w:fldCharType="end"/>
              </w:r>
            </w:del>
            <w:ins w:id="3615" w:author="brouard" w:date="2012-10-25T11:31:00Z">
              <w:r w:rsidRPr="00E22061">
                <w:t>o</w:t>
              </w:r>
            </w:ins>
            <w:ins w:id="3616" w:author="brouard" w:date="2012-10-25T11:27:00Z">
              <w:r w:rsidRPr="00E22061">
                <w:t>perating agencies</w:t>
              </w:r>
            </w:ins>
            <w:r w:rsidRPr="00E22061">
              <w:t xml:space="preserve"> and where traffic is diverted unilaterally by the </w:t>
            </w:r>
            <w:del w:id="3617" w:author="brouard" w:date="2012-10-25T11:27:00Z">
              <w:r w:rsidRPr="00E22061" w:rsidDel="006353E8">
                <w:delText>administration</w:delText>
              </w:r>
              <w:r w:rsidRPr="00E22061" w:rsidDel="006353E8">
                <w:fldChar w:fldCharType="begin"/>
              </w:r>
              <w:r w:rsidRPr="00E22061" w:rsidDel="006353E8">
                <w:delInstrText xml:space="preserve"> NOTEREF _Ref318892464 \f \h </w:delInstrText>
              </w:r>
            </w:del>
            <w:r w:rsidRPr="00E22061">
              <w:instrText xml:space="preserve"> \* MERGEFORMAT </w:instrText>
            </w:r>
            <w:del w:id="3618" w:author="brouard" w:date="2012-10-25T11:27:00Z">
              <w:r w:rsidRPr="00E22061" w:rsidDel="006353E8">
                <w:fldChar w:fldCharType="separate"/>
              </w:r>
              <w:r w:rsidRPr="00E22061" w:rsidDel="006353E8">
                <w:rPr>
                  <w:rStyle w:val="FootnoteReference"/>
                </w:rPr>
                <w:delText>*</w:delText>
              </w:r>
              <w:r w:rsidRPr="00E22061" w:rsidDel="006353E8">
                <w:fldChar w:fldCharType="end"/>
              </w:r>
            </w:del>
            <w:ins w:id="3619" w:author="brouard" w:date="2012-10-25T11:31:00Z">
              <w:r w:rsidRPr="00E22061">
                <w:t>o</w:t>
              </w:r>
            </w:ins>
            <w:ins w:id="3620" w:author="brouard" w:date="2012-10-25T11:27:00Z">
              <w:r w:rsidRPr="00E22061">
                <w:t>perating agenc</w:t>
              </w:r>
            </w:ins>
            <w:ins w:id="3621" w:author="brouard" w:date="2012-10-25T11:29:00Z">
              <w:r w:rsidRPr="00E22061">
                <w:t>y</w:t>
              </w:r>
            </w:ins>
            <w:r w:rsidRPr="00E22061">
              <w:t xml:space="preserve"> of origin to a route which has not been agreed with the </w:t>
            </w:r>
            <w:del w:id="3622" w:author="brouard" w:date="2012-10-25T11:27:00Z">
              <w:r w:rsidRPr="00E22061" w:rsidDel="006353E8">
                <w:delText>administration</w:delText>
              </w:r>
              <w:r w:rsidRPr="00E22061" w:rsidDel="006353E8">
                <w:fldChar w:fldCharType="begin"/>
              </w:r>
              <w:r w:rsidRPr="00E22061" w:rsidDel="006353E8">
                <w:delInstrText xml:space="preserve"> NOTEREF _Ref318892464 \f \h </w:delInstrText>
              </w:r>
            </w:del>
            <w:r w:rsidRPr="00E22061">
              <w:instrText xml:space="preserve"> \* MERGEFORMAT </w:instrText>
            </w:r>
            <w:del w:id="3623" w:author="brouard" w:date="2012-10-25T11:27:00Z">
              <w:r w:rsidRPr="00E22061" w:rsidDel="006353E8">
                <w:fldChar w:fldCharType="separate"/>
              </w:r>
              <w:r w:rsidRPr="00E22061" w:rsidDel="006353E8">
                <w:rPr>
                  <w:rStyle w:val="FootnoteReference"/>
                </w:rPr>
                <w:delText>*</w:delText>
              </w:r>
              <w:r w:rsidRPr="00E22061" w:rsidDel="006353E8">
                <w:fldChar w:fldCharType="end"/>
              </w:r>
            </w:del>
            <w:ins w:id="3624" w:author="brouard" w:date="2012-10-25T11:31:00Z">
              <w:r w:rsidRPr="00E22061">
                <w:t>o</w:t>
              </w:r>
            </w:ins>
            <w:ins w:id="3625" w:author="brouard" w:date="2012-10-25T11:27:00Z">
              <w:r w:rsidRPr="00E22061">
                <w:t>perating agenc</w:t>
              </w:r>
            </w:ins>
            <w:ins w:id="3626" w:author="brouard" w:date="2012-10-25T11:29:00Z">
              <w:r w:rsidRPr="00E22061">
                <w:t>y</w:t>
              </w:r>
            </w:ins>
            <w:r w:rsidRPr="00E22061">
              <w:t xml:space="preserve"> of destination, the terminal shares payable to the </w:t>
            </w:r>
            <w:del w:id="3627" w:author="brouard" w:date="2012-10-25T11:27:00Z">
              <w:r w:rsidRPr="00E22061" w:rsidDel="006353E8">
                <w:delText>administration</w:delText>
              </w:r>
              <w:r w:rsidRPr="00E22061" w:rsidDel="006353E8">
                <w:fldChar w:fldCharType="begin"/>
              </w:r>
              <w:r w:rsidRPr="00E22061" w:rsidDel="006353E8">
                <w:delInstrText xml:space="preserve"> NOTEREF _Ref318892464 \f \h </w:delInstrText>
              </w:r>
            </w:del>
            <w:r w:rsidRPr="00E22061">
              <w:instrText xml:space="preserve"> \* MERGEFORMAT </w:instrText>
            </w:r>
            <w:del w:id="3628" w:author="brouard" w:date="2012-10-25T11:27:00Z">
              <w:r w:rsidRPr="00E22061" w:rsidDel="006353E8">
                <w:fldChar w:fldCharType="separate"/>
              </w:r>
              <w:r w:rsidRPr="00E22061" w:rsidDel="006353E8">
                <w:rPr>
                  <w:rStyle w:val="FootnoteReference"/>
                </w:rPr>
                <w:delText>*</w:delText>
              </w:r>
              <w:r w:rsidRPr="00E22061" w:rsidDel="006353E8">
                <w:fldChar w:fldCharType="end"/>
              </w:r>
            </w:del>
            <w:ins w:id="3629" w:author="brouard" w:date="2012-10-25T11:31:00Z">
              <w:r w:rsidRPr="00E22061">
                <w:t>o</w:t>
              </w:r>
            </w:ins>
            <w:ins w:id="3630" w:author="brouard" w:date="2012-10-25T11:27:00Z">
              <w:r w:rsidRPr="00E22061">
                <w:t>perating agenc</w:t>
              </w:r>
            </w:ins>
            <w:ins w:id="3631" w:author="brouard" w:date="2012-10-25T11:29:00Z">
              <w:r w:rsidRPr="00E22061">
                <w:t>y</w:t>
              </w:r>
            </w:ins>
            <w:r w:rsidRPr="00E22061">
              <w:t xml:space="preserve"> of destination shall be the same as would have been due to it had the traffic been routed over the agreed primary route and the transit costs are borne by the </w:t>
            </w:r>
            <w:del w:id="3632" w:author="brouard" w:date="2012-10-25T11:27:00Z">
              <w:r w:rsidRPr="00E22061" w:rsidDel="006353E8">
                <w:delText>administration</w:delText>
              </w:r>
              <w:r w:rsidRPr="00E22061" w:rsidDel="006353E8">
                <w:fldChar w:fldCharType="begin"/>
              </w:r>
              <w:r w:rsidRPr="00E22061" w:rsidDel="006353E8">
                <w:delInstrText xml:space="preserve"> NOTEREF _Ref318892464 \f \h </w:delInstrText>
              </w:r>
            </w:del>
            <w:r w:rsidRPr="00E22061">
              <w:instrText xml:space="preserve"> \* MERGEFORMAT </w:instrText>
            </w:r>
            <w:del w:id="3633" w:author="brouard" w:date="2012-10-25T11:27:00Z">
              <w:r w:rsidRPr="00E22061" w:rsidDel="006353E8">
                <w:fldChar w:fldCharType="separate"/>
              </w:r>
              <w:r w:rsidRPr="00E22061" w:rsidDel="006353E8">
                <w:rPr>
                  <w:rStyle w:val="FootnoteReference"/>
                </w:rPr>
                <w:delText>*</w:delText>
              </w:r>
              <w:r w:rsidRPr="00E22061" w:rsidDel="006353E8">
                <w:fldChar w:fldCharType="end"/>
              </w:r>
            </w:del>
            <w:ins w:id="3634" w:author="brouard" w:date="2012-10-25T11:31:00Z">
              <w:r w:rsidRPr="00E22061">
                <w:t>o</w:t>
              </w:r>
            </w:ins>
            <w:ins w:id="3635" w:author="brouard" w:date="2012-10-25T11:27:00Z">
              <w:r w:rsidRPr="00E22061">
                <w:t>perating agenc</w:t>
              </w:r>
            </w:ins>
            <w:ins w:id="3636" w:author="brouard" w:date="2012-10-25T11:29:00Z">
              <w:r w:rsidRPr="00E22061">
                <w:t>y</w:t>
              </w:r>
            </w:ins>
            <w:r w:rsidRPr="00E22061">
              <w:t xml:space="preserve"> of origin, unless the </w:t>
            </w:r>
            <w:del w:id="3637" w:author="brouard" w:date="2012-10-25T11:27:00Z">
              <w:r w:rsidRPr="00E22061" w:rsidDel="006353E8">
                <w:delText>administration</w:delText>
              </w:r>
              <w:r w:rsidRPr="00E22061" w:rsidDel="006353E8">
                <w:fldChar w:fldCharType="begin"/>
              </w:r>
              <w:r w:rsidRPr="00E22061" w:rsidDel="006353E8">
                <w:delInstrText xml:space="preserve"> NOTEREF _Ref318892464 \f \h </w:delInstrText>
              </w:r>
            </w:del>
            <w:r w:rsidRPr="00E22061">
              <w:instrText xml:space="preserve"> \* MERGEFORMAT </w:instrText>
            </w:r>
            <w:del w:id="3638" w:author="brouard" w:date="2012-10-25T11:27:00Z">
              <w:r w:rsidRPr="00E22061" w:rsidDel="006353E8">
                <w:fldChar w:fldCharType="separate"/>
              </w:r>
              <w:r w:rsidRPr="00E22061" w:rsidDel="006353E8">
                <w:rPr>
                  <w:rStyle w:val="FootnoteReference"/>
                </w:rPr>
                <w:delText>*</w:delText>
              </w:r>
              <w:r w:rsidRPr="00E22061" w:rsidDel="006353E8">
                <w:fldChar w:fldCharType="end"/>
              </w:r>
            </w:del>
            <w:ins w:id="3639" w:author="brouard" w:date="2012-10-25T11:31:00Z">
              <w:r w:rsidRPr="00E22061">
                <w:t>o</w:t>
              </w:r>
            </w:ins>
            <w:ins w:id="3640" w:author="brouard" w:date="2012-10-25T11:27:00Z">
              <w:r w:rsidRPr="00E22061">
                <w:t>perating agenc</w:t>
              </w:r>
            </w:ins>
            <w:ins w:id="3641" w:author="brouard" w:date="2012-10-25T11:29:00Z">
              <w:r w:rsidRPr="00E22061">
                <w:t>y</w:t>
              </w:r>
            </w:ins>
            <w:r w:rsidRPr="00E22061">
              <w:t xml:space="preserve"> of destination is prepared to agree to a different share.</w:t>
            </w:r>
          </w:p>
        </w:tc>
      </w:tr>
      <w:tr w:rsidR="00653C03">
        <w:tc>
          <w:tcPr>
            <w:tcW w:w="10173" w:type="dxa"/>
          </w:tcPr>
          <w:p w:rsidR="00463C43" w:rsidRDefault="00E06C95" w:rsidP="00463C43">
            <w:pPr>
              <w:pStyle w:val="Proposal"/>
            </w:pPr>
            <w:bookmarkStart w:id="3642" w:name="RCC_14A1_117"/>
            <w:r>
              <w:rPr>
                <w:b/>
              </w:rPr>
              <w:t>MOD</w:t>
            </w:r>
            <w:r>
              <w:tab/>
              <w:t>RCC/14A1/117</w:t>
            </w:r>
            <w:bookmarkEnd w:id="3642"/>
          </w:p>
          <w:p w:rsidR="00463C43" w:rsidRPr="005F122C" w:rsidRDefault="00E06C95" w:rsidP="00463C43">
            <w:r w:rsidRPr="00714692">
              <w:rPr>
                <w:rStyle w:val="Artdef"/>
              </w:rPr>
              <w:t>1/7</w:t>
            </w:r>
            <w:r>
              <w:tab/>
            </w:r>
            <w:r w:rsidRPr="005F122C">
              <w:t>1.4</w:t>
            </w:r>
            <w:r w:rsidRPr="005F122C">
              <w:tab/>
              <w:t xml:space="preserve">In cases where one or more </w:t>
            </w:r>
            <w:ins w:id="3643" w:author="pitt" w:date="2012-10-11T10:55:00Z">
              <w:r>
                <w:t xml:space="preserve">international </w:t>
              </w:r>
            </w:ins>
            <w:r w:rsidRPr="005F122C">
              <w:t>routes have been established by agreement between administrations</w:t>
            </w:r>
            <w:del w:id="3644" w:author="pitt" w:date="2012-10-08T14:22:00Z">
              <w:r w:rsidDel="00E03604">
                <w:delText>*</w:delText>
              </w:r>
            </w:del>
            <w:ins w:id="3645" w:author="pitt" w:date="2012-10-08T14:22:00Z">
              <w:r>
                <w:t>/operating agencies</w:t>
              </w:r>
            </w:ins>
            <w:r w:rsidRPr="005F122C">
              <w:t xml:space="preserve"> and where traffic is diverted unilaterally by the administration</w:t>
            </w:r>
            <w:del w:id="3646" w:author="currie" w:date="2012-10-12T12:31:00Z">
              <w:r w:rsidRPr="005F122C" w:rsidDel="000F7994">
                <w:delText xml:space="preserve"> </w:delText>
              </w:r>
            </w:del>
            <w:del w:id="3647" w:author="pitt" w:date="2012-10-08T14:22:00Z">
              <w:r w:rsidDel="00E03604">
                <w:delText>*</w:delText>
              </w:r>
            </w:del>
            <w:ins w:id="3648" w:author="pitt" w:date="2012-10-08T14:22:00Z">
              <w:r>
                <w:t>/operating agenc</w:t>
              </w:r>
            </w:ins>
            <w:ins w:id="3649" w:author="pitt" w:date="2012-10-08T14:36:00Z">
              <w:r>
                <w:t>y</w:t>
              </w:r>
            </w:ins>
            <w:r w:rsidRPr="005F122C">
              <w:t xml:space="preserve"> of origin to a</w:t>
            </w:r>
            <w:ins w:id="3650" w:author="pitt" w:date="2012-10-10T12:04:00Z">
              <w:r>
                <w:t>n international</w:t>
              </w:r>
            </w:ins>
            <w:r w:rsidRPr="005F122C">
              <w:t xml:space="preserve"> route which has not been agreed with the administration</w:t>
            </w:r>
            <w:del w:id="3651" w:author="pitt" w:date="2012-10-08T14:22:00Z">
              <w:r w:rsidDel="00E03604">
                <w:delText>*</w:delText>
              </w:r>
            </w:del>
            <w:ins w:id="3652" w:author="pitt" w:date="2012-10-08T14:22:00Z">
              <w:r>
                <w:t>/operating agenc</w:t>
              </w:r>
            </w:ins>
            <w:ins w:id="3653" w:author="pitt" w:date="2012-10-08T14:36:00Z">
              <w:r>
                <w:t>y</w:t>
              </w:r>
            </w:ins>
            <w:r>
              <w:t xml:space="preserve"> </w:t>
            </w:r>
            <w:r w:rsidRPr="005F122C">
              <w:t>of destination, the terminal shares payable to the administration</w:t>
            </w:r>
            <w:del w:id="3654" w:author="pitt" w:date="2012-10-08T14:22:00Z">
              <w:r w:rsidDel="00E03604">
                <w:delText>*</w:delText>
              </w:r>
            </w:del>
            <w:ins w:id="3655" w:author="pitt" w:date="2012-10-08T14:22:00Z">
              <w:r>
                <w:t>/operating agenc</w:t>
              </w:r>
            </w:ins>
            <w:ins w:id="3656" w:author="pitt" w:date="2012-10-08T14:36:00Z">
              <w:r>
                <w:t>y</w:t>
              </w:r>
            </w:ins>
            <w:r>
              <w:t xml:space="preserve"> </w:t>
            </w:r>
            <w:r w:rsidRPr="005F122C">
              <w:t>of destination shall be the same as would have been due to it had the traffic been routed over the agreed primary route and the transit costs a</w:t>
            </w:r>
            <w:r>
              <w:t>re borne by the administration</w:t>
            </w:r>
            <w:del w:id="3657" w:author="pitt" w:date="2012-10-08T14:22:00Z">
              <w:r w:rsidDel="00E03604">
                <w:delText>*</w:delText>
              </w:r>
            </w:del>
            <w:ins w:id="3658" w:author="pitt" w:date="2012-10-08T14:22:00Z">
              <w:r>
                <w:t>/operating agenc</w:t>
              </w:r>
            </w:ins>
            <w:ins w:id="3659" w:author="pitt" w:date="2012-10-08T14:36:00Z">
              <w:r>
                <w:t>y</w:t>
              </w:r>
            </w:ins>
            <w:r>
              <w:t xml:space="preserve"> </w:t>
            </w:r>
            <w:r w:rsidRPr="005F122C">
              <w:t>of ori</w:t>
            </w:r>
            <w:r>
              <w:t>gin, unless the administration</w:t>
            </w:r>
            <w:del w:id="3660" w:author="pitt" w:date="2012-10-08T14:22:00Z">
              <w:r w:rsidDel="00E03604">
                <w:delText>*</w:delText>
              </w:r>
            </w:del>
            <w:ins w:id="3661" w:author="pitt" w:date="2012-10-08T14:22:00Z">
              <w:r>
                <w:t>/operating agenc</w:t>
              </w:r>
            </w:ins>
            <w:ins w:id="3662" w:author="pitt" w:date="2012-10-08T14:36:00Z">
              <w:r>
                <w:t>y</w:t>
              </w:r>
            </w:ins>
            <w:r>
              <w:t xml:space="preserve"> </w:t>
            </w:r>
            <w:r w:rsidRPr="005F122C">
              <w:t>of destination is prepared to agree to a different share.</w:t>
            </w:r>
          </w:p>
        </w:tc>
      </w:tr>
      <w:tr w:rsidR="00653C03">
        <w:tc>
          <w:tcPr>
            <w:tcW w:w="10173" w:type="dxa"/>
          </w:tcPr>
          <w:p w:rsidR="00463C43" w:rsidRPr="007011A4" w:rsidRDefault="00E06C95">
            <w:pPr>
              <w:pStyle w:val="Proposal"/>
            </w:pPr>
            <w:bookmarkStart w:id="3663" w:name="AFCP_19_112"/>
            <w:r w:rsidRPr="007011A4">
              <w:rPr>
                <w:b/>
              </w:rPr>
              <w:t>SUP</w:t>
            </w:r>
            <w:r w:rsidRPr="007011A4">
              <w:tab/>
              <w:t>AFCP/19/112</w:t>
            </w:r>
            <w:bookmarkEnd w:id="3663"/>
          </w:p>
          <w:p w:rsidR="00463C43" w:rsidRPr="007011A4" w:rsidRDefault="00E06C95">
            <w:r w:rsidRPr="007011A4">
              <w:rPr>
                <w:rStyle w:val="Artdef"/>
              </w:rPr>
              <w:t>1/7</w:t>
            </w:r>
            <w:r w:rsidRPr="007011A4">
              <w:tab/>
            </w:r>
            <w:del w:id="3664" w:author="Author">
              <w:r w:rsidRPr="007011A4" w:rsidDel="00C476E1">
                <w:delText>1.4</w:delText>
              </w:r>
              <w:r w:rsidRPr="007011A4" w:rsidDel="00C476E1">
                <w:tab/>
                <w:delText>In cases where one or more routes have been established by agreement between administrations</w:delText>
              </w:r>
              <w:r w:rsidRPr="007011A4" w:rsidDel="00C476E1">
                <w:rPr>
                  <w:sz w:val="18"/>
                  <w:szCs w:val="18"/>
                </w:rPr>
                <w:delText>*</w:delText>
              </w:r>
              <w:r w:rsidRPr="007011A4" w:rsidDel="00C476E1">
                <w:delText xml:space="preserve"> and where traffic is diverted unilaterally by the administration</w:delText>
              </w:r>
              <w:r w:rsidRPr="007011A4" w:rsidDel="00C476E1">
                <w:rPr>
                  <w:sz w:val="18"/>
                  <w:szCs w:val="18"/>
                </w:rPr>
                <w:delText>*</w:delText>
              </w:r>
              <w:r w:rsidRPr="007011A4" w:rsidDel="00C476E1">
                <w:delText xml:space="preserve"> of origin to a route which has not been agreed with the administration</w:delText>
              </w:r>
              <w:r w:rsidRPr="007011A4" w:rsidDel="00C476E1">
                <w:rPr>
                  <w:sz w:val="18"/>
                  <w:szCs w:val="18"/>
                </w:rPr>
                <w:delText>*</w:delText>
              </w:r>
              <w:r w:rsidRPr="007011A4" w:rsidDel="00C476E1">
                <w:delText xml:space="preserve"> of destination, the terminal shares payable to the administration</w:delText>
              </w:r>
              <w:r w:rsidRPr="007011A4" w:rsidDel="00C476E1">
                <w:rPr>
                  <w:sz w:val="18"/>
                  <w:szCs w:val="18"/>
                </w:rPr>
                <w:delText>*</w:delText>
              </w:r>
              <w:r w:rsidRPr="007011A4" w:rsidDel="00C476E1">
                <w:delText xml:space="preserve"> of destination shall be the same as would have been due to it had the traffic been routed over the agreed primary route and the transit costs are borne by the administration</w:delText>
              </w:r>
              <w:r w:rsidRPr="007011A4" w:rsidDel="00C476E1">
                <w:rPr>
                  <w:sz w:val="18"/>
                  <w:szCs w:val="18"/>
                </w:rPr>
                <w:delText>*</w:delText>
              </w:r>
              <w:r w:rsidRPr="007011A4" w:rsidDel="00C476E1">
                <w:delText xml:space="preserve"> of origin, unless the administration</w:delText>
              </w:r>
              <w:r w:rsidRPr="007011A4" w:rsidDel="00C476E1">
                <w:rPr>
                  <w:sz w:val="18"/>
                  <w:szCs w:val="18"/>
                </w:rPr>
                <w:delText>*</w:delText>
              </w:r>
              <w:r w:rsidRPr="007011A4" w:rsidDel="00C476E1">
                <w:delText xml:space="preserve"> of destination is prepared to agree to a different share.</w:delText>
              </w:r>
            </w:del>
          </w:p>
        </w:tc>
      </w:tr>
      <w:tr w:rsidR="00653C03">
        <w:tc>
          <w:tcPr>
            <w:tcW w:w="10173" w:type="dxa"/>
          </w:tcPr>
          <w:p w:rsidR="00463C43" w:rsidRPr="00E22061" w:rsidRDefault="00E06C95" w:rsidP="00463C43">
            <w:pPr>
              <w:pStyle w:val="Proposal"/>
            </w:pPr>
            <w:bookmarkStart w:id="3665" w:name="ARB_7R1_90"/>
            <w:r w:rsidRPr="00E22061">
              <w:rPr>
                <w:b/>
              </w:rPr>
              <w:t>MOD</w:t>
            </w:r>
            <w:r w:rsidRPr="00E22061">
              <w:tab/>
              <w:t>ARB/7/9</w:t>
            </w:r>
            <w:r>
              <w:t>0</w:t>
            </w:r>
            <w:bookmarkEnd w:id="3665"/>
          </w:p>
          <w:p w:rsidR="00463C43" w:rsidRPr="00E22061" w:rsidRDefault="00E06C95" w:rsidP="00463C43">
            <w:r w:rsidRPr="00E22061">
              <w:rPr>
                <w:rStyle w:val="Artdef"/>
              </w:rPr>
              <w:t>1/8</w:t>
            </w:r>
            <w:r w:rsidRPr="00E22061">
              <w:tab/>
              <w:t>1.5</w:t>
            </w:r>
            <w:r w:rsidRPr="00E22061">
              <w:tab/>
              <w:t xml:space="preserve">In cases where the traffic is routed via a transit point without authorization and/or agreement to the transit share, the transit </w:t>
            </w:r>
            <w:del w:id="3666" w:author="brouard" w:date="2012-10-25T11:27:00Z">
              <w:r w:rsidRPr="00E22061" w:rsidDel="006353E8">
                <w:delText>administration</w:delText>
              </w:r>
              <w:r w:rsidRPr="00E22061" w:rsidDel="006353E8">
                <w:fldChar w:fldCharType="begin"/>
              </w:r>
              <w:r w:rsidRPr="00E22061" w:rsidDel="006353E8">
                <w:delInstrText xml:space="preserve"> NOTEREF _Ref318892464 \f \h </w:delInstrText>
              </w:r>
            </w:del>
            <w:r w:rsidRPr="00E22061">
              <w:instrText xml:space="preserve"> \* MERGEFORMAT </w:instrText>
            </w:r>
            <w:del w:id="3667" w:author="brouard" w:date="2012-10-25T11:27:00Z">
              <w:r w:rsidRPr="00E22061" w:rsidDel="006353E8">
                <w:fldChar w:fldCharType="separate"/>
              </w:r>
              <w:r w:rsidRPr="00E22061" w:rsidDel="006353E8">
                <w:rPr>
                  <w:rStyle w:val="FootnoteReference"/>
                </w:rPr>
                <w:delText>*</w:delText>
              </w:r>
              <w:r w:rsidRPr="00E22061" w:rsidDel="006353E8">
                <w:fldChar w:fldCharType="end"/>
              </w:r>
            </w:del>
            <w:ins w:id="3668" w:author="brouard" w:date="2012-10-25T11:31:00Z">
              <w:r w:rsidRPr="00E22061">
                <w:t>o</w:t>
              </w:r>
            </w:ins>
            <w:ins w:id="3669" w:author="brouard" w:date="2012-10-25T11:27:00Z">
              <w:r w:rsidRPr="00E22061">
                <w:t>perating agenc</w:t>
              </w:r>
            </w:ins>
            <w:ins w:id="3670" w:author="brouard" w:date="2012-10-25T11:29:00Z">
              <w:r w:rsidRPr="00E22061">
                <w:t>y</w:t>
              </w:r>
            </w:ins>
            <w:r w:rsidRPr="00E22061">
              <w:t xml:space="preserve"> has the right to set the level of the transit share to be included in the international accounts.</w:t>
            </w:r>
          </w:p>
        </w:tc>
      </w:tr>
      <w:tr w:rsidR="00653C03">
        <w:tc>
          <w:tcPr>
            <w:tcW w:w="10173" w:type="dxa"/>
          </w:tcPr>
          <w:p w:rsidR="00463C43" w:rsidRDefault="00E06C95" w:rsidP="00463C43">
            <w:pPr>
              <w:pStyle w:val="Proposal"/>
            </w:pPr>
            <w:bookmarkStart w:id="3671" w:name="RCC_14A1_118"/>
            <w:r>
              <w:rPr>
                <w:b/>
              </w:rPr>
              <w:lastRenderedPageBreak/>
              <w:t>MOD</w:t>
            </w:r>
            <w:r>
              <w:tab/>
              <w:t>RCC/14A1/118</w:t>
            </w:r>
            <w:bookmarkEnd w:id="3671"/>
          </w:p>
          <w:p w:rsidR="00463C43" w:rsidRPr="005F122C" w:rsidRDefault="00E06C95" w:rsidP="00463C43">
            <w:r w:rsidRPr="00714692">
              <w:rPr>
                <w:rStyle w:val="Artdef"/>
              </w:rPr>
              <w:t>1/8</w:t>
            </w:r>
            <w:r>
              <w:tab/>
            </w:r>
            <w:r w:rsidRPr="005F122C">
              <w:t>1.5</w:t>
            </w:r>
            <w:r w:rsidRPr="005F122C">
              <w:tab/>
              <w:t>In cases where the traffic is routed via a transit point without authorization and/or agreement to the transit share, the transit administration</w:t>
            </w:r>
            <w:del w:id="3672" w:author="pitt" w:date="2012-10-10T12:06:00Z">
              <w:r w:rsidDel="004143A7">
                <w:delText>*</w:delText>
              </w:r>
            </w:del>
            <w:ins w:id="3673" w:author="pitt" w:date="2012-10-10T12:06:00Z">
              <w:r>
                <w:t>/operating agency</w:t>
              </w:r>
            </w:ins>
            <w:del w:id="3674" w:author="pitt" w:date="2012-10-10T12:06:00Z">
              <w:r w:rsidDel="004143A7">
                <w:delText xml:space="preserve"> </w:delText>
              </w:r>
            </w:del>
            <w:ins w:id="3675" w:author="pitt" w:date="2012-10-10T12:06:00Z">
              <w:r>
                <w:t xml:space="preserve"> </w:t>
              </w:r>
            </w:ins>
            <w:r w:rsidRPr="005F122C">
              <w:t>has the right to set the level of the transit share to be included in the international accounts.</w:t>
            </w:r>
          </w:p>
        </w:tc>
      </w:tr>
      <w:tr w:rsidR="00653C03">
        <w:tc>
          <w:tcPr>
            <w:tcW w:w="10173" w:type="dxa"/>
          </w:tcPr>
          <w:p w:rsidR="00463C43" w:rsidRPr="007011A4" w:rsidRDefault="00E06C95">
            <w:pPr>
              <w:pStyle w:val="Proposal"/>
            </w:pPr>
            <w:bookmarkStart w:id="3676" w:name="AFCP_19_113"/>
            <w:r w:rsidRPr="007011A4">
              <w:rPr>
                <w:b/>
              </w:rPr>
              <w:t>SUP</w:t>
            </w:r>
            <w:r w:rsidRPr="007011A4">
              <w:tab/>
              <w:t>AFCP/19/113</w:t>
            </w:r>
            <w:bookmarkEnd w:id="3676"/>
          </w:p>
          <w:p w:rsidR="00463C43" w:rsidRPr="007011A4" w:rsidRDefault="00E06C95">
            <w:r w:rsidRPr="007011A4">
              <w:rPr>
                <w:rStyle w:val="Artdef"/>
              </w:rPr>
              <w:t>1/8</w:t>
            </w:r>
            <w:r w:rsidRPr="007011A4">
              <w:tab/>
            </w:r>
            <w:del w:id="3677" w:author="Author">
              <w:r w:rsidRPr="007011A4" w:rsidDel="00C476E1">
                <w:delText>1.5</w:delText>
              </w:r>
              <w:r w:rsidRPr="007011A4" w:rsidDel="00C476E1">
                <w:tab/>
                <w:delText>In cases where the traffic is routed via a transit point without authorization and/or agreement to the transit share, the transit administration</w:delText>
              </w:r>
              <w:r w:rsidRPr="007011A4" w:rsidDel="00C476E1">
                <w:rPr>
                  <w:sz w:val="18"/>
                  <w:szCs w:val="18"/>
                </w:rPr>
                <w:delText>*</w:delText>
              </w:r>
              <w:r w:rsidRPr="007011A4" w:rsidDel="00C476E1">
                <w:delText xml:space="preserve"> has the right to set the level of the transit share to be included in the international accounts.</w:delText>
              </w:r>
            </w:del>
          </w:p>
        </w:tc>
      </w:tr>
      <w:tr w:rsidR="00653C03">
        <w:tc>
          <w:tcPr>
            <w:tcW w:w="10173" w:type="dxa"/>
          </w:tcPr>
          <w:p w:rsidR="00463C43" w:rsidRPr="00E22061" w:rsidRDefault="00E06C95" w:rsidP="00463C43">
            <w:pPr>
              <w:pStyle w:val="Proposal"/>
            </w:pPr>
            <w:bookmarkStart w:id="3678" w:name="ARB_7R1_91"/>
            <w:r w:rsidRPr="00E22061">
              <w:rPr>
                <w:b/>
              </w:rPr>
              <w:t>MOD</w:t>
            </w:r>
            <w:r w:rsidRPr="00E22061">
              <w:tab/>
              <w:t>ARB/7/9</w:t>
            </w:r>
            <w:r>
              <w:t>1</w:t>
            </w:r>
            <w:bookmarkEnd w:id="3678"/>
          </w:p>
          <w:p w:rsidR="00463C43" w:rsidRPr="00E22061" w:rsidRDefault="00E06C95" w:rsidP="00463C43">
            <w:r w:rsidRPr="00E22061">
              <w:rPr>
                <w:rStyle w:val="Artdef"/>
              </w:rPr>
              <w:t>1/9</w:t>
            </w:r>
            <w:r w:rsidRPr="00E22061">
              <w:tab/>
              <w:t>1.6</w:t>
            </w:r>
            <w:r w:rsidRPr="00E22061">
              <w:tab/>
              <w:t xml:space="preserve">Where an </w:t>
            </w:r>
            <w:del w:id="3679" w:author="brouard" w:date="2012-10-25T11:27:00Z">
              <w:r w:rsidRPr="00E22061" w:rsidDel="006353E8">
                <w:delText>administration</w:delText>
              </w:r>
              <w:r w:rsidRPr="00E22061" w:rsidDel="006353E8">
                <w:fldChar w:fldCharType="begin"/>
              </w:r>
              <w:r w:rsidRPr="00E22061" w:rsidDel="006353E8">
                <w:delInstrText xml:space="preserve"> NOTEREF _Ref318892464 \f \h </w:delInstrText>
              </w:r>
            </w:del>
            <w:r w:rsidRPr="00E22061">
              <w:instrText xml:space="preserve"> \* MERGEFORMAT </w:instrText>
            </w:r>
            <w:del w:id="3680" w:author="brouard" w:date="2012-10-25T11:27:00Z">
              <w:r w:rsidRPr="00E22061" w:rsidDel="006353E8">
                <w:fldChar w:fldCharType="separate"/>
              </w:r>
              <w:r w:rsidRPr="00E22061" w:rsidDel="006353E8">
                <w:rPr>
                  <w:rStyle w:val="FootnoteReference"/>
                </w:rPr>
                <w:delText>*</w:delText>
              </w:r>
              <w:r w:rsidRPr="00E22061" w:rsidDel="006353E8">
                <w:fldChar w:fldCharType="end"/>
              </w:r>
            </w:del>
            <w:ins w:id="3681" w:author="brouard" w:date="2012-10-25T11:31:00Z">
              <w:r w:rsidRPr="00E22061">
                <w:t>o</w:t>
              </w:r>
            </w:ins>
            <w:ins w:id="3682" w:author="brouard" w:date="2012-10-25T11:27:00Z">
              <w:r w:rsidRPr="00E22061">
                <w:t>perating agenc</w:t>
              </w:r>
            </w:ins>
            <w:ins w:id="3683" w:author="brouard" w:date="2012-10-25T11:29:00Z">
              <w:r w:rsidRPr="00E22061">
                <w:t>y</w:t>
              </w:r>
            </w:ins>
            <w:r w:rsidRPr="00E22061">
              <w:t xml:space="preserve"> has a duty or fiscal tax levied on its accounting rate shares or other remunerations, it shall not in turn impose any such duty or fiscal tax on other </w:t>
            </w:r>
            <w:del w:id="3684" w:author="brouard" w:date="2012-10-25T11:27:00Z">
              <w:r w:rsidRPr="00E22061" w:rsidDel="006353E8">
                <w:delText>administrations</w:delText>
              </w:r>
              <w:r w:rsidRPr="00E22061" w:rsidDel="006353E8">
                <w:fldChar w:fldCharType="begin"/>
              </w:r>
              <w:r w:rsidRPr="00E22061" w:rsidDel="006353E8">
                <w:delInstrText xml:space="preserve"> NOTEREF _Ref318892464 \f \h </w:delInstrText>
              </w:r>
            </w:del>
            <w:r w:rsidRPr="00E22061">
              <w:instrText xml:space="preserve"> \* MERGEFORMAT </w:instrText>
            </w:r>
            <w:del w:id="3685" w:author="brouard" w:date="2012-10-25T11:27:00Z">
              <w:r w:rsidRPr="00E22061" w:rsidDel="006353E8">
                <w:fldChar w:fldCharType="separate"/>
              </w:r>
              <w:r w:rsidRPr="00E22061" w:rsidDel="006353E8">
                <w:rPr>
                  <w:rStyle w:val="FootnoteReference"/>
                </w:rPr>
                <w:delText>*</w:delText>
              </w:r>
              <w:r w:rsidRPr="00E22061" w:rsidDel="006353E8">
                <w:fldChar w:fldCharType="end"/>
              </w:r>
            </w:del>
            <w:ins w:id="3686" w:author="brouard" w:date="2012-10-25T11:31:00Z">
              <w:r w:rsidRPr="00E22061">
                <w:t>o</w:t>
              </w:r>
            </w:ins>
            <w:ins w:id="3687" w:author="brouard" w:date="2012-10-25T11:27:00Z">
              <w:r w:rsidRPr="00E22061">
                <w:t>perating agencies</w:t>
              </w:r>
            </w:ins>
            <w:r w:rsidRPr="00E22061">
              <w:t>.</w:t>
            </w:r>
          </w:p>
        </w:tc>
      </w:tr>
      <w:tr w:rsidR="00653C03">
        <w:tc>
          <w:tcPr>
            <w:tcW w:w="10173" w:type="dxa"/>
          </w:tcPr>
          <w:p w:rsidR="00463C43" w:rsidRDefault="00E06C95" w:rsidP="00463C43">
            <w:pPr>
              <w:pStyle w:val="Proposal"/>
            </w:pPr>
            <w:bookmarkStart w:id="3688" w:name="RCC_14A1_119"/>
            <w:r>
              <w:rPr>
                <w:b/>
              </w:rPr>
              <w:t>MOD</w:t>
            </w:r>
            <w:r>
              <w:tab/>
              <w:t>RCC/14A1/119</w:t>
            </w:r>
            <w:bookmarkEnd w:id="3688"/>
          </w:p>
          <w:p w:rsidR="00463C43" w:rsidRPr="005F122C" w:rsidRDefault="00E06C95" w:rsidP="00463C43">
            <w:r w:rsidRPr="00714692">
              <w:rPr>
                <w:rStyle w:val="Artdef"/>
              </w:rPr>
              <w:t>1/9</w:t>
            </w:r>
            <w:r>
              <w:tab/>
            </w:r>
            <w:r w:rsidRPr="005F122C">
              <w:t>1.6</w:t>
            </w:r>
            <w:r w:rsidRPr="005F122C">
              <w:tab/>
              <w:t>Where an administration</w:t>
            </w:r>
            <w:del w:id="3689" w:author="pitt" w:date="2012-10-10T12:06:00Z">
              <w:r w:rsidDel="004143A7">
                <w:delText>*</w:delText>
              </w:r>
            </w:del>
            <w:ins w:id="3690" w:author="pitt" w:date="2012-10-10T12:06:00Z">
              <w:r>
                <w:t xml:space="preserve">/operating agency </w:t>
              </w:r>
            </w:ins>
            <w:r w:rsidRPr="005F122C">
              <w:t>has a duty or fiscal tax levied on its accounting rate shares or other remunerations, it shall not in turn impose any such duty or fiscal tax on other administrations</w:t>
            </w:r>
            <w:del w:id="3691" w:author="pitt" w:date="2012-10-10T12:06:00Z">
              <w:r w:rsidDel="004143A7">
                <w:delText>*</w:delText>
              </w:r>
            </w:del>
            <w:ins w:id="3692" w:author="pitt" w:date="2012-10-10T12:06:00Z">
              <w:r>
                <w:t>/operating agenc</w:t>
              </w:r>
            </w:ins>
            <w:ins w:id="3693" w:author="pitt" w:date="2012-10-10T12:07:00Z">
              <w:r>
                <w:t>ies</w:t>
              </w:r>
            </w:ins>
            <w:r w:rsidRPr="005F122C">
              <w:t>.</w:t>
            </w:r>
          </w:p>
        </w:tc>
      </w:tr>
      <w:tr w:rsidR="00653C03">
        <w:tc>
          <w:tcPr>
            <w:tcW w:w="10173" w:type="dxa"/>
          </w:tcPr>
          <w:p w:rsidR="00463C43" w:rsidRPr="007011A4" w:rsidRDefault="00E06C95">
            <w:pPr>
              <w:pStyle w:val="Proposal"/>
            </w:pPr>
            <w:bookmarkStart w:id="3694" w:name="AFCP_19_114"/>
            <w:r w:rsidRPr="007011A4">
              <w:rPr>
                <w:b/>
              </w:rPr>
              <w:t>SUP</w:t>
            </w:r>
            <w:r w:rsidRPr="007011A4">
              <w:tab/>
              <w:t>AFCP/19/114</w:t>
            </w:r>
            <w:bookmarkEnd w:id="3694"/>
          </w:p>
          <w:p w:rsidR="00463C43" w:rsidRPr="007011A4" w:rsidRDefault="00E06C95">
            <w:r w:rsidRPr="007011A4">
              <w:rPr>
                <w:rStyle w:val="Artdef"/>
              </w:rPr>
              <w:t>1/9</w:t>
            </w:r>
            <w:r w:rsidRPr="007011A4">
              <w:tab/>
            </w:r>
            <w:del w:id="3695" w:author="Author">
              <w:r w:rsidRPr="007011A4" w:rsidDel="00C476E1">
                <w:delText>1.6</w:delText>
              </w:r>
              <w:r w:rsidRPr="007011A4" w:rsidDel="00C476E1">
                <w:tab/>
                <w:delText>Where an administration</w:delText>
              </w:r>
              <w:r w:rsidRPr="007011A4" w:rsidDel="00C476E1">
                <w:rPr>
                  <w:sz w:val="18"/>
                  <w:szCs w:val="18"/>
                </w:rPr>
                <w:delText>*</w:delText>
              </w:r>
              <w:r w:rsidRPr="007011A4" w:rsidDel="00C476E1">
                <w:delText xml:space="preserve"> has a duty or fiscal tax levied on its accounting rate shares or other remunerations, it shall not in turn impose any such duty or fiscal tax on other administrations</w:delText>
              </w:r>
              <w:r w:rsidRPr="007011A4" w:rsidDel="00C476E1">
                <w:rPr>
                  <w:sz w:val="18"/>
                  <w:szCs w:val="18"/>
                </w:rPr>
                <w:delText>*</w:delText>
              </w:r>
              <w:r w:rsidRPr="007011A4" w:rsidDel="00C476E1">
                <w:delText>.</w:delText>
              </w:r>
            </w:del>
          </w:p>
        </w:tc>
      </w:tr>
      <w:tr w:rsidR="00653C03">
        <w:tc>
          <w:tcPr>
            <w:tcW w:w="10173" w:type="dxa"/>
          </w:tcPr>
          <w:p w:rsidR="00463C43" w:rsidRPr="007011A4" w:rsidRDefault="00E06C95">
            <w:pPr>
              <w:pStyle w:val="Proposal"/>
            </w:pPr>
            <w:bookmarkStart w:id="3696" w:name="AFCP_19_115"/>
            <w:r w:rsidRPr="007011A4">
              <w:rPr>
                <w:b/>
              </w:rPr>
              <w:t>MOD</w:t>
            </w:r>
            <w:r w:rsidRPr="007011A4">
              <w:tab/>
              <w:t>AFCP/19/115</w:t>
            </w:r>
            <w:bookmarkEnd w:id="3696"/>
          </w:p>
          <w:p w:rsidR="00463C43" w:rsidRPr="007011A4" w:rsidRDefault="00E06C95" w:rsidP="00463C43">
            <w:pPr>
              <w:pStyle w:val="Heading1"/>
            </w:pPr>
            <w:r w:rsidRPr="007011A4">
              <w:rPr>
                <w:rStyle w:val="Artdef"/>
                <w:b/>
                <w:bCs/>
                <w:sz w:val="24"/>
              </w:rPr>
              <w:t>1/10</w:t>
            </w:r>
            <w:r w:rsidRPr="007011A4">
              <w:tab/>
              <w:t>2</w:t>
            </w:r>
            <w:r w:rsidRPr="007011A4">
              <w:tab/>
              <w:t>Establishment of accounts</w:t>
            </w:r>
            <w:ins w:id="3697" w:author="Author">
              <w:r w:rsidRPr="007011A4">
                <w:t xml:space="preserve"> and invoices</w:t>
              </w:r>
            </w:ins>
          </w:p>
        </w:tc>
      </w:tr>
      <w:tr w:rsidR="00653C03">
        <w:tc>
          <w:tcPr>
            <w:tcW w:w="10173" w:type="dxa"/>
          </w:tcPr>
          <w:p w:rsidR="00463C43" w:rsidRPr="00AC4FEC" w:rsidRDefault="00E06C95">
            <w:pPr>
              <w:pStyle w:val="Proposal"/>
            </w:pPr>
            <w:bookmarkStart w:id="3698" w:name="CME_15_119"/>
            <w:r w:rsidRPr="00AC4FEC">
              <w:rPr>
                <w:b/>
                <w:u w:val="single"/>
              </w:rPr>
              <w:t>NOC</w:t>
            </w:r>
            <w:r w:rsidRPr="00AC4FEC">
              <w:tab/>
              <w:t>CME/15/119</w:t>
            </w:r>
            <w:bookmarkEnd w:id="3698"/>
          </w:p>
          <w:p w:rsidR="00463C43" w:rsidRPr="00AC4FEC" w:rsidRDefault="00E06C95" w:rsidP="00463C43">
            <w:pPr>
              <w:pStyle w:val="Heading1"/>
            </w:pPr>
            <w:r w:rsidRPr="00AC4FEC">
              <w:rPr>
                <w:rStyle w:val="Artdef"/>
                <w:b/>
                <w:bCs/>
                <w:sz w:val="24"/>
              </w:rPr>
              <w:t>1/10</w:t>
            </w:r>
            <w:r w:rsidRPr="00AC4FEC">
              <w:tab/>
              <w:t>2</w:t>
            </w:r>
            <w:r w:rsidRPr="00AC4FEC">
              <w:tab/>
              <w:t>Establishment of accounts</w:t>
            </w:r>
          </w:p>
        </w:tc>
      </w:tr>
      <w:tr w:rsidR="00653C03">
        <w:tc>
          <w:tcPr>
            <w:tcW w:w="10173" w:type="dxa"/>
          </w:tcPr>
          <w:p w:rsidR="00463C43" w:rsidRPr="007011A4" w:rsidRDefault="00E06C95">
            <w:pPr>
              <w:pStyle w:val="Proposal"/>
            </w:pPr>
            <w:bookmarkStart w:id="3699" w:name="AFCP_19_116"/>
            <w:r w:rsidRPr="007011A4">
              <w:rPr>
                <w:b/>
              </w:rPr>
              <w:t>ADD</w:t>
            </w:r>
            <w:r w:rsidRPr="007011A4">
              <w:tab/>
              <w:t>AFCP/19/116</w:t>
            </w:r>
            <w:bookmarkEnd w:id="3699"/>
          </w:p>
          <w:p w:rsidR="00463C43" w:rsidRPr="007011A4" w:rsidRDefault="00E06C95" w:rsidP="00463C43">
            <w:pPr>
              <w:pStyle w:val="Heading2"/>
            </w:pPr>
            <w:r w:rsidRPr="007011A4">
              <w:rPr>
                <w:rStyle w:val="Artdef"/>
                <w:b/>
                <w:bCs/>
              </w:rPr>
              <w:t>1/10A</w:t>
            </w:r>
            <w:r w:rsidRPr="007011A4">
              <w:tab/>
              <w:t>2.1</w:t>
            </w:r>
            <w:r w:rsidRPr="007011A4">
              <w:tab/>
              <w:t>Establishment of Accounts</w:t>
            </w:r>
          </w:p>
        </w:tc>
      </w:tr>
      <w:tr w:rsidR="00653C03">
        <w:tc>
          <w:tcPr>
            <w:tcW w:w="10173" w:type="dxa"/>
          </w:tcPr>
          <w:p w:rsidR="00463C43" w:rsidRPr="00E22061" w:rsidRDefault="00E06C95" w:rsidP="00463C43">
            <w:pPr>
              <w:pStyle w:val="Proposal"/>
            </w:pPr>
            <w:bookmarkStart w:id="3700" w:name="ARB_7R1_92"/>
            <w:r w:rsidRPr="00E22061">
              <w:rPr>
                <w:b/>
              </w:rPr>
              <w:t>MOD</w:t>
            </w:r>
            <w:r w:rsidRPr="00E22061">
              <w:tab/>
              <w:t>ARB/7/9</w:t>
            </w:r>
            <w:r>
              <w:t>2</w:t>
            </w:r>
            <w:bookmarkEnd w:id="3700"/>
          </w:p>
          <w:p w:rsidR="00463C43" w:rsidRPr="00C143C5" w:rsidRDefault="00E06C95" w:rsidP="00463C43">
            <w:r w:rsidRPr="00E22061">
              <w:rPr>
                <w:rStyle w:val="Artdef"/>
              </w:rPr>
              <w:t>1/11</w:t>
            </w:r>
            <w:r w:rsidRPr="00E22061">
              <w:tab/>
              <w:t>2.1</w:t>
            </w:r>
            <w:r w:rsidRPr="00E22061">
              <w:tab/>
              <w:t xml:space="preserve">Unless otherwise agreed, the </w:t>
            </w:r>
            <w:del w:id="3701" w:author="brouard" w:date="2012-10-25T11:27:00Z">
              <w:r w:rsidRPr="00E22061" w:rsidDel="006353E8">
                <w:delText>administrations</w:delText>
              </w:r>
              <w:r w:rsidRPr="00E22061" w:rsidDel="006353E8">
                <w:fldChar w:fldCharType="begin"/>
              </w:r>
              <w:r w:rsidRPr="00E22061" w:rsidDel="006353E8">
                <w:delInstrText xml:space="preserve"> NOTEREF _Ref318892464 \f \h </w:delInstrText>
              </w:r>
            </w:del>
            <w:r w:rsidRPr="00E22061">
              <w:instrText xml:space="preserve"> \* MERGEFORMAT </w:instrText>
            </w:r>
            <w:del w:id="3702" w:author="brouard" w:date="2012-10-25T11:27:00Z">
              <w:r w:rsidRPr="00E22061" w:rsidDel="006353E8">
                <w:fldChar w:fldCharType="separate"/>
              </w:r>
              <w:r w:rsidRPr="00E22061" w:rsidDel="006353E8">
                <w:rPr>
                  <w:rStyle w:val="FootnoteReference"/>
                </w:rPr>
                <w:delText>*</w:delText>
              </w:r>
              <w:r w:rsidRPr="00E22061" w:rsidDel="006353E8">
                <w:fldChar w:fldCharType="end"/>
              </w:r>
            </w:del>
            <w:ins w:id="3703" w:author="brouard" w:date="2012-10-25T11:31:00Z">
              <w:r w:rsidRPr="00E22061">
                <w:t>o</w:t>
              </w:r>
            </w:ins>
            <w:ins w:id="3704" w:author="brouard" w:date="2012-10-25T11:27:00Z">
              <w:r w:rsidRPr="00E22061">
                <w:t>perating agencies</w:t>
              </w:r>
            </w:ins>
            <w:r w:rsidRPr="00E22061">
              <w:t xml:space="preserve"> responsible for collecting the charges</w:t>
            </w:r>
            <w:r w:rsidRPr="00C143C5">
              <w:t xml:space="preserve"> shall establish a monthly account showing all the amounts due and send it to the </w:t>
            </w:r>
            <w:del w:id="3705" w:author="brouard" w:date="2012-10-25T11:27:00Z">
              <w:r w:rsidRPr="00C143C5" w:rsidDel="006353E8">
                <w:delText>administrations</w:delText>
              </w:r>
              <w:r w:rsidRPr="00C143C5" w:rsidDel="006353E8">
                <w:fldChar w:fldCharType="begin"/>
              </w:r>
              <w:r w:rsidRPr="00C143C5" w:rsidDel="006353E8">
                <w:delInstrText xml:space="preserve"> NOTEREF _Ref318892464 \f \h </w:delInstrText>
              </w:r>
            </w:del>
            <w:r w:rsidRPr="00C143C5">
              <w:instrText xml:space="preserve"> \* MERGEFORMAT </w:instrText>
            </w:r>
            <w:del w:id="3706" w:author="brouard" w:date="2012-10-25T11:27:00Z">
              <w:r w:rsidRPr="00C143C5" w:rsidDel="006353E8">
                <w:fldChar w:fldCharType="separate"/>
              </w:r>
              <w:r w:rsidRPr="00C143C5" w:rsidDel="006353E8">
                <w:rPr>
                  <w:rStyle w:val="FootnoteReference"/>
                </w:rPr>
                <w:delText>*</w:delText>
              </w:r>
              <w:r w:rsidRPr="00C143C5" w:rsidDel="006353E8">
                <w:fldChar w:fldCharType="end"/>
              </w:r>
            </w:del>
            <w:ins w:id="3707" w:author="brouard" w:date="2012-10-25T11:31:00Z">
              <w:r w:rsidRPr="00C143C5">
                <w:t>o</w:t>
              </w:r>
            </w:ins>
            <w:ins w:id="3708" w:author="brouard" w:date="2012-10-25T11:27:00Z">
              <w:r w:rsidRPr="00C143C5">
                <w:t>perating agencies</w:t>
              </w:r>
            </w:ins>
            <w:r w:rsidRPr="00C143C5">
              <w:t xml:space="preserve"> concerned.</w:t>
            </w:r>
          </w:p>
        </w:tc>
      </w:tr>
      <w:tr w:rsidR="00653C03">
        <w:tc>
          <w:tcPr>
            <w:tcW w:w="10173" w:type="dxa"/>
          </w:tcPr>
          <w:p w:rsidR="00463C43" w:rsidRDefault="00E06C95" w:rsidP="00463C43">
            <w:pPr>
              <w:pStyle w:val="Proposal"/>
            </w:pPr>
            <w:bookmarkStart w:id="3709" w:name="RCC_14A1_120"/>
            <w:r>
              <w:rPr>
                <w:b/>
              </w:rPr>
              <w:t>MOD</w:t>
            </w:r>
            <w:r>
              <w:tab/>
              <w:t>RCC/14A1/120</w:t>
            </w:r>
            <w:bookmarkEnd w:id="3709"/>
          </w:p>
          <w:p w:rsidR="00463C43" w:rsidRPr="005F122C" w:rsidRDefault="00E06C95" w:rsidP="00463C43">
            <w:r w:rsidRPr="00EB17A5">
              <w:rPr>
                <w:rStyle w:val="Artdef"/>
              </w:rPr>
              <w:t>1/11</w:t>
            </w:r>
            <w:r>
              <w:tab/>
            </w:r>
            <w:r w:rsidRPr="005F122C">
              <w:t>2.1</w:t>
            </w:r>
            <w:r w:rsidRPr="005F122C">
              <w:tab/>
              <w:t>Unless otherwise agreed, the administrations</w:t>
            </w:r>
            <w:ins w:id="3710" w:author="pitt" w:date="2012-10-10T12:08:00Z">
              <w:del w:id="3711" w:author="pitt" w:date="2012-10-10T12:06:00Z">
                <w:r w:rsidDel="004143A7">
                  <w:delText>*</w:delText>
                </w:r>
              </w:del>
              <w:r>
                <w:t>/operating agencies</w:t>
              </w:r>
            </w:ins>
            <w:r>
              <w:t xml:space="preserve"> </w:t>
            </w:r>
            <w:r w:rsidRPr="005F122C">
              <w:lastRenderedPageBreak/>
              <w:t>responsible for collecting the charges shall establish a monthly account showing all the amounts due and send it to the administrations</w:t>
            </w:r>
            <w:ins w:id="3712" w:author="pitt" w:date="2012-10-10T12:08:00Z">
              <w:del w:id="3713" w:author="pitt" w:date="2012-10-10T12:06:00Z">
                <w:r w:rsidDel="004143A7">
                  <w:delText>*</w:delText>
                </w:r>
              </w:del>
              <w:r>
                <w:t>/operating agencies</w:t>
              </w:r>
            </w:ins>
            <w:r>
              <w:t xml:space="preserve"> </w:t>
            </w:r>
            <w:r w:rsidRPr="005F122C">
              <w:t>concerned.</w:t>
            </w:r>
          </w:p>
        </w:tc>
      </w:tr>
      <w:tr w:rsidR="00653C03">
        <w:tc>
          <w:tcPr>
            <w:tcW w:w="10173" w:type="dxa"/>
          </w:tcPr>
          <w:p w:rsidR="00463C43" w:rsidRPr="007011A4" w:rsidRDefault="00E06C95">
            <w:pPr>
              <w:pStyle w:val="Proposal"/>
            </w:pPr>
            <w:bookmarkStart w:id="3714" w:name="AFCP_19_117"/>
            <w:r w:rsidRPr="007011A4">
              <w:rPr>
                <w:b/>
              </w:rPr>
              <w:lastRenderedPageBreak/>
              <w:t>MOD</w:t>
            </w:r>
            <w:r w:rsidRPr="007011A4">
              <w:tab/>
              <w:t>AFCP/19/117</w:t>
            </w:r>
            <w:bookmarkEnd w:id="3714"/>
          </w:p>
          <w:p w:rsidR="00463C43" w:rsidRPr="007011A4" w:rsidRDefault="00E06C95">
            <w:r w:rsidRPr="007011A4">
              <w:rPr>
                <w:rStyle w:val="Artdef"/>
              </w:rPr>
              <w:t>1/11</w:t>
            </w:r>
            <w:r w:rsidRPr="007011A4">
              <w:tab/>
              <w:t>2.1</w:t>
            </w:r>
            <w:ins w:id="3715" w:author="Author">
              <w:r w:rsidRPr="007011A4">
                <w:t>.1</w:t>
              </w:r>
            </w:ins>
            <w:r w:rsidRPr="007011A4">
              <w:tab/>
              <w:t xml:space="preserve">Unless otherwise agreed, the </w:t>
            </w:r>
            <w:del w:id="3716" w:author="Author">
              <w:r w:rsidRPr="007011A4" w:rsidDel="00480A7C">
                <w:delText>administrations</w:delText>
              </w:r>
              <w:r w:rsidRPr="007011A4" w:rsidDel="00480A7C">
                <w:rPr>
                  <w:sz w:val="18"/>
                  <w:szCs w:val="18"/>
                </w:rPr>
                <w:delText>*</w:delText>
              </w:r>
            </w:del>
            <w:ins w:id="3717" w:author="Author">
              <w:r w:rsidRPr="007011A4">
                <w:t>Operating Agencies</w:t>
              </w:r>
            </w:ins>
            <w:r w:rsidRPr="007011A4">
              <w:t xml:space="preserve"> responsible for collecting the charges shall establish a monthly account showing all the amounts due and send it to the </w:t>
            </w:r>
            <w:del w:id="3718" w:author="Author">
              <w:r w:rsidRPr="007011A4" w:rsidDel="00480A7C">
                <w:delText>administrations</w:delText>
              </w:r>
              <w:r w:rsidRPr="007011A4" w:rsidDel="00480A7C">
                <w:rPr>
                  <w:sz w:val="18"/>
                  <w:szCs w:val="18"/>
                </w:rPr>
                <w:delText>*</w:delText>
              </w:r>
            </w:del>
            <w:ins w:id="3719" w:author="Author">
              <w:r w:rsidRPr="007011A4">
                <w:t>Operating Agencies</w:t>
              </w:r>
            </w:ins>
            <w:r w:rsidRPr="007011A4">
              <w:t xml:space="preserve"> concerned.</w:t>
            </w:r>
          </w:p>
        </w:tc>
      </w:tr>
      <w:tr w:rsidR="00653C03">
        <w:tc>
          <w:tcPr>
            <w:tcW w:w="10173" w:type="dxa"/>
          </w:tcPr>
          <w:p w:rsidR="00463C43" w:rsidRDefault="00E06C95" w:rsidP="00463C43">
            <w:pPr>
              <w:pStyle w:val="Proposal"/>
            </w:pPr>
            <w:bookmarkStart w:id="3720" w:name="RCC_14A1_121"/>
            <w:r>
              <w:rPr>
                <w:b/>
              </w:rPr>
              <w:t>MOD</w:t>
            </w:r>
            <w:r>
              <w:tab/>
              <w:t>RCC/14A1/121</w:t>
            </w:r>
            <w:bookmarkEnd w:id="3720"/>
          </w:p>
          <w:p w:rsidR="00463C43" w:rsidRPr="005F122C" w:rsidRDefault="00E06C95" w:rsidP="00463C43">
            <w:r w:rsidRPr="00EB17A5">
              <w:rPr>
                <w:rStyle w:val="Artdef"/>
              </w:rPr>
              <w:t>1/12</w:t>
            </w:r>
            <w:r>
              <w:tab/>
            </w:r>
            <w:r w:rsidRPr="005F122C">
              <w:t>2.2</w:t>
            </w:r>
            <w:r w:rsidRPr="005F122C">
              <w:tab/>
              <w:t xml:space="preserve">The accounts shall be sent as promptly as possible and, except in cases of </w:t>
            </w:r>
            <w:r w:rsidRPr="008B0A70">
              <w:rPr>
                <w:i/>
                <w:iCs/>
              </w:rPr>
              <w:t>force majeure</w:t>
            </w:r>
            <w:r w:rsidRPr="005F122C">
              <w:t xml:space="preserve">, before the end of </w:t>
            </w:r>
            <w:del w:id="3721" w:author="pitt" w:date="2012-10-10T12:14:00Z">
              <w:r w:rsidRPr="005F122C" w:rsidDel="003312CA">
                <w:delText xml:space="preserve">the </w:delText>
              </w:r>
            </w:del>
            <w:del w:id="3722" w:author="pitt" w:date="2012-10-10T12:10:00Z">
              <w:r w:rsidRPr="005F122C" w:rsidDel="003312CA">
                <w:delText xml:space="preserve">third </w:delText>
              </w:r>
            </w:del>
            <w:ins w:id="3723" w:author="pitt" w:date="2012-10-10T12:14:00Z">
              <w:r>
                <w:t>a</w:t>
              </w:r>
            </w:ins>
            <w:ins w:id="3724" w:author="pitt" w:date="2012-10-10T12:10:00Z">
              <w:r>
                <w:t xml:space="preserve"> period </w:t>
              </w:r>
            </w:ins>
            <w:ins w:id="3725" w:author="pitt" w:date="2012-10-10T12:14:00Z">
              <w:r>
                <w:t xml:space="preserve">of 50 days </w:t>
              </w:r>
            </w:ins>
            <w:ins w:id="3726" w:author="pitt" w:date="2012-10-10T12:10:00Z">
              <w:r>
                <w:t>following the</w:t>
              </w:r>
              <w:r w:rsidRPr="005F122C">
                <w:t xml:space="preserve"> </w:t>
              </w:r>
            </w:ins>
            <w:r w:rsidRPr="005F122C">
              <w:t xml:space="preserve">month </w:t>
            </w:r>
            <w:del w:id="3727" w:author="pitt" w:date="2012-10-10T12:10:00Z">
              <w:r w:rsidRPr="005F122C" w:rsidDel="003312CA">
                <w:delText xml:space="preserve">following that </w:delText>
              </w:r>
            </w:del>
            <w:r w:rsidRPr="005F122C">
              <w:t>to which they relate.</w:t>
            </w:r>
          </w:p>
        </w:tc>
      </w:tr>
      <w:tr w:rsidR="00653C03">
        <w:tc>
          <w:tcPr>
            <w:tcW w:w="10173" w:type="dxa"/>
          </w:tcPr>
          <w:p w:rsidR="00463C43" w:rsidRPr="00AC4FEC" w:rsidRDefault="00E06C95">
            <w:pPr>
              <w:pStyle w:val="Proposal"/>
            </w:pPr>
            <w:bookmarkStart w:id="3728" w:name="CME_15_120"/>
            <w:r w:rsidRPr="00AC4FEC">
              <w:rPr>
                <w:b/>
              </w:rPr>
              <w:t>MOD</w:t>
            </w:r>
            <w:r w:rsidRPr="00AC4FEC">
              <w:tab/>
              <w:t>CME/15/120</w:t>
            </w:r>
            <w:bookmarkEnd w:id="3728"/>
          </w:p>
          <w:p w:rsidR="00463C43" w:rsidRPr="00AC4FEC" w:rsidRDefault="00E06C95" w:rsidP="00463C43">
            <w:r w:rsidRPr="00AC4FEC">
              <w:rPr>
                <w:rStyle w:val="Artdef"/>
              </w:rPr>
              <w:t>1/12</w:t>
            </w:r>
            <w:r w:rsidRPr="00AC4FEC">
              <w:tab/>
              <w:t>2.2</w:t>
            </w:r>
            <w:r w:rsidRPr="00AC4FEC">
              <w:tab/>
              <w:t xml:space="preserve">The accounts shall be sent </w:t>
            </w:r>
            <w:ins w:id="3729" w:author="Janin, Patricia" w:date="2012-07-25T08:35:00Z">
              <w:r w:rsidRPr="00AC4FEC">
                <w:rPr>
                  <w:szCs w:val="24"/>
                </w:rPr>
                <w:t>taking into account relevant ITU-T Recommendations</w:t>
              </w:r>
            </w:ins>
            <w:del w:id="3730" w:author="Janin, Patricia" w:date="2012-07-25T08:35:00Z">
              <w:r w:rsidRPr="00AC4FEC" w:rsidDel="00BC045A">
                <w:delText xml:space="preserve">as promptly as possible and, except in cases of </w:delText>
              </w:r>
              <w:r w:rsidRPr="00AC4FEC" w:rsidDel="00BC045A">
                <w:rPr>
                  <w:i/>
                  <w:iCs/>
                </w:rPr>
                <w:delText>force majeure</w:delText>
              </w:r>
              <w:r w:rsidRPr="00AC4FEC" w:rsidDel="00BC045A">
                <w:delText>, before the end of the third month following that to which they relate</w:delText>
              </w:r>
            </w:del>
            <w:r w:rsidRPr="00AC4FEC">
              <w:t>.</w:t>
            </w:r>
          </w:p>
        </w:tc>
      </w:tr>
      <w:tr w:rsidR="00653C03">
        <w:tc>
          <w:tcPr>
            <w:tcW w:w="10173" w:type="dxa"/>
          </w:tcPr>
          <w:p w:rsidR="00463C43" w:rsidRPr="007011A4" w:rsidRDefault="00E06C95">
            <w:pPr>
              <w:pStyle w:val="Proposal"/>
            </w:pPr>
            <w:bookmarkStart w:id="3731" w:name="AFCP_19_118"/>
            <w:r w:rsidRPr="007011A4">
              <w:rPr>
                <w:b/>
              </w:rPr>
              <w:t>MOD</w:t>
            </w:r>
            <w:r w:rsidRPr="007011A4">
              <w:tab/>
              <w:t>AFCP/19/118</w:t>
            </w:r>
            <w:bookmarkEnd w:id="3731"/>
          </w:p>
          <w:p w:rsidR="00463C43" w:rsidRPr="007011A4" w:rsidRDefault="00E06C95">
            <w:r w:rsidRPr="007011A4">
              <w:rPr>
                <w:rStyle w:val="Artdef"/>
              </w:rPr>
              <w:t>1/12</w:t>
            </w:r>
            <w:r w:rsidRPr="007011A4">
              <w:tab/>
              <w:t>2.</w:t>
            </w:r>
            <w:del w:id="3732" w:author="Author">
              <w:r w:rsidRPr="007011A4" w:rsidDel="00480A7C">
                <w:delText>2</w:delText>
              </w:r>
            </w:del>
            <w:ins w:id="3733" w:author="Author">
              <w:r w:rsidRPr="007011A4">
                <w:t>1.2</w:t>
              </w:r>
            </w:ins>
            <w:r w:rsidRPr="007011A4">
              <w:tab/>
              <w:t xml:space="preserve">The accounts shall be sent </w:t>
            </w:r>
            <w:ins w:id="3734" w:author="Author">
              <w:r w:rsidRPr="007011A4">
                <w:rPr>
                  <w:szCs w:val="24"/>
                </w:rPr>
                <w:t>in accordance with the relevant ITU-T Recommendations</w:t>
              </w:r>
              <w:del w:id="3735" w:author="Author">
                <w:r w:rsidRPr="007011A4" w:rsidDel="00480A7C">
                  <w:rPr>
                    <w:szCs w:val="24"/>
                  </w:rPr>
                  <w:delText xml:space="preserve"> </w:delText>
                </w:r>
              </w:del>
            </w:ins>
            <w:del w:id="3736" w:author="Author">
              <w:r w:rsidRPr="007011A4" w:rsidDel="00BC045A">
                <w:delText xml:space="preserve">as promptly as possible and, except in cases of </w:delText>
              </w:r>
              <w:r w:rsidRPr="007011A4" w:rsidDel="00BC045A">
                <w:rPr>
                  <w:i/>
                  <w:iCs/>
                </w:rPr>
                <w:delText>force majeure</w:delText>
              </w:r>
              <w:r w:rsidRPr="007011A4" w:rsidDel="00BC045A">
                <w:delText>, before the end of the third month following that to which they relate</w:delText>
              </w:r>
            </w:del>
            <w:r w:rsidRPr="007011A4">
              <w:t>.</w:t>
            </w:r>
          </w:p>
        </w:tc>
      </w:tr>
      <w:tr w:rsidR="00653C03">
        <w:tc>
          <w:tcPr>
            <w:tcW w:w="10173" w:type="dxa"/>
          </w:tcPr>
          <w:p w:rsidR="00463C43" w:rsidRPr="007011A4" w:rsidRDefault="00E06C95">
            <w:pPr>
              <w:pStyle w:val="Proposal"/>
            </w:pPr>
            <w:bookmarkStart w:id="3737" w:name="AFCP_19_119"/>
            <w:r w:rsidRPr="007011A4">
              <w:rPr>
                <w:b/>
              </w:rPr>
              <w:t>ADD</w:t>
            </w:r>
            <w:r w:rsidRPr="007011A4">
              <w:tab/>
              <w:t>AFCP/19/119</w:t>
            </w:r>
            <w:bookmarkEnd w:id="3737"/>
          </w:p>
          <w:p w:rsidR="00463C43" w:rsidRPr="007011A4" w:rsidRDefault="00E06C95" w:rsidP="00463C43">
            <w:pPr>
              <w:pStyle w:val="Heading2"/>
            </w:pPr>
            <w:r w:rsidRPr="007011A4">
              <w:rPr>
                <w:rStyle w:val="Artdef"/>
                <w:b/>
                <w:bCs/>
              </w:rPr>
              <w:t>1/12A</w:t>
            </w:r>
            <w:r w:rsidRPr="007011A4">
              <w:tab/>
              <w:t>2.2</w:t>
            </w:r>
            <w:r w:rsidRPr="007011A4">
              <w:tab/>
              <w:t>Preparation of invoices</w:t>
            </w:r>
          </w:p>
        </w:tc>
      </w:tr>
      <w:tr w:rsidR="00653C03">
        <w:tc>
          <w:tcPr>
            <w:tcW w:w="10173" w:type="dxa"/>
          </w:tcPr>
          <w:p w:rsidR="00463C43" w:rsidRPr="007011A4" w:rsidRDefault="00E06C95">
            <w:pPr>
              <w:pStyle w:val="Proposal"/>
            </w:pPr>
            <w:bookmarkStart w:id="3738" w:name="AFCP_19_120"/>
            <w:r w:rsidRPr="007011A4">
              <w:rPr>
                <w:b/>
              </w:rPr>
              <w:t>ADD</w:t>
            </w:r>
            <w:r w:rsidRPr="007011A4">
              <w:tab/>
              <w:t>AFCP/19/120</w:t>
            </w:r>
            <w:bookmarkEnd w:id="3738"/>
          </w:p>
          <w:p w:rsidR="00463C43" w:rsidRPr="007011A4" w:rsidRDefault="00E06C95" w:rsidP="00463C43">
            <w:pPr>
              <w:rPr>
                <w:bCs/>
                <w:szCs w:val="24"/>
              </w:rPr>
            </w:pPr>
            <w:r w:rsidRPr="007011A4">
              <w:rPr>
                <w:rStyle w:val="Artdef"/>
              </w:rPr>
              <w:t>1/12B</w:t>
            </w:r>
            <w:r w:rsidRPr="007011A4">
              <w:rPr>
                <w:b/>
                <w:szCs w:val="24"/>
              </w:rPr>
              <w:tab/>
            </w:r>
            <w:r w:rsidRPr="007011A4">
              <w:rPr>
                <w:szCs w:val="24"/>
              </w:rPr>
              <w:t>2.2.1</w:t>
            </w:r>
            <w:r w:rsidRPr="007011A4">
              <w:rPr>
                <w:b/>
                <w:bCs/>
                <w:szCs w:val="24"/>
              </w:rPr>
              <w:t xml:space="preserve"> </w:t>
            </w:r>
            <w:r w:rsidRPr="007011A4">
              <w:rPr>
                <w:b/>
                <w:bCs/>
                <w:szCs w:val="24"/>
              </w:rPr>
              <w:tab/>
            </w:r>
            <w:r w:rsidRPr="007011A4">
              <w:rPr>
                <w:szCs w:val="24"/>
              </w:rPr>
              <w:t>Transit relations can be replaced by bilateral relation</w:t>
            </w:r>
            <w:r>
              <w:rPr>
                <w:szCs w:val="24"/>
              </w:rPr>
              <w:t>s in the case of large traffic (</w:t>
            </w:r>
            <w:r w:rsidRPr="007011A4">
              <w:rPr>
                <w:szCs w:val="24"/>
              </w:rPr>
              <w:t xml:space="preserve">whole sale or </w:t>
            </w:r>
            <w:proofErr w:type="spellStart"/>
            <w:r w:rsidRPr="007011A4">
              <w:rPr>
                <w:szCs w:val="24"/>
              </w:rPr>
              <w:t>hubbing</w:t>
            </w:r>
            <w:proofErr w:type="spellEnd"/>
            <w:r>
              <w:rPr>
                <w:szCs w:val="24"/>
              </w:rPr>
              <w:t>)</w:t>
            </w:r>
            <w:r w:rsidRPr="007011A4">
              <w:rPr>
                <w:szCs w:val="24"/>
              </w:rPr>
              <w:t>. In the case of wholesal</w:t>
            </w:r>
            <w:r>
              <w:rPr>
                <w:szCs w:val="24"/>
              </w:rPr>
              <w:t>e traffic, aggregate operators collect</w:t>
            </w:r>
            <w:r w:rsidRPr="007011A4">
              <w:rPr>
                <w:szCs w:val="24"/>
              </w:rPr>
              <w:t xml:space="preserve"> bilaterally, traffic from one or more operators to finish within their networks.</w:t>
            </w:r>
          </w:p>
        </w:tc>
      </w:tr>
      <w:tr w:rsidR="00653C03">
        <w:tc>
          <w:tcPr>
            <w:tcW w:w="10173" w:type="dxa"/>
          </w:tcPr>
          <w:p w:rsidR="00463C43" w:rsidRPr="007011A4" w:rsidRDefault="00E06C95">
            <w:pPr>
              <w:pStyle w:val="Proposal"/>
            </w:pPr>
            <w:bookmarkStart w:id="3739" w:name="AFCP_19_121"/>
            <w:r w:rsidRPr="007011A4">
              <w:rPr>
                <w:b/>
              </w:rPr>
              <w:t>ADD</w:t>
            </w:r>
            <w:r w:rsidRPr="007011A4">
              <w:tab/>
              <w:t>AFCP/19/121</w:t>
            </w:r>
            <w:bookmarkEnd w:id="3739"/>
          </w:p>
          <w:p w:rsidR="00463C43" w:rsidRPr="007011A4" w:rsidRDefault="00E06C95" w:rsidP="00463C43">
            <w:r w:rsidRPr="007011A4">
              <w:rPr>
                <w:rStyle w:val="Artdef"/>
              </w:rPr>
              <w:t>1/12C</w:t>
            </w:r>
            <w:r w:rsidRPr="007011A4">
              <w:rPr>
                <w:rFonts w:ascii="Calibri"/>
              </w:rPr>
              <w:tab/>
              <w:t xml:space="preserve">2.2.2 </w:t>
            </w:r>
            <w:r w:rsidRPr="007011A4">
              <w:rPr>
                <w:rFonts w:ascii="Calibri"/>
              </w:rPr>
              <w:tab/>
              <w:t>Unless specially agreed, the Operating Agency responsible for the termination of traffic, forwards an invoice according to ITU-T Recommendations to the originating operating agency.</w:t>
            </w:r>
          </w:p>
        </w:tc>
      </w:tr>
      <w:tr w:rsidR="00653C03">
        <w:tc>
          <w:tcPr>
            <w:tcW w:w="10173" w:type="dxa"/>
          </w:tcPr>
          <w:p w:rsidR="00463C43" w:rsidRPr="007011A4" w:rsidRDefault="00E06C95">
            <w:pPr>
              <w:pStyle w:val="Proposal"/>
            </w:pPr>
            <w:bookmarkStart w:id="3740" w:name="AFCP_19_122"/>
            <w:r w:rsidRPr="007011A4">
              <w:rPr>
                <w:b/>
              </w:rPr>
              <w:t>ADD</w:t>
            </w:r>
            <w:r w:rsidRPr="007011A4">
              <w:tab/>
              <w:t>AFCP/19/122</w:t>
            </w:r>
            <w:bookmarkEnd w:id="3740"/>
          </w:p>
          <w:p w:rsidR="00463C43" w:rsidRPr="007011A4" w:rsidRDefault="00E06C95" w:rsidP="00463C43">
            <w:r w:rsidRPr="007011A4">
              <w:rPr>
                <w:rStyle w:val="Artdef"/>
              </w:rPr>
              <w:t>1/12D</w:t>
            </w:r>
            <w:r w:rsidRPr="007011A4">
              <w:rPr>
                <w:rFonts w:ascii="Calibri"/>
              </w:rPr>
              <w:tab/>
              <w:t>2.2.3</w:t>
            </w:r>
            <w:r w:rsidRPr="007011A4">
              <w:rPr>
                <w:rFonts w:ascii="Calibri"/>
              </w:rPr>
              <w:tab/>
              <w:t>However, any operating agency has the right to challenge the evidence of an invoice for a period of one calendar month at most from the date of receipt, but only insofar as it shows differences in mutually agreed limits.</w:t>
            </w:r>
          </w:p>
        </w:tc>
      </w:tr>
      <w:tr w:rsidR="00653C03">
        <w:tc>
          <w:tcPr>
            <w:tcW w:w="10173" w:type="dxa"/>
          </w:tcPr>
          <w:p w:rsidR="00463C43" w:rsidRPr="00E22061" w:rsidRDefault="00E06C95" w:rsidP="00463C43">
            <w:pPr>
              <w:pStyle w:val="Proposal"/>
            </w:pPr>
            <w:bookmarkStart w:id="3741" w:name="ARB_7R1_93"/>
            <w:r w:rsidRPr="00E22061">
              <w:rPr>
                <w:b/>
              </w:rPr>
              <w:t>MOD</w:t>
            </w:r>
            <w:r w:rsidRPr="00E22061">
              <w:tab/>
              <w:t>ARB/7/9</w:t>
            </w:r>
            <w:r>
              <w:t>3</w:t>
            </w:r>
            <w:bookmarkEnd w:id="3741"/>
          </w:p>
          <w:p w:rsidR="00463C43" w:rsidRPr="00E22061" w:rsidRDefault="00E06C95" w:rsidP="00463C43">
            <w:r w:rsidRPr="00E22061">
              <w:rPr>
                <w:rStyle w:val="Artdef"/>
              </w:rPr>
              <w:t>1/13</w:t>
            </w:r>
            <w:r w:rsidRPr="00E22061">
              <w:tab/>
              <w:t>2.3</w:t>
            </w:r>
            <w:r w:rsidRPr="00E22061">
              <w:tab/>
              <w:t xml:space="preserve">In principle an account shall be considered as accepted without the need for specific notification of acceptance to the </w:t>
            </w:r>
            <w:del w:id="3742" w:author="brouard" w:date="2012-10-25T11:27:00Z">
              <w:r w:rsidRPr="00E22061" w:rsidDel="006353E8">
                <w:delText>administration</w:delText>
              </w:r>
              <w:r w:rsidRPr="00E22061" w:rsidDel="006353E8">
                <w:fldChar w:fldCharType="begin"/>
              </w:r>
              <w:r w:rsidRPr="00E22061" w:rsidDel="006353E8">
                <w:delInstrText xml:space="preserve"> NOTEREF _Ref318892464 \f \h </w:delInstrText>
              </w:r>
            </w:del>
            <w:r w:rsidRPr="00E22061">
              <w:instrText xml:space="preserve"> \* MERGEFORMAT </w:instrText>
            </w:r>
            <w:del w:id="3743" w:author="brouard" w:date="2012-10-25T11:27:00Z">
              <w:r w:rsidRPr="00E22061" w:rsidDel="006353E8">
                <w:fldChar w:fldCharType="separate"/>
              </w:r>
              <w:r w:rsidRPr="00E22061" w:rsidDel="006353E8">
                <w:rPr>
                  <w:rStyle w:val="FootnoteReference"/>
                </w:rPr>
                <w:delText>*</w:delText>
              </w:r>
              <w:r w:rsidRPr="00E22061" w:rsidDel="006353E8">
                <w:fldChar w:fldCharType="end"/>
              </w:r>
            </w:del>
            <w:ins w:id="3744" w:author="brouard" w:date="2012-10-25T11:31:00Z">
              <w:r w:rsidRPr="00E22061">
                <w:t>o</w:t>
              </w:r>
            </w:ins>
            <w:ins w:id="3745" w:author="brouard" w:date="2012-10-25T11:27:00Z">
              <w:r w:rsidRPr="00E22061">
                <w:t>perating agenc</w:t>
              </w:r>
            </w:ins>
            <w:ins w:id="3746" w:author="brouard" w:date="2012-10-25T11:29:00Z">
              <w:r w:rsidRPr="00E22061">
                <w:t>y</w:t>
              </w:r>
            </w:ins>
            <w:r w:rsidRPr="00E22061">
              <w:t xml:space="preserve"> which sent it.</w:t>
            </w:r>
          </w:p>
        </w:tc>
      </w:tr>
      <w:tr w:rsidR="00653C03">
        <w:tc>
          <w:tcPr>
            <w:tcW w:w="10173" w:type="dxa"/>
          </w:tcPr>
          <w:p w:rsidR="00463C43" w:rsidRDefault="00E06C95" w:rsidP="00463C43">
            <w:pPr>
              <w:pStyle w:val="Proposal"/>
            </w:pPr>
            <w:bookmarkStart w:id="3747" w:name="RCC_14A1_122"/>
            <w:r>
              <w:rPr>
                <w:b/>
              </w:rPr>
              <w:lastRenderedPageBreak/>
              <w:t>MOD</w:t>
            </w:r>
            <w:r>
              <w:tab/>
              <w:t>RCC/14A1/122</w:t>
            </w:r>
            <w:bookmarkEnd w:id="3747"/>
          </w:p>
          <w:p w:rsidR="00463C43" w:rsidRPr="005F122C" w:rsidRDefault="00E06C95" w:rsidP="00463C43">
            <w:r w:rsidRPr="00EB17A5">
              <w:rPr>
                <w:rStyle w:val="Artdef"/>
              </w:rPr>
              <w:t>1/13</w:t>
            </w:r>
            <w:r>
              <w:tab/>
            </w:r>
            <w:r w:rsidRPr="005F122C">
              <w:t>2.3</w:t>
            </w:r>
            <w:r w:rsidRPr="005F122C">
              <w:tab/>
              <w:t>In principle an account shall be considered as accepted without the need for specific notification of acceptance to the administration</w:t>
            </w:r>
            <w:del w:id="3748" w:author="pitt" w:date="2012-10-10T12:06:00Z">
              <w:r w:rsidDel="004143A7">
                <w:delText>*</w:delText>
              </w:r>
            </w:del>
            <w:ins w:id="3749" w:author="pitt" w:date="2012-10-10T12:06:00Z">
              <w:r>
                <w:t>/operating agenc</w:t>
              </w:r>
            </w:ins>
            <w:ins w:id="3750" w:author="pitt" w:date="2012-10-10T12:12:00Z">
              <w:r>
                <w:t>y</w:t>
              </w:r>
            </w:ins>
            <w:r>
              <w:t xml:space="preserve"> </w:t>
            </w:r>
            <w:r w:rsidRPr="005F122C">
              <w:t>which sent it.</w:t>
            </w:r>
          </w:p>
        </w:tc>
      </w:tr>
      <w:tr w:rsidR="00653C03">
        <w:tc>
          <w:tcPr>
            <w:tcW w:w="10173" w:type="dxa"/>
          </w:tcPr>
          <w:p w:rsidR="00463C43" w:rsidRPr="00AC4FEC" w:rsidRDefault="00E06C95">
            <w:pPr>
              <w:pStyle w:val="Proposal"/>
            </w:pPr>
            <w:bookmarkStart w:id="3751" w:name="CME_15_121"/>
            <w:r w:rsidRPr="00AC4FEC">
              <w:rPr>
                <w:b/>
              </w:rPr>
              <w:t>MOD</w:t>
            </w:r>
            <w:r w:rsidRPr="00AC4FEC">
              <w:tab/>
              <w:t>CME/15/121</w:t>
            </w:r>
            <w:bookmarkEnd w:id="3751"/>
          </w:p>
          <w:p w:rsidR="00463C43" w:rsidRPr="00AC4FEC" w:rsidRDefault="00E06C95">
            <w:r w:rsidRPr="00AC4FEC">
              <w:rPr>
                <w:rStyle w:val="Artdef"/>
              </w:rPr>
              <w:t>1/13</w:t>
            </w:r>
            <w:r w:rsidRPr="00AC4FEC">
              <w:tab/>
              <w:t>2.3</w:t>
            </w:r>
            <w:r w:rsidRPr="00AC4FEC">
              <w:tab/>
              <w:t xml:space="preserve">In principle an account shall be considered as accepted without the need for specific notification of acceptance to the </w:t>
            </w:r>
            <w:del w:id="3752" w:author="currie" w:date="2012-10-15T14:39:00Z">
              <w:r w:rsidRPr="00AC4FEC" w:rsidDel="00B54D66">
                <w:delText>administration*</w:delText>
              </w:r>
            </w:del>
            <w:ins w:id="3753" w:author="currie" w:date="2012-10-15T14:39:00Z">
              <w:r w:rsidRPr="00AC4FEC">
                <w:t>operating agency</w:t>
              </w:r>
            </w:ins>
            <w:r w:rsidRPr="00AC4FEC">
              <w:t xml:space="preserve"> which sent it.</w:t>
            </w:r>
          </w:p>
        </w:tc>
      </w:tr>
      <w:tr w:rsidR="00653C03">
        <w:tc>
          <w:tcPr>
            <w:tcW w:w="10173" w:type="dxa"/>
          </w:tcPr>
          <w:p w:rsidR="00463C43" w:rsidRPr="007011A4" w:rsidRDefault="00E06C95" w:rsidP="00463C43">
            <w:pPr>
              <w:pStyle w:val="Proposal"/>
            </w:pPr>
            <w:bookmarkStart w:id="3754" w:name="AFCP_19_123"/>
            <w:r w:rsidRPr="007011A4">
              <w:rPr>
                <w:b/>
              </w:rPr>
              <w:t>SUP</w:t>
            </w:r>
            <w:r w:rsidRPr="007011A4">
              <w:tab/>
              <w:t>AFCP/19/123</w:t>
            </w:r>
            <w:bookmarkEnd w:id="3754"/>
          </w:p>
          <w:p w:rsidR="00463C43" w:rsidRPr="007011A4" w:rsidRDefault="00E06C95">
            <w:r w:rsidRPr="007011A4">
              <w:rPr>
                <w:rStyle w:val="Artdef"/>
              </w:rPr>
              <w:t>1/13</w:t>
            </w:r>
            <w:r w:rsidRPr="007011A4">
              <w:tab/>
            </w:r>
            <w:del w:id="3755" w:author="Author">
              <w:r w:rsidRPr="007011A4" w:rsidDel="00C476E1">
                <w:delText>2.3</w:delText>
              </w:r>
              <w:r w:rsidRPr="007011A4" w:rsidDel="00C476E1">
                <w:tab/>
                <w:delText>In principle an account shall be considered as accepted without the need for specific notification of acceptance to the administration</w:delText>
              </w:r>
              <w:r w:rsidRPr="007011A4" w:rsidDel="00C476E1">
                <w:rPr>
                  <w:sz w:val="18"/>
                  <w:szCs w:val="18"/>
                </w:rPr>
                <w:delText>*</w:delText>
              </w:r>
              <w:r w:rsidRPr="007011A4" w:rsidDel="00C476E1">
                <w:delText xml:space="preserve"> which sent it.</w:delText>
              </w:r>
            </w:del>
          </w:p>
        </w:tc>
      </w:tr>
      <w:tr w:rsidR="00653C03">
        <w:tc>
          <w:tcPr>
            <w:tcW w:w="10173" w:type="dxa"/>
          </w:tcPr>
          <w:p w:rsidR="00463C43" w:rsidRPr="00E22061" w:rsidRDefault="00E06C95" w:rsidP="00463C43">
            <w:pPr>
              <w:pStyle w:val="Proposal"/>
            </w:pPr>
            <w:bookmarkStart w:id="3756" w:name="ARB_7R1_94"/>
            <w:r w:rsidRPr="00E22061">
              <w:rPr>
                <w:b/>
              </w:rPr>
              <w:t>MOD</w:t>
            </w:r>
            <w:r w:rsidRPr="00E22061">
              <w:tab/>
              <w:t>ARB/7/9</w:t>
            </w:r>
            <w:r>
              <w:t>4</w:t>
            </w:r>
            <w:bookmarkEnd w:id="3756"/>
          </w:p>
          <w:p w:rsidR="00463C43" w:rsidRPr="00E22061" w:rsidRDefault="00E06C95" w:rsidP="00463C43">
            <w:r w:rsidRPr="00E22061">
              <w:rPr>
                <w:rStyle w:val="Artdef"/>
              </w:rPr>
              <w:t>1/14</w:t>
            </w:r>
            <w:r w:rsidRPr="00E22061">
              <w:tab/>
              <w:t>2.4</w:t>
            </w:r>
            <w:r w:rsidRPr="00E22061">
              <w:tab/>
              <w:t xml:space="preserve">However, any </w:t>
            </w:r>
            <w:del w:id="3757" w:author="brouard" w:date="2012-10-25T11:27:00Z">
              <w:r w:rsidRPr="00E22061" w:rsidDel="006353E8">
                <w:delText>administration</w:delText>
              </w:r>
              <w:r w:rsidRPr="00E22061" w:rsidDel="006353E8">
                <w:fldChar w:fldCharType="begin"/>
              </w:r>
              <w:r w:rsidRPr="00E22061" w:rsidDel="006353E8">
                <w:delInstrText xml:space="preserve"> NOTEREF _Ref318892464 \f \h </w:delInstrText>
              </w:r>
            </w:del>
            <w:r w:rsidRPr="00E22061">
              <w:instrText xml:space="preserve"> \* MERGEFORMAT </w:instrText>
            </w:r>
            <w:del w:id="3758" w:author="brouard" w:date="2012-10-25T11:27:00Z">
              <w:r w:rsidRPr="00E22061" w:rsidDel="006353E8">
                <w:fldChar w:fldCharType="separate"/>
              </w:r>
              <w:r w:rsidRPr="00E22061" w:rsidDel="006353E8">
                <w:rPr>
                  <w:rStyle w:val="FootnoteReference"/>
                </w:rPr>
                <w:delText>*</w:delText>
              </w:r>
              <w:r w:rsidRPr="00E22061" w:rsidDel="006353E8">
                <w:fldChar w:fldCharType="end"/>
              </w:r>
            </w:del>
            <w:ins w:id="3759" w:author="brouard" w:date="2012-10-25T11:31:00Z">
              <w:r w:rsidRPr="00E22061">
                <w:t>o</w:t>
              </w:r>
            </w:ins>
            <w:ins w:id="3760" w:author="brouard" w:date="2012-10-25T11:27:00Z">
              <w:r w:rsidRPr="00E22061">
                <w:t>perating agenc</w:t>
              </w:r>
            </w:ins>
            <w:ins w:id="3761" w:author="brouard" w:date="2012-10-25T11:29:00Z">
              <w:r w:rsidRPr="00E22061">
                <w:t>y</w:t>
              </w:r>
            </w:ins>
            <w:r w:rsidRPr="00E22061">
              <w:t xml:space="preserve"> has the right to question the contents of an account for a period of two calendar months after the receipt of the account, but only to the extent necessary to bring any differences within mutually agreed limits.</w:t>
            </w:r>
          </w:p>
        </w:tc>
      </w:tr>
      <w:tr w:rsidR="00653C03">
        <w:tc>
          <w:tcPr>
            <w:tcW w:w="10173" w:type="dxa"/>
          </w:tcPr>
          <w:p w:rsidR="00463C43" w:rsidRDefault="00E06C95" w:rsidP="00463C43">
            <w:pPr>
              <w:pStyle w:val="Proposal"/>
            </w:pPr>
            <w:bookmarkStart w:id="3762" w:name="RCC_14A1_123"/>
            <w:r>
              <w:rPr>
                <w:b/>
              </w:rPr>
              <w:t>MOD</w:t>
            </w:r>
            <w:r>
              <w:tab/>
              <w:t>RCC/14A1/123</w:t>
            </w:r>
            <w:bookmarkEnd w:id="3762"/>
          </w:p>
          <w:p w:rsidR="00463C43" w:rsidRPr="005F122C" w:rsidRDefault="00E06C95" w:rsidP="00463C43">
            <w:r w:rsidRPr="00EB17A5">
              <w:rPr>
                <w:rStyle w:val="Artdef"/>
              </w:rPr>
              <w:t>1/14</w:t>
            </w:r>
            <w:r>
              <w:tab/>
            </w:r>
            <w:r w:rsidRPr="005F122C">
              <w:t>2.4</w:t>
            </w:r>
            <w:r w:rsidRPr="005F122C">
              <w:tab/>
              <w:t>However, any administration</w:t>
            </w:r>
            <w:ins w:id="3763" w:author="pitt" w:date="2012-10-10T12:12:00Z">
              <w:del w:id="3764" w:author="pitt" w:date="2012-10-10T12:06:00Z">
                <w:r w:rsidDel="004143A7">
                  <w:delText>*</w:delText>
                </w:r>
              </w:del>
              <w:r>
                <w:t>/operating agency</w:t>
              </w:r>
            </w:ins>
            <w:r>
              <w:t xml:space="preserve"> </w:t>
            </w:r>
            <w:r w:rsidRPr="005F122C">
              <w:t xml:space="preserve">has the right to question the contents of an account </w:t>
            </w:r>
            <w:del w:id="3765" w:author="pitt" w:date="2012-10-10T12:13:00Z">
              <w:r w:rsidRPr="005F122C" w:rsidDel="003312CA">
                <w:delText>for a period of two calendar months</w:delText>
              </w:r>
            </w:del>
            <w:ins w:id="3766" w:author="pitt" w:date="2012-10-10T12:13:00Z">
              <w:r>
                <w:t>before the end of the 50-day period</w:t>
              </w:r>
            </w:ins>
            <w:r w:rsidRPr="005F122C">
              <w:t xml:space="preserve"> after the receipt of the account, but only to the extent necessary to bring any differences within mutually agreed limits.</w:t>
            </w:r>
          </w:p>
        </w:tc>
      </w:tr>
      <w:tr w:rsidR="00653C03">
        <w:tc>
          <w:tcPr>
            <w:tcW w:w="10173" w:type="dxa"/>
          </w:tcPr>
          <w:p w:rsidR="00463C43" w:rsidRPr="00AC4FEC" w:rsidRDefault="00E06C95">
            <w:pPr>
              <w:pStyle w:val="Proposal"/>
            </w:pPr>
            <w:bookmarkStart w:id="3767" w:name="CME_15_122"/>
            <w:r w:rsidRPr="00AC4FEC">
              <w:rPr>
                <w:b/>
              </w:rPr>
              <w:t>MOD</w:t>
            </w:r>
            <w:r w:rsidRPr="00AC4FEC">
              <w:tab/>
              <w:t>CME/15/122</w:t>
            </w:r>
            <w:bookmarkEnd w:id="3767"/>
          </w:p>
          <w:p w:rsidR="00463C43" w:rsidRPr="00AC4FEC" w:rsidRDefault="00E06C95">
            <w:r w:rsidRPr="00AC4FEC">
              <w:rPr>
                <w:rStyle w:val="Artdef"/>
              </w:rPr>
              <w:t>1/14</w:t>
            </w:r>
            <w:r w:rsidRPr="00AC4FEC">
              <w:tab/>
              <w:t>2.4</w:t>
            </w:r>
            <w:r w:rsidRPr="00AC4FEC">
              <w:tab/>
              <w:t xml:space="preserve">However, any </w:t>
            </w:r>
            <w:del w:id="3768" w:author="currie" w:date="2012-10-15T14:40:00Z">
              <w:r w:rsidRPr="00AC4FEC" w:rsidDel="00B54D66">
                <w:delText>administration</w:delText>
              </w:r>
            </w:del>
            <w:del w:id="3769" w:author="Janin, Patricia" w:date="2012-07-25T08:39:00Z">
              <w:r w:rsidRPr="00AC4FEC" w:rsidDel="00BC045A">
                <w:fldChar w:fldCharType="begin"/>
              </w:r>
              <w:r w:rsidRPr="00AC4FEC" w:rsidDel="00BC045A">
                <w:delInstrText xml:space="preserve"> NOTEREF _Ref318892464 \f \h </w:delInstrText>
              </w:r>
            </w:del>
            <w:r w:rsidRPr="00AC4FEC">
              <w:instrText xml:space="preserve"> \* MERGEFORMAT </w:instrText>
            </w:r>
            <w:del w:id="3770" w:author="Janin, Patricia" w:date="2012-07-25T08:39:00Z">
              <w:r w:rsidRPr="00AC4FEC" w:rsidDel="00BC045A">
                <w:fldChar w:fldCharType="separate"/>
              </w:r>
              <w:r w:rsidRPr="00AC4FEC" w:rsidDel="00BC045A">
                <w:rPr>
                  <w:rStyle w:val="FootnoteReference"/>
                </w:rPr>
                <w:delText>*</w:delText>
              </w:r>
              <w:r w:rsidRPr="00AC4FEC" w:rsidDel="00BC045A">
                <w:fldChar w:fldCharType="end"/>
              </w:r>
            </w:del>
            <w:ins w:id="3771" w:author="Janin, Patricia" w:date="2012-07-25T08:39:00Z">
              <w:r w:rsidRPr="00AC4FEC">
                <w:t>operating agency</w:t>
              </w:r>
            </w:ins>
            <w:r w:rsidRPr="00AC4FEC">
              <w:t xml:space="preserve"> has the right to question the contents of an account </w:t>
            </w:r>
            <w:ins w:id="3772" w:author="Janin, Patricia" w:date="2012-07-25T08:39:00Z">
              <w:r w:rsidRPr="00AC4FEC">
                <w:t>in accordance with relevant ITU-T Recommendations</w:t>
              </w:r>
            </w:ins>
            <w:del w:id="3773" w:author="Janin, Patricia" w:date="2012-07-25T08:40:00Z">
              <w:r w:rsidRPr="00AC4FEC" w:rsidDel="00BC045A">
                <w:delText>for a period of two calendar months after the receipt of the account, but only to the extent necessary to bring any differences within mutually agreed limits</w:delText>
              </w:r>
            </w:del>
            <w:r w:rsidRPr="00AC4FEC">
              <w:t>.</w:t>
            </w:r>
          </w:p>
        </w:tc>
      </w:tr>
      <w:tr w:rsidR="00653C03">
        <w:tc>
          <w:tcPr>
            <w:tcW w:w="10173" w:type="dxa"/>
          </w:tcPr>
          <w:p w:rsidR="00463C43" w:rsidRPr="007011A4" w:rsidRDefault="00E06C95" w:rsidP="00463C43">
            <w:pPr>
              <w:pStyle w:val="Proposal"/>
            </w:pPr>
            <w:bookmarkStart w:id="3774" w:name="AFCP_19_124"/>
            <w:r w:rsidRPr="007011A4">
              <w:rPr>
                <w:b/>
              </w:rPr>
              <w:t>SUP</w:t>
            </w:r>
            <w:r w:rsidRPr="007011A4">
              <w:tab/>
              <w:t>AFCP/19/124</w:t>
            </w:r>
            <w:bookmarkEnd w:id="3774"/>
          </w:p>
          <w:p w:rsidR="00463C43" w:rsidRPr="007011A4" w:rsidRDefault="00E06C95">
            <w:r w:rsidRPr="007011A4">
              <w:rPr>
                <w:rStyle w:val="Artdef"/>
              </w:rPr>
              <w:t>1/14</w:t>
            </w:r>
            <w:r w:rsidRPr="007011A4">
              <w:tab/>
            </w:r>
            <w:del w:id="3775" w:author="Author">
              <w:r w:rsidRPr="007011A4" w:rsidDel="00C476E1">
                <w:delText>2.4</w:delText>
              </w:r>
              <w:r w:rsidRPr="007011A4" w:rsidDel="00C476E1">
                <w:tab/>
                <w:delText>However, any administration</w:delText>
              </w:r>
              <w:r w:rsidRPr="007011A4" w:rsidDel="00C476E1">
                <w:rPr>
                  <w:sz w:val="18"/>
                  <w:szCs w:val="18"/>
                </w:rPr>
                <w:delText>*</w:delText>
              </w:r>
              <w:r w:rsidRPr="007011A4" w:rsidDel="00C476E1">
                <w:delText xml:space="preserve"> has the right to question the contents of an account for a period of two calendar months after the receipt of the account, but only to the extent necessary to bring any differences within mutually agreed limits.</w:delText>
              </w:r>
            </w:del>
          </w:p>
        </w:tc>
      </w:tr>
      <w:tr w:rsidR="00653C03">
        <w:tc>
          <w:tcPr>
            <w:tcW w:w="10173" w:type="dxa"/>
          </w:tcPr>
          <w:p w:rsidR="00463C43" w:rsidRPr="00E22061" w:rsidRDefault="00E06C95" w:rsidP="00463C43">
            <w:pPr>
              <w:pStyle w:val="Proposal"/>
            </w:pPr>
            <w:bookmarkStart w:id="3776" w:name="ARB_7R1_95"/>
            <w:r w:rsidRPr="00E22061">
              <w:rPr>
                <w:b/>
              </w:rPr>
              <w:t>MOD</w:t>
            </w:r>
            <w:r w:rsidRPr="00E22061">
              <w:tab/>
              <w:t>ARB/7/9</w:t>
            </w:r>
            <w:r>
              <w:t>5</w:t>
            </w:r>
            <w:bookmarkEnd w:id="3776"/>
          </w:p>
          <w:p w:rsidR="00463C43" w:rsidRPr="00E22061" w:rsidRDefault="00E06C95" w:rsidP="00463C43">
            <w:r w:rsidRPr="00E22061">
              <w:rPr>
                <w:rStyle w:val="Artdef"/>
              </w:rPr>
              <w:t>1/15</w:t>
            </w:r>
            <w:r w:rsidRPr="00E22061">
              <w:tab/>
              <w:t>2.5</w:t>
            </w:r>
            <w:r w:rsidRPr="00E22061">
              <w:tab/>
              <w:t xml:space="preserve">In relations where there are no special agreements, a quarterly settlement statement showing the balances of the monthly accounts for the period to which it relates shall be prepared as soon as possible by the creditor </w:t>
            </w:r>
            <w:del w:id="3777" w:author="brouard" w:date="2012-10-25T11:27:00Z">
              <w:r w:rsidRPr="00E22061" w:rsidDel="006353E8">
                <w:delText>administration</w:delText>
              </w:r>
              <w:r w:rsidRPr="00E22061" w:rsidDel="006353E8">
                <w:fldChar w:fldCharType="begin"/>
              </w:r>
              <w:r w:rsidRPr="00E22061" w:rsidDel="006353E8">
                <w:delInstrText xml:space="preserve"> NOTEREF _Ref318892464 \f \h </w:delInstrText>
              </w:r>
            </w:del>
            <w:r w:rsidRPr="00E22061">
              <w:instrText xml:space="preserve"> \* MERGEFORMAT </w:instrText>
            </w:r>
            <w:del w:id="3778" w:author="brouard" w:date="2012-10-25T11:27:00Z">
              <w:r w:rsidRPr="00E22061" w:rsidDel="006353E8">
                <w:fldChar w:fldCharType="separate"/>
              </w:r>
              <w:r w:rsidRPr="00E22061" w:rsidDel="006353E8">
                <w:rPr>
                  <w:rStyle w:val="FootnoteReference"/>
                </w:rPr>
                <w:delText>*</w:delText>
              </w:r>
              <w:r w:rsidRPr="00E22061" w:rsidDel="006353E8">
                <w:fldChar w:fldCharType="end"/>
              </w:r>
            </w:del>
            <w:ins w:id="3779" w:author="brouard" w:date="2012-10-25T11:31:00Z">
              <w:r w:rsidRPr="00E22061">
                <w:t>o</w:t>
              </w:r>
            </w:ins>
            <w:ins w:id="3780" w:author="brouard" w:date="2012-10-25T11:27:00Z">
              <w:r w:rsidRPr="00E22061">
                <w:t>perating agenc</w:t>
              </w:r>
            </w:ins>
            <w:ins w:id="3781" w:author="brouard" w:date="2012-10-25T11:29:00Z">
              <w:r w:rsidRPr="00E22061">
                <w:t>y</w:t>
              </w:r>
            </w:ins>
            <w:r w:rsidRPr="00E22061">
              <w:t xml:space="preserve"> and shall be sent in duplicate to the debtor </w:t>
            </w:r>
            <w:del w:id="3782" w:author="brouard" w:date="2012-10-25T11:27:00Z">
              <w:r w:rsidRPr="00E22061" w:rsidDel="006353E8">
                <w:delText>administration</w:delText>
              </w:r>
              <w:r w:rsidRPr="00E22061" w:rsidDel="006353E8">
                <w:fldChar w:fldCharType="begin"/>
              </w:r>
              <w:r w:rsidRPr="00E22061" w:rsidDel="006353E8">
                <w:delInstrText xml:space="preserve"> NOTEREF _Ref318892464 \f \h </w:delInstrText>
              </w:r>
            </w:del>
            <w:r w:rsidRPr="00E22061">
              <w:instrText xml:space="preserve"> \* MERGEFORMAT </w:instrText>
            </w:r>
            <w:del w:id="3783" w:author="brouard" w:date="2012-10-25T11:27:00Z">
              <w:r w:rsidRPr="00E22061" w:rsidDel="006353E8">
                <w:fldChar w:fldCharType="separate"/>
              </w:r>
              <w:r w:rsidRPr="00E22061" w:rsidDel="006353E8">
                <w:rPr>
                  <w:rStyle w:val="FootnoteReference"/>
                </w:rPr>
                <w:delText>*</w:delText>
              </w:r>
              <w:r w:rsidRPr="00E22061" w:rsidDel="006353E8">
                <w:fldChar w:fldCharType="end"/>
              </w:r>
            </w:del>
            <w:ins w:id="3784" w:author="brouard" w:date="2012-10-25T11:31:00Z">
              <w:r w:rsidRPr="00E22061">
                <w:t>o</w:t>
              </w:r>
            </w:ins>
            <w:ins w:id="3785" w:author="brouard" w:date="2012-10-25T11:27:00Z">
              <w:r w:rsidRPr="00E22061">
                <w:t>perating agenc</w:t>
              </w:r>
            </w:ins>
            <w:ins w:id="3786" w:author="brouard" w:date="2012-10-25T11:29:00Z">
              <w:r w:rsidRPr="00E22061">
                <w:t>y</w:t>
              </w:r>
            </w:ins>
            <w:r w:rsidRPr="00E22061">
              <w:t>, which, after verification, shall return one of the copies endorsed with its acceptance.</w:t>
            </w:r>
          </w:p>
        </w:tc>
      </w:tr>
      <w:tr w:rsidR="00653C03">
        <w:tc>
          <w:tcPr>
            <w:tcW w:w="10173" w:type="dxa"/>
          </w:tcPr>
          <w:p w:rsidR="00463C43" w:rsidRDefault="00E06C95" w:rsidP="00463C43">
            <w:pPr>
              <w:pStyle w:val="Proposal"/>
            </w:pPr>
            <w:bookmarkStart w:id="3787" w:name="RCC_14A1_124"/>
            <w:r>
              <w:rPr>
                <w:b/>
              </w:rPr>
              <w:t>MOD</w:t>
            </w:r>
            <w:r>
              <w:tab/>
              <w:t>RCC/14A1/124</w:t>
            </w:r>
            <w:bookmarkEnd w:id="3787"/>
          </w:p>
          <w:p w:rsidR="00463C43" w:rsidRPr="005F122C" w:rsidRDefault="00E06C95" w:rsidP="00463C43">
            <w:r w:rsidRPr="00EB17A5">
              <w:rPr>
                <w:rStyle w:val="Artdef"/>
              </w:rPr>
              <w:lastRenderedPageBreak/>
              <w:t>1/15</w:t>
            </w:r>
            <w:r>
              <w:tab/>
            </w:r>
            <w:r w:rsidRPr="005F122C">
              <w:t>2.5</w:t>
            </w:r>
            <w:r w:rsidRPr="005F122C">
              <w:tab/>
              <w:t>In relations where there are no special agreements, a quarterly settlement statement showing the balances of the monthly accounts for the period to which it relates shall be prepared as soon as possible by the creditor administration</w:t>
            </w:r>
            <w:ins w:id="3788" w:author="pitt" w:date="2012-10-10T12:17:00Z">
              <w:del w:id="3789" w:author="pitt" w:date="2012-10-10T12:06:00Z">
                <w:r w:rsidDel="004143A7">
                  <w:delText>*</w:delText>
                </w:r>
              </w:del>
              <w:r>
                <w:t>/operating agency</w:t>
              </w:r>
            </w:ins>
            <w:r w:rsidRPr="005F122C">
              <w:t xml:space="preserve"> and shall be sent in duplicate to the debtor administratio</w:t>
            </w:r>
            <w:r>
              <w:t>n</w:t>
            </w:r>
            <w:ins w:id="3790" w:author="pitt" w:date="2012-10-10T12:17:00Z">
              <w:del w:id="3791" w:author="pitt" w:date="2012-10-10T12:06:00Z">
                <w:r w:rsidDel="004143A7">
                  <w:delText>*</w:delText>
                </w:r>
              </w:del>
              <w:r>
                <w:t>/operating agency</w:t>
              </w:r>
            </w:ins>
            <w:r w:rsidRPr="005F122C">
              <w:t>, which, after verification, shall return one of the copies endorsed with its acceptance.</w:t>
            </w:r>
          </w:p>
        </w:tc>
      </w:tr>
      <w:tr w:rsidR="00653C03">
        <w:tc>
          <w:tcPr>
            <w:tcW w:w="10173" w:type="dxa"/>
          </w:tcPr>
          <w:p w:rsidR="00463C43" w:rsidRPr="00AC4FEC" w:rsidRDefault="00E06C95">
            <w:pPr>
              <w:pStyle w:val="Proposal"/>
            </w:pPr>
            <w:bookmarkStart w:id="3792" w:name="CME_15_123"/>
            <w:r w:rsidRPr="00AC4FEC">
              <w:rPr>
                <w:b/>
              </w:rPr>
              <w:lastRenderedPageBreak/>
              <w:t>MOD</w:t>
            </w:r>
            <w:r w:rsidRPr="00AC4FEC">
              <w:tab/>
              <w:t>CME/15/123</w:t>
            </w:r>
            <w:bookmarkEnd w:id="3792"/>
          </w:p>
          <w:p w:rsidR="00463C43" w:rsidRPr="00AC4FEC" w:rsidRDefault="00E06C95">
            <w:r w:rsidRPr="00AC4FEC">
              <w:rPr>
                <w:rStyle w:val="Artdef"/>
              </w:rPr>
              <w:t>1/15</w:t>
            </w:r>
            <w:r w:rsidRPr="00AC4FEC">
              <w:tab/>
              <w:t>2.5</w:t>
            </w:r>
            <w:r w:rsidRPr="00AC4FEC">
              <w:tab/>
              <w:t xml:space="preserve">In relations where there are no special agreements, a quarterly settlement statement showing the balances of the monthly accounts for the period to which it relates shall be prepared </w:t>
            </w:r>
            <w:ins w:id="3793" w:author="Janin, Patricia" w:date="2012-07-25T08:46:00Z">
              <w:r w:rsidRPr="00AC4FEC">
                <w:t xml:space="preserve">and issued </w:t>
              </w:r>
            </w:ins>
            <w:r w:rsidRPr="00AC4FEC">
              <w:t xml:space="preserve">as soon as possible by the creditor </w:t>
            </w:r>
            <w:del w:id="3794" w:author="currie" w:date="2012-10-15T14:40:00Z">
              <w:r w:rsidRPr="00AC4FEC" w:rsidDel="00B54D66">
                <w:delText>administration</w:delText>
              </w:r>
            </w:del>
            <w:del w:id="3795" w:author="Janin, Patricia" w:date="2012-07-25T08:46:00Z">
              <w:r w:rsidRPr="00AC4FEC" w:rsidDel="00122A76">
                <w:fldChar w:fldCharType="begin"/>
              </w:r>
              <w:r w:rsidRPr="00AC4FEC" w:rsidDel="00122A76">
                <w:delInstrText xml:space="preserve"> NOTEREF _Ref318892464 \f \h </w:delInstrText>
              </w:r>
            </w:del>
            <w:r w:rsidRPr="00AC4FEC">
              <w:instrText xml:space="preserve"> \* MERGEFORMAT </w:instrText>
            </w:r>
            <w:del w:id="3796" w:author="Janin, Patricia" w:date="2012-07-25T08:46:00Z">
              <w:r w:rsidRPr="00AC4FEC" w:rsidDel="00122A76">
                <w:fldChar w:fldCharType="separate"/>
              </w:r>
              <w:r w:rsidRPr="00AC4FEC" w:rsidDel="00122A76">
                <w:rPr>
                  <w:rStyle w:val="FootnoteReference"/>
                </w:rPr>
                <w:delText>*</w:delText>
              </w:r>
              <w:r w:rsidRPr="00AC4FEC" w:rsidDel="00122A76">
                <w:fldChar w:fldCharType="end"/>
              </w:r>
            </w:del>
            <w:ins w:id="3797" w:author="Janin, Patricia" w:date="2012-07-25T08:46:00Z">
              <w:r w:rsidRPr="00AC4FEC">
                <w:t>operating agency</w:t>
              </w:r>
            </w:ins>
            <w:r w:rsidRPr="00AC4FEC">
              <w:t xml:space="preserve"> and shall be sent </w:t>
            </w:r>
            <w:ins w:id="3798" w:author="Janin, Patricia" w:date="2012-07-25T08:46:00Z">
              <w:r w:rsidRPr="00AC4FEC">
                <w:t xml:space="preserve">in accordance with the provision in </w:t>
              </w:r>
            </w:ins>
            <w:ins w:id="3799" w:author="currie" w:date="2012-10-16T12:06:00Z">
              <w:r>
                <w:t>§ </w:t>
              </w:r>
            </w:ins>
            <w:ins w:id="3800" w:author="Janin, Patricia" w:date="2012-07-25T08:46:00Z">
              <w:r w:rsidRPr="00AC4FEC">
                <w:t xml:space="preserve">2.2 above </w:t>
              </w:r>
            </w:ins>
            <w:r w:rsidRPr="00AC4FEC">
              <w:t xml:space="preserve">in duplicate to the debtor </w:t>
            </w:r>
            <w:del w:id="3801" w:author="currie" w:date="2012-10-15T14:41:00Z">
              <w:r w:rsidRPr="00AC4FEC" w:rsidDel="00B54D66">
                <w:delText>administration</w:delText>
              </w:r>
            </w:del>
            <w:del w:id="3802" w:author="Janin, Patricia" w:date="2012-07-25T08:47:00Z">
              <w:r w:rsidRPr="00AC4FEC" w:rsidDel="00122A76">
                <w:fldChar w:fldCharType="begin"/>
              </w:r>
              <w:r w:rsidRPr="00AC4FEC" w:rsidDel="00122A76">
                <w:delInstrText xml:space="preserve"> NOTEREF _Ref318892464 \f \h </w:delInstrText>
              </w:r>
            </w:del>
            <w:r w:rsidRPr="00AC4FEC">
              <w:instrText xml:space="preserve"> \* MERGEFORMAT </w:instrText>
            </w:r>
            <w:del w:id="3803" w:author="Janin, Patricia" w:date="2012-07-25T08:47:00Z">
              <w:r w:rsidRPr="00AC4FEC" w:rsidDel="00122A76">
                <w:fldChar w:fldCharType="separate"/>
              </w:r>
              <w:r w:rsidRPr="00AC4FEC" w:rsidDel="00122A76">
                <w:rPr>
                  <w:rStyle w:val="FootnoteReference"/>
                </w:rPr>
                <w:delText>*</w:delText>
              </w:r>
              <w:r w:rsidRPr="00AC4FEC" w:rsidDel="00122A76">
                <w:fldChar w:fldCharType="end"/>
              </w:r>
            </w:del>
            <w:ins w:id="3804" w:author="Janin, Patricia" w:date="2012-07-25T08:47:00Z">
              <w:r w:rsidRPr="00AC4FEC">
                <w:t>operating agency</w:t>
              </w:r>
            </w:ins>
            <w:r w:rsidRPr="00AC4FEC">
              <w:t>, which, after verification, shall return one of the copies endorsed with its acceptance.</w:t>
            </w:r>
          </w:p>
        </w:tc>
      </w:tr>
      <w:tr w:rsidR="00653C03">
        <w:tc>
          <w:tcPr>
            <w:tcW w:w="10173" w:type="dxa"/>
          </w:tcPr>
          <w:p w:rsidR="00463C43" w:rsidRPr="007011A4" w:rsidRDefault="00E06C95" w:rsidP="00463C43">
            <w:pPr>
              <w:pStyle w:val="Proposal"/>
            </w:pPr>
            <w:bookmarkStart w:id="3805" w:name="AFCP_19_125"/>
            <w:r w:rsidRPr="007011A4">
              <w:rPr>
                <w:b/>
              </w:rPr>
              <w:t>SUP</w:t>
            </w:r>
            <w:r w:rsidRPr="007011A4">
              <w:tab/>
              <w:t>AFCP/19/125</w:t>
            </w:r>
            <w:bookmarkEnd w:id="3805"/>
          </w:p>
          <w:p w:rsidR="00463C43" w:rsidRPr="007011A4" w:rsidRDefault="00E06C95">
            <w:r w:rsidRPr="007011A4">
              <w:rPr>
                <w:rStyle w:val="Artdef"/>
              </w:rPr>
              <w:t>1/15</w:t>
            </w:r>
            <w:r w:rsidRPr="007011A4">
              <w:tab/>
            </w:r>
            <w:del w:id="3806" w:author="Author">
              <w:r w:rsidRPr="007011A4" w:rsidDel="00C476E1">
                <w:delText>2.5</w:delText>
              </w:r>
              <w:r w:rsidRPr="007011A4" w:rsidDel="00C476E1">
                <w:tab/>
                <w:delText>In relations where there are no special agreements, a quarterly settlement statement showing the balances of the monthly accounts for the period to which it relates shall be prepared as soon as possible by the creditor administration</w:delText>
              </w:r>
              <w:r w:rsidRPr="007011A4" w:rsidDel="00C476E1">
                <w:rPr>
                  <w:sz w:val="18"/>
                  <w:szCs w:val="18"/>
                </w:rPr>
                <w:delText>*</w:delText>
              </w:r>
              <w:r w:rsidRPr="007011A4" w:rsidDel="00C476E1">
                <w:delText xml:space="preserve"> and shall be sent in duplicate to the debtor administration</w:delText>
              </w:r>
              <w:r w:rsidRPr="007011A4" w:rsidDel="00C476E1">
                <w:rPr>
                  <w:sz w:val="18"/>
                  <w:szCs w:val="18"/>
                </w:rPr>
                <w:delText>*</w:delText>
              </w:r>
              <w:r w:rsidRPr="007011A4" w:rsidDel="00C476E1">
                <w:delText>, which, after verification, shall return one of the copies endorsed with its acceptance.</w:delText>
              </w:r>
            </w:del>
          </w:p>
        </w:tc>
      </w:tr>
      <w:tr w:rsidR="00653C03">
        <w:tc>
          <w:tcPr>
            <w:tcW w:w="10173" w:type="dxa"/>
          </w:tcPr>
          <w:p w:rsidR="00463C43" w:rsidRPr="00E22061" w:rsidRDefault="00E06C95" w:rsidP="00463C43">
            <w:pPr>
              <w:pStyle w:val="Proposal"/>
            </w:pPr>
            <w:bookmarkStart w:id="3807" w:name="ARB_7R1_96"/>
            <w:r w:rsidRPr="00E22061">
              <w:rPr>
                <w:b/>
              </w:rPr>
              <w:t>MOD</w:t>
            </w:r>
            <w:r w:rsidRPr="00E22061">
              <w:tab/>
              <w:t>ARB/7/</w:t>
            </w:r>
            <w:r>
              <w:t>96</w:t>
            </w:r>
            <w:bookmarkEnd w:id="3807"/>
          </w:p>
          <w:p w:rsidR="00463C43" w:rsidRPr="00E22061" w:rsidRDefault="00E06C95" w:rsidP="00463C43">
            <w:r w:rsidRPr="00E22061">
              <w:rPr>
                <w:rStyle w:val="Artdef"/>
              </w:rPr>
              <w:t>1/16</w:t>
            </w:r>
            <w:r w:rsidRPr="00E22061">
              <w:tab/>
              <w:t>2.6</w:t>
            </w:r>
            <w:r w:rsidRPr="00E22061">
              <w:tab/>
              <w:t xml:space="preserve">In indirect relations where a transit </w:t>
            </w:r>
            <w:del w:id="3808" w:author="brouard" w:date="2012-10-25T11:27:00Z">
              <w:r w:rsidRPr="00E22061" w:rsidDel="006353E8">
                <w:delText>administration</w:delText>
              </w:r>
              <w:r w:rsidRPr="00E22061" w:rsidDel="006353E8">
                <w:fldChar w:fldCharType="begin"/>
              </w:r>
              <w:r w:rsidRPr="00E22061" w:rsidDel="006353E8">
                <w:delInstrText xml:space="preserve"> NOTEREF _Ref318892464 \f \h </w:delInstrText>
              </w:r>
            </w:del>
            <w:r w:rsidRPr="00E22061">
              <w:instrText xml:space="preserve"> \* MERGEFORMAT </w:instrText>
            </w:r>
            <w:del w:id="3809" w:author="brouard" w:date="2012-10-25T11:27:00Z">
              <w:r w:rsidRPr="00E22061" w:rsidDel="006353E8">
                <w:fldChar w:fldCharType="separate"/>
              </w:r>
              <w:r w:rsidRPr="00E22061" w:rsidDel="006353E8">
                <w:rPr>
                  <w:rStyle w:val="FootnoteReference"/>
                </w:rPr>
                <w:delText>*</w:delText>
              </w:r>
              <w:r w:rsidRPr="00E22061" w:rsidDel="006353E8">
                <w:fldChar w:fldCharType="end"/>
              </w:r>
            </w:del>
            <w:ins w:id="3810" w:author="brouard" w:date="2012-10-25T11:31:00Z">
              <w:r w:rsidRPr="00E22061">
                <w:t>o</w:t>
              </w:r>
            </w:ins>
            <w:ins w:id="3811" w:author="brouard" w:date="2012-10-25T11:27:00Z">
              <w:r w:rsidRPr="00E22061">
                <w:t>perating agenc</w:t>
              </w:r>
            </w:ins>
            <w:ins w:id="3812" w:author="brouard" w:date="2012-10-25T11:29:00Z">
              <w:r w:rsidRPr="00E22061">
                <w:t>y</w:t>
              </w:r>
            </w:ins>
            <w:r w:rsidRPr="00E22061">
              <w:t xml:space="preserve"> acts as an accounting intermediary between two terminal points, it shall include accounting data for transit traffic in the relevant outgoing traffic account to </w:t>
            </w:r>
            <w:del w:id="3813" w:author="brouard" w:date="2012-10-25T11:27:00Z">
              <w:r w:rsidRPr="00E22061" w:rsidDel="006353E8">
                <w:delText>administrations</w:delText>
              </w:r>
              <w:r w:rsidRPr="00E22061" w:rsidDel="006353E8">
                <w:fldChar w:fldCharType="begin"/>
              </w:r>
              <w:r w:rsidRPr="00E22061" w:rsidDel="006353E8">
                <w:delInstrText xml:space="preserve"> NOTEREF _Ref318892464 \f \h </w:delInstrText>
              </w:r>
            </w:del>
            <w:r w:rsidRPr="00E22061">
              <w:instrText xml:space="preserve"> \* MERGEFORMAT </w:instrText>
            </w:r>
            <w:del w:id="3814" w:author="brouard" w:date="2012-10-25T11:27:00Z">
              <w:r w:rsidRPr="00E22061" w:rsidDel="006353E8">
                <w:fldChar w:fldCharType="separate"/>
              </w:r>
              <w:r w:rsidRPr="00E22061" w:rsidDel="006353E8">
                <w:rPr>
                  <w:rStyle w:val="FootnoteReference"/>
                </w:rPr>
                <w:delText>*</w:delText>
              </w:r>
              <w:r w:rsidRPr="00E22061" w:rsidDel="006353E8">
                <w:fldChar w:fldCharType="end"/>
              </w:r>
            </w:del>
            <w:ins w:id="3815" w:author="brouard" w:date="2012-10-25T11:31:00Z">
              <w:r w:rsidRPr="00E22061">
                <w:t>o</w:t>
              </w:r>
            </w:ins>
            <w:ins w:id="3816" w:author="brouard" w:date="2012-10-25T11:27:00Z">
              <w:r w:rsidRPr="00E22061">
                <w:t>perating agencies</w:t>
              </w:r>
            </w:ins>
            <w:r w:rsidRPr="00E22061">
              <w:t xml:space="preserve"> beyond it in the routing sequence as soon as possible after receiving that data from the originating </w:t>
            </w:r>
            <w:del w:id="3817" w:author="brouard" w:date="2012-10-25T11:27:00Z">
              <w:r w:rsidRPr="00E22061" w:rsidDel="006353E8">
                <w:delText>administration</w:delText>
              </w:r>
              <w:r w:rsidRPr="00E22061" w:rsidDel="006353E8">
                <w:fldChar w:fldCharType="begin"/>
              </w:r>
              <w:r w:rsidRPr="00E22061" w:rsidDel="006353E8">
                <w:delInstrText xml:space="preserve"> NOTEREF _Ref318892464 \f \h </w:delInstrText>
              </w:r>
            </w:del>
            <w:r w:rsidRPr="00E22061">
              <w:instrText xml:space="preserve"> \* MERGEFORMAT </w:instrText>
            </w:r>
            <w:del w:id="3818" w:author="brouard" w:date="2012-10-25T11:27:00Z">
              <w:r w:rsidRPr="00E22061" w:rsidDel="006353E8">
                <w:fldChar w:fldCharType="separate"/>
              </w:r>
              <w:r w:rsidRPr="00E22061" w:rsidDel="006353E8">
                <w:rPr>
                  <w:rStyle w:val="FootnoteReference"/>
                </w:rPr>
                <w:delText>*</w:delText>
              </w:r>
              <w:r w:rsidRPr="00E22061" w:rsidDel="006353E8">
                <w:fldChar w:fldCharType="end"/>
              </w:r>
            </w:del>
            <w:ins w:id="3819" w:author="brouard" w:date="2012-10-25T11:31:00Z">
              <w:r w:rsidRPr="00E22061">
                <w:t>o</w:t>
              </w:r>
            </w:ins>
            <w:ins w:id="3820" w:author="brouard" w:date="2012-10-25T11:27:00Z">
              <w:r w:rsidRPr="00E22061">
                <w:t>perating agenc</w:t>
              </w:r>
            </w:ins>
            <w:ins w:id="3821" w:author="brouard" w:date="2012-10-25T11:29:00Z">
              <w:r w:rsidRPr="00E22061">
                <w:t>y</w:t>
              </w:r>
            </w:ins>
            <w:r w:rsidRPr="00E22061">
              <w:t>.</w:t>
            </w:r>
          </w:p>
        </w:tc>
      </w:tr>
      <w:tr w:rsidR="00653C03">
        <w:tc>
          <w:tcPr>
            <w:tcW w:w="10173" w:type="dxa"/>
          </w:tcPr>
          <w:p w:rsidR="00463C43" w:rsidRDefault="00E06C95" w:rsidP="00463C43">
            <w:pPr>
              <w:pStyle w:val="Proposal"/>
            </w:pPr>
            <w:bookmarkStart w:id="3822" w:name="RCC_14A1_125"/>
            <w:r>
              <w:rPr>
                <w:b/>
              </w:rPr>
              <w:t>MOD</w:t>
            </w:r>
            <w:r>
              <w:tab/>
              <w:t>RCC/14A1/125</w:t>
            </w:r>
            <w:bookmarkEnd w:id="3822"/>
          </w:p>
          <w:p w:rsidR="00463C43" w:rsidRPr="005F122C" w:rsidRDefault="00E06C95" w:rsidP="00463C43">
            <w:r w:rsidRPr="00EB17A5">
              <w:rPr>
                <w:rStyle w:val="Artdef"/>
              </w:rPr>
              <w:t>1/16</w:t>
            </w:r>
            <w:r>
              <w:tab/>
            </w:r>
            <w:r w:rsidRPr="005F122C">
              <w:t>2.6</w:t>
            </w:r>
            <w:r w:rsidRPr="005F122C">
              <w:tab/>
              <w:t>In indirect relations where a transit administration</w:t>
            </w:r>
            <w:del w:id="3823" w:author="Jemaa, Tracy" w:date="2012-10-09T09:20:00Z">
              <w:r w:rsidDel="00314A61">
                <w:delText>*</w:delText>
              </w:r>
            </w:del>
            <w:ins w:id="3824" w:author="Jemaa, Tracy" w:date="2012-10-09T09:20:00Z">
              <w:r>
                <w:t>/operating agency</w:t>
              </w:r>
            </w:ins>
            <w:r>
              <w:t xml:space="preserve"> </w:t>
            </w:r>
            <w:r w:rsidRPr="005F122C">
              <w:t>acts as an accounting intermediary between two terminal points, it shall include accounting data for transit traffic in the relevant outgoing traffic account to administration</w:t>
            </w:r>
            <w:r>
              <w:t>s</w:t>
            </w:r>
            <w:del w:id="3825" w:author="pitt" w:date="2012-10-10T12:06:00Z">
              <w:r w:rsidDel="004143A7">
                <w:delText>*</w:delText>
              </w:r>
            </w:del>
            <w:ins w:id="3826" w:author="pitt" w:date="2012-10-10T12:06:00Z">
              <w:r>
                <w:t>/operating agenc</w:t>
              </w:r>
            </w:ins>
            <w:ins w:id="3827" w:author="pitt" w:date="2012-10-10T12:19:00Z">
              <w:r>
                <w:t>ies</w:t>
              </w:r>
            </w:ins>
            <w:r>
              <w:t xml:space="preserve"> </w:t>
            </w:r>
            <w:r w:rsidRPr="005F122C">
              <w:t xml:space="preserve">beyond it in the </w:t>
            </w:r>
            <w:ins w:id="3828" w:author="pitt" w:date="2012-10-10T12:19:00Z">
              <w:r>
                <w:t xml:space="preserve">international </w:t>
              </w:r>
            </w:ins>
            <w:r w:rsidRPr="005F122C">
              <w:t>routing sequence as soon as possible</w:t>
            </w:r>
            <w:ins w:id="3829" w:author="pitt" w:date="2012-10-10T12:20:00Z">
              <w:r>
                <w:t>, but no later than 50 calendar days</w:t>
              </w:r>
            </w:ins>
            <w:r w:rsidRPr="005F122C">
              <w:t xml:space="preserve"> after receiving that data from the originating administration</w:t>
            </w:r>
            <w:ins w:id="3830" w:author="pitt" w:date="2012-10-10T12:21:00Z">
              <w:del w:id="3831" w:author="pitt" w:date="2012-10-10T12:06:00Z">
                <w:r w:rsidDel="004143A7">
                  <w:delText>*</w:delText>
                </w:r>
              </w:del>
              <w:r>
                <w:t>/operating agency</w:t>
              </w:r>
            </w:ins>
            <w:r w:rsidRPr="005F122C">
              <w:t>.</w:t>
            </w:r>
          </w:p>
        </w:tc>
      </w:tr>
      <w:tr w:rsidR="00653C03">
        <w:tc>
          <w:tcPr>
            <w:tcW w:w="10173" w:type="dxa"/>
          </w:tcPr>
          <w:p w:rsidR="00463C43" w:rsidRPr="00AC4FEC" w:rsidRDefault="00E06C95">
            <w:pPr>
              <w:pStyle w:val="Proposal"/>
            </w:pPr>
            <w:bookmarkStart w:id="3832" w:name="CME_15_124"/>
            <w:r w:rsidRPr="00AC4FEC">
              <w:rPr>
                <w:b/>
              </w:rPr>
              <w:t>MOD</w:t>
            </w:r>
            <w:r w:rsidRPr="00AC4FEC">
              <w:tab/>
              <w:t>CME/15/124</w:t>
            </w:r>
            <w:bookmarkEnd w:id="3832"/>
          </w:p>
          <w:p w:rsidR="00463C43" w:rsidRPr="00AC4FEC" w:rsidRDefault="00E06C95">
            <w:r w:rsidRPr="00AC4FEC">
              <w:rPr>
                <w:rStyle w:val="Artdef"/>
              </w:rPr>
              <w:t>1/16</w:t>
            </w:r>
            <w:r w:rsidRPr="00AC4FEC">
              <w:tab/>
              <w:t>2.6</w:t>
            </w:r>
            <w:r w:rsidRPr="00AC4FEC">
              <w:tab/>
              <w:t xml:space="preserve">In indirect relations where a transit </w:t>
            </w:r>
            <w:del w:id="3833" w:author="currie" w:date="2012-10-15T14:41:00Z">
              <w:r w:rsidRPr="00AC4FEC" w:rsidDel="00B54D66">
                <w:delText>administration</w:delText>
              </w:r>
            </w:del>
            <w:del w:id="3834" w:author="Janin, Patricia" w:date="2012-07-25T08:51:00Z">
              <w:r w:rsidRPr="00AC4FEC" w:rsidDel="00DA2EA3">
                <w:fldChar w:fldCharType="begin"/>
              </w:r>
              <w:r w:rsidRPr="00AC4FEC" w:rsidDel="00DA2EA3">
                <w:delInstrText xml:space="preserve"> NOTEREF _Ref318892464 \f \h </w:delInstrText>
              </w:r>
            </w:del>
            <w:r w:rsidRPr="00AC4FEC">
              <w:instrText xml:space="preserve"> \* MERGEFORMAT </w:instrText>
            </w:r>
            <w:del w:id="3835" w:author="Janin, Patricia" w:date="2012-07-25T08:51:00Z">
              <w:r w:rsidRPr="00AC4FEC" w:rsidDel="00DA2EA3">
                <w:fldChar w:fldCharType="separate"/>
              </w:r>
              <w:r w:rsidRPr="00AC4FEC" w:rsidDel="00DA2EA3">
                <w:rPr>
                  <w:rStyle w:val="FootnoteReference"/>
                </w:rPr>
                <w:delText>*</w:delText>
              </w:r>
              <w:r w:rsidRPr="00AC4FEC" w:rsidDel="00DA2EA3">
                <w:fldChar w:fldCharType="end"/>
              </w:r>
            </w:del>
            <w:ins w:id="3836" w:author="Janin, Patricia" w:date="2012-07-25T08:51:00Z">
              <w:r w:rsidRPr="00AC4FEC">
                <w:t>operating agency</w:t>
              </w:r>
            </w:ins>
            <w:r w:rsidRPr="00AC4FEC">
              <w:t xml:space="preserve"> acts as an accounting intermediary between two terminal points, it shall include accounting data for transit traffic in the relevant outgoing traffic account to </w:t>
            </w:r>
            <w:del w:id="3837" w:author="currie" w:date="2012-10-15T14:49:00Z">
              <w:r w:rsidRPr="00AC4FEC" w:rsidDel="002C09D1">
                <w:delText>administrations</w:delText>
              </w:r>
            </w:del>
            <w:del w:id="3838" w:author="Janin, Patricia" w:date="2012-07-25T08:52:00Z">
              <w:r w:rsidRPr="00AC4FEC" w:rsidDel="00DA2EA3">
                <w:fldChar w:fldCharType="begin"/>
              </w:r>
              <w:r w:rsidRPr="00AC4FEC" w:rsidDel="00DA2EA3">
                <w:delInstrText xml:space="preserve"> NOTEREF _Ref318892464 \f \h </w:delInstrText>
              </w:r>
            </w:del>
            <w:r w:rsidRPr="00AC4FEC">
              <w:instrText xml:space="preserve"> \* MERGEFORMAT </w:instrText>
            </w:r>
            <w:del w:id="3839" w:author="Janin, Patricia" w:date="2012-07-25T08:52:00Z">
              <w:r w:rsidRPr="00AC4FEC" w:rsidDel="00DA2EA3">
                <w:fldChar w:fldCharType="separate"/>
              </w:r>
              <w:r w:rsidRPr="00AC4FEC" w:rsidDel="00DA2EA3">
                <w:rPr>
                  <w:rStyle w:val="FootnoteReference"/>
                </w:rPr>
                <w:delText>*</w:delText>
              </w:r>
              <w:r w:rsidRPr="00AC4FEC" w:rsidDel="00DA2EA3">
                <w:fldChar w:fldCharType="end"/>
              </w:r>
            </w:del>
            <w:ins w:id="3840" w:author="Janin, Patricia" w:date="2012-07-25T08:52:00Z">
              <w:r w:rsidRPr="00AC4FEC">
                <w:t>operating agenc</w:t>
              </w:r>
            </w:ins>
            <w:ins w:id="3841" w:author="currie" w:date="2012-10-15T14:50:00Z">
              <w:r w:rsidRPr="00AC4FEC">
                <w:t>ies</w:t>
              </w:r>
            </w:ins>
            <w:r w:rsidRPr="00AC4FEC">
              <w:t xml:space="preserve"> beyond it in the routing sequence </w:t>
            </w:r>
            <w:del w:id="3842" w:author="currie" w:date="2012-10-15T14:51:00Z">
              <w:r w:rsidRPr="00AC4FEC" w:rsidDel="002C09D1">
                <w:delText xml:space="preserve">as soon as possible </w:delText>
              </w:r>
            </w:del>
            <w:ins w:id="3843" w:author="Janin, Patricia" w:date="2012-07-25T08:53:00Z">
              <w:r w:rsidRPr="00AC4FEC">
                <w:t xml:space="preserve">no later than 30 </w:t>
              </w:r>
            </w:ins>
            <w:ins w:id="3844" w:author="Janin, Patricia" w:date="2012-07-25T08:54:00Z">
              <w:r w:rsidRPr="00AC4FEC">
                <w:t xml:space="preserve">calendar days </w:t>
              </w:r>
            </w:ins>
            <w:r w:rsidRPr="00AC4FEC">
              <w:t xml:space="preserve">after receiving that data from the originating </w:t>
            </w:r>
            <w:del w:id="3845" w:author="currie" w:date="2012-10-15T14:52:00Z">
              <w:r w:rsidRPr="00AC4FEC" w:rsidDel="002C09D1">
                <w:delText>administration</w:delText>
              </w:r>
            </w:del>
            <w:del w:id="3846" w:author="Janin, Patricia" w:date="2012-07-25T08:54:00Z">
              <w:r w:rsidRPr="00AC4FEC" w:rsidDel="00882765">
                <w:fldChar w:fldCharType="begin"/>
              </w:r>
              <w:r w:rsidRPr="00AC4FEC" w:rsidDel="00882765">
                <w:delInstrText xml:space="preserve"> NOTEREF _Ref318892464 \f \h </w:delInstrText>
              </w:r>
            </w:del>
            <w:r w:rsidRPr="00AC4FEC">
              <w:instrText xml:space="preserve"> \* MERGEFORMAT </w:instrText>
            </w:r>
            <w:del w:id="3847" w:author="Janin, Patricia" w:date="2012-07-25T08:54:00Z">
              <w:r w:rsidRPr="00AC4FEC" w:rsidDel="00882765">
                <w:fldChar w:fldCharType="separate"/>
              </w:r>
              <w:r w:rsidRPr="00AC4FEC" w:rsidDel="00882765">
                <w:rPr>
                  <w:rStyle w:val="FootnoteReference"/>
                </w:rPr>
                <w:delText>*</w:delText>
              </w:r>
              <w:r w:rsidRPr="00AC4FEC" w:rsidDel="00882765">
                <w:fldChar w:fldCharType="end"/>
              </w:r>
            </w:del>
            <w:ins w:id="3848" w:author="Janin, Patricia" w:date="2012-07-25T08:55:00Z">
              <w:r w:rsidRPr="00AC4FEC">
                <w:t>operating agency</w:t>
              </w:r>
            </w:ins>
            <w:r w:rsidRPr="00AC4FEC">
              <w:t>.</w:t>
            </w:r>
          </w:p>
        </w:tc>
      </w:tr>
      <w:tr w:rsidR="00653C03">
        <w:tc>
          <w:tcPr>
            <w:tcW w:w="10173" w:type="dxa"/>
          </w:tcPr>
          <w:p w:rsidR="00463C43" w:rsidRPr="007011A4" w:rsidRDefault="00E06C95" w:rsidP="00463C43">
            <w:pPr>
              <w:pStyle w:val="Proposal"/>
            </w:pPr>
            <w:bookmarkStart w:id="3849" w:name="AFCP_19_126"/>
            <w:r w:rsidRPr="007011A4">
              <w:rPr>
                <w:b/>
              </w:rPr>
              <w:t>MOD</w:t>
            </w:r>
            <w:r w:rsidRPr="007011A4">
              <w:tab/>
              <w:t>AFCP/19/126</w:t>
            </w:r>
            <w:bookmarkEnd w:id="3849"/>
          </w:p>
          <w:p w:rsidR="00463C43" w:rsidRPr="007011A4" w:rsidRDefault="00E06C95">
            <w:r w:rsidRPr="007011A4">
              <w:rPr>
                <w:rStyle w:val="Artdef"/>
              </w:rPr>
              <w:t>1/16</w:t>
            </w:r>
            <w:r w:rsidRPr="007011A4">
              <w:tab/>
              <w:t>2.6</w:t>
            </w:r>
            <w:r w:rsidRPr="007011A4">
              <w:tab/>
              <w:t xml:space="preserve">In indirect relations where a transit </w:t>
            </w:r>
            <w:del w:id="3850" w:author="Author">
              <w:r w:rsidRPr="007011A4" w:rsidDel="00480A7C">
                <w:delText>administration</w:delText>
              </w:r>
              <w:r w:rsidRPr="007011A4" w:rsidDel="00480A7C">
                <w:rPr>
                  <w:rStyle w:val="FootnoteReference"/>
                </w:rPr>
                <w:delText>*</w:delText>
              </w:r>
              <w:r w:rsidRPr="007011A4" w:rsidDel="00480A7C">
                <w:delText xml:space="preserve"> </w:delText>
              </w:r>
            </w:del>
            <w:ins w:id="3851" w:author="Author">
              <w:r w:rsidRPr="007011A4">
                <w:t xml:space="preserve">Operating Agency </w:t>
              </w:r>
            </w:ins>
            <w:r w:rsidRPr="007011A4">
              <w:lastRenderedPageBreak/>
              <w:t xml:space="preserve">acts as an accounting intermediary between two terminal points, </w:t>
            </w:r>
            <w:del w:id="3852" w:author="Author">
              <w:r w:rsidRPr="007011A4" w:rsidDel="008544B6">
                <w:delText xml:space="preserve">it </w:delText>
              </w:r>
            </w:del>
            <w:ins w:id="3853" w:author="Author">
              <w:r w:rsidRPr="007011A4">
                <w:t xml:space="preserve">Member States shall ensure that Operating Agencies </w:t>
              </w:r>
            </w:ins>
            <w:r w:rsidRPr="007011A4">
              <w:t xml:space="preserve">shall include accounting data for transit traffic in the relevant outgoing traffic account to </w:t>
            </w:r>
            <w:del w:id="3854" w:author="Author">
              <w:r w:rsidRPr="007011A4" w:rsidDel="008544B6">
                <w:delText>administrations</w:delText>
              </w:r>
              <w:r w:rsidRPr="007011A4" w:rsidDel="008544B6">
                <w:rPr>
                  <w:rStyle w:val="FootnoteReference"/>
                </w:rPr>
                <w:delText>*</w:delText>
              </w:r>
            </w:del>
            <w:ins w:id="3855" w:author="Author">
              <w:del w:id="3856" w:author="Author">
                <w:r w:rsidRPr="007011A4" w:rsidDel="008544B6">
                  <w:delText xml:space="preserve"> </w:delText>
                </w:r>
              </w:del>
              <w:r w:rsidRPr="007011A4">
                <w:t>Operating Agencies</w:t>
              </w:r>
            </w:ins>
            <w:r w:rsidRPr="007011A4">
              <w:t xml:space="preserve"> beyond it in the routing sequence as soon as possible after receiving that data from the originating </w:t>
            </w:r>
            <w:del w:id="3857" w:author="Author">
              <w:r w:rsidRPr="007011A4" w:rsidDel="008544B6">
                <w:delText>administration</w:delText>
              </w:r>
              <w:r w:rsidRPr="007011A4" w:rsidDel="008544B6">
                <w:rPr>
                  <w:rStyle w:val="FootnoteReference"/>
                </w:rPr>
                <w:delText>*</w:delText>
              </w:r>
            </w:del>
            <w:ins w:id="3858" w:author="Author">
              <w:r w:rsidRPr="007011A4">
                <w:t>agency, in accordance with the relevant ITU-T Recommendations</w:t>
              </w:r>
            </w:ins>
            <w:r w:rsidRPr="007011A4">
              <w:t>.</w:t>
            </w:r>
          </w:p>
        </w:tc>
      </w:tr>
      <w:tr w:rsidR="00653C03">
        <w:tc>
          <w:tcPr>
            <w:tcW w:w="10173" w:type="dxa"/>
          </w:tcPr>
          <w:p w:rsidR="00463C43" w:rsidRPr="00AC4FEC" w:rsidRDefault="00E06C95">
            <w:pPr>
              <w:pStyle w:val="Proposal"/>
            </w:pPr>
            <w:bookmarkStart w:id="3859" w:name="CME_15_125"/>
            <w:r w:rsidRPr="00AC4FEC">
              <w:rPr>
                <w:b/>
                <w:u w:val="single"/>
              </w:rPr>
              <w:lastRenderedPageBreak/>
              <w:t>NOC</w:t>
            </w:r>
            <w:r w:rsidRPr="00AC4FEC">
              <w:tab/>
              <w:t>CME/15/125</w:t>
            </w:r>
            <w:bookmarkEnd w:id="3859"/>
          </w:p>
          <w:p w:rsidR="00463C43" w:rsidRPr="00AC4FEC" w:rsidRDefault="00E06C95" w:rsidP="00463C43">
            <w:pPr>
              <w:pStyle w:val="Heading1"/>
            </w:pPr>
            <w:r w:rsidRPr="00AC4FEC">
              <w:rPr>
                <w:rStyle w:val="Artdef"/>
                <w:b/>
                <w:bCs/>
                <w:sz w:val="24"/>
              </w:rPr>
              <w:t>1/17</w:t>
            </w:r>
            <w:r w:rsidRPr="00AC4FEC">
              <w:tab/>
              <w:t>3</w:t>
            </w:r>
            <w:r w:rsidRPr="00AC4FEC">
              <w:tab/>
              <w:t>Settlement of balances of accounts</w:t>
            </w:r>
          </w:p>
        </w:tc>
      </w:tr>
      <w:tr w:rsidR="00653C03">
        <w:tc>
          <w:tcPr>
            <w:tcW w:w="10173" w:type="dxa"/>
          </w:tcPr>
          <w:p w:rsidR="00463C43" w:rsidRPr="007011A4" w:rsidRDefault="00E06C95" w:rsidP="00463C43">
            <w:pPr>
              <w:pStyle w:val="Proposal"/>
            </w:pPr>
            <w:bookmarkStart w:id="3860" w:name="AFCP_19_127"/>
            <w:r w:rsidRPr="007011A4">
              <w:rPr>
                <w:b/>
                <w:u w:val="single"/>
              </w:rPr>
              <w:t>NOC</w:t>
            </w:r>
            <w:r w:rsidRPr="007011A4">
              <w:tab/>
              <w:t>AFCP/19/127</w:t>
            </w:r>
            <w:bookmarkEnd w:id="3860"/>
          </w:p>
          <w:p w:rsidR="00463C43" w:rsidRPr="007011A4" w:rsidRDefault="00E06C95" w:rsidP="00463C43">
            <w:pPr>
              <w:pStyle w:val="Heading1"/>
            </w:pPr>
            <w:r w:rsidRPr="007011A4">
              <w:rPr>
                <w:rStyle w:val="Artdef"/>
                <w:b/>
                <w:bCs/>
                <w:sz w:val="24"/>
              </w:rPr>
              <w:t>1/17</w:t>
            </w:r>
            <w:r w:rsidRPr="007011A4">
              <w:tab/>
              <w:t>3</w:t>
            </w:r>
            <w:r w:rsidRPr="007011A4">
              <w:tab/>
              <w:t>Settlement of balances of accounts</w:t>
            </w:r>
          </w:p>
        </w:tc>
      </w:tr>
      <w:tr w:rsidR="00653C03">
        <w:tc>
          <w:tcPr>
            <w:tcW w:w="10173" w:type="dxa"/>
          </w:tcPr>
          <w:p w:rsidR="00463C43" w:rsidRPr="00AC4FEC" w:rsidRDefault="00E06C95">
            <w:pPr>
              <w:pStyle w:val="Proposal"/>
            </w:pPr>
            <w:bookmarkStart w:id="3861" w:name="CME_15_126"/>
            <w:r w:rsidRPr="00AC4FEC">
              <w:rPr>
                <w:b/>
                <w:u w:val="single"/>
              </w:rPr>
              <w:t>NOC</w:t>
            </w:r>
            <w:r w:rsidRPr="00AC4FEC">
              <w:tab/>
              <w:t>CME/15/126</w:t>
            </w:r>
            <w:bookmarkEnd w:id="3861"/>
          </w:p>
          <w:p w:rsidR="00463C43" w:rsidRPr="00AC4FEC" w:rsidRDefault="00E06C95" w:rsidP="00463C43">
            <w:pPr>
              <w:pStyle w:val="Heading2"/>
            </w:pPr>
            <w:r w:rsidRPr="00AC4FEC">
              <w:rPr>
                <w:rStyle w:val="Artdef"/>
                <w:b/>
                <w:bCs/>
              </w:rPr>
              <w:t>1/18</w:t>
            </w:r>
            <w:r w:rsidRPr="00AC4FEC">
              <w:tab/>
              <w:t>3.1</w:t>
            </w:r>
            <w:r w:rsidRPr="00AC4FEC">
              <w:tab/>
              <w:t>Choice of the currency of payment</w:t>
            </w:r>
          </w:p>
        </w:tc>
      </w:tr>
      <w:tr w:rsidR="00653C03">
        <w:tc>
          <w:tcPr>
            <w:tcW w:w="10173" w:type="dxa"/>
          </w:tcPr>
          <w:p w:rsidR="00463C43" w:rsidRPr="007011A4" w:rsidRDefault="00E06C95" w:rsidP="00463C43">
            <w:pPr>
              <w:pStyle w:val="Proposal"/>
            </w:pPr>
            <w:bookmarkStart w:id="3862" w:name="AFCP_19_128"/>
            <w:r w:rsidRPr="007011A4">
              <w:rPr>
                <w:b/>
                <w:u w:val="single"/>
              </w:rPr>
              <w:t>NOC</w:t>
            </w:r>
            <w:r w:rsidRPr="007011A4">
              <w:tab/>
              <w:t>AFCP/19/128</w:t>
            </w:r>
            <w:bookmarkEnd w:id="3862"/>
          </w:p>
          <w:p w:rsidR="00463C43" w:rsidRPr="007011A4" w:rsidRDefault="00E06C95" w:rsidP="00463C43">
            <w:pPr>
              <w:pStyle w:val="Heading2"/>
            </w:pPr>
            <w:r w:rsidRPr="007011A4">
              <w:rPr>
                <w:rStyle w:val="Artdef"/>
                <w:b/>
                <w:bCs/>
              </w:rPr>
              <w:t>1/18</w:t>
            </w:r>
            <w:r w:rsidRPr="007011A4">
              <w:tab/>
              <w:t>3.1</w:t>
            </w:r>
            <w:r w:rsidRPr="007011A4">
              <w:tab/>
              <w:t>Choice of the currency of payment</w:t>
            </w:r>
          </w:p>
        </w:tc>
      </w:tr>
      <w:tr w:rsidR="00653C03">
        <w:tc>
          <w:tcPr>
            <w:tcW w:w="10173" w:type="dxa"/>
          </w:tcPr>
          <w:p w:rsidR="00463C43" w:rsidRDefault="00E06C95" w:rsidP="00463C43">
            <w:pPr>
              <w:pStyle w:val="Proposal"/>
            </w:pPr>
            <w:bookmarkStart w:id="3863" w:name="RCC_14A1_126"/>
            <w:r>
              <w:rPr>
                <w:b/>
              </w:rPr>
              <w:t>(MOD)</w:t>
            </w:r>
            <w:r>
              <w:tab/>
              <w:t>RCC/14A1/126</w:t>
            </w:r>
            <w:bookmarkEnd w:id="3863"/>
          </w:p>
          <w:p w:rsidR="00463C43" w:rsidRDefault="00E06C95" w:rsidP="00463C43">
            <w:r w:rsidRPr="00EB17A5">
              <w:rPr>
                <w:rStyle w:val="Artdef"/>
              </w:rPr>
              <w:t>1/19</w:t>
            </w:r>
            <w:r>
              <w:tab/>
            </w:r>
            <w:r w:rsidRPr="005F122C">
              <w:t>3.1.1</w:t>
            </w:r>
            <w:r w:rsidRPr="005F122C">
              <w:tab/>
              <w:t>The payment of balances of international telecommunication accounts shall be made in the currency selected by the creditor after consultation with the debtor. In the event of disagreement, the choice of the creditor shall prevail in all cases subject to the provisions in 3.1.2 below. If the creditor does not specify a currency, the choice shall rest with the debtor.</w:t>
            </w:r>
          </w:p>
          <w:p w:rsidR="00463C43" w:rsidRPr="005F122C" w:rsidRDefault="00E06C95" w:rsidP="00463C43">
            <w:r w:rsidRPr="00EB17A5">
              <w:rPr>
                <w:rStyle w:val="Artdef"/>
              </w:rPr>
              <w:t>1/20</w:t>
            </w:r>
            <w:r>
              <w:tab/>
            </w:r>
            <w:r w:rsidRPr="005F122C">
              <w:t>3.1.2</w:t>
            </w:r>
            <w:r w:rsidRPr="005F122C">
              <w:tab/>
              <w:t>If a creditor selects a currency with a value fixed unilaterally or a currency the equivalent value of which is to be determined by its relationship to a currency with a value also fixed unilaterally, the use of the selected currency must be acceptable to the debtor.</w:t>
            </w:r>
          </w:p>
        </w:tc>
      </w:tr>
      <w:tr w:rsidR="00653C03">
        <w:tc>
          <w:tcPr>
            <w:tcW w:w="10173" w:type="dxa"/>
          </w:tcPr>
          <w:p w:rsidR="00463C43" w:rsidRPr="00AC4FEC" w:rsidRDefault="00E06C95">
            <w:pPr>
              <w:pStyle w:val="Proposal"/>
            </w:pPr>
            <w:bookmarkStart w:id="3864" w:name="CME_15_127"/>
            <w:r w:rsidRPr="00AC4FEC">
              <w:rPr>
                <w:b/>
                <w:u w:val="single"/>
              </w:rPr>
              <w:t>NOC</w:t>
            </w:r>
            <w:r w:rsidRPr="00AC4FEC">
              <w:tab/>
              <w:t>CME/15/127</w:t>
            </w:r>
            <w:bookmarkEnd w:id="3864"/>
          </w:p>
          <w:p w:rsidR="00463C43" w:rsidRPr="00AC4FEC" w:rsidRDefault="00E06C95" w:rsidP="00463C43">
            <w:r w:rsidRPr="00AC4FEC">
              <w:rPr>
                <w:rStyle w:val="Artdef"/>
              </w:rPr>
              <w:t>1/19</w:t>
            </w:r>
            <w:r w:rsidRPr="00AC4FEC">
              <w:tab/>
              <w:t>3.1.1</w:t>
            </w:r>
            <w:r w:rsidRPr="00AC4FEC">
              <w:tab/>
              <w:t>The payment of balances of international telecommunication accounts shall be made in the currency selected by the creditor after consultation with the debtor. In the event of disagreement, the choice of the creditor shall prevail in all cases subject to the provisions in 3.1.2 below. If the creditor does not specify a currency, the choice shall rest with the debtor.</w:t>
            </w:r>
          </w:p>
        </w:tc>
      </w:tr>
      <w:tr w:rsidR="00653C03">
        <w:tc>
          <w:tcPr>
            <w:tcW w:w="10173" w:type="dxa"/>
          </w:tcPr>
          <w:p w:rsidR="00463C43" w:rsidRPr="007011A4" w:rsidRDefault="00E06C95" w:rsidP="00463C43">
            <w:pPr>
              <w:pStyle w:val="Proposal"/>
            </w:pPr>
            <w:bookmarkStart w:id="3865" w:name="AFCP_19_129"/>
            <w:r w:rsidRPr="007011A4">
              <w:rPr>
                <w:b/>
                <w:u w:val="single"/>
              </w:rPr>
              <w:t>NOC</w:t>
            </w:r>
            <w:r w:rsidRPr="007011A4">
              <w:tab/>
              <w:t>AFCP/19/129</w:t>
            </w:r>
            <w:bookmarkEnd w:id="3865"/>
          </w:p>
          <w:p w:rsidR="00463C43" w:rsidRPr="007011A4" w:rsidRDefault="00E06C95" w:rsidP="00463C43">
            <w:r w:rsidRPr="007011A4">
              <w:rPr>
                <w:rStyle w:val="Artdef"/>
              </w:rPr>
              <w:t>1/19</w:t>
            </w:r>
            <w:r w:rsidRPr="007011A4">
              <w:tab/>
              <w:t>3.1.1</w:t>
            </w:r>
            <w:r w:rsidRPr="007011A4">
              <w:tab/>
              <w:t>The payment of balances of international telecommunication accounts shall be made in the currency selected by the creditor after consultation with the debtor. In the event of disagreement, the choice of the creditor shall prevail in all cases subject to the provisions in 3.1.2 below. If the creditor does not specify a currency, the choice shall rest with the debtor.</w:t>
            </w:r>
          </w:p>
        </w:tc>
      </w:tr>
      <w:tr w:rsidR="00653C03">
        <w:tc>
          <w:tcPr>
            <w:tcW w:w="10173" w:type="dxa"/>
          </w:tcPr>
          <w:p w:rsidR="00463C43" w:rsidRPr="00AC4FEC" w:rsidRDefault="00E06C95">
            <w:pPr>
              <w:pStyle w:val="Proposal"/>
            </w:pPr>
            <w:bookmarkStart w:id="3866" w:name="CME_15_128"/>
            <w:r w:rsidRPr="00AC4FEC">
              <w:rPr>
                <w:b/>
                <w:u w:val="single"/>
              </w:rPr>
              <w:lastRenderedPageBreak/>
              <w:t>NOC</w:t>
            </w:r>
            <w:r w:rsidRPr="00AC4FEC">
              <w:tab/>
              <w:t>CME/15/128</w:t>
            </w:r>
            <w:bookmarkEnd w:id="3866"/>
          </w:p>
          <w:p w:rsidR="00463C43" w:rsidRPr="00AC4FEC" w:rsidRDefault="00E06C95" w:rsidP="00463C43">
            <w:r w:rsidRPr="00AC4FEC">
              <w:rPr>
                <w:rStyle w:val="Artdef"/>
              </w:rPr>
              <w:t>1/20</w:t>
            </w:r>
            <w:r w:rsidRPr="00AC4FEC">
              <w:tab/>
              <w:t>3.1.2</w:t>
            </w:r>
            <w:r w:rsidRPr="00AC4FEC">
              <w:tab/>
              <w:t>If a creditor selects a currency with a value fixed unilaterally or a currency the equivalent value of which is to be determined by its relationship to a currency with a value also fixed unilaterally, the use of the selected currency must be acceptable to the debtor.</w:t>
            </w:r>
          </w:p>
        </w:tc>
      </w:tr>
      <w:tr w:rsidR="00653C03">
        <w:tc>
          <w:tcPr>
            <w:tcW w:w="10173" w:type="dxa"/>
          </w:tcPr>
          <w:p w:rsidR="00463C43" w:rsidRPr="007011A4" w:rsidRDefault="00E06C95" w:rsidP="00463C43">
            <w:pPr>
              <w:pStyle w:val="Proposal"/>
            </w:pPr>
            <w:bookmarkStart w:id="3867" w:name="AFCP_19_130"/>
            <w:r w:rsidRPr="007011A4">
              <w:rPr>
                <w:b/>
                <w:u w:val="single"/>
              </w:rPr>
              <w:t>NOC</w:t>
            </w:r>
            <w:r w:rsidRPr="007011A4">
              <w:tab/>
              <w:t>AFCP/19/130</w:t>
            </w:r>
            <w:bookmarkEnd w:id="3867"/>
          </w:p>
          <w:p w:rsidR="00463C43" w:rsidRPr="007011A4" w:rsidRDefault="00E06C95" w:rsidP="00463C43">
            <w:r w:rsidRPr="007011A4">
              <w:rPr>
                <w:rStyle w:val="Artdef"/>
              </w:rPr>
              <w:t>1/20</w:t>
            </w:r>
            <w:r w:rsidRPr="007011A4">
              <w:tab/>
              <w:t>3.1.2</w:t>
            </w:r>
            <w:r w:rsidRPr="007011A4">
              <w:tab/>
              <w:t>If a creditor selects a currency with a value fixed unilaterally or a currency the equivalent value of which is to be determined by its relationship to a currency with a value also fixed unilaterally, the use of the selected currency must be acceptable to the debtor.</w:t>
            </w:r>
          </w:p>
        </w:tc>
      </w:tr>
      <w:tr w:rsidR="00653C03">
        <w:tc>
          <w:tcPr>
            <w:tcW w:w="10173" w:type="dxa"/>
          </w:tcPr>
          <w:p w:rsidR="00463C43" w:rsidRPr="007011A4" w:rsidRDefault="00E06C95" w:rsidP="00463C43">
            <w:pPr>
              <w:pStyle w:val="Proposal"/>
            </w:pPr>
            <w:bookmarkStart w:id="3868" w:name="AFCP_19_131"/>
            <w:r w:rsidRPr="007011A4">
              <w:rPr>
                <w:b/>
              </w:rPr>
              <w:t>ADD</w:t>
            </w:r>
            <w:r w:rsidRPr="007011A4">
              <w:tab/>
              <w:t>AFCP/19/131</w:t>
            </w:r>
            <w:bookmarkEnd w:id="3868"/>
          </w:p>
          <w:p w:rsidR="00463C43" w:rsidRPr="007011A4" w:rsidRDefault="00E06C95" w:rsidP="00463C43">
            <w:r w:rsidRPr="007011A4">
              <w:rPr>
                <w:rStyle w:val="Artdef"/>
              </w:rPr>
              <w:t>1/20A</w:t>
            </w:r>
            <w:r w:rsidRPr="007011A4">
              <w:tab/>
              <w:t>3.1.3</w:t>
            </w:r>
            <w:r w:rsidRPr="007011A4">
              <w:tab/>
              <w:t>Provided the periods of payment are observed, operating agencies have a right by mutual agreement to settle their balances of various kinds by offsetting:</w:t>
            </w:r>
          </w:p>
          <w:p w:rsidR="00463C43" w:rsidRPr="007011A4" w:rsidRDefault="00E06C95" w:rsidP="00463C43">
            <w:pPr>
              <w:pStyle w:val="enumlev1"/>
              <w:ind w:hanging="567"/>
            </w:pPr>
            <w:r w:rsidRPr="007011A4">
              <w:t>a)</w:t>
            </w:r>
            <w:r w:rsidRPr="007011A4">
              <w:tab/>
              <w:t>credits and debits in their relations with other operating agencies;</w:t>
            </w:r>
          </w:p>
          <w:p w:rsidR="00463C43" w:rsidRPr="007011A4" w:rsidRDefault="00E06C95" w:rsidP="00463C43">
            <w:pPr>
              <w:pStyle w:val="enumlev1"/>
              <w:ind w:hanging="567"/>
            </w:pPr>
            <w:r w:rsidRPr="007011A4">
              <w:t>b)</w:t>
            </w:r>
            <w:r w:rsidRPr="007011A4">
              <w:tab/>
            </w:r>
            <w:proofErr w:type="gramStart"/>
            <w:r w:rsidRPr="007011A4">
              <w:t>any</w:t>
            </w:r>
            <w:proofErr w:type="gramEnd"/>
            <w:r w:rsidRPr="007011A4">
              <w:t xml:space="preserve"> other mutually agreed settlements, if appropriate.</w:t>
            </w:r>
          </w:p>
          <w:p w:rsidR="00463C43" w:rsidRPr="007011A4" w:rsidRDefault="00E06C95" w:rsidP="00463C43">
            <w:r w:rsidRPr="007011A4">
              <w:rPr>
                <w:rFonts w:cstheme="majorBidi"/>
                <w:szCs w:val="24"/>
              </w:rPr>
              <w:t>This rule also applies in case payments are made through specialized payment agencies in accordance with arrangements with operating agencies.</w:t>
            </w:r>
          </w:p>
        </w:tc>
      </w:tr>
      <w:tr w:rsidR="00653C03">
        <w:tc>
          <w:tcPr>
            <w:tcW w:w="10173" w:type="dxa"/>
          </w:tcPr>
          <w:p w:rsidR="00463C43" w:rsidRPr="007011A4" w:rsidRDefault="00E06C95" w:rsidP="00463C43">
            <w:pPr>
              <w:pStyle w:val="Proposal"/>
            </w:pPr>
            <w:bookmarkStart w:id="3869" w:name="AFCP_19_132"/>
            <w:r w:rsidRPr="007011A4">
              <w:rPr>
                <w:b/>
              </w:rPr>
              <w:t>SUP</w:t>
            </w:r>
            <w:r w:rsidRPr="007011A4">
              <w:tab/>
              <w:t>AFCP/19/132</w:t>
            </w:r>
            <w:bookmarkEnd w:id="3869"/>
          </w:p>
          <w:p w:rsidR="00463C43" w:rsidRPr="007011A4" w:rsidRDefault="00E06C95">
            <w:pPr>
              <w:pStyle w:val="Heading2"/>
            </w:pPr>
            <w:r w:rsidRPr="007011A4">
              <w:rPr>
                <w:rStyle w:val="Artdef"/>
                <w:b/>
                <w:bCs/>
              </w:rPr>
              <w:t>1/21</w:t>
            </w:r>
            <w:r w:rsidRPr="007011A4">
              <w:tab/>
            </w:r>
            <w:del w:id="3870" w:author="Author">
              <w:r w:rsidRPr="007011A4" w:rsidDel="00C476E1">
                <w:delText>3.2</w:delText>
              </w:r>
              <w:r w:rsidRPr="007011A4" w:rsidDel="00C476E1">
                <w:tab/>
                <w:delText>Determination of the amount of payment</w:delText>
              </w:r>
            </w:del>
          </w:p>
        </w:tc>
      </w:tr>
      <w:tr w:rsidR="00653C03">
        <w:tc>
          <w:tcPr>
            <w:tcW w:w="10173" w:type="dxa"/>
          </w:tcPr>
          <w:p w:rsidR="00463C43" w:rsidRPr="00AC4FEC" w:rsidRDefault="00E06C95">
            <w:pPr>
              <w:pStyle w:val="Proposal"/>
            </w:pPr>
            <w:bookmarkStart w:id="3871" w:name="CME_15_129"/>
            <w:r w:rsidRPr="00AC4FEC">
              <w:rPr>
                <w:b/>
                <w:u w:val="single"/>
              </w:rPr>
              <w:t>NOC</w:t>
            </w:r>
            <w:r w:rsidRPr="00AC4FEC">
              <w:tab/>
              <w:t>CME/15/129</w:t>
            </w:r>
            <w:bookmarkEnd w:id="3871"/>
          </w:p>
          <w:p w:rsidR="00463C43" w:rsidRPr="00AC4FEC" w:rsidRDefault="00E06C95" w:rsidP="00463C43">
            <w:pPr>
              <w:pStyle w:val="Heading2"/>
            </w:pPr>
            <w:r w:rsidRPr="00AC4FEC">
              <w:rPr>
                <w:rStyle w:val="Artdef"/>
                <w:b/>
                <w:bCs/>
              </w:rPr>
              <w:t>1/21</w:t>
            </w:r>
            <w:r w:rsidRPr="00AC4FEC">
              <w:tab/>
              <w:t>3.2</w:t>
            </w:r>
            <w:r w:rsidRPr="00AC4FEC">
              <w:tab/>
              <w:t>Determination of the amount of payment</w:t>
            </w:r>
          </w:p>
        </w:tc>
      </w:tr>
      <w:tr w:rsidR="00653C03">
        <w:tc>
          <w:tcPr>
            <w:tcW w:w="10173" w:type="dxa"/>
          </w:tcPr>
          <w:p w:rsidR="00463C43" w:rsidRPr="007011A4" w:rsidRDefault="00E06C95" w:rsidP="00463C43">
            <w:pPr>
              <w:pStyle w:val="Proposal"/>
            </w:pPr>
            <w:bookmarkStart w:id="3872" w:name="AFCP_19_133"/>
            <w:r w:rsidRPr="007011A4">
              <w:rPr>
                <w:b/>
              </w:rPr>
              <w:t>SUP</w:t>
            </w:r>
            <w:r w:rsidRPr="007011A4">
              <w:tab/>
              <w:t>AFCP/19/133</w:t>
            </w:r>
            <w:bookmarkEnd w:id="3872"/>
          </w:p>
          <w:p w:rsidR="00463C43" w:rsidRPr="007011A4" w:rsidRDefault="00E06C95">
            <w:r w:rsidRPr="007011A4">
              <w:rPr>
                <w:rStyle w:val="Artdef"/>
              </w:rPr>
              <w:t>1/22</w:t>
            </w:r>
            <w:r w:rsidRPr="007011A4">
              <w:tab/>
            </w:r>
            <w:del w:id="3873" w:author="Author">
              <w:r w:rsidRPr="007011A4" w:rsidDel="00C476E1">
                <w:delText>3.2.1</w:delText>
              </w:r>
              <w:r w:rsidRPr="007011A4" w:rsidDel="00C476E1">
                <w:tab/>
                <w:delText>The amount of the payment in the selected currency, as determined below, shall be equivalent in value to the balance of the account.</w:delText>
              </w:r>
            </w:del>
          </w:p>
        </w:tc>
      </w:tr>
      <w:tr w:rsidR="00653C03">
        <w:tc>
          <w:tcPr>
            <w:tcW w:w="10173" w:type="dxa"/>
          </w:tcPr>
          <w:p w:rsidR="00463C43" w:rsidRPr="00AC4FEC" w:rsidRDefault="00E06C95">
            <w:pPr>
              <w:pStyle w:val="Proposal"/>
            </w:pPr>
            <w:bookmarkStart w:id="3874" w:name="CME_15_130"/>
            <w:r w:rsidRPr="00AC4FEC">
              <w:rPr>
                <w:b/>
                <w:u w:val="single"/>
              </w:rPr>
              <w:t>NOC</w:t>
            </w:r>
            <w:r w:rsidRPr="00AC4FEC">
              <w:tab/>
              <w:t>CME/15/130</w:t>
            </w:r>
            <w:bookmarkEnd w:id="3874"/>
          </w:p>
          <w:p w:rsidR="00463C43" w:rsidRPr="00AC4FEC" w:rsidRDefault="00E06C95" w:rsidP="00463C43">
            <w:r w:rsidRPr="00AC4FEC">
              <w:rPr>
                <w:rStyle w:val="Artdef"/>
              </w:rPr>
              <w:t>1/22</w:t>
            </w:r>
            <w:r w:rsidRPr="00AC4FEC">
              <w:tab/>
              <w:t>3.2.1</w:t>
            </w:r>
            <w:r w:rsidRPr="00AC4FEC">
              <w:tab/>
              <w:t>The amount of the payment in the selected currency, as determined below, shall be equivalent in value to the balance of the account.</w:t>
            </w:r>
          </w:p>
        </w:tc>
      </w:tr>
      <w:tr w:rsidR="00653C03">
        <w:tc>
          <w:tcPr>
            <w:tcW w:w="10173" w:type="dxa"/>
          </w:tcPr>
          <w:p w:rsidR="00463C43" w:rsidRDefault="00E06C95" w:rsidP="00463C43">
            <w:pPr>
              <w:pStyle w:val="Proposal"/>
            </w:pPr>
            <w:bookmarkStart w:id="3875" w:name="RCC_14A1_127"/>
            <w:r>
              <w:rPr>
                <w:b/>
              </w:rPr>
              <w:t>(MOD)</w:t>
            </w:r>
            <w:r>
              <w:tab/>
              <w:t>RCC/14A1/127</w:t>
            </w:r>
            <w:bookmarkEnd w:id="3875"/>
          </w:p>
          <w:p w:rsidR="00463C43" w:rsidRPr="005F122C" w:rsidRDefault="00E06C95" w:rsidP="00463C43">
            <w:r w:rsidRPr="00EB17A5">
              <w:rPr>
                <w:rStyle w:val="Artdef"/>
              </w:rPr>
              <w:t>1/23</w:t>
            </w:r>
            <w:r>
              <w:tab/>
            </w:r>
            <w:r w:rsidRPr="005F122C">
              <w:t>3.2.2</w:t>
            </w:r>
            <w:r w:rsidRPr="005F122C">
              <w:tab/>
              <w:t>If the balance of the account is expressed in the monetary unit of the IMF, the amount of the selected currency shall be determined by the relationship in effect on the day before payment, or by the latest relationship published by the IMF, between the monetary unit of the IMF and the selected currency.</w:t>
            </w:r>
          </w:p>
        </w:tc>
      </w:tr>
      <w:tr w:rsidR="00653C03">
        <w:tc>
          <w:tcPr>
            <w:tcW w:w="10173" w:type="dxa"/>
          </w:tcPr>
          <w:p w:rsidR="00463C43" w:rsidRPr="007011A4" w:rsidRDefault="00E06C95" w:rsidP="00463C43">
            <w:pPr>
              <w:pStyle w:val="Proposal"/>
            </w:pPr>
            <w:bookmarkStart w:id="3876" w:name="AFCP_19_134"/>
            <w:r w:rsidRPr="007011A4">
              <w:rPr>
                <w:b/>
              </w:rPr>
              <w:t>SUP</w:t>
            </w:r>
            <w:r w:rsidRPr="007011A4">
              <w:tab/>
              <w:t>AFCP/19/134</w:t>
            </w:r>
            <w:bookmarkEnd w:id="3876"/>
          </w:p>
          <w:p w:rsidR="00463C43" w:rsidRPr="007011A4" w:rsidRDefault="00E06C95">
            <w:r w:rsidRPr="007011A4">
              <w:rPr>
                <w:rStyle w:val="Artdef"/>
              </w:rPr>
              <w:t>1/23</w:t>
            </w:r>
            <w:r w:rsidRPr="007011A4">
              <w:tab/>
            </w:r>
            <w:del w:id="3877" w:author="Author">
              <w:r w:rsidRPr="007011A4" w:rsidDel="00C476E1">
                <w:delText>3.2.2</w:delText>
              </w:r>
              <w:r w:rsidRPr="007011A4" w:rsidDel="00C476E1">
                <w:tab/>
                <w:delText xml:space="preserve">If the balance of the account is expressed in the monetary unit of the IMF, the amount of the selected currency shall be determined by the relationship in effect </w:delText>
              </w:r>
              <w:r w:rsidRPr="007011A4" w:rsidDel="00C476E1">
                <w:lastRenderedPageBreak/>
                <w:delText>on the day before payment, or by the latest relationship published by the IMF, between the monetary unit of the IMF and the selected currency.</w:delText>
              </w:r>
            </w:del>
          </w:p>
        </w:tc>
      </w:tr>
      <w:tr w:rsidR="00653C03">
        <w:tc>
          <w:tcPr>
            <w:tcW w:w="10173" w:type="dxa"/>
          </w:tcPr>
          <w:p w:rsidR="00463C43" w:rsidRPr="00AC4FEC" w:rsidRDefault="00E06C95">
            <w:pPr>
              <w:pStyle w:val="Proposal"/>
            </w:pPr>
            <w:bookmarkStart w:id="3878" w:name="CME_15_131"/>
            <w:r w:rsidRPr="00AC4FEC">
              <w:rPr>
                <w:b/>
                <w:u w:val="single"/>
              </w:rPr>
              <w:lastRenderedPageBreak/>
              <w:t>NOC</w:t>
            </w:r>
            <w:r w:rsidRPr="00AC4FEC">
              <w:tab/>
              <w:t>CME/15/131</w:t>
            </w:r>
            <w:bookmarkEnd w:id="3878"/>
          </w:p>
          <w:p w:rsidR="00463C43" w:rsidRPr="00AC4FEC" w:rsidRDefault="00E06C95" w:rsidP="00463C43">
            <w:r w:rsidRPr="00AC4FEC">
              <w:rPr>
                <w:rStyle w:val="Artdef"/>
              </w:rPr>
              <w:t>1/23</w:t>
            </w:r>
            <w:r w:rsidRPr="00AC4FEC">
              <w:tab/>
              <w:t>3.2.2</w:t>
            </w:r>
            <w:r w:rsidRPr="00AC4FEC">
              <w:tab/>
              <w:t>If the balance of the account is expressed in the monetary unit of the IMF, the amount of the selected currency shall be determined by the relationship in effect on the day before payment, or by the latest relationship published by the IMF, between the monetary unit of the IMF and the selected currency.</w:t>
            </w:r>
          </w:p>
        </w:tc>
      </w:tr>
      <w:tr w:rsidR="00653C03">
        <w:tc>
          <w:tcPr>
            <w:tcW w:w="10173" w:type="dxa"/>
          </w:tcPr>
          <w:p w:rsidR="00463C43" w:rsidRDefault="00E06C95" w:rsidP="00463C43">
            <w:pPr>
              <w:pStyle w:val="Proposal"/>
            </w:pPr>
            <w:bookmarkStart w:id="3879" w:name="RCC_14A1_128"/>
            <w:r>
              <w:rPr>
                <w:b/>
              </w:rPr>
              <w:t>(MOD)</w:t>
            </w:r>
            <w:r>
              <w:tab/>
              <w:t>RCC/14A1/128</w:t>
            </w:r>
            <w:bookmarkEnd w:id="3879"/>
          </w:p>
          <w:p w:rsidR="00463C43" w:rsidRPr="005F122C" w:rsidRDefault="00E06C95" w:rsidP="00463C43">
            <w:r w:rsidRPr="00EB17A5">
              <w:rPr>
                <w:rStyle w:val="Artdef"/>
              </w:rPr>
              <w:t>1/24</w:t>
            </w:r>
            <w:r>
              <w:tab/>
            </w:r>
            <w:r w:rsidRPr="005F122C">
              <w:t>3.2.3</w:t>
            </w:r>
            <w:r w:rsidRPr="005F122C">
              <w:tab/>
              <w:t>However, if the relationship of the monetary unit of the IMF to the selected currency has not been published, the amount of the balance of account shall, at a first stage, be converted into a currency for which a relationship has been published by the IMF, using the relationship in effect on the day before payment or the latest published relationship. The amount thus obtained shall, at a second stage, be converted into the equivalent value of the selected currency, using the closing rate in effect on the day prior to payment or the most recent rate quoted on the official or generally accepted foreign exchange market of the main financial centre of the debtor country.</w:t>
            </w:r>
          </w:p>
        </w:tc>
      </w:tr>
      <w:tr w:rsidR="00653C03">
        <w:tc>
          <w:tcPr>
            <w:tcW w:w="10173" w:type="dxa"/>
          </w:tcPr>
          <w:p w:rsidR="00463C43" w:rsidRPr="007011A4" w:rsidRDefault="00E06C95" w:rsidP="00463C43">
            <w:pPr>
              <w:pStyle w:val="Proposal"/>
            </w:pPr>
            <w:bookmarkStart w:id="3880" w:name="AFCP_19_135"/>
            <w:r w:rsidRPr="007011A4">
              <w:rPr>
                <w:b/>
              </w:rPr>
              <w:t>SUP</w:t>
            </w:r>
            <w:r w:rsidRPr="007011A4">
              <w:tab/>
              <w:t>AFCP/19/135</w:t>
            </w:r>
            <w:bookmarkEnd w:id="3880"/>
          </w:p>
          <w:p w:rsidR="00463C43" w:rsidRPr="007011A4" w:rsidRDefault="00E06C95">
            <w:r w:rsidRPr="007011A4">
              <w:rPr>
                <w:rStyle w:val="Artdef"/>
              </w:rPr>
              <w:t>1/24</w:t>
            </w:r>
            <w:r w:rsidRPr="007011A4">
              <w:tab/>
            </w:r>
            <w:del w:id="3881" w:author="Author">
              <w:r w:rsidRPr="007011A4" w:rsidDel="00C476E1">
                <w:delText>3.2.3</w:delText>
              </w:r>
              <w:r w:rsidRPr="007011A4" w:rsidDel="00C476E1">
                <w:tab/>
                <w:delText>However, if the relationship of the monetary unit of the IMF to the selected currency has not been published, the amount of the balance of account shall, at a first stage, be converted into a currency for which a relationship has been published by the IMF, using the relationship in effect on the day before payment or the latest published relationship. The amount thus obtained shall, at a second stage, be converted into the equivalent value of the selected currency, using the closing rate in effect on the day prior to payment or the most recent rate quoted on the official or generally accepted foreign exchange market of the main financial centre of the debtor country.</w:delText>
              </w:r>
            </w:del>
          </w:p>
        </w:tc>
      </w:tr>
      <w:tr w:rsidR="00653C03">
        <w:tc>
          <w:tcPr>
            <w:tcW w:w="10173" w:type="dxa"/>
          </w:tcPr>
          <w:p w:rsidR="00463C43" w:rsidRPr="00AC4FEC" w:rsidRDefault="00E06C95">
            <w:pPr>
              <w:pStyle w:val="Proposal"/>
            </w:pPr>
            <w:bookmarkStart w:id="3882" w:name="CME_15_132"/>
            <w:r w:rsidRPr="00AC4FEC">
              <w:rPr>
                <w:b/>
                <w:u w:val="single"/>
              </w:rPr>
              <w:t>NOC</w:t>
            </w:r>
            <w:r w:rsidRPr="00AC4FEC">
              <w:tab/>
              <w:t>CME/15/132</w:t>
            </w:r>
            <w:bookmarkEnd w:id="3882"/>
          </w:p>
          <w:p w:rsidR="00463C43" w:rsidRPr="00AC4FEC" w:rsidRDefault="00E06C95" w:rsidP="00463C43">
            <w:r w:rsidRPr="00AC4FEC">
              <w:rPr>
                <w:rStyle w:val="Artdef"/>
              </w:rPr>
              <w:t>1/24</w:t>
            </w:r>
            <w:r w:rsidRPr="00AC4FEC">
              <w:tab/>
              <w:t>3.2.3</w:t>
            </w:r>
            <w:r w:rsidRPr="00AC4FEC">
              <w:tab/>
              <w:t>However, if the relationship of the monetary unit of the IMF to the selected currency has not been published, the amount of the balance of account shall, at a first stage, be converted into a currency for which a relationship has been published by the IMF, using the relationship in effect on the day before payment or the latest published relationship. The amount thus obtained shall, at a second stage, be converted into the equivalent value of the selected currency, using the closing rate in effect on the day prior to payment or the most recent rate quoted on the official or generally accepted foreign exchange market of the main financial centre of the debtor country.</w:t>
            </w:r>
          </w:p>
        </w:tc>
      </w:tr>
      <w:tr w:rsidR="00653C03">
        <w:tc>
          <w:tcPr>
            <w:tcW w:w="10173" w:type="dxa"/>
          </w:tcPr>
          <w:p w:rsidR="00463C43" w:rsidRDefault="00E06C95" w:rsidP="00463C43">
            <w:pPr>
              <w:pStyle w:val="Proposal"/>
            </w:pPr>
            <w:bookmarkStart w:id="3883" w:name="RCC_14A1_129"/>
            <w:r>
              <w:rPr>
                <w:b/>
              </w:rPr>
              <w:t>SUP</w:t>
            </w:r>
            <w:r>
              <w:tab/>
              <w:t>RCC/14A1/129</w:t>
            </w:r>
            <w:bookmarkEnd w:id="3883"/>
          </w:p>
          <w:p w:rsidR="00463C43" w:rsidRPr="005F122C" w:rsidRDefault="00E06C95">
            <w:pPr>
              <w:rPr>
                <w:caps/>
              </w:rPr>
              <w:pPrChange w:id="3884" w:author="Janin, Patricia" w:date="2012-10-23T17:21:00Z">
                <w:pPr>
                  <w:jc w:val="center"/>
                </w:pPr>
              </w:pPrChange>
            </w:pPr>
            <w:r w:rsidRPr="00EB17A5">
              <w:rPr>
                <w:rStyle w:val="Artdef"/>
              </w:rPr>
              <w:t>1/25</w:t>
            </w:r>
            <w:del w:id="3885" w:author="Janin, Patricia" w:date="2012-10-23T17:21:00Z">
              <w:r w:rsidDel="00C8191B">
                <w:tab/>
              </w:r>
              <w:r w:rsidRPr="005F122C" w:rsidDel="00C8191B">
                <w:delText>3.2.4</w:delText>
              </w:r>
              <w:r w:rsidRPr="005F122C" w:rsidDel="00C8191B">
                <w:tab/>
                <w:delText>If the balance of the account is expressed in gold francs, the amount shall, in the absence of special arrangements, be converted into the monetary unit of the IMF in accordance with the provisions of section 6.3 of the Regulations. The amount of payment shall then be determined in compliance with the provisions of 3.2.2. above.</w:delText>
              </w:r>
            </w:del>
          </w:p>
        </w:tc>
      </w:tr>
      <w:tr w:rsidR="00653C03">
        <w:tc>
          <w:tcPr>
            <w:tcW w:w="10173" w:type="dxa"/>
          </w:tcPr>
          <w:p w:rsidR="00463C43" w:rsidRPr="007011A4" w:rsidRDefault="00E06C95" w:rsidP="00463C43">
            <w:pPr>
              <w:pStyle w:val="Proposal"/>
            </w:pPr>
            <w:bookmarkStart w:id="3886" w:name="AFCP_19_136"/>
            <w:r w:rsidRPr="007011A4">
              <w:rPr>
                <w:b/>
              </w:rPr>
              <w:t>SUP</w:t>
            </w:r>
            <w:r w:rsidRPr="007011A4">
              <w:tab/>
              <w:t>AFCP/19/136</w:t>
            </w:r>
            <w:bookmarkEnd w:id="3886"/>
          </w:p>
          <w:p w:rsidR="00463C43" w:rsidRPr="007011A4" w:rsidRDefault="00E06C95">
            <w:r w:rsidRPr="007011A4">
              <w:rPr>
                <w:rStyle w:val="Artdef"/>
              </w:rPr>
              <w:lastRenderedPageBreak/>
              <w:t>1/25</w:t>
            </w:r>
            <w:r w:rsidRPr="007011A4">
              <w:tab/>
            </w:r>
            <w:del w:id="3887" w:author="Author">
              <w:r w:rsidRPr="007011A4" w:rsidDel="00C476E1">
                <w:delText>3.2.4</w:delText>
              </w:r>
              <w:r w:rsidRPr="007011A4" w:rsidDel="00C476E1">
                <w:tab/>
                <w:delText>If the balance of the account is expressed in gold francs, the amount shall, in the absence of special arrangements, be converted into the monetary unit of the IMF in accordance with the provisions of section 6.3 of the Regulations. The amount of payment shall then be determined in compliance with the provisions of 3.2.2. above.</w:delText>
              </w:r>
            </w:del>
          </w:p>
        </w:tc>
      </w:tr>
      <w:tr w:rsidR="00653C03">
        <w:tc>
          <w:tcPr>
            <w:tcW w:w="10173" w:type="dxa"/>
          </w:tcPr>
          <w:p w:rsidR="00463C43" w:rsidRDefault="00E06C95" w:rsidP="00463C43">
            <w:pPr>
              <w:pStyle w:val="Proposal"/>
            </w:pPr>
            <w:bookmarkStart w:id="3888" w:name="RCC_14A1_130"/>
            <w:r>
              <w:rPr>
                <w:b/>
              </w:rPr>
              <w:lastRenderedPageBreak/>
              <w:t>MOD</w:t>
            </w:r>
            <w:r>
              <w:tab/>
              <w:t>RCC/14A1/130</w:t>
            </w:r>
            <w:bookmarkEnd w:id="3888"/>
          </w:p>
          <w:p w:rsidR="00463C43" w:rsidRPr="005F122C" w:rsidRDefault="00E06C95" w:rsidP="00463C43">
            <w:r w:rsidRPr="00EB17A5">
              <w:rPr>
                <w:rStyle w:val="Artdef"/>
              </w:rPr>
              <w:t>1/26</w:t>
            </w:r>
            <w:r>
              <w:tab/>
            </w:r>
            <w:r w:rsidRPr="005F122C">
              <w:t>3.2.5</w:t>
            </w:r>
            <w:r w:rsidRPr="005F122C">
              <w:tab/>
              <w:t xml:space="preserve">If, in accordance with a special arrangement, the balance of the account is </w:t>
            </w:r>
            <w:ins w:id="3889" w:author="pitt" w:date="2012-10-10T12:24:00Z">
              <w:r>
                <w:t xml:space="preserve">not </w:t>
              </w:r>
            </w:ins>
            <w:r w:rsidRPr="005F122C">
              <w:t xml:space="preserve">expressed </w:t>
            </w:r>
            <w:del w:id="3890" w:author="pitt" w:date="2012-10-10T12:24:00Z">
              <w:r w:rsidRPr="005F122C" w:rsidDel="00B25F17">
                <w:delText xml:space="preserve">neither </w:delText>
              </w:r>
            </w:del>
            <w:r w:rsidRPr="005F122C">
              <w:t>in the monetary unit of the IMF</w:t>
            </w:r>
            <w:del w:id="3891" w:author="pitt" w:date="2012-10-10T12:24:00Z">
              <w:r w:rsidRPr="005F122C" w:rsidDel="00B25F17">
                <w:delText xml:space="preserve"> nor in gold francs</w:delText>
              </w:r>
            </w:del>
            <w:r w:rsidRPr="005F122C">
              <w:t>, the payment shall also be the subject of this special arrangement and:</w:t>
            </w:r>
          </w:p>
        </w:tc>
      </w:tr>
      <w:tr w:rsidR="00653C03">
        <w:tc>
          <w:tcPr>
            <w:tcW w:w="10173" w:type="dxa"/>
          </w:tcPr>
          <w:p w:rsidR="00463C43" w:rsidRPr="00AC4FEC" w:rsidRDefault="00E06C95">
            <w:pPr>
              <w:pStyle w:val="Proposal"/>
            </w:pPr>
            <w:bookmarkStart w:id="3892" w:name="CME_15_133"/>
            <w:r w:rsidRPr="00AC4FEC">
              <w:rPr>
                <w:b/>
              </w:rPr>
              <w:t>MOD</w:t>
            </w:r>
            <w:r w:rsidRPr="00AC4FEC">
              <w:tab/>
              <w:t>CME/15/133</w:t>
            </w:r>
            <w:bookmarkEnd w:id="3892"/>
          </w:p>
          <w:p w:rsidR="00463C43" w:rsidRPr="00AC4FEC" w:rsidRDefault="00E06C95">
            <w:r w:rsidRPr="00AC4FEC">
              <w:rPr>
                <w:rStyle w:val="Artdef"/>
              </w:rPr>
              <w:t>1/26</w:t>
            </w:r>
            <w:r w:rsidRPr="00AC4FEC">
              <w:tab/>
              <w:t>3.2.5</w:t>
            </w:r>
            <w:r w:rsidRPr="00AC4FEC">
              <w:tab/>
              <w:t xml:space="preserve">If, in accordance with a special arrangement, the balance of the account is </w:t>
            </w:r>
            <w:ins w:id="3893" w:author="Janin, Patricia" w:date="2012-07-25T08:58:00Z">
              <w:r w:rsidRPr="00AC4FEC">
                <w:t xml:space="preserve">not </w:t>
              </w:r>
            </w:ins>
            <w:r w:rsidRPr="00AC4FEC">
              <w:t xml:space="preserve">expressed </w:t>
            </w:r>
            <w:del w:id="3894" w:author="Janin, Patricia" w:date="2012-07-25T08:58:00Z">
              <w:r w:rsidRPr="00AC4FEC" w:rsidDel="00281C50">
                <w:delText xml:space="preserve">neither </w:delText>
              </w:r>
            </w:del>
            <w:r w:rsidRPr="00AC4FEC">
              <w:t>in the monetary unit of the IMF</w:t>
            </w:r>
            <w:del w:id="3895" w:author="Janin, Patricia" w:date="2012-07-25T08:58:00Z">
              <w:r w:rsidRPr="00AC4FEC" w:rsidDel="00281C50">
                <w:delText xml:space="preserve"> nor in gold francs</w:delText>
              </w:r>
            </w:del>
            <w:r w:rsidRPr="00AC4FEC">
              <w:t>, the payment shall also be the subject of this special arrangement and:</w:t>
            </w:r>
          </w:p>
        </w:tc>
      </w:tr>
      <w:tr w:rsidR="00653C03">
        <w:tc>
          <w:tcPr>
            <w:tcW w:w="10173" w:type="dxa"/>
          </w:tcPr>
          <w:p w:rsidR="00463C43" w:rsidRPr="007011A4" w:rsidRDefault="00E06C95" w:rsidP="00463C43">
            <w:pPr>
              <w:pStyle w:val="Proposal"/>
            </w:pPr>
            <w:bookmarkStart w:id="3896" w:name="AFCP_19_137"/>
            <w:r w:rsidRPr="007011A4">
              <w:rPr>
                <w:b/>
              </w:rPr>
              <w:t>SUP</w:t>
            </w:r>
            <w:r w:rsidRPr="007011A4">
              <w:tab/>
              <w:t>AFCP/19/137</w:t>
            </w:r>
            <w:bookmarkEnd w:id="3896"/>
          </w:p>
          <w:p w:rsidR="00463C43" w:rsidRPr="007011A4" w:rsidRDefault="00E06C95">
            <w:r w:rsidRPr="007011A4">
              <w:rPr>
                <w:rStyle w:val="Artdef"/>
              </w:rPr>
              <w:t>1/26</w:t>
            </w:r>
            <w:r w:rsidRPr="007011A4">
              <w:tab/>
            </w:r>
            <w:del w:id="3897" w:author="Author">
              <w:r w:rsidRPr="007011A4" w:rsidDel="00C476E1">
                <w:delText>3.2.5</w:delText>
              </w:r>
              <w:r w:rsidRPr="007011A4" w:rsidDel="00C476E1">
                <w:tab/>
                <w:delText>If, in accordance with a special arrangement, the balance of the account is expressed neither in the monetary unit of the IMF nor in gold francs, the payment shall also be the subject of this special arrangement and:</w:delText>
              </w:r>
            </w:del>
          </w:p>
        </w:tc>
      </w:tr>
      <w:tr w:rsidR="00653C03">
        <w:tc>
          <w:tcPr>
            <w:tcW w:w="10173" w:type="dxa"/>
          </w:tcPr>
          <w:p w:rsidR="00463C43" w:rsidRDefault="00E06C95" w:rsidP="00463C43">
            <w:pPr>
              <w:pStyle w:val="Proposal"/>
            </w:pPr>
            <w:bookmarkStart w:id="3898" w:name="RCC_14A1_131"/>
            <w:r>
              <w:rPr>
                <w:b/>
              </w:rPr>
              <w:t>(MOD)</w:t>
            </w:r>
            <w:r>
              <w:tab/>
              <w:t>RCC/14A1/131</w:t>
            </w:r>
            <w:bookmarkEnd w:id="3898"/>
          </w:p>
          <w:p w:rsidR="00463C43" w:rsidRPr="005F122C" w:rsidRDefault="00E06C95" w:rsidP="00463C43">
            <w:pPr>
              <w:pStyle w:val="enumlev1"/>
              <w:ind w:left="1871" w:hanging="1871"/>
            </w:pPr>
            <w:r w:rsidRPr="00EB17A5">
              <w:rPr>
                <w:rStyle w:val="Artdef"/>
              </w:rPr>
              <w:t>1/27</w:t>
            </w:r>
            <w:r>
              <w:rPr>
                <w:i/>
                <w:iCs/>
              </w:rPr>
              <w:tab/>
            </w:r>
            <w:r w:rsidRPr="005F122C">
              <w:rPr>
                <w:i/>
                <w:iCs/>
              </w:rPr>
              <w:t>a)</w:t>
            </w:r>
            <w:r w:rsidRPr="005F122C">
              <w:tab/>
              <w:t xml:space="preserve">if the </w:t>
            </w:r>
            <w:r w:rsidRPr="001943DD">
              <w:t>selected</w:t>
            </w:r>
            <w:r w:rsidRPr="005F122C">
              <w:t xml:space="preserve"> currency is the same as the currency of the balance of account, the amount of the selected currency shall be the amount of the balance of account;</w:t>
            </w:r>
          </w:p>
        </w:tc>
      </w:tr>
      <w:tr w:rsidR="00653C03">
        <w:tc>
          <w:tcPr>
            <w:tcW w:w="10173" w:type="dxa"/>
          </w:tcPr>
          <w:p w:rsidR="00463C43" w:rsidRPr="007011A4" w:rsidRDefault="00E06C95" w:rsidP="00463C43">
            <w:pPr>
              <w:pStyle w:val="Proposal"/>
            </w:pPr>
            <w:bookmarkStart w:id="3899" w:name="AFCP_19_138"/>
            <w:r w:rsidRPr="007011A4">
              <w:rPr>
                <w:b/>
              </w:rPr>
              <w:t>SUP</w:t>
            </w:r>
            <w:r w:rsidRPr="007011A4">
              <w:tab/>
              <w:t>AFCP/19/138</w:t>
            </w:r>
            <w:bookmarkEnd w:id="3899"/>
          </w:p>
          <w:p w:rsidR="00463C43" w:rsidRPr="007011A4" w:rsidRDefault="00E06C95">
            <w:pPr>
              <w:pStyle w:val="enumlev1"/>
              <w:ind w:left="1871" w:hanging="1871"/>
            </w:pPr>
            <w:r w:rsidRPr="007011A4">
              <w:rPr>
                <w:rStyle w:val="Artdef"/>
              </w:rPr>
              <w:t>1/27</w:t>
            </w:r>
            <w:r w:rsidRPr="007011A4">
              <w:rPr>
                <w:i/>
                <w:iCs/>
              </w:rPr>
              <w:tab/>
            </w:r>
            <w:del w:id="3900" w:author="Author">
              <w:r w:rsidRPr="007011A4" w:rsidDel="00C476E1">
                <w:rPr>
                  <w:i/>
                  <w:iCs/>
                </w:rPr>
                <w:delText>a)</w:delText>
              </w:r>
              <w:r w:rsidRPr="007011A4" w:rsidDel="00C476E1">
                <w:tab/>
                <w:delText>if the selected currency is the same as the currency of the balance of account, the amount of the selected currency shall be the amount of the balance of account;</w:delText>
              </w:r>
            </w:del>
          </w:p>
        </w:tc>
      </w:tr>
      <w:tr w:rsidR="00653C03">
        <w:tc>
          <w:tcPr>
            <w:tcW w:w="10173" w:type="dxa"/>
          </w:tcPr>
          <w:p w:rsidR="00463C43" w:rsidRPr="00AC4FEC" w:rsidRDefault="00E06C95">
            <w:pPr>
              <w:pStyle w:val="Proposal"/>
            </w:pPr>
            <w:bookmarkStart w:id="3901" w:name="CME_15_134"/>
            <w:r w:rsidRPr="00AC4FEC">
              <w:rPr>
                <w:b/>
                <w:u w:val="single"/>
              </w:rPr>
              <w:t>NOC</w:t>
            </w:r>
            <w:r w:rsidRPr="00AC4FEC">
              <w:tab/>
              <w:t>CME/15/134</w:t>
            </w:r>
            <w:bookmarkEnd w:id="3901"/>
          </w:p>
          <w:p w:rsidR="00463C43" w:rsidRPr="00AC4FEC" w:rsidRDefault="00E06C95" w:rsidP="00463C43">
            <w:pPr>
              <w:pStyle w:val="enumlev1"/>
            </w:pPr>
            <w:r w:rsidRPr="00AC4FEC">
              <w:rPr>
                <w:rStyle w:val="Artdef"/>
              </w:rPr>
              <w:t>1/27</w:t>
            </w:r>
            <w:r w:rsidRPr="00AC4FEC">
              <w:rPr>
                <w:i/>
                <w:iCs/>
              </w:rPr>
              <w:tab/>
              <w:t>a)</w:t>
            </w:r>
            <w:r w:rsidRPr="00AC4FEC">
              <w:tab/>
              <w:t>if the selected currency is the same as the currency of the balance of account, the amount of the selected currency shall be the amount of the balance of account;</w:t>
            </w:r>
          </w:p>
        </w:tc>
      </w:tr>
      <w:tr w:rsidR="00653C03">
        <w:tc>
          <w:tcPr>
            <w:tcW w:w="10173" w:type="dxa"/>
          </w:tcPr>
          <w:p w:rsidR="00463C43" w:rsidRDefault="00E06C95" w:rsidP="00463C43">
            <w:pPr>
              <w:pStyle w:val="Proposal"/>
            </w:pPr>
            <w:bookmarkStart w:id="3902" w:name="RCC_14A1_132"/>
            <w:r>
              <w:rPr>
                <w:b/>
              </w:rPr>
              <w:t>(MOD)</w:t>
            </w:r>
            <w:r>
              <w:tab/>
              <w:t>RCC/14A1/132</w:t>
            </w:r>
            <w:bookmarkEnd w:id="3902"/>
          </w:p>
          <w:p w:rsidR="00463C43" w:rsidRPr="005F122C" w:rsidRDefault="00E06C95" w:rsidP="00463C43">
            <w:pPr>
              <w:pStyle w:val="enumlev1"/>
              <w:ind w:left="1871" w:hanging="1871"/>
            </w:pPr>
            <w:r w:rsidRPr="00EB17A5">
              <w:rPr>
                <w:rStyle w:val="Artdef"/>
              </w:rPr>
              <w:t>1/28</w:t>
            </w:r>
            <w:r>
              <w:rPr>
                <w:i/>
                <w:iCs/>
              </w:rPr>
              <w:tab/>
            </w:r>
            <w:r w:rsidRPr="005F122C">
              <w:rPr>
                <w:i/>
                <w:iCs/>
              </w:rPr>
              <w:t>b)</w:t>
            </w:r>
            <w:r w:rsidRPr="005F122C">
              <w:tab/>
              <w:t>if the selected currency for payment is different from the currency in which the balance is expressed, the amount shall be determined by converting the balance of account to its equivalent value in the selected currency in accordance with the provisions of 3.2.3 above.</w:t>
            </w:r>
          </w:p>
        </w:tc>
      </w:tr>
      <w:tr w:rsidR="00653C03">
        <w:tc>
          <w:tcPr>
            <w:tcW w:w="10173" w:type="dxa"/>
          </w:tcPr>
          <w:p w:rsidR="00463C43" w:rsidRPr="007011A4" w:rsidRDefault="00E06C95" w:rsidP="00463C43">
            <w:pPr>
              <w:pStyle w:val="Proposal"/>
            </w:pPr>
            <w:bookmarkStart w:id="3903" w:name="AFCP_19_139"/>
            <w:r w:rsidRPr="007011A4">
              <w:rPr>
                <w:b/>
              </w:rPr>
              <w:t>SUP</w:t>
            </w:r>
            <w:r w:rsidRPr="007011A4">
              <w:tab/>
              <w:t>AFCP/19/139</w:t>
            </w:r>
            <w:bookmarkEnd w:id="3903"/>
          </w:p>
          <w:p w:rsidR="00463C43" w:rsidRPr="007011A4" w:rsidRDefault="00E06C95">
            <w:pPr>
              <w:pStyle w:val="enumlev1"/>
              <w:ind w:left="1871" w:hanging="1871"/>
            </w:pPr>
            <w:r w:rsidRPr="007011A4">
              <w:rPr>
                <w:rStyle w:val="Artdef"/>
              </w:rPr>
              <w:t>1/28</w:t>
            </w:r>
            <w:r w:rsidRPr="007011A4">
              <w:rPr>
                <w:i/>
                <w:iCs/>
              </w:rPr>
              <w:tab/>
            </w:r>
            <w:del w:id="3904" w:author="Author">
              <w:r w:rsidRPr="007011A4" w:rsidDel="00C476E1">
                <w:rPr>
                  <w:i/>
                  <w:iCs/>
                </w:rPr>
                <w:delText>b)</w:delText>
              </w:r>
              <w:r w:rsidRPr="007011A4" w:rsidDel="00C476E1">
                <w:tab/>
                <w:delText>if the selected currency for payment is different from the currency in which the balance is expressed, the amount shall be determined by converting the balance of account to its equivalent value in the selected currency in accordance with the provisions of 3.2.3 above.</w:delText>
              </w:r>
            </w:del>
          </w:p>
        </w:tc>
      </w:tr>
      <w:tr w:rsidR="00653C03">
        <w:tc>
          <w:tcPr>
            <w:tcW w:w="10173" w:type="dxa"/>
          </w:tcPr>
          <w:p w:rsidR="00463C43" w:rsidRPr="00AC4FEC" w:rsidRDefault="00E06C95">
            <w:pPr>
              <w:pStyle w:val="Proposal"/>
            </w:pPr>
            <w:bookmarkStart w:id="3905" w:name="CME_15_135"/>
            <w:r w:rsidRPr="00AC4FEC">
              <w:rPr>
                <w:b/>
                <w:u w:val="single"/>
              </w:rPr>
              <w:lastRenderedPageBreak/>
              <w:t>NOC</w:t>
            </w:r>
            <w:r w:rsidRPr="00AC4FEC">
              <w:tab/>
              <w:t>CME/15/135</w:t>
            </w:r>
            <w:bookmarkEnd w:id="3905"/>
          </w:p>
          <w:p w:rsidR="00463C43" w:rsidRPr="006A2A6F" w:rsidRDefault="00E06C95" w:rsidP="00463C43">
            <w:pPr>
              <w:pStyle w:val="enumlev1"/>
            </w:pPr>
            <w:r w:rsidRPr="006A2A6F">
              <w:rPr>
                <w:rStyle w:val="Artdef"/>
              </w:rPr>
              <w:t>1/28</w:t>
            </w:r>
            <w:r w:rsidRPr="006A2A6F">
              <w:tab/>
            </w:r>
            <w:r w:rsidRPr="006A2A6F">
              <w:rPr>
                <w:i/>
                <w:iCs/>
              </w:rPr>
              <w:t>b)</w:t>
            </w:r>
            <w:r w:rsidRPr="006A2A6F">
              <w:tab/>
              <w:t>if the selected currency for payment is different from the currency in which the balance is expressed, the amount shall be determined by converting the balance of account to its equivalent value in the selected currency in accordance with the provisions of 3.2.3 above.</w:t>
            </w:r>
          </w:p>
        </w:tc>
      </w:tr>
      <w:tr w:rsidR="00653C03">
        <w:tc>
          <w:tcPr>
            <w:tcW w:w="10173" w:type="dxa"/>
          </w:tcPr>
          <w:p w:rsidR="00463C43" w:rsidRPr="007011A4" w:rsidRDefault="00E06C95" w:rsidP="00463C43">
            <w:pPr>
              <w:pStyle w:val="Proposal"/>
            </w:pPr>
            <w:bookmarkStart w:id="3906" w:name="AFCP_19_140"/>
            <w:r w:rsidRPr="007011A4">
              <w:rPr>
                <w:b/>
              </w:rPr>
              <w:t>SUP</w:t>
            </w:r>
            <w:r w:rsidRPr="007011A4">
              <w:tab/>
              <w:t>AFCP/19/140</w:t>
            </w:r>
            <w:bookmarkEnd w:id="3906"/>
          </w:p>
          <w:p w:rsidR="00463C43" w:rsidRPr="007011A4" w:rsidRDefault="00E06C95">
            <w:pPr>
              <w:pStyle w:val="Heading2"/>
            </w:pPr>
            <w:r w:rsidRPr="007011A4">
              <w:rPr>
                <w:rStyle w:val="Artdef"/>
                <w:b/>
                <w:bCs/>
              </w:rPr>
              <w:t>1/29</w:t>
            </w:r>
            <w:r w:rsidRPr="007011A4">
              <w:tab/>
            </w:r>
            <w:del w:id="3907" w:author="Author">
              <w:r w:rsidRPr="007011A4" w:rsidDel="00C476E1">
                <w:delText>3.3</w:delText>
              </w:r>
              <w:r w:rsidRPr="007011A4" w:rsidDel="00C476E1">
                <w:tab/>
                <w:delText>Payment of balances</w:delText>
              </w:r>
            </w:del>
          </w:p>
        </w:tc>
      </w:tr>
      <w:tr w:rsidR="00653C03">
        <w:tc>
          <w:tcPr>
            <w:tcW w:w="10173" w:type="dxa"/>
          </w:tcPr>
          <w:p w:rsidR="00463C43" w:rsidRPr="00AC4FEC" w:rsidRDefault="00E06C95">
            <w:pPr>
              <w:pStyle w:val="Proposal"/>
            </w:pPr>
            <w:bookmarkStart w:id="3908" w:name="CME_15_136"/>
            <w:r w:rsidRPr="00AC4FEC">
              <w:rPr>
                <w:b/>
                <w:u w:val="single"/>
              </w:rPr>
              <w:t>NOC</w:t>
            </w:r>
            <w:r w:rsidRPr="00AC4FEC">
              <w:tab/>
              <w:t>CME/15/136</w:t>
            </w:r>
            <w:bookmarkEnd w:id="3908"/>
          </w:p>
          <w:p w:rsidR="00463C43" w:rsidRPr="00AC4FEC" w:rsidRDefault="00E06C95" w:rsidP="00463C43">
            <w:pPr>
              <w:pStyle w:val="Heading2"/>
            </w:pPr>
            <w:r w:rsidRPr="00AC4FEC">
              <w:rPr>
                <w:rStyle w:val="Artdef"/>
                <w:b/>
                <w:bCs/>
              </w:rPr>
              <w:t>1/29</w:t>
            </w:r>
            <w:r w:rsidRPr="00AC4FEC">
              <w:tab/>
            </w:r>
            <w:r w:rsidRPr="006A2A6F">
              <w:t>3.3</w:t>
            </w:r>
            <w:r w:rsidRPr="006A2A6F">
              <w:tab/>
              <w:t>Payment of balances</w:t>
            </w:r>
          </w:p>
        </w:tc>
      </w:tr>
      <w:tr w:rsidR="00653C03">
        <w:tc>
          <w:tcPr>
            <w:tcW w:w="10173" w:type="dxa"/>
          </w:tcPr>
          <w:p w:rsidR="00463C43" w:rsidRPr="00E22061" w:rsidRDefault="00E06C95" w:rsidP="00463C43">
            <w:pPr>
              <w:pStyle w:val="Proposal"/>
            </w:pPr>
            <w:bookmarkStart w:id="3909" w:name="ARB_7R1_97"/>
            <w:r w:rsidRPr="00E22061">
              <w:rPr>
                <w:b/>
              </w:rPr>
              <w:t>MOD</w:t>
            </w:r>
            <w:r w:rsidRPr="00E22061">
              <w:tab/>
              <w:t>ARB/7/</w:t>
            </w:r>
            <w:r>
              <w:t>97</w:t>
            </w:r>
            <w:bookmarkEnd w:id="3909"/>
          </w:p>
          <w:p w:rsidR="00463C43" w:rsidRPr="00E22061" w:rsidRDefault="00E06C95" w:rsidP="00463C43">
            <w:r w:rsidRPr="00E22061">
              <w:rPr>
                <w:rStyle w:val="Artdef"/>
              </w:rPr>
              <w:t>1/30</w:t>
            </w:r>
            <w:r w:rsidRPr="00E22061">
              <w:tab/>
              <w:t>3.3.1</w:t>
            </w:r>
            <w:r w:rsidRPr="00E22061">
              <w:tab/>
              <w:t xml:space="preserve">Payment of balances of account shall be effected as promptly as possible, but in no case later than two calendar months after the day on which the settlement statement is despatched by the creditor </w:t>
            </w:r>
            <w:del w:id="3910" w:author="brouard" w:date="2012-10-25T11:27:00Z">
              <w:r w:rsidRPr="00E22061" w:rsidDel="006353E8">
                <w:delText>administration</w:delText>
              </w:r>
              <w:r w:rsidRPr="00E22061" w:rsidDel="006353E8">
                <w:fldChar w:fldCharType="begin"/>
              </w:r>
              <w:r w:rsidRPr="00E22061" w:rsidDel="006353E8">
                <w:delInstrText xml:space="preserve"> NOTEREF _Ref318892464 \f \h </w:delInstrText>
              </w:r>
            </w:del>
            <w:r w:rsidRPr="00E22061">
              <w:instrText xml:space="preserve"> \* MERGEFORMAT </w:instrText>
            </w:r>
            <w:del w:id="3911" w:author="brouard" w:date="2012-10-25T11:27:00Z">
              <w:r w:rsidRPr="00E22061" w:rsidDel="006353E8">
                <w:fldChar w:fldCharType="separate"/>
              </w:r>
              <w:r w:rsidRPr="00E22061" w:rsidDel="006353E8">
                <w:rPr>
                  <w:rStyle w:val="FootnoteReference"/>
                </w:rPr>
                <w:delText>*</w:delText>
              </w:r>
              <w:r w:rsidRPr="00E22061" w:rsidDel="006353E8">
                <w:fldChar w:fldCharType="end"/>
              </w:r>
            </w:del>
            <w:ins w:id="3912" w:author="brouard" w:date="2012-10-25T11:31:00Z">
              <w:r w:rsidRPr="00E22061">
                <w:t>o</w:t>
              </w:r>
            </w:ins>
            <w:ins w:id="3913" w:author="brouard" w:date="2012-10-25T11:27:00Z">
              <w:r w:rsidRPr="00E22061">
                <w:t>perating agenc</w:t>
              </w:r>
            </w:ins>
            <w:ins w:id="3914" w:author="brouard" w:date="2012-10-25T11:29:00Z">
              <w:r w:rsidRPr="00E22061">
                <w:t>y</w:t>
              </w:r>
            </w:ins>
            <w:r w:rsidRPr="00E22061">
              <w:t xml:space="preserve">. Beyond this period, the creditor </w:t>
            </w:r>
            <w:del w:id="3915" w:author="brouard" w:date="2012-10-25T11:27:00Z">
              <w:r w:rsidRPr="00E22061" w:rsidDel="006353E8">
                <w:delText>administration</w:delText>
              </w:r>
              <w:r w:rsidRPr="00E22061" w:rsidDel="006353E8">
                <w:fldChar w:fldCharType="begin"/>
              </w:r>
              <w:r w:rsidRPr="00E22061" w:rsidDel="006353E8">
                <w:delInstrText xml:space="preserve"> NOTEREF _Ref318892464 \f \h </w:delInstrText>
              </w:r>
            </w:del>
            <w:r w:rsidRPr="00E22061">
              <w:instrText xml:space="preserve"> \* MERGEFORMAT </w:instrText>
            </w:r>
            <w:del w:id="3916" w:author="brouard" w:date="2012-10-25T11:27:00Z">
              <w:r w:rsidRPr="00E22061" w:rsidDel="006353E8">
                <w:fldChar w:fldCharType="separate"/>
              </w:r>
              <w:r w:rsidRPr="00E22061" w:rsidDel="006353E8">
                <w:rPr>
                  <w:rStyle w:val="FootnoteReference"/>
                </w:rPr>
                <w:delText>*</w:delText>
              </w:r>
              <w:r w:rsidRPr="00E22061" w:rsidDel="006353E8">
                <w:fldChar w:fldCharType="end"/>
              </w:r>
            </w:del>
            <w:ins w:id="3917" w:author="brouard" w:date="2012-10-25T11:31:00Z">
              <w:r w:rsidRPr="00E22061">
                <w:t>o</w:t>
              </w:r>
            </w:ins>
            <w:ins w:id="3918" w:author="brouard" w:date="2012-10-25T11:27:00Z">
              <w:r w:rsidRPr="00E22061">
                <w:t>perating agenc</w:t>
              </w:r>
            </w:ins>
            <w:ins w:id="3919" w:author="brouard" w:date="2012-10-25T11:29:00Z">
              <w:r w:rsidRPr="00E22061">
                <w:t>y</w:t>
              </w:r>
            </w:ins>
            <w:r w:rsidRPr="00E22061">
              <w:t xml:space="preserve"> may, subject to prior notification in the form of a final demand for payment, and unless otherwise agreed, charge interest at a rate of up to 6% per annum, reckoned from the day following the date of expiry of the said period.</w:t>
            </w:r>
          </w:p>
        </w:tc>
      </w:tr>
      <w:tr w:rsidR="00653C03">
        <w:tc>
          <w:tcPr>
            <w:tcW w:w="10173" w:type="dxa"/>
          </w:tcPr>
          <w:p w:rsidR="00463C43" w:rsidRDefault="00E06C95" w:rsidP="00463C43">
            <w:pPr>
              <w:pStyle w:val="Proposal"/>
            </w:pPr>
            <w:bookmarkStart w:id="3920" w:name="RCC_14A1_133"/>
            <w:r>
              <w:rPr>
                <w:b/>
              </w:rPr>
              <w:t>MOD</w:t>
            </w:r>
            <w:r>
              <w:tab/>
              <w:t>RCC/14A1/133</w:t>
            </w:r>
            <w:bookmarkEnd w:id="3920"/>
          </w:p>
          <w:p w:rsidR="00463C43" w:rsidRPr="005F122C" w:rsidRDefault="00E06C95" w:rsidP="00463C43">
            <w:r w:rsidRPr="00EB17A5">
              <w:rPr>
                <w:rStyle w:val="Artdef"/>
              </w:rPr>
              <w:t>1/30</w:t>
            </w:r>
            <w:r>
              <w:tab/>
            </w:r>
            <w:r w:rsidRPr="005F122C">
              <w:t>3.3.1</w:t>
            </w:r>
            <w:r w:rsidRPr="005F122C">
              <w:tab/>
              <w:t xml:space="preserve">Payment of balances of account shall be effected as promptly as possible, but in no case later than </w:t>
            </w:r>
            <w:del w:id="3921" w:author="pitt" w:date="2012-10-10T12:25:00Z">
              <w:r w:rsidRPr="005F122C" w:rsidDel="00A20228">
                <w:delText>two calendar months</w:delText>
              </w:r>
            </w:del>
            <w:ins w:id="3922" w:author="pitt" w:date="2012-10-10T12:25:00Z">
              <w:r>
                <w:t>50 days</w:t>
              </w:r>
            </w:ins>
            <w:r w:rsidRPr="005F122C">
              <w:t xml:space="preserve"> after the day on which the settlement statement is despatched by the creditor administration</w:t>
            </w:r>
            <w:del w:id="3923" w:author="Jemaa, Tracy" w:date="2012-10-09T09:24:00Z">
              <w:r w:rsidDel="00314A61">
                <w:delText>*</w:delText>
              </w:r>
            </w:del>
            <w:ins w:id="3924" w:author="Jemaa, Tracy" w:date="2012-10-09T09:24:00Z">
              <w:r>
                <w:t>/operating agency</w:t>
              </w:r>
            </w:ins>
            <w:r>
              <w:t>.</w:t>
            </w:r>
            <w:r w:rsidRPr="005F122C">
              <w:t xml:space="preserve"> Beyond this period, the creditor administration</w:t>
            </w:r>
            <w:del w:id="3925" w:author="Jemaa, Tracy" w:date="2012-10-09T09:25:00Z">
              <w:r w:rsidDel="00314A61">
                <w:delText>*</w:delText>
              </w:r>
            </w:del>
            <w:ins w:id="3926" w:author="Jemaa, Tracy" w:date="2012-10-09T09:25:00Z">
              <w:r>
                <w:t>/operating agency</w:t>
              </w:r>
            </w:ins>
            <w:r w:rsidRPr="005F122C">
              <w:t xml:space="preserve"> may, subject to prior notification in the form of a final demand for payment, and unless otherwise agreed, charge interest at a rate of up to 6% per annum, reckoned from the day following the date of expiry of the said period.</w:t>
            </w:r>
          </w:p>
        </w:tc>
      </w:tr>
      <w:tr w:rsidR="00653C03">
        <w:tc>
          <w:tcPr>
            <w:tcW w:w="10173" w:type="dxa"/>
          </w:tcPr>
          <w:p w:rsidR="00463C43" w:rsidRPr="00AC4FEC" w:rsidRDefault="00E06C95">
            <w:pPr>
              <w:pStyle w:val="Proposal"/>
            </w:pPr>
            <w:bookmarkStart w:id="3927" w:name="CME_15_137"/>
            <w:r w:rsidRPr="00AC4FEC">
              <w:rPr>
                <w:b/>
              </w:rPr>
              <w:t>MOD</w:t>
            </w:r>
            <w:r w:rsidRPr="00AC4FEC">
              <w:tab/>
              <w:t>CME/15/137</w:t>
            </w:r>
            <w:bookmarkEnd w:id="3927"/>
          </w:p>
          <w:p w:rsidR="00463C43" w:rsidRPr="00AC4FEC" w:rsidRDefault="00E06C95">
            <w:r w:rsidRPr="00AC4FEC">
              <w:rPr>
                <w:rStyle w:val="Artdef"/>
              </w:rPr>
              <w:t>1/30</w:t>
            </w:r>
            <w:r w:rsidRPr="00AC4FEC">
              <w:tab/>
              <w:t>3.3.1</w:t>
            </w:r>
            <w:r w:rsidRPr="00AC4FEC">
              <w:tab/>
              <w:t>Payment of balances of account shall be effected</w:t>
            </w:r>
            <w:ins w:id="3928" w:author="currie" w:date="2012-10-15T14:54:00Z">
              <w:r w:rsidRPr="00AC4FEC">
                <w:t xml:space="preserve"> </w:t>
              </w:r>
            </w:ins>
            <w:ins w:id="3929" w:author="currie" w:date="2012-10-15T14:53:00Z">
              <w:r w:rsidRPr="00AC4FEC">
                <w:t>taking into account relevant ITU-T Recommendations.</w:t>
              </w:r>
            </w:ins>
            <w:r w:rsidRPr="00AC4FEC">
              <w:t xml:space="preserve"> </w:t>
            </w:r>
            <w:del w:id="3930" w:author="currie" w:date="2012-10-15T14:55:00Z">
              <w:r w:rsidRPr="00AC4FEC" w:rsidDel="002C09D1">
                <w:delText>as promptly as possible, but in no case later than two calendar months after the day on which the settlement statement is despatched by the creditor administration</w:delText>
              </w:r>
            </w:del>
            <w:del w:id="3931" w:author="currie" w:date="2012-10-15T14:56:00Z">
              <w:r w:rsidRPr="00AC4FEC" w:rsidDel="002C09D1">
                <w:delText>*</w:delText>
              </w:r>
            </w:del>
            <w:del w:id="3932" w:author="currie" w:date="2012-10-15T14:55:00Z">
              <w:r w:rsidRPr="00AC4FEC" w:rsidDel="002C09D1">
                <w:delText>.</w:delText>
              </w:r>
            </w:del>
            <w:del w:id="3933" w:author="currie" w:date="2012-10-15T14:57:00Z">
              <w:r w:rsidRPr="00AC4FEC" w:rsidDel="002C09D1">
                <w:delText xml:space="preserve"> </w:delText>
              </w:r>
            </w:del>
            <w:del w:id="3934" w:author="currie" w:date="2012-10-15T14:55:00Z">
              <w:r w:rsidRPr="00AC4FEC" w:rsidDel="002C09D1">
                <w:delText>Beyond this period, the creditor administration</w:delText>
              </w:r>
            </w:del>
            <w:del w:id="3935" w:author="currie" w:date="2012-10-15T14:56:00Z">
              <w:r w:rsidRPr="00AC4FEC" w:rsidDel="002C09D1">
                <w:delText>*</w:delText>
              </w:r>
            </w:del>
            <w:del w:id="3936" w:author="currie" w:date="2012-10-15T14:55:00Z">
              <w:r w:rsidRPr="00AC4FEC" w:rsidDel="002C09D1">
                <w:delText>may, subject to prior notification in the form of a final demand for payment, and unless otherwise agreed, charge interest at a rate of up to 6% per annum, reckoned from the day following the date of expiry of the said period.</w:delText>
              </w:r>
            </w:del>
          </w:p>
        </w:tc>
      </w:tr>
      <w:tr w:rsidR="00653C03">
        <w:tc>
          <w:tcPr>
            <w:tcW w:w="10173" w:type="dxa"/>
          </w:tcPr>
          <w:p w:rsidR="00463C43" w:rsidRPr="007011A4" w:rsidRDefault="00E06C95" w:rsidP="00463C43">
            <w:pPr>
              <w:pStyle w:val="Proposal"/>
            </w:pPr>
            <w:bookmarkStart w:id="3937" w:name="AFCP_19_141"/>
            <w:r w:rsidRPr="007011A4">
              <w:rPr>
                <w:b/>
              </w:rPr>
              <w:t>SUP</w:t>
            </w:r>
            <w:r w:rsidRPr="007011A4">
              <w:tab/>
              <w:t>AFCP/19/141</w:t>
            </w:r>
            <w:bookmarkEnd w:id="3937"/>
          </w:p>
          <w:p w:rsidR="00463C43" w:rsidRPr="007011A4" w:rsidRDefault="00E06C95">
            <w:r w:rsidRPr="007011A4">
              <w:rPr>
                <w:rStyle w:val="Artdef"/>
              </w:rPr>
              <w:t>1/30</w:t>
            </w:r>
            <w:r w:rsidRPr="007011A4">
              <w:tab/>
            </w:r>
            <w:del w:id="3938" w:author="Author">
              <w:r w:rsidRPr="007011A4" w:rsidDel="00C476E1">
                <w:delText>3.3.1</w:delText>
              </w:r>
              <w:r w:rsidRPr="007011A4" w:rsidDel="00C476E1">
                <w:tab/>
                <w:delText>Payment of balances of account shall be effected as promptly as possible, but in no case later than two calendar months after the day on which the settlement statement is despatched by the creditor administration</w:delText>
              </w:r>
              <w:r w:rsidRPr="007011A4" w:rsidDel="00C476E1">
                <w:rPr>
                  <w:sz w:val="18"/>
                  <w:szCs w:val="18"/>
                </w:rPr>
                <w:delText>*</w:delText>
              </w:r>
              <w:r w:rsidRPr="007011A4" w:rsidDel="00C476E1">
                <w:delText>. Beyond this period, the creditor administration</w:delText>
              </w:r>
              <w:r w:rsidRPr="007011A4" w:rsidDel="00C476E1">
                <w:rPr>
                  <w:sz w:val="18"/>
                  <w:szCs w:val="18"/>
                </w:rPr>
                <w:delText>*</w:delText>
              </w:r>
              <w:r w:rsidRPr="007011A4" w:rsidDel="00C476E1">
                <w:delText xml:space="preserve"> may, subject to prior notification in the form of a final demand for </w:delText>
              </w:r>
              <w:r w:rsidRPr="007011A4" w:rsidDel="00C476E1">
                <w:lastRenderedPageBreak/>
                <w:delText>payment, and unless otherwise agreed, charge interest at a rate of up to 6% per annum, reckoned from the day following the date of expiry of the said period.</w:delText>
              </w:r>
            </w:del>
          </w:p>
        </w:tc>
      </w:tr>
      <w:tr w:rsidR="00653C03">
        <w:tc>
          <w:tcPr>
            <w:tcW w:w="10173" w:type="dxa"/>
          </w:tcPr>
          <w:p w:rsidR="00463C43" w:rsidRDefault="00E06C95" w:rsidP="00463C43">
            <w:pPr>
              <w:pStyle w:val="Proposal"/>
            </w:pPr>
            <w:bookmarkStart w:id="3939" w:name="RCC_14A1_134"/>
            <w:r>
              <w:rPr>
                <w:b/>
              </w:rPr>
              <w:lastRenderedPageBreak/>
              <w:t>(MOD)</w:t>
            </w:r>
            <w:r>
              <w:tab/>
              <w:t>RCC/14A1/134</w:t>
            </w:r>
            <w:bookmarkEnd w:id="3939"/>
          </w:p>
          <w:p w:rsidR="00463C43" w:rsidRPr="005F122C" w:rsidRDefault="00E06C95" w:rsidP="00463C43">
            <w:r w:rsidRPr="00EB17A5">
              <w:rPr>
                <w:rStyle w:val="Artdef"/>
              </w:rPr>
              <w:t>1/31</w:t>
            </w:r>
            <w:r>
              <w:tab/>
            </w:r>
            <w:r w:rsidRPr="005F122C">
              <w:t>3.3.2</w:t>
            </w:r>
            <w:r w:rsidRPr="005F122C">
              <w:tab/>
              <w:t>The payment due on a settlement statement shall not be delayed pending settlement of a query on that account. Adjustments which are later agreed shall be included in a subsequent account.</w:t>
            </w:r>
          </w:p>
        </w:tc>
      </w:tr>
      <w:tr w:rsidR="00653C03">
        <w:tc>
          <w:tcPr>
            <w:tcW w:w="10173" w:type="dxa"/>
          </w:tcPr>
          <w:p w:rsidR="00463C43" w:rsidRPr="007011A4" w:rsidRDefault="00E06C95" w:rsidP="00463C43">
            <w:pPr>
              <w:pStyle w:val="Proposal"/>
            </w:pPr>
            <w:bookmarkStart w:id="3940" w:name="AFCP_19_142"/>
            <w:r w:rsidRPr="007011A4">
              <w:rPr>
                <w:b/>
              </w:rPr>
              <w:t>SUP</w:t>
            </w:r>
            <w:r w:rsidRPr="007011A4">
              <w:tab/>
              <w:t>AFCP/19/142</w:t>
            </w:r>
            <w:bookmarkEnd w:id="3940"/>
          </w:p>
          <w:p w:rsidR="00463C43" w:rsidRPr="007011A4" w:rsidRDefault="00E06C95">
            <w:r w:rsidRPr="007011A4">
              <w:rPr>
                <w:rStyle w:val="Artdef"/>
              </w:rPr>
              <w:t>1/31</w:t>
            </w:r>
            <w:r w:rsidRPr="007011A4">
              <w:tab/>
            </w:r>
            <w:del w:id="3941" w:author="Author">
              <w:r w:rsidRPr="007011A4" w:rsidDel="00C476E1">
                <w:delText>3.3.2</w:delText>
              </w:r>
              <w:r w:rsidRPr="007011A4" w:rsidDel="00C476E1">
                <w:tab/>
                <w:delText>The payment due on a settlement statement shall not be delayed pending settlement of a query on that account. Adjustments which are later agreed shall be included in a subsequent account.</w:delText>
              </w:r>
            </w:del>
          </w:p>
        </w:tc>
      </w:tr>
      <w:tr w:rsidR="00653C03">
        <w:tc>
          <w:tcPr>
            <w:tcW w:w="10173" w:type="dxa"/>
          </w:tcPr>
          <w:p w:rsidR="00463C43" w:rsidRPr="00AC4FEC" w:rsidRDefault="00E06C95">
            <w:pPr>
              <w:pStyle w:val="Proposal"/>
            </w:pPr>
            <w:bookmarkStart w:id="3942" w:name="CME_15_138"/>
            <w:r w:rsidRPr="00AC4FEC">
              <w:rPr>
                <w:b/>
                <w:u w:val="single"/>
              </w:rPr>
              <w:t>NOC</w:t>
            </w:r>
            <w:r w:rsidRPr="00AC4FEC">
              <w:tab/>
              <w:t>CME/15/138</w:t>
            </w:r>
            <w:bookmarkEnd w:id="3942"/>
          </w:p>
          <w:p w:rsidR="00463C43" w:rsidRPr="00AC4FEC" w:rsidRDefault="00E06C95" w:rsidP="00463C43">
            <w:r w:rsidRPr="00AC4FEC">
              <w:rPr>
                <w:rStyle w:val="Artdef"/>
              </w:rPr>
              <w:t>1/31</w:t>
            </w:r>
            <w:r w:rsidRPr="00AC4FEC">
              <w:tab/>
              <w:t>3.3.2</w:t>
            </w:r>
            <w:r w:rsidRPr="00AC4FEC">
              <w:tab/>
              <w:t>The payment due on a settlement statement shall not be delayed pending settlement of a query on that account. Adjustments which are later agreed shall be included in a subsequent account.</w:t>
            </w:r>
          </w:p>
        </w:tc>
      </w:tr>
      <w:tr w:rsidR="00653C03">
        <w:tc>
          <w:tcPr>
            <w:tcW w:w="10173" w:type="dxa"/>
          </w:tcPr>
          <w:p w:rsidR="00463C43" w:rsidRDefault="00E06C95" w:rsidP="00463C43">
            <w:pPr>
              <w:pStyle w:val="Proposal"/>
            </w:pPr>
            <w:bookmarkStart w:id="3943" w:name="RCC_14A1_135"/>
            <w:r>
              <w:rPr>
                <w:b/>
              </w:rPr>
              <w:t>(MOD)</w:t>
            </w:r>
            <w:r>
              <w:tab/>
              <w:t>RCC/14A1/135</w:t>
            </w:r>
            <w:bookmarkEnd w:id="3943"/>
          </w:p>
          <w:p w:rsidR="00463C43" w:rsidRPr="005F122C" w:rsidRDefault="00E06C95" w:rsidP="00463C43">
            <w:r w:rsidRPr="00EB17A5">
              <w:rPr>
                <w:rStyle w:val="Artdef"/>
              </w:rPr>
              <w:t>1/32</w:t>
            </w:r>
            <w:r>
              <w:tab/>
            </w:r>
            <w:r w:rsidRPr="005F122C">
              <w:t>3.3.3</w:t>
            </w:r>
            <w:r w:rsidRPr="005F122C">
              <w:tab/>
              <w:t>On the date of payment, the debtor shall transmit the amount of the selected currency as computed above by a bank cheque, transfer or any other means acceptable to the debtor and the creditor. If the creditor expresses no preference, the choice shall fall to the debtor.</w:t>
            </w:r>
          </w:p>
        </w:tc>
      </w:tr>
      <w:tr w:rsidR="00653C03">
        <w:tc>
          <w:tcPr>
            <w:tcW w:w="10173" w:type="dxa"/>
          </w:tcPr>
          <w:p w:rsidR="00463C43" w:rsidRPr="007011A4" w:rsidRDefault="00E06C95" w:rsidP="00463C43">
            <w:pPr>
              <w:pStyle w:val="Proposal"/>
            </w:pPr>
            <w:bookmarkStart w:id="3944" w:name="AFCP_19_143"/>
            <w:r w:rsidRPr="007011A4">
              <w:rPr>
                <w:b/>
              </w:rPr>
              <w:t>SUP</w:t>
            </w:r>
            <w:r w:rsidRPr="007011A4">
              <w:tab/>
              <w:t>AFCP/19/143</w:t>
            </w:r>
            <w:bookmarkEnd w:id="3944"/>
          </w:p>
          <w:p w:rsidR="00463C43" w:rsidRPr="007011A4" w:rsidRDefault="00E06C95">
            <w:r w:rsidRPr="007011A4">
              <w:rPr>
                <w:rStyle w:val="Artdef"/>
              </w:rPr>
              <w:t>1/32</w:t>
            </w:r>
            <w:r w:rsidRPr="007011A4">
              <w:tab/>
            </w:r>
            <w:del w:id="3945" w:author="Author">
              <w:r w:rsidRPr="007011A4" w:rsidDel="00C476E1">
                <w:delText>3.3.3</w:delText>
              </w:r>
              <w:r w:rsidRPr="007011A4" w:rsidDel="00C476E1">
                <w:tab/>
                <w:delText>On the date of payment, the debtor shall transmit the amount of the selected currency as computed above by a bank cheque, transfer or any other means acceptable to the debtor and the creditor. If the creditor expresses no preference, the choice shall fall to the debtor.</w:delText>
              </w:r>
            </w:del>
          </w:p>
        </w:tc>
      </w:tr>
      <w:tr w:rsidR="00653C03">
        <w:tc>
          <w:tcPr>
            <w:tcW w:w="10173" w:type="dxa"/>
          </w:tcPr>
          <w:p w:rsidR="00463C43" w:rsidRPr="00AC4FEC" w:rsidRDefault="00E06C95">
            <w:pPr>
              <w:pStyle w:val="Proposal"/>
            </w:pPr>
            <w:bookmarkStart w:id="3946" w:name="CME_15_139"/>
            <w:r w:rsidRPr="00AC4FEC">
              <w:rPr>
                <w:b/>
                <w:u w:val="single"/>
              </w:rPr>
              <w:t>NOC</w:t>
            </w:r>
            <w:r w:rsidRPr="00AC4FEC">
              <w:tab/>
              <w:t>CME/15/139</w:t>
            </w:r>
            <w:bookmarkEnd w:id="3946"/>
          </w:p>
          <w:p w:rsidR="00463C43" w:rsidRPr="00AC4FEC" w:rsidRDefault="00E06C95" w:rsidP="00463C43">
            <w:r w:rsidRPr="00AC4FEC">
              <w:rPr>
                <w:rStyle w:val="Artdef"/>
              </w:rPr>
              <w:t>1/32</w:t>
            </w:r>
            <w:r w:rsidRPr="00AC4FEC">
              <w:tab/>
              <w:t>3.3.3</w:t>
            </w:r>
            <w:r w:rsidRPr="00AC4FEC">
              <w:tab/>
              <w:t>On the date of payment, the debtor shall transmit the amount of the selected currency as computed above by a bank cheque, transfer or any other means acceptable to the debtor and the creditor. If the creditor expresses no preference, the choice shall fall to the debtor.</w:t>
            </w:r>
          </w:p>
        </w:tc>
      </w:tr>
      <w:tr w:rsidR="00653C03">
        <w:tc>
          <w:tcPr>
            <w:tcW w:w="10173" w:type="dxa"/>
          </w:tcPr>
          <w:p w:rsidR="00463C43" w:rsidRDefault="00E06C95" w:rsidP="00463C43">
            <w:pPr>
              <w:pStyle w:val="Proposal"/>
            </w:pPr>
            <w:bookmarkStart w:id="3947" w:name="RCC_14A1_136"/>
            <w:r>
              <w:rPr>
                <w:b/>
              </w:rPr>
              <w:t>(MOD)</w:t>
            </w:r>
            <w:r>
              <w:tab/>
              <w:t>RCC/14A1/136</w:t>
            </w:r>
            <w:bookmarkEnd w:id="3947"/>
          </w:p>
          <w:p w:rsidR="00463C43" w:rsidRPr="005F122C" w:rsidRDefault="00E06C95" w:rsidP="00463C43">
            <w:r w:rsidRPr="00EB17A5">
              <w:rPr>
                <w:rStyle w:val="Artdef"/>
              </w:rPr>
              <w:t>1/33</w:t>
            </w:r>
            <w:r>
              <w:tab/>
            </w:r>
            <w:r w:rsidRPr="005F122C">
              <w:t>3.3.4</w:t>
            </w:r>
            <w:r w:rsidRPr="005F122C">
              <w:tab/>
              <w:t>The payment charges imposed in the debtor country (taxes, clearing charges, commissions, etc.) shall be borne by the debtor. Any such charges imposed in the creditor country, including payment charges imposed by intermediate banks in third countries, shall be borne by the creditor.</w:t>
            </w:r>
          </w:p>
        </w:tc>
      </w:tr>
      <w:tr w:rsidR="00653C03">
        <w:tc>
          <w:tcPr>
            <w:tcW w:w="10173" w:type="dxa"/>
          </w:tcPr>
          <w:p w:rsidR="00463C43" w:rsidRPr="007011A4" w:rsidRDefault="00E06C95" w:rsidP="00463C43">
            <w:pPr>
              <w:pStyle w:val="Proposal"/>
            </w:pPr>
            <w:bookmarkStart w:id="3948" w:name="AFCP_19_144"/>
            <w:r w:rsidRPr="007011A4">
              <w:rPr>
                <w:b/>
              </w:rPr>
              <w:t>SUP</w:t>
            </w:r>
            <w:r w:rsidRPr="007011A4">
              <w:tab/>
              <w:t>AFCP/19/144</w:t>
            </w:r>
            <w:bookmarkEnd w:id="3948"/>
          </w:p>
          <w:p w:rsidR="00463C43" w:rsidRPr="007011A4" w:rsidRDefault="00E06C95">
            <w:r w:rsidRPr="007011A4">
              <w:rPr>
                <w:rStyle w:val="Artdef"/>
              </w:rPr>
              <w:t>1/33</w:t>
            </w:r>
            <w:r w:rsidRPr="007011A4">
              <w:tab/>
            </w:r>
            <w:del w:id="3949" w:author="Author">
              <w:r w:rsidRPr="007011A4" w:rsidDel="00C476E1">
                <w:delText>3.3.4</w:delText>
              </w:r>
              <w:r w:rsidRPr="007011A4" w:rsidDel="00C476E1">
                <w:tab/>
                <w:delText xml:space="preserve">The payment charges imposed in the debtor country (taxes, clearing charges, commissions, etc.) shall be borne by the debtor. Any such charges imposed in the </w:delText>
              </w:r>
              <w:r w:rsidRPr="007011A4" w:rsidDel="00C476E1">
                <w:lastRenderedPageBreak/>
                <w:delText>creditor country, including payment charges imposed by intermediate banks in third countries, shall be borne by the creditor.</w:delText>
              </w:r>
            </w:del>
          </w:p>
        </w:tc>
      </w:tr>
      <w:tr w:rsidR="00653C03">
        <w:tc>
          <w:tcPr>
            <w:tcW w:w="10173" w:type="dxa"/>
          </w:tcPr>
          <w:p w:rsidR="00463C43" w:rsidRPr="00AC4FEC" w:rsidRDefault="00E06C95">
            <w:pPr>
              <w:pStyle w:val="Proposal"/>
            </w:pPr>
            <w:bookmarkStart w:id="3950" w:name="CME_15_140"/>
            <w:r w:rsidRPr="00AC4FEC">
              <w:rPr>
                <w:b/>
                <w:u w:val="single"/>
              </w:rPr>
              <w:lastRenderedPageBreak/>
              <w:t>NOC</w:t>
            </w:r>
            <w:r w:rsidRPr="00AC4FEC">
              <w:tab/>
              <w:t>CME/15/140</w:t>
            </w:r>
            <w:bookmarkEnd w:id="3950"/>
          </w:p>
          <w:p w:rsidR="00463C43" w:rsidRPr="00AC4FEC" w:rsidRDefault="00E06C95" w:rsidP="00463C43">
            <w:r w:rsidRPr="00AC4FEC">
              <w:rPr>
                <w:rStyle w:val="Artdef"/>
              </w:rPr>
              <w:t>1/33</w:t>
            </w:r>
            <w:r w:rsidRPr="00AC4FEC">
              <w:tab/>
              <w:t>3.3.4</w:t>
            </w:r>
            <w:r w:rsidRPr="00AC4FEC">
              <w:tab/>
              <w:t>The payment charges imposed in the debtor country (taxes, clearing charges, commissions, etc.) shall be borne by the debtor. Any such charges imposed in the creditor country, including payment charges imposed by intermediate banks in third countries, shall be borne by the creditor.</w:t>
            </w:r>
          </w:p>
        </w:tc>
      </w:tr>
      <w:tr w:rsidR="00653C03">
        <w:tc>
          <w:tcPr>
            <w:tcW w:w="10173" w:type="dxa"/>
          </w:tcPr>
          <w:p w:rsidR="00463C43" w:rsidRPr="00AC4FEC" w:rsidRDefault="00E06C95">
            <w:pPr>
              <w:pStyle w:val="Proposal"/>
            </w:pPr>
            <w:bookmarkStart w:id="3951" w:name="CME_15_141"/>
            <w:r w:rsidRPr="00AC4FEC">
              <w:rPr>
                <w:b/>
              </w:rPr>
              <w:t>ADD</w:t>
            </w:r>
            <w:r w:rsidRPr="00AC4FEC">
              <w:tab/>
              <w:t>CME/15/141</w:t>
            </w:r>
            <w:bookmarkEnd w:id="3951"/>
          </w:p>
          <w:p w:rsidR="00463C43" w:rsidRPr="00AC4FEC" w:rsidRDefault="00E06C95" w:rsidP="00463C43">
            <w:r w:rsidRPr="00AC4FEC">
              <w:rPr>
                <w:rStyle w:val="Artdef"/>
              </w:rPr>
              <w:t>1/33A</w:t>
            </w:r>
            <w:r w:rsidRPr="00AC4FEC">
              <w:tab/>
              <w:t>3.3.5</w:t>
            </w:r>
            <w:r w:rsidRPr="00AC4FEC">
              <w:tab/>
              <w:t>Provided the periods of payment are observed, operating agencies have a right by mutual agreement to settle their balances of various kinds by offsetting:</w:t>
            </w:r>
          </w:p>
          <w:p w:rsidR="00463C43" w:rsidRPr="00AC4FEC" w:rsidRDefault="00E06C95" w:rsidP="00463C43">
            <w:pPr>
              <w:pStyle w:val="enumlev1"/>
            </w:pPr>
            <w:r>
              <w:t>–</w:t>
            </w:r>
            <w:r w:rsidRPr="00AC4FEC">
              <w:tab/>
              <w:t>credits and debits in their relations with other operating agencies;</w:t>
            </w:r>
          </w:p>
          <w:p w:rsidR="00463C43" w:rsidRPr="00AC4FEC" w:rsidRDefault="00E06C95" w:rsidP="00463C43">
            <w:pPr>
              <w:pStyle w:val="enumlev1"/>
            </w:pPr>
            <w:r>
              <w:t>–</w:t>
            </w:r>
            <w:r w:rsidRPr="00AC4FEC">
              <w:tab/>
            </w:r>
            <w:proofErr w:type="gramStart"/>
            <w:r w:rsidRPr="00AC4FEC">
              <w:t>any</w:t>
            </w:r>
            <w:proofErr w:type="gramEnd"/>
            <w:r w:rsidRPr="00AC4FEC">
              <w:t xml:space="preserve"> other mutually agreed settlements, if appropriate. </w:t>
            </w:r>
          </w:p>
          <w:p w:rsidR="00463C43" w:rsidRPr="00AC4FEC" w:rsidRDefault="00E06C95" w:rsidP="00463C43">
            <w:r w:rsidRPr="00AC4FEC">
              <w:rPr>
                <w:rFonts w:cstheme="majorBidi"/>
                <w:szCs w:val="24"/>
              </w:rPr>
              <w:t>This rule also applies in case payments are made through specialized payment agencies in accordance with arrangements with operating agencies.</w:t>
            </w:r>
          </w:p>
        </w:tc>
      </w:tr>
      <w:tr w:rsidR="00653C03">
        <w:tc>
          <w:tcPr>
            <w:tcW w:w="10173" w:type="dxa"/>
          </w:tcPr>
          <w:p w:rsidR="00463C43" w:rsidRDefault="00E06C95" w:rsidP="00463C43">
            <w:pPr>
              <w:pStyle w:val="Proposal"/>
            </w:pPr>
            <w:bookmarkStart w:id="3952" w:name="RCC_14A1_137"/>
            <w:r>
              <w:rPr>
                <w:b/>
              </w:rPr>
              <w:t>SUP</w:t>
            </w:r>
            <w:r>
              <w:tab/>
              <w:t>RCC/14A1/137</w:t>
            </w:r>
            <w:bookmarkEnd w:id="3952"/>
          </w:p>
          <w:p w:rsidR="00463C43" w:rsidRPr="005F122C" w:rsidRDefault="00E06C95">
            <w:pPr>
              <w:pStyle w:val="Heading2"/>
              <w:rPr>
                <w:caps/>
              </w:rPr>
              <w:pPrChange w:id="3953" w:author="Janin, Patricia" w:date="2012-10-23T17:21:00Z">
                <w:pPr>
                  <w:pStyle w:val="Heading2"/>
                  <w:jc w:val="center"/>
                </w:pPr>
              </w:pPrChange>
            </w:pPr>
            <w:r w:rsidRPr="00EB17A5">
              <w:rPr>
                <w:rStyle w:val="Artdef"/>
                <w:b/>
                <w:bCs/>
              </w:rPr>
              <w:t>1/34</w:t>
            </w:r>
            <w:del w:id="3954" w:author="Janin, Patricia" w:date="2012-10-23T17:21:00Z">
              <w:r w:rsidDel="00C8191B">
                <w:rPr>
                  <w:rStyle w:val="Artdef"/>
                  <w:b/>
                  <w:bCs/>
                </w:rPr>
                <w:tab/>
              </w:r>
              <w:r w:rsidRPr="005F122C" w:rsidDel="00C8191B">
                <w:delText>3.4</w:delText>
              </w:r>
              <w:r w:rsidRPr="005F122C" w:rsidDel="00C8191B">
                <w:tab/>
                <w:delText>Additional provisions</w:delText>
              </w:r>
            </w:del>
          </w:p>
        </w:tc>
      </w:tr>
      <w:tr w:rsidR="00653C03">
        <w:tc>
          <w:tcPr>
            <w:tcW w:w="10173" w:type="dxa"/>
          </w:tcPr>
          <w:p w:rsidR="00463C43" w:rsidRPr="007011A4" w:rsidRDefault="00E06C95" w:rsidP="00463C43">
            <w:pPr>
              <w:pStyle w:val="Proposal"/>
            </w:pPr>
            <w:bookmarkStart w:id="3955" w:name="AFCP_19_145"/>
            <w:r w:rsidRPr="007011A4">
              <w:rPr>
                <w:b/>
              </w:rPr>
              <w:t>SUP</w:t>
            </w:r>
            <w:r w:rsidRPr="007011A4">
              <w:tab/>
              <w:t>AFCP/19/145</w:t>
            </w:r>
            <w:bookmarkEnd w:id="3955"/>
          </w:p>
          <w:p w:rsidR="00463C43" w:rsidRPr="007011A4" w:rsidRDefault="00E06C95">
            <w:pPr>
              <w:pStyle w:val="Heading2"/>
            </w:pPr>
            <w:r w:rsidRPr="007011A4">
              <w:rPr>
                <w:rStyle w:val="Artdef"/>
                <w:b/>
                <w:bCs/>
              </w:rPr>
              <w:t>1/34</w:t>
            </w:r>
            <w:r w:rsidRPr="007011A4">
              <w:tab/>
            </w:r>
            <w:del w:id="3956" w:author="Author">
              <w:r w:rsidRPr="007011A4" w:rsidDel="00C476E1">
                <w:delText>3.4</w:delText>
              </w:r>
              <w:r w:rsidRPr="007011A4" w:rsidDel="00C476E1">
                <w:tab/>
                <w:delText>Additional provisions</w:delText>
              </w:r>
            </w:del>
          </w:p>
        </w:tc>
      </w:tr>
      <w:tr w:rsidR="00653C03">
        <w:tc>
          <w:tcPr>
            <w:tcW w:w="10173" w:type="dxa"/>
          </w:tcPr>
          <w:p w:rsidR="00463C43" w:rsidRPr="00AC4FEC" w:rsidRDefault="00E06C95">
            <w:pPr>
              <w:pStyle w:val="Proposal"/>
            </w:pPr>
            <w:bookmarkStart w:id="3957" w:name="CME_15_142"/>
            <w:r w:rsidRPr="00AC4FEC">
              <w:rPr>
                <w:b/>
                <w:u w:val="single"/>
              </w:rPr>
              <w:t>NOC</w:t>
            </w:r>
            <w:r w:rsidRPr="00AC4FEC">
              <w:tab/>
              <w:t>CME/15/142</w:t>
            </w:r>
            <w:bookmarkEnd w:id="3957"/>
          </w:p>
          <w:p w:rsidR="00463C43" w:rsidRPr="00AC4FEC" w:rsidRDefault="00E06C95" w:rsidP="00463C43">
            <w:pPr>
              <w:pStyle w:val="Heading2"/>
            </w:pPr>
            <w:r w:rsidRPr="00AC4FEC">
              <w:rPr>
                <w:rStyle w:val="Artdef"/>
                <w:b/>
                <w:bCs/>
              </w:rPr>
              <w:t>1/34</w:t>
            </w:r>
            <w:r w:rsidRPr="00AC4FEC">
              <w:tab/>
              <w:t>3.4</w:t>
            </w:r>
            <w:r w:rsidRPr="00AC4FEC">
              <w:tab/>
              <w:t>Additional provisions</w:t>
            </w:r>
          </w:p>
        </w:tc>
      </w:tr>
      <w:tr w:rsidR="00653C03">
        <w:tc>
          <w:tcPr>
            <w:tcW w:w="10173" w:type="dxa"/>
          </w:tcPr>
          <w:p w:rsidR="00463C43" w:rsidRPr="00E22061" w:rsidRDefault="00E06C95" w:rsidP="00463C43">
            <w:pPr>
              <w:pStyle w:val="Proposal"/>
            </w:pPr>
            <w:bookmarkStart w:id="3958" w:name="ARB_7R1_98"/>
            <w:r w:rsidRPr="00E22061">
              <w:rPr>
                <w:b/>
              </w:rPr>
              <w:t>MOD</w:t>
            </w:r>
            <w:r w:rsidRPr="00E22061">
              <w:tab/>
              <w:t>ARB/7/</w:t>
            </w:r>
            <w:r>
              <w:t>98</w:t>
            </w:r>
            <w:bookmarkEnd w:id="3958"/>
          </w:p>
          <w:p w:rsidR="00463C43" w:rsidRPr="00E22061" w:rsidRDefault="00E06C95" w:rsidP="00463C43">
            <w:r w:rsidRPr="00E22061">
              <w:rPr>
                <w:rStyle w:val="Artdef"/>
              </w:rPr>
              <w:t>1/35</w:t>
            </w:r>
            <w:r w:rsidRPr="00E22061">
              <w:tab/>
              <w:t>3.4.1</w:t>
            </w:r>
            <w:r w:rsidRPr="00E22061">
              <w:tab/>
              <w:t xml:space="preserve">Provided the periods of payment are observed, </w:t>
            </w:r>
            <w:del w:id="3959" w:author="brouard" w:date="2012-10-25T11:27:00Z">
              <w:r w:rsidRPr="00E22061" w:rsidDel="006353E8">
                <w:delText>administrations</w:delText>
              </w:r>
              <w:r w:rsidRPr="00E22061" w:rsidDel="006353E8">
                <w:fldChar w:fldCharType="begin"/>
              </w:r>
              <w:r w:rsidRPr="00E22061" w:rsidDel="006353E8">
                <w:delInstrText xml:space="preserve"> NOTEREF _Ref318892464 \f \h </w:delInstrText>
              </w:r>
            </w:del>
            <w:r w:rsidRPr="00E22061">
              <w:instrText xml:space="preserve"> \* MERGEFORMAT </w:instrText>
            </w:r>
            <w:del w:id="3960" w:author="brouard" w:date="2012-10-25T11:27:00Z">
              <w:r w:rsidRPr="00E22061" w:rsidDel="006353E8">
                <w:fldChar w:fldCharType="separate"/>
              </w:r>
              <w:r w:rsidRPr="00E22061" w:rsidDel="006353E8">
                <w:rPr>
                  <w:rStyle w:val="FootnoteReference"/>
                </w:rPr>
                <w:delText>*</w:delText>
              </w:r>
              <w:r w:rsidRPr="00E22061" w:rsidDel="006353E8">
                <w:fldChar w:fldCharType="end"/>
              </w:r>
            </w:del>
            <w:ins w:id="3961" w:author="brouard" w:date="2012-10-25T11:31:00Z">
              <w:r w:rsidRPr="00E22061">
                <w:t>o</w:t>
              </w:r>
            </w:ins>
            <w:ins w:id="3962" w:author="brouard" w:date="2012-10-25T11:27:00Z">
              <w:r w:rsidRPr="00E22061">
                <w:t>perating agencies</w:t>
              </w:r>
            </w:ins>
            <w:r w:rsidRPr="00E22061">
              <w:t xml:space="preserve"> may by mutual agreement settle their balances of various kinds by offsetting:</w:t>
            </w:r>
          </w:p>
          <w:p w:rsidR="00463C43" w:rsidRPr="00E22061" w:rsidRDefault="00E06C95" w:rsidP="00463C43">
            <w:pPr>
              <w:pStyle w:val="enumlev1"/>
            </w:pPr>
            <w:r w:rsidRPr="00E22061">
              <w:t>–</w:t>
            </w:r>
            <w:r w:rsidRPr="00E22061">
              <w:tab/>
              <w:t xml:space="preserve">credits and debits in their relations with other </w:t>
            </w:r>
            <w:del w:id="3963" w:author="brouard" w:date="2012-10-25T11:27:00Z">
              <w:r w:rsidRPr="00E22061" w:rsidDel="006353E8">
                <w:delText>administrations</w:delText>
              </w:r>
              <w:r w:rsidRPr="00E22061" w:rsidDel="006353E8">
                <w:fldChar w:fldCharType="begin"/>
              </w:r>
              <w:r w:rsidRPr="00E22061" w:rsidDel="006353E8">
                <w:delInstrText xml:space="preserve"> NOTEREF _Ref318892464 \f \h </w:delInstrText>
              </w:r>
            </w:del>
            <w:r w:rsidRPr="00E22061">
              <w:instrText xml:space="preserve"> \* MERGEFORMAT </w:instrText>
            </w:r>
            <w:del w:id="3964" w:author="brouard" w:date="2012-10-25T11:27:00Z">
              <w:r w:rsidRPr="00E22061" w:rsidDel="006353E8">
                <w:fldChar w:fldCharType="separate"/>
              </w:r>
              <w:r w:rsidRPr="00E22061" w:rsidDel="006353E8">
                <w:rPr>
                  <w:rStyle w:val="FootnoteReference"/>
                </w:rPr>
                <w:delText>*</w:delText>
              </w:r>
              <w:r w:rsidRPr="00E22061" w:rsidDel="006353E8">
                <w:fldChar w:fldCharType="end"/>
              </w:r>
            </w:del>
            <w:ins w:id="3965" w:author="brouard" w:date="2012-10-25T11:31:00Z">
              <w:r w:rsidRPr="00E22061">
                <w:t>o</w:t>
              </w:r>
            </w:ins>
            <w:ins w:id="3966" w:author="brouard" w:date="2012-10-25T11:27:00Z">
              <w:r w:rsidRPr="00E22061">
                <w:t>perating agencies</w:t>
              </w:r>
            </w:ins>
            <w:r w:rsidRPr="00E22061">
              <w:t>; and/or</w:t>
            </w:r>
          </w:p>
          <w:p w:rsidR="00463C43" w:rsidRPr="00E22061" w:rsidRDefault="00E06C95" w:rsidP="00463C43">
            <w:pPr>
              <w:pStyle w:val="enumlev1"/>
            </w:pPr>
            <w:r w:rsidRPr="00E22061">
              <w:t>–</w:t>
            </w:r>
            <w:r w:rsidRPr="00E22061">
              <w:tab/>
            </w:r>
            <w:proofErr w:type="gramStart"/>
            <w:r w:rsidRPr="00E22061">
              <w:t>debts</w:t>
            </w:r>
            <w:proofErr w:type="gramEnd"/>
            <w:r w:rsidRPr="00E22061">
              <w:t xml:space="preserve"> arising from postal services, if appropriate.</w:t>
            </w:r>
          </w:p>
        </w:tc>
      </w:tr>
      <w:tr w:rsidR="00653C03">
        <w:tc>
          <w:tcPr>
            <w:tcW w:w="10173" w:type="dxa"/>
          </w:tcPr>
          <w:p w:rsidR="00463C43" w:rsidRDefault="00E06C95" w:rsidP="00463C43">
            <w:pPr>
              <w:pStyle w:val="Proposal"/>
            </w:pPr>
            <w:bookmarkStart w:id="3967" w:name="RCC_14A1_138"/>
            <w:r>
              <w:rPr>
                <w:b/>
              </w:rPr>
              <w:t>MOD</w:t>
            </w:r>
            <w:r>
              <w:tab/>
              <w:t>RCC/14A1/138</w:t>
            </w:r>
            <w:bookmarkEnd w:id="3967"/>
          </w:p>
          <w:p w:rsidR="00463C43" w:rsidRPr="005F122C" w:rsidRDefault="00E06C95" w:rsidP="00463C43">
            <w:r w:rsidRPr="00EB17A5">
              <w:rPr>
                <w:rStyle w:val="Artdef"/>
              </w:rPr>
              <w:t>1/35</w:t>
            </w:r>
            <w:r>
              <w:tab/>
            </w:r>
            <w:del w:id="3968" w:author="pitt" w:date="2012-10-10T12:28:00Z">
              <w:r w:rsidRPr="005F122C" w:rsidDel="005E2AF7">
                <w:delText>3.4.1</w:delText>
              </w:r>
            </w:del>
            <w:ins w:id="3969" w:author="pitt" w:date="2012-10-10T12:28:00Z">
              <w:r>
                <w:t>3.3.5</w:t>
              </w:r>
            </w:ins>
            <w:r w:rsidRPr="005F122C">
              <w:tab/>
              <w:t xml:space="preserve">Provided the periods of payment are observed, </w:t>
            </w:r>
            <w:r>
              <w:t>administrations</w:t>
            </w:r>
            <w:del w:id="3970" w:author="Jemaa, Tracy" w:date="2012-10-09T11:03:00Z">
              <w:r w:rsidDel="00CA57C0">
                <w:delText>*</w:delText>
              </w:r>
            </w:del>
            <w:ins w:id="3971" w:author="Jemaa, Tracy" w:date="2012-10-09T11:03:00Z">
              <w:r>
                <w:t>/operating agencies</w:t>
              </w:r>
            </w:ins>
            <w:r w:rsidRPr="005F122C">
              <w:t xml:space="preserve"> may by mutual agreement settle their balances of various kinds by offsetting:</w:t>
            </w:r>
          </w:p>
          <w:p w:rsidR="00463C43" w:rsidRPr="005F122C" w:rsidRDefault="00E06C95" w:rsidP="00463C43">
            <w:pPr>
              <w:pStyle w:val="enumlev1"/>
            </w:pPr>
            <w:r w:rsidRPr="005F122C">
              <w:t>–</w:t>
            </w:r>
            <w:r w:rsidRPr="005F122C">
              <w:tab/>
              <w:t xml:space="preserve">credits and debits in their relations with other </w:t>
            </w:r>
            <w:r>
              <w:t>administrations</w:t>
            </w:r>
            <w:del w:id="3972" w:author="Jemaa, Tracy" w:date="2012-10-09T09:25:00Z">
              <w:r w:rsidDel="00314A61">
                <w:delText>*</w:delText>
              </w:r>
            </w:del>
            <w:ins w:id="3973" w:author="Jemaa, Tracy" w:date="2012-10-09T09:25:00Z">
              <w:r>
                <w:t>/operating agencies</w:t>
              </w:r>
            </w:ins>
            <w:r w:rsidRPr="005F122C">
              <w:t>; and/or</w:t>
            </w:r>
          </w:p>
          <w:p w:rsidR="00463C43" w:rsidRDefault="00E06C95" w:rsidP="00463C43">
            <w:pPr>
              <w:pStyle w:val="enumlev1"/>
            </w:pPr>
            <w:r w:rsidRPr="005F122C">
              <w:t>–</w:t>
            </w:r>
            <w:r w:rsidRPr="005F122C">
              <w:tab/>
            </w:r>
            <w:del w:id="3974" w:author="pitt" w:date="2012-10-11T10:58:00Z">
              <w:r w:rsidRPr="005F122C" w:rsidDel="00A16871">
                <w:delText>debts arising from postal services</w:delText>
              </w:r>
            </w:del>
            <w:proofErr w:type="gramStart"/>
            <w:ins w:id="3975" w:author="pitt" w:date="2012-10-11T10:59:00Z">
              <w:r>
                <w:t>any</w:t>
              </w:r>
              <w:proofErr w:type="gramEnd"/>
              <w:r>
                <w:t xml:space="preserve"> other mutually agreed settlements</w:t>
              </w:r>
            </w:ins>
            <w:r>
              <w:t xml:space="preserve">, </w:t>
            </w:r>
            <w:r w:rsidRPr="005F122C">
              <w:t>if appropriate.</w:t>
            </w:r>
          </w:p>
        </w:tc>
      </w:tr>
      <w:tr w:rsidR="00653C03">
        <w:tc>
          <w:tcPr>
            <w:tcW w:w="10173" w:type="dxa"/>
          </w:tcPr>
          <w:p w:rsidR="00463C43" w:rsidRPr="00AC4FEC" w:rsidRDefault="00E06C95">
            <w:pPr>
              <w:pStyle w:val="Proposal"/>
            </w:pPr>
            <w:bookmarkStart w:id="3976" w:name="CME_15_143"/>
            <w:r w:rsidRPr="00AC4FEC">
              <w:rPr>
                <w:b/>
              </w:rPr>
              <w:lastRenderedPageBreak/>
              <w:t>MOD</w:t>
            </w:r>
            <w:r w:rsidRPr="00AC4FEC">
              <w:tab/>
              <w:t>CME/15/143</w:t>
            </w:r>
            <w:bookmarkEnd w:id="3976"/>
          </w:p>
          <w:p w:rsidR="00463C43" w:rsidRPr="00AC4FEC" w:rsidRDefault="00E06C95">
            <w:r w:rsidRPr="00AC4FEC">
              <w:rPr>
                <w:rStyle w:val="Artdef"/>
              </w:rPr>
              <w:t>1/35</w:t>
            </w:r>
            <w:r w:rsidRPr="00AC4FEC">
              <w:tab/>
              <w:t>3.4.1</w:t>
            </w:r>
            <w:r w:rsidRPr="00AC4FEC">
              <w:tab/>
              <w:t xml:space="preserve">Provided the periods of payment are observed, </w:t>
            </w:r>
            <w:del w:id="3977" w:author="currie" w:date="2012-10-15T15:01:00Z">
              <w:r w:rsidRPr="00AC4FEC" w:rsidDel="00B20F29">
                <w:delText>administrations</w:delText>
              </w:r>
            </w:del>
            <w:del w:id="3978" w:author="Janin, Patricia" w:date="2012-07-25T09:06:00Z">
              <w:r w:rsidRPr="00AC4FEC" w:rsidDel="002E0F66">
                <w:fldChar w:fldCharType="begin"/>
              </w:r>
              <w:r w:rsidRPr="00AC4FEC" w:rsidDel="002E0F66">
                <w:delInstrText xml:space="preserve"> NOTEREF _Ref318892464 \f \h </w:delInstrText>
              </w:r>
            </w:del>
            <w:r w:rsidRPr="00AC4FEC">
              <w:instrText xml:space="preserve"> \* MERGEFORMAT </w:instrText>
            </w:r>
            <w:del w:id="3979" w:author="Janin, Patricia" w:date="2012-07-25T09:06:00Z">
              <w:r w:rsidRPr="00AC4FEC" w:rsidDel="002E0F66">
                <w:fldChar w:fldCharType="separate"/>
              </w:r>
              <w:r w:rsidRPr="00AC4FEC" w:rsidDel="002E0F66">
                <w:rPr>
                  <w:rStyle w:val="FootnoteReference"/>
                </w:rPr>
                <w:delText>*</w:delText>
              </w:r>
              <w:r w:rsidRPr="00AC4FEC" w:rsidDel="002E0F66">
                <w:fldChar w:fldCharType="end"/>
              </w:r>
            </w:del>
            <w:ins w:id="3980" w:author="Janin, Patricia" w:date="2012-07-25T09:07:00Z">
              <w:r w:rsidRPr="00AC4FEC">
                <w:t>operating agencies</w:t>
              </w:r>
            </w:ins>
            <w:r w:rsidRPr="00AC4FEC">
              <w:t xml:space="preserve"> may by mutual agreement settle their balances of various kinds by offsetting:</w:t>
            </w:r>
          </w:p>
          <w:p w:rsidR="00463C43" w:rsidRPr="00AC4FEC" w:rsidRDefault="00E06C95">
            <w:pPr>
              <w:pStyle w:val="enumlev1"/>
            </w:pPr>
            <w:r w:rsidRPr="00AC4FEC">
              <w:t>–</w:t>
            </w:r>
            <w:r w:rsidRPr="00AC4FEC">
              <w:tab/>
              <w:t xml:space="preserve">credits and debits in their relations with other </w:t>
            </w:r>
            <w:del w:id="3981" w:author="currie" w:date="2012-10-15T15:00:00Z">
              <w:r w:rsidRPr="00AC4FEC" w:rsidDel="00B20F29">
                <w:delText>administrations</w:delText>
              </w:r>
            </w:del>
            <w:del w:id="3982" w:author="Janin, Patricia" w:date="2012-07-25T09:07:00Z">
              <w:r w:rsidRPr="00AC4FEC" w:rsidDel="002E0F66">
                <w:fldChar w:fldCharType="begin"/>
              </w:r>
              <w:r w:rsidRPr="00AC4FEC" w:rsidDel="002E0F66">
                <w:delInstrText xml:space="preserve"> NOTEREF _Ref318892464 \f \h </w:delInstrText>
              </w:r>
            </w:del>
            <w:r w:rsidRPr="00AC4FEC">
              <w:instrText xml:space="preserve"> \* MERGEFORMAT </w:instrText>
            </w:r>
            <w:del w:id="3983" w:author="Janin, Patricia" w:date="2012-07-25T09:07:00Z">
              <w:r w:rsidRPr="00AC4FEC" w:rsidDel="002E0F66">
                <w:fldChar w:fldCharType="separate"/>
              </w:r>
              <w:r w:rsidRPr="00AC4FEC" w:rsidDel="002E0F66">
                <w:rPr>
                  <w:rStyle w:val="FootnoteReference"/>
                  <w:position w:val="0"/>
                  <w:sz w:val="24"/>
                </w:rPr>
                <w:delText>*</w:delText>
              </w:r>
              <w:r w:rsidRPr="00AC4FEC" w:rsidDel="002E0F66">
                <w:fldChar w:fldCharType="end"/>
              </w:r>
            </w:del>
            <w:ins w:id="3984" w:author="Janin, Patricia" w:date="2012-07-25T09:07:00Z">
              <w:r w:rsidRPr="00AC4FEC">
                <w:t>operating agencies</w:t>
              </w:r>
            </w:ins>
            <w:r w:rsidRPr="00AC4FEC">
              <w:t>; and/or</w:t>
            </w:r>
          </w:p>
          <w:p w:rsidR="00463C43" w:rsidRPr="00AC4FEC" w:rsidRDefault="00E06C95" w:rsidP="00463C43">
            <w:pPr>
              <w:pStyle w:val="enumlev1"/>
            </w:pPr>
            <w:r w:rsidRPr="00AC4FEC">
              <w:t>–</w:t>
            </w:r>
            <w:r w:rsidRPr="00AC4FEC">
              <w:tab/>
            </w:r>
            <w:proofErr w:type="gramStart"/>
            <w:r w:rsidRPr="00AC4FEC">
              <w:t>debts</w:t>
            </w:r>
            <w:proofErr w:type="gramEnd"/>
            <w:r w:rsidRPr="00AC4FEC">
              <w:t xml:space="preserve"> arising from postal services</w:t>
            </w:r>
            <w:ins w:id="3985" w:author="Janin, Patricia" w:date="2012-07-25T09:09:00Z">
              <w:r w:rsidRPr="00AC4FEC">
                <w:t xml:space="preserve"> </w:t>
              </w:r>
            </w:ins>
            <w:ins w:id="3986" w:author="currie" w:date="2012-10-15T15:02:00Z">
              <w:r w:rsidRPr="00AC4FEC">
                <w:t xml:space="preserve">or </w:t>
              </w:r>
            </w:ins>
            <w:ins w:id="3987" w:author="Janin, Patricia" w:date="2012-07-25T09:09:00Z">
              <w:r w:rsidRPr="00AC4FEC">
                <w:t>any other mutually agreed settlements</w:t>
              </w:r>
            </w:ins>
            <w:r w:rsidRPr="00AC4FEC">
              <w:t>, if appropriate.</w:t>
            </w:r>
          </w:p>
        </w:tc>
      </w:tr>
      <w:tr w:rsidR="00653C03">
        <w:tc>
          <w:tcPr>
            <w:tcW w:w="10173" w:type="dxa"/>
          </w:tcPr>
          <w:p w:rsidR="00463C43" w:rsidRPr="007011A4" w:rsidRDefault="00E06C95" w:rsidP="00463C43">
            <w:pPr>
              <w:pStyle w:val="Proposal"/>
            </w:pPr>
            <w:bookmarkStart w:id="3988" w:name="AFCP_19_146"/>
            <w:r w:rsidRPr="007011A4">
              <w:rPr>
                <w:b/>
              </w:rPr>
              <w:t>SUP</w:t>
            </w:r>
            <w:r w:rsidRPr="007011A4">
              <w:tab/>
              <w:t>AFCP/19/146</w:t>
            </w:r>
            <w:bookmarkEnd w:id="3988"/>
          </w:p>
          <w:p w:rsidR="00463C43" w:rsidRPr="007011A4" w:rsidDel="005F0123" w:rsidRDefault="00E06C95">
            <w:pPr>
              <w:rPr>
                <w:del w:id="3989" w:author="Author"/>
              </w:rPr>
            </w:pPr>
            <w:r w:rsidRPr="007011A4">
              <w:rPr>
                <w:rStyle w:val="Artdef"/>
              </w:rPr>
              <w:t>1/35</w:t>
            </w:r>
            <w:r w:rsidRPr="007011A4">
              <w:tab/>
            </w:r>
            <w:del w:id="3990" w:author="Author">
              <w:r w:rsidRPr="007011A4" w:rsidDel="005F0123">
                <w:delText>3.4.1</w:delText>
              </w:r>
              <w:r w:rsidRPr="007011A4" w:rsidDel="005F0123">
                <w:tab/>
                <w:delText>Provided the periods of payment are observed, administrations</w:delText>
              </w:r>
              <w:r w:rsidRPr="007011A4" w:rsidDel="005F0123">
                <w:rPr>
                  <w:sz w:val="18"/>
                  <w:szCs w:val="18"/>
                </w:rPr>
                <w:delText>*</w:delText>
              </w:r>
              <w:r w:rsidRPr="007011A4" w:rsidDel="005F0123">
                <w:delText xml:space="preserve"> may by mutual agreement settle their balances of various kinds by offsetting:</w:delText>
              </w:r>
            </w:del>
          </w:p>
          <w:p w:rsidR="00463C43" w:rsidRDefault="00E06C95">
            <w:pPr>
              <w:rPr>
                <w:del w:id="3991" w:author="Author"/>
                <w:caps/>
              </w:rPr>
              <w:pPrChange w:id="3992" w:author="Author">
                <w:pPr>
                  <w:pStyle w:val="enumlev1"/>
                  <w:jc w:val="center"/>
                </w:pPr>
              </w:pPrChange>
            </w:pPr>
            <w:del w:id="3993" w:author="Author">
              <w:r w:rsidRPr="007011A4" w:rsidDel="005F0123">
                <w:delText>–</w:delText>
              </w:r>
              <w:r w:rsidRPr="007011A4" w:rsidDel="005F0123">
                <w:tab/>
                <w:delText>credits and debits in their relations with other administrations</w:delText>
              </w:r>
              <w:r w:rsidRPr="007011A4" w:rsidDel="005F0123">
                <w:rPr>
                  <w:sz w:val="18"/>
                  <w:szCs w:val="18"/>
                </w:rPr>
                <w:delText>*</w:delText>
              </w:r>
              <w:r w:rsidRPr="007011A4" w:rsidDel="005F0123">
                <w:fldChar w:fldCharType="begin"/>
              </w:r>
              <w:r w:rsidRPr="007011A4" w:rsidDel="005F0123">
                <w:delInstrText xml:space="preserve"> NOTEREF _Ref318892464 \f \h </w:delInstrText>
              </w:r>
            </w:del>
            <w:r>
              <w:instrText xml:space="preserve"> \* MERGEFORMAT </w:instrText>
            </w:r>
            <w:del w:id="3994" w:author="Author">
              <w:r w:rsidRPr="007011A4" w:rsidDel="005F0123">
                <w:fldChar w:fldCharType="end"/>
              </w:r>
              <w:r w:rsidRPr="007011A4" w:rsidDel="005F0123">
                <w:delText>; and/or</w:delText>
              </w:r>
            </w:del>
          </w:p>
          <w:p w:rsidR="00463C43" w:rsidRDefault="00E06C95">
            <w:pPr>
              <w:pPrChange w:id="3995" w:author="Author">
                <w:pPr>
                  <w:pStyle w:val="enumlev1"/>
                </w:pPr>
              </w:pPrChange>
            </w:pPr>
            <w:del w:id="3996" w:author="Author">
              <w:r w:rsidRPr="007011A4" w:rsidDel="005F0123">
                <w:delText>–</w:delText>
              </w:r>
              <w:r w:rsidRPr="007011A4" w:rsidDel="005F0123">
                <w:tab/>
                <w:delText>debts arising from postal services, if appropriate.</w:delText>
              </w:r>
            </w:del>
          </w:p>
        </w:tc>
      </w:tr>
      <w:tr w:rsidR="00653C03">
        <w:tc>
          <w:tcPr>
            <w:tcW w:w="10173" w:type="dxa"/>
          </w:tcPr>
          <w:p w:rsidR="00463C43" w:rsidRDefault="00E06C95" w:rsidP="00463C43">
            <w:pPr>
              <w:pStyle w:val="Proposal"/>
            </w:pPr>
            <w:bookmarkStart w:id="3997" w:name="RCC_14A1_139"/>
            <w:r>
              <w:rPr>
                <w:b/>
              </w:rPr>
              <w:t>ADD</w:t>
            </w:r>
            <w:r>
              <w:tab/>
              <w:t>RCC/14A1/139</w:t>
            </w:r>
            <w:bookmarkEnd w:id="3997"/>
          </w:p>
          <w:p w:rsidR="00463C43" w:rsidRPr="005E2AF7" w:rsidRDefault="00E06C95" w:rsidP="00463C43">
            <w:r w:rsidRPr="00006E3B">
              <w:rPr>
                <w:rFonts w:cstheme="majorBidi"/>
                <w:b/>
                <w:bCs/>
                <w:szCs w:val="24"/>
              </w:rPr>
              <w:t>1/35A</w:t>
            </w:r>
            <w:r>
              <w:rPr>
                <w:rFonts w:cstheme="majorBidi"/>
                <w:szCs w:val="24"/>
              </w:rPr>
              <w:tab/>
            </w:r>
            <w:r w:rsidRPr="005E2AF7">
              <w:rPr>
                <w:rFonts w:cstheme="majorBidi"/>
                <w:szCs w:val="24"/>
              </w:rPr>
              <w:t>This rule also applies in case payments are made through specialized payment agencies in acc</w:t>
            </w:r>
            <w:r>
              <w:rPr>
                <w:rFonts w:cstheme="majorBidi"/>
                <w:szCs w:val="24"/>
              </w:rPr>
              <w:t>ordance with arrangements with administrations/operating agencies</w:t>
            </w:r>
            <w:r w:rsidRPr="005E2AF7">
              <w:rPr>
                <w:rFonts w:cstheme="majorBidi"/>
                <w:szCs w:val="24"/>
              </w:rPr>
              <w:t>.</w:t>
            </w:r>
          </w:p>
        </w:tc>
      </w:tr>
      <w:tr w:rsidR="00653C03">
        <w:tc>
          <w:tcPr>
            <w:tcW w:w="10173" w:type="dxa"/>
          </w:tcPr>
          <w:p w:rsidR="00463C43" w:rsidRDefault="00E06C95" w:rsidP="00463C43">
            <w:pPr>
              <w:pStyle w:val="Proposal"/>
            </w:pPr>
            <w:bookmarkStart w:id="3998" w:name="RCC_14A1_140"/>
            <w:r>
              <w:rPr>
                <w:b/>
              </w:rPr>
              <w:t>ADD</w:t>
            </w:r>
            <w:r>
              <w:tab/>
              <w:t>RCC/14A1/140</w:t>
            </w:r>
            <w:bookmarkEnd w:id="3998"/>
          </w:p>
          <w:p w:rsidR="00463C43" w:rsidRDefault="00E06C95" w:rsidP="00463C43">
            <w:r w:rsidRPr="00006E3B">
              <w:rPr>
                <w:b/>
                <w:bCs/>
              </w:rPr>
              <w:t>1/35</w:t>
            </w:r>
            <w:r>
              <w:rPr>
                <w:b/>
                <w:bCs/>
              </w:rPr>
              <w:t>B</w:t>
            </w:r>
            <w:r>
              <w:tab/>
            </w:r>
            <w:r w:rsidRPr="005E2AF7">
              <w:rPr>
                <w:b/>
                <w:bCs/>
              </w:rPr>
              <w:t>3.4</w:t>
            </w:r>
            <w:r w:rsidRPr="005E2AF7">
              <w:rPr>
                <w:b/>
                <w:bCs/>
              </w:rPr>
              <w:tab/>
              <w:t>Additional provisions</w:t>
            </w:r>
          </w:p>
        </w:tc>
      </w:tr>
      <w:tr w:rsidR="00653C03">
        <w:tc>
          <w:tcPr>
            <w:tcW w:w="10173" w:type="dxa"/>
          </w:tcPr>
          <w:p w:rsidR="00463C43" w:rsidRDefault="00E06C95" w:rsidP="00463C43">
            <w:pPr>
              <w:pStyle w:val="Proposal"/>
            </w:pPr>
            <w:bookmarkStart w:id="3999" w:name="RCC_14A1_141"/>
            <w:r>
              <w:rPr>
                <w:b/>
              </w:rPr>
              <w:t>MOD</w:t>
            </w:r>
            <w:r>
              <w:tab/>
              <w:t>RCC/14A1/141</w:t>
            </w:r>
            <w:bookmarkEnd w:id="3999"/>
          </w:p>
          <w:p w:rsidR="00463C43" w:rsidRPr="005F122C" w:rsidRDefault="00E06C95" w:rsidP="00463C43">
            <w:r w:rsidRPr="00EB17A5">
              <w:rPr>
                <w:rStyle w:val="Artdef"/>
              </w:rPr>
              <w:t>1/36</w:t>
            </w:r>
            <w:r w:rsidRPr="00714692">
              <w:rPr>
                <w:rStyle w:val="Artdef"/>
                <w:bCs/>
              </w:rPr>
              <w:tab/>
            </w:r>
            <w:del w:id="4000" w:author="pitt" w:date="2012-10-10T12:33:00Z">
              <w:r w:rsidRPr="005F122C" w:rsidDel="005E2AF7">
                <w:delText>3.4.2</w:delText>
              </w:r>
            </w:del>
            <w:ins w:id="4001" w:author="pitt" w:date="2012-10-10T12:33:00Z">
              <w:r>
                <w:t>3.4.1</w:t>
              </w:r>
            </w:ins>
            <w:r w:rsidRPr="005F122C">
              <w:tab/>
              <w:t xml:space="preserve">If, between the time the remittance (bank transfer, cheques, etc.) is effected and the time the creditor is in receipt of that remittance (account credited, cheque </w:t>
            </w:r>
            <w:proofErr w:type="spellStart"/>
            <w:r w:rsidRPr="005F122C">
              <w:t>encashed</w:t>
            </w:r>
            <w:proofErr w:type="spellEnd"/>
            <w:r w:rsidRPr="005F122C">
              <w:t>, etc.), a variation occurs in the equivalent value of the selected currency calculated as indicated in paragraph 3.2, and if the difference resulting from such variations exceeds 5% of the amount due as calculated following such variations, the total difference shall be shared equally between debtor and creditor.</w:t>
            </w:r>
          </w:p>
        </w:tc>
      </w:tr>
      <w:tr w:rsidR="00653C03">
        <w:tc>
          <w:tcPr>
            <w:tcW w:w="10173" w:type="dxa"/>
          </w:tcPr>
          <w:p w:rsidR="00463C43" w:rsidRPr="007011A4" w:rsidRDefault="00E06C95" w:rsidP="00463C43">
            <w:pPr>
              <w:pStyle w:val="Proposal"/>
            </w:pPr>
            <w:bookmarkStart w:id="4002" w:name="AFCP_19_147"/>
            <w:r w:rsidRPr="007011A4">
              <w:rPr>
                <w:b/>
              </w:rPr>
              <w:t>SUP</w:t>
            </w:r>
            <w:r w:rsidRPr="007011A4">
              <w:tab/>
              <w:t>AFCP/19/147</w:t>
            </w:r>
            <w:bookmarkEnd w:id="4002"/>
          </w:p>
          <w:p w:rsidR="00463C43" w:rsidRPr="007011A4" w:rsidRDefault="00E06C95">
            <w:r w:rsidRPr="007011A4">
              <w:rPr>
                <w:rStyle w:val="Artdef"/>
              </w:rPr>
              <w:t>1/36</w:t>
            </w:r>
            <w:r w:rsidRPr="007011A4">
              <w:rPr>
                <w:rStyle w:val="Artdef"/>
                <w:bCs/>
              </w:rPr>
              <w:tab/>
            </w:r>
            <w:del w:id="4003" w:author="Author">
              <w:r w:rsidRPr="007011A4" w:rsidDel="005F0123">
                <w:delText>3.4.2</w:delText>
              </w:r>
              <w:r w:rsidRPr="007011A4" w:rsidDel="005F0123">
                <w:tab/>
                <w:delText>If, between the time the remittance (bank transfer, cheques, etc.) is effected and the time the creditor is in receipt of that remittance (account credited, cheque encashed, etc.), a variation occurs in the equivalent value of the selected currency calculated as indicated in paragraph 3.2, and if the difference resulting from such variations exceeds 5% of the amount due as calculated following such variations, the total difference shall be shared equally between debtor and creditor.</w:delText>
              </w:r>
            </w:del>
          </w:p>
        </w:tc>
      </w:tr>
      <w:tr w:rsidR="00653C03">
        <w:tc>
          <w:tcPr>
            <w:tcW w:w="10173" w:type="dxa"/>
          </w:tcPr>
          <w:p w:rsidR="00463C43" w:rsidRPr="00AC4FEC" w:rsidRDefault="00E06C95">
            <w:pPr>
              <w:pStyle w:val="Proposal"/>
            </w:pPr>
            <w:bookmarkStart w:id="4004" w:name="CME_15_144"/>
            <w:r w:rsidRPr="00AC4FEC">
              <w:rPr>
                <w:b/>
                <w:u w:val="single"/>
              </w:rPr>
              <w:t>NOC</w:t>
            </w:r>
            <w:r w:rsidRPr="00AC4FEC">
              <w:tab/>
              <w:t>CME/15/144</w:t>
            </w:r>
            <w:bookmarkEnd w:id="4004"/>
          </w:p>
          <w:p w:rsidR="00463C43" w:rsidRPr="00AC4FEC" w:rsidRDefault="00E06C95" w:rsidP="00463C43">
            <w:r w:rsidRPr="00AC4FEC">
              <w:rPr>
                <w:rStyle w:val="Artdef"/>
              </w:rPr>
              <w:t>1/36</w:t>
            </w:r>
            <w:r w:rsidRPr="00AC4FEC">
              <w:rPr>
                <w:rStyle w:val="Artdef"/>
                <w:bCs/>
              </w:rPr>
              <w:tab/>
            </w:r>
            <w:r w:rsidRPr="00AC4FEC">
              <w:t>3.4.2</w:t>
            </w:r>
            <w:r w:rsidRPr="00AC4FEC">
              <w:tab/>
              <w:t xml:space="preserve">If, between the time the remittance (bank transfer, cheques, etc.) is effected and the time the creditor is in receipt of that remittance (account credited, cheque </w:t>
            </w:r>
            <w:proofErr w:type="spellStart"/>
            <w:r w:rsidRPr="00AC4FEC">
              <w:t>encashed</w:t>
            </w:r>
            <w:proofErr w:type="spellEnd"/>
            <w:r w:rsidRPr="00AC4FEC">
              <w:t xml:space="preserve">, etc.), a variation occurs in the equivalent value of the selected currency calculated as indicated in paragraph 3.2, and if the difference resulting from such variations </w:t>
            </w:r>
            <w:r w:rsidRPr="00AC4FEC">
              <w:lastRenderedPageBreak/>
              <w:t>exceeds 5% of the amount due as calculated following such variations, the total difference shall be shared equally between debtor and creditor.</w:t>
            </w:r>
          </w:p>
        </w:tc>
      </w:tr>
      <w:tr w:rsidR="00653C03">
        <w:tc>
          <w:tcPr>
            <w:tcW w:w="10173" w:type="dxa"/>
          </w:tcPr>
          <w:p w:rsidR="00463C43" w:rsidRPr="00E22061" w:rsidRDefault="00E06C95" w:rsidP="00463C43">
            <w:pPr>
              <w:pStyle w:val="Proposal"/>
            </w:pPr>
            <w:bookmarkStart w:id="4005" w:name="ARB_7R1_99"/>
            <w:r w:rsidRPr="00E22061">
              <w:rPr>
                <w:b/>
              </w:rPr>
              <w:lastRenderedPageBreak/>
              <w:t>MOD</w:t>
            </w:r>
            <w:r w:rsidRPr="00E22061">
              <w:tab/>
              <w:t>ARB/7/</w:t>
            </w:r>
            <w:r>
              <w:t>99</w:t>
            </w:r>
            <w:bookmarkEnd w:id="4005"/>
          </w:p>
          <w:p w:rsidR="00463C43" w:rsidRPr="00E22061" w:rsidRDefault="00E06C95" w:rsidP="00463C43">
            <w:r w:rsidRPr="00E22061">
              <w:rPr>
                <w:rStyle w:val="Artdef"/>
              </w:rPr>
              <w:t>1/37</w:t>
            </w:r>
            <w:r w:rsidRPr="00E22061">
              <w:tab/>
              <w:t>3.4.3</w:t>
            </w:r>
            <w:r w:rsidRPr="00E22061">
              <w:tab/>
              <w:t xml:space="preserve">If there should be a radical change in the international monetary system which invalidates or makes inappropriate one or more of the foregoing paragraphs, </w:t>
            </w:r>
            <w:del w:id="4006" w:author="brouard" w:date="2012-10-25T11:27:00Z">
              <w:r w:rsidRPr="00E22061" w:rsidDel="006353E8">
                <w:delText>administrations</w:delText>
              </w:r>
              <w:r w:rsidRPr="00E22061" w:rsidDel="006353E8">
                <w:fldChar w:fldCharType="begin"/>
              </w:r>
              <w:r w:rsidRPr="00E22061" w:rsidDel="006353E8">
                <w:delInstrText xml:space="preserve"> NOTEREF _Ref318892464 \f \h </w:delInstrText>
              </w:r>
            </w:del>
            <w:r w:rsidRPr="00E22061">
              <w:instrText xml:space="preserve"> \* MERGEFORMAT </w:instrText>
            </w:r>
            <w:del w:id="4007" w:author="brouard" w:date="2012-10-25T11:27:00Z">
              <w:r w:rsidRPr="00E22061" w:rsidDel="006353E8">
                <w:fldChar w:fldCharType="separate"/>
              </w:r>
              <w:r w:rsidRPr="00E22061" w:rsidDel="006353E8">
                <w:rPr>
                  <w:rStyle w:val="FootnoteReference"/>
                </w:rPr>
                <w:delText>*</w:delText>
              </w:r>
              <w:r w:rsidRPr="00E22061" w:rsidDel="006353E8">
                <w:fldChar w:fldCharType="end"/>
              </w:r>
            </w:del>
            <w:ins w:id="4008" w:author="brouard" w:date="2012-10-25T11:31:00Z">
              <w:r w:rsidRPr="00E22061">
                <w:t>o</w:t>
              </w:r>
            </w:ins>
            <w:ins w:id="4009" w:author="brouard" w:date="2012-10-25T11:27:00Z">
              <w:r w:rsidRPr="00E22061">
                <w:t>perating agencies</w:t>
              </w:r>
            </w:ins>
            <w:r w:rsidRPr="00E22061">
              <w:t xml:space="preserve"> are free to adopt, by mutual agreement, a different monetary basis and/or different procedures for the settlement of balances of accounts, pending a revision of the above provisions.</w:t>
            </w:r>
          </w:p>
        </w:tc>
      </w:tr>
      <w:tr w:rsidR="00653C03">
        <w:tc>
          <w:tcPr>
            <w:tcW w:w="10173" w:type="dxa"/>
          </w:tcPr>
          <w:p w:rsidR="00463C43" w:rsidRDefault="00E06C95" w:rsidP="00463C43">
            <w:pPr>
              <w:pStyle w:val="Proposal"/>
            </w:pPr>
            <w:bookmarkStart w:id="4010" w:name="RCC_14A1_142"/>
            <w:r>
              <w:rPr>
                <w:b/>
              </w:rPr>
              <w:t>MOD</w:t>
            </w:r>
            <w:r>
              <w:tab/>
              <w:t>RCC/14A1/142</w:t>
            </w:r>
            <w:bookmarkEnd w:id="4010"/>
          </w:p>
          <w:p w:rsidR="00463C43" w:rsidRDefault="00E06C95" w:rsidP="00463C43">
            <w:r w:rsidRPr="00EB17A5">
              <w:rPr>
                <w:rStyle w:val="Artdef"/>
              </w:rPr>
              <w:t>1/37</w:t>
            </w:r>
            <w:r>
              <w:tab/>
            </w:r>
            <w:del w:id="4011" w:author="pitt" w:date="2012-10-10T12:33:00Z">
              <w:r w:rsidRPr="005F122C" w:rsidDel="005E2AF7">
                <w:delText>3.4.3</w:delText>
              </w:r>
            </w:del>
            <w:ins w:id="4012" w:author="pitt" w:date="2012-10-10T12:33:00Z">
              <w:r>
                <w:t>3.4.2</w:t>
              </w:r>
            </w:ins>
            <w:r w:rsidRPr="005F122C">
              <w:tab/>
              <w:t xml:space="preserve">If there should be a radical change in the international monetary system which invalidates or makes inappropriate one or more of the foregoing paragraphs, </w:t>
            </w:r>
            <w:r>
              <w:t>administrations</w:t>
            </w:r>
            <w:del w:id="4013" w:author="Jemaa, Tracy" w:date="2012-10-09T09:25:00Z">
              <w:r w:rsidDel="00314A61">
                <w:delText>*</w:delText>
              </w:r>
            </w:del>
            <w:ins w:id="4014" w:author="Jemaa, Tracy" w:date="2012-10-09T09:25:00Z">
              <w:r>
                <w:t>/operating agenci</w:t>
              </w:r>
            </w:ins>
            <w:ins w:id="4015" w:author="Jemaa, Tracy" w:date="2012-10-09T09:26:00Z">
              <w:r>
                <w:t>es</w:t>
              </w:r>
            </w:ins>
            <w:r w:rsidRPr="005F122C">
              <w:t xml:space="preserve"> are free to adopt, by mutual agreement, a different monetary basis and/or different procedures for the settlement of balances of accounts, pending a revision of the above provisions.</w:t>
            </w:r>
          </w:p>
        </w:tc>
      </w:tr>
      <w:tr w:rsidR="00653C03">
        <w:tc>
          <w:tcPr>
            <w:tcW w:w="10173" w:type="dxa"/>
          </w:tcPr>
          <w:p w:rsidR="00463C43" w:rsidRPr="00AC4FEC" w:rsidRDefault="00E06C95">
            <w:pPr>
              <w:pStyle w:val="Proposal"/>
            </w:pPr>
            <w:bookmarkStart w:id="4016" w:name="CME_15_145"/>
            <w:r w:rsidRPr="00AC4FEC">
              <w:rPr>
                <w:b/>
              </w:rPr>
              <w:t>MOD</w:t>
            </w:r>
            <w:r w:rsidRPr="00AC4FEC">
              <w:tab/>
              <w:t>CME/15/145</w:t>
            </w:r>
            <w:bookmarkEnd w:id="4016"/>
          </w:p>
          <w:p w:rsidR="00463C43" w:rsidRPr="00AC4FEC" w:rsidRDefault="00E06C95" w:rsidP="00463C43">
            <w:r w:rsidRPr="00AC4FEC">
              <w:rPr>
                <w:rStyle w:val="Artdef"/>
              </w:rPr>
              <w:t>1/37</w:t>
            </w:r>
            <w:r w:rsidRPr="00AC4FEC">
              <w:tab/>
              <w:t>3.4.3</w:t>
            </w:r>
            <w:r w:rsidRPr="00AC4FEC">
              <w:tab/>
              <w:t xml:space="preserve">If there should be a radical change in the international monetary system which invalidates or makes inappropriate one or more of the foregoing paragraphs, </w:t>
            </w:r>
            <w:del w:id="4017" w:author="currie" w:date="2012-10-15T15:00:00Z">
              <w:r w:rsidRPr="00AC4FEC" w:rsidDel="00B20F29">
                <w:delText>administrations</w:delText>
              </w:r>
            </w:del>
            <w:del w:id="4018" w:author="Janin, Patricia" w:date="2012-07-25T09:07:00Z">
              <w:r w:rsidRPr="00AC4FEC" w:rsidDel="002E0F66">
                <w:fldChar w:fldCharType="begin"/>
              </w:r>
              <w:r w:rsidRPr="00AC4FEC" w:rsidDel="002E0F66">
                <w:delInstrText xml:space="preserve"> NOTEREF _Ref318892464 \f \h </w:delInstrText>
              </w:r>
            </w:del>
            <w:r w:rsidRPr="00AC4FEC">
              <w:instrText xml:space="preserve"> \* MERGEFORMAT </w:instrText>
            </w:r>
            <w:del w:id="4019" w:author="Janin, Patricia" w:date="2012-07-25T09:07:00Z">
              <w:r w:rsidRPr="00AC4FEC" w:rsidDel="002E0F66">
                <w:fldChar w:fldCharType="separate"/>
              </w:r>
              <w:r w:rsidRPr="00AC4FEC" w:rsidDel="002E0F66">
                <w:rPr>
                  <w:rStyle w:val="FootnoteReference"/>
                  <w:position w:val="0"/>
                  <w:sz w:val="24"/>
                </w:rPr>
                <w:delText>*</w:delText>
              </w:r>
              <w:r w:rsidRPr="00AC4FEC" w:rsidDel="002E0F66">
                <w:fldChar w:fldCharType="end"/>
              </w:r>
            </w:del>
            <w:ins w:id="4020" w:author="Janin, Patricia" w:date="2012-07-25T09:07:00Z">
              <w:r w:rsidRPr="00AC4FEC">
                <w:t>operating agencies</w:t>
              </w:r>
            </w:ins>
            <w:r w:rsidRPr="00AC4FEC">
              <w:t xml:space="preserve"> are free to adopt, by mutual agreement, a different monetary basis and/or different procedures for the settlement of balances of accounts, pending a revision of the above provisions.</w:t>
            </w:r>
          </w:p>
        </w:tc>
      </w:tr>
      <w:tr w:rsidR="00653C03">
        <w:tc>
          <w:tcPr>
            <w:tcW w:w="10173" w:type="dxa"/>
          </w:tcPr>
          <w:p w:rsidR="00463C43" w:rsidRPr="007011A4" w:rsidRDefault="00E06C95" w:rsidP="00463C43">
            <w:pPr>
              <w:pStyle w:val="Proposal"/>
            </w:pPr>
            <w:bookmarkStart w:id="4021" w:name="AFCP_19_148"/>
            <w:r w:rsidRPr="007011A4">
              <w:rPr>
                <w:b/>
              </w:rPr>
              <w:t>SUP</w:t>
            </w:r>
            <w:r w:rsidRPr="007011A4">
              <w:tab/>
              <w:t>AFCP/19/148</w:t>
            </w:r>
            <w:bookmarkEnd w:id="4021"/>
          </w:p>
          <w:p w:rsidR="00463C43" w:rsidRPr="007011A4" w:rsidRDefault="00E06C95">
            <w:r w:rsidRPr="007011A4">
              <w:rPr>
                <w:rStyle w:val="Artdef"/>
              </w:rPr>
              <w:t>1/37</w:t>
            </w:r>
            <w:r w:rsidRPr="007011A4">
              <w:tab/>
            </w:r>
            <w:del w:id="4022" w:author="Author">
              <w:r w:rsidRPr="007011A4" w:rsidDel="005F0123">
                <w:delText>3.4.3</w:delText>
              </w:r>
              <w:r w:rsidRPr="007011A4" w:rsidDel="005F0123">
                <w:tab/>
                <w:delText>If there should be a radical change in the international monetary system which invalidates or makes inappropriate one or more of the foregoing paragraphs, administrations</w:delText>
              </w:r>
              <w:r w:rsidRPr="007011A4" w:rsidDel="005F0123">
                <w:rPr>
                  <w:sz w:val="18"/>
                  <w:szCs w:val="18"/>
                </w:rPr>
                <w:delText>*</w:delText>
              </w:r>
              <w:r w:rsidRPr="007011A4" w:rsidDel="005F0123">
                <w:delText xml:space="preserve"> are free to adopt, by mutual agreement, a different monetary basis and/or different procedures for the settlement of balances of accounts, pending a revision of the above provisions.</w:delText>
              </w:r>
            </w:del>
          </w:p>
        </w:tc>
      </w:tr>
      <w:tr w:rsidR="00653C03">
        <w:tc>
          <w:tcPr>
            <w:tcW w:w="10173" w:type="dxa"/>
          </w:tcPr>
          <w:p w:rsidR="00463C43" w:rsidRDefault="00E06C95" w:rsidP="00463C43">
            <w:pPr>
              <w:pStyle w:val="Proposal"/>
            </w:pPr>
            <w:bookmarkStart w:id="4023" w:name="USA_9A2_25"/>
            <w:r w:rsidRPr="00453BE3">
              <w:rPr>
                <w:b/>
                <w:bCs/>
              </w:rPr>
              <w:t>MOD</w:t>
            </w:r>
            <w:r>
              <w:tab/>
              <w:t>USA/9A2/25</w:t>
            </w:r>
            <w:bookmarkEnd w:id="4023"/>
          </w:p>
          <w:p w:rsidR="00463C43" w:rsidRPr="00DE1509" w:rsidRDefault="00E06C95" w:rsidP="00463C43">
            <w:pPr>
              <w:pStyle w:val="AppArtNo"/>
            </w:pPr>
            <w:r w:rsidRPr="00DE1509">
              <w:t xml:space="preserve">APPENDIX </w:t>
            </w:r>
            <w:del w:id="4024" w:author="USA" w:date="2012-10-31T14:16:00Z">
              <w:r w:rsidRPr="00DE1509" w:rsidDel="00513CCA">
                <w:delText xml:space="preserve">2 </w:delText>
              </w:r>
            </w:del>
            <w:ins w:id="4025" w:author="USA" w:date="2012-10-31T14:17:00Z">
              <w:r w:rsidRPr="00DE1509">
                <w:t>1</w:t>
              </w:r>
            </w:ins>
          </w:p>
          <w:p w:rsidR="00463C43" w:rsidRPr="00453BE3" w:rsidRDefault="00E06C95" w:rsidP="00463C43">
            <w:pPr>
              <w:pStyle w:val="App"/>
              <w:rPr>
                <w:sz w:val="28"/>
              </w:rPr>
            </w:pPr>
            <w:r w:rsidRPr="00453BE3">
              <w:rPr>
                <w:sz w:val="28"/>
              </w:rPr>
              <w:t>Additional Provisions Relating to Maritime Telecommunications</w:t>
            </w:r>
          </w:p>
        </w:tc>
      </w:tr>
      <w:tr w:rsidR="00653C03">
        <w:tc>
          <w:tcPr>
            <w:tcW w:w="10173" w:type="dxa"/>
          </w:tcPr>
          <w:p w:rsidR="00463C43" w:rsidRPr="00E4251D" w:rsidRDefault="00E06C95" w:rsidP="00463C43">
            <w:pPr>
              <w:pStyle w:val="Proposal"/>
            </w:pPr>
            <w:bookmarkStart w:id="4026" w:name="IAP_10R1_22"/>
            <w:r w:rsidRPr="00E4251D">
              <w:rPr>
                <w:b/>
              </w:rPr>
              <w:t>MOD</w:t>
            </w:r>
            <w:r w:rsidRPr="00E4251D">
              <w:tab/>
              <w:t>IAP/10/22</w:t>
            </w:r>
            <w:bookmarkEnd w:id="4026"/>
          </w:p>
          <w:p w:rsidR="00463C43" w:rsidRPr="00E4251D" w:rsidRDefault="00E06C95">
            <w:pPr>
              <w:pStyle w:val="AppendixNo"/>
            </w:pPr>
            <w:r w:rsidRPr="00E4251D">
              <w:t xml:space="preserve">APPENDIX </w:t>
            </w:r>
            <w:del w:id="4027" w:author="Janin, Patricia" w:date="2012-10-24T09:55:00Z">
              <w:r w:rsidRPr="00E4251D" w:rsidDel="00322BF9">
                <w:delText>2</w:delText>
              </w:r>
            </w:del>
            <w:ins w:id="4028" w:author="Janin, Patricia" w:date="2012-10-24T09:55:00Z">
              <w:r w:rsidRPr="00E4251D">
                <w:t>1</w:t>
              </w:r>
            </w:ins>
          </w:p>
          <w:p w:rsidR="00463C43" w:rsidRPr="00E4251D" w:rsidRDefault="00E06C95" w:rsidP="00463C43">
            <w:pPr>
              <w:pStyle w:val="Appendixtitle"/>
            </w:pPr>
            <w:r w:rsidRPr="00E4251D">
              <w:t>Additional Provisions Relating to</w:t>
            </w:r>
            <w:r w:rsidRPr="00E4251D">
              <w:br/>
              <w:t>Maritime Telecommunications</w:t>
            </w:r>
          </w:p>
        </w:tc>
      </w:tr>
      <w:tr w:rsidR="00653C03">
        <w:tc>
          <w:tcPr>
            <w:tcW w:w="10173" w:type="dxa"/>
          </w:tcPr>
          <w:p w:rsidR="00463C43" w:rsidRPr="00AC4FEC" w:rsidRDefault="00E06C95">
            <w:pPr>
              <w:pStyle w:val="Proposal"/>
            </w:pPr>
            <w:bookmarkStart w:id="4029" w:name="CME_15_146"/>
            <w:r w:rsidRPr="00AC4FEC">
              <w:rPr>
                <w:b/>
              </w:rPr>
              <w:lastRenderedPageBreak/>
              <w:t>MOD</w:t>
            </w:r>
            <w:r w:rsidRPr="00AC4FEC">
              <w:tab/>
              <w:t>CME/15/146</w:t>
            </w:r>
            <w:bookmarkEnd w:id="4029"/>
          </w:p>
          <w:p w:rsidR="00463C43" w:rsidRPr="00AC4FEC" w:rsidRDefault="00E06C95" w:rsidP="00463C43">
            <w:pPr>
              <w:pStyle w:val="AppendixNo"/>
            </w:pPr>
            <w:r w:rsidRPr="00AC4FEC">
              <w:t>APPENDIX 2</w:t>
            </w:r>
          </w:p>
          <w:p w:rsidR="00463C43" w:rsidRPr="00AC4FEC" w:rsidRDefault="00E06C95">
            <w:pPr>
              <w:pStyle w:val="Appendixtitle"/>
            </w:pPr>
            <w:del w:id="4030" w:author="Janin, Patricia" w:date="2012-07-25T09:12:00Z">
              <w:r w:rsidRPr="00AC4FEC" w:rsidDel="002E0F66">
                <w:delText xml:space="preserve">Additional </w:delText>
              </w:r>
            </w:del>
            <w:r w:rsidRPr="00AC4FEC">
              <w:t>Provisions Relating to</w:t>
            </w:r>
            <w:r w:rsidRPr="00AC4FEC">
              <w:br/>
              <w:t>Maritime Telecommunications</w:t>
            </w:r>
          </w:p>
        </w:tc>
      </w:tr>
      <w:tr w:rsidR="00653C03">
        <w:tc>
          <w:tcPr>
            <w:tcW w:w="10173" w:type="dxa"/>
          </w:tcPr>
          <w:p w:rsidR="00463C43" w:rsidRDefault="00E06C95" w:rsidP="00463C43">
            <w:pPr>
              <w:pStyle w:val="Proposal"/>
            </w:pPr>
            <w:bookmarkStart w:id="4031" w:name="EUR_16A1_R1_85"/>
            <w:r>
              <w:rPr>
                <w:b/>
              </w:rPr>
              <w:t>MOD</w:t>
            </w:r>
            <w:r>
              <w:tab/>
              <w:t>EUR/16A1/85</w:t>
            </w:r>
            <w:bookmarkEnd w:id="4031"/>
          </w:p>
          <w:p w:rsidR="00463C43" w:rsidRDefault="00E06C95" w:rsidP="00463C43">
            <w:pPr>
              <w:pStyle w:val="AppendixNo"/>
            </w:pPr>
            <w:bookmarkStart w:id="4032" w:name="app2"/>
            <w:bookmarkEnd w:id="4032"/>
            <w:r>
              <w:t>APPENDIX 2</w:t>
            </w:r>
          </w:p>
          <w:p w:rsidR="00463C43" w:rsidRDefault="00E06C95" w:rsidP="00463C43">
            <w:pPr>
              <w:pStyle w:val="Appendixtitle"/>
            </w:pPr>
            <w:del w:id="4033" w:author="unknown" w:date="2012-11-02T15:27:00Z">
              <w:r>
                <w:delText xml:space="preserve">Additional </w:delText>
              </w:r>
            </w:del>
            <w:r>
              <w:t>Provisions Relating to</w:t>
            </w:r>
            <w:r>
              <w:br/>
              <w:t>Maritime Telecommunications</w:t>
            </w:r>
          </w:p>
        </w:tc>
      </w:tr>
      <w:tr w:rsidR="00653C03">
        <w:tc>
          <w:tcPr>
            <w:tcW w:w="10173" w:type="dxa"/>
          </w:tcPr>
          <w:p w:rsidR="00463C43" w:rsidRDefault="00E06C95" w:rsidP="00463C43">
            <w:pPr>
              <w:pStyle w:val="Proposal"/>
            </w:pPr>
            <w:bookmarkStart w:id="4034" w:name="B_18_66"/>
            <w:r w:rsidRPr="0099765C">
              <w:rPr>
                <w:b/>
              </w:rPr>
              <w:t>MOD</w:t>
            </w:r>
            <w:r w:rsidRPr="0099765C">
              <w:tab/>
              <w:t>B/18/66</w:t>
            </w:r>
            <w:bookmarkEnd w:id="4034"/>
          </w:p>
          <w:p w:rsidR="00463C43" w:rsidRPr="005F122C" w:rsidRDefault="00E06C95">
            <w:pPr>
              <w:pStyle w:val="AppendixNo"/>
            </w:pPr>
            <w:r w:rsidRPr="005F122C">
              <w:t xml:space="preserve">APPENDIX </w:t>
            </w:r>
            <w:del w:id="4035" w:author="brouard" w:date="2012-11-05T17:27:00Z">
              <w:r w:rsidRPr="005F122C" w:rsidDel="00CA1D02">
                <w:delText>2</w:delText>
              </w:r>
            </w:del>
            <w:ins w:id="4036" w:author="brouard" w:date="2012-11-05T17:27:00Z">
              <w:r>
                <w:t>1</w:t>
              </w:r>
            </w:ins>
          </w:p>
          <w:p w:rsidR="00463C43" w:rsidRPr="005F122C" w:rsidRDefault="00E06C95" w:rsidP="00463C43">
            <w:pPr>
              <w:pStyle w:val="Appendixtitle"/>
            </w:pPr>
            <w:r w:rsidRPr="005F122C">
              <w:t>Additional Provisions Relating to</w:t>
            </w:r>
            <w:r w:rsidRPr="005F122C">
              <w:br/>
              <w:t>Maritime Telecommunications</w:t>
            </w:r>
          </w:p>
        </w:tc>
      </w:tr>
      <w:tr w:rsidR="00653C03">
        <w:tc>
          <w:tcPr>
            <w:tcW w:w="10173" w:type="dxa"/>
          </w:tcPr>
          <w:p w:rsidR="00463C43" w:rsidRDefault="00E06C95">
            <w:pPr>
              <w:pStyle w:val="Proposal"/>
            </w:pPr>
            <w:bookmarkStart w:id="4037" w:name="MEX_20_66"/>
            <w:r>
              <w:rPr>
                <w:b/>
              </w:rPr>
              <w:t>MOD</w:t>
            </w:r>
            <w:r>
              <w:tab/>
              <w:t>MEX/20/66</w:t>
            </w:r>
            <w:bookmarkEnd w:id="4037"/>
          </w:p>
          <w:p w:rsidR="00463C43" w:rsidRPr="005F122C" w:rsidRDefault="00E06C95">
            <w:pPr>
              <w:pStyle w:val="AppendixNo"/>
            </w:pPr>
            <w:r w:rsidRPr="005F122C">
              <w:t xml:space="preserve">APPENDIX </w:t>
            </w:r>
            <w:del w:id="4038" w:author="Hourican, Maria" w:date="2012-11-08T14:48:00Z">
              <w:r w:rsidRPr="005F122C" w:rsidDel="00A57C05">
                <w:delText>2</w:delText>
              </w:r>
            </w:del>
            <w:ins w:id="4039" w:author="Hourican, Maria" w:date="2012-11-08T14:48:00Z">
              <w:r>
                <w:t>1</w:t>
              </w:r>
            </w:ins>
          </w:p>
          <w:p w:rsidR="00463C43" w:rsidRPr="005F122C" w:rsidRDefault="00E06C95" w:rsidP="00463C43">
            <w:pPr>
              <w:pStyle w:val="Appendixtitle"/>
            </w:pPr>
            <w:r w:rsidRPr="005F122C">
              <w:t>Additional Provisions Relating to</w:t>
            </w:r>
            <w:r w:rsidRPr="005F122C">
              <w:br/>
              <w:t>Maritime Telecommunications</w:t>
            </w:r>
          </w:p>
        </w:tc>
      </w:tr>
      <w:tr w:rsidR="00653C03">
        <w:tc>
          <w:tcPr>
            <w:tcW w:w="10173" w:type="dxa"/>
          </w:tcPr>
          <w:p w:rsidR="00463C43" w:rsidRDefault="00E06C95" w:rsidP="00463C43">
            <w:pPr>
              <w:pStyle w:val="Proposal"/>
            </w:pPr>
            <w:bookmarkStart w:id="4040" w:name="RCC_14A1_143"/>
            <w:r>
              <w:rPr>
                <w:b/>
              </w:rPr>
              <w:t>(MOD)</w:t>
            </w:r>
            <w:r>
              <w:tab/>
              <w:t>RCC/14A1/143</w:t>
            </w:r>
            <w:bookmarkEnd w:id="4040"/>
          </w:p>
          <w:p w:rsidR="00463C43" w:rsidRPr="005F122C" w:rsidRDefault="00E06C95" w:rsidP="00463C43">
            <w:pPr>
              <w:pStyle w:val="AppendixNo"/>
            </w:pPr>
            <w:r w:rsidRPr="005F122C">
              <w:t>APPENDIX 2</w:t>
            </w:r>
          </w:p>
          <w:p w:rsidR="00463C43" w:rsidRPr="005F122C" w:rsidRDefault="00E06C95" w:rsidP="00463C43">
            <w:pPr>
              <w:pStyle w:val="Appendixtitle"/>
            </w:pPr>
            <w:r w:rsidRPr="005F122C">
              <w:t>Additional Provisions Relating to</w:t>
            </w:r>
            <w:r w:rsidRPr="005F122C">
              <w:br/>
              <w:t>Maritime Telecommunications</w:t>
            </w:r>
          </w:p>
        </w:tc>
      </w:tr>
      <w:tr w:rsidR="00653C03">
        <w:tc>
          <w:tcPr>
            <w:tcW w:w="10173" w:type="dxa"/>
          </w:tcPr>
          <w:p w:rsidR="00463C43" w:rsidRPr="00CD4780" w:rsidRDefault="00E06C95" w:rsidP="00463C43">
            <w:pPr>
              <w:pStyle w:val="Proposal"/>
            </w:pPr>
            <w:bookmarkStart w:id="4041" w:name="ACP_3A3_29"/>
            <w:r w:rsidRPr="00CD4780">
              <w:rPr>
                <w:b/>
                <w:u w:val="single"/>
              </w:rPr>
              <w:t>NOC</w:t>
            </w:r>
            <w:r w:rsidRPr="00CD4780">
              <w:tab/>
              <w:t>ACP/3A3/29</w:t>
            </w:r>
            <w:bookmarkEnd w:id="4041"/>
          </w:p>
          <w:p w:rsidR="00463C43" w:rsidRPr="00CD4780" w:rsidRDefault="00E06C95" w:rsidP="00463C43">
            <w:pPr>
              <w:pStyle w:val="AppendixNo"/>
            </w:pPr>
            <w:r w:rsidRPr="00CD4780">
              <w:lastRenderedPageBreak/>
              <w:t>APPENDIX 2</w:t>
            </w:r>
          </w:p>
          <w:p w:rsidR="00463C43" w:rsidRPr="00CD4780" w:rsidRDefault="00E06C95" w:rsidP="00463C43">
            <w:pPr>
              <w:pStyle w:val="Appendixtitle"/>
            </w:pPr>
            <w:r w:rsidRPr="00CD4780">
              <w:t>Additional Provisions Relating to</w:t>
            </w:r>
            <w:r w:rsidRPr="00CD4780">
              <w:br/>
              <w:t>Maritime Telecommunications</w:t>
            </w:r>
          </w:p>
        </w:tc>
      </w:tr>
      <w:tr w:rsidR="00653C03">
        <w:tc>
          <w:tcPr>
            <w:tcW w:w="10173" w:type="dxa"/>
          </w:tcPr>
          <w:p w:rsidR="00463C43" w:rsidRPr="0033092A" w:rsidRDefault="00E06C95" w:rsidP="00463C43">
            <w:pPr>
              <w:pStyle w:val="Proposal"/>
            </w:pPr>
            <w:bookmarkStart w:id="4042" w:name="AUS_17R2_70"/>
            <w:r w:rsidRPr="0033092A">
              <w:rPr>
                <w:b/>
                <w:u w:val="single"/>
              </w:rPr>
              <w:lastRenderedPageBreak/>
              <w:t>NOC</w:t>
            </w:r>
            <w:r w:rsidRPr="0033092A">
              <w:tab/>
              <w:t>AUS/17/</w:t>
            </w:r>
            <w:r>
              <w:t>70</w:t>
            </w:r>
            <w:bookmarkEnd w:id="4042"/>
          </w:p>
          <w:p w:rsidR="00463C43" w:rsidRPr="0033092A" w:rsidRDefault="00E06C95" w:rsidP="00463C43">
            <w:pPr>
              <w:pStyle w:val="AppendixNo"/>
            </w:pPr>
            <w:bookmarkStart w:id="4043" w:name="appendix2"/>
            <w:bookmarkEnd w:id="4043"/>
            <w:r w:rsidRPr="0033092A">
              <w:t>APPENDIX 2</w:t>
            </w:r>
          </w:p>
          <w:p w:rsidR="00463C43" w:rsidRPr="0033092A" w:rsidRDefault="00E06C95" w:rsidP="00463C43">
            <w:pPr>
              <w:pStyle w:val="Appendixtitle"/>
            </w:pPr>
            <w:r w:rsidRPr="0033092A">
              <w:t>Additional Provisions Relating to</w:t>
            </w:r>
            <w:r w:rsidRPr="0033092A">
              <w:br/>
              <w:t>Maritime Telecommunications</w:t>
            </w:r>
          </w:p>
        </w:tc>
      </w:tr>
      <w:tr w:rsidR="00653C03">
        <w:tc>
          <w:tcPr>
            <w:tcW w:w="10173" w:type="dxa"/>
          </w:tcPr>
          <w:p w:rsidR="00463C43" w:rsidRPr="007011A4" w:rsidRDefault="00E06C95" w:rsidP="00463C43">
            <w:pPr>
              <w:pStyle w:val="Proposal"/>
            </w:pPr>
            <w:bookmarkStart w:id="4044" w:name="AFCP_19_149"/>
            <w:r w:rsidRPr="007011A4">
              <w:rPr>
                <w:b/>
                <w:u w:val="single"/>
              </w:rPr>
              <w:t>NOC</w:t>
            </w:r>
            <w:r w:rsidRPr="007011A4">
              <w:tab/>
              <w:t>AFCP/19/149</w:t>
            </w:r>
            <w:bookmarkEnd w:id="4044"/>
          </w:p>
          <w:p w:rsidR="00463C43" w:rsidRPr="007011A4" w:rsidRDefault="00E06C95" w:rsidP="00463C43">
            <w:pPr>
              <w:pStyle w:val="AppendixNo"/>
            </w:pPr>
            <w:bookmarkStart w:id="4045" w:name="Ap2"/>
            <w:r w:rsidRPr="007011A4">
              <w:t>APPENDIX 2</w:t>
            </w:r>
          </w:p>
          <w:bookmarkEnd w:id="4045"/>
          <w:p w:rsidR="00463C43" w:rsidRPr="007011A4" w:rsidRDefault="00E06C95" w:rsidP="00463C43">
            <w:pPr>
              <w:pStyle w:val="Appendixtitle"/>
            </w:pPr>
            <w:r w:rsidRPr="007011A4">
              <w:t>Additional Provisions Relating to</w:t>
            </w:r>
            <w:r w:rsidRPr="007011A4">
              <w:br/>
              <w:t>Maritime Telecommunications</w:t>
            </w:r>
          </w:p>
        </w:tc>
      </w:tr>
      <w:tr w:rsidR="00653C03">
        <w:tc>
          <w:tcPr>
            <w:tcW w:w="10173" w:type="dxa"/>
          </w:tcPr>
          <w:p w:rsidR="00463C43" w:rsidRPr="00CD4780" w:rsidRDefault="00E06C95" w:rsidP="00463C43">
            <w:pPr>
              <w:pStyle w:val="Proposal"/>
            </w:pPr>
            <w:bookmarkStart w:id="4046" w:name="ACP_3A3_30"/>
            <w:r w:rsidRPr="00CD4780">
              <w:rPr>
                <w:b/>
              </w:rPr>
              <w:t>MOD</w:t>
            </w:r>
            <w:r w:rsidRPr="00CD4780">
              <w:tab/>
              <w:t>ACP/3A3/30</w:t>
            </w:r>
            <w:bookmarkEnd w:id="4046"/>
          </w:p>
          <w:p w:rsidR="00463C43" w:rsidRPr="00CD4780" w:rsidRDefault="00E06C95" w:rsidP="00463C43">
            <w:pPr>
              <w:pStyle w:val="Heading1"/>
            </w:pPr>
            <w:r w:rsidRPr="00CD4780">
              <w:rPr>
                <w:rStyle w:val="Artdef"/>
                <w:b/>
                <w:bCs/>
                <w:sz w:val="24"/>
              </w:rPr>
              <w:t>2/1</w:t>
            </w:r>
            <w:r w:rsidRPr="00CD4780">
              <w:tab/>
              <w:t>1</w:t>
            </w:r>
            <w:r w:rsidRPr="00CD4780">
              <w:tab/>
              <w:t>General</w:t>
            </w:r>
          </w:p>
          <w:p w:rsidR="00463C43" w:rsidRPr="00CD4780" w:rsidRDefault="00E06C95" w:rsidP="00463C43">
            <w:r w:rsidRPr="00CD4780">
              <w:rPr>
                <w:rStyle w:val="Artdef"/>
              </w:rPr>
              <w:t>2/2</w:t>
            </w:r>
            <w:r w:rsidRPr="00CD4780">
              <w:tab/>
              <w:t xml:space="preserve">The provisions contained in </w:t>
            </w:r>
            <w:del w:id="4047" w:author="Janin, Patricia" w:date="2012-07-25T09:19:00Z">
              <w:r w:rsidRPr="00CD4780" w:rsidDel="00BF2783">
                <w:delText>Article 6 and</w:delText>
              </w:r>
            </w:del>
            <w:ins w:id="4048" w:author="Janin, Patricia" w:date="2012-07-25T09:19:00Z">
              <w:r w:rsidRPr="00CD4780">
                <w:t>this</w:t>
              </w:r>
            </w:ins>
            <w:r w:rsidRPr="00CD4780">
              <w:t xml:space="preserve"> Appendix</w:t>
            </w:r>
            <w:del w:id="4049" w:author="Janin, Patricia" w:date="2012-07-25T09:19:00Z">
              <w:r w:rsidRPr="00CD4780" w:rsidDel="00BF2783">
                <w:delText xml:space="preserve"> 1, taking into account the relevant </w:delText>
              </w:r>
            </w:del>
            <w:del w:id="4050" w:author="Janin, Patricia" w:date="2012-07-25T09:20:00Z">
              <w:r w:rsidRPr="00CD4780" w:rsidDel="00BF2783">
                <w:delText>CCITT Recommendations,</w:delText>
              </w:r>
            </w:del>
            <w:r w:rsidRPr="00CD4780">
              <w:t xml:space="preserve"> shall </w:t>
            </w:r>
            <w:del w:id="4051" w:author="Janin, Patricia" w:date="2012-07-25T09:20:00Z">
              <w:r w:rsidRPr="00CD4780" w:rsidDel="00BF2783">
                <w:delText xml:space="preserve">also </w:delText>
              </w:r>
            </w:del>
            <w:r w:rsidRPr="00CD4780">
              <w:t xml:space="preserve">apply to </w:t>
            </w:r>
            <w:proofErr w:type="spellStart"/>
            <w:r w:rsidRPr="00CD4780">
              <w:t>maritime</w:t>
            </w:r>
            <w:del w:id="4052" w:author="Janin, Patricia" w:date="2012-07-25T09:20:00Z">
              <w:r w:rsidRPr="00CD4780" w:rsidDel="00BF2783">
                <w:delText xml:space="preserve"> </w:delText>
              </w:r>
            </w:del>
            <w:proofErr w:type="gramStart"/>
            <w:r w:rsidRPr="00CD4780">
              <w:t>telecommunications</w:t>
            </w:r>
            <w:proofErr w:type="spellEnd"/>
            <w:r w:rsidRPr="00CD4780">
              <w:t xml:space="preserve"> </w:t>
            </w:r>
            <w:proofErr w:type="gramEnd"/>
            <w:del w:id="4053" w:author="Janin, Patricia" w:date="2012-07-25T09:20:00Z">
              <w:r w:rsidRPr="00CD4780" w:rsidDel="00BF2783">
                <w:delText>in so far as the following provisions do not provide otherwise</w:delText>
              </w:r>
            </w:del>
            <w:r w:rsidRPr="00CD4780">
              <w:t>.</w:t>
            </w:r>
            <w:ins w:id="4054" w:author="unknown" w:date="2012-11-13T14:45:00Z">
              <w:r w:rsidRPr="00CD4780">
                <w:rPr>
                  <w:rFonts w:ascii="Calibri" w:hAnsi="Calibri"/>
                </w:rPr>
                <w:t xml:space="preserve"> Member States and/or operating agencies*, as the case may be, are encouraged to take into account relevant ITU-T Recommendations when establishing and settling accounts under this Appendix</w:t>
              </w:r>
            </w:ins>
            <w:ins w:id="4055" w:author="Janin, Patricia" w:date="2012-07-25T09:21:00Z">
              <w:r w:rsidRPr="00CD4780">
                <w:rPr>
                  <w:szCs w:val="24"/>
                </w:rPr>
                <w:t>.</w:t>
              </w:r>
            </w:ins>
          </w:p>
        </w:tc>
      </w:tr>
      <w:tr w:rsidR="00653C03">
        <w:tc>
          <w:tcPr>
            <w:tcW w:w="10173" w:type="dxa"/>
          </w:tcPr>
          <w:p w:rsidR="00463C43" w:rsidRDefault="00E06C95" w:rsidP="00463C43">
            <w:pPr>
              <w:pStyle w:val="Proposal"/>
            </w:pPr>
            <w:bookmarkStart w:id="4056" w:name="USA_9A2_26"/>
            <w:r w:rsidRPr="00453BE3">
              <w:rPr>
                <w:b/>
                <w:bCs/>
              </w:rPr>
              <w:t>NOC</w:t>
            </w:r>
            <w:r>
              <w:tab/>
              <w:t>USA/9A2/26</w:t>
            </w:r>
            <w:bookmarkEnd w:id="4056"/>
          </w:p>
          <w:p w:rsidR="00463C43" w:rsidRPr="00524798" w:rsidRDefault="00E06C95" w:rsidP="00463C43">
            <w:pPr>
              <w:tabs>
                <w:tab w:val="clear" w:pos="1871"/>
                <w:tab w:val="left" w:pos="1890"/>
              </w:tabs>
              <w:rPr>
                <w:b/>
                <w:bCs/>
                <w:sz w:val="28"/>
                <w:szCs w:val="22"/>
              </w:rPr>
            </w:pPr>
            <w:r w:rsidRPr="00453BE3">
              <w:rPr>
                <w:rStyle w:val="Artdef"/>
              </w:rPr>
              <w:t>2/1</w:t>
            </w:r>
            <w:r>
              <w:tab/>
            </w:r>
            <w:r w:rsidRPr="00524798">
              <w:rPr>
                <w:b/>
                <w:bCs/>
                <w:sz w:val="28"/>
                <w:szCs w:val="22"/>
              </w:rPr>
              <w:t>1</w:t>
            </w:r>
            <w:r w:rsidRPr="00524798">
              <w:rPr>
                <w:b/>
                <w:bCs/>
                <w:sz w:val="28"/>
                <w:szCs w:val="22"/>
              </w:rPr>
              <w:tab/>
              <w:t>General</w:t>
            </w:r>
          </w:p>
        </w:tc>
      </w:tr>
      <w:tr w:rsidR="00653C03">
        <w:tc>
          <w:tcPr>
            <w:tcW w:w="10173" w:type="dxa"/>
          </w:tcPr>
          <w:p w:rsidR="00463C43" w:rsidRPr="00AC4FEC" w:rsidRDefault="00E06C95">
            <w:pPr>
              <w:pStyle w:val="Proposal"/>
            </w:pPr>
            <w:bookmarkStart w:id="4057" w:name="CME_15_147"/>
            <w:r w:rsidRPr="00AC4FEC">
              <w:rPr>
                <w:b/>
                <w:u w:val="single"/>
              </w:rPr>
              <w:t>NOC</w:t>
            </w:r>
            <w:r w:rsidRPr="00AC4FEC">
              <w:tab/>
              <w:t>CME/15/147</w:t>
            </w:r>
            <w:bookmarkEnd w:id="4057"/>
          </w:p>
          <w:p w:rsidR="00463C43" w:rsidRPr="00AC4FEC" w:rsidRDefault="00E06C95" w:rsidP="00463C43">
            <w:pPr>
              <w:pStyle w:val="Heading1"/>
            </w:pPr>
            <w:r w:rsidRPr="00AC4FEC">
              <w:rPr>
                <w:rStyle w:val="Artdef"/>
                <w:b/>
                <w:bCs/>
                <w:sz w:val="24"/>
              </w:rPr>
              <w:t>2/1</w:t>
            </w:r>
            <w:r w:rsidRPr="00AC4FEC">
              <w:tab/>
              <w:t>1</w:t>
            </w:r>
            <w:r w:rsidRPr="00AC4FEC">
              <w:tab/>
              <w:t>General</w:t>
            </w:r>
          </w:p>
        </w:tc>
      </w:tr>
      <w:tr w:rsidR="00653C03">
        <w:tc>
          <w:tcPr>
            <w:tcW w:w="10173" w:type="dxa"/>
          </w:tcPr>
          <w:p w:rsidR="00463C43" w:rsidRPr="0033092A" w:rsidRDefault="00E06C95" w:rsidP="00463C43">
            <w:pPr>
              <w:pStyle w:val="Proposal"/>
            </w:pPr>
            <w:bookmarkStart w:id="4058" w:name="AUS_17R2_71"/>
            <w:r w:rsidRPr="0033092A">
              <w:rPr>
                <w:b/>
                <w:u w:val="single"/>
              </w:rPr>
              <w:t>NOC</w:t>
            </w:r>
            <w:r w:rsidRPr="0033092A">
              <w:tab/>
              <w:t>AUS/17/</w:t>
            </w:r>
            <w:r>
              <w:t>71</w:t>
            </w:r>
            <w:bookmarkEnd w:id="4058"/>
          </w:p>
          <w:p w:rsidR="00463C43" w:rsidRPr="0033092A" w:rsidRDefault="00E06C95" w:rsidP="00463C43">
            <w:pPr>
              <w:pStyle w:val="Heading1"/>
            </w:pPr>
            <w:r w:rsidRPr="0033092A">
              <w:rPr>
                <w:rStyle w:val="Artdef"/>
                <w:b/>
                <w:bCs/>
                <w:sz w:val="24"/>
              </w:rPr>
              <w:t>2/1</w:t>
            </w:r>
            <w:r w:rsidRPr="0033092A">
              <w:tab/>
              <w:t>1</w:t>
            </w:r>
            <w:r w:rsidRPr="0033092A">
              <w:tab/>
              <w:t>General</w:t>
            </w:r>
          </w:p>
        </w:tc>
      </w:tr>
      <w:tr w:rsidR="00653C03">
        <w:tc>
          <w:tcPr>
            <w:tcW w:w="10173" w:type="dxa"/>
          </w:tcPr>
          <w:p w:rsidR="00463C43" w:rsidRPr="007011A4" w:rsidRDefault="00E06C95" w:rsidP="00463C43">
            <w:pPr>
              <w:pStyle w:val="Proposal"/>
            </w:pPr>
            <w:bookmarkStart w:id="4059" w:name="AFCP_19_150"/>
            <w:r w:rsidRPr="007011A4">
              <w:rPr>
                <w:b/>
                <w:u w:val="single"/>
              </w:rPr>
              <w:t>NOC</w:t>
            </w:r>
            <w:r w:rsidRPr="007011A4">
              <w:tab/>
              <w:t>AFCP/19/150</w:t>
            </w:r>
            <w:bookmarkEnd w:id="4059"/>
          </w:p>
          <w:p w:rsidR="00463C43" w:rsidRPr="007011A4" w:rsidRDefault="00E06C95" w:rsidP="00463C43">
            <w:pPr>
              <w:pStyle w:val="Heading1"/>
            </w:pPr>
            <w:r w:rsidRPr="007011A4">
              <w:rPr>
                <w:rStyle w:val="Artdef"/>
                <w:b/>
                <w:bCs/>
                <w:sz w:val="24"/>
              </w:rPr>
              <w:lastRenderedPageBreak/>
              <w:t>2/1</w:t>
            </w:r>
            <w:r w:rsidRPr="007011A4">
              <w:tab/>
              <w:t>1</w:t>
            </w:r>
            <w:r w:rsidRPr="007011A4">
              <w:tab/>
              <w:t>General</w:t>
            </w:r>
          </w:p>
        </w:tc>
      </w:tr>
      <w:tr w:rsidR="00653C03">
        <w:tc>
          <w:tcPr>
            <w:tcW w:w="10173" w:type="dxa"/>
          </w:tcPr>
          <w:p w:rsidR="00463C43" w:rsidRPr="00E22061" w:rsidRDefault="00E06C95" w:rsidP="00463C43">
            <w:pPr>
              <w:pStyle w:val="Proposal"/>
            </w:pPr>
            <w:bookmarkStart w:id="4060" w:name="ARB_7R1_100"/>
            <w:r w:rsidRPr="00E22061">
              <w:rPr>
                <w:b/>
              </w:rPr>
              <w:lastRenderedPageBreak/>
              <w:t>MOD</w:t>
            </w:r>
            <w:r w:rsidRPr="00E22061">
              <w:tab/>
              <w:t>ARB/7/10</w:t>
            </w:r>
            <w:r>
              <w:t>0</w:t>
            </w:r>
            <w:bookmarkEnd w:id="4060"/>
          </w:p>
          <w:p w:rsidR="00463C43" w:rsidRPr="00E22061" w:rsidRDefault="00E06C95">
            <w:r w:rsidRPr="00E22061">
              <w:rPr>
                <w:rStyle w:val="Artdef"/>
              </w:rPr>
              <w:t>2/2</w:t>
            </w:r>
            <w:r w:rsidRPr="00E22061">
              <w:tab/>
              <w:t xml:space="preserve">The provisions contained in Article 6 and Appendix 1, taking into account the relevant </w:t>
            </w:r>
            <w:del w:id="4061" w:author="brouard" w:date="2012-10-25T11:41:00Z">
              <w:r w:rsidRPr="00E22061" w:rsidDel="00525CEF">
                <w:delText xml:space="preserve">CCITT </w:delText>
              </w:r>
            </w:del>
            <w:r w:rsidRPr="00E22061">
              <w:t>Recommendations</w:t>
            </w:r>
            <w:ins w:id="4062" w:author="brouard" w:date="2012-10-25T11:41:00Z">
              <w:r w:rsidRPr="00E22061">
                <w:t xml:space="preserve"> of the ITU</w:t>
              </w:r>
            </w:ins>
            <w:r w:rsidRPr="00E22061">
              <w:t>, shall also apply to maritime telecommunications in so far as the following provisions do not provide otherwise.</w:t>
            </w:r>
          </w:p>
        </w:tc>
      </w:tr>
      <w:tr w:rsidR="00653C03">
        <w:tc>
          <w:tcPr>
            <w:tcW w:w="10173" w:type="dxa"/>
          </w:tcPr>
          <w:p w:rsidR="00463C43" w:rsidRDefault="00E06C95" w:rsidP="00463C43">
            <w:pPr>
              <w:pStyle w:val="Proposal"/>
              <w:rPr>
                <w:lang w:val="en-US"/>
              </w:rPr>
            </w:pPr>
            <w:bookmarkStart w:id="4063" w:name="USA_9A2_27"/>
            <w:r w:rsidRPr="00453BE3">
              <w:rPr>
                <w:b/>
                <w:bCs/>
              </w:rPr>
              <w:t>MOD</w:t>
            </w:r>
            <w:r>
              <w:tab/>
              <w:t>USA/9A2/27</w:t>
            </w:r>
            <w:bookmarkEnd w:id="4063"/>
          </w:p>
          <w:p w:rsidR="00463C43" w:rsidRDefault="00E06C95" w:rsidP="00463C43">
            <w:r w:rsidRPr="00453BE3">
              <w:rPr>
                <w:rStyle w:val="Artdef"/>
              </w:rPr>
              <w:t>2/2</w:t>
            </w:r>
            <w:r>
              <w:tab/>
              <w:t xml:space="preserve">The provisions contained in </w:t>
            </w:r>
            <w:ins w:id="4064" w:author="USA" w:date="2012-10-31T14:17:00Z">
              <w:r>
                <w:t xml:space="preserve">this appendix </w:t>
              </w:r>
            </w:ins>
            <w:del w:id="4065" w:author="USA" w:date="2012-10-31T14:17:00Z">
              <w:r w:rsidDel="00513CCA">
                <w:delText xml:space="preserve">Article 6 and Appendix 1, taking into account the relevant CCITT Recommendations, </w:delText>
              </w:r>
            </w:del>
            <w:r>
              <w:t xml:space="preserve">shall </w:t>
            </w:r>
            <w:del w:id="4066" w:author="USA" w:date="2012-10-31T14:18:00Z">
              <w:r w:rsidDel="00513CCA">
                <w:delText xml:space="preserve">also </w:delText>
              </w:r>
            </w:del>
            <w:r>
              <w:t>apply to maritime telecommunications</w:t>
            </w:r>
            <w:del w:id="4067" w:author="USA" w:date="2012-10-31T14:18:00Z">
              <w:r w:rsidDel="00513CCA">
                <w:delText xml:space="preserve"> in so far as the following provisions do not provide otherwise</w:delText>
              </w:r>
            </w:del>
            <w:r>
              <w:t>.</w:t>
            </w:r>
            <w:ins w:id="4068" w:author="USA" w:date="2012-10-31T14:18:00Z">
              <w:r>
                <w:t xml:space="preserve">  Administrations should comply with the relevant ITU-T Recommendations</w:t>
              </w:r>
            </w:ins>
            <w:ins w:id="4069" w:author="USA" w:date="2012-10-31T14:19:00Z">
              <w:r>
                <w:t xml:space="preserve"> when establishing and settling accounts under this Appendix.</w:t>
              </w:r>
            </w:ins>
          </w:p>
        </w:tc>
      </w:tr>
      <w:tr w:rsidR="00653C03">
        <w:tc>
          <w:tcPr>
            <w:tcW w:w="10173" w:type="dxa"/>
          </w:tcPr>
          <w:p w:rsidR="00463C43" w:rsidRPr="00E4251D" w:rsidRDefault="00E06C95" w:rsidP="00463C43">
            <w:pPr>
              <w:pStyle w:val="Proposal"/>
            </w:pPr>
            <w:bookmarkStart w:id="4070" w:name="IAP_10R1_23"/>
            <w:r w:rsidRPr="00E4251D">
              <w:rPr>
                <w:b/>
              </w:rPr>
              <w:t>MOD</w:t>
            </w:r>
            <w:r w:rsidRPr="00E4251D">
              <w:tab/>
              <w:t>IAP/10/23</w:t>
            </w:r>
            <w:bookmarkEnd w:id="4070"/>
          </w:p>
          <w:p w:rsidR="00463C43" w:rsidRPr="00E4251D" w:rsidRDefault="00E06C95">
            <w:r w:rsidRPr="00E4251D">
              <w:rPr>
                <w:rStyle w:val="Artdef"/>
              </w:rPr>
              <w:t>2/2</w:t>
            </w:r>
            <w:r w:rsidRPr="00E4251D">
              <w:tab/>
              <w:t xml:space="preserve">The provisions contained </w:t>
            </w:r>
            <w:del w:id="4071" w:author="Janin, Patricia" w:date="2012-10-24T09:25:00Z">
              <w:r w:rsidRPr="00E4251D" w:rsidDel="005F7422">
                <w:delText>in Article 6 and Appendix 1, taking into account the relevant CCITT Recommendations</w:delText>
              </w:r>
            </w:del>
            <w:ins w:id="4072" w:author="Janin, Patricia" w:date="2012-10-24T09:25:00Z">
              <w:r w:rsidRPr="00E4251D">
                <w:t>this appendix</w:t>
              </w:r>
            </w:ins>
            <w:r w:rsidRPr="00E4251D">
              <w:t xml:space="preserve">, shall </w:t>
            </w:r>
            <w:del w:id="4073" w:author="Janin, Patricia" w:date="2012-10-24T09:25:00Z">
              <w:r w:rsidRPr="00E4251D" w:rsidDel="005F7422">
                <w:delText xml:space="preserve">also </w:delText>
              </w:r>
            </w:del>
            <w:r w:rsidRPr="00E4251D">
              <w:t>apply to maritime telecommunications</w:t>
            </w:r>
            <w:ins w:id="4074" w:author="Janin, Patricia" w:date="2012-10-24T09:26:00Z">
              <w:r w:rsidRPr="00E4251D">
                <w:t>.</w:t>
              </w:r>
            </w:ins>
            <w:del w:id="4075" w:author="Janin, Patricia" w:date="2012-10-24T09:25:00Z">
              <w:r w:rsidRPr="00E4251D" w:rsidDel="005F7422">
                <w:delText xml:space="preserve"> in so far as the following provisions do not provide otherwise</w:delText>
              </w:r>
            </w:del>
            <w:ins w:id="4076" w:author="Janin, Patricia" w:date="2012-10-24T09:25:00Z">
              <w:r w:rsidRPr="00E4251D">
                <w:rPr>
                  <w:sz w:val="28"/>
                  <w:szCs w:val="22"/>
                  <w:rPrChange w:id="4077" w:author="Janin, Patricia" w:date="2012-10-24T09:26:00Z">
                    <w:rPr/>
                  </w:rPrChange>
                </w:rPr>
                <w:t xml:space="preserve"> </w:t>
              </w:r>
              <w:r w:rsidRPr="00E4251D">
                <w:rPr>
                  <w:szCs w:val="24"/>
                  <w:rPrChange w:id="4078" w:author="Janin, Patricia" w:date="2012-10-24T09:26:00Z">
                    <w:rPr>
                      <w:sz w:val="22"/>
                      <w:szCs w:val="22"/>
                    </w:rPr>
                  </w:rPrChange>
                </w:rPr>
                <w:t>Administrations should comply with the relevant ITU-T Recommendations when establishing and settling accounts under this Appendix</w:t>
              </w:r>
            </w:ins>
            <w:r w:rsidRPr="00E4251D">
              <w:t>.</w:t>
            </w:r>
          </w:p>
        </w:tc>
      </w:tr>
      <w:tr w:rsidR="00653C03">
        <w:tc>
          <w:tcPr>
            <w:tcW w:w="10173" w:type="dxa"/>
          </w:tcPr>
          <w:p w:rsidR="00463C43" w:rsidRDefault="00E06C95" w:rsidP="00463C43">
            <w:pPr>
              <w:pStyle w:val="Proposal"/>
            </w:pPr>
            <w:bookmarkStart w:id="4079" w:name="RCC_14A1_144"/>
            <w:r>
              <w:rPr>
                <w:b/>
              </w:rPr>
              <w:t>MOD</w:t>
            </w:r>
            <w:r>
              <w:tab/>
              <w:t>RCC/14A1/144</w:t>
            </w:r>
            <w:bookmarkEnd w:id="4079"/>
          </w:p>
          <w:p w:rsidR="00463C43" w:rsidRDefault="00E06C95" w:rsidP="00463C43">
            <w:r w:rsidRPr="00EB17A5">
              <w:rPr>
                <w:rStyle w:val="Artdef"/>
              </w:rPr>
              <w:t>2/2</w:t>
            </w:r>
            <w:r>
              <w:tab/>
            </w:r>
            <w:r w:rsidRPr="005F122C">
              <w:t xml:space="preserve">The provisions contained in Article 6 and Appendix 1, taking into account the relevant </w:t>
            </w:r>
            <w:del w:id="4080" w:author="pitt" w:date="2012-10-10T12:39:00Z">
              <w:r w:rsidRPr="005F122C" w:rsidDel="0004704C">
                <w:delText xml:space="preserve">CCITT </w:delText>
              </w:r>
            </w:del>
            <w:ins w:id="4081" w:author="pitt" w:date="2012-10-10T12:39:00Z">
              <w:r>
                <w:t>ITU</w:t>
              </w:r>
              <w:r w:rsidRPr="005F122C">
                <w:t xml:space="preserve"> </w:t>
              </w:r>
            </w:ins>
            <w:r w:rsidRPr="005F122C">
              <w:t>Recommendations, shall also apply to maritime telecommunications in so far as the following provisions do not provide otherwise.</w:t>
            </w:r>
          </w:p>
        </w:tc>
      </w:tr>
      <w:tr w:rsidR="00653C03">
        <w:tc>
          <w:tcPr>
            <w:tcW w:w="10173" w:type="dxa"/>
          </w:tcPr>
          <w:p w:rsidR="00463C43" w:rsidRPr="00AC4FEC" w:rsidRDefault="00E06C95">
            <w:pPr>
              <w:pStyle w:val="Proposal"/>
            </w:pPr>
            <w:bookmarkStart w:id="4082" w:name="CME_15_148"/>
            <w:r w:rsidRPr="00AC4FEC">
              <w:rPr>
                <w:b/>
              </w:rPr>
              <w:t>MOD</w:t>
            </w:r>
            <w:r w:rsidRPr="00AC4FEC">
              <w:tab/>
              <w:t>CME/15/148</w:t>
            </w:r>
            <w:bookmarkEnd w:id="4082"/>
          </w:p>
          <w:p w:rsidR="00463C43" w:rsidRPr="00AC4FEC" w:rsidRDefault="00E06C95">
            <w:r w:rsidRPr="00AC4FEC">
              <w:rPr>
                <w:rStyle w:val="Artdef"/>
              </w:rPr>
              <w:t>2/2</w:t>
            </w:r>
            <w:r w:rsidRPr="00AC4FEC">
              <w:tab/>
              <w:t xml:space="preserve">The provisions contained in </w:t>
            </w:r>
            <w:del w:id="4083" w:author="Janin, Patricia" w:date="2012-07-25T09:19:00Z">
              <w:r w:rsidRPr="00AC4FEC" w:rsidDel="00BF2783">
                <w:delText>Article 6 and</w:delText>
              </w:r>
            </w:del>
            <w:ins w:id="4084" w:author="Janin, Patricia" w:date="2012-07-25T09:19:00Z">
              <w:r w:rsidRPr="00AC4FEC">
                <w:t>this</w:t>
              </w:r>
            </w:ins>
            <w:r w:rsidRPr="00AC4FEC">
              <w:t xml:space="preserve"> Appendix</w:t>
            </w:r>
            <w:del w:id="4085" w:author="Janin, Patricia" w:date="2012-07-25T09:19:00Z">
              <w:r w:rsidRPr="00AC4FEC" w:rsidDel="00BF2783">
                <w:delText xml:space="preserve"> 1, taking into account the relevant </w:delText>
              </w:r>
            </w:del>
            <w:del w:id="4086" w:author="Janin, Patricia" w:date="2012-07-25T09:20:00Z">
              <w:r w:rsidRPr="00AC4FEC" w:rsidDel="00BF2783">
                <w:delText>CCITT Recommendations,</w:delText>
              </w:r>
            </w:del>
            <w:r w:rsidRPr="00AC4FEC">
              <w:t xml:space="preserve"> shall also apply to maritime telecommunications</w:t>
            </w:r>
            <w:del w:id="4087" w:author="currie" w:date="2012-10-15T18:46:00Z">
              <w:r w:rsidRPr="00AC4FEC" w:rsidDel="009F635C">
                <w:delText xml:space="preserve"> </w:delText>
              </w:r>
            </w:del>
            <w:del w:id="4088" w:author="Janin, Patricia" w:date="2012-07-25T09:20:00Z">
              <w:r w:rsidRPr="00AC4FEC" w:rsidDel="00BF2783">
                <w:delText>in so far as the following provisions do not provide otherwise</w:delText>
              </w:r>
            </w:del>
            <w:r w:rsidRPr="00AC4FEC">
              <w:t>.</w:t>
            </w:r>
            <w:ins w:id="4089" w:author="Janin, Patricia" w:date="2012-07-25T09:21:00Z">
              <w:r w:rsidRPr="00AC4FEC">
                <w:rPr>
                  <w:szCs w:val="24"/>
                </w:rPr>
                <w:t xml:space="preserve"> Administrations should comply with the relevant ITU-T Recommendations and any Instructions forming part of or derived from these Recommendations, when establishing and settling accounts under this Appendix.</w:t>
              </w:r>
            </w:ins>
          </w:p>
        </w:tc>
      </w:tr>
      <w:tr w:rsidR="00653C03">
        <w:tc>
          <w:tcPr>
            <w:tcW w:w="10173" w:type="dxa"/>
          </w:tcPr>
          <w:p w:rsidR="00463C43" w:rsidRDefault="00E06C95" w:rsidP="00463C43">
            <w:pPr>
              <w:pStyle w:val="Proposal"/>
            </w:pPr>
            <w:bookmarkStart w:id="4090" w:name="EUR_16A1_R1_86"/>
            <w:r>
              <w:rPr>
                <w:b/>
              </w:rPr>
              <w:t>MOD</w:t>
            </w:r>
            <w:r>
              <w:tab/>
              <w:t>EUR/16A1/86</w:t>
            </w:r>
            <w:bookmarkEnd w:id="4090"/>
          </w:p>
          <w:p w:rsidR="00463C43" w:rsidRDefault="00E06C95" w:rsidP="00463C43">
            <w:r>
              <w:rPr>
                <w:rStyle w:val="Artdef"/>
              </w:rPr>
              <w:t>2/2</w:t>
            </w:r>
            <w:r>
              <w:tab/>
              <w:t xml:space="preserve">The provisions contained in </w:t>
            </w:r>
            <w:del w:id="4091" w:author="unknown" w:date="2012-11-02T15:28:00Z">
              <w:r>
                <w:delText>Article 6 and</w:delText>
              </w:r>
            </w:del>
            <w:ins w:id="4092" w:author="unknown" w:date="2012-11-02T15:28:00Z">
              <w:r>
                <w:t>this</w:t>
              </w:r>
            </w:ins>
            <w:r>
              <w:t xml:space="preserve"> Appendix</w:t>
            </w:r>
            <w:del w:id="4093" w:author="unknown" w:date="2012-11-02T15:28:00Z">
              <w:r>
                <w:delText xml:space="preserve"> 1, taking into account the relevant CCITT Recommendations,</w:delText>
              </w:r>
            </w:del>
            <w:r>
              <w:t xml:space="preserve"> shall </w:t>
            </w:r>
            <w:del w:id="4094" w:author="unknown" w:date="2012-11-02T15:28:00Z">
              <w:r>
                <w:delText xml:space="preserve">also </w:delText>
              </w:r>
            </w:del>
            <w:r>
              <w:t xml:space="preserve">apply to maritime </w:t>
            </w:r>
            <w:proofErr w:type="gramStart"/>
            <w:r>
              <w:t xml:space="preserve">telecommunications </w:t>
            </w:r>
            <w:proofErr w:type="gramEnd"/>
            <w:del w:id="4095" w:author="unknown" w:date="2012-11-02T15:28:00Z">
              <w:r>
                <w:delText>in so far as the following provisions do not provide oth</w:delText>
              </w:r>
            </w:del>
            <w:del w:id="4096" w:author="unknown" w:date="2012-11-02T15:29:00Z">
              <w:r>
                <w:delText>erwise</w:delText>
              </w:r>
            </w:del>
            <w:r>
              <w:t>.</w:t>
            </w:r>
          </w:p>
        </w:tc>
      </w:tr>
      <w:tr w:rsidR="00653C03">
        <w:tc>
          <w:tcPr>
            <w:tcW w:w="10173" w:type="dxa"/>
          </w:tcPr>
          <w:p w:rsidR="00463C43" w:rsidRPr="0033092A" w:rsidRDefault="00E06C95" w:rsidP="00463C43">
            <w:pPr>
              <w:pStyle w:val="Proposal"/>
            </w:pPr>
            <w:bookmarkStart w:id="4097" w:name="AUS_17R2_72"/>
            <w:r w:rsidRPr="0033092A">
              <w:rPr>
                <w:b/>
              </w:rPr>
              <w:t>MOD</w:t>
            </w:r>
            <w:r w:rsidRPr="0033092A">
              <w:tab/>
              <w:t>AUS/17/7</w:t>
            </w:r>
            <w:r>
              <w:t>2</w:t>
            </w:r>
            <w:bookmarkEnd w:id="4097"/>
          </w:p>
          <w:p w:rsidR="00463C43" w:rsidRPr="0033092A" w:rsidRDefault="00E06C95" w:rsidP="00463C43">
            <w:r w:rsidRPr="0033092A">
              <w:rPr>
                <w:rStyle w:val="Artdef"/>
              </w:rPr>
              <w:t>2/2</w:t>
            </w:r>
            <w:r w:rsidRPr="0033092A">
              <w:tab/>
              <w:t xml:space="preserve">The provisions contained in </w:t>
            </w:r>
            <w:del w:id="4098" w:author="Janin, Patricia" w:date="2012-07-25T09:19:00Z">
              <w:r w:rsidRPr="0033092A" w:rsidDel="00BF2783">
                <w:delText>Article 6 and</w:delText>
              </w:r>
            </w:del>
            <w:ins w:id="4099" w:author="Janin, Patricia" w:date="2012-07-25T09:19:00Z">
              <w:r w:rsidRPr="0033092A">
                <w:t>this</w:t>
              </w:r>
            </w:ins>
            <w:r w:rsidRPr="0033092A">
              <w:t xml:space="preserve"> Appendix</w:t>
            </w:r>
            <w:del w:id="4100" w:author="Janin, Patricia" w:date="2012-07-25T09:19:00Z">
              <w:r w:rsidRPr="0033092A" w:rsidDel="00BF2783">
                <w:delText xml:space="preserve"> 1, taking into account the relevant </w:delText>
              </w:r>
            </w:del>
            <w:del w:id="4101" w:author="Janin, Patricia" w:date="2012-07-25T09:20:00Z">
              <w:r w:rsidRPr="0033092A" w:rsidDel="00BF2783">
                <w:delText>CCITT Recommendations,</w:delText>
              </w:r>
            </w:del>
            <w:r w:rsidRPr="0033092A">
              <w:t xml:space="preserve"> shall </w:t>
            </w:r>
            <w:del w:id="4102" w:author="Janin, Patricia" w:date="2012-07-25T09:20:00Z">
              <w:r w:rsidRPr="0033092A" w:rsidDel="00BF2783">
                <w:delText xml:space="preserve">also </w:delText>
              </w:r>
            </w:del>
            <w:r w:rsidRPr="0033092A">
              <w:t xml:space="preserve">apply to </w:t>
            </w:r>
            <w:proofErr w:type="spellStart"/>
            <w:r w:rsidRPr="0033092A">
              <w:t>maritime</w:t>
            </w:r>
            <w:del w:id="4103" w:author="Janin, Patricia" w:date="2012-07-25T09:20:00Z">
              <w:r w:rsidRPr="0033092A" w:rsidDel="00BF2783">
                <w:delText xml:space="preserve"> </w:delText>
              </w:r>
            </w:del>
            <w:r w:rsidRPr="0033092A">
              <w:t>telecommunications</w:t>
            </w:r>
            <w:proofErr w:type="spellEnd"/>
            <w:del w:id="4104" w:author="Janin, Patricia" w:date="2012-07-25T09:20:00Z">
              <w:r w:rsidRPr="0033092A" w:rsidDel="00BF2783">
                <w:delText xml:space="preserve"> in so far as the following provisions do not provide otherwise</w:delText>
              </w:r>
            </w:del>
            <w:r w:rsidRPr="0033092A">
              <w:t>.</w:t>
            </w:r>
            <w:ins w:id="4105" w:author="Janin, Patricia" w:date="2012-07-25T09:21:00Z">
              <w:r w:rsidRPr="0033092A">
                <w:rPr>
                  <w:szCs w:val="24"/>
                </w:rPr>
                <w:t xml:space="preserve"> </w:t>
              </w:r>
            </w:ins>
            <w:ins w:id="4106" w:author="unknown" w:date="2012-11-12T17:53:00Z">
              <w:r w:rsidRPr="0033092A">
                <w:rPr>
                  <w:szCs w:val="24"/>
                </w:rPr>
                <w:t>Member States</w:t>
              </w:r>
            </w:ins>
            <w:ins w:id="4107" w:author="Janin, Patricia" w:date="2012-07-25T09:21:00Z">
              <w:r w:rsidRPr="0033092A">
                <w:rPr>
                  <w:szCs w:val="24"/>
                </w:rPr>
                <w:t xml:space="preserve"> should </w:t>
              </w:r>
            </w:ins>
            <w:ins w:id="4108" w:author="unknown" w:date="2012-11-12T17:54:00Z">
              <w:r w:rsidRPr="0033092A">
                <w:t>encourage recognized operating agencies to comply with the relevant ITU-T Recommendations when establishing and settling accounts under this Appendix</w:t>
              </w:r>
            </w:ins>
            <w:ins w:id="4109" w:author="Janin, Patricia" w:date="2012-07-25T09:21:00Z">
              <w:r w:rsidRPr="0033092A">
                <w:rPr>
                  <w:szCs w:val="24"/>
                </w:rPr>
                <w:t>.</w:t>
              </w:r>
            </w:ins>
          </w:p>
        </w:tc>
      </w:tr>
      <w:tr w:rsidR="00653C03">
        <w:tc>
          <w:tcPr>
            <w:tcW w:w="10173" w:type="dxa"/>
          </w:tcPr>
          <w:p w:rsidR="00463C43" w:rsidRPr="007011A4" w:rsidRDefault="00E06C95" w:rsidP="00463C43">
            <w:pPr>
              <w:pStyle w:val="Proposal"/>
            </w:pPr>
            <w:bookmarkStart w:id="4110" w:name="AFCP_19_151"/>
            <w:r w:rsidRPr="007011A4">
              <w:rPr>
                <w:b/>
              </w:rPr>
              <w:lastRenderedPageBreak/>
              <w:t>MOD</w:t>
            </w:r>
            <w:r w:rsidRPr="007011A4">
              <w:tab/>
              <w:t>AFCP/19/151</w:t>
            </w:r>
            <w:bookmarkEnd w:id="4110"/>
          </w:p>
          <w:p w:rsidR="00463C43" w:rsidRPr="007011A4" w:rsidRDefault="00E06C95">
            <w:r w:rsidRPr="007011A4">
              <w:rPr>
                <w:rStyle w:val="Artdef"/>
              </w:rPr>
              <w:t>2/2</w:t>
            </w:r>
            <w:r w:rsidRPr="007011A4">
              <w:tab/>
              <w:t xml:space="preserve">The provisions contained in Article 6 and Appendix 1, taking into account the relevant </w:t>
            </w:r>
            <w:del w:id="4111" w:author="Author">
              <w:r w:rsidRPr="007011A4" w:rsidDel="00C72582">
                <w:delText xml:space="preserve">CCITT </w:delText>
              </w:r>
            </w:del>
            <w:r w:rsidRPr="007011A4">
              <w:t>Recommendations</w:t>
            </w:r>
            <w:ins w:id="4112" w:author="Author">
              <w:r w:rsidRPr="007011A4">
                <w:t xml:space="preserve"> of the ITU</w:t>
              </w:r>
            </w:ins>
            <w:r w:rsidRPr="007011A4">
              <w:t>, shall also apply to maritime telecommunications in so far as the following provisions do not provide otherwise.</w:t>
            </w:r>
          </w:p>
        </w:tc>
      </w:tr>
      <w:tr w:rsidR="00653C03">
        <w:tc>
          <w:tcPr>
            <w:tcW w:w="10173" w:type="dxa"/>
          </w:tcPr>
          <w:p w:rsidR="00463C43" w:rsidRDefault="00E06C95" w:rsidP="00463C43">
            <w:pPr>
              <w:pStyle w:val="Proposal"/>
            </w:pPr>
            <w:bookmarkStart w:id="4113" w:name="USA_9A2_28"/>
            <w:r w:rsidRPr="00453BE3">
              <w:rPr>
                <w:b/>
                <w:bCs/>
              </w:rPr>
              <w:t>NOC</w:t>
            </w:r>
            <w:r>
              <w:tab/>
              <w:t>USA/9A2/28</w:t>
            </w:r>
            <w:bookmarkEnd w:id="4113"/>
          </w:p>
          <w:p w:rsidR="00463C43" w:rsidRDefault="00E06C95" w:rsidP="00463C43">
            <w:pPr>
              <w:tabs>
                <w:tab w:val="clear" w:pos="1871"/>
                <w:tab w:val="left" w:pos="1890"/>
              </w:tabs>
            </w:pPr>
            <w:r w:rsidRPr="00453BE3">
              <w:rPr>
                <w:rStyle w:val="Artdef"/>
              </w:rPr>
              <w:t>2/3</w:t>
            </w:r>
            <w:r>
              <w:tab/>
            </w:r>
            <w:r w:rsidRPr="00524798">
              <w:rPr>
                <w:b/>
                <w:bCs/>
                <w:sz w:val="28"/>
                <w:szCs w:val="22"/>
              </w:rPr>
              <w:t>2</w:t>
            </w:r>
            <w:r w:rsidRPr="00524798">
              <w:rPr>
                <w:b/>
                <w:bCs/>
                <w:sz w:val="28"/>
                <w:szCs w:val="22"/>
              </w:rPr>
              <w:tab/>
              <w:t>Accounting authority</w:t>
            </w:r>
          </w:p>
        </w:tc>
      </w:tr>
      <w:tr w:rsidR="00653C03">
        <w:tc>
          <w:tcPr>
            <w:tcW w:w="10173" w:type="dxa"/>
          </w:tcPr>
          <w:p w:rsidR="00463C43" w:rsidRPr="00CD4780" w:rsidRDefault="00E06C95" w:rsidP="00463C43">
            <w:pPr>
              <w:pStyle w:val="Proposal"/>
            </w:pPr>
            <w:bookmarkStart w:id="4114" w:name="ACP_3A3_31"/>
            <w:r w:rsidRPr="00CD4780">
              <w:rPr>
                <w:b/>
                <w:u w:val="single"/>
              </w:rPr>
              <w:t>NOC</w:t>
            </w:r>
            <w:r w:rsidRPr="00CD4780">
              <w:tab/>
              <w:t>ACP/3A3/31</w:t>
            </w:r>
            <w:bookmarkEnd w:id="4114"/>
          </w:p>
          <w:p w:rsidR="00463C43" w:rsidRPr="00CD4780" w:rsidRDefault="00E06C95" w:rsidP="00463C43">
            <w:pPr>
              <w:pStyle w:val="Heading1"/>
            </w:pPr>
            <w:r w:rsidRPr="00CD4780">
              <w:rPr>
                <w:rStyle w:val="Artdef"/>
                <w:b/>
                <w:bCs/>
                <w:sz w:val="24"/>
              </w:rPr>
              <w:t>2/3</w:t>
            </w:r>
            <w:r w:rsidRPr="00CD4780">
              <w:tab/>
              <w:t>2</w:t>
            </w:r>
            <w:r w:rsidRPr="00CD4780">
              <w:tab/>
              <w:t>Accounting authority</w:t>
            </w:r>
          </w:p>
          <w:p w:rsidR="00463C43" w:rsidRPr="00CD4780" w:rsidRDefault="00E06C95" w:rsidP="00463C43">
            <w:r w:rsidRPr="00CD4780">
              <w:rPr>
                <w:rStyle w:val="Artdef"/>
              </w:rPr>
              <w:t>2/4</w:t>
            </w:r>
            <w:r w:rsidRPr="00CD4780">
              <w:tab/>
              <w:t>2.1</w:t>
            </w:r>
            <w:r w:rsidRPr="00CD4780">
              <w:tab/>
              <w:t>Charges for maritime telecommunications in the maritime mobile service and the maritime mobile-satellite service shall in principle, and subject to national law and practice, be collected from the maritime mobile station licensee:</w:t>
            </w:r>
          </w:p>
        </w:tc>
      </w:tr>
      <w:tr w:rsidR="00653C03">
        <w:tc>
          <w:tcPr>
            <w:tcW w:w="10173" w:type="dxa"/>
          </w:tcPr>
          <w:p w:rsidR="00463C43" w:rsidRPr="00AC4FEC" w:rsidRDefault="00E06C95">
            <w:pPr>
              <w:pStyle w:val="Proposal"/>
            </w:pPr>
            <w:bookmarkStart w:id="4115" w:name="CME_15_149"/>
            <w:r w:rsidRPr="00AC4FEC">
              <w:rPr>
                <w:b/>
                <w:u w:val="single"/>
              </w:rPr>
              <w:t>NOC</w:t>
            </w:r>
            <w:r w:rsidRPr="00AC4FEC">
              <w:tab/>
              <w:t>CME/15/149</w:t>
            </w:r>
            <w:bookmarkEnd w:id="4115"/>
          </w:p>
          <w:p w:rsidR="00463C43" w:rsidRPr="00AC4FEC" w:rsidRDefault="00E06C95" w:rsidP="00463C43">
            <w:pPr>
              <w:pStyle w:val="Heading1"/>
            </w:pPr>
            <w:r w:rsidRPr="00AC4FEC">
              <w:rPr>
                <w:rStyle w:val="Artdef"/>
                <w:b/>
                <w:bCs/>
                <w:sz w:val="24"/>
              </w:rPr>
              <w:t>2/3</w:t>
            </w:r>
            <w:r w:rsidRPr="00AC4FEC">
              <w:tab/>
              <w:t>2</w:t>
            </w:r>
            <w:r w:rsidRPr="00AC4FEC">
              <w:tab/>
              <w:t>Accounting authority</w:t>
            </w:r>
          </w:p>
        </w:tc>
      </w:tr>
      <w:tr w:rsidR="00653C03">
        <w:tc>
          <w:tcPr>
            <w:tcW w:w="10173" w:type="dxa"/>
          </w:tcPr>
          <w:p w:rsidR="00463C43" w:rsidRPr="0033092A" w:rsidRDefault="00E06C95" w:rsidP="00463C43">
            <w:pPr>
              <w:pStyle w:val="Proposal"/>
            </w:pPr>
            <w:bookmarkStart w:id="4116" w:name="AUS_17R2_73"/>
            <w:r w:rsidRPr="0033092A">
              <w:rPr>
                <w:b/>
                <w:u w:val="single"/>
              </w:rPr>
              <w:t>NOC</w:t>
            </w:r>
            <w:r w:rsidRPr="0033092A">
              <w:tab/>
              <w:t>AUS/17/7</w:t>
            </w:r>
            <w:r>
              <w:t>3</w:t>
            </w:r>
            <w:bookmarkEnd w:id="4116"/>
          </w:p>
          <w:p w:rsidR="00463C43" w:rsidRPr="0033092A" w:rsidRDefault="00E06C95" w:rsidP="00463C43">
            <w:pPr>
              <w:pStyle w:val="Heading1"/>
            </w:pPr>
            <w:r w:rsidRPr="0033092A">
              <w:rPr>
                <w:rStyle w:val="Artdef"/>
                <w:b/>
                <w:bCs/>
                <w:sz w:val="24"/>
              </w:rPr>
              <w:t>2/3</w:t>
            </w:r>
            <w:r w:rsidRPr="0033092A">
              <w:tab/>
              <w:t>2</w:t>
            </w:r>
            <w:r w:rsidRPr="0033092A">
              <w:tab/>
              <w:t>Accounting authority</w:t>
            </w:r>
          </w:p>
        </w:tc>
      </w:tr>
      <w:tr w:rsidR="00653C03">
        <w:tc>
          <w:tcPr>
            <w:tcW w:w="10173" w:type="dxa"/>
          </w:tcPr>
          <w:p w:rsidR="00463C43" w:rsidRPr="007011A4" w:rsidRDefault="00E06C95" w:rsidP="00463C43">
            <w:pPr>
              <w:pStyle w:val="Proposal"/>
            </w:pPr>
            <w:bookmarkStart w:id="4117" w:name="AFCP_19_152"/>
            <w:r w:rsidRPr="007011A4">
              <w:rPr>
                <w:b/>
                <w:u w:val="single"/>
              </w:rPr>
              <w:t>NOC</w:t>
            </w:r>
            <w:r w:rsidRPr="007011A4">
              <w:tab/>
              <w:t>AFCP/19/152</w:t>
            </w:r>
            <w:bookmarkEnd w:id="4117"/>
          </w:p>
          <w:p w:rsidR="00463C43" w:rsidRPr="007011A4" w:rsidRDefault="00E06C95" w:rsidP="00463C43">
            <w:pPr>
              <w:pStyle w:val="Heading1"/>
            </w:pPr>
            <w:r w:rsidRPr="007011A4">
              <w:rPr>
                <w:rStyle w:val="Artdef"/>
                <w:b/>
                <w:bCs/>
                <w:sz w:val="24"/>
              </w:rPr>
              <w:t>2/3</w:t>
            </w:r>
            <w:r w:rsidRPr="007011A4">
              <w:tab/>
              <w:t>2</w:t>
            </w:r>
            <w:r w:rsidRPr="007011A4">
              <w:tab/>
              <w:t>Accounting authority</w:t>
            </w:r>
          </w:p>
        </w:tc>
      </w:tr>
      <w:tr w:rsidR="00653C03">
        <w:tc>
          <w:tcPr>
            <w:tcW w:w="10173" w:type="dxa"/>
          </w:tcPr>
          <w:p w:rsidR="00463C43" w:rsidRDefault="00E06C95" w:rsidP="00463C43">
            <w:pPr>
              <w:pStyle w:val="Proposal"/>
            </w:pPr>
            <w:bookmarkStart w:id="4118" w:name="RCC_14A1_145"/>
            <w:r>
              <w:rPr>
                <w:b/>
              </w:rPr>
              <w:t>(MOD)</w:t>
            </w:r>
            <w:r>
              <w:tab/>
              <w:t>RCC/14A1/145</w:t>
            </w:r>
            <w:bookmarkEnd w:id="4118"/>
          </w:p>
          <w:p w:rsidR="00463C43" w:rsidRPr="005F122C" w:rsidRDefault="00E06C95" w:rsidP="00463C43">
            <w:r w:rsidRPr="00EB17A5">
              <w:rPr>
                <w:rStyle w:val="Artdef"/>
              </w:rPr>
              <w:t>2/4</w:t>
            </w:r>
            <w:r>
              <w:tab/>
            </w:r>
            <w:r w:rsidRPr="005F122C">
              <w:t>2.1</w:t>
            </w:r>
            <w:r w:rsidRPr="005F122C">
              <w:tab/>
              <w:t>Charges for maritime telecommunications in the maritime mobile service and the maritime mobile-satellite service shall in principle, and subject to national law and practice, be collected from the maritime mobile station licensee:</w:t>
            </w:r>
          </w:p>
        </w:tc>
      </w:tr>
      <w:tr w:rsidR="00653C03">
        <w:tc>
          <w:tcPr>
            <w:tcW w:w="10173" w:type="dxa"/>
          </w:tcPr>
          <w:p w:rsidR="00463C43" w:rsidRPr="00AC4FEC" w:rsidRDefault="00E06C95">
            <w:pPr>
              <w:pStyle w:val="Proposal"/>
            </w:pPr>
            <w:bookmarkStart w:id="4119" w:name="CME_15_150"/>
            <w:r w:rsidRPr="00AC4FEC">
              <w:rPr>
                <w:b/>
                <w:u w:val="single"/>
              </w:rPr>
              <w:t>NOC</w:t>
            </w:r>
            <w:r w:rsidRPr="00AC4FEC">
              <w:tab/>
              <w:t>CME/15/150</w:t>
            </w:r>
            <w:bookmarkEnd w:id="4119"/>
          </w:p>
          <w:p w:rsidR="00463C43" w:rsidRPr="00AC4FEC" w:rsidRDefault="00E06C95" w:rsidP="00463C43">
            <w:r w:rsidRPr="00AC4FEC">
              <w:rPr>
                <w:rStyle w:val="Artdef"/>
              </w:rPr>
              <w:t>2/4</w:t>
            </w:r>
            <w:r w:rsidRPr="00AC4FEC">
              <w:tab/>
              <w:t>2.1</w:t>
            </w:r>
            <w:r w:rsidRPr="00AC4FEC">
              <w:tab/>
              <w:t>Charges for maritime telecommunications in the maritime mobile service and the maritime mobile-satellite service shall in principle, and subject to national law and practice, be collected from the maritime mobile station licensee:</w:t>
            </w:r>
          </w:p>
        </w:tc>
      </w:tr>
      <w:tr w:rsidR="00653C03">
        <w:tc>
          <w:tcPr>
            <w:tcW w:w="10173" w:type="dxa"/>
          </w:tcPr>
          <w:p w:rsidR="00463C43" w:rsidRPr="0033092A" w:rsidRDefault="00E06C95" w:rsidP="00463C43">
            <w:pPr>
              <w:pStyle w:val="Proposal"/>
            </w:pPr>
            <w:bookmarkStart w:id="4120" w:name="AUS_17R2_74"/>
            <w:r w:rsidRPr="0033092A">
              <w:rPr>
                <w:b/>
                <w:u w:val="single"/>
              </w:rPr>
              <w:t>NOC</w:t>
            </w:r>
            <w:r w:rsidRPr="0033092A">
              <w:tab/>
              <w:t>AUS/17/7</w:t>
            </w:r>
            <w:r>
              <w:t>4</w:t>
            </w:r>
            <w:bookmarkEnd w:id="4120"/>
          </w:p>
          <w:p w:rsidR="00463C43" w:rsidRPr="0033092A" w:rsidRDefault="00E06C95" w:rsidP="00463C43">
            <w:r w:rsidRPr="0033092A">
              <w:rPr>
                <w:rStyle w:val="Artdef"/>
              </w:rPr>
              <w:t>2/4</w:t>
            </w:r>
            <w:r w:rsidRPr="0033092A">
              <w:tab/>
              <w:t>2.1</w:t>
            </w:r>
            <w:r w:rsidRPr="0033092A">
              <w:tab/>
              <w:t>Charges for maritime telecommunications in the maritime mobile service and the maritime mobile-satellite service shall in principle, and subject to national law and practice, be collected from the maritime mobile station licensee:</w:t>
            </w:r>
          </w:p>
        </w:tc>
      </w:tr>
      <w:tr w:rsidR="00653C03">
        <w:tc>
          <w:tcPr>
            <w:tcW w:w="10173" w:type="dxa"/>
          </w:tcPr>
          <w:p w:rsidR="00463C43" w:rsidRPr="007011A4" w:rsidRDefault="00E06C95" w:rsidP="00463C43">
            <w:pPr>
              <w:pStyle w:val="Proposal"/>
            </w:pPr>
            <w:bookmarkStart w:id="4121" w:name="AFCP_19_153"/>
            <w:r w:rsidRPr="007011A4">
              <w:rPr>
                <w:b/>
                <w:u w:val="single"/>
              </w:rPr>
              <w:t>NOC</w:t>
            </w:r>
            <w:r w:rsidRPr="007011A4">
              <w:tab/>
              <w:t>AFCP/19/153</w:t>
            </w:r>
            <w:bookmarkEnd w:id="4121"/>
          </w:p>
          <w:p w:rsidR="00463C43" w:rsidRPr="007011A4" w:rsidRDefault="00E06C95" w:rsidP="00463C43">
            <w:r w:rsidRPr="007011A4">
              <w:rPr>
                <w:rStyle w:val="Artdef"/>
              </w:rPr>
              <w:t>2/4</w:t>
            </w:r>
            <w:r w:rsidRPr="007011A4">
              <w:tab/>
              <w:t>2.1</w:t>
            </w:r>
            <w:r w:rsidRPr="007011A4">
              <w:tab/>
              <w:t xml:space="preserve">Charges for maritime telecommunications in the maritime mobile service </w:t>
            </w:r>
            <w:r w:rsidRPr="007011A4">
              <w:lastRenderedPageBreak/>
              <w:t>and the maritime mobile-satellite service shall in principle, and subject to national law and practice, be collected from the maritime mobile station licensee:</w:t>
            </w:r>
          </w:p>
        </w:tc>
      </w:tr>
      <w:tr w:rsidR="00653C03">
        <w:tc>
          <w:tcPr>
            <w:tcW w:w="10173" w:type="dxa"/>
          </w:tcPr>
          <w:p w:rsidR="00463C43" w:rsidRPr="00CD4780" w:rsidRDefault="00E06C95" w:rsidP="00463C43">
            <w:pPr>
              <w:pStyle w:val="Proposal"/>
            </w:pPr>
            <w:bookmarkStart w:id="4122" w:name="ACP_3A3_32"/>
            <w:r w:rsidRPr="00CD4780">
              <w:rPr>
                <w:b/>
              </w:rPr>
              <w:lastRenderedPageBreak/>
              <w:t>MOD</w:t>
            </w:r>
            <w:r w:rsidRPr="00CD4780">
              <w:tab/>
              <w:t>ACP/3A3/32</w:t>
            </w:r>
            <w:bookmarkEnd w:id="4122"/>
          </w:p>
          <w:p w:rsidR="00463C43" w:rsidRPr="00CD4780" w:rsidRDefault="00E06C95" w:rsidP="00463C43">
            <w:pPr>
              <w:pStyle w:val="enumlev1"/>
            </w:pPr>
            <w:r w:rsidRPr="00CD4780">
              <w:rPr>
                <w:rStyle w:val="Artdef"/>
              </w:rPr>
              <w:t>2/5</w:t>
            </w:r>
            <w:r w:rsidRPr="00CD4780">
              <w:rPr>
                <w:i/>
                <w:iCs/>
              </w:rPr>
              <w:tab/>
              <w:t>a)</w:t>
            </w:r>
            <w:r w:rsidRPr="00CD4780">
              <w:tab/>
              <w:t xml:space="preserve">by the </w:t>
            </w:r>
            <w:del w:id="4123" w:author="unknown" w:date="2012-11-13T14:46:00Z">
              <w:r w:rsidRPr="00CD4780" w:rsidDel="000C2344">
                <w:delText xml:space="preserve">administration </w:delText>
              </w:r>
            </w:del>
            <w:ins w:id="4124" w:author="unknown" w:date="2012-11-13T14:46:00Z">
              <w:r w:rsidRPr="00CD4780">
                <w:t xml:space="preserve">Member States </w:t>
              </w:r>
            </w:ins>
            <w:r w:rsidRPr="00CD4780">
              <w:t>that has issued the licence; or</w:t>
            </w:r>
          </w:p>
        </w:tc>
      </w:tr>
      <w:tr w:rsidR="00653C03">
        <w:tc>
          <w:tcPr>
            <w:tcW w:w="10173" w:type="dxa"/>
          </w:tcPr>
          <w:p w:rsidR="00463C43" w:rsidRPr="0033092A" w:rsidRDefault="00E06C95" w:rsidP="00463C43">
            <w:pPr>
              <w:pStyle w:val="Proposal"/>
            </w:pPr>
            <w:bookmarkStart w:id="4125" w:name="AUS_17R2_75"/>
            <w:r w:rsidRPr="0033092A">
              <w:rPr>
                <w:b/>
              </w:rPr>
              <w:t>MOD</w:t>
            </w:r>
            <w:r w:rsidRPr="0033092A">
              <w:tab/>
              <w:t>AUS/17/7</w:t>
            </w:r>
            <w:r>
              <w:t>5</w:t>
            </w:r>
            <w:bookmarkEnd w:id="4125"/>
          </w:p>
          <w:p w:rsidR="00463C43" w:rsidRPr="0033092A" w:rsidRDefault="00E06C95">
            <w:pPr>
              <w:pStyle w:val="enumlev1"/>
            </w:pPr>
            <w:r w:rsidRPr="0033092A">
              <w:rPr>
                <w:rStyle w:val="Artdef"/>
              </w:rPr>
              <w:t>2/5</w:t>
            </w:r>
            <w:r w:rsidRPr="0033092A">
              <w:rPr>
                <w:i/>
                <w:iCs/>
              </w:rPr>
              <w:tab/>
              <w:t>a)</w:t>
            </w:r>
            <w:r w:rsidRPr="0033092A">
              <w:tab/>
              <w:t xml:space="preserve">by the </w:t>
            </w:r>
            <w:del w:id="4126" w:author="unknown" w:date="2012-11-12T17:54:00Z">
              <w:r w:rsidRPr="0033092A" w:rsidDel="0040211C">
                <w:delText xml:space="preserve">administration </w:delText>
              </w:r>
            </w:del>
            <w:ins w:id="4127" w:author="unknown" w:date="2012-11-12T17:54:00Z">
              <w:r w:rsidRPr="0033092A">
                <w:t xml:space="preserve">Member State </w:t>
              </w:r>
            </w:ins>
            <w:r w:rsidRPr="0033092A">
              <w:t>that has issued the licence; or</w:t>
            </w:r>
          </w:p>
        </w:tc>
      </w:tr>
      <w:tr w:rsidR="00653C03">
        <w:tc>
          <w:tcPr>
            <w:tcW w:w="10173" w:type="dxa"/>
          </w:tcPr>
          <w:p w:rsidR="00463C43" w:rsidRPr="00AC4FEC" w:rsidRDefault="00E06C95">
            <w:pPr>
              <w:pStyle w:val="Proposal"/>
            </w:pPr>
            <w:bookmarkStart w:id="4128" w:name="CME_15_151"/>
            <w:r w:rsidRPr="00AC4FEC">
              <w:rPr>
                <w:b/>
                <w:u w:val="single"/>
              </w:rPr>
              <w:t>NOC</w:t>
            </w:r>
            <w:r w:rsidRPr="00AC4FEC">
              <w:tab/>
              <w:t>CME/15/151</w:t>
            </w:r>
            <w:bookmarkEnd w:id="4128"/>
          </w:p>
          <w:p w:rsidR="00463C43" w:rsidRPr="00AC4FEC" w:rsidRDefault="00E06C95" w:rsidP="00463C43">
            <w:pPr>
              <w:pStyle w:val="enumlev1"/>
            </w:pPr>
            <w:r w:rsidRPr="00AC4FEC">
              <w:rPr>
                <w:rStyle w:val="Artdef"/>
              </w:rPr>
              <w:t>2/5</w:t>
            </w:r>
            <w:r w:rsidRPr="00AC4FEC">
              <w:rPr>
                <w:i/>
                <w:iCs/>
              </w:rPr>
              <w:tab/>
              <w:t>a)</w:t>
            </w:r>
            <w:r w:rsidRPr="00AC4FEC">
              <w:tab/>
              <w:t>by the administration that has issued the licence; or</w:t>
            </w:r>
          </w:p>
        </w:tc>
      </w:tr>
      <w:tr w:rsidR="00653C03">
        <w:tc>
          <w:tcPr>
            <w:tcW w:w="10173" w:type="dxa"/>
          </w:tcPr>
          <w:p w:rsidR="00463C43" w:rsidRPr="007011A4" w:rsidRDefault="00E06C95" w:rsidP="00463C43">
            <w:pPr>
              <w:pStyle w:val="Proposal"/>
            </w:pPr>
            <w:bookmarkStart w:id="4129" w:name="AFCP_19_154"/>
            <w:r w:rsidRPr="007011A4">
              <w:rPr>
                <w:b/>
                <w:u w:val="single"/>
              </w:rPr>
              <w:t>NOC</w:t>
            </w:r>
            <w:r w:rsidRPr="007011A4">
              <w:tab/>
              <w:t>AFCP/19/154</w:t>
            </w:r>
            <w:bookmarkEnd w:id="4129"/>
          </w:p>
          <w:p w:rsidR="00463C43" w:rsidRPr="007011A4" w:rsidRDefault="00E06C95" w:rsidP="00463C43">
            <w:pPr>
              <w:pStyle w:val="enumlev1"/>
            </w:pPr>
            <w:r w:rsidRPr="007011A4">
              <w:rPr>
                <w:rStyle w:val="Artdef"/>
              </w:rPr>
              <w:t>2/5</w:t>
            </w:r>
            <w:r w:rsidRPr="007011A4">
              <w:rPr>
                <w:i/>
                <w:iCs/>
              </w:rPr>
              <w:tab/>
              <w:t>a)</w:t>
            </w:r>
            <w:r w:rsidRPr="007011A4">
              <w:tab/>
              <w:t>by the administration that has issued the licence; or</w:t>
            </w:r>
          </w:p>
        </w:tc>
      </w:tr>
      <w:tr w:rsidR="00653C03">
        <w:tc>
          <w:tcPr>
            <w:tcW w:w="10173" w:type="dxa"/>
          </w:tcPr>
          <w:p w:rsidR="00463C43" w:rsidRPr="00CD4780" w:rsidRDefault="00E06C95" w:rsidP="00463C43">
            <w:pPr>
              <w:pStyle w:val="Proposal"/>
            </w:pPr>
            <w:bookmarkStart w:id="4130" w:name="ACP_3A3_33"/>
            <w:r w:rsidRPr="00CD4780">
              <w:rPr>
                <w:b/>
              </w:rPr>
              <w:t>MOD</w:t>
            </w:r>
            <w:r w:rsidRPr="00CD4780">
              <w:tab/>
              <w:t>ACP/3A3/33</w:t>
            </w:r>
            <w:bookmarkEnd w:id="4130"/>
          </w:p>
          <w:p w:rsidR="00463C43" w:rsidRPr="00CD4780" w:rsidRDefault="00E06C95" w:rsidP="00463C43">
            <w:pPr>
              <w:pStyle w:val="enumlev1"/>
            </w:pPr>
            <w:r w:rsidRPr="00CD4780">
              <w:rPr>
                <w:rStyle w:val="Artdef"/>
              </w:rPr>
              <w:t>2/6</w:t>
            </w:r>
            <w:r w:rsidRPr="00CD4780">
              <w:rPr>
                <w:i/>
                <w:iCs/>
              </w:rPr>
              <w:tab/>
              <w:t>b)</w:t>
            </w:r>
            <w:r w:rsidRPr="00CD4780">
              <w:tab/>
              <w:t xml:space="preserve">by </w:t>
            </w:r>
            <w:del w:id="4131" w:author="unknown" w:date="2012-11-13T14:46:00Z">
              <w:r w:rsidRPr="00CD4780" w:rsidDel="000C2344">
                <w:delText xml:space="preserve">a recognized private </w:delText>
              </w:r>
            </w:del>
            <w:ins w:id="4132" w:author="unknown" w:date="2012-11-13T14:46:00Z">
              <w:r w:rsidRPr="00CD4780">
                <w:t xml:space="preserve">an </w:t>
              </w:r>
            </w:ins>
            <w:r w:rsidRPr="00CD4780">
              <w:t>operating agency</w:t>
            </w:r>
            <w:ins w:id="4133" w:author="unknown" w:date="2012-11-13T14:46:00Z">
              <w:r w:rsidRPr="00CD4780">
                <w:t>*</w:t>
              </w:r>
            </w:ins>
            <w:r w:rsidRPr="00CD4780">
              <w:t>; or</w:t>
            </w:r>
          </w:p>
        </w:tc>
      </w:tr>
      <w:tr w:rsidR="00653C03">
        <w:tc>
          <w:tcPr>
            <w:tcW w:w="10173" w:type="dxa"/>
          </w:tcPr>
          <w:p w:rsidR="00463C43" w:rsidRPr="00E22061" w:rsidRDefault="00E06C95" w:rsidP="00463C43">
            <w:pPr>
              <w:pStyle w:val="Proposal"/>
            </w:pPr>
            <w:bookmarkStart w:id="4134" w:name="ARB_7R1_101"/>
            <w:r w:rsidRPr="00E22061">
              <w:rPr>
                <w:b/>
              </w:rPr>
              <w:t>MOD</w:t>
            </w:r>
            <w:r w:rsidRPr="00E22061">
              <w:tab/>
              <w:t>ARB/7/1</w:t>
            </w:r>
            <w:r>
              <w:t>01</w:t>
            </w:r>
            <w:bookmarkEnd w:id="4134"/>
          </w:p>
          <w:p w:rsidR="00463C43" w:rsidRPr="00E22061" w:rsidRDefault="00E06C95">
            <w:pPr>
              <w:pStyle w:val="enumlev1"/>
            </w:pPr>
            <w:r w:rsidRPr="00E22061">
              <w:rPr>
                <w:rStyle w:val="Artdef"/>
              </w:rPr>
              <w:t>2/6</w:t>
            </w:r>
            <w:r w:rsidRPr="00E22061">
              <w:rPr>
                <w:i/>
                <w:iCs/>
              </w:rPr>
              <w:tab/>
              <w:t>b)</w:t>
            </w:r>
            <w:r w:rsidRPr="00E22061">
              <w:tab/>
              <w:t xml:space="preserve">by </w:t>
            </w:r>
            <w:del w:id="4135" w:author="brouard" w:date="2012-10-25T11:41:00Z">
              <w:r w:rsidRPr="00E22061" w:rsidDel="00525CEF">
                <w:delText xml:space="preserve">a recognized private </w:delText>
              </w:r>
            </w:del>
            <w:r w:rsidRPr="00E22061">
              <w:t>operating agency; or</w:t>
            </w:r>
          </w:p>
        </w:tc>
      </w:tr>
      <w:tr w:rsidR="00653C03">
        <w:tc>
          <w:tcPr>
            <w:tcW w:w="10173" w:type="dxa"/>
          </w:tcPr>
          <w:p w:rsidR="00463C43" w:rsidRDefault="00E06C95" w:rsidP="00463C43">
            <w:pPr>
              <w:pStyle w:val="Proposal"/>
              <w:rPr>
                <w:lang w:val="en-US"/>
              </w:rPr>
            </w:pPr>
            <w:bookmarkStart w:id="4136" w:name="USA_9A2_29"/>
            <w:r w:rsidRPr="00453BE3">
              <w:rPr>
                <w:b/>
                <w:bCs/>
              </w:rPr>
              <w:t>MOD</w:t>
            </w:r>
            <w:r>
              <w:tab/>
              <w:t>USA/9A2/29</w:t>
            </w:r>
            <w:bookmarkEnd w:id="4136"/>
          </w:p>
          <w:p w:rsidR="00463C43" w:rsidRDefault="00E06C95" w:rsidP="00463C43">
            <w:pPr>
              <w:pStyle w:val="enumlev1"/>
              <w:tabs>
                <w:tab w:val="clear" w:pos="1134"/>
                <w:tab w:val="clear" w:pos="1871"/>
                <w:tab w:val="clear" w:pos="2608"/>
                <w:tab w:val="clear" w:pos="3345"/>
                <w:tab w:val="left" w:pos="1170"/>
                <w:tab w:val="left" w:pos="1890"/>
              </w:tabs>
              <w:spacing w:before="86"/>
              <w:ind w:left="0" w:firstLine="0"/>
              <w:jc w:val="both"/>
              <w:rPr>
                <w:szCs w:val="24"/>
                <w:lang w:val="en-US"/>
              </w:rPr>
            </w:pPr>
            <w:r w:rsidRPr="00453BE3">
              <w:rPr>
                <w:rStyle w:val="Artdef"/>
              </w:rPr>
              <w:t>2/6</w:t>
            </w:r>
            <w:r>
              <w:rPr>
                <w:szCs w:val="24"/>
                <w:lang w:val="en-US"/>
              </w:rPr>
              <w:tab/>
            </w:r>
            <w:r w:rsidRPr="00C81ED3">
              <w:rPr>
                <w:i/>
                <w:szCs w:val="24"/>
                <w:lang w:val="en-US"/>
              </w:rPr>
              <w:t>b)</w:t>
            </w:r>
            <w:r>
              <w:rPr>
                <w:szCs w:val="24"/>
                <w:lang w:val="en-US"/>
              </w:rPr>
              <w:tab/>
              <w:t>by a recognized</w:t>
            </w:r>
            <w:del w:id="4137" w:author="USA" w:date="2012-10-31T14:22:00Z">
              <w:r w:rsidDel="00513CCA">
                <w:rPr>
                  <w:szCs w:val="24"/>
                  <w:lang w:val="en-US"/>
                </w:rPr>
                <w:delText xml:space="preserve"> private</w:delText>
              </w:r>
            </w:del>
            <w:r>
              <w:rPr>
                <w:szCs w:val="24"/>
                <w:lang w:val="en-US"/>
              </w:rPr>
              <w:t xml:space="preserve"> operating agency; or</w:t>
            </w:r>
          </w:p>
        </w:tc>
      </w:tr>
      <w:tr w:rsidR="00653C03">
        <w:tc>
          <w:tcPr>
            <w:tcW w:w="10173" w:type="dxa"/>
          </w:tcPr>
          <w:p w:rsidR="00463C43" w:rsidRPr="00E4251D" w:rsidRDefault="00E06C95" w:rsidP="00463C43">
            <w:pPr>
              <w:pStyle w:val="Proposal"/>
            </w:pPr>
            <w:bookmarkStart w:id="4138" w:name="IAP_10R1_24"/>
            <w:r w:rsidRPr="00E4251D">
              <w:rPr>
                <w:b/>
              </w:rPr>
              <w:t>MOD</w:t>
            </w:r>
            <w:r w:rsidRPr="00E4251D">
              <w:tab/>
              <w:t>IAP/10/24</w:t>
            </w:r>
            <w:bookmarkEnd w:id="4138"/>
          </w:p>
          <w:p w:rsidR="00463C43" w:rsidRPr="00E4251D" w:rsidRDefault="00E06C95">
            <w:pPr>
              <w:pStyle w:val="enumlev1"/>
            </w:pPr>
            <w:r w:rsidRPr="00E4251D">
              <w:rPr>
                <w:rStyle w:val="Artdef"/>
              </w:rPr>
              <w:t>2/6</w:t>
            </w:r>
            <w:r w:rsidRPr="00E4251D">
              <w:rPr>
                <w:i/>
                <w:iCs/>
              </w:rPr>
              <w:tab/>
              <w:t>b)</w:t>
            </w:r>
            <w:r w:rsidRPr="00E4251D">
              <w:tab/>
              <w:t xml:space="preserve">by a recognized </w:t>
            </w:r>
            <w:del w:id="4139" w:author="Janin, Patricia" w:date="2012-10-24T09:26:00Z">
              <w:r w:rsidRPr="00E4251D" w:rsidDel="005F7422">
                <w:delText xml:space="preserve">private </w:delText>
              </w:r>
            </w:del>
            <w:r w:rsidRPr="00E4251D">
              <w:t>operating agency; or</w:t>
            </w:r>
          </w:p>
        </w:tc>
      </w:tr>
      <w:tr w:rsidR="00653C03">
        <w:tc>
          <w:tcPr>
            <w:tcW w:w="10173" w:type="dxa"/>
          </w:tcPr>
          <w:p w:rsidR="00463C43" w:rsidRDefault="00E06C95" w:rsidP="00463C43">
            <w:pPr>
              <w:pStyle w:val="Proposal"/>
            </w:pPr>
            <w:bookmarkStart w:id="4140" w:name="RCC_14A1_146"/>
            <w:r>
              <w:rPr>
                <w:b/>
              </w:rPr>
              <w:t>MOD</w:t>
            </w:r>
            <w:r>
              <w:tab/>
              <w:t>RCC/14A1/146</w:t>
            </w:r>
            <w:bookmarkEnd w:id="4140"/>
          </w:p>
          <w:p w:rsidR="00463C43" w:rsidRDefault="00E06C95" w:rsidP="00463C43">
            <w:pPr>
              <w:pStyle w:val="enumlev1"/>
            </w:pPr>
            <w:r w:rsidRPr="00EB17A5">
              <w:rPr>
                <w:rStyle w:val="Artdef"/>
              </w:rPr>
              <w:t>2/6</w:t>
            </w:r>
            <w:r>
              <w:rPr>
                <w:i/>
                <w:iCs/>
              </w:rPr>
              <w:tab/>
            </w:r>
            <w:r w:rsidRPr="005F122C">
              <w:rPr>
                <w:i/>
                <w:iCs/>
              </w:rPr>
              <w:t>b)</w:t>
            </w:r>
            <w:r w:rsidRPr="005F122C">
              <w:tab/>
              <w:t>by a</w:t>
            </w:r>
            <w:ins w:id="4141" w:author="pitt" w:date="2012-10-10T12:39:00Z">
              <w:r>
                <w:t>n</w:t>
              </w:r>
            </w:ins>
            <w:r w:rsidRPr="005F122C">
              <w:t xml:space="preserve"> </w:t>
            </w:r>
            <w:del w:id="4142" w:author="pitt" w:date="2012-10-10T12:39:00Z">
              <w:r w:rsidRPr="005F122C" w:rsidDel="0004704C">
                <w:delText xml:space="preserve">recognized private </w:delText>
              </w:r>
            </w:del>
            <w:r w:rsidRPr="005F122C">
              <w:t>operating agency; or</w:t>
            </w:r>
          </w:p>
        </w:tc>
      </w:tr>
      <w:tr w:rsidR="00653C03">
        <w:tc>
          <w:tcPr>
            <w:tcW w:w="10173" w:type="dxa"/>
          </w:tcPr>
          <w:p w:rsidR="00463C43" w:rsidRDefault="00E06C95" w:rsidP="00463C43">
            <w:pPr>
              <w:pStyle w:val="Proposal"/>
            </w:pPr>
            <w:bookmarkStart w:id="4143" w:name="EUR_16A1_R1_87"/>
            <w:r>
              <w:rPr>
                <w:b/>
              </w:rPr>
              <w:t>MOD</w:t>
            </w:r>
            <w:r>
              <w:tab/>
              <w:t>EUR/16A1/87</w:t>
            </w:r>
            <w:bookmarkEnd w:id="4143"/>
          </w:p>
          <w:p w:rsidR="00463C43" w:rsidRDefault="00E06C95" w:rsidP="00463C43">
            <w:pPr>
              <w:pStyle w:val="enumlev1"/>
            </w:pPr>
            <w:r>
              <w:rPr>
                <w:rStyle w:val="Artdef"/>
              </w:rPr>
              <w:t>2/6</w:t>
            </w:r>
            <w:r>
              <w:rPr>
                <w:i/>
                <w:iCs/>
              </w:rPr>
              <w:tab/>
              <w:t>b)</w:t>
            </w:r>
            <w:r>
              <w:tab/>
              <w:t xml:space="preserve">by a recognized </w:t>
            </w:r>
            <w:del w:id="4144" w:author="unknown" w:date="2012-11-02T15:29:00Z">
              <w:r>
                <w:delText xml:space="preserve">private </w:delText>
              </w:r>
            </w:del>
            <w:r>
              <w:t>operating agency; or</w:t>
            </w:r>
          </w:p>
        </w:tc>
      </w:tr>
      <w:tr w:rsidR="00653C03">
        <w:tc>
          <w:tcPr>
            <w:tcW w:w="10173" w:type="dxa"/>
          </w:tcPr>
          <w:p w:rsidR="00463C43" w:rsidRPr="0033092A" w:rsidRDefault="00E06C95" w:rsidP="00463C43">
            <w:pPr>
              <w:pStyle w:val="Proposal"/>
            </w:pPr>
            <w:bookmarkStart w:id="4145" w:name="AUS_17R2_76"/>
            <w:r w:rsidRPr="0033092A">
              <w:rPr>
                <w:b/>
              </w:rPr>
              <w:t>MOD</w:t>
            </w:r>
            <w:r w:rsidRPr="0033092A">
              <w:tab/>
              <w:t>AUS/17/7</w:t>
            </w:r>
            <w:r>
              <w:t>6</w:t>
            </w:r>
            <w:bookmarkEnd w:id="4145"/>
          </w:p>
          <w:p w:rsidR="00463C43" w:rsidRPr="0033092A" w:rsidRDefault="00E06C95">
            <w:pPr>
              <w:pStyle w:val="enumlev1"/>
            </w:pPr>
            <w:r w:rsidRPr="0033092A">
              <w:rPr>
                <w:rStyle w:val="Artdef"/>
              </w:rPr>
              <w:t>2/6</w:t>
            </w:r>
            <w:r w:rsidRPr="0033092A">
              <w:rPr>
                <w:i/>
                <w:iCs/>
              </w:rPr>
              <w:tab/>
              <w:t>b)</w:t>
            </w:r>
            <w:r w:rsidRPr="0033092A">
              <w:tab/>
              <w:t xml:space="preserve">by a recognized </w:t>
            </w:r>
            <w:del w:id="4146" w:author="unknown" w:date="2012-11-12T17:55:00Z">
              <w:r w:rsidRPr="0033092A" w:rsidDel="0040211C">
                <w:delText xml:space="preserve">private </w:delText>
              </w:r>
            </w:del>
            <w:r w:rsidRPr="0033092A">
              <w:t>operating agency; or</w:t>
            </w:r>
          </w:p>
        </w:tc>
      </w:tr>
      <w:tr w:rsidR="00653C03">
        <w:tc>
          <w:tcPr>
            <w:tcW w:w="10173" w:type="dxa"/>
          </w:tcPr>
          <w:p w:rsidR="00463C43" w:rsidRPr="007011A4" w:rsidRDefault="00E06C95" w:rsidP="00463C43">
            <w:pPr>
              <w:pStyle w:val="Proposal"/>
            </w:pPr>
            <w:bookmarkStart w:id="4147" w:name="AFCP_19_155"/>
            <w:r w:rsidRPr="007011A4">
              <w:rPr>
                <w:b/>
              </w:rPr>
              <w:t>MOD</w:t>
            </w:r>
            <w:r w:rsidRPr="007011A4">
              <w:tab/>
              <w:t>AFCP/19/155</w:t>
            </w:r>
            <w:bookmarkEnd w:id="4147"/>
          </w:p>
          <w:p w:rsidR="00463C43" w:rsidRPr="007011A4" w:rsidRDefault="00E06C95">
            <w:pPr>
              <w:pStyle w:val="enumlev1"/>
            </w:pPr>
            <w:r w:rsidRPr="007011A4">
              <w:rPr>
                <w:rStyle w:val="Artdef"/>
              </w:rPr>
              <w:t>2/6</w:t>
            </w:r>
            <w:r w:rsidRPr="007011A4">
              <w:rPr>
                <w:i/>
                <w:iCs/>
              </w:rPr>
              <w:tab/>
              <w:t>b)</w:t>
            </w:r>
            <w:r w:rsidRPr="007011A4">
              <w:tab/>
              <w:t>by a</w:t>
            </w:r>
            <w:ins w:id="4148" w:author="Author">
              <w:r w:rsidRPr="007011A4">
                <w:t>n</w:t>
              </w:r>
            </w:ins>
            <w:r w:rsidRPr="007011A4">
              <w:t xml:space="preserve"> </w:t>
            </w:r>
            <w:del w:id="4149" w:author="Author">
              <w:r w:rsidRPr="007011A4" w:rsidDel="00C72582">
                <w:delText xml:space="preserve">recognized private operating </w:delText>
              </w:r>
            </w:del>
            <w:ins w:id="4150" w:author="Author">
              <w:r w:rsidRPr="007011A4">
                <w:t xml:space="preserve">Operating </w:t>
              </w:r>
            </w:ins>
            <w:del w:id="4151" w:author="Author">
              <w:r w:rsidRPr="007011A4" w:rsidDel="00C72582">
                <w:delText>agency</w:delText>
              </w:r>
            </w:del>
            <w:ins w:id="4152" w:author="Author">
              <w:r w:rsidRPr="007011A4">
                <w:t>Agency</w:t>
              </w:r>
            </w:ins>
            <w:r w:rsidRPr="007011A4">
              <w:t>; or</w:t>
            </w:r>
          </w:p>
        </w:tc>
      </w:tr>
      <w:tr w:rsidR="00653C03">
        <w:tc>
          <w:tcPr>
            <w:tcW w:w="10173" w:type="dxa"/>
          </w:tcPr>
          <w:p w:rsidR="00463C43" w:rsidRPr="00AC4FEC" w:rsidRDefault="00E06C95">
            <w:pPr>
              <w:pStyle w:val="Proposal"/>
            </w:pPr>
            <w:bookmarkStart w:id="4153" w:name="CME_15_152"/>
            <w:r w:rsidRPr="00AC4FEC">
              <w:rPr>
                <w:b/>
                <w:u w:val="single"/>
              </w:rPr>
              <w:t>NOC</w:t>
            </w:r>
            <w:r w:rsidRPr="00AC4FEC">
              <w:tab/>
              <w:t>CME/15/152</w:t>
            </w:r>
            <w:bookmarkEnd w:id="4153"/>
          </w:p>
          <w:p w:rsidR="00463C43" w:rsidRPr="00AC4FEC" w:rsidRDefault="00E06C95">
            <w:pPr>
              <w:pStyle w:val="enumlev1"/>
            </w:pPr>
            <w:r w:rsidRPr="00AC4FEC">
              <w:rPr>
                <w:rStyle w:val="Artdef"/>
              </w:rPr>
              <w:t>2/6</w:t>
            </w:r>
            <w:r w:rsidRPr="00AC4FEC">
              <w:rPr>
                <w:i/>
                <w:iCs/>
              </w:rPr>
              <w:tab/>
              <w:t>b)</w:t>
            </w:r>
            <w:r w:rsidRPr="00AC4FEC">
              <w:tab/>
              <w:t>by a recognized private operating agency; or</w:t>
            </w:r>
          </w:p>
        </w:tc>
      </w:tr>
      <w:tr w:rsidR="00653C03">
        <w:tc>
          <w:tcPr>
            <w:tcW w:w="10173" w:type="dxa"/>
          </w:tcPr>
          <w:p w:rsidR="00463C43" w:rsidRPr="00CD4780" w:rsidRDefault="00E06C95" w:rsidP="00463C43">
            <w:pPr>
              <w:pStyle w:val="Proposal"/>
            </w:pPr>
            <w:bookmarkStart w:id="4154" w:name="ACP_3A3_34"/>
            <w:r w:rsidRPr="00CD4780">
              <w:rPr>
                <w:b/>
              </w:rPr>
              <w:t>MOD</w:t>
            </w:r>
            <w:r w:rsidRPr="00CD4780">
              <w:tab/>
              <w:t>ACP/3A3/34</w:t>
            </w:r>
            <w:bookmarkEnd w:id="4154"/>
          </w:p>
          <w:p w:rsidR="00463C43" w:rsidRPr="00CD4780" w:rsidRDefault="00E06C95" w:rsidP="00463C43">
            <w:pPr>
              <w:pStyle w:val="enumlev1"/>
              <w:ind w:left="1871" w:hanging="1871"/>
            </w:pPr>
            <w:r w:rsidRPr="00CD4780">
              <w:rPr>
                <w:rStyle w:val="Artdef"/>
              </w:rPr>
              <w:t>2/7</w:t>
            </w:r>
            <w:r w:rsidRPr="00CD4780">
              <w:rPr>
                <w:i/>
                <w:iCs/>
              </w:rPr>
              <w:tab/>
              <w:t>c)</w:t>
            </w:r>
            <w:r w:rsidRPr="00CD4780">
              <w:tab/>
              <w:t xml:space="preserve">by any other entity or entities designated for this purpose by the </w:t>
            </w:r>
            <w:del w:id="4155" w:author="unknown" w:date="2012-11-13T14:48:00Z">
              <w:r w:rsidRPr="00CD4780" w:rsidDel="000C2344">
                <w:delText xml:space="preserve">administration </w:delText>
              </w:r>
            </w:del>
            <w:ins w:id="4156" w:author="unknown" w:date="2012-11-13T14:48:00Z">
              <w:r w:rsidRPr="00CD4780">
                <w:t xml:space="preserve">Member States </w:t>
              </w:r>
            </w:ins>
            <w:r w:rsidRPr="00CD4780">
              <w:t xml:space="preserve">referred to in </w:t>
            </w:r>
            <w:r w:rsidRPr="00CD4780">
              <w:rPr>
                <w:i/>
                <w:iCs/>
              </w:rPr>
              <w:t>a)</w:t>
            </w:r>
            <w:r w:rsidRPr="00CD4780">
              <w:t xml:space="preserve"> above.</w:t>
            </w:r>
          </w:p>
        </w:tc>
      </w:tr>
      <w:tr w:rsidR="00653C03">
        <w:tc>
          <w:tcPr>
            <w:tcW w:w="10173" w:type="dxa"/>
          </w:tcPr>
          <w:p w:rsidR="00463C43" w:rsidRPr="00AC4FEC" w:rsidRDefault="00E06C95">
            <w:pPr>
              <w:pStyle w:val="Proposal"/>
            </w:pPr>
            <w:bookmarkStart w:id="4157" w:name="CME_15_153"/>
            <w:r w:rsidRPr="00AC4FEC">
              <w:rPr>
                <w:b/>
              </w:rPr>
              <w:lastRenderedPageBreak/>
              <w:t>MOD</w:t>
            </w:r>
            <w:r w:rsidRPr="00AC4FEC">
              <w:tab/>
              <w:t>CME/15/153</w:t>
            </w:r>
            <w:bookmarkEnd w:id="4157"/>
          </w:p>
          <w:p w:rsidR="00463C43" w:rsidRPr="00AC4FEC" w:rsidRDefault="00E06C95" w:rsidP="00463C43">
            <w:pPr>
              <w:pStyle w:val="enumlev1"/>
              <w:ind w:left="1871" w:hanging="1871"/>
            </w:pPr>
            <w:r w:rsidRPr="00AC4FEC">
              <w:rPr>
                <w:rStyle w:val="Artdef"/>
              </w:rPr>
              <w:t>2/7</w:t>
            </w:r>
            <w:r w:rsidRPr="00AC4FEC">
              <w:rPr>
                <w:i/>
                <w:iCs/>
              </w:rPr>
              <w:tab/>
              <w:t>c)</w:t>
            </w:r>
            <w:r w:rsidRPr="00AC4FEC">
              <w:tab/>
              <w:t xml:space="preserve">by any other entity </w:t>
            </w:r>
            <w:del w:id="4158" w:author="currie" w:date="2012-10-15T15:06:00Z">
              <w:r w:rsidRPr="00AC4FEC" w:rsidDel="00B20F29">
                <w:delText xml:space="preserve">or entities </w:delText>
              </w:r>
            </w:del>
            <w:r w:rsidRPr="00AC4FEC">
              <w:t xml:space="preserve">designated for this purpose by the administration referred to in </w:t>
            </w:r>
            <w:r w:rsidRPr="00AC4FEC">
              <w:rPr>
                <w:i/>
                <w:iCs/>
              </w:rPr>
              <w:t>a)</w:t>
            </w:r>
            <w:r w:rsidRPr="00AC4FEC">
              <w:t xml:space="preserve"> above.</w:t>
            </w:r>
          </w:p>
        </w:tc>
      </w:tr>
      <w:tr w:rsidR="00653C03">
        <w:tc>
          <w:tcPr>
            <w:tcW w:w="10173" w:type="dxa"/>
          </w:tcPr>
          <w:p w:rsidR="00463C43" w:rsidRPr="0033092A" w:rsidRDefault="00E06C95" w:rsidP="00463C43">
            <w:pPr>
              <w:pStyle w:val="Proposal"/>
            </w:pPr>
            <w:bookmarkStart w:id="4159" w:name="AUS_17R2_77"/>
            <w:r w:rsidRPr="0033092A">
              <w:rPr>
                <w:b/>
              </w:rPr>
              <w:t>MOD</w:t>
            </w:r>
            <w:r w:rsidRPr="0033092A">
              <w:tab/>
              <w:t>AUS/17/7</w:t>
            </w:r>
            <w:r>
              <w:t>7</w:t>
            </w:r>
            <w:bookmarkEnd w:id="4159"/>
          </w:p>
          <w:p w:rsidR="00463C43" w:rsidRPr="0033092A" w:rsidRDefault="00E06C95">
            <w:pPr>
              <w:pStyle w:val="enumlev1"/>
              <w:ind w:left="1871" w:hanging="1871"/>
            </w:pPr>
            <w:r w:rsidRPr="0033092A">
              <w:rPr>
                <w:rStyle w:val="Artdef"/>
              </w:rPr>
              <w:t>2/7</w:t>
            </w:r>
            <w:r w:rsidRPr="0033092A">
              <w:rPr>
                <w:i/>
                <w:iCs/>
              </w:rPr>
              <w:tab/>
              <w:t>c)</w:t>
            </w:r>
            <w:r w:rsidRPr="0033092A">
              <w:tab/>
              <w:t xml:space="preserve">by any other entity or entities designated for this purpose by the </w:t>
            </w:r>
            <w:del w:id="4160" w:author="unknown" w:date="2012-11-12T17:55:00Z">
              <w:r w:rsidRPr="0033092A" w:rsidDel="0040211C">
                <w:delText xml:space="preserve">administration </w:delText>
              </w:r>
            </w:del>
            <w:ins w:id="4161" w:author="unknown" w:date="2012-11-12T17:55:00Z">
              <w:r w:rsidRPr="0033092A">
                <w:t xml:space="preserve">Member State </w:t>
              </w:r>
            </w:ins>
            <w:r w:rsidRPr="0033092A">
              <w:t xml:space="preserve">referred to in </w:t>
            </w:r>
            <w:r w:rsidRPr="0033092A">
              <w:rPr>
                <w:i/>
                <w:iCs/>
              </w:rPr>
              <w:t>a)</w:t>
            </w:r>
            <w:r w:rsidRPr="0033092A">
              <w:t xml:space="preserve"> above.</w:t>
            </w:r>
          </w:p>
        </w:tc>
      </w:tr>
      <w:tr w:rsidR="00653C03">
        <w:tc>
          <w:tcPr>
            <w:tcW w:w="10173" w:type="dxa"/>
          </w:tcPr>
          <w:p w:rsidR="00463C43" w:rsidRPr="007011A4" w:rsidRDefault="00E06C95" w:rsidP="00463C43">
            <w:pPr>
              <w:pStyle w:val="Proposal"/>
            </w:pPr>
            <w:bookmarkStart w:id="4162" w:name="AFCP_19_156"/>
            <w:r w:rsidRPr="007011A4">
              <w:rPr>
                <w:b/>
                <w:u w:val="single"/>
              </w:rPr>
              <w:t>NOC</w:t>
            </w:r>
            <w:r w:rsidRPr="007011A4">
              <w:tab/>
              <w:t>AFCP/19/156</w:t>
            </w:r>
            <w:bookmarkEnd w:id="4162"/>
          </w:p>
          <w:p w:rsidR="00463C43" w:rsidRPr="007011A4" w:rsidRDefault="00E06C95" w:rsidP="00463C43">
            <w:pPr>
              <w:pStyle w:val="enumlev1"/>
              <w:ind w:left="1871" w:hanging="1871"/>
            </w:pPr>
            <w:r w:rsidRPr="007011A4">
              <w:rPr>
                <w:rStyle w:val="Artdef"/>
              </w:rPr>
              <w:t>2/7</w:t>
            </w:r>
            <w:r w:rsidRPr="007011A4">
              <w:rPr>
                <w:i/>
                <w:iCs/>
              </w:rPr>
              <w:tab/>
              <w:t>c)</w:t>
            </w:r>
            <w:r w:rsidRPr="007011A4">
              <w:tab/>
              <w:t xml:space="preserve">by any other entity or entities designated for this purpose by the administration referred to in </w:t>
            </w:r>
            <w:r w:rsidRPr="007011A4">
              <w:rPr>
                <w:i/>
                <w:iCs/>
              </w:rPr>
              <w:t>a)</w:t>
            </w:r>
            <w:r w:rsidRPr="007011A4">
              <w:t xml:space="preserve"> above.</w:t>
            </w:r>
          </w:p>
        </w:tc>
      </w:tr>
      <w:tr w:rsidR="00653C03">
        <w:tc>
          <w:tcPr>
            <w:tcW w:w="10173" w:type="dxa"/>
          </w:tcPr>
          <w:p w:rsidR="00463C43" w:rsidRPr="00CD4780" w:rsidRDefault="00E06C95" w:rsidP="00463C43">
            <w:pPr>
              <w:pStyle w:val="Proposal"/>
            </w:pPr>
            <w:bookmarkStart w:id="4163" w:name="ACP_3A3_35"/>
            <w:r w:rsidRPr="00CD4780">
              <w:rPr>
                <w:b/>
              </w:rPr>
              <w:t>MOD</w:t>
            </w:r>
            <w:r w:rsidRPr="00CD4780">
              <w:tab/>
              <w:t>ACP/3A3/35</w:t>
            </w:r>
            <w:bookmarkEnd w:id="4163"/>
          </w:p>
          <w:p w:rsidR="00463C43" w:rsidRPr="00CD4780" w:rsidRDefault="00E06C95" w:rsidP="00463C43">
            <w:r w:rsidRPr="00CD4780">
              <w:rPr>
                <w:rStyle w:val="Artdef"/>
              </w:rPr>
              <w:t>2/8</w:t>
            </w:r>
            <w:r w:rsidRPr="00CD4780">
              <w:tab/>
              <w:t>2.2</w:t>
            </w:r>
            <w:r w:rsidRPr="00CD4780">
              <w:tab/>
              <w:t xml:space="preserve">The </w:t>
            </w:r>
            <w:del w:id="4164" w:author="unknown" w:date="2012-11-13T14:48:00Z">
              <w:r w:rsidRPr="00CD4780" w:rsidDel="000C2344">
                <w:delText xml:space="preserve">administration </w:delText>
              </w:r>
            </w:del>
            <w:ins w:id="4165" w:author="unknown" w:date="2012-11-13T14:48:00Z">
              <w:r w:rsidRPr="00CD4780">
                <w:t>Member States and/</w:t>
              </w:r>
            </w:ins>
            <w:r w:rsidRPr="00CD4780">
              <w:t xml:space="preserve">or the </w:t>
            </w:r>
            <w:del w:id="4166" w:author="unknown" w:date="2012-11-13T14:48:00Z">
              <w:r w:rsidRPr="00CD4780" w:rsidDel="000C2344">
                <w:delText xml:space="preserve">recognized private </w:delText>
              </w:r>
            </w:del>
            <w:r w:rsidRPr="00CD4780">
              <w:t xml:space="preserve">operating </w:t>
            </w:r>
            <w:del w:id="4167" w:author="unknown" w:date="2012-11-13T14:48:00Z">
              <w:r w:rsidRPr="00CD4780" w:rsidDel="000C2344">
                <w:delText>agency</w:delText>
              </w:r>
            </w:del>
            <w:ins w:id="4168" w:author="unknown" w:date="2012-11-13T14:48:00Z">
              <w:r w:rsidRPr="00CD4780">
                <w:t>agencies*</w:t>
              </w:r>
            </w:ins>
            <w:r w:rsidRPr="00CD4780">
              <w:t xml:space="preserve"> or the designated entity or entities listed in paragraph 2.1 are referred to in this Appendix</w:t>
            </w:r>
            <w:ins w:id="4169" w:author="unknown" w:date="2012-11-13T14:49:00Z">
              <w:r w:rsidRPr="00CD4780">
                <w:t>, as the case may be,</w:t>
              </w:r>
            </w:ins>
            <w:r w:rsidRPr="00CD4780">
              <w:t xml:space="preserve"> as the “accounting authority”.</w:t>
            </w:r>
          </w:p>
        </w:tc>
      </w:tr>
      <w:tr w:rsidR="00653C03">
        <w:tc>
          <w:tcPr>
            <w:tcW w:w="10173" w:type="dxa"/>
          </w:tcPr>
          <w:p w:rsidR="00463C43" w:rsidRPr="00E22061" w:rsidRDefault="00E06C95" w:rsidP="00463C43">
            <w:pPr>
              <w:pStyle w:val="Proposal"/>
            </w:pPr>
            <w:bookmarkStart w:id="4170" w:name="ARB_7R1_102"/>
            <w:r w:rsidRPr="00E22061">
              <w:rPr>
                <w:b/>
              </w:rPr>
              <w:t>MOD</w:t>
            </w:r>
            <w:r w:rsidRPr="00E22061">
              <w:tab/>
              <w:t>ARB/7/1</w:t>
            </w:r>
            <w:r>
              <w:t>02</w:t>
            </w:r>
            <w:bookmarkEnd w:id="4170"/>
          </w:p>
          <w:p w:rsidR="00463C43" w:rsidRPr="00E22061" w:rsidRDefault="00E06C95">
            <w:r w:rsidRPr="00E22061">
              <w:rPr>
                <w:rStyle w:val="Artdef"/>
              </w:rPr>
              <w:t>2/8</w:t>
            </w:r>
            <w:r w:rsidRPr="00E22061">
              <w:tab/>
              <w:t>2.2</w:t>
            </w:r>
            <w:r w:rsidRPr="00E22061">
              <w:tab/>
              <w:t xml:space="preserve">The </w:t>
            </w:r>
            <w:del w:id="4171" w:author="brouard" w:date="2012-10-25T11:41:00Z">
              <w:r w:rsidRPr="00E22061" w:rsidDel="00525CEF">
                <w:delText xml:space="preserve">administration </w:delText>
              </w:r>
            </w:del>
            <w:ins w:id="4172" w:author="brouard" w:date="2012-10-25T11:41:00Z">
              <w:r w:rsidRPr="00E22061">
                <w:t xml:space="preserve">Member States </w:t>
              </w:r>
            </w:ins>
            <w:r w:rsidRPr="00E22061">
              <w:t xml:space="preserve">or the </w:t>
            </w:r>
            <w:del w:id="4173" w:author="brouard" w:date="2012-10-25T11:42:00Z">
              <w:r w:rsidRPr="00E22061" w:rsidDel="00525CEF">
                <w:delText xml:space="preserve">recognized private </w:delText>
              </w:r>
            </w:del>
            <w:r w:rsidRPr="00E22061">
              <w:t>operating agency or the designated entity or entities listed in paragraph 2.1 are referred to in this Appendix as the “accounting authority”.</w:t>
            </w:r>
          </w:p>
        </w:tc>
      </w:tr>
      <w:tr w:rsidR="00653C03">
        <w:tc>
          <w:tcPr>
            <w:tcW w:w="10173" w:type="dxa"/>
          </w:tcPr>
          <w:p w:rsidR="00463C43" w:rsidRDefault="00E06C95" w:rsidP="00463C43">
            <w:pPr>
              <w:pStyle w:val="Proposal"/>
              <w:rPr>
                <w:lang w:val="en-US"/>
              </w:rPr>
            </w:pPr>
            <w:bookmarkStart w:id="4174" w:name="USA_9A2_30"/>
            <w:r w:rsidRPr="00787CF1">
              <w:rPr>
                <w:b/>
                <w:bCs/>
              </w:rPr>
              <w:t>MOD</w:t>
            </w:r>
            <w:r>
              <w:tab/>
              <w:t>USA/9A2/30</w:t>
            </w:r>
            <w:bookmarkEnd w:id="4174"/>
          </w:p>
          <w:p w:rsidR="00463C43" w:rsidRDefault="00E06C95" w:rsidP="00463C43">
            <w:pPr>
              <w:tabs>
                <w:tab w:val="clear" w:pos="1871"/>
                <w:tab w:val="left" w:pos="1890"/>
              </w:tabs>
            </w:pPr>
            <w:r w:rsidRPr="00787CF1">
              <w:rPr>
                <w:rStyle w:val="Artdef"/>
              </w:rPr>
              <w:t>2/8</w:t>
            </w:r>
            <w:r>
              <w:tab/>
              <w:t>2.2</w:t>
            </w:r>
            <w:r>
              <w:tab/>
              <w:t xml:space="preserve">The administration or the recognized </w:t>
            </w:r>
            <w:del w:id="4175" w:author="USA" w:date="2012-10-31T14:22:00Z">
              <w:r w:rsidDel="00513CCA">
                <w:delText xml:space="preserve">private </w:delText>
              </w:r>
            </w:del>
            <w:r>
              <w:t>operating agency or the designated entity or entities listed in paragraph 2.1 are referred to in this Appendix as the “accounting authority”.</w:t>
            </w:r>
          </w:p>
        </w:tc>
      </w:tr>
      <w:tr w:rsidR="00653C03">
        <w:tc>
          <w:tcPr>
            <w:tcW w:w="10173" w:type="dxa"/>
          </w:tcPr>
          <w:p w:rsidR="00463C43" w:rsidRPr="00E4251D" w:rsidRDefault="00E06C95" w:rsidP="00463C43">
            <w:pPr>
              <w:pStyle w:val="Proposal"/>
            </w:pPr>
            <w:bookmarkStart w:id="4176" w:name="IAP_10R1_25"/>
            <w:r w:rsidRPr="00E4251D">
              <w:rPr>
                <w:b/>
              </w:rPr>
              <w:t>MOD</w:t>
            </w:r>
            <w:r w:rsidRPr="00E4251D">
              <w:tab/>
              <w:t>IAP/10/25</w:t>
            </w:r>
            <w:bookmarkEnd w:id="4176"/>
          </w:p>
          <w:p w:rsidR="00463C43" w:rsidRPr="00E4251D" w:rsidRDefault="00E06C95">
            <w:r w:rsidRPr="00E4251D">
              <w:rPr>
                <w:rStyle w:val="Artdef"/>
              </w:rPr>
              <w:t>2/8</w:t>
            </w:r>
            <w:r w:rsidRPr="00E4251D">
              <w:tab/>
              <w:t>2.2</w:t>
            </w:r>
            <w:r w:rsidRPr="00E4251D">
              <w:tab/>
              <w:t xml:space="preserve">The administration or the recognized </w:t>
            </w:r>
            <w:del w:id="4177" w:author="Janin, Patricia" w:date="2012-10-24T09:26:00Z">
              <w:r w:rsidRPr="00E4251D" w:rsidDel="005F7422">
                <w:delText xml:space="preserve">private </w:delText>
              </w:r>
            </w:del>
            <w:r w:rsidRPr="00E4251D">
              <w:t>operating agency or the designated entity or entities listed in paragraph 2.1 are referred to in this Appendix as the “accounting authority”.</w:t>
            </w:r>
          </w:p>
        </w:tc>
      </w:tr>
      <w:tr w:rsidR="00653C03">
        <w:tc>
          <w:tcPr>
            <w:tcW w:w="10173" w:type="dxa"/>
          </w:tcPr>
          <w:p w:rsidR="00463C43" w:rsidRDefault="00E06C95" w:rsidP="00463C43">
            <w:pPr>
              <w:pStyle w:val="Proposal"/>
            </w:pPr>
            <w:bookmarkStart w:id="4178" w:name="RCC_14A1_147"/>
            <w:r>
              <w:rPr>
                <w:b/>
              </w:rPr>
              <w:t>MOD</w:t>
            </w:r>
            <w:r>
              <w:tab/>
              <w:t>RCC/14A1/147</w:t>
            </w:r>
            <w:bookmarkEnd w:id="4178"/>
          </w:p>
          <w:p w:rsidR="00463C43" w:rsidRPr="005F122C" w:rsidRDefault="00E06C95" w:rsidP="00463C43">
            <w:r w:rsidRPr="00EB17A5">
              <w:rPr>
                <w:rStyle w:val="Artdef"/>
              </w:rPr>
              <w:t>2/8</w:t>
            </w:r>
            <w:r>
              <w:tab/>
            </w:r>
            <w:r w:rsidRPr="005F122C">
              <w:t>2.2</w:t>
            </w:r>
            <w:r w:rsidRPr="005F122C">
              <w:tab/>
              <w:t xml:space="preserve">The administration or the </w:t>
            </w:r>
            <w:del w:id="4179" w:author="pitt" w:date="2012-10-10T12:40:00Z">
              <w:r w:rsidRPr="005F122C" w:rsidDel="0004704C">
                <w:delText xml:space="preserve">recognized private </w:delText>
              </w:r>
            </w:del>
            <w:r w:rsidRPr="005F122C">
              <w:t xml:space="preserve">operating agency or the designated entity or entities listed in paragraph 2.1 are referred to in this Appendix as the </w:t>
            </w:r>
            <w:r>
              <w:t>“</w:t>
            </w:r>
            <w:r w:rsidRPr="005F122C">
              <w:t>accounting authority</w:t>
            </w:r>
            <w:r>
              <w:t>”</w:t>
            </w:r>
            <w:r w:rsidRPr="005F122C">
              <w:t>.</w:t>
            </w:r>
          </w:p>
        </w:tc>
      </w:tr>
      <w:tr w:rsidR="00653C03">
        <w:tc>
          <w:tcPr>
            <w:tcW w:w="10173" w:type="dxa"/>
          </w:tcPr>
          <w:p w:rsidR="00463C43" w:rsidRDefault="00E06C95" w:rsidP="00463C43">
            <w:pPr>
              <w:pStyle w:val="Proposal"/>
            </w:pPr>
            <w:bookmarkStart w:id="4180" w:name="EUR_16A1_R1_88"/>
            <w:r>
              <w:rPr>
                <w:b/>
              </w:rPr>
              <w:t>MOD</w:t>
            </w:r>
            <w:r>
              <w:tab/>
              <w:t>EUR/16A1/88</w:t>
            </w:r>
            <w:bookmarkEnd w:id="4180"/>
          </w:p>
          <w:p w:rsidR="00463C43" w:rsidRDefault="00E06C95" w:rsidP="00463C43">
            <w:r>
              <w:rPr>
                <w:rStyle w:val="Artdef"/>
              </w:rPr>
              <w:t>2/8</w:t>
            </w:r>
            <w:r>
              <w:tab/>
              <w:t>2.2</w:t>
            </w:r>
            <w:r>
              <w:tab/>
              <w:t xml:space="preserve">The administration or the recognized </w:t>
            </w:r>
            <w:del w:id="4181" w:author="unknown" w:date="2012-11-02T15:29:00Z">
              <w:r>
                <w:delText xml:space="preserve">private </w:delText>
              </w:r>
            </w:del>
            <w:r>
              <w:t>operating agency or the designated entity or entities listed in paragraph 2.1 are referred to in this Appendix as the “accounting authority”.</w:t>
            </w:r>
          </w:p>
        </w:tc>
      </w:tr>
      <w:tr w:rsidR="00653C03">
        <w:tc>
          <w:tcPr>
            <w:tcW w:w="10173" w:type="dxa"/>
          </w:tcPr>
          <w:p w:rsidR="00463C43" w:rsidRPr="0033092A" w:rsidRDefault="00E06C95" w:rsidP="00463C43">
            <w:pPr>
              <w:pStyle w:val="Proposal"/>
            </w:pPr>
            <w:bookmarkStart w:id="4182" w:name="AUS_17R2_78"/>
            <w:r w:rsidRPr="0033092A">
              <w:rPr>
                <w:b/>
              </w:rPr>
              <w:t>MOD</w:t>
            </w:r>
            <w:r w:rsidRPr="0033092A">
              <w:tab/>
              <w:t>AUS/17/7</w:t>
            </w:r>
            <w:r>
              <w:t>8</w:t>
            </w:r>
            <w:bookmarkEnd w:id="4182"/>
          </w:p>
          <w:p w:rsidR="00463C43" w:rsidRPr="0033092A" w:rsidRDefault="00E06C95">
            <w:r w:rsidRPr="0033092A">
              <w:rPr>
                <w:rStyle w:val="Artdef"/>
              </w:rPr>
              <w:t>2/8</w:t>
            </w:r>
            <w:r w:rsidRPr="0033092A">
              <w:tab/>
              <w:t>2.2</w:t>
            </w:r>
            <w:r w:rsidRPr="0033092A">
              <w:tab/>
              <w:t xml:space="preserve">The </w:t>
            </w:r>
            <w:del w:id="4183" w:author="unknown" w:date="2012-11-12T17:55:00Z">
              <w:r w:rsidRPr="0033092A" w:rsidDel="0040211C">
                <w:delText xml:space="preserve">administration or the </w:delText>
              </w:r>
            </w:del>
            <w:r w:rsidRPr="0033092A">
              <w:t xml:space="preserve">recognized </w:t>
            </w:r>
            <w:del w:id="4184" w:author="unknown" w:date="2012-11-12T17:55:00Z">
              <w:r w:rsidRPr="0033092A" w:rsidDel="0040211C">
                <w:delText xml:space="preserve">private </w:delText>
              </w:r>
            </w:del>
            <w:r w:rsidRPr="0033092A">
              <w:t xml:space="preserve">operating agency or the </w:t>
            </w:r>
            <w:r w:rsidRPr="0033092A">
              <w:lastRenderedPageBreak/>
              <w:t>designated entity or entities listed in paragraph 2.1 are referred to in this Appendix as the “accounting authority”.</w:t>
            </w:r>
          </w:p>
        </w:tc>
      </w:tr>
      <w:tr w:rsidR="00653C03">
        <w:tc>
          <w:tcPr>
            <w:tcW w:w="10173" w:type="dxa"/>
          </w:tcPr>
          <w:p w:rsidR="00463C43" w:rsidRPr="007011A4" w:rsidRDefault="00E06C95" w:rsidP="00463C43">
            <w:pPr>
              <w:pStyle w:val="Proposal"/>
            </w:pPr>
            <w:bookmarkStart w:id="4185" w:name="AFCP_19_157"/>
            <w:r w:rsidRPr="007011A4">
              <w:rPr>
                <w:b/>
              </w:rPr>
              <w:lastRenderedPageBreak/>
              <w:t>MOD</w:t>
            </w:r>
            <w:r w:rsidRPr="007011A4">
              <w:tab/>
              <w:t>AFCP/19/157</w:t>
            </w:r>
            <w:bookmarkEnd w:id="4185"/>
          </w:p>
          <w:p w:rsidR="00463C43" w:rsidRPr="007011A4" w:rsidRDefault="00E06C95">
            <w:r w:rsidRPr="007011A4">
              <w:rPr>
                <w:rStyle w:val="Artdef"/>
              </w:rPr>
              <w:t>2/8</w:t>
            </w:r>
            <w:r w:rsidRPr="007011A4">
              <w:tab/>
              <w:t>2.2</w:t>
            </w:r>
            <w:r w:rsidRPr="007011A4">
              <w:tab/>
              <w:t xml:space="preserve">The </w:t>
            </w:r>
            <w:del w:id="4186" w:author="Author">
              <w:r w:rsidRPr="007011A4" w:rsidDel="00C72582">
                <w:delText xml:space="preserve">administration </w:delText>
              </w:r>
            </w:del>
            <w:ins w:id="4187" w:author="Author">
              <w:r w:rsidRPr="007011A4">
                <w:t xml:space="preserve">Member State </w:t>
              </w:r>
            </w:ins>
            <w:r w:rsidRPr="007011A4">
              <w:t xml:space="preserve">or the </w:t>
            </w:r>
            <w:del w:id="4188" w:author="Author">
              <w:r w:rsidRPr="007011A4" w:rsidDel="00C72582">
                <w:delText xml:space="preserve">recognized private operating </w:delText>
              </w:r>
            </w:del>
            <w:ins w:id="4189" w:author="Author">
              <w:r w:rsidRPr="007011A4">
                <w:t xml:space="preserve">Operating </w:t>
              </w:r>
            </w:ins>
            <w:del w:id="4190" w:author="Author">
              <w:r w:rsidRPr="007011A4" w:rsidDel="00C72582">
                <w:delText xml:space="preserve">agency </w:delText>
              </w:r>
            </w:del>
            <w:ins w:id="4191" w:author="Author">
              <w:r w:rsidRPr="007011A4">
                <w:t xml:space="preserve">Agency </w:t>
              </w:r>
            </w:ins>
            <w:r w:rsidRPr="007011A4">
              <w:t>or the designated entity or entities listed in paragraph 2.1 are referred to in this Appendix as the “accounting authority”.</w:t>
            </w:r>
          </w:p>
        </w:tc>
      </w:tr>
      <w:tr w:rsidR="00653C03">
        <w:tc>
          <w:tcPr>
            <w:tcW w:w="10173" w:type="dxa"/>
          </w:tcPr>
          <w:p w:rsidR="00463C43" w:rsidRPr="00AC4FEC" w:rsidRDefault="00E06C95">
            <w:pPr>
              <w:pStyle w:val="Proposal"/>
            </w:pPr>
            <w:bookmarkStart w:id="4192" w:name="CME_15_154"/>
            <w:r w:rsidRPr="00AC4FEC">
              <w:rPr>
                <w:b/>
                <w:u w:val="single"/>
              </w:rPr>
              <w:t>NOC</w:t>
            </w:r>
            <w:r w:rsidRPr="00AC4FEC">
              <w:tab/>
              <w:t>CME/15/154</w:t>
            </w:r>
            <w:bookmarkEnd w:id="4192"/>
          </w:p>
          <w:p w:rsidR="00463C43" w:rsidRPr="00AC4FEC" w:rsidRDefault="00E06C95">
            <w:r w:rsidRPr="00AC4FEC">
              <w:rPr>
                <w:rStyle w:val="Artdef"/>
              </w:rPr>
              <w:t>2/8</w:t>
            </w:r>
            <w:r w:rsidRPr="00AC4FEC">
              <w:tab/>
              <w:t>2.2</w:t>
            </w:r>
            <w:r w:rsidRPr="00AC4FEC">
              <w:tab/>
              <w:t xml:space="preserve">The administration or the recognized private operating agency or the designated entity </w:t>
            </w:r>
            <w:del w:id="4193" w:author="currie" w:date="2012-10-15T15:07:00Z">
              <w:r w:rsidRPr="00AC4FEC" w:rsidDel="00B20F29">
                <w:delText xml:space="preserve">or entities </w:delText>
              </w:r>
            </w:del>
            <w:r w:rsidRPr="00AC4FEC">
              <w:t>listed in paragraph 2.1 are referred to in this Appendix as the “accounting authority”.</w:t>
            </w:r>
          </w:p>
        </w:tc>
      </w:tr>
      <w:tr w:rsidR="00653C03">
        <w:tc>
          <w:tcPr>
            <w:tcW w:w="10173" w:type="dxa"/>
          </w:tcPr>
          <w:p w:rsidR="00463C43" w:rsidRPr="00CD4780" w:rsidRDefault="00E06C95" w:rsidP="00463C43">
            <w:pPr>
              <w:pStyle w:val="Proposal"/>
            </w:pPr>
            <w:bookmarkStart w:id="4194" w:name="ACP_3A3_36"/>
            <w:r w:rsidRPr="00CD4780">
              <w:rPr>
                <w:b/>
              </w:rPr>
              <w:t>MOD</w:t>
            </w:r>
            <w:r w:rsidRPr="00CD4780">
              <w:tab/>
              <w:t>ACP/3A3/36</w:t>
            </w:r>
            <w:bookmarkEnd w:id="4194"/>
          </w:p>
          <w:p w:rsidR="00463C43" w:rsidRPr="00CD4780" w:rsidRDefault="00E06C95" w:rsidP="00463C43">
            <w:r w:rsidRPr="00CD4780">
              <w:rPr>
                <w:rStyle w:val="Artdef"/>
              </w:rPr>
              <w:t>2/9</w:t>
            </w:r>
            <w:r w:rsidRPr="00CD4780">
              <w:tab/>
              <w:t>2.3</w:t>
            </w:r>
            <w:r w:rsidRPr="00CD4780">
              <w:tab/>
              <w:t xml:space="preserve">References to </w:t>
            </w:r>
            <w:del w:id="4195" w:author="unknown" w:date="2012-11-13T14:49:00Z">
              <w:r w:rsidRPr="00CD4780" w:rsidDel="00584DC0">
                <w:delText>administration</w:delText>
              </w:r>
              <w:r w:rsidRPr="00CD4780" w:rsidDel="00584DC0">
                <w:fldChar w:fldCharType="begin"/>
              </w:r>
              <w:r w:rsidRPr="00CD4780" w:rsidDel="00584DC0">
                <w:delInstrText xml:space="preserve"> NOTEREF _Ref318892464 \f \h </w:delInstrText>
              </w:r>
            </w:del>
            <w:r>
              <w:instrText xml:space="preserve"> \* MERGEFORMAT </w:instrText>
            </w:r>
            <w:del w:id="4196" w:author="unknown" w:date="2012-11-13T14:49:00Z">
              <w:r w:rsidRPr="00CD4780" w:rsidDel="00584DC0">
                <w:fldChar w:fldCharType="separate"/>
              </w:r>
              <w:r w:rsidRPr="00CD4780" w:rsidDel="00584DC0">
                <w:rPr>
                  <w:rStyle w:val="FootnoteReference"/>
                </w:rPr>
                <w:delText>*</w:delText>
              </w:r>
              <w:r w:rsidRPr="00CD4780" w:rsidDel="00584DC0">
                <w:fldChar w:fldCharType="end"/>
              </w:r>
            </w:del>
            <w:ins w:id="4197" w:author="unknown" w:date="2012-11-13T14:49:00Z">
              <w:r w:rsidRPr="00CD4780">
                <w:t>Member States and/or operating agencies*, as the case may be,</w:t>
              </w:r>
            </w:ins>
            <w:r w:rsidRPr="00CD4780">
              <w:t xml:space="preserve"> contained in </w:t>
            </w:r>
            <w:del w:id="4198" w:author="unknown" w:date="2012-11-13T14:49:00Z">
              <w:r w:rsidRPr="00CD4780" w:rsidDel="00584DC0">
                <w:delText>Article 6 and</w:delText>
              </w:r>
            </w:del>
            <w:ins w:id="4199" w:author="unknown" w:date="2012-11-13T14:49:00Z">
              <w:r w:rsidRPr="00CD4780">
                <w:t>this</w:t>
              </w:r>
            </w:ins>
            <w:r w:rsidRPr="00CD4780">
              <w:t xml:space="preserve"> Appendix </w:t>
            </w:r>
            <w:del w:id="4200" w:author="unknown" w:date="2012-11-13T14:49:00Z">
              <w:r w:rsidRPr="00CD4780" w:rsidDel="00584DC0">
                <w:delText xml:space="preserve">1 </w:delText>
              </w:r>
            </w:del>
            <w:r w:rsidRPr="00CD4780">
              <w:t xml:space="preserve">shall be read as “accounting authority” when applying the provisions of </w:t>
            </w:r>
            <w:del w:id="4201" w:author="unknown" w:date="2012-11-13T14:49:00Z">
              <w:r w:rsidRPr="00CD4780" w:rsidDel="00584DC0">
                <w:delText xml:space="preserve">Article 6 and </w:delText>
              </w:r>
            </w:del>
            <w:ins w:id="4202" w:author="unknown" w:date="2012-11-13T14:49:00Z">
              <w:r w:rsidRPr="00CD4780">
                <w:t xml:space="preserve">this </w:t>
              </w:r>
            </w:ins>
            <w:r w:rsidRPr="00CD4780">
              <w:t xml:space="preserve">Appendix </w:t>
            </w:r>
            <w:del w:id="4203" w:author="unknown" w:date="2012-11-13T14:49:00Z">
              <w:r w:rsidRPr="00CD4780" w:rsidDel="00584DC0">
                <w:delText xml:space="preserve">1 </w:delText>
              </w:r>
            </w:del>
            <w:r w:rsidRPr="00CD4780">
              <w:t>to maritime telecommunications.</w:t>
            </w:r>
          </w:p>
        </w:tc>
      </w:tr>
      <w:tr w:rsidR="00653C03">
        <w:tc>
          <w:tcPr>
            <w:tcW w:w="10173" w:type="dxa"/>
          </w:tcPr>
          <w:p w:rsidR="00463C43" w:rsidRPr="00E22061" w:rsidRDefault="00E06C95" w:rsidP="00463C43">
            <w:pPr>
              <w:pStyle w:val="Proposal"/>
            </w:pPr>
            <w:bookmarkStart w:id="4204" w:name="ARB_7R1_103"/>
            <w:r w:rsidRPr="00E22061">
              <w:rPr>
                <w:b/>
              </w:rPr>
              <w:t>MOD</w:t>
            </w:r>
            <w:r w:rsidRPr="00E22061">
              <w:tab/>
              <w:t>ARB/7/1</w:t>
            </w:r>
            <w:r>
              <w:t>03</w:t>
            </w:r>
            <w:bookmarkEnd w:id="4204"/>
          </w:p>
          <w:p w:rsidR="00463C43" w:rsidRPr="00E22061" w:rsidRDefault="00E06C95">
            <w:r w:rsidRPr="00E22061">
              <w:rPr>
                <w:rStyle w:val="Artdef"/>
              </w:rPr>
              <w:t>2/9</w:t>
            </w:r>
            <w:r w:rsidRPr="00E22061">
              <w:tab/>
              <w:t>2.3</w:t>
            </w:r>
            <w:r w:rsidRPr="00E22061">
              <w:tab/>
              <w:t xml:space="preserve">References to </w:t>
            </w:r>
            <w:del w:id="4205" w:author="brouard" w:date="2012-10-25T11:42:00Z">
              <w:r w:rsidRPr="00E22061" w:rsidDel="00525CEF">
                <w:delText>administration</w:delText>
              </w:r>
              <w:r w:rsidRPr="00E22061" w:rsidDel="00525CEF">
                <w:fldChar w:fldCharType="begin"/>
              </w:r>
              <w:r w:rsidRPr="00E22061" w:rsidDel="00525CEF">
                <w:delInstrText xml:space="preserve"> NOTEREF _Ref318892464 \f \h </w:delInstrText>
              </w:r>
            </w:del>
            <w:r w:rsidRPr="00E22061">
              <w:instrText xml:space="preserve"> \* MERGEFORMAT </w:instrText>
            </w:r>
            <w:del w:id="4206" w:author="brouard" w:date="2012-10-25T11:42:00Z">
              <w:r w:rsidRPr="00E22061" w:rsidDel="00525CEF">
                <w:fldChar w:fldCharType="separate"/>
              </w:r>
              <w:r w:rsidRPr="00E22061" w:rsidDel="00525CEF">
                <w:rPr>
                  <w:rStyle w:val="FootnoteReference"/>
                </w:rPr>
                <w:delText>*</w:delText>
              </w:r>
              <w:r w:rsidRPr="00E22061" w:rsidDel="00525CEF">
                <w:fldChar w:fldCharType="end"/>
              </w:r>
            </w:del>
            <w:ins w:id="4207" w:author="brouard" w:date="2012-10-25T11:42:00Z">
              <w:r w:rsidRPr="00E22061">
                <w:t>operating agency</w:t>
              </w:r>
            </w:ins>
            <w:r w:rsidRPr="00E22061">
              <w:t xml:space="preserve"> contained in Article 6 and Appendix 1 shall be read as “accounting authority” when applying the provisions of Article 6 and Appendix 1 to maritime telecommunications.</w:t>
            </w:r>
          </w:p>
        </w:tc>
      </w:tr>
      <w:tr w:rsidR="00653C03">
        <w:tc>
          <w:tcPr>
            <w:tcW w:w="10173" w:type="dxa"/>
          </w:tcPr>
          <w:p w:rsidR="00463C43" w:rsidRDefault="00E06C95" w:rsidP="00463C43">
            <w:pPr>
              <w:pStyle w:val="Proposal"/>
              <w:rPr>
                <w:lang w:val="en-US"/>
              </w:rPr>
            </w:pPr>
            <w:bookmarkStart w:id="4208" w:name="USA_9A2_31"/>
            <w:r w:rsidRPr="00787CF1">
              <w:rPr>
                <w:b/>
                <w:bCs/>
              </w:rPr>
              <w:t>MOD</w:t>
            </w:r>
            <w:r>
              <w:tab/>
              <w:t>USA/9A2/31</w:t>
            </w:r>
            <w:bookmarkEnd w:id="4208"/>
          </w:p>
          <w:p w:rsidR="00463C43" w:rsidRDefault="00E06C95" w:rsidP="00463C43">
            <w:pPr>
              <w:tabs>
                <w:tab w:val="clear" w:pos="1134"/>
                <w:tab w:val="clear" w:pos="1871"/>
                <w:tab w:val="clear" w:pos="2268"/>
                <w:tab w:val="left" w:pos="1170"/>
                <w:tab w:val="left" w:pos="1890"/>
              </w:tabs>
            </w:pPr>
            <w:r w:rsidRPr="00787CF1">
              <w:rPr>
                <w:rStyle w:val="Artdef"/>
              </w:rPr>
              <w:t>2/9</w:t>
            </w:r>
            <w:r>
              <w:tab/>
              <w:t>2.3</w:t>
            </w:r>
            <w:r>
              <w:tab/>
              <w:t>References to administration</w:t>
            </w:r>
            <w:del w:id="4209" w:author="USA" w:date="2012-10-31T14:23:00Z">
              <w:r w:rsidDel="00513CCA">
                <w:fldChar w:fldCharType="begin"/>
              </w:r>
              <w:r w:rsidDel="00513CCA">
                <w:delInstrText xml:space="preserve"> NOTEREF _Ref318892464 \f \h  \* MERGEFORMAT </w:delInstrText>
              </w:r>
              <w:r w:rsidDel="00513CCA">
                <w:fldChar w:fldCharType="separate"/>
              </w:r>
              <w:r w:rsidDel="00513CCA">
                <w:delText>*</w:delText>
              </w:r>
              <w:r w:rsidDel="00513CCA">
                <w:fldChar w:fldCharType="end"/>
              </w:r>
            </w:del>
            <w:r>
              <w:t xml:space="preserve"> contained in </w:t>
            </w:r>
            <w:del w:id="4210" w:author="USA" w:date="2012-10-31T14:23:00Z">
              <w:r w:rsidDel="00513CCA">
                <w:delText>Article 6 and</w:delText>
              </w:r>
            </w:del>
            <w:ins w:id="4211" w:author="USA" w:date="2012-10-31T14:23:00Z">
              <w:r>
                <w:t>this</w:t>
              </w:r>
            </w:ins>
            <w:r>
              <w:t xml:space="preserve"> Appendix</w:t>
            </w:r>
            <w:del w:id="4212" w:author="USA" w:date="2012-10-31T14:23:00Z">
              <w:r w:rsidDel="00C135C9">
                <w:delText xml:space="preserve"> 1</w:delText>
              </w:r>
            </w:del>
            <w:r>
              <w:t xml:space="preserve"> shall be read as “accounting authority” when applying the provisions of </w:t>
            </w:r>
            <w:del w:id="4213" w:author="USA" w:date="2012-10-31T14:24:00Z">
              <w:r w:rsidDel="00C135C9">
                <w:delText>Article 6 and</w:delText>
              </w:r>
            </w:del>
            <w:ins w:id="4214" w:author="FCC" w:date="2012-10-05T12:04:00Z">
              <w:del w:id="4215" w:author="USA" w:date="2012-10-31T14:24:00Z">
                <w:r w:rsidDel="00C135C9">
                  <w:delText xml:space="preserve"> </w:delText>
                </w:r>
              </w:del>
            </w:ins>
            <w:ins w:id="4216" w:author="USA" w:date="2012-10-31T14:24:00Z">
              <w:r>
                <w:t xml:space="preserve">this </w:t>
              </w:r>
            </w:ins>
            <w:r>
              <w:t xml:space="preserve">Appendix </w:t>
            </w:r>
            <w:del w:id="4217" w:author="USA" w:date="2012-10-31T14:24:00Z">
              <w:r w:rsidDel="00C135C9">
                <w:delText xml:space="preserve">1 </w:delText>
              </w:r>
            </w:del>
            <w:r>
              <w:t>to maritime telecommunications.</w:t>
            </w:r>
          </w:p>
        </w:tc>
      </w:tr>
      <w:tr w:rsidR="00653C03">
        <w:tc>
          <w:tcPr>
            <w:tcW w:w="10173" w:type="dxa"/>
          </w:tcPr>
          <w:p w:rsidR="00463C43" w:rsidRPr="00E4251D" w:rsidRDefault="00E06C95" w:rsidP="00463C43">
            <w:pPr>
              <w:pStyle w:val="Proposal"/>
            </w:pPr>
            <w:bookmarkStart w:id="4218" w:name="IAP_10R1_26"/>
            <w:r w:rsidRPr="00E4251D">
              <w:rPr>
                <w:b/>
              </w:rPr>
              <w:t>MOD</w:t>
            </w:r>
            <w:r w:rsidRPr="00E4251D">
              <w:tab/>
              <w:t>IAP/10/26</w:t>
            </w:r>
            <w:bookmarkEnd w:id="4218"/>
          </w:p>
          <w:p w:rsidR="00463C43" w:rsidRPr="00E4251D" w:rsidRDefault="00E06C95">
            <w:r w:rsidRPr="00E4251D">
              <w:rPr>
                <w:rStyle w:val="Artdef"/>
              </w:rPr>
              <w:t>2/9</w:t>
            </w:r>
            <w:r w:rsidRPr="00E4251D">
              <w:tab/>
              <w:t>2.3</w:t>
            </w:r>
            <w:r w:rsidRPr="00E4251D">
              <w:tab/>
              <w:t xml:space="preserve">References to administration* contained in </w:t>
            </w:r>
            <w:del w:id="4219" w:author="Janin, Patricia" w:date="2012-10-24T09:26:00Z">
              <w:r w:rsidRPr="00E4251D" w:rsidDel="005F7422">
                <w:delText xml:space="preserve">Article 6 </w:delText>
              </w:r>
            </w:del>
            <w:del w:id="4220" w:author="Janin, Patricia" w:date="2012-10-24T10:31:00Z">
              <w:r w:rsidRPr="00E4251D" w:rsidDel="00F759BE">
                <w:delText xml:space="preserve">and </w:delText>
              </w:r>
            </w:del>
            <w:ins w:id="4221" w:author="Janin, Patricia" w:date="2012-10-24T09:27:00Z">
              <w:r w:rsidRPr="00E4251D">
                <w:t xml:space="preserve">this </w:t>
              </w:r>
            </w:ins>
            <w:r w:rsidRPr="00E4251D">
              <w:t xml:space="preserve">Appendix </w:t>
            </w:r>
            <w:del w:id="4222" w:author="Janin, Patricia" w:date="2012-10-24T09:27:00Z">
              <w:r w:rsidRPr="00E4251D" w:rsidDel="005F7422">
                <w:delText xml:space="preserve">1 </w:delText>
              </w:r>
            </w:del>
            <w:r w:rsidRPr="00E4251D">
              <w:t xml:space="preserve">shall be read as “accounting authority” when applying the provisions of </w:t>
            </w:r>
            <w:del w:id="4223" w:author="Janin, Patricia" w:date="2012-10-24T09:27:00Z">
              <w:r w:rsidRPr="00E4251D" w:rsidDel="005F7422">
                <w:delText>Article 6 and</w:delText>
              </w:r>
            </w:del>
            <w:ins w:id="4224" w:author="Janin, Patricia" w:date="2012-10-24T09:27:00Z">
              <w:r w:rsidRPr="00E4251D">
                <w:t>this</w:t>
              </w:r>
            </w:ins>
            <w:r w:rsidRPr="00E4251D">
              <w:t xml:space="preserve"> Appendix</w:t>
            </w:r>
            <w:del w:id="4225" w:author="Janin, Patricia" w:date="2012-10-24T09:27:00Z">
              <w:r w:rsidRPr="00E4251D" w:rsidDel="005F7422">
                <w:delText xml:space="preserve"> 1</w:delText>
              </w:r>
            </w:del>
            <w:r w:rsidRPr="00E4251D">
              <w:t xml:space="preserve"> to maritime telecommunications.</w:t>
            </w:r>
          </w:p>
        </w:tc>
      </w:tr>
      <w:tr w:rsidR="00653C03">
        <w:tc>
          <w:tcPr>
            <w:tcW w:w="10173" w:type="dxa"/>
          </w:tcPr>
          <w:p w:rsidR="00463C43" w:rsidRDefault="00E06C95" w:rsidP="00463C43">
            <w:pPr>
              <w:pStyle w:val="Proposal"/>
            </w:pPr>
            <w:bookmarkStart w:id="4226" w:name="RCC_14A1_148"/>
            <w:r>
              <w:rPr>
                <w:b/>
              </w:rPr>
              <w:t>MOD</w:t>
            </w:r>
            <w:r>
              <w:tab/>
              <w:t>RCC/14A1/148</w:t>
            </w:r>
            <w:bookmarkEnd w:id="4226"/>
          </w:p>
          <w:p w:rsidR="00463C43" w:rsidRPr="005F122C" w:rsidRDefault="00E06C95" w:rsidP="00463C43">
            <w:r w:rsidRPr="00EB17A5">
              <w:rPr>
                <w:rStyle w:val="Artdef"/>
              </w:rPr>
              <w:t>2/9</w:t>
            </w:r>
            <w:r>
              <w:tab/>
            </w:r>
            <w:r w:rsidRPr="005F122C">
              <w:t>2.3</w:t>
            </w:r>
            <w:r w:rsidRPr="005F122C">
              <w:tab/>
              <w:t xml:space="preserve">References to </w:t>
            </w:r>
            <w:ins w:id="4227" w:author="pitt" w:date="2012-10-10T13:41:00Z">
              <w:r>
                <w:t xml:space="preserve">a receiving </w:t>
              </w:r>
            </w:ins>
            <w:r w:rsidRPr="005F122C">
              <w:t>administration</w:t>
            </w:r>
            <w:del w:id="4228" w:author="Jemaa, Tracy" w:date="2012-10-09T11:01:00Z">
              <w:r w:rsidDel="00CA57C0">
                <w:delText>*</w:delText>
              </w:r>
            </w:del>
            <w:ins w:id="4229" w:author="Jemaa, Tracy" w:date="2012-10-09T11:01:00Z">
              <w:r>
                <w:t>/operating agency</w:t>
              </w:r>
            </w:ins>
            <w:r>
              <w:t xml:space="preserve"> </w:t>
            </w:r>
            <w:r w:rsidRPr="005F122C">
              <w:t xml:space="preserve">contained in Article 6 and Appendix 1 shall be read as </w:t>
            </w:r>
            <w:r>
              <w:t>“</w:t>
            </w:r>
            <w:r w:rsidRPr="005F122C">
              <w:t>accounting authority</w:t>
            </w:r>
            <w:r>
              <w:t>”</w:t>
            </w:r>
            <w:r w:rsidRPr="005F122C">
              <w:t xml:space="preserve"> when applying the provisions of Article 6 and Appendix 1 to maritime telecommunications.</w:t>
            </w:r>
          </w:p>
        </w:tc>
      </w:tr>
      <w:tr w:rsidR="00653C03">
        <w:tc>
          <w:tcPr>
            <w:tcW w:w="10173" w:type="dxa"/>
          </w:tcPr>
          <w:p w:rsidR="00463C43" w:rsidRPr="00AC4FEC" w:rsidRDefault="00E06C95">
            <w:pPr>
              <w:pStyle w:val="Proposal"/>
            </w:pPr>
            <w:bookmarkStart w:id="4230" w:name="CME_15_155"/>
            <w:r w:rsidRPr="00AC4FEC">
              <w:rPr>
                <w:b/>
              </w:rPr>
              <w:t>MOD</w:t>
            </w:r>
            <w:r w:rsidRPr="00AC4FEC">
              <w:tab/>
              <w:t>CME/15/155</w:t>
            </w:r>
            <w:bookmarkEnd w:id="4230"/>
          </w:p>
          <w:p w:rsidR="00463C43" w:rsidRPr="00AC4FEC" w:rsidRDefault="00E06C95" w:rsidP="00463C43">
            <w:r w:rsidRPr="00AC4FEC">
              <w:rPr>
                <w:rStyle w:val="Artdef"/>
              </w:rPr>
              <w:t>2/9</w:t>
            </w:r>
            <w:r w:rsidRPr="00AC4FEC">
              <w:tab/>
              <w:t>2.3</w:t>
            </w:r>
            <w:r w:rsidRPr="00AC4FEC">
              <w:tab/>
              <w:t xml:space="preserve">References to </w:t>
            </w:r>
            <w:del w:id="4231" w:author="currie" w:date="2012-10-15T15:00:00Z">
              <w:r w:rsidRPr="00AC4FEC" w:rsidDel="00B20F29">
                <w:delText>administrations</w:delText>
              </w:r>
            </w:del>
            <w:del w:id="4232" w:author="Janin, Patricia" w:date="2012-07-25T09:07:00Z">
              <w:r w:rsidRPr="00AC4FEC" w:rsidDel="002E0F66">
                <w:fldChar w:fldCharType="begin"/>
              </w:r>
              <w:r w:rsidRPr="00AC4FEC" w:rsidDel="002E0F66">
                <w:delInstrText xml:space="preserve"> NOTEREF _Ref318892464 \f \h </w:delInstrText>
              </w:r>
            </w:del>
            <w:r w:rsidRPr="00AC4FEC">
              <w:instrText xml:space="preserve"> \* MERGEFORMAT </w:instrText>
            </w:r>
            <w:del w:id="4233" w:author="Janin, Patricia" w:date="2012-07-25T09:07:00Z">
              <w:r w:rsidRPr="00AC4FEC" w:rsidDel="002E0F66">
                <w:fldChar w:fldCharType="separate"/>
              </w:r>
              <w:r w:rsidRPr="00AC4FEC" w:rsidDel="002E0F66">
                <w:rPr>
                  <w:rStyle w:val="FootnoteReference"/>
                  <w:position w:val="0"/>
                  <w:sz w:val="24"/>
                </w:rPr>
                <w:delText>*</w:delText>
              </w:r>
              <w:r w:rsidRPr="00AC4FEC" w:rsidDel="002E0F66">
                <w:fldChar w:fldCharType="end"/>
              </w:r>
            </w:del>
            <w:ins w:id="4234" w:author="Janin, Patricia" w:date="2012-07-25T09:07:00Z">
              <w:r w:rsidRPr="00AC4FEC">
                <w:t>operating agenc</w:t>
              </w:r>
            </w:ins>
            <w:ins w:id="4235" w:author="currie" w:date="2012-10-16T12:07:00Z">
              <w:r>
                <w:t>y</w:t>
              </w:r>
            </w:ins>
            <w:r w:rsidRPr="00AC4FEC">
              <w:t xml:space="preserve"> contained in </w:t>
            </w:r>
            <w:del w:id="4236" w:author="Janin, Patricia" w:date="2012-07-25T09:25:00Z">
              <w:r w:rsidRPr="00AC4FEC" w:rsidDel="009E13C7">
                <w:delText xml:space="preserve">Article 6 and </w:delText>
              </w:r>
            </w:del>
            <w:ins w:id="4237" w:author="Janin, Patricia" w:date="2012-07-25T09:25:00Z">
              <w:r w:rsidRPr="00AC4FEC">
                <w:t xml:space="preserve">this </w:t>
              </w:r>
            </w:ins>
            <w:r w:rsidRPr="00AC4FEC">
              <w:t xml:space="preserve">Appendix </w:t>
            </w:r>
            <w:del w:id="4238" w:author="Janin, Patricia" w:date="2012-07-25T09:25:00Z">
              <w:r w:rsidRPr="00AC4FEC" w:rsidDel="009E13C7">
                <w:delText xml:space="preserve">1 </w:delText>
              </w:r>
            </w:del>
            <w:r w:rsidRPr="00AC4FEC">
              <w:t xml:space="preserve">shall be read as “accounting authority” when applying the provisions of </w:t>
            </w:r>
            <w:del w:id="4239" w:author="Janin, Patricia" w:date="2012-07-25T09:25:00Z">
              <w:r w:rsidRPr="00AC4FEC" w:rsidDel="009E13C7">
                <w:delText>Article 6 and</w:delText>
              </w:r>
            </w:del>
            <w:ins w:id="4240" w:author="Janin, Patricia" w:date="2012-07-25T09:25:00Z">
              <w:r w:rsidRPr="00AC4FEC">
                <w:t>this</w:t>
              </w:r>
            </w:ins>
            <w:r w:rsidRPr="00AC4FEC">
              <w:t xml:space="preserve"> Appendix </w:t>
            </w:r>
            <w:del w:id="4241" w:author="Janin, Patricia" w:date="2012-07-25T09:25:00Z">
              <w:r w:rsidRPr="00AC4FEC" w:rsidDel="009E13C7">
                <w:delText xml:space="preserve">1 </w:delText>
              </w:r>
            </w:del>
            <w:r w:rsidRPr="00AC4FEC">
              <w:t>to maritime telecommunications.</w:t>
            </w:r>
          </w:p>
        </w:tc>
      </w:tr>
      <w:tr w:rsidR="00653C03">
        <w:tc>
          <w:tcPr>
            <w:tcW w:w="10173" w:type="dxa"/>
          </w:tcPr>
          <w:p w:rsidR="00463C43" w:rsidRPr="007011A4" w:rsidRDefault="00E06C95" w:rsidP="00463C43">
            <w:pPr>
              <w:pStyle w:val="Proposal"/>
            </w:pPr>
            <w:bookmarkStart w:id="4242" w:name="AFCP_19_158"/>
            <w:r w:rsidRPr="007011A4">
              <w:rPr>
                <w:b/>
              </w:rPr>
              <w:t>MOD</w:t>
            </w:r>
            <w:r w:rsidRPr="007011A4">
              <w:tab/>
              <w:t>AFCP/19/158</w:t>
            </w:r>
            <w:bookmarkEnd w:id="4242"/>
          </w:p>
          <w:p w:rsidR="00463C43" w:rsidRPr="007011A4" w:rsidRDefault="00E06C95">
            <w:r w:rsidRPr="007011A4">
              <w:rPr>
                <w:rStyle w:val="Artdef"/>
              </w:rPr>
              <w:lastRenderedPageBreak/>
              <w:t>2/9</w:t>
            </w:r>
            <w:r w:rsidRPr="007011A4">
              <w:tab/>
              <w:t>2.3</w:t>
            </w:r>
            <w:r w:rsidRPr="007011A4">
              <w:tab/>
              <w:t xml:space="preserve">References to </w:t>
            </w:r>
            <w:del w:id="4243" w:author="Author">
              <w:r w:rsidRPr="007011A4" w:rsidDel="00C72582">
                <w:delText>administration</w:delText>
              </w:r>
              <w:r w:rsidRPr="007011A4" w:rsidDel="00C72582">
                <w:rPr>
                  <w:sz w:val="18"/>
                  <w:szCs w:val="18"/>
                </w:rPr>
                <w:delText>*</w:delText>
              </w:r>
            </w:del>
            <w:ins w:id="4244" w:author="Author">
              <w:r w:rsidRPr="007011A4">
                <w:t>Operating Agencies</w:t>
              </w:r>
            </w:ins>
            <w:r w:rsidRPr="007011A4">
              <w:t xml:space="preserve"> contained in Article 6 and Appendix 1 shall be read as “accounting authority” when applying the provisions of Article 6 and Appendix 1 to maritime telecommunications.</w:t>
            </w:r>
          </w:p>
        </w:tc>
      </w:tr>
      <w:tr w:rsidR="00653C03">
        <w:tc>
          <w:tcPr>
            <w:tcW w:w="10173" w:type="dxa"/>
          </w:tcPr>
          <w:p w:rsidR="00463C43" w:rsidRDefault="00E06C95" w:rsidP="00463C43">
            <w:pPr>
              <w:pStyle w:val="Proposal"/>
            </w:pPr>
            <w:bookmarkStart w:id="4245" w:name="EUR_16A1_R1_89"/>
            <w:r>
              <w:rPr>
                <w:b/>
              </w:rPr>
              <w:lastRenderedPageBreak/>
              <w:t>SUP</w:t>
            </w:r>
            <w:r>
              <w:tab/>
              <w:t>EUR/16A1/89</w:t>
            </w:r>
            <w:bookmarkEnd w:id="4245"/>
          </w:p>
          <w:p w:rsidR="00463C43" w:rsidRDefault="00E06C95" w:rsidP="00463C43">
            <w:pPr>
              <w:rPr>
                <w:del w:id="4246" w:author="unknown" w:date="2012-11-02T15:30:00Z"/>
              </w:rPr>
            </w:pPr>
            <w:del w:id="4247" w:author="unknown" w:date="2012-11-02T15:30:00Z">
              <w:r>
                <w:rPr>
                  <w:rStyle w:val="Artdef"/>
                </w:rPr>
                <w:delText>2/9</w:delText>
              </w:r>
              <w:r>
                <w:tab/>
                <w:delText>2.3</w:delText>
              </w:r>
              <w:r>
                <w:tab/>
                <w:delText>References to administration</w:delText>
              </w:r>
              <w:r>
                <w:fldChar w:fldCharType="begin"/>
              </w:r>
              <w:r>
                <w:delInstrText xml:space="preserve"> NOTEREF _Ref318892464 \f \h </w:delInstrText>
              </w:r>
              <w:r>
                <w:fldChar w:fldCharType="separate"/>
              </w:r>
              <w:r>
                <w:rPr>
                  <w:rStyle w:val="FootnoteReference"/>
                </w:rPr>
                <w:delText>*</w:delText>
              </w:r>
              <w:r>
                <w:fldChar w:fldCharType="end"/>
              </w:r>
              <w:r>
                <w:delText xml:space="preserve"> contained in Article 6 and Appendix 1 shall be read as “accounting authority” when applying the provisions of Article 6 and Appendix 1 to maritime telecommunications.</w:delText>
              </w:r>
            </w:del>
          </w:p>
        </w:tc>
      </w:tr>
      <w:tr w:rsidR="00653C03">
        <w:tc>
          <w:tcPr>
            <w:tcW w:w="10173" w:type="dxa"/>
          </w:tcPr>
          <w:p w:rsidR="00463C43" w:rsidRPr="0033092A" w:rsidRDefault="00E06C95" w:rsidP="00463C43">
            <w:pPr>
              <w:pStyle w:val="Proposal"/>
            </w:pPr>
            <w:bookmarkStart w:id="4248" w:name="AUS_17R2_79"/>
            <w:r w:rsidRPr="0033092A">
              <w:rPr>
                <w:b/>
              </w:rPr>
              <w:t>SUP</w:t>
            </w:r>
            <w:r w:rsidRPr="0033092A">
              <w:tab/>
              <w:t>AUS/17/7</w:t>
            </w:r>
            <w:r>
              <w:t>9</w:t>
            </w:r>
            <w:bookmarkEnd w:id="4248"/>
          </w:p>
          <w:p w:rsidR="00463C43" w:rsidRPr="0033092A" w:rsidRDefault="00E06C95" w:rsidP="00463C43">
            <w:del w:id="4249" w:author="unknown" w:date="2012-11-12T17:55:00Z">
              <w:r w:rsidRPr="0033092A" w:rsidDel="0040211C">
                <w:rPr>
                  <w:rStyle w:val="Artdef"/>
                </w:rPr>
                <w:delText>2/9</w:delText>
              </w:r>
              <w:r w:rsidRPr="0033092A" w:rsidDel="0040211C">
                <w:tab/>
                <w:delText>2.3</w:delText>
              </w:r>
              <w:r w:rsidRPr="0033092A" w:rsidDel="0040211C">
                <w:tab/>
                <w:delText>References to administration</w:delText>
              </w:r>
              <w:r w:rsidRPr="0033092A" w:rsidDel="0040211C">
                <w:fldChar w:fldCharType="begin"/>
              </w:r>
              <w:r w:rsidRPr="0033092A" w:rsidDel="0040211C">
                <w:delInstrText xml:space="preserve"> NOTEREF _Ref318892464 \f \h </w:delInstrText>
              </w:r>
            </w:del>
            <w:r>
              <w:instrText xml:space="preserve"> \* MERGEFORMAT </w:instrText>
            </w:r>
            <w:del w:id="4250" w:author="unknown" w:date="2012-11-12T17:55:00Z">
              <w:r w:rsidRPr="0033092A" w:rsidDel="0040211C">
                <w:fldChar w:fldCharType="separate"/>
              </w:r>
              <w:r w:rsidRPr="0033092A" w:rsidDel="0040211C">
                <w:rPr>
                  <w:rStyle w:val="FootnoteReference"/>
                </w:rPr>
                <w:delText>*</w:delText>
              </w:r>
              <w:r w:rsidRPr="0033092A" w:rsidDel="0040211C">
                <w:fldChar w:fldCharType="end"/>
              </w:r>
              <w:r w:rsidRPr="0033092A" w:rsidDel="0040211C">
                <w:delText xml:space="preserve"> contained in Article 6 and Appendix 1 shall be read as “accounting authority” when applying the provisions of Article 6 and Appendix 1 to maritime telecommunications.</w:delText>
              </w:r>
            </w:del>
          </w:p>
        </w:tc>
      </w:tr>
      <w:tr w:rsidR="00653C03">
        <w:tc>
          <w:tcPr>
            <w:tcW w:w="10173" w:type="dxa"/>
          </w:tcPr>
          <w:p w:rsidR="00463C43" w:rsidRPr="00CD4780" w:rsidRDefault="00E06C95" w:rsidP="00463C43">
            <w:pPr>
              <w:pStyle w:val="Proposal"/>
            </w:pPr>
            <w:bookmarkStart w:id="4251" w:name="ACP_3A3_37"/>
            <w:r w:rsidRPr="00CD4780">
              <w:rPr>
                <w:b/>
              </w:rPr>
              <w:t>MOD</w:t>
            </w:r>
            <w:r w:rsidRPr="00CD4780">
              <w:tab/>
              <w:t>ACP/3A3/37</w:t>
            </w:r>
            <w:bookmarkEnd w:id="4251"/>
          </w:p>
          <w:p w:rsidR="00463C43" w:rsidRPr="00CD4780" w:rsidRDefault="00E06C95" w:rsidP="00463C43">
            <w:r w:rsidRPr="00CD4780">
              <w:rPr>
                <w:rStyle w:val="Artdef"/>
              </w:rPr>
              <w:t>2/10</w:t>
            </w:r>
            <w:r w:rsidRPr="00CD4780">
              <w:tab/>
              <w:t>2.4</w:t>
            </w:r>
            <w:r w:rsidRPr="00CD4780">
              <w:tab/>
              <w:t>Member</w:t>
            </w:r>
            <w:del w:id="4252" w:author="unknown" w:date="2012-11-13T14:50:00Z">
              <w:r w:rsidRPr="00CD4780" w:rsidDel="00584DC0">
                <w:delText>s</w:delText>
              </w:r>
            </w:del>
            <w:ins w:id="4253" w:author="unknown" w:date="2012-11-13T14:50:00Z">
              <w:r w:rsidRPr="00CD4780">
                <w:t xml:space="preserve"> States</w:t>
              </w:r>
            </w:ins>
            <w:r w:rsidRPr="00CD4780">
              <w:t xml:space="preserve"> shall designate their accounting authority or authorities for the purposes of implementing this Appendix and notify their names, identification codes and addresses to the Secretary-General for inclusion in the List of Ship Stations; the number of such names and addresses shall be limited taking into account the relevant </w:t>
            </w:r>
            <w:del w:id="4254" w:author="unknown" w:date="2012-11-13T14:50:00Z">
              <w:r w:rsidRPr="00CD4780" w:rsidDel="00584DC0">
                <w:delText xml:space="preserve">CCITT </w:delText>
              </w:r>
            </w:del>
            <w:ins w:id="4255" w:author="unknown" w:date="2012-11-13T14:50:00Z">
              <w:r w:rsidRPr="00CD4780">
                <w:t xml:space="preserve">ITU-T </w:t>
              </w:r>
            </w:ins>
            <w:r w:rsidRPr="00CD4780">
              <w:t>Recommendations.</w:t>
            </w:r>
          </w:p>
        </w:tc>
      </w:tr>
      <w:tr w:rsidR="00653C03">
        <w:tc>
          <w:tcPr>
            <w:tcW w:w="10173" w:type="dxa"/>
          </w:tcPr>
          <w:p w:rsidR="00463C43" w:rsidRPr="00E22061" w:rsidRDefault="00E06C95" w:rsidP="00463C43">
            <w:pPr>
              <w:pStyle w:val="Proposal"/>
            </w:pPr>
            <w:bookmarkStart w:id="4256" w:name="ARB_7R1_104"/>
            <w:r w:rsidRPr="00E22061">
              <w:rPr>
                <w:b/>
              </w:rPr>
              <w:t>MOD</w:t>
            </w:r>
            <w:r w:rsidRPr="00E22061">
              <w:tab/>
              <w:t>ARB/7/1</w:t>
            </w:r>
            <w:r>
              <w:t>04</w:t>
            </w:r>
            <w:bookmarkEnd w:id="4256"/>
          </w:p>
          <w:p w:rsidR="00463C43" w:rsidRPr="00E22061" w:rsidRDefault="00E06C95">
            <w:r w:rsidRPr="00E22061">
              <w:rPr>
                <w:rStyle w:val="Artdef"/>
              </w:rPr>
              <w:t>2/10</w:t>
            </w:r>
            <w:r w:rsidRPr="00E22061">
              <w:tab/>
              <w:t>2.4</w:t>
            </w:r>
            <w:r w:rsidRPr="00E22061">
              <w:tab/>
              <w:t xml:space="preserve">Members shall designate their accounting authority or authorities for the purposes of implementing this Appendix and notify their names, identification codes and addresses to the Secretary-General for inclusion in the List of Ship Stations; the number of such names and addresses shall be limited taking into account the relevant </w:t>
            </w:r>
            <w:del w:id="4257" w:author="brouard" w:date="2012-10-25T11:42:00Z">
              <w:r w:rsidRPr="00E22061" w:rsidDel="00525CEF">
                <w:delText xml:space="preserve">CCITT </w:delText>
              </w:r>
            </w:del>
            <w:r w:rsidRPr="00E22061">
              <w:t>Recommendations</w:t>
            </w:r>
            <w:ins w:id="4258" w:author="brouard" w:date="2012-10-25T11:42:00Z">
              <w:r w:rsidRPr="00E22061">
                <w:t xml:space="preserve"> of the ITU</w:t>
              </w:r>
            </w:ins>
            <w:r w:rsidRPr="00E22061">
              <w:t>.</w:t>
            </w:r>
          </w:p>
        </w:tc>
      </w:tr>
      <w:tr w:rsidR="00653C03">
        <w:tc>
          <w:tcPr>
            <w:tcW w:w="10173" w:type="dxa"/>
          </w:tcPr>
          <w:p w:rsidR="00463C43" w:rsidRDefault="00E06C95" w:rsidP="00463C43">
            <w:pPr>
              <w:pStyle w:val="Proposal"/>
              <w:keepLines/>
            </w:pPr>
            <w:bookmarkStart w:id="4259" w:name="USA_9A2_32"/>
            <w:r w:rsidRPr="00787CF1">
              <w:rPr>
                <w:b/>
                <w:bCs/>
              </w:rPr>
              <w:t>MOD</w:t>
            </w:r>
            <w:r>
              <w:tab/>
              <w:t>USA/9A2/</w:t>
            </w:r>
            <w:r>
              <w:rPr>
                <w:lang w:val="en-US"/>
              </w:rPr>
              <w:t>32</w:t>
            </w:r>
            <w:bookmarkEnd w:id="4259"/>
          </w:p>
          <w:p w:rsidR="00463C43" w:rsidRDefault="00E06C95" w:rsidP="00463C43">
            <w:pPr>
              <w:tabs>
                <w:tab w:val="clear" w:pos="1871"/>
                <w:tab w:val="left" w:pos="1890"/>
              </w:tabs>
            </w:pPr>
            <w:r w:rsidRPr="00787CF1">
              <w:rPr>
                <w:rStyle w:val="Artdef"/>
              </w:rPr>
              <w:t>2/10</w:t>
            </w:r>
            <w:r>
              <w:tab/>
              <w:t>2.4</w:t>
            </w:r>
            <w:r>
              <w:tab/>
              <w:t xml:space="preserve">Members shall designate their accounting authority or authorities for the purposes of implementing this Appendix and notify their names, identification codes and addresses to the Secretary-General for inclusion in the List of Ship Stations; the number of such names and addresses shall be limited taking into account the relevant </w:t>
            </w:r>
            <w:ins w:id="4260" w:author="USA" w:date="2012-10-31T14:25:00Z">
              <w:r>
                <w:t>ITU-T</w:t>
              </w:r>
            </w:ins>
            <w:del w:id="4261" w:author="USA" w:date="2012-10-31T14:25:00Z">
              <w:r w:rsidDel="00C135C9">
                <w:delText>CCITT</w:delText>
              </w:r>
            </w:del>
            <w:r>
              <w:t xml:space="preserve"> Recommendations</w:t>
            </w:r>
          </w:p>
        </w:tc>
      </w:tr>
      <w:tr w:rsidR="00653C03">
        <w:tc>
          <w:tcPr>
            <w:tcW w:w="10173" w:type="dxa"/>
          </w:tcPr>
          <w:p w:rsidR="00463C43" w:rsidRPr="00E4251D" w:rsidRDefault="00E06C95" w:rsidP="00463C43">
            <w:pPr>
              <w:pStyle w:val="Proposal"/>
            </w:pPr>
            <w:bookmarkStart w:id="4262" w:name="IAP_10R1_27"/>
            <w:r w:rsidRPr="00E4251D">
              <w:rPr>
                <w:b/>
              </w:rPr>
              <w:t>MOD</w:t>
            </w:r>
            <w:r w:rsidRPr="00E4251D">
              <w:tab/>
              <w:t>IAP/10/27</w:t>
            </w:r>
            <w:bookmarkEnd w:id="4262"/>
          </w:p>
          <w:p w:rsidR="00463C43" w:rsidRPr="00E4251D" w:rsidRDefault="00E06C95">
            <w:r w:rsidRPr="00E4251D">
              <w:rPr>
                <w:rStyle w:val="Artdef"/>
              </w:rPr>
              <w:t>2/10</w:t>
            </w:r>
            <w:r w:rsidRPr="00E4251D">
              <w:tab/>
              <w:t>2.4</w:t>
            </w:r>
            <w:r w:rsidRPr="00E4251D">
              <w:tab/>
              <w:t xml:space="preserve">Members shall designate their accounting authority or authorities for the purposes of implementing this Appendix and notify their names, identification codes and addresses to the Secretary-General for inclusion in the List of Ship Stations; the number of such names and addresses shall be limited taking into account the relevant </w:t>
            </w:r>
            <w:del w:id="4263" w:author="Janin, Patricia" w:date="2012-10-24T09:27:00Z">
              <w:r w:rsidRPr="00E4251D" w:rsidDel="005F7422">
                <w:delText xml:space="preserve">CCITT </w:delText>
              </w:r>
            </w:del>
            <w:ins w:id="4264" w:author="Janin, Patricia" w:date="2012-10-24T09:27:00Z">
              <w:r w:rsidRPr="00E4251D">
                <w:t xml:space="preserve">ITU-T </w:t>
              </w:r>
            </w:ins>
            <w:r w:rsidRPr="00E4251D">
              <w:t>Recommendations.</w:t>
            </w:r>
          </w:p>
        </w:tc>
      </w:tr>
      <w:tr w:rsidR="00653C03">
        <w:tc>
          <w:tcPr>
            <w:tcW w:w="10173" w:type="dxa"/>
          </w:tcPr>
          <w:p w:rsidR="00463C43" w:rsidRDefault="00E06C95" w:rsidP="00463C43">
            <w:pPr>
              <w:pStyle w:val="Proposal"/>
            </w:pPr>
            <w:bookmarkStart w:id="4265" w:name="RCC_14A1_149"/>
            <w:r>
              <w:rPr>
                <w:b/>
              </w:rPr>
              <w:t>MOD</w:t>
            </w:r>
            <w:r>
              <w:tab/>
              <w:t>RCC/14A1/149</w:t>
            </w:r>
            <w:bookmarkEnd w:id="4265"/>
          </w:p>
          <w:p w:rsidR="00463C43" w:rsidRPr="005F122C" w:rsidRDefault="00E06C95" w:rsidP="00463C43">
            <w:r w:rsidRPr="00EB17A5">
              <w:rPr>
                <w:rStyle w:val="Artdef"/>
              </w:rPr>
              <w:t>2/10</w:t>
            </w:r>
            <w:r>
              <w:tab/>
            </w:r>
            <w:r w:rsidRPr="005F122C">
              <w:t>2.4</w:t>
            </w:r>
            <w:r w:rsidRPr="005F122C">
              <w:tab/>
              <w:t>Member</w:t>
            </w:r>
            <w:ins w:id="4266" w:author="pitt" w:date="2012-10-10T12:53:00Z">
              <w:r>
                <w:t xml:space="preserve"> State</w:t>
              </w:r>
            </w:ins>
            <w:r w:rsidRPr="005F122C">
              <w:t xml:space="preserve">s shall designate their accounting authority or authorities for the purposes of implementing this Appendix and notify their names, identification codes </w:t>
            </w:r>
            <w:r w:rsidRPr="005F122C">
              <w:lastRenderedPageBreak/>
              <w:t xml:space="preserve">and addresses to the Secretary-General for inclusion in the List of Ship Stations; the number of such names and addresses shall be limited taking into account the relevant </w:t>
            </w:r>
            <w:del w:id="4267" w:author="pitt" w:date="2012-10-10T12:53:00Z">
              <w:r w:rsidRPr="005F122C" w:rsidDel="00164A90">
                <w:delText xml:space="preserve">CCITT </w:delText>
              </w:r>
            </w:del>
            <w:ins w:id="4268" w:author="pitt" w:date="2012-10-10T12:53:00Z">
              <w:r>
                <w:t>ITU-T</w:t>
              </w:r>
              <w:r w:rsidRPr="005F122C">
                <w:t xml:space="preserve"> </w:t>
              </w:r>
            </w:ins>
            <w:r w:rsidRPr="005F122C">
              <w:t>Recommendations.</w:t>
            </w:r>
          </w:p>
        </w:tc>
      </w:tr>
      <w:tr w:rsidR="00653C03">
        <w:tc>
          <w:tcPr>
            <w:tcW w:w="10173" w:type="dxa"/>
          </w:tcPr>
          <w:p w:rsidR="00463C43" w:rsidRPr="00AC4FEC" w:rsidRDefault="00E06C95">
            <w:pPr>
              <w:pStyle w:val="Proposal"/>
            </w:pPr>
            <w:bookmarkStart w:id="4269" w:name="CME_15_156"/>
            <w:r w:rsidRPr="00AC4FEC">
              <w:rPr>
                <w:b/>
              </w:rPr>
              <w:lastRenderedPageBreak/>
              <w:t>MOD</w:t>
            </w:r>
            <w:r w:rsidRPr="00AC4FEC">
              <w:tab/>
              <w:t>CME/15/156</w:t>
            </w:r>
            <w:bookmarkEnd w:id="4269"/>
          </w:p>
          <w:p w:rsidR="00463C43" w:rsidRPr="00AC4FEC" w:rsidRDefault="00E06C95">
            <w:r w:rsidRPr="00AC4FEC">
              <w:rPr>
                <w:rStyle w:val="Artdef"/>
              </w:rPr>
              <w:t>2/10</w:t>
            </w:r>
            <w:r w:rsidRPr="00AC4FEC">
              <w:tab/>
              <w:t>2.4</w:t>
            </w:r>
            <w:r w:rsidRPr="00AC4FEC">
              <w:tab/>
              <w:t xml:space="preserve">Members shall designate their accounting authority or authorities for the purposes of implementing this Appendix and notify their names, identification codes and addresses to the Secretary-General for inclusion in the List of Ship Stations; the number of such names and addresses shall be limited taking into account the relevant </w:t>
            </w:r>
            <w:del w:id="4270" w:author="Janin, Patricia" w:date="2012-07-25T09:25:00Z">
              <w:r w:rsidRPr="00AC4FEC" w:rsidDel="009E13C7">
                <w:delText>CCITT</w:delText>
              </w:r>
            </w:del>
            <w:ins w:id="4271" w:author="Janin, Patricia" w:date="2012-07-25T09:25:00Z">
              <w:r w:rsidRPr="00AC4FEC">
                <w:t>ITU-T</w:t>
              </w:r>
            </w:ins>
            <w:r>
              <w:t xml:space="preserve"> </w:t>
            </w:r>
            <w:r w:rsidRPr="00AC4FEC">
              <w:t>Recommendations.</w:t>
            </w:r>
          </w:p>
        </w:tc>
      </w:tr>
      <w:tr w:rsidR="00653C03">
        <w:tc>
          <w:tcPr>
            <w:tcW w:w="10173" w:type="dxa"/>
          </w:tcPr>
          <w:p w:rsidR="00463C43" w:rsidRDefault="00E06C95" w:rsidP="00463C43">
            <w:pPr>
              <w:pStyle w:val="Proposal"/>
            </w:pPr>
            <w:bookmarkStart w:id="4272" w:name="EUR_16A1_R1_90"/>
            <w:r>
              <w:rPr>
                <w:b/>
              </w:rPr>
              <w:t>MOD</w:t>
            </w:r>
            <w:r>
              <w:tab/>
              <w:t>EUR/16A1/90</w:t>
            </w:r>
            <w:bookmarkEnd w:id="4272"/>
          </w:p>
          <w:p w:rsidR="00463C43" w:rsidRDefault="00E06C95" w:rsidP="00463C43">
            <w:r>
              <w:rPr>
                <w:rStyle w:val="Artdef"/>
              </w:rPr>
              <w:t>2/10</w:t>
            </w:r>
            <w:r>
              <w:tab/>
              <w:t>2.</w:t>
            </w:r>
            <w:del w:id="4273" w:author="unknown" w:date="2012-11-02T15:30:00Z">
              <w:r>
                <w:delText>4</w:delText>
              </w:r>
            </w:del>
            <w:ins w:id="4274" w:author="unknown" w:date="2012-11-02T15:30:00Z">
              <w:r>
                <w:t>3</w:t>
              </w:r>
            </w:ins>
            <w:r>
              <w:tab/>
              <w:t xml:space="preserve">Members shall designate their accounting authority or authorities for the purposes of implementing this Appendix and notify their names, identification codes and addresses to the Secretary-General for inclusion in the List of Ship Stations; the number of such names and addresses shall be limited taking into account the relevant </w:t>
            </w:r>
            <w:del w:id="4275" w:author="unknown" w:date="2012-11-02T15:30:00Z">
              <w:r>
                <w:delText xml:space="preserve">CCITT </w:delText>
              </w:r>
            </w:del>
            <w:ins w:id="4276" w:author="unknown" w:date="2012-11-02T15:30:00Z">
              <w:r>
                <w:t xml:space="preserve">ITU-T </w:t>
              </w:r>
            </w:ins>
            <w:r>
              <w:t>Recommendations.</w:t>
            </w:r>
          </w:p>
        </w:tc>
      </w:tr>
      <w:tr w:rsidR="00653C03">
        <w:tc>
          <w:tcPr>
            <w:tcW w:w="10173" w:type="dxa"/>
          </w:tcPr>
          <w:p w:rsidR="00463C43" w:rsidRPr="0033092A" w:rsidRDefault="00E06C95" w:rsidP="00463C43">
            <w:pPr>
              <w:pStyle w:val="Proposal"/>
            </w:pPr>
            <w:bookmarkStart w:id="4277" w:name="AUS_17R2_80"/>
            <w:r w:rsidRPr="0033092A">
              <w:rPr>
                <w:b/>
              </w:rPr>
              <w:t>MOD</w:t>
            </w:r>
            <w:r w:rsidRPr="0033092A">
              <w:tab/>
              <w:t>AUS/17/</w:t>
            </w:r>
            <w:r>
              <w:t>80</w:t>
            </w:r>
            <w:bookmarkEnd w:id="4277"/>
          </w:p>
          <w:p w:rsidR="00463C43" w:rsidRPr="0033092A" w:rsidRDefault="00E06C95">
            <w:r w:rsidRPr="0033092A">
              <w:rPr>
                <w:rStyle w:val="Artdef"/>
              </w:rPr>
              <w:t>2/10</w:t>
            </w:r>
            <w:r w:rsidRPr="0033092A">
              <w:tab/>
              <w:t>2.4</w:t>
            </w:r>
            <w:r w:rsidRPr="0033092A">
              <w:tab/>
              <w:t>Member</w:t>
            </w:r>
            <w:del w:id="4278" w:author="unknown" w:date="2012-11-12T17:55:00Z">
              <w:r w:rsidRPr="0033092A" w:rsidDel="0040211C">
                <w:delText>s</w:delText>
              </w:r>
            </w:del>
            <w:ins w:id="4279" w:author="unknown" w:date="2012-11-12T17:55:00Z">
              <w:r w:rsidRPr="0033092A">
                <w:t xml:space="preserve"> States</w:t>
              </w:r>
            </w:ins>
            <w:r w:rsidRPr="0033092A">
              <w:t xml:space="preserve"> shall designate their accounting authority or authorities for the purposes of implementing this Appendix and notify their names, identification codes and addresses to the Secretary-General for inclusion in the List of Ship Stations; the number of such names and addresses shall be limited taking into account the relevant </w:t>
            </w:r>
            <w:del w:id="4280" w:author="unknown" w:date="2012-11-12T17:55:00Z">
              <w:r w:rsidRPr="0033092A" w:rsidDel="0040211C">
                <w:delText xml:space="preserve">CCITT </w:delText>
              </w:r>
            </w:del>
            <w:ins w:id="4281" w:author="unknown" w:date="2012-11-12T17:55:00Z">
              <w:r w:rsidRPr="0033092A">
                <w:t xml:space="preserve">ITU-T </w:t>
              </w:r>
            </w:ins>
            <w:r w:rsidRPr="0033092A">
              <w:t>Recommendations.</w:t>
            </w:r>
          </w:p>
        </w:tc>
      </w:tr>
      <w:tr w:rsidR="00653C03">
        <w:tc>
          <w:tcPr>
            <w:tcW w:w="10173" w:type="dxa"/>
          </w:tcPr>
          <w:p w:rsidR="00463C43" w:rsidRPr="007011A4" w:rsidRDefault="00E06C95" w:rsidP="00463C43">
            <w:pPr>
              <w:pStyle w:val="Proposal"/>
            </w:pPr>
            <w:bookmarkStart w:id="4282" w:name="AFCP_19_159"/>
            <w:r w:rsidRPr="007011A4">
              <w:rPr>
                <w:b/>
              </w:rPr>
              <w:t>MOD</w:t>
            </w:r>
            <w:r w:rsidRPr="007011A4">
              <w:tab/>
              <w:t>AFCP/19/159</w:t>
            </w:r>
            <w:bookmarkEnd w:id="4282"/>
          </w:p>
          <w:p w:rsidR="00463C43" w:rsidRPr="007011A4" w:rsidRDefault="00E06C95">
            <w:r w:rsidRPr="007011A4">
              <w:rPr>
                <w:rStyle w:val="Artdef"/>
              </w:rPr>
              <w:t>2/10</w:t>
            </w:r>
            <w:r w:rsidRPr="007011A4">
              <w:tab/>
              <w:t>2.4</w:t>
            </w:r>
            <w:r w:rsidRPr="007011A4">
              <w:tab/>
              <w:t xml:space="preserve">Members shall designate their accounting authority or authorities for the purposes of implementing this Appendix and notify their names, identification codes and addresses to the Secretary-General for inclusion in the List of Ship Stations; the number of such names and addresses shall be limited taking into account the relevant </w:t>
            </w:r>
            <w:del w:id="4283" w:author="Author">
              <w:r w:rsidRPr="007011A4" w:rsidDel="009E13C7">
                <w:delText xml:space="preserve">CCITT </w:delText>
              </w:r>
            </w:del>
            <w:ins w:id="4284" w:author="Author">
              <w:r w:rsidRPr="007011A4">
                <w:t xml:space="preserve">ITU-T </w:t>
              </w:r>
            </w:ins>
            <w:r w:rsidRPr="007011A4">
              <w:t>Recommendations.</w:t>
            </w:r>
          </w:p>
        </w:tc>
      </w:tr>
      <w:tr w:rsidR="00653C03">
        <w:tc>
          <w:tcPr>
            <w:tcW w:w="10173" w:type="dxa"/>
          </w:tcPr>
          <w:p w:rsidR="00463C43" w:rsidRDefault="00E06C95" w:rsidP="00463C43">
            <w:pPr>
              <w:pStyle w:val="Proposal"/>
            </w:pPr>
            <w:bookmarkStart w:id="4285" w:name="USA_9A2_33"/>
            <w:r w:rsidRPr="00787CF1">
              <w:rPr>
                <w:b/>
                <w:bCs/>
              </w:rPr>
              <w:t>SUP</w:t>
            </w:r>
            <w:r>
              <w:tab/>
              <w:t>USA/9A2/</w:t>
            </w:r>
            <w:r>
              <w:rPr>
                <w:lang w:val="en-US"/>
              </w:rPr>
              <w:t>33</w:t>
            </w:r>
            <w:bookmarkEnd w:id="4285"/>
          </w:p>
          <w:p w:rsidR="00463C43" w:rsidDel="00C135C9" w:rsidRDefault="00E06C95" w:rsidP="00463C43">
            <w:pPr>
              <w:tabs>
                <w:tab w:val="clear" w:pos="1871"/>
                <w:tab w:val="left" w:pos="1890"/>
              </w:tabs>
              <w:rPr>
                <w:del w:id="4286" w:author="USA" w:date="2012-10-31T14:25:00Z"/>
              </w:rPr>
            </w:pPr>
            <w:del w:id="4287" w:author="USA" w:date="2012-10-31T14:25:00Z">
              <w:r w:rsidRPr="00787CF1" w:rsidDel="00C135C9">
                <w:rPr>
                  <w:rStyle w:val="Artdef"/>
                </w:rPr>
                <w:delText>2/11</w:delText>
              </w:r>
              <w:r w:rsidDel="00C135C9">
                <w:tab/>
                <w:delText>3</w:delText>
              </w:r>
              <w:r w:rsidDel="00C135C9">
                <w:tab/>
                <w:delText>Establishment of accounts</w:delText>
              </w:r>
            </w:del>
          </w:p>
          <w:p w:rsidR="00463C43" w:rsidDel="00C135C9" w:rsidRDefault="00E06C95" w:rsidP="00463C43">
            <w:pPr>
              <w:tabs>
                <w:tab w:val="clear" w:pos="1871"/>
                <w:tab w:val="left" w:pos="1890"/>
              </w:tabs>
              <w:rPr>
                <w:del w:id="4288" w:author="USA" w:date="2012-10-31T14:25:00Z"/>
              </w:rPr>
            </w:pPr>
            <w:del w:id="4289" w:author="USA" w:date="2012-10-31T14:25:00Z">
              <w:r w:rsidRPr="00787CF1" w:rsidDel="00C135C9">
                <w:rPr>
                  <w:rStyle w:val="Artdef"/>
                </w:rPr>
                <w:delText>2/12</w:delText>
              </w:r>
              <w:r w:rsidDel="00C135C9">
                <w:tab/>
                <w:delText>3.1</w:delText>
              </w:r>
              <w:r w:rsidDel="00C135C9">
                <w:tab/>
                <w:delText>In principle, an account shall be considered as accepted without the need for specific notification of acceptance to the accounting authority that sent it.</w:delText>
              </w:r>
            </w:del>
          </w:p>
          <w:p w:rsidR="00463C43" w:rsidRDefault="00E06C95" w:rsidP="00463C43">
            <w:pPr>
              <w:tabs>
                <w:tab w:val="clear" w:pos="1871"/>
                <w:tab w:val="clear" w:pos="2268"/>
                <w:tab w:val="left" w:pos="1890"/>
              </w:tabs>
              <w:rPr>
                <w:ins w:id="4290" w:author="USA" w:date="2012-10-31T14:26:00Z"/>
              </w:rPr>
            </w:pPr>
            <w:del w:id="4291" w:author="USA" w:date="2012-10-31T14:25:00Z">
              <w:r w:rsidRPr="00787CF1" w:rsidDel="00C135C9">
                <w:rPr>
                  <w:rStyle w:val="Artdef"/>
                </w:rPr>
                <w:delText>2/13</w:delText>
              </w:r>
              <w:r w:rsidDel="00C135C9">
                <w:tab/>
                <w:delText>3.2</w:delText>
              </w:r>
              <w:r w:rsidDel="00C135C9">
                <w:tab/>
                <w:delText>However, any accounting authority has the right to question the contents of an account for a period of six calendar months after dispatch of the account.</w:delText>
              </w:r>
            </w:del>
          </w:p>
        </w:tc>
      </w:tr>
      <w:tr w:rsidR="00653C03">
        <w:tc>
          <w:tcPr>
            <w:tcW w:w="10173" w:type="dxa"/>
          </w:tcPr>
          <w:p w:rsidR="00463C43" w:rsidRPr="00E4251D" w:rsidRDefault="00E06C95" w:rsidP="00463C43">
            <w:pPr>
              <w:pStyle w:val="Proposal"/>
            </w:pPr>
            <w:bookmarkStart w:id="4292" w:name="IAP_10R1_28"/>
            <w:r w:rsidRPr="00E4251D">
              <w:rPr>
                <w:b/>
              </w:rPr>
              <w:t>SUP</w:t>
            </w:r>
            <w:r w:rsidRPr="00E4251D">
              <w:tab/>
              <w:t>IAP/10/28</w:t>
            </w:r>
            <w:bookmarkEnd w:id="4292"/>
          </w:p>
          <w:p w:rsidR="00463C43" w:rsidRPr="00E4251D" w:rsidDel="005F7422" w:rsidRDefault="00E06C95" w:rsidP="00463C43">
            <w:pPr>
              <w:pStyle w:val="Heading1"/>
              <w:rPr>
                <w:del w:id="4293" w:author="Janin, Patricia" w:date="2012-10-24T09:27:00Z"/>
              </w:rPr>
            </w:pPr>
            <w:r w:rsidRPr="00E4251D">
              <w:rPr>
                <w:rStyle w:val="Artdef"/>
                <w:b/>
                <w:bCs/>
                <w:sz w:val="24"/>
              </w:rPr>
              <w:t>2/11</w:t>
            </w:r>
            <w:del w:id="4294" w:author="Janin, Patricia" w:date="2012-10-24T09:27:00Z">
              <w:r w:rsidRPr="00E4251D" w:rsidDel="005F7422">
                <w:tab/>
                <w:delText>3</w:delText>
              </w:r>
              <w:r w:rsidRPr="00E4251D" w:rsidDel="005F7422">
                <w:tab/>
                <w:delText>Establishment of accounts</w:delText>
              </w:r>
            </w:del>
          </w:p>
        </w:tc>
      </w:tr>
      <w:tr w:rsidR="00653C03">
        <w:tc>
          <w:tcPr>
            <w:tcW w:w="10173" w:type="dxa"/>
          </w:tcPr>
          <w:p w:rsidR="00463C43" w:rsidRDefault="00E06C95" w:rsidP="00463C43">
            <w:pPr>
              <w:pStyle w:val="Proposal"/>
            </w:pPr>
            <w:bookmarkStart w:id="4295" w:name="EUR_16A1_R1_91"/>
            <w:r>
              <w:rPr>
                <w:b/>
              </w:rPr>
              <w:t>SUP</w:t>
            </w:r>
            <w:r>
              <w:tab/>
              <w:t>EUR/16A1/91</w:t>
            </w:r>
            <w:bookmarkEnd w:id="4295"/>
          </w:p>
          <w:p w:rsidR="00463C43" w:rsidRDefault="00E06C95" w:rsidP="00463C43">
            <w:pPr>
              <w:pStyle w:val="Heading1"/>
              <w:rPr>
                <w:del w:id="4296" w:author="unknown" w:date="2012-11-02T15:31:00Z"/>
              </w:rPr>
            </w:pPr>
            <w:del w:id="4297" w:author="unknown" w:date="2012-11-02T15:31:00Z">
              <w:r>
                <w:rPr>
                  <w:rStyle w:val="Artdef"/>
                  <w:b/>
                  <w:bCs/>
                  <w:sz w:val="24"/>
                </w:rPr>
                <w:lastRenderedPageBreak/>
                <w:delText>2/11</w:delText>
              </w:r>
              <w:r>
                <w:tab/>
                <w:delText>3</w:delText>
              </w:r>
              <w:r>
                <w:tab/>
                <w:delText>Establishment of accounts</w:delText>
              </w:r>
            </w:del>
          </w:p>
        </w:tc>
      </w:tr>
      <w:tr w:rsidR="00653C03">
        <w:tc>
          <w:tcPr>
            <w:tcW w:w="10173" w:type="dxa"/>
          </w:tcPr>
          <w:p w:rsidR="00463C43" w:rsidRPr="00CD4780" w:rsidRDefault="00E06C95" w:rsidP="00463C43">
            <w:pPr>
              <w:pStyle w:val="Proposal"/>
            </w:pPr>
            <w:bookmarkStart w:id="4298" w:name="ACP_3A3_38"/>
            <w:r w:rsidRPr="00CD4780">
              <w:rPr>
                <w:b/>
                <w:u w:val="single"/>
              </w:rPr>
              <w:lastRenderedPageBreak/>
              <w:t>NOC</w:t>
            </w:r>
            <w:r w:rsidRPr="00CD4780">
              <w:tab/>
              <w:t>ACP/3A3/38</w:t>
            </w:r>
            <w:bookmarkEnd w:id="4298"/>
          </w:p>
          <w:p w:rsidR="00463C43" w:rsidRPr="00CD4780" w:rsidRDefault="00E06C95" w:rsidP="00463C43">
            <w:pPr>
              <w:pStyle w:val="Heading1"/>
            </w:pPr>
            <w:r w:rsidRPr="00CD4780">
              <w:rPr>
                <w:rStyle w:val="Artdef"/>
                <w:b/>
                <w:bCs/>
                <w:sz w:val="24"/>
              </w:rPr>
              <w:t>2/11</w:t>
            </w:r>
            <w:r w:rsidRPr="00CD4780">
              <w:tab/>
              <w:t>3</w:t>
            </w:r>
            <w:r w:rsidRPr="00CD4780">
              <w:tab/>
              <w:t>Establishment of accounts</w:t>
            </w:r>
          </w:p>
          <w:p w:rsidR="00463C43" w:rsidRPr="00CD4780" w:rsidRDefault="00E06C95" w:rsidP="00463C43">
            <w:r w:rsidRPr="00CD4780">
              <w:rPr>
                <w:rStyle w:val="Artdef"/>
              </w:rPr>
              <w:t>2/12</w:t>
            </w:r>
            <w:r w:rsidRPr="00CD4780">
              <w:tab/>
              <w:t>3.1</w:t>
            </w:r>
            <w:r w:rsidRPr="00CD4780">
              <w:tab/>
              <w:t>In principle, an account shall be considered as accepted without the need for specific notification of acceptance from the accounting authority to the administration that sent it.</w:t>
            </w:r>
          </w:p>
        </w:tc>
      </w:tr>
      <w:tr w:rsidR="00653C03">
        <w:tc>
          <w:tcPr>
            <w:tcW w:w="10173" w:type="dxa"/>
          </w:tcPr>
          <w:p w:rsidR="00463C43" w:rsidRPr="00AC4FEC" w:rsidRDefault="00E06C95">
            <w:pPr>
              <w:pStyle w:val="Proposal"/>
            </w:pPr>
            <w:bookmarkStart w:id="4299" w:name="CME_15_157"/>
            <w:r w:rsidRPr="00AC4FEC">
              <w:rPr>
                <w:b/>
                <w:u w:val="single"/>
              </w:rPr>
              <w:t>NOC</w:t>
            </w:r>
            <w:r w:rsidRPr="00AC4FEC">
              <w:tab/>
              <w:t>CME/15/157</w:t>
            </w:r>
            <w:bookmarkEnd w:id="4299"/>
          </w:p>
          <w:p w:rsidR="00463C43" w:rsidRPr="00AC4FEC" w:rsidRDefault="00E06C95" w:rsidP="00463C43">
            <w:pPr>
              <w:pStyle w:val="Heading1"/>
            </w:pPr>
            <w:r w:rsidRPr="00AC4FEC">
              <w:rPr>
                <w:rStyle w:val="Artdef"/>
                <w:b/>
                <w:bCs/>
                <w:sz w:val="24"/>
              </w:rPr>
              <w:t>2/11</w:t>
            </w:r>
            <w:r w:rsidRPr="00AC4FEC">
              <w:tab/>
              <w:t>3</w:t>
            </w:r>
            <w:r w:rsidRPr="00AC4FEC">
              <w:tab/>
              <w:t>Establishment of accounts</w:t>
            </w:r>
          </w:p>
        </w:tc>
      </w:tr>
      <w:tr w:rsidR="00653C03">
        <w:tc>
          <w:tcPr>
            <w:tcW w:w="10173" w:type="dxa"/>
          </w:tcPr>
          <w:p w:rsidR="00463C43" w:rsidRPr="0033092A" w:rsidRDefault="00E06C95" w:rsidP="00463C43">
            <w:pPr>
              <w:pStyle w:val="Proposal"/>
            </w:pPr>
            <w:bookmarkStart w:id="4300" w:name="AUS_17R2_81"/>
            <w:r w:rsidRPr="0033092A">
              <w:rPr>
                <w:b/>
                <w:u w:val="single"/>
              </w:rPr>
              <w:t>NOC</w:t>
            </w:r>
            <w:r w:rsidRPr="0033092A">
              <w:tab/>
              <w:t>AUS/17/</w:t>
            </w:r>
            <w:r>
              <w:t>81</w:t>
            </w:r>
            <w:bookmarkEnd w:id="4300"/>
          </w:p>
          <w:p w:rsidR="00463C43" w:rsidRPr="0033092A" w:rsidRDefault="00E06C95" w:rsidP="00463C43">
            <w:pPr>
              <w:pStyle w:val="Heading1"/>
            </w:pPr>
            <w:r w:rsidRPr="0033092A">
              <w:rPr>
                <w:rStyle w:val="Artdef"/>
                <w:b/>
                <w:bCs/>
                <w:sz w:val="24"/>
              </w:rPr>
              <w:t>2/11</w:t>
            </w:r>
            <w:r w:rsidRPr="0033092A">
              <w:tab/>
              <w:t>3</w:t>
            </w:r>
            <w:r w:rsidRPr="0033092A">
              <w:tab/>
              <w:t>Establishment of accounts</w:t>
            </w:r>
          </w:p>
        </w:tc>
      </w:tr>
      <w:tr w:rsidR="00653C03">
        <w:tc>
          <w:tcPr>
            <w:tcW w:w="10173" w:type="dxa"/>
          </w:tcPr>
          <w:p w:rsidR="00463C43" w:rsidRPr="007011A4" w:rsidRDefault="00E06C95" w:rsidP="00463C43">
            <w:pPr>
              <w:pStyle w:val="Proposal"/>
            </w:pPr>
            <w:bookmarkStart w:id="4301" w:name="AFCP_19_160"/>
            <w:r w:rsidRPr="007011A4">
              <w:rPr>
                <w:b/>
              </w:rPr>
              <w:t>NOC</w:t>
            </w:r>
            <w:r w:rsidRPr="007011A4">
              <w:tab/>
              <w:t>AFCP/19/160</w:t>
            </w:r>
            <w:bookmarkEnd w:id="4301"/>
          </w:p>
          <w:p w:rsidR="00463C43" w:rsidRPr="007011A4" w:rsidRDefault="00E06C95" w:rsidP="00463C43">
            <w:pPr>
              <w:pStyle w:val="Heading1"/>
            </w:pPr>
            <w:r w:rsidRPr="007011A4">
              <w:rPr>
                <w:rStyle w:val="Artdef"/>
                <w:b/>
                <w:bCs/>
                <w:sz w:val="24"/>
              </w:rPr>
              <w:t>2/11</w:t>
            </w:r>
            <w:r w:rsidRPr="007011A4">
              <w:tab/>
              <w:t>3</w:t>
            </w:r>
            <w:r w:rsidRPr="007011A4">
              <w:tab/>
              <w:t>Establishment of accounts</w:t>
            </w:r>
          </w:p>
        </w:tc>
      </w:tr>
      <w:tr w:rsidR="00653C03">
        <w:tc>
          <w:tcPr>
            <w:tcW w:w="10173" w:type="dxa"/>
          </w:tcPr>
          <w:p w:rsidR="00463C43" w:rsidRDefault="00E06C95" w:rsidP="00463C43">
            <w:pPr>
              <w:pStyle w:val="Proposal"/>
            </w:pPr>
            <w:bookmarkStart w:id="4302" w:name="RCC_14A1_150"/>
            <w:r>
              <w:rPr>
                <w:b/>
              </w:rPr>
              <w:t>MOD</w:t>
            </w:r>
            <w:r>
              <w:tab/>
              <w:t>RCC/14A1/150</w:t>
            </w:r>
            <w:bookmarkEnd w:id="4302"/>
          </w:p>
          <w:p w:rsidR="00463C43" w:rsidRPr="005F122C" w:rsidRDefault="00E06C95" w:rsidP="00463C43">
            <w:r w:rsidRPr="00EB17A5">
              <w:rPr>
                <w:rStyle w:val="Artdef"/>
              </w:rPr>
              <w:t>2/12</w:t>
            </w:r>
            <w:r>
              <w:tab/>
            </w:r>
            <w:r w:rsidRPr="005F122C">
              <w:t>3.1</w:t>
            </w:r>
            <w:r w:rsidRPr="005F122C">
              <w:tab/>
              <w:t>In principle, an account shall be considered as accepted without the need for specific notification of acceptance to the accounting authority that sent it</w:t>
            </w:r>
            <w:ins w:id="4303" w:author="pitt" w:date="2012-10-10T12:57:00Z">
              <w:r>
                <w:t xml:space="preserve"> to the administration</w:t>
              </w:r>
            </w:ins>
            <w:r w:rsidRPr="005F122C">
              <w:t>.</w:t>
            </w:r>
          </w:p>
        </w:tc>
      </w:tr>
      <w:tr w:rsidR="00653C03">
        <w:tc>
          <w:tcPr>
            <w:tcW w:w="10173" w:type="dxa"/>
          </w:tcPr>
          <w:p w:rsidR="00463C43" w:rsidRPr="00AC4FEC" w:rsidRDefault="00E06C95">
            <w:pPr>
              <w:pStyle w:val="Proposal"/>
            </w:pPr>
            <w:bookmarkStart w:id="4304" w:name="CME_15_158"/>
            <w:r w:rsidRPr="00AC4FEC">
              <w:rPr>
                <w:b/>
              </w:rPr>
              <w:t>MOD</w:t>
            </w:r>
            <w:r w:rsidRPr="00AC4FEC">
              <w:tab/>
              <w:t>CME/15/158</w:t>
            </w:r>
            <w:bookmarkEnd w:id="4304"/>
          </w:p>
          <w:p w:rsidR="00463C43" w:rsidRPr="00AC4FEC" w:rsidRDefault="00E06C95">
            <w:r w:rsidRPr="00AC4FEC">
              <w:rPr>
                <w:rStyle w:val="Artdef"/>
              </w:rPr>
              <w:t>2/12</w:t>
            </w:r>
            <w:r w:rsidRPr="00AC4FEC">
              <w:tab/>
              <w:t>3.1</w:t>
            </w:r>
            <w:r w:rsidRPr="00AC4FEC">
              <w:tab/>
              <w:t xml:space="preserve">In principle, an account shall be considered as accepted without the need for specific notification of acceptance </w:t>
            </w:r>
            <w:del w:id="4305" w:author="Janin, Patricia" w:date="2012-07-25T09:26:00Z">
              <w:r w:rsidRPr="00AC4FEC" w:rsidDel="009E13C7">
                <w:delText xml:space="preserve">to </w:delText>
              </w:r>
            </w:del>
            <w:ins w:id="4306" w:author="Janin, Patricia" w:date="2012-07-25T09:26:00Z">
              <w:r w:rsidRPr="00AC4FEC">
                <w:t xml:space="preserve">from </w:t>
              </w:r>
            </w:ins>
            <w:r w:rsidRPr="00AC4FEC">
              <w:t xml:space="preserve">the accounting authority </w:t>
            </w:r>
            <w:ins w:id="4307" w:author="Janin, Patricia" w:date="2012-07-25T09:26:00Z">
              <w:r w:rsidRPr="00AC4FEC">
                <w:t xml:space="preserve">to the administration </w:t>
              </w:r>
            </w:ins>
            <w:r w:rsidRPr="00AC4FEC">
              <w:t>that sent it.</w:t>
            </w:r>
          </w:p>
        </w:tc>
      </w:tr>
      <w:tr w:rsidR="00653C03">
        <w:tc>
          <w:tcPr>
            <w:tcW w:w="10173" w:type="dxa"/>
          </w:tcPr>
          <w:p w:rsidR="00463C43" w:rsidRPr="007011A4" w:rsidRDefault="00E06C95" w:rsidP="00463C43">
            <w:pPr>
              <w:pStyle w:val="Proposal"/>
            </w:pPr>
            <w:bookmarkStart w:id="4308" w:name="AFCP_19_161"/>
            <w:r w:rsidRPr="007011A4">
              <w:rPr>
                <w:b/>
              </w:rPr>
              <w:t>MOD</w:t>
            </w:r>
            <w:r w:rsidRPr="007011A4">
              <w:tab/>
              <w:t>AFCP/19/161</w:t>
            </w:r>
            <w:bookmarkEnd w:id="4308"/>
          </w:p>
          <w:p w:rsidR="00463C43" w:rsidRPr="007011A4" w:rsidRDefault="00E06C95">
            <w:r w:rsidRPr="007011A4">
              <w:rPr>
                <w:rStyle w:val="Artdef"/>
              </w:rPr>
              <w:t>2/12</w:t>
            </w:r>
            <w:r w:rsidRPr="007011A4">
              <w:tab/>
              <w:t>3.1</w:t>
            </w:r>
            <w:r w:rsidRPr="007011A4">
              <w:tab/>
              <w:t xml:space="preserve">In principle, an account shall be considered as accepted without the need for specific notification of acceptance </w:t>
            </w:r>
            <w:del w:id="4309" w:author="Author">
              <w:r w:rsidRPr="007011A4" w:rsidDel="00C72582">
                <w:delText xml:space="preserve">to </w:delText>
              </w:r>
            </w:del>
            <w:ins w:id="4310" w:author="Author">
              <w:r w:rsidRPr="007011A4">
                <w:t xml:space="preserve">from </w:t>
              </w:r>
            </w:ins>
            <w:r w:rsidRPr="007011A4">
              <w:t xml:space="preserve">the accounting authority </w:t>
            </w:r>
            <w:ins w:id="4311" w:author="Author">
              <w:r w:rsidRPr="007011A4">
                <w:t xml:space="preserve">to the Operating Agency </w:t>
              </w:r>
            </w:ins>
            <w:r w:rsidRPr="007011A4">
              <w:t>that sent it.</w:t>
            </w:r>
          </w:p>
        </w:tc>
      </w:tr>
      <w:tr w:rsidR="00653C03">
        <w:tc>
          <w:tcPr>
            <w:tcW w:w="10173" w:type="dxa"/>
          </w:tcPr>
          <w:p w:rsidR="00463C43" w:rsidRPr="00E4251D" w:rsidRDefault="00E06C95" w:rsidP="00463C43">
            <w:pPr>
              <w:pStyle w:val="Proposal"/>
            </w:pPr>
            <w:bookmarkStart w:id="4312" w:name="IAP_10R1_29"/>
            <w:r w:rsidRPr="00E4251D">
              <w:rPr>
                <w:b/>
              </w:rPr>
              <w:t>SUP</w:t>
            </w:r>
            <w:r w:rsidRPr="00E4251D">
              <w:tab/>
              <w:t>IAP/10/29</w:t>
            </w:r>
            <w:bookmarkEnd w:id="4312"/>
          </w:p>
          <w:p w:rsidR="00463C43" w:rsidRPr="00E4251D" w:rsidDel="005F7422" w:rsidRDefault="00E06C95" w:rsidP="00463C43">
            <w:pPr>
              <w:rPr>
                <w:del w:id="4313" w:author="Janin, Patricia" w:date="2012-10-24T09:27:00Z"/>
              </w:rPr>
            </w:pPr>
            <w:r w:rsidRPr="00E4251D">
              <w:rPr>
                <w:rStyle w:val="Artdef"/>
              </w:rPr>
              <w:t>2/12</w:t>
            </w:r>
            <w:del w:id="4314" w:author="Janin, Patricia" w:date="2012-10-24T09:27:00Z">
              <w:r w:rsidRPr="00E4251D" w:rsidDel="005F7422">
                <w:tab/>
                <w:delText>3.1</w:delText>
              </w:r>
              <w:r w:rsidRPr="00E4251D" w:rsidDel="005F7422">
                <w:tab/>
                <w:delText>In principle, an account shall be considered as accepted without the need for specific notification of acceptance to the accounting authority that sent it.</w:delText>
              </w:r>
            </w:del>
          </w:p>
        </w:tc>
      </w:tr>
      <w:tr w:rsidR="00653C03">
        <w:tc>
          <w:tcPr>
            <w:tcW w:w="10173" w:type="dxa"/>
          </w:tcPr>
          <w:p w:rsidR="00463C43" w:rsidRDefault="00E06C95" w:rsidP="00463C43">
            <w:pPr>
              <w:pStyle w:val="Proposal"/>
            </w:pPr>
            <w:bookmarkStart w:id="4315" w:name="EUR_16A1_R1_92"/>
            <w:r>
              <w:rPr>
                <w:b/>
              </w:rPr>
              <w:t>SUP</w:t>
            </w:r>
            <w:r>
              <w:tab/>
              <w:t>EUR/16A1/92</w:t>
            </w:r>
            <w:bookmarkEnd w:id="4315"/>
          </w:p>
          <w:p w:rsidR="00463C43" w:rsidRDefault="00E06C95" w:rsidP="00463C43">
            <w:pPr>
              <w:rPr>
                <w:del w:id="4316" w:author="unknown" w:date="2012-11-02T15:31:00Z"/>
              </w:rPr>
            </w:pPr>
            <w:del w:id="4317" w:author="unknown" w:date="2012-11-02T15:31:00Z">
              <w:r>
                <w:rPr>
                  <w:rStyle w:val="Artdef"/>
                </w:rPr>
                <w:delText>2/12</w:delText>
              </w:r>
              <w:r>
                <w:tab/>
                <w:delText>3.1</w:delText>
              </w:r>
              <w:r>
                <w:tab/>
                <w:delText>In principle, an account shall be considered as accepted without the need for specific notification of acceptance to the accounting authority that sent it.</w:delText>
              </w:r>
            </w:del>
          </w:p>
        </w:tc>
      </w:tr>
      <w:tr w:rsidR="00653C03">
        <w:tc>
          <w:tcPr>
            <w:tcW w:w="10173" w:type="dxa"/>
          </w:tcPr>
          <w:p w:rsidR="00463C43" w:rsidRPr="0033092A" w:rsidRDefault="00E06C95" w:rsidP="00463C43">
            <w:pPr>
              <w:pStyle w:val="Proposal"/>
            </w:pPr>
            <w:bookmarkStart w:id="4318" w:name="AUS_17R2_82"/>
            <w:r w:rsidRPr="0033092A">
              <w:rPr>
                <w:b/>
                <w:u w:val="single"/>
              </w:rPr>
              <w:t>NOC</w:t>
            </w:r>
            <w:r w:rsidRPr="0033092A">
              <w:tab/>
              <w:t>AUS/17/8</w:t>
            </w:r>
            <w:r>
              <w:t>2</w:t>
            </w:r>
            <w:bookmarkEnd w:id="4318"/>
          </w:p>
          <w:p w:rsidR="00463C43" w:rsidRPr="0033092A" w:rsidRDefault="00E06C95" w:rsidP="00463C43">
            <w:r w:rsidRPr="0033092A">
              <w:rPr>
                <w:rStyle w:val="Artdef"/>
              </w:rPr>
              <w:lastRenderedPageBreak/>
              <w:t>2/12</w:t>
            </w:r>
            <w:r w:rsidRPr="0033092A">
              <w:tab/>
              <w:t>3.1</w:t>
            </w:r>
            <w:r w:rsidRPr="0033092A">
              <w:tab/>
              <w:t>In principle, an account shall be considered as accepted without the need for specific notification of acceptance to the accounting authority that sent it.</w:t>
            </w:r>
          </w:p>
        </w:tc>
      </w:tr>
      <w:tr w:rsidR="00653C03">
        <w:tc>
          <w:tcPr>
            <w:tcW w:w="10173" w:type="dxa"/>
          </w:tcPr>
          <w:p w:rsidR="00463C43" w:rsidRDefault="00E06C95" w:rsidP="00463C43">
            <w:pPr>
              <w:pStyle w:val="Proposal"/>
            </w:pPr>
            <w:bookmarkStart w:id="4319" w:name="RCC_14A1_151"/>
            <w:r>
              <w:rPr>
                <w:b/>
              </w:rPr>
              <w:lastRenderedPageBreak/>
              <w:t>MOD</w:t>
            </w:r>
            <w:r>
              <w:tab/>
              <w:t>RCC/14A1/151</w:t>
            </w:r>
            <w:bookmarkEnd w:id="4319"/>
          </w:p>
          <w:p w:rsidR="00463C43" w:rsidRPr="005F122C" w:rsidRDefault="00E06C95" w:rsidP="00463C43">
            <w:r w:rsidRPr="00EB17A5">
              <w:rPr>
                <w:rStyle w:val="Artdef"/>
              </w:rPr>
              <w:t>2/13</w:t>
            </w:r>
            <w:r>
              <w:tab/>
            </w:r>
            <w:r w:rsidRPr="005F122C">
              <w:t>3.2</w:t>
            </w:r>
            <w:r w:rsidRPr="005F122C">
              <w:tab/>
              <w:t>However, any accounting authority has the right to question the contents of an account for a period of six calendar months after dispatch of the account</w:t>
            </w:r>
            <w:ins w:id="4320" w:author="pitt" w:date="2012-10-10T12:58:00Z">
              <w:r>
                <w:t>, even after the account has been paid</w:t>
              </w:r>
            </w:ins>
            <w:r w:rsidRPr="005F122C">
              <w:t>.</w:t>
            </w:r>
          </w:p>
        </w:tc>
      </w:tr>
      <w:tr w:rsidR="00653C03">
        <w:tc>
          <w:tcPr>
            <w:tcW w:w="10173" w:type="dxa"/>
          </w:tcPr>
          <w:p w:rsidR="00463C43" w:rsidRPr="00AC4FEC" w:rsidRDefault="00E06C95">
            <w:pPr>
              <w:pStyle w:val="Proposal"/>
            </w:pPr>
            <w:bookmarkStart w:id="4321" w:name="CME_15_159"/>
            <w:r w:rsidRPr="00AC4FEC">
              <w:rPr>
                <w:b/>
              </w:rPr>
              <w:t>MOD</w:t>
            </w:r>
            <w:r w:rsidRPr="00AC4FEC">
              <w:tab/>
              <w:t>CME/15/159</w:t>
            </w:r>
            <w:bookmarkEnd w:id="4321"/>
          </w:p>
          <w:p w:rsidR="00463C43" w:rsidRPr="00AC4FEC" w:rsidRDefault="00E06C95" w:rsidP="00463C43">
            <w:r w:rsidRPr="00AC4FEC">
              <w:rPr>
                <w:rStyle w:val="Artdef"/>
              </w:rPr>
              <w:t>2/13</w:t>
            </w:r>
            <w:r w:rsidRPr="00AC4FEC">
              <w:tab/>
              <w:t>3.2</w:t>
            </w:r>
            <w:r w:rsidRPr="00AC4FEC">
              <w:tab/>
              <w:t>However, any accounting authority has the right to question the contents of an account for a period of six calendar months after dispatch of the account</w:t>
            </w:r>
            <w:ins w:id="4322" w:author="Janin, Patricia" w:date="2012-07-25T09:27:00Z">
              <w:r w:rsidRPr="00AC4FEC">
                <w:t xml:space="preserve"> even after the account has been paid</w:t>
              </w:r>
            </w:ins>
            <w:r w:rsidRPr="00AC4FEC">
              <w:t>.</w:t>
            </w:r>
          </w:p>
        </w:tc>
      </w:tr>
      <w:tr w:rsidR="00653C03">
        <w:tc>
          <w:tcPr>
            <w:tcW w:w="10173" w:type="dxa"/>
          </w:tcPr>
          <w:p w:rsidR="00463C43" w:rsidRPr="007011A4" w:rsidRDefault="00E06C95" w:rsidP="00463C43">
            <w:pPr>
              <w:pStyle w:val="Proposal"/>
            </w:pPr>
            <w:bookmarkStart w:id="4323" w:name="AFCP_19_162"/>
            <w:r w:rsidRPr="007011A4">
              <w:rPr>
                <w:b/>
              </w:rPr>
              <w:t>MOD</w:t>
            </w:r>
            <w:r w:rsidRPr="007011A4">
              <w:tab/>
              <w:t>AFCP/19/162</w:t>
            </w:r>
            <w:bookmarkEnd w:id="4323"/>
          </w:p>
          <w:p w:rsidR="00463C43" w:rsidRPr="007011A4" w:rsidRDefault="00E06C95" w:rsidP="00463C43">
            <w:r w:rsidRPr="007011A4">
              <w:rPr>
                <w:rStyle w:val="Artdef"/>
              </w:rPr>
              <w:t>2/13</w:t>
            </w:r>
            <w:r w:rsidRPr="007011A4">
              <w:tab/>
              <w:t>3.2</w:t>
            </w:r>
            <w:r w:rsidRPr="007011A4">
              <w:tab/>
              <w:t>However, any accounting authority has the right to question the contents of an account for a period of six calendar months after dispatch of the account</w:t>
            </w:r>
            <w:ins w:id="4324" w:author="Author">
              <w:r w:rsidRPr="007011A4">
                <w:t xml:space="preserve"> even after the account has been paid</w:t>
              </w:r>
            </w:ins>
            <w:r w:rsidRPr="007011A4">
              <w:t>.</w:t>
            </w:r>
          </w:p>
        </w:tc>
      </w:tr>
      <w:tr w:rsidR="00653C03">
        <w:tc>
          <w:tcPr>
            <w:tcW w:w="10173" w:type="dxa"/>
          </w:tcPr>
          <w:p w:rsidR="00463C43" w:rsidRPr="00E4251D" w:rsidRDefault="00E06C95" w:rsidP="00463C43">
            <w:pPr>
              <w:pStyle w:val="Proposal"/>
            </w:pPr>
            <w:bookmarkStart w:id="4325" w:name="IAP_10R1_30"/>
            <w:r w:rsidRPr="00E4251D">
              <w:rPr>
                <w:b/>
              </w:rPr>
              <w:t>SUP</w:t>
            </w:r>
            <w:r w:rsidRPr="00E4251D">
              <w:tab/>
              <w:t>IAP/10/30</w:t>
            </w:r>
            <w:bookmarkEnd w:id="4325"/>
          </w:p>
          <w:p w:rsidR="00463C43" w:rsidRPr="00E4251D" w:rsidDel="005F7422" w:rsidRDefault="00E06C95" w:rsidP="00463C43">
            <w:pPr>
              <w:rPr>
                <w:del w:id="4326" w:author="Janin, Patricia" w:date="2012-10-24T09:27:00Z"/>
              </w:rPr>
            </w:pPr>
            <w:r w:rsidRPr="00E4251D">
              <w:rPr>
                <w:rStyle w:val="Artdef"/>
              </w:rPr>
              <w:t>2/13</w:t>
            </w:r>
            <w:del w:id="4327" w:author="Janin, Patricia" w:date="2012-10-24T09:27:00Z">
              <w:r w:rsidRPr="00E4251D" w:rsidDel="005F7422">
                <w:tab/>
                <w:delText>3.2</w:delText>
              </w:r>
              <w:r w:rsidRPr="00E4251D" w:rsidDel="005F7422">
                <w:tab/>
                <w:delText>However, any accounting authority has the right to question the contents of an account for a period of six calendar months after dispatch of the account.</w:delText>
              </w:r>
            </w:del>
          </w:p>
        </w:tc>
      </w:tr>
      <w:tr w:rsidR="00653C03">
        <w:tc>
          <w:tcPr>
            <w:tcW w:w="10173" w:type="dxa"/>
          </w:tcPr>
          <w:p w:rsidR="00463C43" w:rsidRDefault="00E06C95" w:rsidP="00463C43">
            <w:pPr>
              <w:pStyle w:val="Proposal"/>
            </w:pPr>
            <w:bookmarkStart w:id="4328" w:name="EUR_16A1_R1_93"/>
            <w:r>
              <w:rPr>
                <w:b/>
              </w:rPr>
              <w:t>SUP</w:t>
            </w:r>
            <w:r>
              <w:tab/>
              <w:t>EUR/16A1/93</w:t>
            </w:r>
            <w:bookmarkEnd w:id="4328"/>
          </w:p>
          <w:p w:rsidR="00463C43" w:rsidRDefault="00E06C95" w:rsidP="00463C43">
            <w:pPr>
              <w:rPr>
                <w:del w:id="4329" w:author="unknown" w:date="2012-11-02T15:31:00Z"/>
              </w:rPr>
            </w:pPr>
            <w:del w:id="4330" w:author="unknown" w:date="2012-11-02T15:31:00Z">
              <w:r>
                <w:rPr>
                  <w:rStyle w:val="Artdef"/>
                </w:rPr>
                <w:delText>2/13</w:delText>
              </w:r>
              <w:r>
                <w:tab/>
                <w:delText>3.2</w:delText>
              </w:r>
              <w:r>
                <w:tab/>
                <w:delText>However, any accounting authority has the right to question the contents of an account for a period of six calendar months after dispatch of the account.</w:delText>
              </w:r>
            </w:del>
          </w:p>
          <w:p w:rsidR="00463C43" w:rsidRDefault="00E06C95" w:rsidP="00463C43">
            <w:pPr>
              <w:pStyle w:val="Heading1"/>
            </w:pPr>
            <w:r w:rsidRPr="00CB4471">
              <w:rPr>
                <w:rStyle w:val="Artdef"/>
                <w:b/>
                <w:sz w:val="24"/>
                <w:szCs w:val="18"/>
              </w:rPr>
              <w:t>2/14</w:t>
            </w:r>
            <w:r>
              <w:tab/>
              <w:t>4</w:t>
            </w:r>
            <w:r>
              <w:tab/>
              <w:t>Settlement of balances of account</w:t>
            </w:r>
          </w:p>
        </w:tc>
      </w:tr>
      <w:tr w:rsidR="00653C03">
        <w:tc>
          <w:tcPr>
            <w:tcW w:w="10173" w:type="dxa"/>
          </w:tcPr>
          <w:p w:rsidR="00463C43" w:rsidRPr="00CD4780" w:rsidRDefault="00E06C95" w:rsidP="00463C43">
            <w:pPr>
              <w:pStyle w:val="Proposal"/>
            </w:pPr>
            <w:bookmarkStart w:id="4331" w:name="ACP_3A3_39"/>
            <w:r w:rsidRPr="00CD4780">
              <w:rPr>
                <w:b/>
                <w:u w:val="single"/>
              </w:rPr>
              <w:t>NOC</w:t>
            </w:r>
            <w:r w:rsidRPr="00CD4780">
              <w:tab/>
              <w:t>ACP/3A3/39</w:t>
            </w:r>
            <w:bookmarkEnd w:id="4331"/>
          </w:p>
          <w:p w:rsidR="00463C43" w:rsidRPr="00CD4780" w:rsidRDefault="00E06C95" w:rsidP="00463C43">
            <w:r w:rsidRPr="00CD4780">
              <w:rPr>
                <w:rStyle w:val="Artdef"/>
              </w:rPr>
              <w:t>2/13</w:t>
            </w:r>
            <w:r w:rsidRPr="00CD4780">
              <w:tab/>
              <w:t>3.2</w:t>
            </w:r>
            <w:r w:rsidRPr="00CD4780">
              <w:tab/>
              <w:t>However, any accounting authority has the right to question the contents of an account for a period of six calendar months after dispatch of the account.</w:t>
            </w:r>
          </w:p>
        </w:tc>
      </w:tr>
      <w:tr w:rsidR="00653C03">
        <w:tc>
          <w:tcPr>
            <w:tcW w:w="10173" w:type="dxa"/>
          </w:tcPr>
          <w:p w:rsidR="00463C43" w:rsidRPr="0033092A" w:rsidRDefault="00E06C95" w:rsidP="00463C43">
            <w:pPr>
              <w:pStyle w:val="Proposal"/>
            </w:pPr>
            <w:bookmarkStart w:id="4332" w:name="AUS_17R2_83"/>
            <w:r w:rsidRPr="0033092A">
              <w:rPr>
                <w:b/>
                <w:u w:val="single"/>
              </w:rPr>
              <w:t>NOC</w:t>
            </w:r>
            <w:r w:rsidRPr="0033092A">
              <w:tab/>
              <w:t>AUS/17/8</w:t>
            </w:r>
            <w:r>
              <w:t>3</w:t>
            </w:r>
            <w:bookmarkEnd w:id="4332"/>
          </w:p>
          <w:p w:rsidR="00463C43" w:rsidRPr="0033092A" w:rsidRDefault="00E06C95" w:rsidP="00463C43">
            <w:r w:rsidRPr="0033092A">
              <w:rPr>
                <w:rStyle w:val="Artdef"/>
              </w:rPr>
              <w:t>2/13</w:t>
            </w:r>
            <w:r w:rsidRPr="0033092A">
              <w:tab/>
              <w:t>3.2</w:t>
            </w:r>
            <w:r w:rsidRPr="0033092A">
              <w:tab/>
              <w:t>However, any accounting authority has the right to question the contents of an account for a period of six calendar months after dispatch of the account.</w:t>
            </w:r>
          </w:p>
        </w:tc>
      </w:tr>
      <w:tr w:rsidR="00653C03">
        <w:tc>
          <w:tcPr>
            <w:tcW w:w="10173" w:type="dxa"/>
          </w:tcPr>
          <w:p w:rsidR="00463C43" w:rsidRPr="00E4251D" w:rsidRDefault="00E06C95" w:rsidP="00463C43">
            <w:pPr>
              <w:pStyle w:val="Proposal"/>
            </w:pPr>
            <w:bookmarkStart w:id="4333" w:name="IAP_10R1_31"/>
            <w:r w:rsidRPr="00E4251D">
              <w:rPr>
                <w:b/>
              </w:rPr>
              <w:t>MOD</w:t>
            </w:r>
            <w:r w:rsidRPr="00E4251D">
              <w:tab/>
              <w:t>IAP/10/31</w:t>
            </w:r>
            <w:bookmarkEnd w:id="4333"/>
          </w:p>
          <w:p w:rsidR="00463C43" w:rsidRPr="00E4251D" w:rsidRDefault="00E06C95" w:rsidP="00463C43">
            <w:pPr>
              <w:pStyle w:val="Heading1"/>
            </w:pPr>
            <w:r w:rsidRPr="00E4251D">
              <w:rPr>
                <w:rStyle w:val="Artdef"/>
                <w:b/>
                <w:bCs/>
                <w:sz w:val="24"/>
              </w:rPr>
              <w:t>2/14</w:t>
            </w:r>
            <w:r w:rsidRPr="00E4251D">
              <w:tab/>
            </w:r>
            <w:del w:id="4334" w:author="Janin, Patricia" w:date="2012-10-24T09:28:00Z">
              <w:r w:rsidRPr="00E4251D" w:rsidDel="005F7422">
                <w:delText>4</w:delText>
              </w:r>
            </w:del>
            <w:ins w:id="4335" w:author="Janin, Patricia" w:date="2012-10-24T09:28:00Z">
              <w:r w:rsidRPr="00E4251D">
                <w:t>3</w:t>
              </w:r>
            </w:ins>
            <w:r w:rsidRPr="00E4251D">
              <w:tab/>
              <w:t>Settlement of balances of account</w:t>
            </w:r>
          </w:p>
        </w:tc>
      </w:tr>
      <w:tr w:rsidR="00653C03">
        <w:tc>
          <w:tcPr>
            <w:tcW w:w="10173" w:type="dxa"/>
          </w:tcPr>
          <w:p w:rsidR="00463C43" w:rsidRDefault="00E06C95" w:rsidP="00463C43">
            <w:pPr>
              <w:pStyle w:val="Proposal"/>
            </w:pPr>
            <w:bookmarkStart w:id="4336" w:name="USA_9A2_34"/>
            <w:r w:rsidRPr="00787CF1">
              <w:rPr>
                <w:b/>
                <w:bCs/>
              </w:rPr>
              <w:t>NOC</w:t>
            </w:r>
            <w:r>
              <w:tab/>
              <w:t>USA/9A2/</w:t>
            </w:r>
            <w:r>
              <w:rPr>
                <w:lang w:val="en-US"/>
              </w:rPr>
              <w:t>34</w:t>
            </w:r>
            <w:bookmarkEnd w:id="4336"/>
          </w:p>
          <w:p w:rsidR="00463C43" w:rsidRDefault="00E06C95" w:rsidP="00463C43">
            <w:pPr>
              <w:tabs>
                <w:tab w:val="clear" w:pos="1871"/>
                <w:tab w:val="left" w:pos="1890"/>
              </w:tabs>
            </w:pPr>
            <w:r w:rsidRPr="00787CF1">
              <w:rPr>
                <w:rStyle w:val="Artdef"/>
              </w:rPr>
              <w:t>2/14</w:t>
            </w:r>
            <w:r>
              <w:tab/>
            </w:r>
            <w:r w:rsidRPr="00524798">
              <w:rPr>
                <w:b/>
                <w:bCs/>
                <w:sz w:val="28"/>
                <w:szCs w:val="22"/>
              </w:rPr>
              <w:t>4</w:t>
            </w:r>
            <w:r w:rsidRPr="00524798">
              <w:rPr>
                <w:b/>
                <w:bCs/>
                <w:sz w:val="28"/>
                <w:szCs w:val="22"/>
              </w:rPr>
              <w:tab/>
              <w:t>Settlement of balances of account</w:t>
            </w:r>
          </w:p>
        </w:tc>
      </w:tr>
      <w:tr w:rsidR="00653C03">
        <w:tc>
          <w:tcPr>
            <w:tcW w:w="10173" w:type="dxa"/>
          </w:tcPr>
          <w:p w:rsidR="00463C43" w:rsidRPr="00CD4780" w:rsidRDefault="00E06C95" w:rsidP="00463C43">
            <w:pPr>
              <w:pStyle w:val="Proposal"/>
            </w:pPr>
            <w:bookmarkStart w:id="4337" w:name="ACP_3A3_40"/>
            <w:r w:rsidRPr="00CD4780">
              <w:rPr>
                <w:b/>
                <w:u w:val="single"/>
              </w:rPr>
              <w:t>NOC</w:t>
            </w:r>
            <w:r w:rsidRPr="00CD4780">
              <w:tab/>
              <w:t>ACP/3A3/40</w:t>
            </w:r>
            <w:bookmarkEnd w:id="4337"/>
          </w:p>
          <w:p w:rsidR="00463C43" w:rsidRPr="00CD4780" w:rsidRDefault="00E06C95" w:rsidP="00463C43">
            <w:pPr>
              <w:pStyle w:val="Heading1"/>
            </w:pPr>
            <w:r w:rsidRPr="00CD4780">
              <w:rPr>
                <w:rStyle w:val="Artdef"/>
                <w:b/>
                <w:bCs/>
                <w:sz w:val="24"/>
              </w:rPr>
              <w:lastRenderedPageBreak/>
              <w:t>2/14</w:t>
            </w:r>
            <w:r w:rsidRPr="00CD4780">
              <w:tab/>
              <w:t>4</w:t>
            </w:r>
            <w:r w:rsidRPr="00CD4780">
              <w:tab/>
              <w:t>Settlement of balances of account</w:t>
            </w:r>
          </w:p>
          <w:p w:rsidR="00463C43" w:rsidRPr="00CD4780" w:rsidRDefault="00E06C95" w:rsidP="00463C43">
            <w:r w:rsidRPr="00CD4780">
              <w:rPr>
                <w:rStyle w:val="Artdef"/>
              </w:rPr>
              <w:t>2/15</w:t>
            </w:r>
            <w:r w:rsidRPr="00CD4780">
              <w:tab/>
              <w:t>4.1</w:t>
            </w:r>
            <w:r w:rsidRPr="00CD4780">
              <w:tab/>
              <w:t>All international maritime telecommunication accounts shall be paid by the accounting authority without delay and in any case within six calendar months after dispatch of the account, except where the settlement of accounts is undertaken in accordance with paragraph 4.3 below.</w:t>
            </w:r>
          </w:p>
        </w:tc>
      </w:tr>
      <w:tr w:rsidR="00653C03">
        <w:tc>
          <w:tcPr>
            <w:tcW w:w="10173" w:type="dxa"/>
          </w:tcPr>
          <w:p w:rsidR="00463C43" w:rsidRPr="00AC4FEC" w:rsidRDefault="00E06C95">
            <w:pPr>
              <w:pStyle w:val="Proposal"/>
            </w:pPr>
            <w:bookmarkStart w:id="4338" w:name="CME_15_160"/>
            <w:r w:rsidRPr="00AC4FEC">
              <w:rPr>
                <w:b/>
                <w:u w:val="single"/>
              </w:rPr>
              <w:lastRenderedPageBreak/>
              <w:t>NOC</w:t>
            </w:r>
            <w:r w:rsidRPr="00AC4FEC">
              <w:tab/>
              <w:t>CME/15/160</w:t>
            </w:r>
            <w:bookmarkEnd w:id="4338"/>
          </w:p>
          <w:p w:rsidR="00463C43" w:rsidRPr="00AC4FEC" w:rsidRDefault="00E06C95" w:rsidP="00463C43">
            <w:pPr>
              <w:pStyle w:val="Heading1"/>
            </w:pPr>
            <w:r w:rsidRPr="00AC4FEC">
              <w:rPr>
                <w:rStyle w:val="Artdef"/>
                <w:b/>
                <w:bCs/>
                <w:sz w:val="24"/>
              </w:rPr>
              <w:t>2/14</w:t>
            </w:r>
            <w:r w:rsidRPr="00AC4FEC">
              <w:tab/>
              <w:t>4</w:t>
            </w:r>
            <w:r w:rsidRPr="00AC4FEC">
              <w:tab/>
              <w:t>Settlement of balances of account</w:t>
            </w:r>
          </w:p>
        </w:tc>
      </w:tr>
      <w:tr w:rsidR="00653C03">
        <w:tc>
          <w:tcPr>
            <w:tcW w:w="10173" w:type="dxa"/>
          </w:tcPr>
          <w:p w:rsidR="00463C43" w:rsidRPr="0033092A" w:rsidRDefault="00E06C95" w:rsidP="00463C43">
            <w:pPr>
              <w:pStyle w:val="Proposal"/>
            </w:pPr>
            <w:bookmarkStart w:id="4339" w:name="AUS_17R2_84"/>
            <w:r w:rsidRPr="0033092A">
              <w:rPr>
                <w:b/>
                <w:u w:val="single"/>
              </w:rPr>
              <w:t>NOC</w:t>
            </w:r>
            <w:r w:rsidRPr="0033092A">
              <w:tab/>
              <w:t>AUS/17/8</w:t>
            </w:r>
            <w:r>
              <w:t>4</w:t>
            </w:r>
            <w:bookmarkEnd w:id="4339"/>
          </w:p>
          <w:p w:rsidR="00463C43" w:rsidRPr="0033092A" w:rsidRDefault="00E06C95" w:rsidP="00463C43">
            <w:pPr>
              <w:pStyle w:val="Heading1"/>
            </w:pPr>
            <w:r w:rsidRPr="0033092A">
              <w:rPr>
                <w:rStyle w:val="Artdef"/>
                <w:b/>
                <w:bCs/>
                <w:sz w:val="24"/>
              </w:rPr>
              <w:t>2/14</w:t>
            </w:r>
            <w:r w:rsidRPr="0033092A">
              <w:tab/>
              <w:t>4</w:t>
            </w:r>
            <w:r w:rsidRPr="0033092A">
              <w:tab/>
              <w:t>Settlement of balances of account</w:t>
            </w:r>
          </w:p>
        </w:tc>
      </w:tr>
      <w:tr w:rsidR="00653C03">
        <w:tc>
          <w:tcPr>
            <w:tcW w:w="10173" w:type="dxa"/>
          </w:tcPr>
          <w:p w:rsidR="00463C43" w:rsidRPr="007011A4" w:rsidRDefault="00E06C95" w:rsidP="00463C43">
            <w:pPr>
              <w:pStyle w:val="Proposal"/>
            </w:pPr>
            <w:bookmarkStart w:id="4340" w:name="AFCP_19_163"/>
            <w:r w:rsidRPr="007011A4">
              <w:rPr>
                <w:b/>
                <w:u w:val="single"/>
              </w:rPr>
              <w:t>NOC</w:t>
            </w:r>
            <w:r w:rsidRPr="007011A4">
              <w:tab/>
              <w:t>AFCP/19/163</w:t>
            </w:r>
            <w:bookmarkEnd w:id="4340"/>
          </w:p>
          <w:p w:rsidR="00463C43" w:rsidRPr="007011A4" w:rsidRDefault="00E06C95" w:rsidP="00463C43">
            <w:pPr>
              <w:pStyle w:val="Heading1"/>
            </w:pPr>
            <w:r w:rsidRPr="007011A4">
              <w:rPr>
                <w:rStyle w:val="Artdef"/>
                <w:b/>
                <w:bCs/>
                <w:sz w:val="24"/>
              </w:rPr>
              <w:t>2/14</w:t>
            </w:r>
            <w:r w:rsidRPr="007011A4">
              <w:tab/>
              <w:t>4</w:t>
            </w:r>
            <w:r w:rsidRPr="007011A4">
              <w:tab/>
              <w:t>Settlement of balances of account</w:t>
            </w:r>
          </w:p>
        </w:tc>
      </w:tr>
      <w:tr w:rsidR="00653C03">
        <w:tc>
          <w:tcPr>
            <w:tcW w:w="10173" w:type="dxa"/>
          </w:tcPr>
          <w:p w:rsidR="00463C43" w:rsidRDefault="00E06C95" w:rsidP="00463C43">
            <w:pPr>
              <w:pStyle w:val="Proposal"/>
            </w:pPr>
            <w:bookmarkStart w:id="4341" w:name="USA_9A2_35"/>
            <w:r w:rsidRPr="00C14D49">
              <w:rPr>
                <w:b/>
                <w:bCs/>
              </w:rPr>
              <w:t>MOD</w:t>
            </w:r>
            <w:r>
              <w:tab/>
              <w:t>USA/9A2/</w:t>
            </w:r>
            <w:r>
              <w:rPr>
                <w:lang w:val="en-US"/>
              </w:rPr>
              <w:t>35</w:t>
            </w:r>
            <w:bookmarkEnd w:id="4341"/>
          </w:p>
          <w:p w:rsidR="00463C43" w:rsidRDefault="00E06C95" w:rsidP="00463C43">
            <w:pPr>
              <w:tabs>
                <w:tab w:val="clear" w:pos="1134"/>
                <w:tab w:val="clear" w:pos="1871"/>
                <w:tab w:val="clear" w:pos="2268"/>
                <w:tab w:val="left" w:pos="1080"/>
                <w:tab w:val="left" w:pos="1890"/>
              </w:tabs>
            </w:pPr>
            <w:r w:rsidRPr="00C14D49">
              <w:rPr>
                <w:rStyle w:val="Artdef"/>
              </w:rPr>
              <w:t>2/15</w:t>
            </w:r>
            <w:r>
              <w:tab/>
            </w:r>
            <w:del w:id="4342" w:author="USA" w:date="2012-10-31T14:26:00Z">
              <w:r w:rsidDel="00C135C9">
                <w:delText>4</w:delText>
              </w:r>
            </w:del>
            <w:ins w:id="4343" w:author="USA" w:date="2012-10-31T14:26:00Z">
              <w:r>
                <w:t>3</w:t>
              </w:r>
            </w:ins>
            <w:r>
              <w:t>.1</w:t>
            </w:r>
            <w:r>
              <w:tab/>
              <w:t>All international maritime telecommunication accounts shall be paid by the accounting authority without delay and in any case within six calendar months after dispatch of the account</w:t>
            </w:r>
            <w:del w:id="4344" w:author="USA" w:date="2012-10-31T14:27:00Z">
              <w:r w:rsidDel="00C135C9">
                <w:delText xml:space="preserve"> except where the settlement of accounts is undertaken in accordance with paragraph 4.3 below</w:delText>
              </w:r>
            </w:del>
            <w:r>
              <w:t>.</w:t>
            </w:r>
          </w:p>
        </w:tc>
      </w:tr>
      <w:tr w:rsidR="00653C03">
        <w:tc>
          <w:tcPr>
            <w:tcW w:w="10173" w:type="dxa"/>
          </w:tcPr>
          <w:p w:rsidR="00463C43" w:rsidRPr="00E4251D" w:rsidRDefault="00E06C95" w:rsidP="00463C43">
            <w:pPr>
              <w:pStyle w:val="Proposal"/>
            </w:pPr>
            <w:bookmarkStart w:id="4345" w:name="IAP_10R1_32"/>
            <w:r w:rsidRPr="00E4251D">
              <w:rPr>
                <w:b/>
              </w:rPr>
              <w:t>MOD</w:t>
            </w:r>
            <w:r w:rsidRPr="00E4251D">
              <w:tab/>
              <w:t>IAP/10/32</w:t>
            </w:r>
            <w:bookmarkEnd w:id="4345"/>
          </w:p>
          <w:p w:rsidR="00463C43" w:rsidRPr="00E4251D" w:rsidRDefault="00E06C95" w:rsidP="00463C43">
            <w:r w:rsidRPr="00E4251D">
              <w:rPr>
                <w:rStyle w:val="Artdef"/>
              </w:rPr>
              <w:t>2/15</w:t>
            </w:r>
            <w:r w:rsidRPr="00E4251D">
              <w:tab/>
            </w:r>
            <w:del w:id="4346" w:author="Janin, Patricia" w:date="2012-10-24T09:28:00Z">
              <w:r w:rsidRPr="00E4251D" w:rsidDel="005F7422">
                <w:delText>4</w:delText>
              </w:r>
            </w:del>
            <w:ins w:id="4347" w:author="Janin, Patricia" w:date="2012-10-24T09:28:00Z">
              <w:r w:rsidRPr="00E4251D">
                <w:t>3</w:t>
              </w:r>
            </w:ins>
            <w:r w:rsidRPr="00E4251D">
              <w:t>.1</w:t>
            </w:r>
            <w:r w:rsidRPr="00E4251D">
              <w:tab/>
              <w:t>All international maritime telecommunication accounts shall be paid by the accounting authority without delay and in any case within six calendar months after dispatch of the account</w:t>
            </w:r>
            <w:del w:id="4348" w:author="Janin, Patricia" w:date="2012-10-24T09:28:00Z">
              <w:r w:rsidRPr="00E4251D" w:rsidDel="005F7422">
                <w:delText>, except where the settlement of accounts is undertaken in accordance with paragraph 4.3 below</w:delText>
              </w:r>
            </w:del>
            <w:r w:rsidRPr="00E4251D">
              <w:t>.</w:t>
            </w:r>
          </w:p>
        </w:tc>
      </w:tr>
      <w:tr w:rsidR="00653C03">
        <w:tc>
          <w:tcPr>
            <w:tcW w:w="10173" w:type="dxa"/>
          </w:tcPr>
          <w:p w:rsidR="00463C43" w:rsidRPr="00AC4FEC" w:rsidRDefault="00E06C95">
            <w:pPr>
              <w:pStyle w:val="Proposal"/>
            </w:pPr>
            <w:bookmarkStart w:id="4349" w:name="CME_15_161"/>
            <w:r w:rsidRPr="00AC4FEC">
              <w:rPr>
                <w:b/>
              </w:rPr>
              <w:t>MOD</w:t>
            </w:r>
            <w:r w:rsidRPr="00AC4FEC">
              <w:tab/>
              <w:t>CME/15/161</w:t>
            </w:r>
            <w:bookmarkEnd w:id="4349"/>
          </w:p>
          <w:p w:rsidR="00463C43" w:rsidRPr="00AC4FEC" w:rsidRDefault="00E06C95">
            <w:r w:rsidRPr="00AC4FEC">
              <w:rPr>
                <w:rStyle w:val="Artdef"/>
              </w:rPr>
              <w:t>2/15</w:t>
            </w:r>
            <w:r w:rsidRPr="00AC4FEC">
              <w:tab/>
              <w:t>4.1</w:t>
            </w:r>
            <w:r w:rsidRPr="00AC4FEC">
              <w:tab/>
              <w:t>All international maritime telecommunication accounts shall be paid by the accounting authority without delay and in any case within six calendar months after dispatch of the account</w:t>
            </w:r>
            <w:del w:id="4350" w:author="Janin, Patricia" w:date="2012-07-25T09:29:00Z">
              <w:r w:rsidRPr="00AC4FEC" w:rsidDel="009E13C7">
                <w:delText>, except where the settlement of accounts is undertaken in accordance with paragraph 4.3 below</w:delText>
              </w:r>
            </w:del>
            <w:r w:rsidRPr="00AC4FEC">
              <w:t>.</w:t>
            </w:r>
          </w:p>
        </w:tc>
      </w:tr>
      <w:tr w:rsidR="00653C03">
        <w:tc>
          <w:tcPr>
            <w:tcW w:w="10173" w:type="dxa"/>
          </w:tcPr>
          <w:p w:rsidR="00463C43" w:rsidRDefault="00E06C95" w:rsidP="00463C43">
            <w:pPr>
              <w:pStyle w:val="Proposal"/>
            </w:pPr>
            <w:bookmarkStart w:id="4351" w:name="EUR_16A1_R1_94"/>
            <w:r>
              <w:rPr>
                <w:b/>
              </w:rPr>
              <w:t>MOD</w:t>
            </w:r>
            <w:r>
              <w:tab/>
              <w:t>EUR/16A1/94</w:t>
            </w:r>
            <w:bookmarkEnd w:id="4351"/>
          </w:p>
          <w:p w:rsidR="00463C43" w:rsidRDefault="00E06C95" w:rsidP="00463C43">
            <w:r>
              <w:rPr>
                <w:rStyle w:val="Artdef"/>
              </w:rPr>
              <w:t>2/15</w:t>
            </w:r>
            <w:r>
              <w:tab/>
              <w:t>4.1</w:t>
            </w:r>
            <w:r>
              <w:tab/>
              <w:t xml:space="preserve">All </w:t>
            </w:r>
            <w:ins w:id="4352" w:author="unknown" w:date="2012-11-02T15:32:00Z">
              <w:r>
                <w:t xml:space="preserve">accepted </w:t>
              </w:r>
            </w:ins>
            <w:r>
              <w:t>international maritime telecommunication accounts shall be paid by the accounting authority without delay and in any case within six calendar months after dispatch of the account</w:t>
            </w:r>
            <w:del w:id="4353" w:author="unknown" w:date="2012-11-02T15:32:00Z">
              <w:r>
                <w:delText>, except where the settlement of accounts is undertaken in accordance with paragraph 4.3 below</w:delText>
              </w:r>
            </w:del>
            <w:r>
              <w:t>.</w:t>
            </w:r>
          </w:p>
        </w:tc>
      </w:tr>
      <w:tr w:rsidR="00653C03">
        <w:tc>
          <w:tcPr>
            <w:tcW w:w="10173" w:type="dxa"/>
          </w:tcPr>
          <w:p w:rsidR="00463C43" w:rsidRPr="007011A4" w:rsidRDefault="00E06C95" w:rsidP="00463C43">
            <w:pPr>
              <w:pStyle w:val="Proposal"/>
            </w:pPr>
            <w:bookmarkStart w:id="4354" w:name="AFCP_19_164"/>
            <w:r w:rsidRPr="007011A4">
              <w:rPr>
                <w:b/>
              </w:rPr>
              <w:t>MOD</w:t>
            </w:r>
            <w:r w:rsidRPr="007011A4">
              <w:tab/>
              <w:t>AFCP/19/164</w:t>
            </w:r>
            <w:bookmarkEnd w:id="4354"/>
          </w:p>
          <w:p w:rsidR="00463C43" w:rsidRPr="007011A4" w:rsidRDefault="00E06C95">
            <w:r w:rsidRPr="007011A4">
              <w:rPr>
                <w:rStyle w:val="Artdef"/>
              </w:rPr>
              <w:t>2/15</w:t>
            </w:r>
            <w:r w:rsidRPr="007011A4">
              <w:tab/>
              <w:t>4.1</w:t>
            </w:r>
            <w:r w:rsidRPr="007011A4">
              <w:tab/>
              <w:t xml:space="preserve">All international maritime telecommunication accounts shall be paid by the accounting authority without delay and in any case within six calendar months after </w:t>
            </w:r>
            <w:r w:rsidRPr="007011A4">
              <w:lastRenderedPageBreak/>
              <w:t>dispatch of the account</w:t>
            </w:r>
            <w:ins w:id="4355" w:author="Author">
              <w:r w:rsidRPr="007011A4">
                <w:t>.</w:t>
              </w:r>
            </w:ins>
            <w:del w:id="4356" w:author="Author">
              <w:r w:rsidRPr="007011A4" w:rsidDel="009E13C7">
                <w:delText>, except where the settlement of accounts is undertaken in accordance with paragraph 4.3 below.</w:delText>
              </w:r>
            </w:del>
          </w:p>
        </w:tc>
      </w:tr>
      <w:tr w:rsidR="00653C03">
        <w:tc>
          <w:tcPr>
            <w:tcW w:w="10173" w:type="dxa"/>
          </w:tcPr>
          <w:p w:rsidR="00463C43" w:rsidRDefault="00E06C95" w:rsidP="00463C43">
            <w:pPr>
              <w:pStyle w:val="Proposal"/>
            </w:pPr>
            <w:bookmarkStart w:id="4357" w:name="RCC_14A1_152"/>
            <w:r>
              <w:rPr>
                <w:b/>
              </w:rPr>
              <w:lastRenderedPageBreak/>
              <w:t>(MOD)</w:t>
            </w:r>
            <w:r>
              <w:tab/>
              <w:t>RCC/14A1/152</w:t>
            </w:r>
            <w:bookmarkEnd w:id="4357"/>
          </w:p>
          <w:p w:rsidR="00463C43" w:rsidRPr="005F122C" w:rsidRDefault="00E06C95" w:rsidP="00463C43">
            <w:r w:rsidRPr="00EB17A5">
              <w:rPr>
                <w:rStyle w:val="Artdef"/>
              </w:rPr>
              <w:t>2/15</w:t>
            </w:r>
            <w:r>
              <w:tab/>
            </w:r>
            <w:r w:rsidRPr="005F122C">
              <w:t>4.1</w:t>
            </w:r>
            <w:r w:rsidRPr="005F122C">
              <w:tab/>
              <w:t>All international maritime telecommunication accounts shall be paid by the accounting authority without delay and in any case within six calendar months after dispatch of the account, except where the settlement of accounts is undertaken in accordance with paragraph 4.3 below.</w:t>
            </w:r>
          </w:p>
        </w:tc>
      </w:tr>
      <w:tr w:rsidR="00653C03">
        <w:tc>
          <w:tcPr>
            <w:tcW w:w="10173" w:type="dxa"/>
          </w:tcPr>
          <w:p w:rsidR="00463C43" w:rsidRPr="0033092A" w:rsidRDefault="00E06C95" w:rsidP="00463C43">
            <w:pPr>
              <w:pStyle w:val="Proposal"/>
            </w:pPr>
            <w:bookmarkStart w:id="4358" w:name="AUS_17R2_85"/>
            <w:r w:rsidRPr="0033092A">
              <w:rPr>
                <w:b/>
                <w:u w:val="single"/>
              </w:rPr>
              <w:t>NOC</w:t>
            </w:r>
            <w:r w:rsidRPr="0033092A">
              <w:tab/>
              <w:t>AUS/17/8</w:t>
            </w:r>
            <w:r>
              <w:t>5</w:t>
            </w:r>
            <w:bookmarkEnd w:id="4358"/>
          </w:p>
          <w:p w:rsidR="00463C43" w:rsidRPr="0033092A" w:rsidRDefault="00E06C95" w:rsidP="00463C43">
            <w:r w:rsidRPr="0033092A">
              <w:rPr>
                <w:rStyle w:val="Artdef"/>
              </w:rPr>
              <w:t>2/15</w:t>
            </w:r>
            <w:r w:rsidRPr="0033092A">
              <w:tab/>
              <w:t>4.1</w:t>
            </w:r>
            <w:r w:rsidRPr="0033092A">
              <w:tab/>
              <w:t>All international maritime telecommunication accounts shall be paid by the accounting authority without delay and in any case within six calendar months after dispatch of the account, except where the settlement of accounts is undertaken in accordance with paragraph 4.3 below.</w:t>
            </w:r>
          </w:p>
        </w:tc>
      </w:tr>
      <w:tr w:rsidR="00653C03">
        <w:tc>
          <w:tcPr>
            <w:tcW w:w="10173" w:type="dxa"/>
          </w:tcPr>
          <w:p w:rsidR="00463C43" w:rsidRPr="00E22061" w:rsidRDefault="00E06C95" w:rsidP="00463C43">
            <w:pPr>
              <w:pStyle w:val="Proposal"/>
            </w:pPr>
            <w:bookmarkStart w:id="4359" w:name="ARB_7R1_105"/>
            <w:r w:rsidRPr="00E22061">
              <w:rPr>
                <w:b/>
              </w:rPr>
              <w:t>MOD</w:t>
            </w:r>
            <w:r w:rsidRPr="00E22061">
              <w:tab/>
              <w:t>ARB/7/1</w:t>
            </w:r>
            <w:r>
              <w:t>05</w:t>
            </w:r>
            <w:bookmarkEnd w:id="4359"/>
          </w:p>
          <w:p w:rsidR="00463C43" w:rsidRPr="00E22061" w:rsidRDefault="00E06C95">
            <w:r w:rsidRPr="00E22061">
              <w:rPr>
                <w:rStyle w:val="Artdef"/>
              </w:rPr>
              <w:t>2/16</w:t>
            </w:r>
            <w:r w:rsidRPr="00E22061">
              <w:tab/>
              <w:t>4.2</w:t>
            </w:r>
            <w:r w:rsidRPr="00E22061">
              <w:tab/>
              <w:t xml:space="preserve">If international maritime telecommunication accounts remain unpaid after six calendar months, the </w:t>
            </w:r>
            <w:del w:id="4360" w:author="brouard" w:date="2012-10-25T11:43:00Z">
              <w:r w:rsidRPr="00E22061" w:rsidDel="00525CEF">
                <w:delText xml:space="preserve">administration </w:delText>
              </w:r>
            </w:del>
            <w:ins w:id="4361" w:author="brouard" w:date="2012-10-25T11:43:00Z">
              <w:r w:rsidRPr="00E22061">
                <w:t xml:space="preserve">Member State </w:t>
              </w:r>
            </w:ins>
            <w:r w:rsidRPr="00E22061">
              <w:t>that has licensed the mobile station shall, on request, take all possible steps, within the limits of applicable national law, to ensure settlement of the accounts from the licensee.</w:t>
            </w:r>
          </w:p>
        </w:tc>
      </w:tr>
      <w:tr w:rsidR="00653C03">
        <w:tc>
          <w:tcPr>
            <w:tcW w:w="10173" w:type="dxa"/>
          </w:tcPr>
          <w:p w:rsidR="00463C43" w:rsidRDefault="00E06C95" w:rsidP="00463C43">
            <w:pPr>
              <w:pStyle w:val="Proposal"/>
            </w:pPr>
            <w:bookmarkStart w:id="4362" w:name="EUR_16A1_R1_95"/>
            <w:r>
              <w:rPr>
                <w:b/>
              </w:rPr>
              <w:t>MOD</w:t>
            </w:r>
            <w:r>
              <w:tab/>
              <w:t>EUR/16A1/95</w:t>
            </w:r>
            <w:bookmarkEnd w:id="4362"/>
          </w:p>
          <w:p w:rsidR="00463C43" w:rsidRDefault="00E06C95" w:rsidP="00463C43">
            <w:r>
              <w:rPr>
                <w:rStyle w:val="Artdef"/>
              </w:rPr>
              <w:t>2/16</w:t>
            </w:r>
            <w:r>
              <w:tab/>
              <w:t>4.2</w:t>
            </w:r>
            <w:r>
              <w:tab/>
              <w:t xml:space="preserve">If international maritime telecommunication accounts remain unpaid after six calendar months, the administration that has licensed the mobile station </w:t>
            </w:r>
            <w:del w:id="4363" w:author="unknown" w:date="2012-11-02T15:33:00Z">
              <w:r>
                <w:delText>shall</w:delText>
              </w:r>
            </w:del>
            <w:ins w:id="4364" w:author="unknown" w:date="2012-11-02T15:33:00Z">
              <w:r>
                <w:t>may</w:t>
              </w:r>
            </w:ins>
            <w:r>
              <w:t xml:space="preserve">, on request, take </w:t>
            </w:r>
            <w:del w:id="4365" w:author="unknown" w:date="2012-11-02T15:33:00Z">
              <w:r>
                <w:delText xml:space="preserve">all possible </w:delText>
              </w:r>
            </w:del>
            <w:r>
              <w:t>steps, within the limits of applicable national law, to ensure settlement of the accounts from the licensee.</w:t>
            </w:r>
          </w:p>
        </w:tc>
      </w:tr>
      <w:tr w:rsidR="00653C03">
        <w:tc>
          <w:tcPr>
            <w:tcW w:w="10173" w:type="dxa"/>
          </w:tcPr>
          <w:p w:rsidR="00463C43" w:rsidRPr="0033092A" w:rsidRDefault="00E06C95" w:rsidP="00463C43">
            <w:pPr>
              <w:pStyle w:val="Proposal"/>
            </w:pPr>
            <w:bookmarkStart w:id="4366" w:name="AUS_17R2_86"/>
            <w:r w:rsidRPr="0033092A">
              <w:rPr>
                <w:b/>
              </w:rPr>
              <w:t>MOD</w:t>
            </w:r>
            <w:r w:rsidRPr="0033092A">
              <w:tab/>
              <w:t>AUS/17/8</w:t>
            </w:r>
            <w:r>
              <w:t>6</w:t>
            </w:r>
            <w:bookmarkEnd w:id="4366"/>
          </w:p>
          <w:p w:rsidR="00463C43" w:rsidRPr="0033092A" w:rsidRDefault="00E06C95">
            <w:r w:rsidRPr="0033092A">
              <w:rPr>
                <w:rStyle w:val="Artdef"/>
              </w:rPr>
              <w:t>2/16</w:t>
            </w:r>
            <w:r w:rsidRPr="0033092A">
              <w:tab/>
              <w:t>4.2</w:t>
            </w:r>
            <w:r w:rsidRPr="0033092A">
              <w:tab/>
              <w:t xml:space="preserve">If international maritime telecommunication accounts remain unpaid after six calendar months, the </w:t>
            </w:r>
            <w:del w:id="4367" w:author="unknown" w:date="2012-11-12T17:57:00Z">
              <w:r w:rsidRPr="0033092A" w:rsidDel="005C4F0C">
                <w:delText xml:space="preserve">administration </w:delText>
              </w:r>
            </w:del>
            <w:ins w:id="4368" w:author="unknown" w:date="2012-11-12T17:57:00Z">
              <w:r w:rsidRPr="0033092A">
                <w:t xml:space="preserve">Member State </w:t>
              </w:r>
            </w:ins>
            <w:r w:rsidRPr="0033092A">
              <w:t>that has licensed the mobile station shall, on request, take all possible steps, within the limits of applicable national law, to ensure settlement of the accounts from the licensee.</w:t>
            </w:r>
          </w:p>
        </w:tc>
      </w:tr>
      <w:tr w:rsidR="00653C03">
        <w:tc>
          <w:tcPr>
            <w:tcW w:w="10173" w:type="dxa"/>
          </w:tcPr>
          <w:p w:rsidR="00463C43" w:rsidRPr="007011A4" w:rsidRDefault="00E06C95" w:rsidP="00463C43">
            <w:pPr>
              <w:pStyle w:val="Proposal"/>
            </w:pPr>
            <w:bookmarkStart w:id="4369" w:name="AFCP_19_165"/>
            <w:r w:rsidRPr="007011A4">
              <w:rPr>
                <w:b/>
              </w:rPr>
              <w:t>MOD</w:t>
            </w:r>
            <w:r w:rsidRPr="007011A4">
              <w:tab/>
              <w:t>AFCP/19/165</w:t>
            </w:r>
            <w:bookmarkEnd w:id="4369"/>
          </w:p>
          <w:p w:rsidR="00463C43" w:rsidRPr="007011A4" w:rsidRDefault="00E06C95">
            <w:r w:rsidRPr="007011A4">
              <w:rPr>
                <w:rStyle w:val="Artdef"/>
              </w:rPr>
              <w:t>2/16</w:t>
            </w:r>
            <w:r w:rsidRPr="007011A4">
              <w:tab/>
              <w:t>4.2</w:t>
            </w:r>
            <w:r w:rsidRPr="007011A4">
              <w:tab/>
              <w:t xml:space="preserve">If international maritime telecommunication accounts remain unpaid after six calendar months, the </w:t>
            </w:r>
            <w:del w:id="4370" w:author="Author">
              <w:r w:rsidRPr="007011A4" w:rsidDel="00C72582">
                <w:delText xml:space="preserve">administration </w:delText>
              </w:r>
            </w:del>
            <w:ins w:id="4371" w:author="Author">
              <w:r w:rsidRPr="007011A4">
                <w:t xml:space="preserve">Member State </w:t>
              </w:r>
            </w:ins>
            <w:r w:rsidRPr="007011A4">
              <w:t>that has licensed the mobile station shall, on request, take all possible steps, within the limits of applicable national law, to ensure settlement of the accounts from the licensee.</w:t>
            </w:r>
          </w:p>
        </w:tc>
      </w:tr>
      <w:tr w:rsidR="00653C03">
        <w:tc>
          <w:tcPr>
            <w:tcW w:w="10173" w:type="dxa"/>
          </w:tcPr>
          <w:p w:rsidR="00463C43" w:rsidRDefault="00E06C95" w:rsidP="00463C43">
            <w:pPr>
              <w:pStyle w:val="Proposal"/>
            </w:pPr>
            <w:bookmarkStart w:id="4372" w:name="RCC_14A1_153"/>
            <w:r>
              <w:rPr>
                <w:b/>
              </w:rPr>
              <w:t>(MOD)</w:t>
            </w:r>
            <w:r>
              <w:tab/>
              <w:t>RCC/14A1/153</w:t>
            </w:r>
            <w:bookmarkEnd w:id="4372"/>
          </w:p>
          <w:p w:rsidR="00463C43" w:rsidRPr="005F122C" w:rsidRDefault="00E06C95" w:rsidP="00463C43">
            <w:r w:rsidRPr="00EB17A5">
              <w:rPr>
                <w:rStyle w:val="Artdef"/>
              </w:rPr>
              <w:t>2/16</w:t>
            </w:r>
            <w:r>
              <w:tab/>
            </w:r>
            <w:r w:rsidRPr="005F122C">
              <w:t>4.2</w:t>
            </w:r>
            <w:r w:rsidRPr="005F122C">
              <w:tab/>
              <w:t>If international maritime telecommunication accounts remain unpaid after six calendar months, the administration that has licensed the mobile station shall, on request, take all possible steps, within the limits of applicable national law, to ensure settlement of the accounts from the licensee.</w:t>
            </w:r>
          </w:p>
        </w:tc>
      </w:tr>
      <w:tr w:rsidR="00653C03">
        <w:tc>
          <w:tcPr>
            <w:tcW w:w="10173" w:type="dxa"/>
          </w:tcPr>
          <w:p w:rsidR="00463C43" w:rsidRDefault="00E06C95" w:rsidP="00463C43">
            <w:pPr>
              <w:pStyle w:val="Proposal"/>
            </w:pPr>
            <w:bookmarkStart w:id="4373" w:name="USA_9A2_36"/>
            <w:r w:rsidRPr="00C14D49">
              <w:rPr>
                <w:b/>
                <w:bCs/>
              </w:rPr>
              <w:t>SUP</w:t>
            </w:r>
            <w:r>
              <w:tab/>
              <w:t>USA/9A2/</w:t>
            </w:r>
            <w:r>
              <w:rPr>
                <w:lang w:val="en-US"/>
              </w:rPr>
              <w:t>36</w:t>
            </w:r>
            <w:bookmarkEnd w:id="4373"/>
          </w:p>
          <w:p w:rsidR="00463C43" w:rsidDel="00C135C9" w:rsidRDefault="00E06C95" w:rsidP="00463C43">
            <w:pPr>
              <w:tabs>
                <w:tab w:val="clear" w:pos="1871"/>
                <w:tab w:val="left" w:pos="1890"/>
              </w:tabs>
              <w:rPr>
                <w:del w:id="4374" w:author="USA" w:date="2012-10-31T14:27:00Z"/>
              </w:rPr>
            </w:pPr>
            <w:del w:id="4375" w:author="USA" w:date="2012-10-31T14:27:00Z">
              <w:r w:rsidRPr="00C14D49" w:rsidDel="00C135C9">
                <w:rPr>
                  <w:rStyle w:val="Artdef"/>
                </w:rPr>
                <w:lastRenderedPageBreak/>
                <w:delText>2/16</w:delText>
              </w:r>
              <w:r w:rsidDel="00C135C9">
                <w:tab/>
                <w:delText>4.2</w:delText>
              </w:r>
              <w:r w:rsidDel="00C135C9">
                <w:tab/>
                <w:delText>If international maritime telecommunication accounts remain unpaid after six calendar months, the administration that has licensed the mobile station shall, on request, take all possible steps, within the limits of applicable national law, to ensure settlement of the accounts from the licensee.</w:delText>
              </w:r>
            </w:del>
          </w:p>
          <w:p w:rsidR="00463C43" w:rsidDel="00C135C9" w:rsidRDefault="00E06C95" w:rsidP="00463C43">
            <w:pPr>
              <w:tabs>
                <w:tab w:val="clear" w:pos="1871"/>
                <w:tab w:val="left" w:pos="1890"/>
              </w:tabs>
              <w:rPr>
                <w:del w:id="4376" w:author="USA" w:date="2012-10-31T14:27:00Z"/>
              </w:rPr>
            </w:pPr>
            <w:del w:id="4377" w:author="USA" w:date="2012-10-31T14:27:00Z">
              <w:r w:rsidRPr="00C14D49" w:rsidDel="00C135C9">
                <w:rPr>
                  <w:rStyle w:val="Artdef"/>
                </w:rPr>
                <w:delText>2/17</w:delText>
              </w:r>
              <w:r w:rsidDel="00C135C9">
                <w:tab/>
                <w:delText>4.3</w:delText>
              </w:r>
              <w:r w:rsidDel="00C135C9">
                <w:tab/>
                <w:delText>If the period between the date of dispatch and receipt exceeds one month, the receiving accounting authority should at once notify the originating accounting authority that queries and payments may be delayed. The delay shall, however, not exceed three calendar months in respect of payment, or five calendar months in respect of queries, both periods commencing from the date of receipt of the account.</w:delText>
              </w:r>
            </w:del>
          </w:p>
          <w:p w:rsidR="00463C43" w:rsidDel="00C135C9" w:rsidRDefault="00E06C95" w:rsidP="00463C43">
            <w:pPr>
              <w:tabs>
                <w:tab w:val="clear" w:pos="1871"/>
                <w:tab w:val="left" w:pos="1890"/>
              </w:tabs>
              <w:rPr>
                <w:del w:id="4378" w:author="USA" w:date="2012-10-31T14:27:00Z"/>
              </w:rPr>
            </w:pPr>
            <w:del w:id="4379" w:author="USA" w:date="2012-10-31T14:27:00Z">
              <w:r w:rsidRPr="00C14D49" w:rsidDel="00C135C9">
                <w:rPr>
                  <w:rStyle w:val="Artdef"/>
                </w:rPr>
                <w:delText>2/18</w:delText>
              </w:r>
              <w:r w:rsidDel="00C135C9">
                <w:tab/>
                <w:delText>4.4</w:delText>
              </w:r>
              <w:r w:rsidDel="00C135C9">
                <w:tab/>
                <w:delText>The debtor accounting authority may refuse the settlement and adjustment of accounts presented more than eighteen calendar months after the date of the traffic to which the accounts relate.</w:delText>
              </w:r>
            </w:del>
          </w:p>
        </w:tc>
      </w:tr>
      <w:tr w:rsidR="00653C03">
        <w:tc>
          <w:tcPr>
            <w:tcW w:w="10173" w:type="dxa"/>
          </w:tcPr>
          <w:p w:rsidR="00463C43" w:rsidRPr="00E4251D" w:rsidRDefault="00E06C95" w:rsidP="00463C43">
            <w:pPr>
              <w:pStyle w:val="Proposal"/>
            </w:pPr>
            <w:bookmarkStart w:id="4380" w:name="IAP_10R1_33"/>
            <w:r w:rsidRPr="00E4251D">
              <w:rPr>
                <w:b/>
              </w:rPr>
              <w:lastRenderedPageBreak/>
              <w:t>SUP</w:t>
            </w:r>
            <w:r w:rsidRPr="00E4251D">
              <w:tab/>
              <w:t>IAP/10/33</w:t>
            </w:r>
            <w:bookmarkEnd w:id="4380"/>
          </w:p>
          <w:p w:rsidR="00463C43" w:rsidRPr="00E4251D" w:rsidDel="005F7422" w:rsidRDefault="00E06C95" w:rsidP="00463C43">
            <w:pPr>
              <w:rPr>
                <w:del w:id="4381" w:author="Janin, Patricia" w:date="2012-10-24T09:28:00Z"/>
              </w:rPr>
            </w:pPr>
            <w:r w:rsidRPr="00E4251D">
              <w:rPr>
                <w:rStyle w:val="Artdef"/>
              </w:rPr>
              <w:t>2/16</w:t>
            </w:r>
            <w:del w:id="4382" w:author="Janin, Patricia" w:date="2012-10-24T09:28:00Z">
              <w:r w:rsidRPr="00E4251D" w:rsidDel="005F7422">
                <w:tab/>
                <w:delText>4.2</w:delText>
              </w:r>
              <w:r w:rsidRPr="00E4251D" w:rsidDel="005F7422">
                <w:tab/>
                <w:delText>If international maritime telecommunication accounts remain unpaid after six calendar months, the administration that has licensed the mobile station shall, on request, take all possible steps, within the limits of applicable national law, to ensure settlement of the accounts from the licensee.</w:delText>
              </w:r>
            </w:del>
          </w:p>
        </w:tc>
      </w:tr>
      <w:tr w:rsidR="00653C03">
        <w:tc>
          <w:tcPr>
            <w:tcW w:w="10173" w:type="dxa"/>
          </w:tcPr>
          <w:p w:rsidR="00463C43" w:rsidRPr="00CD4780" w:rsidRDefault="00E06C95" w:rsidP="00463C43">
            <w:pPr>
              <w:pStyle w:val="Proposal"/>
            </w:pPr>
            <w:bookmarkStart w:id="4383" w:name="ACP_3A3_41"/>
            <w:r w:rsidRPr="00CD4780">
              <w:rPr>
                <w:b/>
                <w:u w:val="single"/>
              </w:rPr>
              <w:t>NOC</w:t>
            </w:r>
            <w:r w:rsidRPr="00CD4780">
              <w:tab/>
              <w:t>ACP/3A3/41</w:t>
            </w:r>
            <w:bookmarkEnd w:id="4383"/>
          </w:p>
          <w:p w:rsidR="00463C43" w:rsidRPr="00CD4780" w:rsidRDefault="00E06C95" w:rsidP="00463C43">
            <w:r w:rsidRPr="00CD4780">
              <w:rPr>
                <w:rStyle w:val="Artdef"/>
              </w:rPr>
              <w:t>2/16</w:t>
            </w:r>
            <w:r w:rsidRPr="00CD4780">
              <w:tab/>
              <w:t>4.2</w:t>
            </w:r>
            <w:r w:rsidRPr="00CD4780">
              <w:tab/>
              <w:t>If international maritime telecommunication accounts remain unpaid after six calendar months, the administration that has licensed the mobile station shall, on request, take all possible steps, within the limits of applicable national law, to ensure settlement of the accounts from the licensee.</w:t>
            </w:r>
          </w:p>
        </w:tc>
      </w:tr>
      <w:tr w:rsidR="00653C03">
        <w:tc>
          <w:tcPr>
            <w:tcW w:w="10173" w:type="dxa"/>
          </w:tcPr>
          <w:p w:rsidR="00463C43" w:rsidRPr="00AC4FEC" w:rsidRDefault="00E06C95">
            <w:pPr>
              <w:pStyle w:val="Proposal"/>
            </w:pPr>
            <w:bookmarkStart w:id="4384" w:name="CME_15_162"/>
            <w:r w:rsidRPr="00AC4FEC">
              <w:rPr>
                <w:b/>
                <w:u w:val="single"/>
              </w:rPr>
              <w:t>NOC</w:t>
            </w:r>
            <w:r w:rsidRPr="00AC4FEC">
              <w:tab/>
              <w:t>CME/15/162</w:t>
            </w:r>
            <w:bookmarkEnd w:id="4384"/>
          </w:p>
          <w:p w:rsidR="00463C43" w:rsidRPr="00AC4FEC" w:rsidRDefault="00E06C95" w:rsidP="00463C43">
            <w:r w:rsidRPr="00AC4FEC">
              <w:rPr>
                <w:rStyle w:val="Artdef"/>
              </w:rPr>
              <w:t>2/16</w:t>
            </w:r>
            <w:r w:rsidRPr="00AC4FEC">
              <w:tab/>
              <w:t>4.2</w:t>
            </w:r>
            <w:r w:rsidRPr="00AC4FEC">
              <w:tab/>
              <w:t>If international maritime telecommunication accounts remain unpaid after six calendar months, the administration that has licensed the mobile station shall, on request, take all possible steps, within the limits of applicable national law, to ensure settlement of the accounts from the licensee.</w:t>
            </w:r>
          </w:p>
        </w:tc>
      </w:tr>
      <w:tr w:rsidR="00653C03">
        <w:tc>
          <w:tcPr>
            <w:tcW w:w="10173" w:type="dxa"/>
          </w:tcPr>
          <w:p w:rsidR="00463C43" w:rsidRDefault="00E06C95" w:rsidP="00463C43">
            <w:pPr>
              <w:pStyle w:val="Proposal"/>
            </w:pPr>
            <w:bookmarkStart w:id="4385" w:name="RCC_14A1_154"/>
            <w:r>
              <w:rPr>
                <w:b/>
              </w:rPr>
              <w:t>MOD</w:t>
            </w:r>
            <w:r>
              <w:tab/>
              <w:t>RCC/14A1/154</w:t>
            </w:r>
            <w:bookmarkEnd w:id="4385"/>
          </w:p>
          <w:p w:rsidR="00463C43" w:rsidRPr="005F122C" w:rsidRDefault="00E06C95" w:rsidP="00463C43">
            <w:r w:rsidRPr="00EB17A5">
              <w:rPr>
                <w:rStyle w:val="Artdef"/>
              </w:rPr>
              <w:t>2/17</w:t>
            </w:r>
            <w:r>
              <w:tab/>
            </w:r>
            <w:r w:rsidRPr="005F122C">
              <w:t>4.3</w:t>
            </w:r>
            <w:r w:rsidRPr="005F122C">
              <w:tab/>
              <w:t xml:space="preserve">If the period between the date of dispatch and receipt exceeds one month, the receiving accounting authority should at once notify the </w:t>
            </w:r>
            <w:del w:id="4386" w:author="pitt" w:date="2012-10-10T13:42:00Z">
              <w:r w:rsidRPr="005F122C" w:rsidDel="00FD52A4">
                <w:delText xml:space="preserve">originating </w:delText>
              </w:r>
            </w:del>
            <w:r w:rsidRPr="005F122C">
              <w:t xml:space="preserve">accounting authority </w:t>
            </w:r>
            <w:ins w:id="4387" w:author="pitt" w:date="2012-10-10T13:44:00Z">
              <w:r>
                <w:t xml:space="preserve">that sent </w:t>
              </w:r>
            </w:ins>
            <w:ins w:id="4388" w:author="pitt" w:date="2012-10-10T13:42:00Z">
              <w:r>
                <w:t xml:space="preserve">the account </w:t>
              </w:r>
            </w:ins>
            <w:r w:rsidRPr="005F122C">
              <w:t>that queries and payments may be delayed. The delay shall, however, not exceed three calendar months in respect of payment, or five calendar months in respect of queries, both periods commencing from the date of receipt of the account.</w:t>
            </w:r>
          </w:p>
        </w:tc>
      </w:tr>
      <w:tr w:rsidR="00653C03">
        <w:tc>
          <w:tcPr>
            <w:tcW w:w="10173" w:type="dxa"/>
          </w:tcPr>
          <w:p w:rsidR="00463C43" w:rsidRPr="00AC4FEC" w:rsidRDefault="00E06C95">
            <w:pPr>
              <w:pStyle w:val="Proposal"/>
            </w:pPr>
            <w:bookmarkStart w:id="4389" w:name="CME_15_163"/>
            <w:r w:rsidRPr="00AC4FEC">
              <w:rPr>
                <w:b/>
              </w:rPr>
              <w:t>MOD</w:t>
            </w:r>
            <w:r w:rsidRPr="00AC4FEC">
              <w:tab/>
              <w:t>CME/15/163</w:t>
            </w:r>
            <w:bookmarkEnd w:id="4389"/>
          </w:p>
          <w:p w:rsidR="00463C43" w:rsidRPr="00AC4FEC" w:rsidRDefault="00E06C95">
            <w:r w:rsidRPr="00AC4FEC">
              <w:rPr>
                <w:rStyle w:val="Artdef"/>
              </w:rPr>
              <w:t>2/17</w:t>
            </w:r>
            <w:r w:rsidRPr="00AC4FEC">
              <w:tab/>
              <w:t>4.3</w:t>
            </w:r>
            <w:r w:rsidRPr="00AC4FEC">
              <w:tab/>
              <w:t xml:space="preserve">If the period between the date of dispatch and receipt exceeds one month, the receiving accounting authority should at once notify the </w:t>
            </w:r>
            <w:del w:id="4390" w:author="Janin, Patricia" w:date="2012-07-25T10:08:00Z">
              <w:r w:rsidRPr="00AC4FEC" w:rsidDel="00435B9C">
                <w:delText xml:space="preserve">originating accounting authority </w:delText>
              </w:r>
            </w:del>
            <w:ins w:id="4391" w:author="Janin, Patricia" w:date="2012-07-25T10:08:00Z">
              <w:r w:rsidRPr="00AC4FEC">
                <w:t xml:space="preserve">administration that sent the account </w:t>
              </w:r>
            </w:ins>
            <w:r w:rsidRPr="00AC4FEC">
              <w:t>that queries and payments may be delayed. The delay shall, however, not exceed three calendar months in respect of payment, or five calendar months in respect of queries, both periods commencing from the date of receipt of the account.</w:t>
            </w:r>
          </w:p>
        </w:tc>
      </w:tr>
      <w:tr w:rsidR="00653C03">
        <w:tc>
          <w:tcPr>
            <w:tcW w:w="10173" w:type="dxa"/>
          </w:tcPr>
          <w:p w:rsidR="00463C43" w:rsidRPr="00E4251D" w:rsidRDefault="00E06C95" w:rsidP="00463C43">
            <w:pPr>
              <w:pStyle w:val="Proposal"/>
            </w:pPr>
            <w:bookmarkStart w:id="4392" w:name="IAP_10R1_34"/>
            <w:r w:rsidRPr="00E4251D">
              <w:rPr>
                <w:b/>
              </w:rPr>
              <w:lastRenderedPageBreak/>
              <w:t>SUP</w:t>
            </w:r>
            <w:r w:rsidRPr="00E4251D">
              <w:tab/>
              <w:t>IAP/10/34</w:t>
            </w:r>
            <w:bookmarkEnd w:id="4392"/>
          </w:p>
          <w:p w:rsidR="00463C43" w:rsidRPr="00E4251D" w:rsidDel="005F7422" w:rsidRDefault="00E06C95" w:rsidP="00463C43">
            <w:pPr>
              <w:rPr>
                <w:del w:id="4393" w:author="Janin, Patricia" w:date="2012-10-24T09:28:00Z"/>
              </w:rPr>
            </w:pPr>
            <w:r w:rsidRPr="00E4251D">
              <w:rPr>
                <w:rStyle w:val="Artdef"/>
              </w:rPr>
              <w:t>2/17</w:t>
            </w:r>
            <w:del w:id="4394" w:author="Janin, Patricia" w:date="2012-10-24T09:28:00Z">
              <w:r w:rsidRPr="00E4251D" w:rsidDel="005F7422">
                <w:tab/>
                <w:delText>4.3</w:delText>
              </w:r>
              <w:r w:rsidRPr="00E4251D" w:rsidDel="005F7422">
                <w:tab/>
                <w:delText>If the period between the date of dispatch and receipt exceeds one month, the receiving accounting authority should at once notify the originating accounting authority that queries and payments may be delayed. The delay shall, however, not exceed three calendar months in respect of payment, or five calendar months in respect of queries, both periods commencing from the date of receipt of the account.</w:delText>
              </w:r>
            </w:del>
          </w:p>
        </w:tc>
      </w:tr>
      <w:tr w:rsidR="00653C03">
        <w:tc>
          <w:tcPr>
            <w:tcW w:w="10173" w:type="dxa"/>
          </w:tcPr>
          <w:p w:rsidR="00463C43" w:rsidRDefault="00E06C95" w:rsidP="00463C43">
            <w:pPr>
              <w:pStyle w:val="Proposal"/>
            </w:pPr>
            <w:bookmarkStart w:id="4395" w:name="EUR_16A1_R1_96"/>
            <w:r>
              <w:rPr>
                <w:b/>
                <w:bCs/>
              </w:rPr>
              <w:t>SUP</w:t>
            </w:r>
            <w:r>
              <w:tab/>
              <w:t>EUR/16A1/96</w:t>
            </w:r>
            <w:bookmarkEnd w:id="4395"/>
          </w:p>
          <w:p w:rsidR="00463C43" w:rsidRDefault="00E06C95" w:rsidP="00463C43">
            <w:pPr>
              <w:rPr>
                <w:del w:id="4396" w:author="unknown" w:date="2012-11-02T15:33:00Z"/>
              </w:rPr>
            </w:pPr>
            <w:del w:id="4397" w:author="unknown" w:date="2012-11-02T15:33:00Z">
              <w:r>
                <w:rPr>
                  <w:rStyle w:val="Artdef"/>
                </w:rPr>
                <w:delText>2/17</w:delText>
              </w:r>
              <w:r>
                <w:tab/>
                <w:delText>4.3</w:delText>
              </w:r>
              <w:r>
                <w:tab/>
                <w:delText>If the period between the date of dispatch and receipt exceeds one month, the receiving accounting authority should at once notify the originating accounting authority that queries and payments may be delayed. The delay shall, however, not exceed three calendar months in respect of payment, or five calendar months in respect of queries, both periods commencing from the date of receipt of the account.</w:delText>
              </w:r>
            </w:del>
          </w:p>
        </w:tc>
      </w:tr>
      <w:tr w:rsidR="00653C03">
        <w:tc>
          <w:tcPr>
            <w:tcW w:w="10173" w:type="dxa"/>
          </w:tcPr>
          <w:p w:rsidR="00463C43" w:rsidRPr="00CD4780" w:rsidRDefault="00E06C95" w:rsidP="00463C43">
            <w:pPr>
              <w:pStyle w:val="Proposal"/>
            </w:pPr>
            <w:bookmarkStart w:id="4398" w:name="ACP_3A3_42"/>
            <w:r w:rsidRPr="00CD4780">
              <w:rPr>
                <w:b/>
                <w:u w:val="single"/>
              </w:rPr>
              <w:t>NOC</w:t>
            </w:r>
            <w:r w:rsidRPr="00CD4780">
              <w:tab/>
              <w:t>ACP/3A3/42</w:t>
            </w:r>
            <w:bookmarkEnd w:id="4398"/>
          </w:p>
          <w:p w:rsidR="00463C43" w:rsidRPr="00CD4780" w:rsidRDefault="00E06C95" w:rsidP="00463C43">
            <w:r w:rsidRPr="00CD4780">
              <w:rPr>
                <w:rStyle w:val="Artdef"/>
              </w:rPr>
              <w:t>2/17</w:t>
            </w:r>
            <w:r w:rsidRPr="00CD4780">
              <w:tab/>
              <w:t>4.3</w:t>
            </w:r>
            <w:r w:rsidRPr="00CD4780">
              <w:tab/>
              <w:t>If the period between the date of dispatch and receipt exceeds one month, the receiving accounting authority should at once notify the originating accounting authority that queries and payments may be delayed. The delay shall, however, not exceed three calendar months in respect of payment, or five calendar months in respect of queries, both periods commencing from the date of receipt of the account.</w:t>
            </w:r>
          </w:p>
        </w:tc>
      </w:tr>
      <w:tr w:rsidR="00653C03">
        <w:tc>
          <w:tcPr>
            <w:tcW w:w="10173" w:type="dxa"/>
          </w:tcPr>
          <w:p w:rsidR="00463C43" w:rsidRPr="0033092A" w:rsidRDefault="00E06C95" w:rsidP="00463C43">
            <w:pPr>
              <w:pStyle w:val="Proposal"/>
            </w:pPr>
            <w:bookmarkStart w:id="4399" w:name="AUS_17R2_87"/>
            <w:r w:rsidRPr="0033092A">
              <w:rPr>
                <w:b/>
                <w:u w:val="single"/>
              </w:rPr>
              <w:t>NOC</w:t>
            </w:r>
            <w:r w:rsidRPr="0033092A">
              <w:tab/>
              <w:t>AUS/17/8</w:t>
            </w:r>
            <w:r>
              <w:t>7</w:t>
            </w:r>
            <w:bookmarkEnd w:id="4399"/>
          </w:p>
          <w:p w:rsidR="00463C43" w:rsidRPr="0033092A" w:rsidRDefault="00E06C95" w:rsidP="00463C43">
            <w:r w:rsidRPr="0033092A">
              <w:rPr>
                <w:rStyle w:val="Artdef"/>
              </w:rPr>
              <w:t>2/17</w:t>
            </w:r>
            <w:r w:rsidRPr="0033092A">
              <w:tab/>
              <w:t>4.3</w:t>
            </w:r>
            <w:r w:rsidRPr="0033092A">
              <w:tab/>
              <w:t>If the period between the date of dispatch and receipt exceeds one month, the receiving accounting authority should at once notify the originating accounting authority that queries and payments may be delayed. The delay shall, however, not exceed three calendar months in respect of payment, or five calendar months in respect of queries, both periods commencing from the date of receipt of the account.</w:t>
            </w:r>
          </w:p>
        </w:tc>
      </w:tr>
      <w:tr w:rsidR="00653C03">
        <w:tc>
          <w:tcPr>
            <w:tcW w:w="10173" w:type="dxa"/>
          </w:tcPr>
          <w:p w:rsidR="00463C43" w:rsidRPr="007011A4" w:rsidRDefault="00E06C95" w:rsidP="00463C43">
            <w:pPr>
              <w:pStyle w:val="Proposal"/>
            </w:pPr>
            <w:bookmarkStart w:id="4400" w:name="AFCP_19_166"/>
            <w:r w:rsidRPr="007011A4">
              <w:rPr>
                <w:b/>
                <w:u w:val="single"/>
              </w:rPr>
              <w:t>NOC</w:t>
            </w:r>
            <w:r w:rsidRPr="007011A4">
              <w:tab/>
              <w:t>AFCP/19/166</w:t>
            </w:r>
            <w:bookmarkEnd w:id="4400"/>
          </w:p>
          <w:p w:rsidR="00463C43" w:rsidRPr="007011A4" w:rsidRDefault="00E06C95" w:rsidP="00463C43">
            <w:r w:rsidRPr="007011A4">
              <w:rPr>
                <w:rStyle w:val="Artdef"/>
              </w:rPr>
              <w:t>2/17</w:t>
            </w:r>
            <w:r w:rsidRPr="007011A4">
              <w:tab/>
              <w:t>4.3</w:t>
            </w:r>
            <w:r w:rsidRPr="007011A4">
              <w:tab/>
              <w:t>If the period between the date of dispatch and receipt exceeds one month, the receiving accounting authority should at once notify the originating accounting authority that queries and payments may be delayed. The delay shall, however, not exceed three calendar months in respect of payment, or five calendar months in respect of queries, both periods commencing from the date of receipt of the account.</w:t>
            </w:r>
          </w:p>
        </w:tc>
      </w:tr>
      <w:tr w:rsidR="00653C03">
        <w:tc>
          <w:tcPr>
            <w:tcW w:w="10173" w:type="dxa"/>
          </w:tcPr>
          <w:p w:rsidR="00463C43" w:rsidRDefault="00E06C95" w:rsidP="00463C43">
            <w:pPr>
              <w:pStyle w:val="Proposal"/>
            </w:pPr>
            <w:bookmarkStart w:id="4401" w:name="RCC_14A1_155"/>
            <w:r>
              <w:rPr>
                <w:b/>
              </w:rPr>
              <w:t>MOD</w:t>
            </w:r>
            <w:r>
              <w:tab/>
              <w:t>RCC/14A1/155</w:t>
            </w:r>
            <w:bookmarkEnd w:id="4401"/>
          </w:p>
          <w:p w:rsidR="00463C43" w:rsidRPr="005F122C" w:rsidRDefault="00E06C95" w:rsidP="00463C43">
            <w:r w:rsidRPr="00EB17A5">
              <w:rPr>
                <w:rStyle w:val="Artdef"/>
              </w:rPr>
              <w:t>2/18</w:t>
            </w:r>
            <w:r>
              <w:tab/>
            </w:r>
            <w:r w:rsidRPr="005F122C">
              <w:t>4.4</w:t>
            </w:r>
            <w:r w:rsidRPr="005F122C">
              <w:tab/>
              <w:t xml:space="preserve">The debtor accounting authority may refuse the settlement and adjustment of accounts presented more than </w:t>
            </w:r>
            <w:del w:id="4402" w:author="pitt" w:date="2012-10-10T13:47:00Z">
              <w:r w:rsidRPr="005F122C" w:rsidDel="00FD52A4">
                <w:delText xml:space="preserve">eighteen </w:delText>
              </w:r>
            </w:del>
            <w:ins w:id="4403" w:author="pitt" w:date="2012-10-10T13:47:00Z">
              <w:r>
                <w:t>12</w:t>
              </w:r>
              <w:r w:rsidRPr="005F122C">
                <w:t xml:space="preserve"> </w:t>
              </w:r>
            </w:ins>
            <w:r w:rsidRPr="005F122C">
              <w:t>calendar months after the date of the traffic to which the accounts relate.</w:t>
            </w:r>
          </w:p>
        </w:tc>
      </w:tr>
      <w:tr w:rsidR="00653C03">
        <w:tc>
          <w:tcPr>
            <w:tcW w:w="10173" w:type="dxa"/>
          </w:tcPr>
          <w:p w:rsidR="00463C43" w:rsidRPr="00AC4FEC" w:rsidRDefault="00E06C95">
            <w:pPr>
              <w:pStyle w:val="Proposal"/>
            </w:pPr>
            <w:bookmarkStart w:id="4404" w:name="CME_15_164"/>
            <w:r w:rsidRPr="00AC4FEC">
              <w:rPr>
                <w:b/>
              </w:rPr>
              <w:t>MOD</w:t>
            </w:r>
            <w:r w:rsidRPr="00AC4FEC">
              <w:tab/>
              <w:t>CME/15/164</w:t>
            </w:r>
            <w:bookmarkEnd w:id="4404"/>
          </w:p>
          <w:p w:rsidR="00463C43" w:rsidRPr="00AC4FEC" w:rsidRDefault="00E06C95">
            <w:r w:rsidRPr="00AC4FEC">
              <w:rPr>
                <w:rStyle w:val="Artdef"/>
              </w:rPr>
              <w:t>2/18</w:t>
            </w:r>
            <w:r w:rsidRPr="00AC4FEC">
              <w:tab/>
              <w:t>4.4</w:t>
            </w:r>
            <w:r w:rsidRPr="00AC4FEC">
              <w:tab/>
              <w:t xml:space="preserve">The debtor accounting authority may refuse the settlement and adjustment of accounts presented more than </w:t>
            </w:r>
            <w:del w:id="4405" w:author="currie" w:date="2012-10-15T15:08:00Z">
              <w:r w:rsidRPr="00AC4FEC" w:rsidDel="00AC4FEC">
                <w:delText xml:space="preserve">eighteen </w:delText>
              </w:r>
            </w:del>
            <w:ins w:id="4406" w:author="currie" w:date="2012-10-15T15:08:00Z">
              <w:r w:rsidRPr="00AC4FEC">
                <w:t xml:space="preserve">twelve </w:t>
              </w:r>
            </w:ins>
            <w:r w:rsidRPr="00AC4FEC">
              <w:t>calendar months after the date of the traffic to which the accounts relate.</w:t>
            </w:r>
          </w:p>
        </w:tc>
      </w:tr>
      <w:tr w:rsidR="00653C03">
        <w:tc>
          <w:tcPr>
            <w:tcW w:w="10173" w:type="dxa"/>
          </w:tcPr>
          <w:p w:rsidR="00463C43" w:rsidRDefault="00E06C95" w:rsidP="00463C43">
            <w:pPr>
              <w:pStyle w:val="Proposal"/>
            </w:pPr>
            <w:bookmarkStart w:id="4407" w:name="EUR_16A1_R1_97"/>
            <w:r>
              <w:rPr>
                <w:b/>
              </w:rPr>
              <w:lastRenderedPageBreak/>
              <w:t>MOD</w:t>
            </w:r>
            <w:r>
              <w:tab/>
              <w:t>EUR/16A3/97</w:t>
            </w:r>
            <w:bookmarkEnd w:id="4407"/>
          </w:p>
          <w:p w:rsidR="00463C43" w:rsidRDefault="00E06C95" w:rsidP="00463C43">
            <w:r>
              <w:rPr>
                <w:rStyle w:val="Artdef"/>
              </w:rPr>
              <w:t>2/18</w:t>
            </w:r>
            <w:r>
              <w:tab/>
              <w:t>4.</w:t>
            </w:r>
            <w:del w:id="4408" w:author="unknown" w:date="2012-11-02T15:33:00Z">
              <w:r>
                <w:delText>4</w:delText>
              </w:r>
            </w:del>
            <w:ins w:id="4409" w:author="unknown" w:date="2012-11-02T15:33:00Z">
              <w:r>
                <w:t>3</w:t>
              </w:r>
            </w:ins>
            <w:r>
              <w:tab/>
              <w:t>The debtor accounting authority may refuse the settlement and adjustment of accounts presented more than eighteen calendar months after the date of the traffic to which the accounts relate.</w:t>
            </w:r>
          </w:p>
        </w:tc>
      </w:tr>
      <w:tr w:rsidR="00653C03">
        <w:tc>
          <w:tcPr>
            <w:tcW w:w="10173" w:type="dxa"/>
          </w:tcPr>
          <w:p w:rsidR="00463C43" w:rsidRPr="0033092A" w:rsidRDefault="00E06C95" w:rsidP="00463C43">
            <w:pPr>
              <w:pStyle w:val="Proposal"/>
            </w:pPr>
            <w:bookmarkStart w:id="4410" w:name="AUS_17R2_88"/>
            <w:r w:rsidRPr="0033092A">
              <w:rPr>
                <w:b/>
              </w:rPr>
              <w:t>MOD</w:t>
            </w:r>
            <w:r w:rsidRPr="0033092A">
              <w:tab/>
              <w:t>AUS/17/8</w:t>
            </w:r>
            <w:r>
              <w:t>8</w:t>
            </w:r>
            <w:bookmarkEnd w:id="4410"/>
          </w:p>
          <w:p w:rsidR="00463C43" w:rsidRPr="0033092A" w:rsidRDefault="00E06C95">
            <w:r w:rsidRPr="0033092A">
              <w:rPr>
                <w:rStyle w:val="Artdef"/>
              </w:rPr>
              <w:t>2/18</w:t>
            </w:r>
            <w:r w:rsidRPr="0033092A">
              <w:tab/>
              <w:t>4.4</w:t>
            </w:r>
            <w:r w:rsidRPr="0033092A">
              <w:tab/>
              <w:t xml:space="preserve">The debtor accounting authority may refuse the settlement and adjustment of accounts presented more than </w:t>
            </w:r>
            <w:del w:id="4411" w:author="unknown" w:date="2012-11-12T17:57:00Z">
              <w:r w:rsidRPr="0033092A" w:rsidDel="005C4F0C">
                <w:delText xml:space="preserve">eighteen </w:delText>
              </w:r>
            </w:del>
            <w:ins w:id="4412" w:author="unknown" w:date="2012-11-12T17:57:00Z">
              <w:r w:rsidRPr="0033092A">
                <w:t xml:space="preserve">twelve </w:t>
              </w:r>
            </w:ins>
            <w:r w:rsidRPr="0033092A">
              <w:t>calendar months after the date of the traffic to which the accounts relate.</w:t>
            </w:r>
          </w:p>
        </w:tc>
      </w:tr>
      <w:tr w:rsidR="00653C03">
        <w:tc>
          <w:tcPr>
            <w:tcW w:w="10173" w:type="dxa"/>
          </w:tcPr>
          <w:p w:rsidR="00463C43" w:rsidRPr="00E4251D" w:rsidRDefault="00E06C95" w:rsidP="00463C43">
            <w:pPr>
              <w:pStyle w:val="Proposal"/>
            </w:pPr>
            <w:bookmarkStart w:id="4413" w:name="IAP_10R1_35"/>
            <w:r w:rsidRPr="00E4251D">
              <w:rPr>
                <w:b/>
              </w:rPr>
              <w:t>SUP</w:t>
            </w:r>
            <w:r w:rsidRPr="00E4251D">
              <w:tab/>
              <w:t>IAP/10/35</w:t>
            </w:r>
            <w:bookmarkEnd w:id="4413"/>
          </w:p>
          <w:p w:rsidR="00463C43" w:rsidRPr="00E4251D" w:rsidDel="005F7422" w:rsidRDefault="00E06C95" w:rsidP="00463C43">
            <w:pPr>
              <w:rPr>
                <w:del w:id="4414" w:author="Janin, Patricia" w:date="2012-10-24T09:28:00Z"/>
              </w:rPr>
            </w:pPr>
            <w:r w:rsidRPr="00E4251D">
              <w:rPr>
                <w:rStyle w:val="Artdef"/>
              </w:rPr>
              <w:t>2/18</w:t>
            </w:r>
            <w:del w:id="4415" w:author="Janin, Patricia" w:date="2012-10-24T09:28:00Z">
              <w:r w:rsidRPr="00E4251D" w:rsidDel="005F7422">
                <w:tab/>
                <w:delText>4.4</w:delText>
              </w:r>
              <w:r w:rsidRPr="00E4251D" w:rsidDel="005F7422">
                <w:tab/>
                <w:delText>The debtor accounting authority may refuse the settlement and adjustment of accounts presented more than eighteen calendar months after the date of the traffic to which the accounts relate.</w:delText>
              </w:r>
            </w:del>
          </w:p>
        </w:tc>
      </w:tr>
      <w:tr w:rsidR="00653C03">
        <w:tc>
          <w:tcPr>
            <w:tcW w:w="10173" w:type="dxa"/>
          </w:tcPr>
          <w:p w:rsidR="00463C43" w:rsidRPr="00CD4780" w:rsidRDefault="00E06C95" w:rsidP="00463C43">
            <w:pPr>
              <w:pStyle w:val="Proposal"/>
            </w:pPr>
            <w:bookmarkStart w:id="4416" w:name="ACP_3A3_43"/>
            <w:r w:rsidRPr="00CD4780">
              <w:rPr>
                <w:b/>
                <w:u w:val="single"/>
              </w:rPr>
              <w:t>NOC</w:t>
            </w:r>
            <w:r w:rsidRPr="00CD4780">
              <w:tab/>
              <w:t>ACP/3A3/43</w:t>
            </w:r>
            <w:bookmarkEnd w:id="4416"/>
          </w:p>
          <w:p w:rsidR="00463C43" w:rsidRPr="00CD4780" w:rsidRDefault="00E06C95" w:rsidP="00463C43">
            <w:r w:rsidRPr="00CD4780">
              <w:rPr>
                <w:rStyle w:val="Artdef"/>
              </w:rPr>
              <w:t>2/18</w:t>
            </w:r>
            <w:r w:rsidRPr="00CD4780">
              <w:tab/>
              <w:t>4.4</w:t>
            </w:r>
            <w:r w:rsidRPr="00CD4780">
              <w:tab/>
              <w:t>The debtor accounting authority may refuse the settlement and adjustment of accounts presented more than eighteen calendar months after the date of the traffic to which the accounts relate.</w:t>
            </w:r>
          </w:p>
        </w:tc>
      </w:tr>
      <w:tr w:rsidR="00653C03">
        <w:tc>
          <w:tcPr>
            <w:tcW w:w="10173" w:type="dxa"/>
          </w:tcPr>
          <w:p w:rsidR="00463C43" w:rsidRPr="007011A4" w:rsidRDefault="00E06C95" w:rsidP="00463C43">
            <w:pPr>
              <w:pStyle w:val="Proposal"/>
            </w:pPr>
            <w:bookmarkStart w:id="4417" w:name="AFCP_19_167"/>
            <w:r w:rsidRPr="007011A4">
              <w:rPr>
                <w:b/>
                <w:u w:val="single"/>
              </w:rPr>
              <w:t>NOC</w:t>
            </w:r>
            <w:r w:rsidRPr="007011A4">
              <w:tab/>
              <w:t>AFCP/19/167</w:t>
            </w:r>
            <w:bookmarkEnd w:id="4417"/>
          </w:p>
          <w:p w:rsidR="00463C43" w:rsidRPr="007011A4" w:rsidRDefault="00E06C95" w:rsidP="00463C43">
            <w:r w:rsidRPr="007011A4">
              <w:rPr>
                <w:rStyle w:val="Artdef"/>
              </w:rPr>
              <w:t>2/18</w:t>
            </w:r>
            <w:r w:rsidRPr="007011A4">
              <w:tab/>
              <w:t>4.4</w:t>
            </w:r>
            <w:r w:rsidRPr="007011A4">
              <w:tab/>
              <w:t>The debtor accounting authority may refuse the settlement and adjustment of accounts presented more than eighteen calendar months after the date of the traffic to which the accounts relate.</w:t>
            </w:r>
          </w:p>
        </w:tc>
      </w:tr>
      <w:tr w:rsidR="00653C03">
        <w:tc>
          <w:tcPr>
            <w:tcW w:w="10173" w:type="dxa"/>
          </w:tcPr>
          <w:p w:rsidR="00463C43" w:rsidRDefault="00E06C95" w:rsidP="00463C43">
            <w:pPr>
              <w:pStyle w:val="Proposal"/>
            </w:pPr>
            <w:bookmarkStart w:id="4418" w:name="RCC_14A1_156"/>
            <w:r>
              <w:rPr>
                <w:b/>
              </w:rPr>
              <w:t>(MOD)</w:t>
            </w:r>
            <w:r>
              <w:tab/>
              <w:t>RCC/14A1/156</w:t>
            </w:r>
            <w:bookmarkEnd w:id="4418"/>
          </w:p>
          <w:p w:rsidR="00463C43" w:rsidRPr="005F122C" w:rsidRDefault="00E06C95" w:rsidP="00463C43">
            <w:pPr>
              <w:pStyle w:val="AppendixNo"/>
            </w:pPr>
            <w:r w:rsidRPr="005F122C">
              <w:t>APPENDIX 3</w:t>
            </w:r>
          </w:p>
          <w:p w:rsidR="00463C43" w:rsidRPr="005F122C" w:rsidRDefault="00E06C95" w:rsidP="00463C43">
            <w:pPr>
              <w:pStyle w:val="Appendixtitle"/>
            </w:pPr>
            <w:r w:rsidRPr="005F122C">
              <w:t>Service and Privilege Telecommunications</w:t>
            </w:r>
          </w:p>
        </w:tc>
      </w:tr>
      <w:tr w:rsidR="00653C03">
        <w:tc>
          <w:tcPr>
            <w:tcW w:w="10173" w:type="dxa"/>
          </w:tcPr>
          <w:p w:rsidR="00463C43" w:rsidRDefault="00E06C95">
            <w:pPr>
              <w:pStyle w:val="Proposal"/>
            </w:pPr>
            <w:bookmarkStart w:id="4419" w:name="ACP_3A2_34"/>
            <w:r>
              <w:rPr>
                <w:b/>
              </w:rPr>
              <w:t>SUP</w:t>
            </w:r>
            <w:r>
              <w:tab/>
              <w:t>ACP/3A2/34</w:t>
            </w:r>
            <w:bookmarkEnd w:id="4419"/>
          </w:p>
          <w:p w:rsidR="00463C43" w:rsidRPr="005F122C" w:rsidRDefault="00E06C95" w:rsidP="00463C43">
            <w:pPr>
              <w:pStyle w:val="AppendixNo"/>
            </w:pPr>
            <w:r w:rsidRPr="005F122C">
              <w:t>APPENDIX 3</w:t>
            </w:r>
          </w:p>
          <w:p w:rsidR="00463C43" w:rsidRPr="005F122C" w:rsidRDefault="00E06C95" w:rsidP="00463C43">
            <w:pPr>
              <w:pStyle w:val="Appendixtitle"/>
            </w:pPr>
            <w:r w:rsidRPr="005F122C">
              <w:t>Service and Privilege Telecommunications</w:t>
            </w:r>
          </w:p>
        </w:tc>
      </w:tr>
      <w:tr w:rsidR="00653C03">
        <w:tc>
          <w:tcPr>
            <w:tcW w:w="10173" w:type="dxa"/>
          </w:tcPr>
          <w:p w:rsidR="00463C43" w:rsidRDefault="00E06C95" w:rsidP="00463C43">
            <w:pPr>
              <w:pStyle w:val="Proposal"/>
            </w:pPr>
            <w:bookmarkStart w:id="4420" w:name="USA_9A2_37"/>
            <w:r w:rsidRPr="00C14D49">
              <w:rPr>
                <w:b/>
                <w:bCs/>
              </w:rPr>
              <w:t>SUP</w:t>
            </w:r>
            <w:r>
              <w:tab/>
              <w:t>USA/9A2/37</w:t>
            </w:r>
            <w:bookmarkEnd w:id="4420"/>
          </w:p>
          <w:p w:rsidR="00463C43" w:rsidRDefault="00E06C95" w:rsidP="00463C43">
            <w:pPr>
              <w:pStyle w:val="AppArtNo"/>
            </w:pPr>
            <w:r>
              <w:t>APPENDIX 3</w:t>
            </w:r>
          </w:p>
          <w:p w:rsidR="00463C43" w:rsidRDefault="00E06C95" w:rsidP="00463C43">
            <w:pPr>
              <w:pStyle w:val="Appendixtitle"/>
            </w:pPr>
            <w:r>
              <w:lastRenderedPageBreak/>
              <w:t>Service and Privilege Telecommunications</w:t>
            </w:r>
          </w:p>
        </w:tc>
      </w:tr>
      <w:tr w:rsidR="00653C03">
        <w:tc>
          <w:tcPr>
            <w:tcW w:w="10173" w:type="dxa"/>
          </w:tcPr>
          <w:p w:rsidR="00463C43" w:rsidRDefault="00E06C95" w:rsidP="00463C43">
            <w:pPr>
              <w:pStyle w:val="Proposal"/>
            </w:pPr>
            <w:bookmarkStart w:id="4421" w:name="EUR_16A1_R1_98"/>
            <w:r>
              <w:rPr>
                <w:b/>
              </w:rPr>
              <w:lastRenderedPageBreak/>
              <w:t>SUP</w:t>
            </w:r>
            <w:r>
              <w:tab/>
              <w:t>EUR/16A1/98</w:t>
            </w:r>
            <w:bookmarkEnd w:id="4421"/>
          </w:p>
          <w:p w:rsidR="00463C43" w:rsidRPr="005F122C" w:rsidRDefault="00E06C95" w:rsidP="00463C43">
            <w:pPr>
              <w:pStyle w:val="AppendixNo"/>
            </w:pPr>
            <w:bookmarkStart w:id="4422" w:name="app3"/>
            <w:bookmarkEnd w:id="4422"/>
            <w:r w:rsidRPr="005F122C">
              <w:t>APPENDIX 3</w:t>
            </w:r>
          </w:p>
          <w:p w:rsidR="00463C43" w:rsidRPr="005F122C" w:rsidRDefault="00E06C95" w:rsidP="00463C43">
            <w:pPr>
              <w:pStyle w:val="Appendixtitle"/>
            </w:pPr>
            <w:r w:rsidRPr="005F122C">
              <w:t>Service and Privilege Telecommunications</w:t>
            </w:r>
          </w:p>
        </w:tc>
      </w:tr>
      <w:tr w:rsidR="00653C03">
        <w:tc>
          <w:tcPr>
            <w:tcW w:w="10173" w:type="dxa"/>
          </w:tcPr>
          <w:p w:rsidR="00463C43" w:rsidRPr="0033092A" w:rsidRDefault="00E06C95" w:rsidP="00463C43">
            <w:pPr>
              <w:pStyle w:val="Proposal"/>
            </w:pPr>
            <w:bookmarkStart w:id="4423" w:name="AUS_17R2_89"/>
            <w:r w:rsidRPr="0033092A">
              <w:rPr>
                <w:b/>
              </w:rPr>
              <w:t>SUP</w:t>
            </w:r>
            <w:r w:rsidRPr="0033092A">
              <w:tab/>
              <w:t>AUS/17/8</w:t>
            </w:r>
            <w:r>
              <w:t>9</w:t>
            </w:r>
            <w:bookmarkEnd w:id="4423"/>
          </w:p>
          <w:p w:rsidR="00463C43" w:rsidRPr="0033092A" w:rsidDel="00477713" w:rsidRDefault="00E06C95" w:rsidP="00463C43">
            <w:pPr>
              <w:pStyle w:val="AppendixNo"/>
              <w:rPr>
                <w:del w:id="4424" w:author="unknown" w:date="2012-11-12T17:57:00Z"/>
              </w:rPr>
            </w:pPr>
            <w:del w:id="4425" w:author="unknown" w:date="2012-11-12T17:57:00Z">
              <w:r w:rsidRPr="0033092A" w:rsidDel="00477713">
                <w:delText>APPENDIX 3</w:delText>
              </w:r>
            </w:del>
          </w:p>
          <w:p w:rsidR="00463C43" w:rsidRPr="0033092A" w:rsidDel="00477713" w:rsidRDefault="00E06C95" w:rsidP="00463C43">
            <w:pPr>
              <w:pStyle w:val="Appendixtitle"/>
              <w:rPr>
                <w:del w:id="4426" w:author="unknown" w:date="2012-11-12T17:57:00Z"/>
              </w:rPr>
            </w:pPr>
            <w:del w:id="4427" w:author="unknown" w:date="2012-11-12T17:57:00Z">
              <w:r w:rsidRPr="0033092A" w:rsidDel="00477713">
                <w:delText>Service and Privilege Telecommunications</w:delText>
              </w:r>
            </w:del>
          </w:p>
        </w:tc>
      </w:tr>
      <w:tr w:rsidR="00653C03">
        <w:tc>
          <w:tcPr>
            <w:tcW w:w="10173" w:type="dxa"/>
          </w:tcPr>
          <w:p w:rsidR="00463C43" w:rsidRDefault="00E06C95" w:rsidP="00463C43">
            <w:pPr>
              <w:pStyle w:val="Proposal"/>
            </w:pPr>
            <w:bookmarkStart w:id="4428" w:name="B_18_67"/>
            <w:r>
              <w:rPr>
                <w:b/>
              </w:rPr>
              <w:t>SUP</w:t>
            </w:r>
            <w:r>
              <w:tab/>
              <w:t>B/18/67</w:t>
            </w:r>
            <w:bookmarkEnd w:id="4428"/>
          </w:p>
          <w:p w:rsidR="00463C43" w:rsidRPr="005F122C" w:rsidDel="00837FB6" w:rsidRDefault="00E06C95" w:rsidP="00463C43">
            <w:pPr>
              <w:pStyle w:val="AppendixNo"/>
              <w:rPr>
                <w:del w:id="4429" w:author="brouard" w:date="2012-11-02T16:03:00Z"/>
              </w:rPr>
            </w:pPr>
            <w:del w:id="4430" w:author="brouard" w:date="2012-11-02T16:03:00Z">
              <w:r w:rsidRPr="005F122C" w:rsidDel="00837FB6">
                <w:delText>APPENDIX 3</w:delText>
              </w:r>
            </w:del>
          </w:p>
          <w:p w:rsidR="00463C43" w:rsidRPr="005F122C" w:rsidDel="00837FB6" w:rsidRDefault="00E06C95" w:rsidP="00463C43">
            <w:pPr>
              <w:pStyle w:val="Appendixtitle"/>
              <w:rPr>
                <w:del w:id="4431" w:author="brouard" w:date="2012-11-02T16:03:00Z"/>
              </w:rPr>
            </w:pPr>
            <w:del w:id="4432" w:author="brouard" w:date="2012-11-02T16:03:00Z">
              <w:r w:rsidRPr="005F122C" w:rsidDel="00837FB6">
                <w:delText>Service and Privilege Telecommunications</w:delText>
              </w:r>
            </w:del>
          </w:p>
        </w:tc>
      </w:tr>
      <w:tr w:rsidR="00653C03">
        <w:tc>
          <w:tcPr>
            <w:tcW w:w="10173" w:type="dxa"/>
          </w:tcPr>
          <w:p w:rsidR="00463C43" w:rsidRDefault="00E06C95">
            <w:pPr>
              <w:pStyle w:val="Proposal"/>
            </w:pPr>
            <w:bookmarkStart w:id="4433" w:name="MEX_20_67"/>
            <w:r>
              <w:rPr>
                <w:b/>
              </w:rPr>
              <w:t>SUP</w:t>
            </w:r>
            <w:r>
              <w:tab/>
              <w:t>MEX/20/67</w:t>
            </w:r>
            <w:bookmarkEnd w:id="4433"/>
          </w:p>
          <w:p w:rsidR="00463C43" w:rsidRPr="00953998" w:rsidRDefault="00E06C95" w:rsidP="00463C43">
            <w:pPr>
              <w:pStyle w:val="AppendixNo"/>
            </w:pPr>
            <w:r w:rsidRPr="00953998">
              <w:t>APPENDIX 3</w:t>
            </w:r>
          </w:p>
          <w:p w:rsidR="00463C43" w:rsidRPr="00953998" w:rsidRDefault="00E06C95" w:rsidP="00463C43">
            <w:pPr>
              <w:pStyle w:val="Appendixtitle"/>
            </w:pPr>
            <w:r w:rsidRPr="00953998">
              <w:t>Service and Privilege Telecommunications</w:t>
            </w:r>
          </w:p>
        </w:tc>
      </w:tr>
      <w:tr w:rsidR="00653C03">
        <w:tc>
          <w:tcPr>
            <w:tcW w:w="10173" w:type="dxa"/>
          </w:tcPr>
          <w:p w:rsidR="00463C43" w:rsidRPr="00AC4FEC" w:rsidRDefault="00E06C95">
            <w:pPr>
              <w:pStyle w:val="Proposal"/>
            </w:pPr>
            <w:bookmarkStart w:id="4434" w:name="CME_15_165"/>
            <w:r w:rsidRPr="00AC4FEC">
              <w:rPr>
                <w:b/>
                <w:u w:val="single"/>
              </w:rPr>
              <w:t>NOC</w:t>
            </w:r>
            <w:r w:rsidRPr="00AC4FEC">
              <w:tab/>
              <w:t>CME/15/165</w:t>
            </w:r>
            <w:bookmarkEnd w:id="4434"/>
          </w:p>
          <w:p w:rsidR="00463C43" w:rsidRPr="00AC4FEC" w:rsidRDefault="00E06C95" w:rsidP="00463C43">
            <w:pPr>
              <w:pStyle w:val="AppendixNo"/>
            </w:pPr>
            <w:bookmarkStart w:id="4435" w:name="appendix3"/>
            <w:bookmarkEnd w:id="4435"/>
            <w:r w:rsidRPr="00AC4FEC">
              <w:t>APPENDIX 3</w:t>
            </w:r>
          </w:p>
          <w:p w:rsidR="00463C43" w:rsidRPr="00AC4FEC" w:rsidRDefault="00E06C95" w:rsidP="00463C43">
            <w:pPr>
              <w:pStyle w:val="Appendixtitle"/>
            </w:pPr>
            <w:r w:rsidRPr="00AC4FEC">
              <w:t>Service and Privilege Telecommunications</w:t>
            </w:r>
          </w:p>
        </w:tc>
      </w:tr>
      <w:tr w:rsidR="00653C03">
        <w:tc>
          <w:tcPr>
            <w:tcW w:w="10173" w:type="dxa"/>
          </w:tcPr>
          <w:p w:rsidR="00463C43" w:rsidRPr="007011A4" w:rsidRDefault="00E06C95" w:rsidP="00463C43">
            <w:pPr>
              <w:pStyle w:val="Proposal"/>
            </w:pPr>
            <w:bookmarkStart w:id="4436" w:name="AFCP_19_168"/>
            <w:r w:rsidRPr="007011A4">
              <w:rPr>
                <w:b/>
                <w:u w:val="single"/>
              </w:rPr>
              <w:t>NOC</w:t>
            </w:r>
            <w:r w:rsidRPr="007011A4">
              <w:tab/>
              <w:t>AFCP/19/168</w:t>
            </w:r>
            <w:bookmarkEnd w:id="4436"/>
          </w:p>
          <w:p w:rsidR="00463C43" w:rsidRPr="007011A4" w:rsidRDefault="00E06C95" w:rsidP="00463C43">
            <w:pPr>
              <w:pStyle w:val="AppendixNo"/>
            </w:pPr>
            <w:bookmarkStart w:id="4437" w:name="Ap3"/>
            <w:r w:rsidRPr="007011A4">
              <w:t>APPENDIX 3</w:t>
            </w:r>
          </w:p>
          <w:bookmarkEnd w:id="4437"/>
          <w:p w:rsidR="00463C43" w:rsidRPr="007011A4" w:rsidRDefault="00E06C95" w:rsidP="00463C43">
            <w:pPr>
              <w:pStyle w:val="Appendixtitle"/>
            </w:pPr>
            <w:r w:rsidRPr="007011A4">
              <w:lastRenderedPageBreak/>
              <w:t>Service and Privilege Telecommunications</w:t>
            </w:r>
          </w:p>
        </w:tc>
      </w:tr>
      <w:tr w:rsidR="00653C03">
        <w:tc>
          <w:tcPr>
            <w:tcW w:w="10173" w:type="dxa"/>
          </w:tcPr>
          <w:p w:rsidR="00463C43" w:rsidRPr="00AC4FEC" w:rsidRDefault="00E06C95">
            <w:pPr>
              <w:pStyle w:val="Proposal"/>
            </w:pPr>
            <w:bookmarkStart w:id="4438" w:name="CME_15_166"/>
            <w:r w:rsidRPr="00AC4FEC">
              <w:rPr>
                <w:b/>
                <w:u w:val="single"/>
              </w:rPr>
              <w:lastRenderedPageBreak/>
              <w:t>NOC</w:t>
            </w:r>
            <w:r w:rsidRPr="00AC4FEC">
              <w:tab/>
              <w:t>CME/15/166</w:t>
            </w:r>
            <w:bookmarkEnd w:id="4438"/>
          </w:p>
          <w:p w:rsidR="00463C43" w:rsidRPr="00AC4FEC" w:rsidRDefault="00E06C95" w:rsidP="00463C43">
            <w:pPr>
              <w:pStyle w:val="Heading1"/>
            </w:pPr>
            <w:r w:rsidRPr="00AC4FEC">
              <w:rPr>
                <w:rStyle w:val="Artdef"/>
                <w:b/>
                <w:bCs/>
                <w:sz w:val="24"/>
              </w:rPr>
              <w:t>3/1</w:t>
            </w:r>
            <w:r w:rsidRPr="00AC4FEC">
              <w:tab/>
              <w:t>1</w:t>
            </w:r>
            <w:r w:rsidRPr="00AC4FEC">
              <w:tab/>
              <w:t>Service telecommunications</w:t>
            </w:r>
          </w:p>
        </w:tc>
      </w:tr>
      <w:tr w:rsidR="00653C03">
        <w:tc>
          <w:tcPr>
            <w:tcW w:w="10173" w:type="dxa"/>
          </w:tcPr>
          <w:p w:rsidR="00463C43" w:rsidRPr="007011A4" w:rsidRDefault="00E06C95" w:rsidP="00463C43">
            <w:pPr>
              <w:pStyle w:val="Proposal"/>
            </w:pPr>
            <w:bookmarkStart w:id="4439" w:name="AFCP_19_169"/>
            <w:r w:rsidRPr="007011A4">
              <w:rPr>
                <w:b/>
                <w:u w:val="single"/>
              </w:rPr>
              <w:t>NOC</w:t>
            </w:r>
            <w:r w:rsidRPr="007011A4">
              <w:tab/>
              <w:t>AFCP/19/169</w:t>
            </w:r>
            <w:bookmarkEnd w:id="4439"/>
          </w:p>
          <w:p w:rsidR="00463C43" w:rsidRPr="007011A4" w:rsidRDefault="00E06C95" w:rsidP="00463C43">
            <w:pPr>
              <w:pStyle w:val="Heading1"/>
            </w:pPr>
            <w:r w:rsidRPr="007011A4">
              <w:rPr>
                <w:rStyle w:val="Artdef"/>
                <w:b/>
                <w:bCs/>
                <w:sz w:val="24"/>
              </w:rPr>
              <w:t>3/1</w:t>
            </w:r>
            <w:r w:rsidRPr="007011A4">
              <w:tab/>
              <w:t>1</w:t>
            </w:r>
            <w:r w:rsidRPr="007011A4">
              <w:tab/>
              <w:t>Service telecommunications</w:t>
            </w:r>
          </w:p>
        </w:tc>
      </w:tr>
      <w:tr w:rsidR="00653C03">
        <w:tc>
          <w:tcPr>
            <w:tcW w:w="10173" w:type="dxa"/>
          </w:tcPr>
          <w:p w:rsidR="00463C43" w:rsidRPr="00E22061" w:rsidRDefault="00E06C95" w:rsidP="00463C43">
            <w:pPr>
              <w:pStyle w:val="Proposal"/>
            </w:pPr>
            <w:bookmarkStart w:id="4440" w:name="ARB_7R1_106"/>
            <w:r w:rsidRPr="00E22061">
              <w:rPr>
                <w:b/>
              </w:rPr>
              <w:t>MOD</w:t>
            </w:r>
            <w:r w:rsidRPr="00E22061">
              <w:tab/>
              <w:t>ARB/7/1</w:t>
            </w:r>
            <w:r>
              <w:t>06</w:t>
            </w:r>
            <w:bookmarkEnd w:id="4440"/>
          </w:p>
          <w:p w:rsidR="00463C43" w:rsidRPr="00E22061" w:rsidRDefault="00E06C95">
            <w:r w:rsidRPr="00E22061">
              <w:rPr>
                <w:rStyle w:val="Artdef"/>
              </w:rPr>
              <w:t>3/2</w:t>
            </w:r>
            <w:r w:rsidRPr="00E22061">
              <w:tab/>
              <w:t>1.1</w:t>
            </w:r>
            <w:r w:rsidRPr="00E22061">
              <w:tab/>
            </w:r>
            <w:del w:id="4441" w:author="brouard" w:date="2012-10-25T11:44:00Z">
              <w:r w:rsidRPr="00E22061" w:rsidDel="00525CEF">
                <w:delText>Administrations</w:delText>
              </w:r>
              <w:r w:rsidRPr="00E22061" w:rsidDel="00525CEF">
                <w:fldChar w:fldCharType="begin"/>
              </w:r>
              <w:r w:rsidRPr="00E22061" w:rsidDel="00525CEF">
                <w:delInstrText xml:space="preserve"> NOTEREF _Ref318892464 \f \h </w:delInstrText>
              </w:r>
            </w:del>
            <w:r w:rsidRPr="00E22061">
              <w:instrText xml:space="preserve"> \* MERGEFORMAT </w:instrText>
            </w:r>
            <w:del w:id="4442" w:author="brouard" w:date="2012-10-25T11:44:00Z">
              <w:r w:rsidRPr="00E22061" w:rsidDel="00525CEF">
                <w:fldChar w:fldCharType="separate"/>
              </w:r>
              <w:r w:rsidRPr="00E22061" w:rsidDel="00525CEF">
                <w:rPr>
                  <w:rStyle w:val="FootnoteReference"/>
                </w:rPr>
                <w:delText>*</w:delText>
              </w:r>
              <w:r w:rsidRPr="00E22061" w:rsidDel="00525CEF">
                <w:fldChar w:fldCharType="end"/>
              </w:r>
            </w:del>
            <w:ins w:id="4443" w:author="brouard" w:date="2012-10-25T11:44:00Z">
              <w:r w:rsidRPr="00E22061">
                <w:t>Member States</w:t>
              </w:r>
            </w:ins>
            <w:r w:rsidRPr="00E22061">
              <w:t xml:space="preserve"> may </w:t>
            </w:r>
            <w:del w:id="4444" w:author="brouard" w:date="2012-10-25T11:44:00Z">
              <w:r w:rsidRPr="00E22061" w:rsidDel="00525CEF">
                <w:delText xml:space="preserve">provide </w:delText>
              </w:r>
            </w:del>
            <w:ins w:id="4445" w:author="brouard" w:date="2012-10-25T11:44:00Z">
              <w:r w:rsidRPr="00E22061">
                <w:t xml:space="preserve">require that </w:t>
              </w:r>
            </w:ins>
            <w:r w:rsidRPr="00E22061">
              <w:t xml:space="preserve">service telecommunications </w:t>
            </w:r>
            <w:ins w:id="4446" w:author="brouard" w:date="2012-10-25T11:44:00Z">
              <w:r w:rsidRPr="00E22061">
                <w:t xml:space="preserve">be provided </w:t>
              </w:r>
            </w:ins>
            <w:r w:rsidRPr="00E22061">
              <w:t>free of charge.</w:t>
            </w:r>
          </w:p>
        </w:tc>
      </w:tr>
      <w:tr w:rsidR="00653C03">
        <w:tc>
          <w:tcPr>
            <w:tcW w:w="10173" w:type="dxa"/>
          </w:tcPr>
          <w:p w:rsidR="00463C43" w:rsidRDefault="00E06C95" w:rsidP="00463C43">
            <w:pPr>
              <w:pStyle w:val="Proposal"/>
            </w:pPr>
            <w:bookmarkStart w:id="4447" w:name="RCC_14A1_157"/>
            <w:r>
              <w:rPr>
                <w:b/>
              </w:rPr>
              <w:t>MOD</w:t>
            </w:r>
            <w:r>
              <w:tab/>
              <w:t>RCC/14A1/157</w:t>
            </w:r>
            <w:bookmarkEnd w:id="4447"/>
          </w:p>
          <w:p w:rsidR="00463C43" w:rsidRPr="005F122C" w:rsidRDefault="00E06C95" w:rsidP="00463C43">
            <w:r w:rsidRPr="00EB17A5">
              <w:rPr>
                <w:rStyle w:val="Artdef"/>
              </w:rPr>
              <w:t>3/2</w:t>
            </w:r>
            <w:r>
              <w:tab/>
            </w:r>
            <w:r w:rsidRPr="005F122C">
              <w:t>1.1</w:t>
            </w:r>
            <w:r w:rsidRPr="005F122C">
              <w:tab/>
            </w:r>
            <w:r>
              <w:t>Administrations</w:t>
            </w:r>
            <w:del w:id="4448" w:author="Jemaa, Tracy" w:date="2012-10-09T11:01:00Z">
              <w:r w:rsidDel="00CA57C0">
                <w:delText>*</w:delText>
              </w:r>
            </w:del>
            <w:ins w:id="4449" w:author="Jemaa, Tracy" w:date="2012-10-09T11:01:00Z">
              <w:r>
                <w:t>/operating agenc</w:t>
              </w:r>
            </w:ins>
            <w:ins w:id="4450" w:author="Jemaa, Tracy" w:date="2012-10-09T11:02:00Z">
              <w:r>
                <w:t>ies</w:t>
              </w:r>
            </w:ins>
            <w:del w:id="4451" w:author="Jemaa, Tracy" w:date="2012-10-09T11:02:00Z">
              <w:r w:rsidDel="00CA57C0">
                <w:fldChar w:fldCharType="begin"/>
              </w:r>
              <w:r w:rsidDel="00CA57C0">
                <w:delInstrText xml:space="preserve"> NOTEREF _Ref318892464 \f \h  \* MERGEFORMAT </w:delInstrText>
              </w:r>
              <w:r w:rsidDel="00CA57C0">
                <w:fldChar w:fldCharType="separate"/>
              </w:r>
              <w:r w:rsidDel="00CA57C0">
                <w:rPr>
                  <w:b/>
                  <w:bCs/>
                  <w:lang w:val="en-US"/>
                </w:rPr>
                <w:delText>.</w:delText>
              </w:r>
              <w:r w:rsidDel="00CA57C0">
                <w:fldChar w:fldCharType="end"/>
              </w:r>
            </w:del>
            <w:r w:rsidRPr="005F122C">
              <w:t xml:space="preserve"> may provide service telecommunications free of charge.</w:t>
            </w:r>
          </w:p>
        </w:tc>
      </w:tr>
      <w:tr w:rsidR="00653C03">
        <w:tc>
          <w:tcPr>
            <w:tcW w:w="10173" w:type="dxa"/>
          </w:tcPr>
          <w:p w:rsidR="00463C43" w:rsidRPr="00AC4FEC" w:rsidRDefault="00E06C95">
            <w:pPr>
              <w:pStyle w:val="Proposal"/>
            </w:pPr>
            <w:bookmarkStart w:id="4452" w:name="CME_15_167"/>
            <w:r w:rsidRPr="00AC4FEC">
              <w:rPr>
                <w:b/>
              </w:rPr>
              <w:t>MOD</w:t>
            </w:r>
            <w:r w:rsidRPr="00AC4FEC">
              <w:tab/>
              <w:t>CME/15/167</w:t>
            </w:r>
            <w:bookmarkEnd w:id="4452"/>
          </w:p>
          <w:p w:rsidR="00463C43" w:rsidRPr="00AC4FEC" w:rsidRDefault="00E06C95">
            <w:r w:rsidRPr="00AC4FEC">
              <w:rPr>
                <w:rStyle w:val="Artdef"/>
              </w:rPr>
              <w:t>3/2</w:t>
            </w:r>
            <w:r w:rsidRPr="00AC4FEC">
              <w:tab/>
              <w:t>1.1</w:t>
            </w:r>
            <w:r w:rsidRPr="00AC4FEC">
              <w:tab/>
            </w:r>
            <w:del w:id="4453" w:author="Janin, Patricia" w:date="2012-07-25T10:13:00Z">
              <w:r w:rsidRPr="00AC4FEC" w:rsidDel="00435B9C">
                <w:delText>Administrations</w:delText>
              </w:r>
              <w:r w:rsidRPr="00AC4FEC" w:rsidDel="00435B9C">
                <w:fldChar w:fldCharType="begin"/>
              </w:r>
              <w:r w:rsidRPr="00AC4FEC" w:rsidDel="00435B9C">
                <w:delInstrText xml:space="preserve"> NOTEREF _Ref318892464 \f \h </w:delInstrText>
              </w:r>
            </w:del>
            <w:r w:rsidRPr="00AC4FEC">
              <w:instrText xml:space="preserve"> \* MERGEFORMAT </w:instrText>
            </w:r>
            <w:del w:id="4454" w:author="Janin, Patricia" w:date="2012-07-25T10:13:00Z">
              <w:r w:rsidRPr="00AC4FEC" w:rsidDel="00435B9C">
                <w:fldChar w:fldCharType="separate"/>
              </w:r>
              <w:r w:rsidRPr="00AC4FEC" w:rsidDel="00435B9C">
                <w:rPr>
                  <w:rStyle w:val="FootnoteReference"/>
                </w:rPr>
                <w:delText>*</w:delText>
              </w:r>
              <w:r w:rsidRPr="00AC4FEC" w:rsidDel="00435B9C">
                <w:fldChar w:fldCharType="end"/>
              </w:r>
            </w:del>
            <w:ins w:id="4455" w:author="Janin, Patricia" w:date="2012-07-25T10:13:00Z">
              <w:r w:rsidRPr="00AC4FEC">
                <w:t>Member States</w:t>
              </w:r>
            </w:ins>
            <w:r>
              <w:t xml:space="preserve"> </w:t>
            </w:r>
            <w:r w:rsidRPr="00AC4FEC">
              <w:t xml:space="preserve">may </w:t>
            </w:r>
            <w:ins w:id="4456" w:author="Janin, Patricia" w:date="2012-07-25T10:13:00Z">
              <w:r w:rsidRPr="00AC4FEC">
                <w:t xml:space="preserve">require that </w:t>
              </w:r>
            </w:ins>
            <w:del w:id="4457" w:author="Janin, Patricia" w:date="2012-07-25T10:14:00Z">
              <w:r w:rsidRPr="00AC4FEC" w:rsidDel="00435B9C">
                <w:delText xml:space="preserve">provide </w:delText>
              </w:r>
            </w:del>
            <w:r w:rsidRPr="00AC4FEC">
              <w:t xml:space="preserve">service telecommunications </w:t>
            </w:r>
            <w:ins w:id="4458" w:author="Janin, Patricia" w:date="2012-07-25T10:14:00Z">
              <w:r w:rsidRPr="00AC4FEC">
                <w:t xml:space="preserve">be provided </w:t>
              </w:r>
            </w:ins>
            <w:r w:rsidRPr="00AC4FEC">
              <w:t>free of charge.</w:t>
            </w:r>
          </w:p>
        </w:tc>
      </w:tr>
      <w:tr w:rsidR="00653C03">
        <w:tc>
          <w:tcPr>
            <w:tcW w:w="10173" w:type="dxa"/>
          </w:tcPr>
          <w:p w:rsidR="00463C43" w:rsidRPr="007011A4" w:rsidRDefault="00E06C95" w:rsidP="00463C43">
            <w:pPr>
              <w:pStyle w:val="Proposal"/>
            </w:pPr>
            <w:bookmarkStart w:id="4459" w:name="AFCP_19_170"/>
            <w:r w:rsidRPr="007011A4">
              <w:rPr>
                <w:b/>
              </w:rPr>
              <w:t>MOD</w:t>
            </w:r>
            <w:r w:rsidRPr="007011A4">
              <w:tab/>
              <w:t>AFCP/19/170</w:t>
            </w:r>
            <w:bookmarkEnd w:id="4459"/>
          </w:p>
          <w:p w:rsidR="00463C43" w:rsidRPr="007011A4" w:rsidRDefault="00E06C95">
            <w:r w:rsidRPr="007011A4">
              <w:rPr>
                <w:rStyle w:val="Artdef"/>
              </w:rPr>
              <w:t>3/2</w:t>
            </w:r>
            <w:r w:rsidRPr="007011A4">
              <w:tab/>
              <w:t>1.1</w:t>
            </w:r>
            <w:r w:rsidRPr="007011A4">
              <w:tab/>
            </w:r>
            <w:del w:id="4460" w:author="Author">
              <w:r w:rsidRPr="007011A4" w:rsidDel="00435B9C">
                <w:delText>Administrations</w:delText>
              </w:r>
              <w:r w:rsidRPr="007011A4" w:rsidDel="00435B9C">
                <w:rPr>
                  <w:rStyle w:val="FootnoteReference"/>
                </w:rPr>
                <w:delText>*</w:delText>
              </w:r>
              <w:r w:rsidRPr="007011A4" w:rsidDel="00435B9C">
                <w:delText xml:space="preserve"> </w:delText>
              </w:r>
            </w:del>
            <w:ins w:id="4461" w:author="Author">
              <w:r w:rsidRPr="007011A4">
                <w:t xml:space="preserve">Member States </w:t>
              </w:r>
            </w:ins>
            <w:r w:rsidRPr="007011A4">
              <w:t xml:space="preserve">may </w:t>
            </w:r>
            <w:ins w:id="4462" w:author="Author">
              <w:r w:rsidRPr="007011A4">
                <w:t xml:space="preserve">require that </w:t>
              </w:r>
            </w:ins>
            <w:del w:id="4463" w:author="Author">
              <w:r w:rsidRPr="007011A4" w:rsidDel="00435B9C">
                <w:delText xml:space="preserve">provide </w:delText>
              </w:r>
            </w:del>
            <w:r w:rsidRPr="007011A4">
              <w:t xml:space="preserve">service telecommunications </w:t>
            </w:r>
            <w:ins w:id="4464" w:author="Author">
              <w:r w:rsidRPr="007011A4">
                <w:t xml:space="preserve">be provided </w:t>
              </w:r>
            </w:ins>
            <w:r w:rsidRPr="007011A4">
              <w:t>free of charge.</w:t>
            </w:r>
          </w:p>
        </w:tc>
      </w:tr>
      <w:tr w:rsidR="00653C03">
        <w:tc>
          <w:tcPr>
            <w:tcW w:w="10173" w:type="dxa"/>
          </w:tcPr>
          <w:p w:rsidR="00463C43" w:rsidRPr="00E22061" w:rsidRDefault="00E06C95" w:rsidP="00463C43">
            <w:pPr>
              <w:pStyle w:val="Proposal"/>
            </w:pPr>
            <w:bookmarkStart w:id="4465" w:name="ARB_7R1_107"/>
            <w:r w:rsidRPr="00E22061">
              <w:rPr>
                <w:b/>
              </w:rPr>
              <w:t>MOD</w:t>
            </w:r>
            <w:r w:rsidRPr="00E22061">
              <w:tab/>
              <w:t>ARB/7/1</w:t>
            </w:r>
            <w:r>
              <w:t>07</w:t>
            </w:r>
            <w:bookmarkEnd w:id="4465"/>
          </w:p>
          <w:p w:rsidR="00463C43" w:rsidRPr="00E22061" w:rsidRDefault="00E06C95">
            <w:r w:rsidRPr="00E22061">
              <w:rPr>
                <w:rStyle w:val="Artdef"/>
              </w:rPr>
              <w:t>3/3</w:t>
            </w:r>
            <w:r w:rsidRPr="00E22061">
              <w:tab/>
              <w:t>1.2</w:t>
            </w:r>
            <w:r w:rsidRPr="00E22061">
              <w:tab/>
            </w:r>
            <w:del w:id="4466" w:author="brouard" w:date="2012-10-25T11:44:00Z">
              <w:r w:rsidRPr="00E22061" w:rsidDel="00525CEF">
                <w:delText>Administrations</w:delText>
              </w:r>
              <w:r w:rsidRPr="00E22061" w:rsidDel="00525CEF">
                <w:fldChar w:fldCharType="begin"/>
              </w:r>
              <w:r w:rsidRPr="00E22061" w:rsidDel="00525CEF">
                <w:delInstrText xml:space="preserve"> NOTEREF _Ref318892464 \f \h </w:delInstrText>
              </w:r>
            </w:del>
            <w:r w:rsidRPr="00E22061">
              <w:instrText xml:space="preserve"> \* MERGEFORMAT </w:instrText>
            </w:r>
            <w:del w:id="4467" w:author="brouard" w:date="2012-10-25T11:44:00Z">
              <w:r w:rsidRPr="00E22061" w:rsidDel="00525CEF">
                <w:fldChar w:fldCharType="separate"/>
              </w:r>
              <w:r w:rsidRPr="00E22061" w:rsidDel="00525CEF">
                <w:rPr>
                  <w:rStyle w:val="FootnoteReference"/>
                </w:rPr>
                <w:delText>*</w:delText>
              </w:r>
              <w:r w:rsidRPr="00E22061" w:rsidDel="00525CEF">
                <w:fldChar w:fldCharType="end"/>
              </w:r>
            </w:del>
            <w:ins w:id="4468" w:author="brouard" w:date="2012-10-25T11:44:00Z">
              <w:r w:rsidRPr="00E22061">
                <w:t>Operating agencies</w:t>
              </w:r>
            </w:ins>
            <w:r w:rsidRPr="00E22061">
              <w:t xml:space="preserve"> may in principle forego inclusion of service telecommunications in international accounting, under the relevant provisions of the </w:t>
            </w:r>
            <w:del w:id="4469" w:author="brouard" w:date="2012-10-25T11:45:00Z">
              <w:r w:rsidRPr="00E22061" w:rsidDel="00525CEF">
                <w:delText>International Telecommunication</w:delText>
              </w:r>
            </w:del>
            <w:ins w:id="4470" w:author="brouard" w:date="2012-10-25T11:45:00Z">
              <w:r w:rsidRPr="00E22061">
                <w:t>Constitution and</w:t>
              </w:r>
            </w:ins>
            <w:r w:rsidRPr="00E22061">
              <w:t xml:space="preserve"> Convention </w:t>
            </w:r>
            <w:ins w:id="4471" w:author="brouard" w:date="2012-10-25T11:45:00Z">
              <w:r w:rsidRPr="00E22061">
                <w:t xml:space="preserve">of the International Telecommunication Union </w:t>
              </w:r>
            </w:ins>
            <w:r w:rsidRPr="00E22061">
              <w:t>and the present Regulations, having due regard for the need for reciprocal arrangements.</w:t>
            </w:r>
          </w:p>
        </w:tc>
      </w:tr>
      <w:tr w:rsidR="00653C03">
        <w:tc>
          <w:tcPr>
            <w:tcW w:w="10173" w:type="dxa"/>
          </w:tcPr>
          <w:p w:rsidR="00463C43" w:rsidRDefault="00E06C95" w:rsidP="00463C43">
            <w:pPr>
              <w:pStyle w:val="Proposal"/>
            </w:pPr>
            <w:bookmarkStart w:id="4472" w:name="RCC_14A1_158"/>
            <w:r>
              <w:rPr>
                <w:b/>
              </w:rPr>
              <w:t>MOD</w:t>
            </w:r>
            <w:r>
              <w:tab/>
              <w:t>RCC/14A1/158</w:t>
            </w:r>
            <w:bookmarkEnd w:id="4472"/>
          </w:p>
          <w:p w:rsidR="00463C43" w:rsidRPr="005F122C" w:rsidRDefault="00E06C95" w:rsidP="00463C43">
            <w:r w:rsidRPr="00EB17A5">
              <w:rPr>
                <w:rStyle w:val="Artdef"/>
              </w:rPr>
              <w:t>3/3</w:t>
            </w:r>
            <w:r>
              <w:tab/>
            </w:r>
            <w:r w:rsidRPr="005F122C">
              <w:t>1.2</w:t>
            </w:r>
            <w:r w:rsidRPr="005F122C">
              <w:tab/>
            </w:r>
            <w:r>
              <w:t>Administrations</w:t>
            </w:r>
            <w:del w:id="4473" w:author="Jemaa, Tracy" w:date="2012-10-09T11:02:00Z">
              <w:r w:rsidDel="00CA57C0">
                <w:delText>*</w:delText>
              </w:r>
            </w:del>
            <w:ins w:id="4474" w:author="Jemaa, Tracy" w:date="2012-10-09T11:02:00Z">
              <w:r>
                <w:t>/operating agencies</w:t>
              </w:r>
            </w:ins>
            <w:r w:rsidRPr="005F122C">
              <w:t xml:space="preserve"> may in principle forego inclusion of service telecommunications in international accounting, under the relevant provisions of the </w:t>
            </w:r>
            <w:ins w:id="4475" w:author="pitt" w:date="2012-10-10T13:49:00Z">
              <w:r>
                <w:t xml:space="preserve">Constitution and </w:t>
              </w:r>
              <w:r w:rsidRPr="005F122C">
                <w:t xml:space="preserve">Convention </w:t>
              </w:r>
              <w:r>
                <w:t xml:space="preserve">of the </w:t>
              </w:r>
            </w:ins>
            <w:r w:rsidRPr="005F122C">
              <w:t xml:space="preserve">International Telecommunication </w:t>
            </w:r>
            <w:ins w:id="4476" w:author="pitt" w:date="2012-10-10T13:50:00Z">
              <w:r>
                <w:t>Union</w:t>
              </w:r>
              <w:r w:rsidRPr="005F122C" w:rsidDel="00B675DB">
                <w:t xml:space="preserve"> </w:t>
              </w:r>
            </w:ins>
            <w:del w:id="4477" w:author="pitt" w:date="2012-10-10T13:49:00Z">
              <w:r w:rsidRPr="005F122C" w:rsidDel="00B675DB">
                <w:delText xml:space="preserve">Convention </w:delText>
              </w:r>
            </w:del>
            <w:r w:rsidRPr="005F122C">
              <w:t>and the present Regulations, having due regard for the need for reciprocal arrangements.</w:t>
            </w:r>
          </w:p>
        </w:tc>
      </w:tr>
      <w:tr w:rsidR="00653C03">
        <w:tc>
          <w:tcPr>
            <w:tcW w:w="10173" w:type="dxa"/>
          </w:tcPr>
          <w:p w:rsidR="00463C43" w:rsidRPr="00AC4FEC" w:rsidRDefault="00E06C95">
            <w:pPr>
              <w:pStyle w:val="Proposal"/>
            </w:pPr>
            <w:bookmarkStart w:id="4478" w:name="CME_15_168"/>
            <w:r w:rsidRPr="00AC4FEC">
              <w:rPr>
                <w:b/>
              </w:rPr>
              <w:t>MOD</w:t>
            </w:r>
            <w:r w:rsidRPr="00AC4FEC">
              <w:tab/>
              <w:t>CME/15/168</w:t>
            </w:r>
            <w:bookmarkEnd w:id="4478"/>
          </w:p>
          <w:p w:rsidR="00463C43" w:rsidRPr="00AC4FEC" w:rsidRDefault="00E06C95">
            <w:r w:rsidRPr="00AC4FEC">
              <w:rPr>
                <w:rStyle w:val="Artdef"/>
              </w:rPr>
              <w:t>3/3</w:t>
            </w:r>
            <w:r w:rsidRPr="00AC4FEC">
              <w:tab/>
              <w:t>1.2</w:t>
            </w:r>
            <w:r w:rsidRPr="00AC4FEC">
              <w:tab/>
            </w:r>
            <w:del w:id="4479" w:author="Janin, Patricia" w:date="2012-07-25T10:14:00Z">
              <w:r w:rsidRPr="00AC4FEC" w:rsidDel="00435B9C">
                <w:delText>Administrations</w:delText>
              </w:r>
              <w:r w:rsidRPr="00AC4FEC" w:rsidDel="00435B9C">
                <w:fldChar w:fldCharType="begin"/>
              </w:r>
              <w:r w:rsidRPr="00AC4FEC" w:rsidDel="00435B9C">
                <w:delInstrText xml:space="preserve"> NOTEREF _Ref318892464 \f \h </w:delInstrText>
              </w:r>
            </w:del>
            <w:r w:rsidRPr="00AC4FEC">
              <w:instrText xml:space="preserve"> \* MERGEFORMAT </w:instrText>
            </w:r>
            <w:del w:id="4480" w:author="Janin, Patricia" w:date="2012-07-25T10:14:00Z">
              <w:r w:rsidRPr="00AC4FEC" w:rsidDel="00435B9C">
                <w:fldChar w:fldCharType="separate"/>
              </w:r>
              <w:r w:rsidRPr="00AC4FEC" w:rsidDel="00435B9C">
                <w:rPr>
                  <w:rStyle w:val="FootnoteReference"/>
                </w:rPr>
                <w:delText>*</w:delText>
              </w:r>
              <w:r w:rsidRPr="00AC4FEC" w:rsidDel="00435B9C">
                <w:fldChar w:fldCharType="end"/>
              </w:r>
            </w:del>
            <w:ins w:id="4481" w:author="Janin, Patricia" w:date="2012-07-25T10:14:00Z">
              <w:r w:rsidRPr="00AC4FEC">
                <w:t>Operating agencies</w:t>
              </w:r>
            </w:ins>
            <w:r>
              <w:t xml:space="preserve"> </w:t>
            </w:r>
            <w:r w:rsidRPr="00AC4FEC">
              <w:t xml:space="preserve">may in principle forego inclusion of service telecommunications in international accounting, under the relevant provisions of the </w:t>
            </w:r>
            <w:ins w:id="4482" w:author="Janin, Patricia" w:date="2012-07-25T10:14:00Z">
              <w:r w:rsidRPr="00AC4FEC">
                <w:t xml:space="preserve">Constitution and Convention of the </w:t>
              </w:r>
            </w:ins>
            <w:r w:rsidRPr="00AC4FEC">
              <w:t xml:space="preserve">International Telecommunication </w:t>
            </w:r>
            <w:del w:id="4483" w:author="Janin, Patricia" w:date="2012-07-25T10:15:00Z">
              <w:r w:rsidRPr="00AC4FEC" w:rsidDel="00435B9C">
                <w:delText>Convention</w:delText>
              </w:r>
            </w:del>
            <w:ins w:id="4484" w:author="Janin, Patricia" w:date="2012-07-25T10:15:00Z">
              <w:r w:rsidRPr="00AC4FEC">
                <w:t>Union</w:t>
              </w:r>
            </w:ins>
            <w:r w:rsidRPr="00AC4FEC">
              <w:t xml:space="preserve"> and the present Regulations, having due regard for the need for reciprocal arrangements.</w:t>
            </w:r>
          </w:p>
        </w:tc>
      </w:tr>
      <w:tr w:rsidR="00653C03">
        <w:tc>
          <w:tcPr>
            <w:tcW w:w="10173" w:type="dxa"/>
          </w:tcPr>
          <w:p w:rsidR="00463C43" w:rsidRPr="007011A4" w:rsidRDefault="00E06C95" w:rsidP="00463C43">
            <w:pPr>
              <w:pStyle w:val="Proposal"/>
            </w:pPr>
            <w:bookmarkStart w:id="4485" w:name="AFCP_19_171"/>
            <w:r w:rsidRPr="007011A4">
              <w:rPr>
                <w:b/>
              </w:rPr>
              <w:lastRenderedPageBreak/>
              <w:t>MOD</w:t>
            </w:r>
            <w:r w:rsidRPr="007011A4">
              <w:tab/>
              <w:t>AFCP/19/171</w:t>
            </w:r>
            <w:bookmarkEnd w:id="4485"/>
          </w:p>
          <w:p w:rsidR="00463C43" w:rsidRPr="007011A4" w:rsidRDefault="00E06C95">
            <w:r w:rsidRPr="007011A4">
              <w:rPr>
                <w:rStyle w:val="Artdef"/>
              </w:rPr>
              <w:t>3/3</w:t>
            </w:r>
            <w:r w:rsidRPr="007011A4">
              <w:tab/>
              <w:t>1.2</w:t>
            </w:r>
            <w:r w:rsidRPr="007011A4">
              <w:tab/>
            </w:r>
            <w:del w:id="4486" w:author="Author">
              <w:r w:rsidRPr="007011A4" w:rsidDel="00435B9C">
                <w:delText>Administrations</w:delText>
              </w:r>
              <w:r w:rsidRPr="007011A4" w:rsidDel="00435B9C">
                <w:rPr>
                  <w:rStyle w:val="FootnoteReference"/>
                </w:rPr>
                <w:delText>*</w:delText>
              </w:r>
              <w:r w:rsidRPr="007011A4" w:rsidDel="00435B9C">
                <w:delText xml:space="preserve"> </w:delText>
              </w:r>
            </w:del>
            <w:ins w:id="4487" w:author="Author">
              <w:r w:rsidRPr="007011A4">
                <w:t xml:space="preserve">Operating Agencies </w:t>
              </w:r>
            </w:ins>
            <w:r w:rsidRPr="007011A4">
              <w:t xml:space="preserve">may in principle forego inclusion of service telecommunications in international accounting, under the relevant provisions of the </w:t>
            </w:r>
            <w:ins w:id="4488" w:author="Author">
              <w:r w:rsidRPr="007011A4">
                <w:t xml:space="preserve">Constitution and Convention of the </w:t>
              </w:r>
            </w:ins>
            <w:r w:rsidRPr="007011A4">
              <w:t xml:space="preserve">International Telecommunication </w:t>
            </w:r>
            <w:del w:id="4489" w:author="Author">
              <w:r w:rsidRPr="007011A4" w:rsidDel="00435B9C">
                <w:delText>Convention</w:delText>
              </w:r>
            </w:del>
            <w:ins w:id="4490" w:author="Author">
              <w:r w:rsidRPr="007011A4">
                <w:t>Union</w:t>
              </w:r>
            </w:ins>
            <w:r w:rsidRPr="007011A4">
              <w:t xml:space="preserve"> and the present Regulations, having due regard for the need for reciprocal arrangements.</w:t>
            </w:r>
          </w:p>
        </w:tc>
      </w:tr>
      <w:tr w:rsidR="00653C03">
        <w:tc>
          <w:tcPr>
            <w:tcW w:w="10173" w:type="dxa"/>
          </w:tcPr>
          <w:p w:rsidR="00463C43" w:rsidRPr="00E22061" w:rsidRDefault="00E06C95" w:rsidP="00463C43">
            <w:pPr>
              <w:pStyle w:val="Proposal"/>
            </w:pPr>
            <w:bookmarkStart w:id="4491" w:name="ARB_7R1_108"/>
            <w:r w:rsidRPr="00E22061">
              <w:rPr>
                <w:b/>
              </w:rPr>
              <w:t>MOD</w:t>
            </w:r>
            <w:r w:rsidRPr="00E22061">
              <w:tab/>
              <w:t>ARB/7/1</w:t>
            </w:r>
            <w:r>
              <w:t>08</w:t>
            </w:r>
            <w:bookmarkEnd w:id="4491"/>
          </w:p>
          <w:p w:rsidR="00463C43" w:rsidRPr="00E22061" w:rsidRDefault="00E06C95" w:rsidP="00463C43">
            <w:pPr>
              <w:pStyle w:val="Heading1"/>
            </w:pPr>
            <w:r w:rsidRPr="00E22061">
              <w:rPr>
                <w:rStyle w:val="Artdef"/>
                <w:b/>
                <w:bCs/>
                <w:sz w:val="24"/>
              </w:rPr>
              <w:t>3/4</w:t>
            </w:r>
            <w:r w:rsidRPr="00E22061">
              <w:tab/>
              <w:t>2</w:t>
            </w:r>
            <w:r w:rsidRPr="00E22061">
              <w:tab/>
              <w:t>Privilege telecommunications</w:t>
            </w:r>
          </w:p>
          <w:p w:rsidR="00463C43" w:rsidRPr="00E22061" w:rsidRDefault="00E06C95">
            <w:del w:id="4492" w:author="brouard" w:date="2012-10-25T11:45:00Z">
              <w:r w:rsidRPr="00E22061" w:rsidDel="00BD2DEE">
                <w:delText>Administrations</w:delText>
              </w:r>
              <w:r w:rsidRPr="00E22061" w:rsidDel="00BD2DEE">
                <w:fldChar w:fldCharType="begin"/>
              </w:r>
              <w:r w:rsidRPr="00E22061" w:rsidDel="00BD2DEE">
                <w:delInstrText xml:space="preserve"> NOTEREF _Ref318892464 \f \h </w:delInstrText>
              </w:r>
            </w:del>
            <w:r w:rsidRPr="00E22061">
              <w:instrText xml:space="preserve"> \* MERGEFORMAT </w:instrText>
            </w:r>
            <w:del w:id="4493" w:author="brouard" w:date="2012-10-25T11:45:00Z">
              <w:r w:rsidRPr="00E22061" w:rsidDel="00BD2DEE">
                <w:fldChar w:fldCharType="separate"/>
              </w:r>
              <w:r w:rsidRPr="00E22061" w:rsidDel="00BD2DEE">
                <w:rPr>
                  <w:rStyle w:val="FootnoteReference"/>
                </w:rPr>
                <w:delText>*</w:delText>
              </w:r>
              <w:r w:rsidRPr="00E22061" w:rsidDel="00BD2DEE">
                <w:fldChar w:fldCharType="end"/>
              </w:r>
            </w:del>
            <w:ins w:id="4494" w:author="brouard" w:date="2012-10-25T11:45:00Z">
              <w:r w:rsidRPr="00E22061">
                <w:t>Member States</w:t>
              </w:r>
            </w:ins>
            <w:r w:rsidRPr="00E22061">
              <w:t xml:space="preserve"> may </w:t>
            </w:r>
            <w:del w:id="4495" w:author="brouard" w:date="2012-10-25T11:45:00Z">
              <w:r w:rsidRPr="00E22061" w:rsidDel="00BD2DEE">
                <w:delText xml:space="preserve">provide </w:delText>
              </w:r>
            </w:del>
            <w:ins w:id="4496" w:author="brouard" w:date="2012-10-25T11:45:00Z">
              <w:r w:rsidRPr="00E22061">
                <w:t xml:space="preserve">require that </w:t>
              </w:r>
            </w:ins>
            <w:r w:rsidRPr="00E22061">
              <w:t xml:space="preserve">privilege telecommunications </w:t>
            </w:r>
            <w:ins w:id="4497" w:author="brouard" w:date="2012-10-25T11:46:00Z">
              <w:r w:rsidRPr="00E22061">
                <w:t xml:space="preserve">be provided </w:t>
              </w:r>
            </w:ins>
            <w:r w:rsidRPr="00E22061">
              <w:t xml:space="preserve">free of charge, and </w:t>
            </w:r>
            <w:ins w:id="4498" w:author="brouard" w:date="2012-10-25T11:46:00Z">
              <w:r w:rsidRPr="00E22061">
                <w:t xml:space="preserve">operating agencies </w:t>
              </w:r>
            </w:ins>
            <w:r w:rsidRPr="00E22061">
              <w:t xml:space="preserve">accordingly may forego the inclusion of such classes of telecommunication in international accounting, under the relevant provisions of the </w:t>
            </w:r>
            <w:del w:id="4499" w:author="brouard" w:date="2012-10-25T11:46:00Z">
              <w:r w:rsidRPr="00E22061" w:rsidDel="00BD2DEE">
                <w:delText>International Telecommunication</w:delText>
              </w:r>
            </w:del>
            <w:ins w:id="4500" w:author="brouard" w:date="2012-10-25T11:46:00Z">
              <w:r w:rsidRPr="00E22061">
                <w:t>Constitution and</w:t>
              </w:r>
            </w:ins>
            <w:r w:rsidRPr="00E22061">
              <w:t xml:space="preserve"> Convention </w:t>
            </w:r>
            <w:ins w:id="4501" w:author="brouard" w:date="2012-10-25T11:46:00Z">
              <w:r w:rsidRPr="00E22061">
                <w:t xml:space="preserve">of the International Telecommunication Union </w:t>
              </w:r>
            </w:ins>
            <w:r w:rsidRPr="00E22061">
              <w:t>and the present Regulations.</w:t>
            </w:r>
          </w:p>
        </w:tc>
      </w:tr>
      <w:tr w:rsidR="00653C03">
        <w:tc>
          <w:tcPr>
            <w:tcW w:w="10173" w:type="dxa"/>
          </w:tcPr>
          <w:p w:rsidR="00463C43" w:rsidRDefault="00E06C95" w:rsidP="00463C43">
            <w:pPr>
              <w:pStyle w:val="Proposal"/>
            </w:pPr>
            <w:bookmarkStart w:id="4502" w:name="RCC_14A1_159"/>
            <w:r>
              <w:rPr>
                <w:b/>
              </w:rPr>
              <w:t>MOD</w:t>
            </w:r>
            <w:r>
              <w:tab/>
              <w:t>RCC/14A1/159</w:t>
            </w:r>
            <w:bookmarkEnd w:id="4502"/>
          </w:p>
          <w:p w:rsidR="00463C43" w:rsidRPr="005F122C" w:rsidRDefault="00E06C95" w:rsidP="00463C43">
            <w:r>
              <w:t>Administrations</w:t>
            </w:r>
            <w:del w:id="4503" w:author="Jemaa, Tracy" w:date="2012-10-09T11:03:00Z">
              <w:r w:rsidRPr="007661DE" w:rsidDel="00CA57C0">
                <w:delText>*</w:delText>
              </w:r>
            </w:del>
            <w:ins w:id="4504" w:author="Jemaa, Tracy" w:date="2012-10-09T11:03:00Z">
              <w:r w:rsidRPr="007661DE">
                <w:t>/o</w:t>
              </w:r>
              <w:r>
                <w:t>perating agencies</w:t>
              </w:r>
            </w:ins>
            <w:r w:rsidRPr="005F122C">
              <w:t xml:space="preserve"> may provide privilege telecommunications free of charge, and accordingly may forego the inclusion of such classes of telecommunication in international accounting, under the relevant provisions of the </w:t>
            </w:r>
            <w:ins w:id="4505" w:author="pitt" w:date="2012-10-10T13:50:00Z">
              <w:r>
                <w:t xml:space="preserve">Constitution and </w:t>
              </w:r>
              <w:r w:rsidRPr="005F122C">
                <w:t xml:space="preserve">Convention </w:t>
              </w:r>
              <w:r>
                <w:t xml:space="preserve">of the </w:t>
              </w:r>
            </w:ins>
            <w:r w:rsidRPr="005F122C">
              <w:t xml:space="preserve">International Telecommunication </w:t>
            </w:r>
            <w:ins w:id="4506" w:author="pitt" w:date="2012-10-10T13:50:00Z">
              <w:r>
                <w:t xml:space="preserve">Union </w:t>
              </w:r>
            </w:ins>
            <w:del w:id="4507" w:author="pitt" w:date="2012-10-10T13:50:00Z">
              <w:r w:rsidRPr="005F122C" w:rsidDel="00844B3C">
                <w:delText xml:space="preserve">Convention </w:delText>
              </w:r>
            </w:del>
            <w:r w:rsidRPr="005F122C">
              <w:t>and the present Regulations.</w:t>
            </w:r>
          </w:p>
        </w:tc>
      </w:tr>
      <w:tr w:rsidR="00653C03">
        <w:tc>
          <w:tcPr>
            <w:tcW w:w="10173" w:type="dxa"/>
          </w:tcPr>
          <w:p w:rsidR="00463C43" w:rsidRPr="00AC4FEC" w:rsidRDefault="00E06C95">
            <w:pPr>
              <w:pStyle w:val="Proposal"/>
            </w:pPr>
            <w:bookmarkStart w:id="4508" w:name="CME_15_169"/>
            <w:r w:rsidRPr="00AC4FEC">
              <w:rPr>
                <w:b/>
              </w:rPr>
              <w:t>MOD</w:t>
            </w:r>
            <w:r w:rsidRPr="00AC4FEC">
              <w:tab/>
              <w:t>CME/15/169</w:t>
            </w:r>
            <w:bookmarkEnd w:id="4508"/>
          </w:p>
          <w:p w:rsidR="00463C43" w:rsidRPr="00AC4FEC" w:rsidRDefault="00E06C95" w:rsidP="00463C43">
            <w:pPr>
              <w:pStyle w:val="Heading1"/>
            </w:pPr>
            <w:r w:rsidRPr="00AC4FEC">
              <w:rPr>
                <w:rStyle w:val="Artdef"/>
                <w:b/>
                <w:bCs/>
                <w:sz w:val="24"/>
              </w:rPr>
              <w:t>3/4</w:t>
            </w:r>
            <w:r w:rsidRPr="00AC4FEC">
              <w:tab/>
              <w:t>2</w:t>
            </w:r>
            <w:r w:rsidRPr="00AC4FEC">
              <w:tab/>
              <w:t>Privilege telecommunications</w:t>
            </w:r>
          </w:p>
          <w:p w:rsidR="00463C43" w:rsidRPr="00AC4FEC" w:rsidRDefault="00E06C95">
            <w:del w:id="4509" w:author="Janin, Patricia" w:date="2012-07-25T10:15:00Z">
              <w:r w:rsidRPr="00AC4FEC" w:rsidDel="00435B9C">
                <w:delText>Administrations</w:delText>
              </w:r>
              <w:r w:rsidRPr="00AC4FEC" w:rsidDel="00435B9C">
                <w:fldChar w:fldCharType="begin"/>
              </w:r>
              <w:r w:rsidRPr="00AC4FEC" w:rsidDel="00435B9C">
                <w:delInstrText xml:space="preserve"> NOTEREF _Ref318892464 \f \h </w:delInstrText>
              </w:r>
            </w:del>
            <w:r w:rsidRPr="00AC4FEC">
              <w:instrText xml:space="preserve"> \* MERGEFORMAT </w:instrText>
            </w:r>
            <w:del w:id="4510" w:author="Janin, Patricia" w:date="2012-07-25T10:15:00Z">
              <w:r w:rsidRPr="00AC4FEC" w:rsidDel="00435B9C">
                <w:fldChar w:fldCharType="separate"/>
              </w:r>
              <w:r w:rsidRPr="00AC4FEC" w:rsidDel="00435B9C">
                <w:rPr>
                  <w:rStyle w:val="FootnoteReference"/>
                </w:rPr>
                <w:delText>*</w:delText>
              </w:r>
              <w:r w:rsidRPr="00AC4FEC" w:rsidDel="00435B9C">
                <w:fldChar w:fldCharType="end"/>
              </w:r>
            </w:del>
            <w:ins w:id="4511" w:author="Janin, Patricia" w:date="2012-07-25T10:15:00Z">
              <w:r w:rsidRPr="00AC4FEC">
                <w:t>Member States</w:t>
              </w:r>
            </w:ins>
            <w:r w:rsidRPr="00AC4FEC">
              <w:t xml:space="preserve"> may </w:t>
            </w:r>
            <w:del w:id="4512" w:author="Janin, Patricia" w:date="2012-07-25T10:15:00Z">
              <w:r w:rsidRPr="00AC4FEC" w:rsidDel="00435B9C">
                <w:delText>provide</w:delText>
              </w:r>
            </w:del>
            <w:ins w:id="4513" w:author="Janin, Patricia" w:date="2012-07-25T10:15:00Z">
              <w:r w:rsidRPr="00AC4FEC">
                <w:t>require that</w:t>
              </w:r>
            </w:ins>
            <w:r w:rsidRPr="00AC4FEC">
              <w:t xml:space="preserve"> privilege telecommunications </w:t>
            </w:r>
            <w:ins w:id="4514" w:author="Janin, Patricia" w:date="2012-07-25T10:15:00Z">
              <w:r w:rsidRPr="00AC4FEC">
                <w:t xml:space="preserve">be provided </w:t>
              </w:r>
            </w:ins>
            <w:r w:rsidRPr="00AC4FEC">
              <w:t xml:space="preserve">free of charge, and </w:t>
            </w:r>
            <w:ins w:id="4515" w:author="Janin, Patricia" w:date="2012-07-25T10:15:00Z">
              <w:r w:rsidRPr="00AC4FEC">
                <w:t xml:space="preserve">operating agencies </w:t>
              </w:r>
            </w:ins>
            <w:r w:rsidRPr="00AC4FEC">
              <w:t xml:space="preserve">accordingly may forego the inclusion of such classes of telecommunication in international accounting, under the relevant provisions of the </w:t>
            </w:r>
            <w:ins w:id="4516" w:author="Janin, Patricia" w:date="2012-07-25T10:15:00Z">
              <w:r w:rsidRPr="00AC4FEC">
                <w:t xml:space="preserve">Constitution and </w:t>
              </w:r>
            </w:ins>
            <w:ins w:id="4517" w:author="Janin, Patricia" w:date="2012-07-25T10:16:00Z">
              <w:r w:rsidRPr="00AC4FEC">
                <w:t>C</w:t>
              </w:r>
            </w:ins>
            <w:ins w:id="4518" w:author="Janin, Patricia" w:date="2012-07-25T10:15:00Z">
              <w:r w:rsidRPr="00AC4FEC">
                <w:t xml:space="preserve">onvention of the </w:t>
              </w:r>
            </w:ins>
            <w:r w:rsidRPr="00AC4FEC">
              <w:t xml:space="preserve">International Telecommunication </w:t>
            </w:r>
            <w:del w:id="4519" w:author="Janin, Patricia" w:date="2012-07-25T10:16:00Z">
              <w:r w:rsidRPr="00AC4FEC" w:rsidDel="00435B9C">
                <w:delText xml:space="preserve">Convention </w:delText>
              </w:r>
            </w:del>
            <w:ins w:id="4520" w:author="Janin, Patricia" w:date="2012-07-25T10:16:00Z">
              <w:r w:rsidRPr="00AC4FEC">
                <w:t xml:space="preserve">Union </w:t>
              </w:r>
            </w:ins>
            <w:r w:rsidRPr="00AC4FEC">
              <w:t>and the present Regulations.</w:t>
            </w:r>
          </w:p>
        </w:tc>
      </w:tr>
      <w:tr w:rsidR="00653C03">
        <w:tc>
          <w:tcPr>
            <w:tcW w:w="10173" w:type="dxa"/>
          </w:tcPr>
          <w:p w:rsidR="00463C43" w:rsidRPr="007011A4" w:rsidRDefault="00E06C95" w:rsidP="00463C43">
            <w:pPr>
              <w:pStyle w:val="Proposal"/>
            </w:pPr>
            <w:bookmarkStart w:id="4521" w:name="AFCP_19_172"/>
            <w:r w:rsidRPr="007011A4">
              <w:rPr>
                <w:b/>
              </w:rPr>
              <w:t>MOD</w:t>
            </w:r>
            <w:r w:rsidRPr="007011A4">
              <w:tab/>
              <w:t>AFCP/19/172</w:t>
            </w:r>
            <w:bookmarkEnd w:id="4521"/>
          </w:p>
          <w:p w:rsidR="00463C43" w:rsidRPr="007011A4" w:rsidRDefault="00E06C95" w:rsidP="00463C43">
            <w:pPr>
              <w:pStyle w:val="Heading1"/>
            </w:pPr>
            <w:r w:rsidRPr="007011A4">
              <w:rPr>
                <w:rStyle w:val="Artdef"/>
                <w:b/>
                <w:bCs/>
                <w:sz w:val="24"/>
              </w:rPr>
              <w:t>3/4</w:t>
            </w:r>
            <w:r w:rsidRPr="007011A4">
              <w:tab/>
              <w:t>2</w:t>
            </w:r>
            <w:r w:rsidRPr="007011A4">
              <w:tab/>
              <w:t>Privilege telecommunications</w:t>
            </w:r>
          </w:p>
          <w:p w:rsidR="00463C43" w:rsidRPr="007011A4" w:rsidRDefault="00E06C95">
            <w:del w:id="4522" w:author="Author">
              <w:r w:rsidRPr="007011A4" w:rsidDel="00435B9C">
                <w:delText>Administrations</w:delText>
              </w:r>
              <w:r w:rsidRPr="007011A4" w:rsidDel="00435B9C">
                <w:rPr>
                  <w:rStyle w:val="FootnoteReference"/>
                </w:rPr>
                <w:delText>*</w:delText>
              </w:r>
            </w:del>
            <w:ins w:id="4523" w:author="Author">
              <w:r w:rsidRPr="007011A4">
                <w:t>Member States</w:t>
              </w:r>
            </w:ins>
            <w:r w:rsidRPr="007011A4">
              <w:t xml:space="preserve"> may </w:t>
            </w:r>
            <w:del w:id="4524" w:author="Author">
              <w:r w:rsidRPr="007011A4" w:rsidDel="00435B9C">
                <w:delText>provide</w:delText>
              </w:r>
            </w:del>
            <w:ins w:id="4525" w:author="Author">
              <w:r w:rsidRPr="007011A4">
                <w:t>require that</w:t>
              </w:r>
            </w:ins>
            <w:r w:rsidRPr="007011A4">
              <w:t xml:space="preserve"> privilege telecommunications </w:t>
            </w:r>
            <w:ins w:id="4526" w:author="Author">
              <w:r w:rsidRPr="007011A4">
                <w:t xml:space="preserve">be provided </w:t>
              </w:r>
            </w:ins>
            <w:r w:rsidRPr="007011A4">
              <w:t xml:space="preserve">free of charge, and </w:t>
            </w:r>
            <w:ins w:id="4527" w:author="Author">
              <w:r w:rsidRPr="007011A4">
                <w:t xml:space="preserve">Operating Agencies </w:t>
              </w:r>
            </w:ins>
            <w:r w:rsidRPr="007011A4">
              <w:t xml:space="preserve">accordingly may forego the inclusion of such classes of telecommunication in international accounting, under the relevant provisions of the </w:t>
            </w:r>
            <w:ins w:id="4528" w:author="Author">
              <w:r w:rsidRPr="007011A4">
                <w:t xml:space="preserve">Constitution and Convention of the </w:t>
              </w:r>
            </w:ins>
            <w:r w:rsidRPr="007011A4">
              <w:t xml:space="preserve">International Telecommunication </w:t>
            </w:r>
            <w:del w:id="4529" w:author="Author">
              <w:r w:rsidRPr="007011A4" w:rsidDel="00435B9C">
                <w:delText xml:space="preserve">Convention </w:delText>
              </w:r>
            </w:del>
            <w:ins w:id="4530" w:author="Author">
              <w:r w:rsidRPr="007011A4">
                <w:t xml:space="preserve">Union </w:t>
              </w:r>
            </w:ins>
            <w:r w:rsidRPr="007011A4">
              <w:t>and the present Regulations.</w:t>
            </w:r>
          </w:p>
        </w:tc>
      </w:tr>
      <w:tr w:rsidR="00653C03">
        <w:tc>
          <w:tcPr>
            <w:tcW w:w="10173" w:type="dxa"/>
          </w:tcPr>
          <w:p w:rsidR="00463C43" w:rsidRPr="00E22061" w:rsidRDefault="00E06C95" w:rsidP="00463C43">
            <w:pPr>
              <w:pStyle w:val="Proposal"/>
            </w:pPr>
            <w:bookmarkStart w:id="4531" w:name="ARB_7R1_109"/>
            <w:r w:rsidRPr="00E22061">
              <w:rPr>
                <w:b/>
              </w:rPr>
              <w:t>MOD</w:t>
            </w:r>
            <w:r w:rsidRPr="00E22061">
              <w:tab/>
              <w:t>ARB/7/1</w:t>
            </w:r>
            <w:r>
              <w:t>09</w:t>
            </w:r>
            <w:bookmarkEnd w:id="4531"/>
          </w:p>
          <w:p w:rsidR="00463C43" w:rsidRPr="00C143C5" w:rsidRDefault="00E06C95" w:rsidP="00463C43">
            <w:pPr>
              <w:pStyle w:val="Heading1"/>
            </w:pPr>
            <w:r w:rsidRPr="00E22061">
              <w:rPr>
                <w:rStyle w:val="Artdef"/>
                <w:b/>
                <w:bCs/>
                <w:sz w:val="24"/>
              </w:rPr>
              <w:t>3/5</w:t>
            </w:r>
            <w:r w:rsidRPr="00E22061">
              <w:tab/>
              <w:t>3</w:t>
            </w:r>
            <w:r w:rsidRPr="00E22061">
              <w:tab/>
              <w:t>Applicable</w:t>
            </w:r>
            <w:r w:rsidRPr="00C143C5">
              <w:t xml:space="preserve"> provisions</w:t>
            </w:r>
          </w:p>
          <w:p w:rsidR="00463C43" w:rsidRPr="00C143C5" w:rsidRDefault="00E06C95">
            <w:r w:rsidRPr="00C143C5">
              <w:t xml:space="preserve">The general operational, charging and accounting principles applicable to service and privilege telecommunications should take account of the relevant </w:t>
            </w:r>
            <w:del w:id="4532" w:author="brouard" w:date="2012-10-25T11:47:00Z">
              <w:r w:rsidRPr="00C143C5" w:rsidDel="00BD2DEE">
                <w:delText xml:space="preserve">CCITT </w:delText>
              </w:r>
            </w:del>
            <w:r w:rsidRPr="00C143C5">
              <w:t>Recommendations</w:t>
            </w:r>
            <w:ins w:id="4533" w:author="brouard" w:date="2012-10-25T11:47:00Z">
              <w:r w:rsidRPr="00C143C5">
                <w:t xml:space="preserve"> </w:t>
              </w:r>
              <w:r w:rsidRPr="00C143C5">
                <w:lastRenderedPageBreak/>
                <w:t>of the ITU</w:t>
              </w:r>
            </w:ins>
            <w:r w:rsidRPr="00C143C5">
              <w:t>.</w:t>
            </w:r>
          </w:p>
        </w:tc>
      </w:tr>
      <w:tr w:rsidR="00653C03">
        <w:tc>
          <w:tcPr>
            <w:tcW w:w="10173" w:type="dxa"/>
          </w:tcPr>
          <w:p w:rsidR="00463C43" w:rsidRDefault="00E06C95" w:rsidP="00463C43">
            <w:pPr>
              <w:pStyle w:val="Proposal"/>
            </w:pPr>
            <w:bookmarkStart w:id="4534" w:name="RCC_14A1_160"/>
            <w:r>
              <w:rPr>
                <w:b/>
              </w:rPr>
              <w:lastRenderedPageBreak/>
              <w:t>MOD</w:t>
            </w:r>
            <w:r>
              <w:tab/>
              <w:t>RCC/14A1/160</w:t>
            </w:r>
            <w:bookmarkEnd w:id="4534"/>
          </w:p>
          <w:p w:rsidR="00463C43" w:rsidRPr="005F122C" w:rsidRDefault="00E06C95" w:rsidP="00463C43">
            <w:pPr>
              <w:pStyle w:val="Heading1"/>
            </w:pPr>
            <w:r w:rsidRPr="00157772">
              <w:rPr>
                <w:rStyle w:val="Artdef"/>
                <w:b/>
                <w:bCs/>
                <w:sz w:val="24"/>
              </w:rPr>
              <w:t>3/</w:t>
            </w:r>
            <w:r>
              <w:rPr>
                <w:rStyle w:val="Artdef"/>
                <w:b/>
                <w:bCs/>
                <w:sz w:val="24"/>
              </w:rPr>
              <w:t>5</w:t>
            </w:r>
            <w:r w:rsidRPr="006F5A21">
              <w:tab/>
            </w:r>
            <w:r w:rsidRPr="005F122C">
              <w:t>3</w:t>
            </w:r>
            <w:r w:rsidRPr="005F122C">
              <w:tab/>
              <w:t>Applicable provisions</w:t>
            </w:r>
          </w:p>
          <w:p w:rsidR="00463C43" w:rsidDel="000F7994" w:rsidRDefault="00E06C95" w:rsidP="00463C43">
            <w:pPr>
              <w:rPr>
                <w:del w:id="4535" w:author="currie" w:date="2012-10-12T12:32:00Z"/>
              </w:rPr>
            </w:pPr>
            <w:r w:rsidRPr="005F122C">
              <w:t xml:space="preserve">The general operational, charging and accounting principles applicable to service and privilege telecommunications should take account of the relevant </w:t>
            </w:r>
            <w:del w:id="4536" w:author="currie" w:date="2012-10-12T11:43:00Z">
              <w:r w:rsidRPr="005F122C" w:rsidDel="004D0A8A">
                <w:delText>CCITT</w:delText>
              </w:r>
            </w:del>
            <w:ins w:id="4537" w:author="currie" w:date="2012-10-12T11:43:00Z">
              <w:r>
                <w:t>ITU-T</w:t>
              </w:r>
            </w:ins>
            <w:r>
              <w:t xml:space="preserve"> </w:t>
            </w:r>
            <w:r w:rsidRPr="005F122C">
              <w:t>Recommendations.</w:t>
            </w:r>
          </w:p>
        </w:tc>
      </w:tr>
      <w:tr w:rsidR="00653C03">
        <w:tc>
          <w:tcPr>
            <w:tcW w:w="10173" w:type="dxa"/>
          </w:tcPr>
          <w:p w:rsidR="00463C43" w:rsidRPr="00AC4FEC" w:rsidRDefault="00E06C95">
            <w:pPr>
              <w:pStyle w:val="Proposal"/>
            </w:pPr>
            <w:bookmarkStart w:id="4538" w:name="CME_15_170"/>
            <w:r w:rsidRPr="00AC4FEC">
              <w:rPr>
                <w:b/>
              </w:rPr>
              <w:t>MOD</w:t>
            </w:r>
            <w:r w:rsidRPr="00AC4FEC">
              <w:tab/>
              <w:t>CME/15/170</w:t>
            </w:r>
            <w:bookmarkEnd w:id="4538"/>
          </w:p>
          <w:p w:rsidR="00463C43" w:rsidRPr="00AC4FEC" w:rsidRDefault="00E06C95" w:rsidP="00463C43">
            <w:pPr>
              <w:pStyle w:val="Heading1"/>
            </w:pPr>
            <w:r w:rsidRPr="00AC4FEC">
              <w:rPr>
                <w:rStyle w:val="Artdef"/>
                <w:b/>
                <w:bCs/>
                <w:sz w:val="24"/>
              </w:rPr>
              <w:t>3/5</w:t>
            </w:r>
            <w:r w:rsidRPr="00AC4FEC">
              <w:tab/>
              <w:t>3</w:t>
            </w:r>
            <w:r w:rsidRPr="00AC4FEC">
              <w:tab/>
              <w:t>Applicable provisions</w:t>
            </w:r>
          </w:p>
          <w:p w:rsidR="00463C43" w:rsidRPr="00AC4FEC" w:rsidRDefault="00E06C95">
            <w:r w:rsidRPr="00AC4FEC">
              <w:t xml:space="preserve">The general operational, charging and accounting principles applicable to service and privilege telecommunications should take account of the relevant </w:t>
            </w:r>
            <w:del w:id="4539" w:author="Janin, Patricia" w:date="2012-07-25T10:18:00Z">
              <w:r w:rsidRPr="00AC4FEC" w:rsidDel="00DC64CC">
                <w:delText>CCITT</w:delText>
              </w:r>
            </w:del>
            <w:ins w:id="4540" w:author="Janin, Patricia" w:date="2012-07-25T10:18:00Z">
              <w:r w:rsidRPr="00AC4FEC">
                <w:t>ITU-T</w:t>
              </w:r>
            </w:ins>
            <w:r>
              <w:t xml:space="preserve"> </w:t>
            </w:r>
            <w:r w:rsidRPr="00AC4FEC">
              <w:t>Recommendations.</w:t>
            </w:r>
          </w:p>
        </w:tc>
      </w:tr>
      <w:tr w:rsidR="00653C03">
        <w:tc>
          <w:tcPr>
            <w:tcW w:w="10173" w:type="dxa"/>
          </w:tcPr>
          <w:p w:rsidR="00463C43" w:rsidRPr="007011A4" w:rsidRDefault="00E06C95" w:rsidP="00463C43">
            <w:pPr>
              <w:pStyle w:val="Proposal"/>
            </w:pPr>
            <w:bookmarkStart w:id="4541" w:name="AFCP_19_173"/>
            <w:r w:rsidRPr="007011A4">
              <w:rPr>
                <w:b/>
              </w:rPr>
              <w:t>MOD</w:t>
            </w:r>
            <w:r w:rsidRPr="007011A4">
              <w:tab/>
              <w:t>AFCP/19/173</w:t>
            </w:r>
            <w:bookmarkEnd w:id="4541"/>
          </w:p>
          <w:p w:rsidR="00463C43" w:rsidRPr="007011A4" w:rsidRDefault="00E06C95" w:rsidP="00463C43">
            <w:pPr>
              <w:pStyle w:val="Heading1"/>
            </w:pPr>
            <w:r w:rsidRPr="007011A4">
              <w:rPr>
                <w:rStyle w:val="Artdef"/>
                <w:b/>
                <w:bCs/>
                <w:sz w:val="24"/>
              </w:rPr>
              <w:t>3/5</w:t>
            </w:r>
            <w:r w:rsidRPr="007011A4">
              <w:tab/>
              <w:t>3</w:t>
            </w:r>
            <w:r w:rsidRPr="007011A4">
              <w:tab/>
              <w:t>Applicable provisions</w:t>
            </w:r>
          </w:p>
          <w:p w:rsidR="00463C43" w:rsidRPr="007011A4" w:rsidRDefault="00E06C95">
            <w:r w:rsidRPr="007011A4">
              <w:t xml:space="preserve">The general operational, charging and accounting principles applicable to service and privilege telecommunications should take account of the relevant </w:t>
            </w:r>
            <w:del w:id="4542" w:author="Author">
              <w:r w:rsidRPr="007011A4" w:rsidDel="00DC64CC">
                <w:delText xml:space="preserve">CCITT </w:delText>
              </w:r>
            </w:del>
            <w:ins w:id="4543" w:author="Author">
              <w:r w:rsidRPr="007011A4">
                <w:t xml:space="preserve">ITU-T </w:t>
              </w:r>
            </w:ins>
            <w:r w:rsidRPr="007011A4">
              <w:t>Recommendations.</w:t>
            </w:r>
          </w:p>
        </w:tc>
      </w:tr>
    </w:tbl>
    <w:p w:rsidR="00653C03" w:rsidRDefault="00E06C95">
      <w:pPr>
        <w:spacing w:before="240"/>
        <w:jc w:val="center"/>
      </w:pPr>
      <w:r>
        <w:t>Resolutions</w:t>
      </w:r>
    </w:p>
    <w:tbl>
      <w:tblPr>
        <w:tblpPr w:leftFromText="141" w:rightFromText="141" w:vertAnchor="text" w:tblpY="1"/>
        <w:tblOverlap w:val="never"/>
        <w:tblW w:w="0" w:type="auto"/>
        <w:tblLook w:val="04A0" w:firstRow="1" w:lastRow="0" w:firstColumn="1" w:lastColumn="0" w:noHBand="0" w:noVBand="1"/>
      </w:tblPr>
      <w:tblGrid>
        <w:gridCol w:w="9243"/>
      </w:tblGrid>
      <w:tr w:rsidR="00653C03">
        <w:tc>
          <w:tcPr>
            <w:tcW w:w="10173" w:type="dxa"/>
          </w:tcPr>
          <w:p w:rsidR="00463C43" w:rsidRPr="00AC4FEC" w:rsidRDefault="00E06C95">
            <w:pPr>
              <w:pStyle w:val="Proposal"/>
            </w:pPr>
            <w:bookmarkStart w:id="4544" w:name="CME_15_171"/>
            <w:r w:rsidRPr="00AC4FEC">
              <w:rPr>
                <w:b/>
              </w:rPr>
              <w:t>MOD</w:t>
            </w:r>
            <w:r w:rsidRPr="00AC4FEC">
              <w:tab/>
              <w:t>CME/15/171</w:t>
            </w:r>
            <w:bookmarkEnd w:id="4544"/>
          </w:p>
          <w:p w:rsidR="00463C43" w:rsidRPr="00AC4FEC" w:rsidRDefault="00E06C95" w:rsidP="00463C43">
            <w:pPr>
              <w:pStyle w:val="ResNo"/>
            </w:pPr>
            <w:r w:rsidRPr="00AC4FEC">
              <w:t>RESOLUTION No. 1</w:t>
            </w:r>
          </w:p>
          <w:p w:rsidR="00463C43" w:rsidRPr="00AC4FEC" w:rsidRDefault="00E06C95" w:rsidP="00463C43">
            <w:pPr>
              <w:pStyle w:val="Restitle"/>
            </w:pPr>
            <w:r w:rsidRPr="00AC4FEC">
              <w:t>Dissemination of Information Concerning</w:t>
            </w:r>
            <w:r w:rsidRPr="00AC4FEC">
              <w:br/>
              <w:t>International Telecommunication Services</w:t>
            </w:r>
            <w:r w:rsidRPr="00AC4FEC">
              <w:br/>
              <w:t xml:space="preserve"> Available to the Public</w:t>
            </w:r>
          </w:p>
          <w:p w:rsidR="00463C43" w:rsidRPr="00AC4FEC" w:rsidRDefault="00E06C95">
            <w:pPr>
              <w:pStyle w:val="Normalaftertitle"/>
            </w:pPr>
            <w:r w:rsidRPr="00AC4FEC">
              <w:t xml:space="preserve">The World </w:t>
            </w:r>
            <w:del w:id="4545" w:author="Janin, Patricia" w:date="2012-07-25T10:21:00Z">
              <w:r w:rsidRPr="00AC4FEC" w:rsidDel="00DC64CC">
                <w:delText>Administrative Telegraph and Telephone Conference (Melbourne, 1988)</w:delText>
              </w:r>
            </w:del>
            <w:ins w:id="4546" w:author="Janin, Patricia" w:date="2012-07-25T10:22:00Z">
              <w:r w:rsidRPr="00AC4FEC">
                <w:t>C</w:t>
              </w:r>
            </w:ins>
            <w:ins w:id="4547" w:author="Janin, Patricia" w:date="2012-07-25T10:21:00Z">
              <w:r w:rsidRPr="00AC4FEC">
                <w:t>onference</w:t>
              </w:r>
            </w:ins>
            <w:ins w:id="4548" w:author="Janin, Patricia" w:date="2012-07-25T10:22:00Z">
              <w:r w:rsidRPr="00AC4FEC">
                <w:t xml:space="preserve"> on International Telecommunications (Dubai, 2012)</w:t>
              </w:r>
            </w:ins>
            <w:r w:rsidRPr="00AC4FEC">
              <w:t>,</w:t>
            </w:r>
          </w:p>
          <w:p w:rsidR="00463C43" w:rsidRPr="00AC4FEC" w:rsidRDefault="00E06C95" w:rsidP="00463C43">
            <w:pPr>
              <w:pStyle w:val="Call"/>
            </w:pPr>
            <w:r w:rsidRPr="00AC4FEC">
              <w:t>considering</w:t>
            </w:r>
          </w:p>
          <w:p w:rsidR="00463C43" w:rsidRPr="00AC4FEC" w:rsidRDefault="00E06C95">
            <w:r w:rsidRPr="00AC4FEC">
              <w:rPr>
                <w:i/>
                <w:iCs/>
              </w:rPr>
              <w:t>a)</w:t>
            </w:r>
            <w:r w:rsidRPr="00AC4FEC">
              <w:rPr>
                <w:i/>
                <w:iCs/>
              </w:rPr>
              <w:tab/>
            </w:r>
            <w:r w:rsidRPr="00AC4FEC">
              <w:t xml:space="preserve">that </w:t>
            </w:r>
            <w:del w:id="4549" w:author="Janin, Patricia" w:date="2012-07-25T10:22:00Z">
              <w:r w:rsidRPr="00AC4FEC" w:rsidDel="00DC64CC">
                <w:delText>the Conference</w:delText>
              </w:r>
            </w:del>
            <w:ins w:id="4550" w:author="Janin, Patricia" w:date="2012-07-25T10:22:00Z">
              <w:r w:rsidRPr="00AC4FEC">
                <w:t>WAT</w:t>
              </w:r>
            </w:ins>
            <w:ins w:id="4551" w:author="currie" w:date="2012-10-15T15:09:00Z">
              <w:r w:rsidRPr="00AC4FEC">
                <w:t>T</w:t>
              </w:r>
            </w:ins>
            <w:ins w:id="4552" w:author="Janin, Patricia" w:date="2012-07-25T10:22:00Z">
              <w:r w:rsidRPr="00AC4FEC">
                <w:t>C-88 (Melbourne, 1988)</w:t>
              </w:r>
            </w:ins>
            <w:r w:rsidRPr="00AC4FEC">
              <w:t xml:space="preserve"> has adopted provisions regarding international telecommunication services offered to the public and a Resolution on Dissemination of Operational and Service Information;</w:t>
            </w:r>
          </w:p>
          <w:p w:rsidR="00463C43" w:rsidRPr="00AC4FEC" w:rsidRDefault="00E06C95" w:rsidP="00463C43">
            <w:r w:rsidRPr="00AC4FEC">
              <w:rPr>
                <w:i/>
                <w:iCs/>
              </w:rPr>
              <w:t>b)</w:t>
            </w:r>
            <w:r w:rsidRPr="00AC4FEC">
              <w:rPr>
                <w:i/>
                <w:iCs/>
              </w:rPr>
              <w:tab/>
            </w:r>
            <w:r w:rsidRPr="00AC4FEC">
              <w:t>that these provisions apply to current and new telecommunication environments in which technology, facilities, operators, services, service providers, customer needs and operational practices are rapidly changing;</w:t>
            </w:r>
          </w:p>
          <w:p w:rsidR="00463C43" w:rsidRPr="00AC4FEC" w:rsidRDefault="00E06C95">
            <w:r w:rsidRPr="00AC4FEC">
              <w:rPr>
                <w:i/>
                <w:iCs/>
              </w:rPr>
              <w:t>c)</w:t>
            </w:r>
            <w:r w:rsidRPr="00AC4FEC">
              <w:rPr>
                <w:i/>
                <w:iCs/>
              </w:rPr>
              <w:tab/>
            </w:r>
            <w:r w:rsidRPr="00AC4FEC">
              <w:t xml:space="preserve">that the </w:t>
            </w:r>
            <w:del w:id="4553" w:author="Janin, Patricia" w:date="2012-07-25T10:22:00Z">
              <w:r w:rsidRPr="00AC4FEC" w:rsidDel="00DC64CC">
                <w:delText xml:space="preserve">CCITT </w:delText>
              </w:r>
            </w:del>
            <w:ins w:id="4554" w:author="Janin, Patricia" w:date="2012-07-25T10:22:00Z">
              <w:r w:rsidRPr="00AC4FEC">
                <w:t xml:space="preserve">ITU-T </w:t>
              </w:r>
            </w:ins>
            <w:r w:rsidRPr="00AC4FEC">
              <w:t>is responsible for developing Recommendations on these matters, especially with respect to efficient global interconnection and interoperability;</w:t>
            </w:r>
          </w:p>
          <w:p w:rsidR="00463C43" w:rsidRPr="00AC4FEC" w:rsidRDefault="00E06C95">
            <w:r w:rsidRPr="00AC4FEC">
              <w:rPr>
                <w:i/>
                <w:iCs/>
              </w:rPr>
              <w:lastRenderedPageBreak/>
              <w:t>d)</w:t>
            </w:r>
            <w:r w:rsidRPr="00AC4FEC">
              <w:rPr>
                <w:i/>
                <w:iCs/>
              </w:rPr>
              <w:tab/>
            </w:r>
            <w:r w:rsidRPr="00AC4FEC">
              <w:t xml:space="preserve">that the International Telecommunication Regulations provide a general framework </w:t>
            </w:r>
            <w:del w:id="4555" w:author="Janin, Patricia" w:date="2012-07-25T10:22:00Z">
              <w:r w:rsidRPr="00AC4FEC" w:rsidDel="00DC64CC">
                <w:delText>as a supplement to the International Telecommunication Convention</w:delText>
              </w:r>
            </w:del>
            <w:del w:id="4556" w:author="currie" w:date="2012-10-15T18:47:00Z">
              <w:r w:rsidRPr="00AC4FEC" w:rsidDel="00BA3CAC">
                <w:delText xml:space="preserve"> </w:delText>
              </w:r>
            </w:del>
            <w:r w:rsidRPr="00AC4FEC">
              <w:t>with respect to international telecommunication facilities and services available to the public,</w:t>
            </w:r>
          </w:p>
          <w:p w:rsidR="00463C43" w:rsidRPr="00AC4FEC" w:rsidRDefault="00E06C95" w:rsidP="00463C43">
            <w:pPr>
              <w:pStyle w:val="Call"/>
            </w:pPr>
            <w:r w:rsidRPr="00AC4FEC">
              <w:t>noting</w:t>
            </w:r>
          </w:p>
          <w:p w:rsidR="00463C43" w:rsidRPr="00AC4FEC" w:rsidRDefault="00E06C95">
            <w:r w:rsidRPr="00AC4FEC">
              <w:t xml:space="preserve">that the </w:t>
            </w:r>
            <w:del w:id="4557" w:author="Janin, Patricia" w:date="2012-07-25T10:22:00Z">
              <w:r w:rsidRPr="00AC4FEC" w:rsidDel="00DC64CC">
                <w:delText>CCITT</w:delText>
              </w:r>
            </w:del>
            <w:ins w:id="4558" w:author="Janin, Patricia" w:date="2012-07-25T10:22:00Z">
              <w:r w:rsidRPr="00AC4FEC">
                <w:t>ITU-T</w:t>
              </w:r>
            </w:ins>
            <w:r w:rsidRPr="00AC4FEC">
              <w:t>, in establishing Recommendations, has characterized a number of services which may be made available to the public,</w:t>
            </w:r>
          </w:p>
          <w:p w:rsidR="00463C43" w:rsidRPr="00AC4FEC" w:rsidRDefault="00E06C95" w:rsidP="00463C43">
            <w:pPr>
              <w:pStyle w:val="Call"/>
            </w:pPr>
            <w:r w:rsidRPr="00AC4FEC">
              <w:t>resolves</w:t>
            </w:r>
          </w:p>
          <w:p w:rsidR="00463C43" w:rsidRPr="00AC4FEC" w:rsidRDefault="00E06C95">
            <w:r w:rsidRPr="00AC4FEC">
              <w:t>that, with a view to promoting the global interconnection and interoperability of telecommunication facilities as well as the availability to the public of international telecommunication services, all Member</w:t>
            </w:r>
            <w:del w:id="4559" w:author="Janin, Patricia" w:date="2012-08-20T08:01:00Z">
              <w:r w:rsidRPr="00AC4FEC" w:rsidDel="003F3748">
                <w:delText>s</w:delText>
              </w:r>
            </w:del>
            <w:ins w:id="4560" w:author="Janin, Patricia" w:date="2012-08-20T08:01:00Z">
              <w:r w:rsidRPr="00AC4FEC">
                <w:t xml:space="preserve"> States</w:t>
              </w:r>
            </w:ins>
            <w:r w:rsidRPr="00AC4FEC">
              <w:t xml:space="preserve"> should arrange for the Secretary-General to be notified, as part of the provisions concerning the dissemination of information, of those international telecommunication services which administrations</w:t>
            </w:r>
            <w:del w:id="4561" w:author="Janin, Patricia" w:date="2012-07-25T10:23:00Z">
              <w:r w:rsidRPr="00AC4FEC" w:rsidDel="00DC64CC">
                <w:fldChar w:fldCharType="begin"/>
              </w:r>
              <w:r w:rsidRPr="00AC4FEC" w:rsidDel="00DC64CC">
                <w:delInstrText xml:space="preserve"> NOTEREF _Ref318892464 \f \h </w:delInstrText>
              </w:r>
            </w:del>
            <w:r w:rsidRPr="00AC4FEC">
              <w:instrText xml:space="preserve"> \* MERGEFORMAT </w:instrText>
            </w:r>
            <w:del w:id="4562" w:author="Janin, Patricia" w:date="2012-07-25T10:23:00Z">
              <w:r w:rsidRPr="00AC4FEC" w:rsidDel="00DC64CC">
                <w:fldChar w:fldCharType="separate"/>
              </w:r>
              <w:r w:rsidRPr="00AC4FEC" w:rsidDel="00DC64CC">
                <w:rPr>
                  <w:rStyle w:val="FootnoteReference"/>
                </w:rPr>
                <w:delText>*</w:delText>
              </w:r>
              <w:r w:rsidRPr="00AC4FEC" w:rsidDel="00DC64CC">
                <w:fldChar w:fldCharType="end"/>
              </w:r>
            </w:del>
            <w:ins w:id="4563" w:author="Janin, Patricia" w:date="2012-07-25T10:23:00Z">
              <w:r w:rsidRPr="00AC4FEC">
                <w:t>/operating agencies</w:t>
              </w:r>
            </w:ins>
            <w:r w:rsidRPr="00AC4FEC">
              <w:t xml:space="preserve"> make available to the public in their respective countries,</w:t>
            </w:r>
          </w:p>
          <w:p w:rsidR="00463C43" w:rsidRPr="00AC4FEC" w:rsidRDefault="00E06C95" w:rsidP="00463C43">
            <w:pPr>
              <w:pStyle w:val="Call"/>
            </w:pPr>
            <w:r w:rsidRPr="00AC4FEC">
              <w:t>instructs the Secretary-General</w:t>
            </w:r>
          </w:p>
          <w:p w:rsidR="00463C43" w:rsidRPr="00AC4FEC" w:rsidRDefault="00E06C95" w:rsidP="00463C43">
            <w:proofErr w:type="gramStart"/>
            <w:r w:rsidRPr="00AC4FEC">
              <w:t>to</w:t>
            </w:r>
            <w:proofErr w:type="gramEnd"/>
            <w:r w:rsidRPr="00AC4FEC">
              <w:t xml:space="preserve"> disseminate that information by the most suitable and economical means.</w:t>
            </w:r>
          </w:p>
        </w:tc>
      </w:tr>
      <w:tr w:rsidR="00653C03">
        <w:tc>
          <w:tcPr>
            <w:tcW w:w="10173" w:type="dxa"/>
          </w:tcPr>
          <w:p w:rsidR="00463C43" w:rsidRDefault="00E06C95">
            <w:pPr>
              <w:pStyle w:val="Proposal"/>
            </w:pPr>
            <w:bookmarkStart w:id="4564" w:name="ACP_3A2_35"/>
            <w:r>
              <w:rPr>
                <w:b/>
              </w:rPr>
              <w:lastRenderedPageBreak/>
              <w:t>SUP</w:t>
            </w:r>
            <w:r>
              <w:tab/>
              <w:t>ACP/3A2/35</w:t>
            </w:r>
            <w:bookmarkEnd w:id="4564"/>
          </w:p>
          <w:p w:rsidR="00463C43" w:rsidRPr="001943DD" w:rsidRDefault="00E06C95" w:rsidP="00463C43">
            <w:pPr>
              <w:pStyle w:val="ResNo"/>
            </w:pPr>
            <w:r w:rsidRPr="001943DD">
              <w:t>RESOLUTION No. 1</w:t>
            </w:r>
          </w:p>
          <w:p w:rsidR="00463C43" w:rsidRPr="005F122C" w:rsidRDefault="00E06C95" w:rsidP="00463C43">
            <w:pPr>
              <w:pStyle w:val="Restitle"/>
            </w:pPr>
            <w:r w:rsidRPr="005F122C">
              <w:t>Dissemination of Information Concerning</w:t>
            </w:r>
            <w:r>
              <w:br/>
            </w:r>
            <w:r w:rsidRPr="005F122C">
              <w:t>International Telecommunication Services</w:t>
            </w:r>
            <w:r>
              <w:br/>
            </w:r>
            <w:r w:rsidRPr="005F122C">
              <w:t>Available to the Public</w:t>
            </w:r>
          </w:p>
        </w:tc>
      </w:tr>
      <w:tr w:rsidR="00653C03">
        <w:tc>
          <w:tcPr>
            <w:tcW w:w="10173" w:type="dxa"/>
          </w:tcPr>
          <w:p w:rsidR="00463C43" w:rsidRDefault="00E06C95" w:rsidP="00463C43">
            <w:pPr>
              <w:pStyle w:val="Proposal"/>
            </w:pPr>
            <w:bookmarkStart w:id="4565" w:name="EUR_16A1_R1_99"/>
            <w:r>
              <w:rPr>
                <w:b/>
              </w:rPr>
              <w:t>SUP</w:t>
            </w:r>
            <w:r>
              <w:tab/>
              <w:t>EUR/16A1/99</w:t>
            </w:r>
            <w:bookmarkEnd w:id="4565"/>
          </w:p>
          <w:p w:rsidR="00463C43" w:rsidRPr="00953998" w:rsidRDefault="00E06C95" w:rsidP="00463C43">
            <w:pPr>
              <w:pStyle w:val="ResNo"/>
            </w:pPr>
            <w:bookmarkStart w:id="4566" w:name="res"/>
            <w:bookmarkEnd w:id="4566"/>
            <w:r w:rsidRPr="00953998">
              <w:t>RESOLUTION No. 1</w:t>
            </w:r>
          </w:p>
          <w:p w:rsidR="00463C43" w:rsidRPr="00953998" w:rsidRDefault="00E06C95" w:rsidP="00463C43">
            <w:pPr>
              <w:pStyle w:val="Restitle"/>
            </w:pPr>
            <w:r w:rsidRPr="00953998">
              <w:t>Dissemination of Information Concerning</w:t>
            </w:r>
            <w:r w:rsidRPr="00953998">
              <w:br/>
              <w:t>International Telecommunication Services</w:t>
            </w:r>
            <w:r w:rsidRPr="00953998">
              <w:br/>
              <w:t>Available to the Public</w:t>
            </w:r>
          </w:p>
        </w:tc>
      </w:tr>
      <w:tr w:rsidR="00653C03">
        <w:tc>
          <w:tcPr>
            <w:tcW w:w="10173" w:type="dxa"/>
          </w:tcPr>
          <w:p w:rsidR="00463C43" w:rsidRDefault="00E06C95" w:rsidP="00463C43">
            <w:pPr>
              <w:pStyle w:val="Proposal"/>
            </w:pPr>
            <w:bookmarkStart w:id="4567" w:name="B_18_68"/>
            <w:r>
              <w:rPr>
                <w:b/>
              </w:rPr>
              <w:t>SUP</w:t>
            </w:r>
            <w:r>
              <w:tab/>
              <w:t>B/18/68</w:t>
            </w:r>
            <w:bookmarkEnd w:id="4567"/>
          </w:p>
          <w:p w:rsidR="00463C43" w:rsidRPr="001943DD" w:rsidDel="00837FB6" w:rsidRDefault="00E06C95" w:rsidP="00463C43">
            <w:pPr>
              <w:pStyle w:val="ResNo"/>
              <w:rPr>
                <w:del w:id="4568" w:author="brouard" w:date="2012-11-02T16:03:00Z"/>
              </w:rPr>
            </w:pPr>
            <w:del w:id="4569" w:author="brouard" w:date="2012-11-02T16:03:00Z">
              <w:r w:rsidRPr="001943DD" w:rsidDel="00837FB6">
                <w:delText>RESOLUTION No. 1</w:delText>
              </w:r>
            </w:del>
          </w:p>
          <w:p w:rsidR="00463C43" w:rsidRPr="005F122C" w:rsidDel="00837FB6" w:rsidRDefault="00E06C95" w:rsidP="00463C43">
            <w:pPr>
              <w:pStyle w:val="Restitle"/>
              <w:rPr>
                <w:del w:id="4570" w:author="brouard" w:date="2012-11-02T16:03:00Z"/>
              </w:rPr>
            </w:pPr>
            <w:del w:id="4571" w:author="brouard" w:date="2012-11-02T16:03:00Z">
              <w:r w:rsidRPr="005F122C" w:rsidDel="00837FB6">
                <w:delText>Dissemination of Information Concerning</w:delText>
              </w:r>
              <w:r w:rsidDel="00837FB6">
                <w:br/>
              </w:r>
              <w:r w:rsidRPr="005F122C" w:rsidDel="00837FB6">
                <w:delText>International Telecommunication Services</w:delText>
              </w:r>
              <w:r w:rsidDel="00837FB6">
                <w:br/>
              </w:r>
              <w:r w:rsidRPr="005F122C" w:rsidDel="00837FB6">
                <w:delText xml:space="preserve"> Available to the Public</w:delText>
              </w:r>
            </w:del>
          </w:p>
        </w:tc>
      </w:tr>
      <w:tr w:rsidR="00653C03">
        <w:tc>
          <w:tcPr>
            <w:tcW w:w="10173" w:type="dxa"/>
          </w:tcPr>
          <w:p w:rsidR="00463C43" w:rsidRDefault="00E06C95">
            <w:pPr>
              <w:pStyle w:val="Proposal"/>
            </w:pPr>
            <w:bookmarkStart w:id="4572" w:name="MEX_20_68"/>
            <w:r>
              <w:rPr>
                <w:b/>
              </w:rPr>
              <w:t>SUP</w:t>
            </w:r>
            <w:r>
              <w:tab/>
              <w:t>MEX/20/68</w:t>
            </w:r>
            <w:bookmarkEnd w:id="4572"/>
          </w:p>
          <w:p w:rsidR="00463C43" w:rsidRPr="00953998" w:rsidRDefault="00E06C95" w:rsidP="00463C43">
            <w:pPr>
              <w:pStyle w:val="ResNo"/>
            </w:pPr>
            <w:r w:rsidRPr="00953998">
              <w:lastRenderedPageBreak/>
              <w:t>RESOLUTION No. 1</w:t>
            </w:r>
          </w:p>
          <w:p w:rsidR="00463C43" w:rsidRPr="00953998" w:rsidRDefault="00E06C95" w:rsidP="00463C43">
            <w:pPr>
              <w:pStyle w:val="Restitle"/>
            </w:pPr>
            <w:r w:rsidRPr="00953998">
              <w:t>Dissemination of Information Concerning</w:t>
            </w:r>
            <w:r w:rsidRPr="00953998">
              <w:br/>
              <w:t>International Telecommunication Services</w:t>
            </w:r>
            <w:r w:rsidRPr="00953998">
              <w:br/>
              <w:t>Available to the Public</w:t>
            </w:r>
          </w:p>
        </w:tc>
      </w:tr>
      <w:tr w:rsidR="00653C03">
        <w:tc>
          <w:tcPr>
            <w:tcW w:w="10173" w:type="dxa"/>
          </w:tcPr>
          <w:p w:rsidR="00463C43" w:rsidRPr="00AC4FEC" w:rsidRDefault="00E06C95">
            <w:pPr>
              <w:pStyle w:val="Proposal"/>
            </w:pPr>
            <w:bookmarkStart w:id="4573" w:name="CME_15_172"/>
            <w:r w:rsidRPr="00AC4FEC">
              <w:rPr>
                <w:b/>
              </w:rPr>
              <w:lastRenderedPageBreak/>
              <w:t>MOD</w:t>
            </w:r>
            <w:r w:rsidRPr="00AC4FEC">
              <w:tab/>
              <w:t>CME/15/172</w:t>
            </w:r>
            <w:bookmarkEnd w:id="4573"/>
          </w:p>
          <w:p w:rsidR="00463C43" w:rsidRPr="00AC4FEC" w:rsidRDefault="00E06C95" w:rsidP="00463C43">
            <w:pPr>
              <w:pStyle w:val="ResNo"/>
            </w:pPr>
            <w:r w:rsidRPr="00AC4FEC">
              <w:t>RESOLUTION No. 2</w:t>
            </w:r>
          </w:p>
          <w:p w:rsidR="00463C43" w:rsidRPr="00AC4FEC" w:rsidRDefault="00E06C95" w:rsidP="00463C43">
            <w:pPr>
              <w:pStyle w:val="Restitle"/>
            </w:pPr>
            <w:r w:rsidRPr="00AC4FEC">
              <w:t>Cooperation of the Members of the Union in Implementing</w:t>
            </w:r>
            <w:r w:rsidRPr="00AC4FEC">
              <w:br/>
              <w:t xml:space="preserve"> the International Telecommunication Regulations</w:t>
            </w:r>
          </w:p>
          <w:p w:rsidR="00463C43" w:rsidRPr="00AC4FEC" w:rsidRDefault="00E06C95">
            <w:pPr>
              <w:pStyle w:val="Normalaftertitle"/>
            </w:pPr>
            <w:r w:rsidRPr="00AC4FEC">
              <w:t>The World</w:t>
            </w:r>
            <w:del w:id="4574" w:author="Janin, Patricia" w:date="2012-07-25T10:25:00Z">
              <w:r w:rsidRPr="00AC4FEC" w:rsidDel="00DC64CC">
                <w:delText xml:space="preserve"> Administrative Telegraph and Telephone Conference (Melbourne, 1988)</w:delText>
              </w:r>
            </w:del>
            <w:ins w:id="4575" w:author="Janin, Patricia" w:date="2012-07-25T10:25:00Z">
              <w:r w:rsidRPr="00AC4FEC">
                <w:t xml:space="preserve"> Conference on International Telecommunications (Dubai, 2012)</w:t>
              </w:r>
            </w:ins>
            <w:r w:rsidRPr="00AC4FEC">
              <w:t>,</w:t>
            </w:r>
          </w:p>
          <w:p w:rsidR="00463C43" w:rsidRPr="00AC4FEC" w:rsidRDefault="00E06C95" w:rsidP="00463C43">
            <w:pPr>
              <w:pStyle w:val="Call"/>
            </w:pPr>
            <w:r w:rsidRPr="00AC4FEC">
              <w:t>recalling</w:t>
            </w:r>
          </w:p>
          <w:p w:rsidR="00463C43" w:rsidRPr="00AC4FEC" w:rsidRDefault="00E06C95">
            <w:r w:rsidRPr="00AC4FEC">
              <w:t xml:space="preserve">the principle of the sovereign right of each country to regulate its telecommunication as embodied in the Preamble to the </w:t>
            </w:r>
            <w:ins w:id="4576" w:author="Janin, Patricia" w:date="2012-07-25T10:25:00Z">
              <w:r w:rsidRPr="00AC4FEC">
                <w:t xml:space="preserve">Constitution of the </w:t>
              </w:r>
            </w:ins>
            <w:r w:rsidRPr="00AC4FEC">
              <w:t xml:space="preserve">International Telecommunication </w:t>
            </w:r>
            <w:del w:id="4577" w:author="Janin, Patricia" w:date="2012-07-25T10:25:00Z">
              <w:r w:rsidRPr="00AC4FEC" w:rsidDel="00DC64CC">
                <w:delText>Convention (Nairobi, 1982)</w:delText>
              </w:r>
            </w:del>
            <w:ins w:id="4578" w:author="Janin, Patricia" w:date="2012-07-25T10:25:00Z">
              <w:r w:rsidRPr="00AC4FEC">
                <w:t>Union</w:t>
              </w:r>
            </w:ins>
            <w:r w:rsidRPr="00AC4FEC">
              <w:t xml:space="preserve">, and in the Preamble to the International Telecommunication Regulations as well as the purposes of the Union contained in Article </w:t>
            </w:r>
            <w:del w:id="4579" w:author="Janin, Patricia" w:date="2012-07-25T10:25:00Z">
              <w:r w:rsidRPr="00AC4FEC" w:rsidDel="00DC64CC">
                <w:delText>4</w:delText>
              </w:r>
            </w:del>
            <w:ins w:id="4580" w:author="Janin, Patricia" w:date="2012-07-25T10:25:00Z">
              <w:r w:rsidRPr="00AC4FEC">
                <w:t>1</w:t>
              </w:r>
            </w:ins>
            <w:r w:rsidRPr="00AC4FEC">
              <w:t xml:space="preserve"> of </w:t>
            </w:r>
            <w:del w:id="4581" w:author="Janin, Patricia" w:date="2012-07-25T10:25:00Z">
              <w:r w:rsidRPr="00AC4FEC" w:rsidDel="00DC64CC">
                <w:delText>that Convention</w:delText>
              </w:r>
            </w:del>
            <w:ins w:id="4582" w:author="Janin, Patricia" w:date="2012-07-25T10:25:00Z">
              <w:r w:rsidRPr="00AC4FEC">
                <w:t>the Constitution</w:t>
              </w:r>
            </w:ins>
            <w:r w:rsidRPr="00AC4FEC">
              <w:t>,</w:t>
            </w:r>
          </w:p>
          <w:p w:rsidR="00463C43" w:rsidRPr="00AC4FEC" w:rsidRDefault="00E06C95" w:rsidP="00463C43">
            <w:pPr>
              <w:pStyle w:val="Call"/>
            </w:pPr>
            <w:r w:rsidRPr="00AC4FEC">
              <w:t>realizing</w:t>
            </w:r>
          </w:p>
          <w:p w:rsidR="00463C43" w:rsidRPr="00AC4FEC" w:rsidRDefault="00E06C95" w:rsidP="00463C43">
            <w:r w:rsidRPr="00AC4FEC">
              <w:t>that, in the case of difficulties in the applicable national law in the implementation of the International Telecommunication Regulations, appropriate cooperation amongst the Members concerned is desirable,</w:t>
            </w:r>
          </w:p>
          <w:p w:rsidR="00463C43" w:rsidRPr="00AC4FEC" w:rsidRDefault="00E06C95" w:rsidP="00463C43">
            <w:pPr>
              <w:pStyle w:val="Call"/>
            </w:pPr>
            <w:r w:rsidRPr="00AC4FEC">
              <w:t>resolves</w:t>
            </w:r>
          </w:p>
          <w:p w:rsidR="00463C43" w:rsidRPr="00AC4FEC" w:rsidRDefault="00E06C95">
            <w:r w:rsidRPr="00AC4FEC">
              <w:t xml:space="preserve">that, upon request by a Member concerned about the limited effectiveness of its national law in relation to international telecommunication services offered to the public in its territory, the Members concerned shall, where appropriate, consult on a reciprocal basis, with a view to maintaining and extending international cooperation between Members of the Union, in the spirit of Article </w:t>
            </w:r>
            <w:del w:id="4583" w:author="Janin, Patricia" w:date="2012-07-25T10:26:00Z">
              <w:r w:rsidRPr="00AC4FEC" w:rsidDel="00DC64CC">
                <w:delText xml:space="preserve">4 </w:delText>
              </w:r>
            </w:del>
            <w:ins w:id="4584" w:author="Janin, Patricia" w:date="2012-07-25T10:26:00Z">
              <w:r w:rsidRPr="00AC4FEC">
                <w:t xml:space="preserve">1 </w:t>
              </w:r>
            </w:ins>
            <w:r w:rsidRPr="00AC4FEC">
              <w:t xml:space="preserve">of the above-mentioned </w:t>
            </w:r>
            <w:del w:id="4585" w:author="Janin, Patricia" w:date="2012-07-25T10:26:00Z">
              <w:r w:rsidRPr="00AC4FEC" w:rsidDel="00DC64CC">
                <w:delText>Convention</w:delText>
              </w:r>
            </w:del>
            <w:ins w:id="4586" w:author="Janin, Patricia" w:date="2012-07-25T10:26:00Z">
              <w:r w:rsidRPr="00AC4FEC">
                <w:t>Constitution</w:t>
              </w:r>
            </w:ins>
            <w:r>
              <w:t xml:space="preserve"> </w:t>
            </w:r>
            <w:r w:rsidRPr="00AC4FEC">
              <w:t>for the improvement and rational use of telecommunications, including the orderly use of the international telecommunication network.</w:t>
            </w:r>
          </w:p>
        </w:tc>
      </w:tr>
      <w:tr w:rsidR="00653C03">
        <w:tc>
          <w:tcPr>
            <w:tcW w:w="10173" w:type="dxa"/>
          </w:tcPr>
          <w:p w:rsidR="00463C43" w:rsidRDefault="00E06C95">
            <w:pPr>
              <w:pStyle w:val="Proposal"/>
            </w:pPr>
            <w:bookmarkStart w:id="4587" w:name="ACP_3A2_36"/>
            <w:r>
              <w:rPr>
                <w:b/>
              </w:rPr>
              <w:t>SUP</w:t>
            </w:r>
            <w:r>
              <w:tab/>
              <w:t>ACP/3A2/36</w:t>
            </w:r>
            <w:bookmarkEnd w:id="4587"/>
          </w:p>
          <w:p w:rsidR="00463C43" w:rsidRPr="005F122C" w:rsidRDefault="00E06C95" w:rsidP="00463C43">
            <w:pPr>
              <w:pStyle w:val="ResNo"/>
            </w:pPr>
            <w:r w:rsidRPr="005F122C">
              <w:t xml:space="preserve">RESOLUTION </w:t>
            </w:r>
            <w:r>
              <w:t xml:space="preserve">No. </w:t>
            </w:r>
            <w:r w:rsidRPr="005F122C">
              <w:t>2</w:t>
            </w:r>
          </w:p>
          <w:p w:rsidR="00463C43" w:rsidRPr="005F122C" w:rsidRDefault="00E06C95" w:rsidP="00463C43">
            <w:pPr>
              <w:pStyle w:val="Restitle"/>
            </w:pPr>
            <w:r w:rsidRPr="005F122C">
              <w:t>Cooperation of the Members of the Union in Implementing</w:t>
            </w:r>
            <w:r>
              <w:br/>
            </w:r>
            <w:r w:rsidRPr="005F122C">
              <w:t xml:space="preserve"> the International Telecommunication Regulations</w:t>
            </w:r>
          </w:p>
        </w:tc>
      </w:tr>
      <w:tr w:rsidR="00653C03">
        <w:tc>
          <w:tcPr>
            <w:tcW w:w="10173" w:type="dxa"/>
          </w:tcPr>
          <w:p w:rsidR="00463C43" w:rsidRDefault="00E06C95" w:rsidP="00463C43">
            <w:pPr>
              <w:pStyle w:val="Proposal"/>
            </w:pPr>
            <w:bookmarkStart w:id="4588" w:name="B_18_69"/>
            <w:r>
              <w:rPr>
                <w:b/>
              </w:rPr>
              <w:lastRenderedPageBreak/>
              <w:t>SUP</w:t>
            </w:r>
            <w:r>
              <w:tab/>
              <w:t>B/18/69</w:t>
            </w:r>
            <w:bookmarkEnd w:id="4588"/>
          </w:p>
          <w:p w:rsidR="00463C43" w:rsidRPr="005F122C" w:rsidDel="00837FB6" w:rsidRDefault="00E06C95" w:rsidP="00463C43">
            <w:pPr>
              <w:pStyle w:val="ResNo"/>
              <w:rPr>
                <w:del w:id="4589" w:author="brouard" w:date="2012-11-02T16:04:00Z"/>
              </w:rPr>
            </w:pPr>
            <w:del w:id="4590" w:author="brouard" w:date="2012-11-02T16:04:00Z">
              <w:r w:rsidRPr="005F122C" w:rsidDel="00837FB6">
                <w:delText xml:space="preserve">RESOLUTION </w:delText>
              </w:r>
              <w:r w:rsidDel="00837FB6">
                <w:delText xml:space="preserve">No. </w:delText>
              </w:r>
              <w:r w:rsidRPr="005F122C" w:rsidDel="00837FB6">
                <w:delText>2</w:delText>
              </w:r>
            </w:del>
          </w:p>
          <w:p w:rsidR="00463C43" w:rsidRPr="005F122C" w:rsidDel="00837FB6" w:rsidRDefault="00E06C95" w:rsidP="00463C43">
            <w:pPr>
              <w:pStyle w:val="Restitle"/>
              <w:rPr>
                <w:del w:id="4591" w:author="brouard" w:date="2012-11-02T16:04:00Z"/>
              </w:rPr>
            </w:pPr>
            <w:del w:id="4592" w:author="brouard" w:date="2012-11-02T16:04:00Z">
              <w:r w:rsidRPr="005F122C" w:rsidDel="00837FB6">
                <w:delText>Cooperation of the Members of the Union in Implementing</w:delText>
              </w:r>
              <w:r w:rsidDel="00837FB6">
                <w:br/>
              </w:r>
              <w:r w:rsidRPr="005F122C" w:rsidDel="00837FB6">
                <w:delText xml:space="preserve"> the International Telecommunication Regulations</w:delText>
              </w:r>
            </w:del>
          </w:p>
        </w:tc>
      </w:tr>
      <w:tr w:rsidR="00653C03">
        <w:tc>
          <w:tcPr>
            <w:tcW w:w="10173" w:type="dxa"/>
          </w:tcPr>
          <w:p w:rsidR="00463C43" w:rsidRDefault="00E06C95">
            <w:pPr>
              <w:pStyle w:val="Proposal"/>
            </w:pPr>
            <w:bookmarkStart w:id="4593" w:name="ACP_3A2_37"/>
            <w:r>
              <w:rPr>
                <w:b/>
              </w:rPr>
              <w:t>SUP</w:t>
            </w:r>
            <w:r>
              <w:tab/>
              <w:t>ACP/3A2/37</w:t>
            </w:r>
            <w:bookmarkEnd w:id="4593"/>
          </w:p>
          <w:p w:rsidR="00463C43" w:rsidRPr="005F122C" w:rsidRDefault="00E06C95" w:rsidP="00463C43">
            <w:pPr>
              <w:pStyle w:val="ResNo"/>
            </w:pPr>
            <w:r w:rsidRPr="005F122C">
              <w:t xml:space="preserve">RESOLUTION </w:t>
            </w:r>
            <w:r>
              <w:t xml:space="preserve">No. </w:t>
            </w:r>
            <w:r w:rsidRPr="005F122C">
              <w:t>3</w:t>
            </w:r>
          </w:p>
          <w:p w:rsidR="00463C43" w:rsidRPr="005F122C" w:rsidRDefault="00E06C95" w:rsidP="00463C43">
            <w:pPr>
              <w:pStyle w:val="Restitle"/>
            </w:pPr>
            <w:r w:rsidRPr="005F122C">
              <w:t>Apportionment of Revenues in</w:t>
            </w:r>
            <w:r>
              <w:br/>
            </w:r>
            <w:r w:rsidRPr="005F122C">
              <w:t xml:space="preserve"> Providing International Telecommunication Services</w:t>
            </w:r>
          </w:p>
        </w:tc>
      </w:tr>
      <w:tr w:rsidR="00653C03">
        <w:tc>
          <w:tcPr>
            <w:tcW w:w="10173" w:type="dxa"/>
          </w:tcPr>
          <w:p w:rsidR="00463C43" w:rsidRDefault="00E06C95" w:rsidP="00463C43">
            <w:pPr>
              <w:pStyle w:val="Proposal"/>
            </w:pPr>
            <w:bookmarkStart w:id="4594" w:name="EUR_16A1_R1_100"/>
            <w:r>
              <w:rPr>
                <w:b/>
              </w:rPr>
              <w:t>SUP</w:t>
            </w:r>
            <w:r>
              <w:tab/>
              <w:t>EUR/16A1/100</w:t>
            </w:r>
            <w:bookmarkEnd w:id="4594"/>
          </w:p>
          <w:p w:rsidR="00463C43" w:rsidRPr="00953998" w:rsidRDefault="00E06C95" w:rsidP="00463C43">
            <w:pPr>
              <w:pStyle w:val="ResNo"/>
            </w:pPr>
            <w:r w:rsidRPr="00953998">
              <w:t>RESOLUTION No. 3</w:t>
            </w:r>
          </w:p>
          <w:p w:rsidR="00463C43" w:rsidRPr="00953998" w:rsidRDefault="00E06C95" w:rsidP="00463C43">
            <w:pPr>
              <w:pStyle w:val="Restitle"/>
            </w:pPr>
            <w:r w:rsidRPr="00953998">
              <w:t>Apportionment of Revenues in</w:t>
            </w:r>
            <w:r w:rsidRPr="00953998">
              <w:br/>
              <w:t xml:space="preserve"> Providing International Telecommunication Services</w:t>
            </w:r>
          </w:p>
        </w:tc>
      </w:tr>
      <w:tr w:rsidR="00653C03">
        <w:tc>
          <w:tcPr>
            <w:tcW w:w="10173" w:type="dxa"/>
          </w:tcPr>
          <w:p w:rsidR="00463C43" w:rsidRDefault="00E06C95" w:rsidP="00463C43">
            <w:pPr>
              <w:pStyle w:val="Proposal"/>
            </w:pPr>
            <w:bookmarkStart w:id="4595" w:name="B_18_70"/>
            <w:r>
              <w:rPr>
                <w:b/>
              </w:rPr>
              <w:t>SUP</w:t>
            </w:r>
            <w:r>
              <w:tab/>
              <w:t>B/18/70</w:t>
            </w:r>
            <w:bookmarkEnd w:id="4595"/>
          </w:p>
          <w:p w:rsidR="00463C43" w:rsidRPr="005F122C" w:rsidDel="00837FB6" w:rsidRDefault="00E06C95" w:rsidP="00463C43">
            <w:pPr>
              <w:pStyle w:val="ResNo"/>
              <w:rPr>
                <w:del w:id="4596" w:author="brouard" w:date="2012-11-02T16:04:00Z"/>
              </w:rPr>
            </w:pPr>
            <w:del w:id="4597" w:author="brouard" w:date="2012-11-02T16:04:00Z">
              <w:r w:rsidRPr="005F122C" w:rsidDel="00837FB6">
                <w:delText xml:space="preserve">RESOLUTION </w:delText>
              </w:r>
              <w:r w:rsidDel="00837FB6">
                <w:delText xml:space="preserve">No. </w:delText>
              </w:r>
              <w:r w:rsidRPr="005F122C" w:rsidDel="00837FB6">
                <w:delText>3</w:delText>
              </w:r>
            </w:del>
          </w:p>
          <w:p w:rsidR="00463C43" w:rsidRPr="005F122C" w:rsidDel="00837FB6" w:rsidRDefault="00E06C95" w:rsidP="00463C43">
            <w:pPr>
              <w:pStyle w:val="Restitle"/>
              <w:rPr>
                <w:del w:id="4598" w:author="brouard" w:date="2012-11-02T16:04:00Z"/>
              </w:rPr>
            </w:pPr>
            <w:del w:id="4599" w:author="brouard" w:date="2012-11-02T16:04:00Z">
              <w:r w:rsidRPr="005F122C" w:rsidDel="00837FB6">
                <w:delText>Apportionment of Revenues in</w:delText>
              </w:r>
              <w:r w:rsidDel="00837FB6">
                <w:br/>
              </w:r>
              <w:r w:rsidRPr="005F122C" w:rsidDel="00837FB6">
                <w:delText xml:space="preserve"> Providing International Telecommunication Services</w:delText>
              </w:r>
            </w:del>
          </w:p>
        </w:tc>
      </w:tr>
      <w:tr w:rsidR="00653C03">
        <w:tc>
          <w:tcPr>
            <w:tcW w:w="10173" w:type="dxa"/>
          </w:tcPr>
          <w:p w:rsidR="00463C43" w:rsidRDefault="00E06C95">
            <w:pPr>
              <w:pStyle w:val="Proposal"/>
            </w:pPr>
            <w:bookmarkStart w:id="4600" w:name="MEX_20_69"/>
            <w:r>
              <w:rPr>
                <w:b/>
              </w:rPr>
              <w:t>SUP</w:t>
            </w:r>
            <w:r>
              <w:tab/>
              <w:t>MEX/20/69</w:t>
            </w:r>
            <w:bookmarkEnd w:id="4600"/>
          </w:p>
          <w:p w:rsidR="00463C43" w:rsidRPr="00953998" w:rsidRDefault="00E06C95" w:rsidP="00463C43">
            <w:pPr>
              <w:pStyle w:val="ResNo"/>
            </w:pPr>
            <w:r w:rsidRPr="00953998">
              <w:t>RESOLUTION No. 3</w:t>
            </w:r>
          </w:p>
          <w:p w:rsidR="00463C43" w:rsidRPr="00953998" w:rsidRDefault="00E06C95" w:rsidP="00463C43">
            <w:pPr>
              <w:pStyle w:val="Restitle"/>
            </w:pPr>
            <w:r w:rsidRPr="00953998">
              <w:t>Apportionment of Revenues in</w:t>
            </w:r>
            <w:r w:rsidRPr="00953998">
              <w:br/>
              <w:t xml:space="preserve"> Providing International Telecommunication Services</w:t>
            </w:r>
          </w:p>
        </w:tc>
      </w:tr>
      <w:tr w:rsidR="00653C03">
        <w:tc>
          <w:tcPr>
            <w:tcW w:w="10173" w:type="dxa"/>
          </w:tcPr>
          <w:p w:rsidR="00463C43" w:rsidRPr="00DE774E" w:rsidRDefault="00E06C95" w:rsidP="00463C43">
            <w:pPr>
              <w:pStyle w:val="Proposal"/>
              <w:rPr>
                <w:lang w:val="es-ES_tradnl"/>
              </w:rPr>
            </w:pPr>
            <w:bookmarkStart w:id="4601" w:name="USA_9A2_38"/>
            <w:r w:rsidRPr="00C14D49">
              <w:rPr>
                <w:b/>
                <w:bCs/>
                <w:lang w:val="es-ES_tradnl"/>
              </w:rPr>
              <w:t>MOD</w:t>
            </w:r>
            <w:r w:rsidRPr="00DE774E">
              <w:rPr>
                <w:lang w:val="es-ES_tradnl"/>
              </w:rPr>
              <w:tab/>
              <w:t>USA/9A2/38</w:t>
            </w:r>
            <w:bookmarkEnd w:id="4601"/>
          </w:p>
          <w:p w:rsidR="00463C43" w:rsidRPr="00524798" w:rsidRDefault="00E06C95" w:rsidP="00463C43">
            <w:pPr>
              <w:pStyle w:val="ResNo"/>
              <w:rPr>
                <w:lang w:val="es-ES_tradnl"/>
              </w:rPr>
            </w:pPr>
            <w:r w:rsidRPr="00524798">
              <w:rPr>
                <w:lang w:val="es-ES_tradnl"/>
              </w:rPr>
              <w:t>RESOLUTION No. 4</w:t>
            </w:r>
          </w:p>
          <w:p w:rsidR="00463C43" w:rsidRPr="00C14D49" w:rsidRDefault="00E06C95" w:rsidP="00463C43">
            <w:pPr>
              <w:pStyle w:val="Restitle"/>
            </w:pPr>
            <w:r w:rsidRPr="00C14D49">
              <w:t>The Changing Telecommunication Environment</w:t>
            </w:r>
          </w:p>
          <w:p w:rsidR="00463C43" w:rsidRDefault="00E06C95">
            <w:pPr>
              <w:pStyle w:val="Normalaftertitle"/>
            </w:pPr>
            <w:r>
              <w:t xml:space="preserve">The </w:t>
            </w:r>
            <w:del w:id="4602" w:author="USA" w:date="2012-10-31T14:28:00Z">
              <w:r w:rsidDel="00C135C9">
                <w:delText>World Administrative Telegraph and Telephone Conference (Melbourne, 1988),</w:delText>
              </w:r>
            </w:del>
            <w:ins w:id="4603" w:author="USA" w:date="2012-10-31T14:29:00Z">
              <w:r>
                <w:t xml:space="preserve">World </w:t>
              </w:r>
              <w:r>
                <w:lastRenderedPageBreak/>
                <w:t>Conference on International Telecommunications (Dubai, 2012),</w:t>
              </w:r>
            </w:ins>
          </w:p>
          <w:p w:rsidR="00463C43" w:rsidRDefault="00E06C95">
            <w:pPr>
              <w:pStyle w:val="Call"/>
            </w:pPr>
            <w:r>
              <w:t>recalling</w:t>
            </w:r>
          </w:p>
          <w:p w:rsidR="00463C43" w:rsidRPr="00722BA2" w:rsidRDefault="00E06C95" w:rsidP="00463C43">
            <w:pPr>
              <w:tabs>
                <w:tab w:val="left" w:pos="1170"/>
              </w:tabs>
              <w:spacing w:after="120"/>
              <w:ind w:left="1080" w:hanging="1080"/>
              <w:jc w:val="both"/>
              <w:rPr>
                <w:ins w:id="4604" w:author="USA" w:date="2012-10-31T14:30:00Z"/>
                <w:rFonts w:cs="Calibri"/>
                <w:szCs w:val="24"/>
              </w:rPr>
            </w:pPr>
            <w:ins w:id="4605" w:author="USA" w:date="2012-10-31T14:30:00Z">
              <w:r w:rsidRPr="00C61282">
                <w:t>a)</w:t>
              </w:r>
              <w:r>
                <w:rPr>
                  <w:i/>
                </w:rPr>
                <w:tab/>
              </w:r>
              <w:r w:rsidRPr="00722BA2">
                <w:rPr>
                  <w:rFonts w:cs="Calibri"/>
                  <w:szCs w:val="24"/>
                </w:rPr>
                <w:t>Resolution 71 (Rev. Guadalajara, 2010), The Strategic Plan for the Union,</w:t>
              </w:r>
            </w:ins>
          </w:p>
          <w:p w:rsidR="00463C43" w:rsidRPr="00722BA2" w:rsidRDefault="00E06C95" w:rsidP="00463C43">
            <w:pPr>
              <w:tabs>
                <w:tab w:val="clear" w:pos="1134"/>
                <w:tab w:val="left" w:pos="1080"/>
              </w:tabs>
              <w:spacing w:before="0"/>
              <w:rPr>
                <w:ins w:id="4606" w:author="USA" w:date="2012-10-31T14:30:00Z"/>
                <w:rFonts w:cs="Calibri"/>
                <w:color w:val="231F20"/>
                <w:position w:val="1"/>
                <w:szCs w:val="24"/>
                <w:lang w:val="en-US"/>
              </w:rPr>
            </w:pPr>
            <w:ins w:id="4607" w:author="USA" w:date="2012-10-31T14:30:00Z">
              <w:r w:rsidRPr="00722BA2">
                <w:rPr>
                  <w:rFonts w:cs="Calibri"/>
                  <w:szCs w:val="24"/>
                </w:rPr>
                <w:t>b)</w:t>
              </w:r>
              <w:r w:rsidRPr="00722BA2">
                <w:rPr>
                  <w:rFonts w:cs="Calibri"/>
                  <w:szCs w:val="24"/>
                </w:rPr>
                <w:tab/>
                <w:t>Resolution 139 (Rev. Guadalajara, 2010)</w:t>
              </w:r>
            </w:ins>
            <w:ins w:id="4608" w:author="USA" w:date="2012-10-31T14:31:00Z">
              <w:r>
                <w:rPr>
                  <w:rFonts w:cs="Calibri"/>
                  <w:szCs w:val="24"/>
                </w:rPr>
                <w:t>,</w:t>
              </w:r>
            </w:ins>
            <w:ins w:id="4609" w:author="USA" w:date="2012-10-31T14:30:00Z">
              <w:r w:rsidRPr="00722BA2">
                <w:rPr>
                  <w:rFonts w:cs="Calibri"/>
                  <w:szCs w:val="24"/>
                </w:rPr>
                <w:t xml:space="preserve"> Telecommunications/information and communication technologies to bridge the digital divide and build an inclusive information society,</w:t>
              </w:r>
              <w:r w:rsidRPr="00722BA2">
                <w:rPr>
                  <w:rFonts w:cs="Calibri"/>
                  <w:color w:val="231F20"/>
                  <w:position w:val="1"/>
                  <w:szCs w:val="24"/>
                  <w:lang w:val="en-US"/>
                </w:rPr>
                <w:t xml:space="preserve"> </w:t>
              </w:r>
            </w:ins>
          </w:p>
          <w:p w:rsidR="00463C43" w:rsidRPr="00722BA2" w:rsidRDefault="00E06C95" w:rsidP="00463C43">
            <w:pPr>
              <w:ind w:left="1080" w:hanging="1080"/>
              <w:jc w:val="both"/>
              <w:rPr>
                <w:ins w:id="4610" w:author="USA" w:date="2012-10-31T14:30:00Z"/>
                <w:rFonts w:cs="Calibri"/>
                <w:szCs w:val="24"/>
              </w:rPr>
            </w:pPr>
            <w:ins w:id="4611" w:author="USA" w:date="2012-10-31T14:30:00Z">
              <w:r w:rsidRPr="00722BA2">
                <w:rPr>
                  <w:rFonts w:cs="Calibri"/>
                  <w:color w:val="231F20"/>
                  <w:position w:val="1"/>
                  <w:szCs w:val="24"/>
                  <w:lang w:val="en-US"/>
                </w:rPr>
                <w:t>c)</w:t>
              </w:r>
              <w:r w:rsidRPr="00722BA2">
                <w:rPr>
                  <w:rFonts w:cs="Calibri"/>
                  <w:color w:val="231F20"/>
                  <w:position w:val="1"/>
                  <w:szCs w:val="24"/>
                  <w:lang w:val="en-US"/>
                </w:rPr>
                <w:tab/>
                <w:t xml:space="preserve">The </w:t>
              </w:r>
              <w:r>
                <w:rPr>
                  <w:rFonts w:cs="Calibri"/>
                  <w:color w:val="231F20"/>
                  <w:position w:val="1"/>
                  <w:szCs w:val="24"/>
                  <w:lang w:val="en-US"/>
                </w:rPr>
                <w:t xml:space="preserve">2005 </w:t>
              </w:r>
              <w:r w:rsidRPr="00722BA2">
                <w:rPr>
                  <w:rFonts w:cs="Calibri"/>
                  <w:color w:val="231F20"/>
                  <w:position w:val="1"/>
                  <w:szCs w:val="24"/>
                  <w:lang w:val="en-US"/>
                </w:rPr>
                <w:t>World</w:t>
              </w:r>
              <w:r w:rsidRPr="00722BA2">
                <w:rPr>
                  <w:rFonts w:cs="Calibri"/>
                  <w:color w:val="231F20"/>
                  <w:spacing w:val="31"/>
                  <w:position w:val="1"/>
                  <w:szCs w:val="24"/>
                  <w:lang w:val="en-US"/>
                </w:rPr>
                <w:t xml:space="preserve"> </w:t>
              </w:r>
              <w:r w:rsidRPr="00722BA2">
                <w:rPr>
                  <w:rFonts w:cs="Calibri"/>
                  <w:color w:val="231F20"/>
                  <w:position w:val="1"/>
                  <w:szCs w:val="24"/>
                  <w:lang w:val="en-US"/>
                </w:rPr>
                <w:t>Summit</w:t>
              </w:r>
              <w:r w:rsidRPr="00722BA2">
                <w:rPr>
                  <w:rFonts w:cs="Calibri"/>
                  <w:color w:val="231F20"/>
                  <w:spacing w:val="34"/>
                  <w:position w:val="1"/>
                  <w:szCs w:val="24"/>
                  <w:lang w:val="en-US"/>
                </w:rPr>
                <w:t xml:space="preserve"> </w:t>
              </w:r>
              <w:r w:rsidRPr="00722BA2">
                <w:rPr>
                  <w:rFonts w:cs="Calibri"/>
                  <w:color w:val="231F20"/>
                  <w:position w:val="1"/>
                  <w:szCs w:val="24"/>
                  <w:lang w:val="en-US"/>
                </w:rPr>
                <w:t>on</w:t>
              </w:r>
              <w:r w:rsidRPr="00722BA2">
                <w:rPr>
                  <w:rFonts w:cs="Calibri"/>
                  <w:color w:val="231F20"/>
                  <w:spacing w:val="25"/>
                  <w:position w:val="1"/>
                  <w:szCs w:val="24"/>
                  <w:lang w:val="en-US"/>
                </w:rPr>
                <w:t xml:space="preserve"> </w:t>
              </w:r>
              <w:r w:rsidRPr="00722BA2">
                <w:rPr>
                  <w:rFonts w:cs="Calibri"/>
                  <w:color w:val="231F20"/>
                  <w:position w:val="1"/>
                  <w:szCs w:val="24"/>
                  <w:lang w:val="en-US"/>
                </w:rPr>
                <w:t>the</w:t>
              </w:r>
              <w:r w:rsidRPr="00722BA2">
                <w:rPr>
                  <w:rFonts w:cs="Calibri"/>
                  <w:color w:val="231F20"/>
                  <w:spacing w:val="26"/>
                  <w:position w:val="1"/>
                  <w:szCs w:val="24"/>
                  <w:lang w:val="en-US"/>
                </w:rPr>
                <w:t xml:space="preserve"> </w:t>
              </w:r>
              <w:r w:rsidRPr="00722BA2">
                <w:rPr>
                  <w:rFonts w:cs="Calibri"/>
                  <w:color w:val="231F20"/>
                  <w:position w:val="1"/>
                  <w:szCs w:val="24"/>
                  <w:lang w:val="en-US"/>
                </w:rPr>
                <w:t>Information</w:t>
              </w:r>
              <w:r w:rsidRPr="00722BA2">
                <w:rPr>
                  <w:rFonts w:cs="Calibri"/>
                  <w:color w:val="231F20"/>
                  <w:spacing w:val="40"/>
                  <w:position w:val="1"/>
                  <w:szCs w:val="24"/>
                  <w:lang w:val="en-US"/>
                </w:rPr>
                <w:t xml:space="preserve"> </w:t>
              </w:r>
              <w:r w:rsidRPr="00722BA2">
                <w:rPr>
                  <w:rFonts w:cs="Calibri"/>
                  <w:color w:val="231F20"/>
                  <w:w w:val="102"/>
                  <w:position w:val="1"/>
                  <w:szCs w:val="24"/>
                  <w:lang w:val="en-US"/>
                </w:rPr>
                <w:t xml:space="preserve">Society </w:t>
              </w:r>
              <w:r w:rsidRPr="00722BA2">
                <w:rPr>
                  <w:rFonts w:cs="Calibri"/>
                  <w:color w:val="231F20"/>
                  <w:szCs w:val="24"/>
                  <w:lang w:val="en-US"/>
                </w:rPr>
                <w:t>(WSIS) outcome documents</w:t>
              </w:r>
              <w:r w:rsidRPr="00722BA2">
                <w:rPr>
                  <w:rFonts w:cs="Calibri"/>
                  <w:color w:val="231F20"/>
                  <w:w w:val="102"/>
                  <w:szCs w:val="24"/>
                  <w:lang w:val="en-US"/>
                </w:rPr>
                <w:t>;</w:t>
              </w:r>
            </w:ins>
          </w:p>
          <w:p w:rsidR="00463C43" w:rsidRPr="00E817E8" w:rsidDel="00C135C9" w:rsidRDefault="00E06C95" w:rsidP="00463C43">
            <w:pPr>
              <w:rPr>
                <w:del w:id="4612" w:author="USA" w:date="2012-10-31T14:32:00Z"/>
              </w:rPr>
            </w:pPr>
            <w:del w:id="4613" w:author="USA" w:date="2012-10-31T14:32:00Z">
              <w:r w:rsidDel="00C135C9">
                <w:delText xml:space="preserve">that Resolution No. 10 of the Plenipotentiary Conference (Nairobi, 1982) provided for the convening of a World Administrative Telegraph and Telephone Conference </w:delText>
              </w:r>
            </w:del>
            <w:ins w:id="4614" w:author="FCC" w:date="2012-10-19T10:53:00Z">
              <w:del w:id="4615" w:author="USA" w:date="2012-10-31T14:32:00Z">
                <w:r w:rsidDel="00C135C9">
                  <w:delText xml:space="preserve">(WATTC) </w:delText>
                </w:r>
              </w:del>
            </w:ins>
            <w:del w:id="4616" w:author="USA" w:date="2012-10-31T14:32:00Z">
              <w:r w:rsidDel="00C135C9">
                <w:delText>in 1988 to develop a new regulatory framework for all existing and foreseen telecommunication services,</w:delText>
              </w:r>
            </w:del>
          </w:p>
          <w:p w:rsidR="00463C43" w:rsidRDefault="00E06C95" w:rsidP="00463C43">
            <w:pPr>
              <w:pStyle w:val="Call"/>
            </w:pPr>
            <w:r>
              <w:t>in view of</w:t>
            </w:r>
          </w:p>
          <w:p w:rsidR="00463C43" w:rsidRPr="00C135C9" w:rsidRDefault="00E06C95" w:rsidP="00463C43">
            <w:pPr>
              <w:pStyle w:val="Call"/>
              <w:tabs>
                <w:tab w:val="clear" w:pos="1134"/>
              </w:tabs>
              <w:ind w:left="0"/>
              <w:rPr>
                <w:ins w:id="4617" w:author="USA" w:date="2012-10-31T14:33:00Z"/>
                <w:rFonts w:cs="Calibri"/>
                <w:i w:val="0"/>
                <w:szCs w:val="24"/>
                <w:lang w:val="en-US"/>
              </w:rPr>
            </w:pPr>
            <w:ins w:id="4618" w:author="USA" w:date="2012-10-31T14:33:00Z">
              <w:r w:rsidRPr="00C135C9">
                <w:rPr>
                  <w:i w:val="0"/>
                  <w:lang w:val="en-US"/>
                </w:rPr>
                <w:t xml:space="preserve">the Report of the fifth World Telecommunications Development Conference </w:t>
              </w:r>
              <w:r w:rsidRPr="00C135C9">
                <w:rPr>
                  <w:rFonts w:cs="Calibri"/>
                  <w:i w:val="0"/>
                  <w:szCs w:val="24"/>
                  <w:lang w:val="en-US"/>
                </w:rPr>
                <w:t xml:space="preserve">(Hyderabad, 2010) highlighting the importance of </w:t>
              </w:r>
              <w:r w:rsidRPr="00C61282">
                <w:rPr>
                  <w:rFonts w:cs="Calibri"/>
                  <w:i w:val="0"/>
                  <w:szCs w:val="24"/>
                  <w:lang w:val="en-US"/>
                </w:rPr>
                <w:t>telecommunications infrastructure and technology development</w:t>
              </w:r>
              <w:r w:rsidRPr="00C135C9">
                <w:rPr>
                  <w:rFonts w:cs="Calibri"/>
                  <w:i w:val="0"/>
                  <w:szCs w:val="24"/>
                  <w:lang w:val="en-US"/>
                </w:rPr>
                <w:t>, particularly in developing countries, and adopting regional initiatives and the Hyderabad Action Plan to assist developing countries achiev</w:t>
              </w:r>
            </w:ins>
            <w:ins w:id="4619" w:author="USA" w:date="2012-10-31T15:41:00Z">
              <w:r>
                <w:rPr>
                  <w:rFonts w:cs="Calibri"/>
                  <w:i w:val="0"/>
                  <w:szCs w:val="24"/>
                  <w:lang w:val="en-US"/>
                </w:rPr>
                <w:t xml:space="preserve">e </w:t>
              </w:r>
            </w:ins>
            <w:ins w:id="4620" w:author="USA" w:date="2012-10-31T14:33:00Z">
              <w:r w:rsidRPr="00C135C9">
                <w:rPr>
                  <w:rFonts w:cs="Calibri"/>
                  <w:i w:val="0"/>
                  <w:szCs w:val="24"/>
                  <w:lang w:val="en-US"/>
                </w:rPr>
                <w:t>more universal access to telecommunications</w:t>
              </w:r>
            </w:ins>
            <w:ins w:id="4621" w:author="USA" w:date="2012-10-31T15:41:00Z">
              <w:r>
                <w:rPr>
                  <w:rFonts w:cs="Calibri"/>
                  <w:i w:val="0"/>
                  <w:szCs w:val="24"/>
                  <w:lang w:val="en-US"/>
                </w:rPr>
                <w:t>,</w:t>
              </w:r>
            </w:ins>
          </w:p>
          <w:p w:rsidR="00463C43" w:rsidRDefault="00E06C95" w:rsidP="00463C43">
            <w:del w:id="4622" w:author="USA" w:date="2012-10-31T15:47:00Z">
              <w:r w:rsidDel="00D35883">
                <w:rPr>
                  <w:i/>
                </w:rPr>
                <w:delText>a)</w:delText>
              </w:r>
              <w:r w:rsidDel="00D35883">
                <w:rPr>
                  <w:i/>
                </w:rPr>
                <w:tab/>
              </w:r>
              <w:r w:rsidDel="00D35883">
                <w:delText>the adoption by the Conference of the new International Telecommunication Regulations (Melbourne, 1988) which recognize the diverse service and policy elements in the changing telecommunication environment,</w:delText>
              </w:r>
            </w:del>
          </w:p>
          <w:p w:rsidR="00463C43" w:rsidRDefault="00E06C95" w:rsidP="00463C43">
            <w:pPr>
              <w:pStyle w:val="Call"/>
            </w:pPr>
            <w:r>
              <w:t>considering</w:t>
            </w:r>
          </w:p>
          <w:p w:rsidR="00463C43" w:rsidRPr="00A4449E" w:rsidRDefault="00E06C95" w:rsidP="00463C43">
            <w:pPr>
              <w:numPr>
                <w:ilvl w:val="0"/>
                <w:numId w:val="4"/>
              </w:numPr>
              <w:tabs>
                <w:tab w:val="clear" w:pos="1134"/>
                <w:tab w:val="clear" w:pos="2268"/>
                <w:tab w:val="left" w:pos="1170"/>
              </w:tabs>
              <w:overflowPunct/>
              <w:ind w:left="0" w:right="-20" w:firstLine="0"/>
              <w:textAlignment w:val="auto"/>
              <w:rPr>
                <w:ins w:id="4623" w:author="USA" w:date="2012-10-31T15:40:00Z"/>
                <w:rFonts w:cs="Calibri"/>
                <w:szCs w:val="24"/>
                <w:u w:val="single"/>
                <w:lang w:val="en-US"/>
              </w:rPr>
            </w:pPr>
            <w:ins w:id="4624" w:author="USA" w:date="2012-10-31T15:40:00Z">
              <w:r w:rsidRPr="00A4449E">
                <w:rPr>
                  <w:rFonts w:cs="Calibri"/>
                  <w:szCs w:val="24"/>
                  <w:u w:val="single"/>
                  <w:lang w:val="en-US"/>
                </w:rPr>
                <w:t>that the Geneva Declaration of Principles adopted by WSIS recognized that policies</w:t>
              </w:r>
            </w:ins>
            <w:ins w:id="4625" w:author="USA" w:date="2012-10-31T15:42:00Z">
              <w:r>
                <w:rPr>
                  <w:rFonts w:cs="Calibri"/>
                  <w:szCs w:val="24"/>
                  <w:u w:val="single"/>
                  <w:lang w:val="en-US"/>
                </w:rPr>
                <w:t xml:space="preserve"> </w:t>
              </w:r>
            </w:ins>
            <w:ins w:id="4626" w:author="USA" w:date="2012-10-31T15:40:00Z">
              <w:r w:rsidRPr="00A4449E">
                <w:rPr>
                  <w:rFonts w:cs="Calibri"/>
                  <w:szCs w:val="24"/>
                  <w:u w:val="single"/>
                  <w:lang w:val="en-US"/>
                </w:rPr>
                <w:t>creating a favorable climate for stability, predictability</w:t>
              </w:r>
            </w:ins>
            <w:ins w:id="4627" w:author="USA" w:date="2012-10-31T15:42:00Z">
              <w:r>
                <w:rPr>
                  <w:rFonts w:cs="Calibri"/>
                  <w:szCs w:val="24"/>
                  <w:u w:val="single"/>
                  <w:lang w:val="en-US"/>
                </w:rPr>
                <w:t>,</w:t>
              </w:r>
            </w:ins>
            <w:ins w:id="4628" w:author="USA" w:date="2012-10-31T15:40:00Z">
              <w:r w:rsidRPr="00A4449E">
                <w:rPr>
                  <w:rFonts w:cs="Calibri"/>
                  <w:szCs w:val="24"/>
                  <w:u w:val="single"/>
                  <w:lang w:val="en-US"/>
                </w:rPr>
                <w:t xml:space="preserve"> and fair competition at all levels should be developed and implemented in a manner that attracts more private investment in telecommunications infrastructure;</w:t>
              </w:r>
            </w:ins>
          </w:p>
          <w:p w:rsidR="00463C43" w:rsidRDefault="00E06C95" w:rsidP="00463C43">
            <w:ins w:id="4629" w:author="Kathryn.Obrien" w:date="2012-10-25T13:00:00Z">
              <w:r>
                <w:rPr>
                  <w:i/>
                  <w:iCs/>
                </w:rPr>
                <w:t>b</w:t>
              </w:r>
            </w:ins>
            <w:del w:id="4630" w:author="Kathryn.Obrien" w:date="2012-10-25T13:00:00Z">
              <w:r w:rsidDel="002436C3">
                <w:rPr>
                  <w:i/>
                  <w:iCs/>
                </w:rPr>
                <w:delText>a</w:delText>
              </w:r>
            </w:del>
            <w:r>
              <w:rPr>
                <w:i/>
                <w:iCs/>
              </w:rPr>
              <w:t>)</w:t>
            </w:r>
            <w:r>
              <w:rPr>
                <w:i/>
                <w:iCs/>
              </w:rPr>
              <w:tab/>
            </w:r>
            <w:r>
              <w:t>the potential benefits of the rapid introduction of new and diverse telecommunication services</w:t>
            </w:r>
            <w:ins w:id="4631" w:author="USA" w:date="2012-10-31T15:40:00Z">
              <w:r>
                <w:t>, including those recognized in the Resolution 66/184 of the United Nations General Assembly, to provide new solutions to development challenges and foster sustained</w:t>
              </w:r>
              <w:r>
                <w:rPr>
                  <w:u w:val="single"/>
                </w:rPr>
                <w:t>, inclusive and equitable</w:t>
              </w:r>
              <w:r>
                <w:t xml:space="preserve"> economic growth, development, competitiveness, access to information and knowledge, poverty eradication and social inclusion that will help to integrate all countries, especially developing countries, </w:t>
              </w:r>
              <w:r>
                <w:rPr>
                  <w:u w:val="single"/>
                </w:rPr>
                <w:t xml:space="preserve">in particular the least developed countries, </w:t>
              </w:r>
              <w:r>
                <w:t>into the global economy</w:t>
              </w:r>
            </w:ins>
            <w:r>
              <w:t>;</w:t>
            </w:r>
          </w:p>
          <w:p w:rsidR="00463C43" w:rsidRDefault="00E06C95" w:rsidP="00463C43">
            <w:ins w:id="4632" w:author="Kathryn.Obrien" w:date="2012-10-25T13:00:00Z">
              <w:r>
                <w:rPr>
                  <w:i/>
                  <w:iCs/>
                </w:rPr>
                <w:t>c</w:t>
              </w:r>
            </w:ins>
            <w:del w:id="4633" w:author="Kathryn.Obrien" w:date="2012-10-25T13:00:00Z">
              <w:r w:rsidDel="002436C3">
                <w:rPr>
                  <w:i/>
                  <w:iCs/>
                </w:rPr>
                <w:delText>b</w:delText>
              </w:r>
            </w:del>
            <w:r>
              <w:rPr>
                <w:i/>
                <w:iCs/>
              </w:rPr>
              <w:t>)</w:t>
            </w:r>
            <w:r>
              <w:rPr>
                <w:i/>
                <w:iCs/>
              </w:rPr>
              <w:tab/>
            </w:r>
            <w:r>
              <w:t>that the introduction of new technologies and telecommunication services will continue to raise new issues;</w:t>
            </w:r>
          </w:p>
          <w:p w:rsidR="00463C43" w:rsidDel="00B61AD5" w:rsidRDefault="00E06C95" w:rsidP="00463C43">
            <w:pPr>
              <w:rPr>
                <w:del w:id="4634" w:author="Drafter" w:date="2012-10-24T16:17:00Z"/>
              </w:rPr>
            </w:pPr>
            <w:ins w:id="4635" w:author="Kathryn.Obrien" w:date="2012-10-25T13:00:00Z">
              <w:r>
                <w:rPr>
                  <w:i/>
                </w:rPr>
                <w:t>d</w:t>
              </w:r>
            </w:ins>
            <w:del w:id="4636" w:author="Kathryn.Obrien" w:date="2012-10-25T13:00:00Z">
              <w:r w:rsidDel="002436C3">
                <w:rPr>
                  <w:i/>
                </w:rPr>
                <w:delText>c</w:delText>
              </w:r>
            </w:del>
            <w:r>
              <w:rPr>
                <w:i/>
              </w:rPr>
              <w:t>)</w:t>
            </w:r>
            <w:r>
              <w:rPr>
                <w:i/>
              </w:rPr>
              <w:tab/>
            </w:r>
            <w:r>
              <w:t xml:space="preserve">that, as a result of the diverse service and policy elements, many Members have expressed concern about the possible adverse implications of certain provisions in the new </w:t>
            </w:r>
            <w:proofErr w:type="spellStart"/>
            <w:r>
              <w:t>Regulations,</w:t>
            </w:r>
          </w:p>
          <w:p w:rsidR="00463C43" w:rsidRDefault="00E06C95">
            <w:pPr>
              <w:pStyle w:val="Call"/>
            </w:pPr>
            <w:r>
              <w:t>considerin</w:t>
            </w:r>
            <w:proofErr w:type="spellEnd"/>
            <w:r>
              <w:t>g further</w:t>
            </w:r>
          </w:p>
          <w:p w:rsidR="00463C43" w:rsidRDefault="00E06C95">
            <w:pPr>
              <w:rPr>
                <w:ins w:id="4637" w:author="FCC" w:date="2012-10-19T07:53:00Z"/>
              </w:rPr>
            </w:pPr>
            <w:r>
              <w:t xml:space="preserve">the importance of ensuring appropriate and harmonious introduction and world-wide </w:t>
            </w:r>
            <w:r>
              <w:lastRenderedPageBreak/>
              <w:t>application of the wide range of services evolving with the new technologies,</w:t>
            </w:r>
          </w:p>
          <w:p w:rsidR="00463C43" w:rsidRDefault="00E06C95" w:rsidP="00463C43">
            <w:pPr>
              <w:pStyle w:val="Call"/>
              <w:numPr>
                <w:ins w:id="4638" w:author="FCC" w:date="2012-10-19T07:58:00Z"/>
              </w:numPr>
              <w:rPr>
                <w:ins w:id="4639" w:author="USA" w:date="2012-10-31T15:11:00Z"/>
              </w:rPr>
            </w:pPr>
            <w:ins w:id="4640" w:author="USA" w:date="2012-10-31T15:11:00Z">
              <w:r>
                <w:t>recognizing</w:t>
              </w:r>
            </w:ins>
          </w:p>
          <w:p w:rsidR="00463C43" w:rsidRDefault="00E06C95" w:rsidP="00463C43">
            <w:pPr>
              <w:numPr>
                <w:ins w:id="4641" w:author="FCC" w:date="2012-10-19T07:59:00Z"/>
              </w:numPr>
              <w:rPr>
                <w:ins w:id="4642" w:author="USA" w:date="2012-10-31T15:11:00Z"/>
              </w:rPr>
            </w:pPr>
            <w:ins w:id="4643" w:author="USA" w:date="2012-10-31T15:11:00Z">
              <w:r w:rsidRPr="00766B58">
                <w:rPr>
                  <w:i/>
                </w:rPr>
                <w:t>a)</w:t>
              </w:r>
              <w:r>
                <w:tab/>
                <w:t>that, as stated in § 22 of the Geneva Declaration of Principles adopted by WSIS, a well-developed information and communication network infrastructure and applications, adapted t</w:t>
              </w:r>
              <w:r w:rsidRPr="002436C3">
                <w:rPr>
                  <w:u w:val="single"/>
                </w:rPr>
                <w:t>o</w:t>
              </w:r>
              <w:r>
                <w:t xml:space="preserve"> regional, national, and local conditions, easily accessible and affordable, and making greater use of broadband and other innovative technologies where possible, can accelerate the social and economic progress of countries</w:t>
              </w:r>
              <w:del w:id="4644" w:author="USA" w:date="2012-10-31T15:10:00Z">
                <w:r w:rsidDel="00766B58">
                  <w:delText>,</w:delText>
                </w:r>
              </w:del>
              <w:r>
                <w:t xml:space="preserve"> and the well-being of all individuals, communities, and peoples;</w:t>
              </w:r>
            </w:ins>
          </w:p>
          <w:p w:rsidR="00463C43" w:rsidRPr="00B61AD5" w:rsidRDefault="00E06C95" w:rsidP="00463C43">
            <w:pPr>
              <w:numPr>
                <w:ins w:id="4645" w:author="FCC" w:date="2012-10-19T07:59:00Z"/>
              </w:numPr>
              <w:tabs>
                <w:tab w:val="clear" w:pos="1134"/>
                <w:tab w:val="clear" w:pos="2268"/>
                <w:tab w:val="left" w:pos="1170"/>
              </w:tabs>
              <w:overflowPunct/>
              <w:autoSpaceDE/>
              <w:autoSpaceDN/>
              <w:adjustRightInd/>
              <w:textAlignment w:val="auto"/>
              <w:rPr>
                <w:ins w:id="4646" w:author="USA" w:date="2012-10-31T15:11:00Z"/>
                <w:szCs w:val="24"/>
                <w:lang w:val="en-US"/>
              </w:rPr>
            </w:pPr>
            <w:ins w:id="4647" w:author="USA" w:date="2012-10-31T15:11:00Z">
              <w:r>
                <w:rPr>
                  <w:i/>
                  <w:szCs w:val="24"/>
                  <w:lang w:val="en-US"/>
                </w:rPr>
                <w:t>b</w:t>
              </w:r>
              <w:r w:rsidRPr="00B61AD5">
                <w:rPr>
                  <w:i/>
                  <w:szCs w:val="24"/>
                  <w:lang w:val="en-US"/>
                </w:rPr>
                <w:t>)</w:t>
              </w:r>
              <w:r w:rsidRPr="0088591B">
                <w:rPr>
                  <w:szCs w:val="24"/>
                  <w:lang w:val="en-US"/>
                </w:rPr>
                <w:tab/>
              </w:r>
              <w:proofErr w:type="gramStart"/>
              <w:r w:rsidRPr="00B61AD5">
                <w:rPr>
                  <w:szCs w:val="24"/>
                  <w:lang w:val="en-US"/>
                </w:rPr>
                <w:t>the</w:t>
              </w:r>
              <w:proofErr w:type="gramEnd"/>
              <w:r w:rsidRPr="00B61AD5">
                <w:rPr>
                  <w:szCs w:val="24"/>
                  <w:lang w:val="en-US"/>
                </w:rPr>
                <w:t xml:space="preserve"> importance of competition in promoting investment, as recognized by the ITU/UNESCO Broadband Commission for Digital Development (“Broadband: A Platform for Progress.” September 2010);</w:t>
              </w:r>
            </w:ins>
          </w:p>
          <w:p w:rsidR="00463C43" w:rsidRDefault="00E06C95" w:rsidP="00463C43">
            <w:pPr>
              <w:numPr>
                <w:ins w:id="4648" w:author="Unknown"/>
              </w:numPr>
              <w:tabs>
                <w:tab w:val="clear" w:pos="1134"/>
                <w:tab w:val="clear" w:pos="2268"/>
                <w:tab w:val="left" w:pos="1170"/>
              </w:tabs>
              <w:overflowPunct/>
              <w:autoSpaceDE/>
              <w:autoSpaceDN/>
              <w:adjustRightInd/>
              <w:textAlignment w:val="auto"/>
              <w:rPr>
                <w:ins w:id="4649" w:author="USA" w:date="2012-10-31T15:11:00Z"/>
                <w:i/>
                <w:szCs w:val="24"/>
                <w:lang w:val="en-US"/>
              </w:rPr>
            </w:pPr>
            <w:ins w:id="4650" w:author="USA" w:date="2012-10-31T15:11:00Z">
              <w:r>
                <w:rPr>
                  <w:i/>
                  <w:szCs w:val="24"/>
                  <w:lang w:val="en-US"/>
                </w:rPr>
                <w:t>c</w:t>
              </w:r>
              <w:r w:rsidRPr="00B61AD5">
                <w:rPr>
                  <w:i/>
                  <w:szCs w:val="24"/>
                  <w:lang w:val="en-US"/>
                </w:rPr>
                <w:t>)</w:t>
              </w:r>
              <w:r w:rsidRPr="0088591B">
                <w:rPr>
                  <w:szCs w:val="24"/>
                  <w:lang w:val="en-US"/>
                </w:rPr>
                <w:tab/>
              </w:r>
              <w:r w:rsidRPr="00B61AD5">
                <w:rPr>
                  <w:szCs w:val="24"/>
                  <w:lang w:val="en-US"/>
                </w:rPr>
                <w:t>the policy recommendations for encouraging broadband infrastructure development of the ITU/UNESCO Broadband Commission for Digital Development (“The State of Broadband 2012: Achieving Digital Inclusion for All”)</w:t>
              </w:r>
              <w:r>
                <w:rPr>
                  <w:szCs w:val="24"/>
                  <w:lang w:val="en-US"/>
                </w:rPr>
                <w:t xml:space="preserve"> to </w:t>
              </w:r>
              <w:r w:rsidRPr="008B3595">
                <w:rPr>
                  <w:szCs w:val="24"/>
                  <w:u w:val="single"/>
                  <w:lang w:val="en-US"/>
                </w:rPr>
                <w:t>create</w:t>
              </w:r>
              <w:r>
                <w:rPr>
                  <w:szCs w:val="24"/>
                  <w:u w:val="single"/>
                  <w:lang w:val="en-US"/>
                </w:rPr>
                <w:t xml:space="preserve"> </w:t>
              </w:r>
              <w:r w:rsidRPr="008B3595">
                <w:rPr>
                  <w:szCs w:val="24"/>
                  <w:u w:val="single"/>
                  <w:lang w:val="en-US"/>
                </w:rPr>
                <w:t>a</w:t>
              </w:r>
              <w:r>
                <w:rPr>
                  <w:szCs w:val="24"/>
                  <w:lang w:val="en-US"/>
                </w:rPr>
                <w:t xml:space="preserve"> favorable environment for investment in telecommunications infrastructure by</w:t>
              </w:r>
              <w:r w:rsidRPr="00962B78">
                <w:rPr>
                  <w:szCs w:val="24"/>
                  <w:u w:val="single"/>
                  <w:lang w:val="en-US"/>
                </w:rPr>
                <w:t>:</w:t>
              </w:r>
            </w:ins>
          </w:p>
          <w:p w:rsidR="00463C43" w:rsidRPr="00B61AD5" w:rsidRDefault="00E06C95" w:rsidP="00463C43">
            <w:pPr>
              <w:tabs>
                <w:tab w:val="clear" w:pos="1134"/>
                <w:tab w:val="clear" w:pos="2268"/>
              </w:tabs>
              <w:overflowPunct/>
              <w:autoSpaceDE/>
              <w:autoSpaceDN/>
              <w:adjustRightInd/>
              <w:spacing w:before="0"/>
              <w:ind w:left="720"/>
              <w:textAlignment w:val="auto"/>
              <w:rPr>
                <w:ins w:id="4651" w:author="USA" w:date="2012-10-31T15:11:00Z"/>
                <w:szCs w:val="24"/>
                <w:lang w:val="en-US"/>
              </w:rPr>
            </w:pPr>
            <w:proofErr w:type="spellStart"/>
            <w:ins w:id="4652" w:author="USA" w:date="2012-10-31T15:14:00Z">
              <w:r w:rsidRPr="000E6E57">
                <w:rPr>
                  <w:i/>
                  <w:szCs w:val="24"/>
                  <w:lang w:val="en-US"/>
                </w:rPr>
                <w:t>i</w:t>
              </w:r>
            </w:ins>
            <w:proofErr w:type="spellEnd"/>
            <w:ins w:id="4653" w:author="USA" w:date="2012-10-31T15:11:00Z">
              <w:r w:rsidRPr="000E6E57">
                <w:rPr>
                  <w:i/>
                  <w:szCs w:val="24"/>
                  <w:lang w:val="en-US"/>
                </w:rPr>
                <w:t>)</w:t>
              </w:r>
              <w:r w:rsidRPr="00B61AD5">
                <w:rPr>
                  <w:szCs w:val="24"/>
                  <w:lang w:val="en-US"/>
                </w:rPr>
                <w:tab/>
              </w:r>
              <w:r>
                <w:rPr>
                  <w:szCs w:val="24"/>
                  <w:lang w:val="en-US"/>
                </w:rPr>
                <w:t>p</w:t>
              </w:r>
              <w:r w:rsidRPr="00B61AD5">
                <w:rPr>
                  <w:szCs w:val="24"/>
                  <w:lang w:val="en-US"/>
                </w:rPr>
                <w:t>roviding policy leadership for investment, including open consultations</w:t>
              </w:r>
            </w:ins>
          </w:p>
          <w:p w:rsidR="00463C43" w:rsidRPr="00B61AD5" w:rsidRDefault="00E06C95" w:rsidP="00463C43">
            <w:pPr>
              <w:tabs>
                <w:tab w:val="clear" w:pos="1134"/>
                <w:tab w:val="clear" w:pos="2268"/>
              </w:tabs>
              <w:overflowPunct/>
              <w:autoSpaceDE/>
              <w:autoSpaceDN/>
              <w:adjustRightInd/>
              <w:spacing w:before="0"/>
              <w:ind w:left="720"/>
              <w:textAlignment w:val="auto"/>
              <w:rPr>
                <w:ins w:id="4654" w:author="USA" w:date="2012-10-31T15:11:00Z"/>
                <w:szCs w:val="24"/>
                <w:lang w:val="en-US"/>
              </w:rPr>
            </w:pPr>
            <w:ins w:id="4655" w:author="USA" w:date="2012-10-31T15:11:00Z">
              <w:r w:rsidRPr="00B61AD5">
                <w:rPr>
                  <w:szCs w:val="24"/>
                  <w:lang w:val="en-US"/>
                </w:rPr>
                <w:t>on necessary policy and legal frameworks</w:t>
              </w:r>
              <w:r>
                <w:rPr>
                  <w:szCs w:val="24"/>
                  <w:lang w:val="en-US"/>
                </w:rPr>
                <w:t>;</w:t>
              </w:r>
            </w:ins>
          </w:p>
          <w:p w:rsidR="00463C43" w:rsidRDefault="00E06C95" w:rsidP="00463C43">
            <w:pPr>
              <w:tabs>
                <w:tab w:val="clear" w:pos="1134"/>
                <w:tab w:val="clear" w:pos="2268"/>
              </w:tabs>
              <w:overflowPunct/>
              <w:autoSpaceDE/>
              <w:autoSpaceDN/>
              <w:adjustRightInd/>
              <w:spacing w:before="0"/>
              <w:ind w:left="720"/>
              <w:textAlignment w:val="auto"/>
              <w:rPr>
                <w:ins w:id="4656" w:author="USA" w:date="2012-10-31T15:11:00Z"/>
                <w:szCs w:val="24"/>
                <w:lang w:val="en-US"/>
              </w:rPr>
            </w:pPr>
            <w:ins w:id="4657" w:author="USA" w:date="2012-10-31T15:11:00Z">
              <w:r w:rsidRPr="000E6E57">
                <w:rPr>
                  <w:i/>
                  <w:szCs w:val="24"/>
                  <w:lang w:val="en-US"/>
                </w:rPr>
                <w:t>ii)</w:t>
              </w:r>
              <w:r w:rsidRPr="00B61AD5">
                <w:rPr>
                  <w:szCs w:val="24"/>
                  <w:lang w:val="en-US"/>
                </w:rPr>
                <w:tab/>
              </w:r>
              <w:r>
                <w:rPr>
                  <w:szCs w:val="24"/>
                  <w:lang w:val="en-US"/>
                </w:rPr>
                <w:t>o</w:t>
              </w:r>
              <w:r w:rsidRPr="00B61AD5">
                <w:rPr>
                  <w:szCs w:val="24"/>
                  <w:lang w:val="en-US"/>
                </w:rPr>
                <w:t>pening telecommunications markets to competition through licensing and</w:t>
              </w:r>
            </w:ins>
          </w:p>
          <w:p w:rsidR="00463C43" w:rsidRPr="00B61AD5" w:rsidRDefault="00E06C95" w:rsidP="00463C43">
            <w:pPr>
              <w:tabs>
                <w:tab w:val="clear" w:pos="1134"/>
                <w:tab w:val="clear" w:pos="2268"/>
              </w:tabs>
              <w:overflowPunct/>
              <w:autoSpaceDE/>
              <w:autoSpaceDN/>
              <w:adjustRightInd/>
              <w:spacing w:before="0"/>
              <w:ind w:left="720"/>
              <w:textAlignment w:val="auto"/>
              <w:rPr>
                <w:ins w:id="4658" w:author="USA" w:date="2012-10-31T15:11:00Z"/>
                <w:szCs w:val="24"/>
                <w:lang w:val="en-US"/>
              </w:rPr>
            </w:pPr>
            <w:ins w:id="4659" w:author="USA" w:date="2012-10-31T15:11:00Z">
              <w:r w:rsidRPr="00B61AD5">
                <w:rPr>
                  <w:szCs w:val="24"/>
                  <w:lang w:val="en-US"/>
                </w:rPr>
                <w:t>taxation reforms, including transparent licensing regimes</w:t>
              </w:r>
              <w:r>
                <w:rPr>
                  <w:szCs w:val="24"/>
                  <w:lang w:val="en-US"/>
                </w:rPr>
                <w:t>;</w:t>
              </w:r>
            </w:ins>
          </w:p>
          <w:p w:rsidR="00463C43" w:rsidRDefault="00E06C95" w:rsidP="00463C43">
            <w:pPr>
              <w:tabs>
                <w:tab w:val="clear" w:pos="1134"/>
                <w:tab w:val="clear" w:pos="2268"/>
              </w:tabs>
              <w:overflowPunct/>
              <w:autoSpaceDE/>
              <w:autoSpaceDN/>
              <w:adjustRightInd/>
              <w:spacing w:before="0"/>
              <w:ind w:left="720"/>
              <w:textAlignment w:val="auto"/>
              <w:rPr>
                <w:ins w:id="4660" w:author="USA" w:date="2012-10-31T15:11:00Z"/>
                <w:szCs w:val="24"/>
                <w:lang w:val="en-US"/>
              </w:rPr>
            </w:pPr>
            <w:ins w:id="4661" w:author="USA" w:date="2012-10-31T15:11:00Z">
              <w:r w:rsidRPr="000E6E57">
                <w:rPr>
                  <w:i/>
                  <w:szCs w:val="24"/>
                  <w:lang w:val="en-US"/>
                </w:rPr>
                <w:t>iii)</w:t>
              </w:r>
              <w:r w:rsidRPr="00B61AD5">
                <w:rPr>
                  <w:szCs w:val="24"/>
                  <w:lang w:val="en-US"/>
                </w:rPr>
                <w:tab/>
              </w:r>
              <w:r>
                <w:rPr>
                  <w:szCs w:val="24"/>
                  <w:lang w:val="en-US"/>
                </w:rPr>
                <w:t>e</w:t>
              </w:r>
              <w:r w:rsidRPr="00B61AD5">
                <w:rPr>
                  <w:szCs w:val="24"/>
                  <w:lang w:val="en-US"/>
                </w:rPr>
                <w:t>nabl</w:t>
              </w:r>
              <w:r>
                <w:rPr>
                  <w:szCs w:val="24"/>
                  <w:lang w:val="en-US"/>
                </w:rPr>
                <w:t xml:space="preserve">ing </w:t>
              </w:r>
              <w:r w:rsidRPr="00B61AD5">
                <w:rPr>
                  <w:szCs w:val="24"/>
                  <w:lang w:val="en-US"/>
                </w:rPr>
                <w:t xml:space="preserve">government services </w:t>
              </w:r>
              <w:r>
                <w:rPr>
                  <w:szCs w:val="24"/>
                  <w:lang w:val="en-US"/>
                </w:rPr>
                <w:t>that will</w:t>
              </w:r>
              <w:r w:rsidRPr="00B61AD5">
                <w:rPr>
                  <w:szCs w:val="24"/>
                  <w:lang w:val="en-US"/>
                </w:rPr>
                <w:t xml:space="preserve"> stimulate demand</w:t>
              </w:r>
              <w:r>
                <w:rPr>
                  <w:szCs w:val="24"/>
                  <w:lang w:val="en-US"/>
                </w:rPr>
                <w:t xml:space="preserve"> for and investment in</w:t>
              </w:r>
            </w:ins>
          </w:p>
          <w:p w:rsidR="00463C43" w:rsidRDefault="00E06C95" w:rsidP="00463C43">
            <w:pPr>
              <w:tabs>
                <w:tab w:val="clear" w:pos="1134"/>
                <w:tab w:val="clear" w:pos="2268"/>
              </w:tabs>
              <w:overflowPunct/>
              <w:autoSpaceDE/>
              <w:autoSpaceDN/>
              <w:adjustRightInd/>
              <w:spacing w:before="0"/>
              <w:ind w:left="720"/>
              <w:textAlignment w:val="auto"/>
              <w:rPr>
                <w:ins w:id="4662" w:author="USA" w:date="2012-10-31T15:11:00Z"/>
                <w:szCs w:val="24"/>
                <w:lang w:val="en-US"/>
              </w:rPr>
            </w:pPr>
            <w:ins w:id="4663" w:author="USA" w:date="2012-10-31T15:11:00Z">
              <w:r>
                <w:rPr>
                  <w:szCs w:val="24"/>
                  <w:lang w:val="en-US"/>
                </w:rPr>
                <w:t xml:space="preserve">telecommunications, </w:t>
              </w:r>
              <w:r w:rsidRPr="00B61AD5">
                <w:rPr>
                  <w:szCs w:val="24"/>
                  <w:lang w:val="en-US"/>
                </w:rPr>
                <w:t>especially in developing countries</w:t>
              </w:r>
              <w:r>
                <w:rPr>
                  <w:szCs w:val="24"/>
                  <w:lang w:val="en-US"/>
                </w:rPr>
                <w:t>;</w:t>
              </w:r>
            </w:ins>
          </w:p>
          <w:p w:rsidR="00463C43" w:rsidRDefault="00E06C95" w:rsidP="00463C43">
            <w:pPr>
              <w:tabs>
                <w:tab w:val="clear" w:pos="1134"/>
                <w:tab w:val="clear" w:pos="2268"/>
              </w:tabs>
              <w:overflowPunct/>
              <w:autoSpaceDE/>
              <w:autoSpaceDN/>
              <w:adjustRightInd/>
              <w:spacing w:before="0"/>
              <w:ind w:left="720"/>
              <w:textAlignment w:val="auto"/>
              <w:rPr>
                <w:ins w:id="4664" w:author="USA" w:date="2012-10-31T15:11:00Z"/>
                <w:szCs w:val="24"/>
                <w:lang w:val="en-US"/>
              </w:rPr>
            </w:pPr>
            <w:ins w:id="4665" w:author="USA" w:date="2012-10-31T15:11:00Z">
              <w:r w:rsidRPr="000E6E57">
                <w:rPr>
                  <w:i/>
                  <w:szCs w:val="24"/>
                  <w:lang w:val="en-US"/>
                </w:rPr>
                <w:t>iv)</w:t>
              </w:r>
              <w:r>
                <w:rPr>
                  <w:szCs w:val="24"/>
                  <w:lang w:val="en-US"/>
                </w:rPr>
                <w:tab/>
                <w:t xml:space="preserve">establishing a universal service program to support telecommunications </w:t>
              </w:r>
            </w:ins>
          </w:p>
          <w:p w:rsidR="00463C43" w:rsidRDefault="00E06C95" w:rsidP="00463C43">
            <w:pPr>
              <w:tabs>
                <w:tab w:val="clear" w:pos="1134"/>
                <w:tab w:val="clear" w:pos="2268"/>
              </w:tabs>
              <w:overflowPunct/>
              <w:autoSpaceDE/>
              <w:autoSpaceDN/>
              <w:adjustRightInd/>
              <w:spacing w:before="0"/>
              <w:ind w:left="720"/>
              <w:textAlignment w:val="auto"/>
              <w:rPr>
                <w:ins w:id="4666" w:author="USA" w:date="2012-10-31T15:11:00Z"/>
                <w:szCs w:val="24"/>
                <w:lang w:val="en-US"/>
              </w:rPr>
            </w:pPr>
            <w:ins w:id="4667" w:author="USA" w:date="2012-10-31T15:11:00Z">
              <w:r>
                <w:rPr>
                  <w:szCs w:val="24"/>
                  <w:lang w:val="en-US"/>
                </w:rPr>
                <w:t>infrastructure investment; and</w:t>
              </w:r>
            </w:ins>
          </w:p>
          <w:p w:rsidR="00463C43" w:rsidRPr="00E817E8" w:rsidRDefault="00E06C95" w:rsidP="00463C43">
            <w:pPr>
              <w:tabs>
                <w:tab w:val="clear" w:pos="1134"/>
                <w:tab w:val="clear" w:pos="2268"/>
              </w:tabs>
              <w:overflowPunct/>
              <w:autoSpaceDE/>
              <w:autoSpaceDN/>
              <w:adjustRightInd/>
              <w:spacing w:before="0"/>
              <w:ind w:left="720"/>
              <w:textAlignment w:val="auto"/>
              <w:rPr>
                <w:ins w:id="4668" w:author="USA" w:date="2012-10-31T15:11:00Z"/>
                <w:szCs w:val="24"/>
                <w:lang w:val="en-US"/>
              </w:rPr>
            </w:pPr>
            <w:ins w:id="4669" w:author="USA" w:date="2012-10-31T15:11:00Z">
              <w:r w:rsidRPr="000E6E57">
                <w:rPr>
                  <w:i/>
                  <w:szCs w:val="24"/>
                  <w:lang w:val="en-US"/>
                </w:rPr>
                <w:t>v)</w:t>
              </w:r>
              <w:r>
                <w:rPr>
                  <w:szCs w:val="24"/>
                  <w:lang w:val="en-US"/>
                </w:rPr>
                <w:tab/>
                <w:t>encouraging efficient and innovative mobile broadband practices for new market entrants and consumers</w:t>
              </w:r>
            </w:ins>
            <w:ins w:id="4670" w:author="USA" w:date="2012-10-31T15:15:00Z">
              <w:r>
                <w:rPr>
                  <w:szCs w:val="24"/>
                  <w:lang w:val="en-US"/>
                </w:rPr>
                <w:t>,</w:t>
              </w:r>
            </w:ins>
          </w:p>
          <w:p w:rsidR="00463C43" w:rsidDel="00A4449E" w:rsidRDefault="00E06C95">
            <w:pPr>
              <w:pStyle w:val="Call"/>
              <w:rPr>
                <w:del w:id="4671" w:author="USA" w:date="2012-10-31T15:38:00Z"/>
              </w:rPr>
            </w:pPr>
            <w:del w:id="4672" w:author="USA" w:date="2012-10-31T15:38:00Z">
              <w:r w:rsidDel="00A4449E">
                <w:delText>instructs the Secretary-General</w:delText>
              </w:r>
            </w:del>
          </w:p>
          <w:p w:rsidR="00463C43" w:rsidDel="00A4449E" w:rsidRDefault="00E06C95" w:rsidP="00463C43">
            <w:pPr>
              <w:tabs>
                <w:tab w:val="clear" w:pos="1134"/>
                <w:tab w:val="clear" w:pos="2268"/>
              </w:tabs>
              <w:rPr>
                <w:del w:id="4673" w:author="USA" w:date="2012-10-31T15:38:00Z"/>
              </w:rPr>
            </w:pPr>
            <w:del w:id="4674" w:author="USA" w:date="2012-10-31T15:38:00Z">
              <w:r w:rsidDel="00A4449E">
                <w:delText>to transmit this Resolution to the Administrative Council for subsequent consideration by the Plenipotentiary Conference (Nice, 1989),</w:delText>
              </w:r>
            </w:del>
          </w:p>
          <w:p w:rsidR="00463C43" w:rsidDel="00A4449E" w:rsidRDefault="00E06C95">
            <w:pPr>
              <w:pStyle w:val="Call"/>
              <w:rPr>
                <w:del w:id="4675" w:author="USA" w:date="2012-10-31T15:38:00Z"/>
              </w:rPr>
            </w:pPr>
            <w:del w:id="4676" w:author="USA" w:date="2012-10-31T15:38:00Z">
              <w:r w:rsidDel="00A4449E">
                <w:delText>invites the Plenipotentiary Conference</w:delText>
              </w:r>
            </w:del>
          </w:p>
          <w:p w:rsidR="00463C43" w:rsidDel="00A4449E" w:rsidRDefault="00E06C95">
            <w:pPr>
              <w:rPr>
                <w:del w:id="4677" w:author="USA" w:date="2012-10-31T15:38:00Z"/>
              </w:rPr>
            </w:pPr>
            <w:del w:id="4678" w:author="USA" w:date="2012-10-31T15:38:00Z">
              <w:r w:rsidDel="00A4449E">
                <w:delText>1</w:delText>
              </w:r>
              <w:r w:rsidDel="00A4449E">
                <w:tab/>
                <w:delText xml:space="preserve">to consider the implications and opportunities which the integration of the new </w:delText>
              </w:r>
              <w:r w:rsidDel="00A4449E">
                <w:br/>
                <w:delText>technologies, the development of new types of services and the diversity of arrangements may entail for the harmonious and efficient development, operation, and use of telecommunications world-wide;</w:delText>
              </w:r>
            </w:del>
          </w:p>
          <w:p w:rsidR="00463C43" w:rsidRPr="00D35883" w:rsidRDefault="00E06C95" w:rsidP="00463C43">
            <w:pPr>
              <w:pStyle w:val="Call"/>
              <w:tabs>
                <w:tab w:val="clear" w:pos="1134"/>
                <w:tab w:val="clear" w:pos="2268"/>
                <w:tab w:val="left" w:pos="540"/>
              </w:tabs>
              <w:spacing w:before="240"/>
              <w:ind w:left="0"/>
              <w:rPr>
                <w:ins w:id="4679" w:author="USA" w:date="2012-10-31T15:45:00Z"/>
                <w:i w:val="0"/>
              </w:rPr>
            </w:pPr>
            <w:del w:id="4680" w:author="USA" w:date="2012-10-31T15:45:00Z">
              <w:r w:rsidRPr="00D35883" w:rsidDel="00D35883">
                <w:rPr>
                  <w:i w:val="0"/>
                </w:rPr>
                <w:delText>2</w:delText>
              </w:r>
              <w:r w:rsidRPr="00D35883" w:rsidDel="00D35883">
                <w:rPr>
                  <w:i w:val="0"/>
                </w:rPr>
                <w:tab/>
                <w:delText>to consider the impact that the various issues may have on the work of the International Telecommunication Union and the cooperation between the Members in assuring effective world-wide implementation of telecommunication development.</w:delText>
              </w:r>
            </w:del>
          </w:p>
          <w:p w:rsidR="00463C43" w:rsidRDefault="00E06C95" w:rsidP="00463C43">
            <w:pPr>
              <w:pStyle w:val="Call"/>
              <w:tabs>
                <w:tab w:val="clear" w:pos="1134"/>
                <w:tab w:val="clear" w:pos="2268"/>
                <w:tab w:val="left" w:pos="1170"/>
              </w:tabs>
              <w:spacing w:before="240"/>
              <w:ind w:left="0"/>
              <w:rPr>
                <w:ins w:id="4681" w:author="USA" w:date="2012-10-31T15:37:00Z"/>
                <w:rFonts w:cs="Calibri"/>
                <w:szCs w:val="24"/>
              </w:rPr>
            </w:pPr>
            <w:ins w:id="4682" w:author="USA" w:date="2012-10-31T15:45:00Z">
              <w:r>
                <w:tab/>
              </w:r>
            </w:ins>
            <w:ins w:id="4683" w:author="USA" w:date="2012-10-31T15:37:00Z">
              <w:r w:rsidRPr="00CD3F57">
                <w:rPr>
                  <w:rFonts w:cs="Calibri"/>
                  <w:szCs w:val="24"/>
                </w:rPr>
                <w:t>resolves to invite Member States</w:t>
              </w:r>
            </w:ins>
          </w:p>
          <w:p w:rsidR="00463C43" w:rsidRDefault="00E06C95" w:rsidP="00463C43">
            <w:pPr>
              <w:numPr>
                <w:ilvl w:val="0"/>
                <w:numId w:val="5"/>
              </w:numPr>
              <w:tabs>
                <w:tab w:val="num" w:pos="0"/>
              </w:tabs>
              <w:ind w:left="0" w:firstLine="0"/>
              <w:rPr>
                <w:ins w:id="4684" w:author="USA" w:date="2012-10-31T15:37:00Z"/>
                <w:rFonts w:cs="Calibri"/>
                <w:szCs w:val="24"/>
              </w:rPr>
            </w:pPr>
            <w:ins w:id="4685" w:author="USA" w:date="2012-10-31T15:37:00Z">
              <w:r w:rsidRPr="00E817E8">
                <w:rPr>
                  <w:rFonts w:cs="Calibri"/>
                  <w:szCs w:val="24"/>
                  <w:u w:val="single"/>
                </w:rPr>
                <w:t xml:space="preserve">to </w:t>
              </w:r>
              <w:r>
                <w:rPr>
                  <w:rFonts w:cs="Calibri"/>
                  <w:szCs w:val="24"/>
                </w:rPr>
                <w:t xml:space="preserve">take into account, further to </w:t>
              </w:r>
              <w:r w:rsidRPr="00650F4D">
                <w:rPr>
                  <w:rFonts w:cs="Calibri"/>
                  <w:i/>
                  <w:szCs w:val="24"/>
                </w:rPr>
                <w:t>recognizing (</w:t>
              </w:r>
              <w:r w:rsidRPr="00650F4D">
                <w:rPr>
                  <w:rFonts w:cs="Calibri"/>
                  <w:i/>
                  <w:szCs w:val="24"/>
                  <w:u w:val="single"/>
                </w:rPr>
                <w:t>c)</w:t>
              </w:r>
              <w:r w:rsidRPr="00650F4D">
                <w:rPr>
                  <w:rFonts w:cs="Calibri"/>
                  <w:i/>
                  <w:szCs w:val="24"/>
                </w:rPr>
                <w:t>(</w:t>
              </w:r>
              <w:proofErr w:type="spellStart"/>
              <w:r w:rsidRPr="00650F4D">
                <w:rPr>
                  <w:rFonts w:cs="Calibri"/>
                  <w:i/>
                  <w:szCs w:val="24"/>
                </w:rPr>
                <w:t>i</w:t>
              </w:r>
              <w:proofErr w:type="spellEnd"/>
              <w:r w:rsidRPr="00650F4D">
                <w:rPr>
                  <w:rFonts w:cs="Calibri"/>
                  <w:i/>
                  <w:szCs w:val="24"/>
                </w:rPr>
                <w:t>)-(v)</w:t>
              </w:r>
              <w:r>
                <w:rPr>
                  <w:rFonts w:cs="Calibri"/>
                  <w:szCs w:val="24"/>
                </w:rPr>
                <w:t>, increasing access to new and existing telecommunications infrastructure;</w:t>
              </w:r>
            </w:ins>
          </w:p>
          <w:p w:rsidR="00463C43" w:rsidRPr="00650F4D" w:rsidRDefault="00E06C95" w:rsidP="00463C43">
            <w:pPr>
              <w:numPr>
                <w:ilvl w:val="0"/>
                <w:numId w:val="5"/>
              </w:numPr>
              <w:tabs>
                <w:tab w:val="num" w:pos="0"/>
              </w:tabs>
              <w:ind w:left="0" w:firstLine="0"/>
              <w:rPr>
                <w:ins w:id="4686" w:author="USA" w:date="2012-10-31T15:37:00Z"/>
                <w:rFonts w:cs="Calibri"/>
                <w:szCs w:val="24"/>
              </w:rPr>
            </w:pPr>
            <w:ins w:id="4687" w:author="USA" w:date="2012-10-31T15:37:00Z">
              <w:r w:rsidRPr="00650F4D">
                <w:rPr>
                  <w:rFonts w:cs="Calibri"/>
                  <w:szCs w:val="24"/>
                </w:rPr>
                <w:lastRenderedPageBreak/>
                <w:t>to create and promote widespread affordable access to telecommunications</w:t>
              </w:r>
              <w:r>
                <w:rPr>
                  <w:rFonts w:cs="Calibri"/>
                  <w:szCs w:val="24"/>
                </w:rPr>
                <w:t xml:space="preserve"> </w:t>
              </w:r>
              <w:r w:rsidRPr="00650F4D">
                <w:rPr>
                  <w:rFonts w:cs="Calibri"/>
                  <w:szCs w:val="24"/>
                </w:rPr>
                <w:t>infrastructure by enabling legal and regulatory environments that are fair, transparent, stable, predictable and non-discriminatory; and that promote competition, foster continued technological and service innovation, and encourage private sector investment incentives;</w:t>
              </w:r>
            </w:ins>
          </w:p>
          <w:p w:rsidR="00463C43" w:rsidRDefault="00E06C95" w:rsidP="00463C43">
            <w:pPr>
              <w:rPr>
                <w:ins w:id="4688" w:author="USA" w:date="2012-10-31T15:37:00Z"/>
                <w:rFonts w:cs="Calibri"/>
                <w:szCs w:val="24"/>
                <w:lang w:val="en-US"/>
              </w:rPr>
            </w:pPr>
            <w:ins w:id="4689" w:author="USA" w:date="2012-10-31T15:37:00Z">
              <w:r w:rsidRPr="00650F4D">
                <w:rPr>
                  <w:rFonts w:cs="Calibri"/>
                  <w:i/>
                  <w:szCs w:val="24"/>
                  <w:lang w:val="en-US"/>
                </w:rPr>
                <w:t>c)</w:t>
              </w:r>
              <w:r w:rsidRPr="00650F4D">
                <w:rPr>
                  <w:rFonts w:cs="Calibri"/>
                  <w:i/>
                  <w:szCs w:val="24"/>
                  <w:lang w:val="en-US"/>
                </w:rPr>
                <w:tab/>
              </w:r>
              <w:proofErr w:type="gramStart"/>
              <w:r w:rsidRPr="00CD3F57">
                <w:rPr>
                  <w:rFonts w:cs="Calibri"/>
                  <w:szCs w:val="24"/>
                  <w:lang w:val="en-US"/>
                </w:rPr>
                <w:t>to</w:t>
              </w:r>
              <w:proofErr w:type="gramEnd"/>
              <w:r w:rsidRPr="00CD3F57">
                <w:rPr>
                  <w:rFonts w:cs="Calibri"/>
                  <w:szCs w:val="24"/>
                  <w:lang w:val="en-US"/>
                </w:rPr>
                <w:t xml:space="preserve"> continue to work </w:t>
              </w:r>
              <w:r w:rsidRPr="00CD3F57">
                <w:rPr>
                  <w:rFonts w:cs="Calibri"/>
                  <w:szCs w:val="24"/>
                  <w:u w:val="single"/>
                  <w:lang w:val="en-US"/>
                </w:rPr>
                <w:t xml:space="preserve">within </w:t>
              </w:r>
              <w:r w:rsidRPr="00CD3F57">
                <w:rPr>
                  <w:rFonts w:cs="Calibri"/>
                  <w:szCs w:val="24"/>
                  <w:lang w:val="en-US"/>
                </w:rPr>
                <w:t>relevant ITU sectors and study groups to share best practices regarding the implementation of progressive regulatory regimes designed to liberalize markets</w:t>
              </w:r>
              <w:r>
                <w:rPr>
                  <w:rFonts w:cs="Calibri"/>
                  <w:szCs w:val="24"/>
                  <w:lang w:val="en-US"/>
                </w:rPr>
                <w:t>, promote competition</w:t>
              </w:r>
              <w:r w:rsidRPr="00CD3F57">
                <w:rPr>
                  <w:rFonts w:cs="Calibri"/>
                  <w:szCs w:val="24"/>
                  <w:lang w:val="en-US"/>
                </w:rPr>
                <w:t xml:space="preserve"> and stimulate investments.</w:t>
              </w:r>
            </w:ins>
          </w:p>
        </w:tc>
      </w:tr>
      <w:tr w:rsidR="00653C03">
        <w:tc>
          <w:tcPr>
            <w:tcW w:w="10173" w:type="dxa"/>
          </w:tcPr>
          <w:p w:rsidR="00463C43" w:rsidRDefault="00E06C95">
            <w:pPr>
              <w:pStyle w:val="Proposal"/>
            </w:pPr>
            <w:bookmarkStart w:id="4690" w:name="ACP_3A2_38"/>
            <w:r>
              <w:rPr>
                <w:b/>
              </w:rPr>
              <w:lastRenderedPageBreak/>
              <w:t>SUP</w:t>
            </w:r>
            <w:r>
              <w:tab/>
              <w:t>ACP/3A2/38</w:t>
            </w:r>
            <w:bookmarkEnd w:id="4690"/>
          </w:p>
          <w:p w:rsidR="00463C43" w:rsidRPr="005F122C" w:rsidRDefault="00E06C95" w:rsidP="00463C43">
            <w:pPr>
              <w:pStyle w:val="ResNo"/>
            </w:pPr>
            <w:r>
              <w:t>RESOLUTION No. 4</w:t>
            </w:r>
          </w:p>
          <w:p w:rsidR="00463C43" w:rsidRPr="005F122C" w:rsidRDefault="00E06C95" w:rsidP="00463C43">
            <w:pPr>
              <w:pStyle w:val="Restitle"/>
            </w:pPr>
            <w:r w:rsidRPr="005F122C">
              <w:t>The Changing Telecommunication Environment</w:t>
            </w:r>
          </w:p>
        </w:tc>
      </w:tr>
      <w:tr w:rsidR="00653C03">
        <w:tc>
          <w:tcPr>
            <w:tcW w:w="10173" w:type="dxa"/>
          </w:tcPr>
          <w:p w:rsidR="00463C43" w:rsidRDefault="00E06C95" w:rsidP="00463C43">
            <w:pPr>
              <w:pStyle w:val="Proposal"/>
            </w:pPr>
            <w:bookmarkStart w:id="4691" w:name="EUR_16A1_R1_101"/>
            <w:r>
              <w:rPr>
                <w:b/>
              </w:rPr>
              <w:t>SUP</w:t>
            </w:r>
            <w:r>
              <w:tab/>
              <w:t>EUR/16A1/101</w:t>
            </w:r>
            <w:bookmarkEnd w:id="4691"/>
          </w:p>
          <w:p w:rsidR="00463C43" w:rsidRPr="00953998" w:rsidRDefault="00E06C95" w:rsidP="00463C43">
            <w:pPr>
              <w:pStyle w:val="ResNo"/>
            </w:pPr>
            <w:r w:rsidRPr="00953998">
              <w:t>RESOLUTION No. 4</w:t>
            </w:r>
          </w:p>
          <w:p w:rsidR="00463C43" w:rsidRPr="00953998" w:rsidRDefault="00E06C95" w:rsidP="00463C43">
            <w:pPr>
              <w:pStyle w:val="Restitle"/>
            </w:pPr>
            <w:r w:rsidRPr="00953998">
              <w:t>The Changing Telecommunication Environment</w:t>
            </w:r>
          </w:p>
        </w:tc>
      </w:tr>
      <w:tr w:rsidR="00653C03">
        <w:tc>
          <w:tcPr>
            <w:tcW w:w="10173" w:type="dxa"/>
          </w:tcPr>
          <w:p w:rsidR="00463C43" w:rsidRDefault="00E06C95" w:rsidP="00463C43">
            <w:pPr>
              <w:pStyle w:val="Proposal"/>
            </w:pPr>
            <w:bookmarkStart w:id="4692" w:name="B_18_71"/>
            <w:r>
              <w:rPr>
                <w:b/>
              </w:rPr>
              <w:t>SUP</w:t>
            </w:r>
            <w:r>
              <w:tab/>
              <w:t>B/18/71</w:t>
            </w:r>
            <w:bookmarkEnd w:id="4692"/>
          </w:p>
          <w:p w:rsidR="00463C43" w:rsidRPr="005F122C" w:rsidDel="00837FB6" w:rsidRDefault="00E06C95" w:rsidP="00463C43">
            <w:pPr>
              <w:pStyle w:val="ResNo"/>
              <w:rPr>
                <w:del w:id="4693" w:author="brouard" w:date="2012-11-02T16:04:00Z"/>
              </w:rPr>
            </w:pPr>
            <w:del w:id="4694" w:author="brouard" w:date="2012-11-02T16:04:00Z">
              <w:r w:rsidDel="00837FB6">
                <w:delText>RESOLUTION No. 4</w:delText>
              </w:r>
            </w:del>
          </w:p>
          <w:p w:rsidR="00463C43" w:rsidRPr="005F122C" w:rsidDel="00837FB6" w:rsidRDefault="00E06C95" w:rsidP="00463C43">
            <w:pPr>
              <w:pStyle w:val="Restitle"/>
              <w:rPr>
                <w:del w:id="4695" w:author="brouard" w:date="2012-11-02T16:04:00Z"/>
              </w:rPr>
            </w:pPr>
            <w:del w:id="4696" w:author="brouard" w:date="2012-11-02T16:04:00Z">
              <w:r w:rsidRPr="005F122C" w:rsidDel="00837FB6">
                <w:delText>The Changing Telecommunication Environment</w:delText>
              </w:r>
            </w:del>
          </w:p>
        </w:tc>
      </w:tr>
      <w:tr w:rsidR="00653C03">
        <w:tc>
          <w:tcPr>
            <w:tcW w:w="10173" w:type="dxa"/>
          </w:tcPr>
          <w:p w:rsidR="00463C43" w:rsidRDefault="00E06C95">
            <w:pPr>
              <w:pStyle w:val="Proposal"/>
            </w:pPr>
            <w:bookmarkStart w:id="4697" w:name="ACP_3A2_39"/>
            <w:r>
              <w:rPr>
                <w:b/>
              </w:rPr>
              <w:t>SUP</w:t>
            </w:r>
            <w:r>
              <w:tab/>
              <w:t>ACP/3A2/39</w:t>
            </w:r>
            <w:bookmarkEnd w:id="4697"/>
          </w:p>
          <w:p w:rsidR="00463C43" w:rsidRPr="005F122C" w:rsidRDefault="00E06C95" w:rsidP="00463C43">
            <w:pPr>
              <w:pStyle w:val="ResNo"/>
            </w:pPr>
            <w:r w:rsidRPr="005F122C">
              <w:t xml:space="preserve">RESOLUTION </w:t>
            </w:r>
            <w:r>
              <w:t xml:space="preserve">No. </w:t>
            </w:r>
            <w:r w:rsidRPr="005F122C">
              <w:t xml:space="preserve">5 </w:t>
            </w:r>
          </w:p>
          <w:p w:rsidR="00463C43" w:rsidRPr="005F122C" w:rsidRDefault="00E06C95" w:rsidP="00463C43">
            <w:pPr>
              <w:pStyle w:val="Restitle"/>
            </w:pPr>
            <w:r w:rsidRPr="005F122C">
              <w:t>CCITT and World-Wide Telecommunications Standardization</w:t>
            </w:r>
          </w:p>
        </w:tc>
      </w:tr>
      <w:tr w:rsidR="00653C03">
        <w:tc>
          <w:tcPr>
            <w:tcW w:w="10173" w:type="dxa"/>
          </w:tcPr>
          <w:p w:rsidR="00463C43" w:rsidRDefault="00E06C95" w:rsidP="00463C43">
            <w:pPr>
              <w:pStyle w:val="Proposal"/>
            </w:pPr>
            <w:bookmarkStart w:id="4698" w:name="EUR_16A1_R1_102"/>
            <w:r>
              <w:rPr>
                <w:b/>
              </w:rPr>
              <w:t>SUP</w:t>
            </w:r>
            <w:r>
              <w:tab/>
              <w:t>EUR/16A1/102</w:t>
            </w:r>
            <w:bookmarkEnd w:id="4698"/>
          </w:p>
          <w:p w:rsidR="00463C43" w:rsidRPr="00953998" w:rsidRDefault="00E06C95" w:rsidP="00463C43">
            <w:pPr>
              <w:pStyle w:val="ResNo"/>
            </w:pPr>
            <w:r w:rsidRPr="00953998">
              <w:t xml:space="preserve">RESOLUTION No. 5 </w:t>
            </w:r>
          </w:p>
          <w:p w:rsidR="00463C43" w:rsidRPr="00953998" w:rsidRDefault="00E06C95" w:rsidP="00463C43">
            <w:pPr>
              <w:pStyle w:val="Restitle"/>
            </w:pPr>
            <w:r w:rsidRPr="00953998">
              <w:t>CCITT and World-Wide Telecommunications Standardization</w:t>
            </w:r>
          </w:p>
        </w:tc>
      </w:tr>
      <w:tr w:rsidR="00653C03">
        <w:tc>
          <w:tcPr>
            <w:tcW w:w="10173" w:type="dxa"/>
          </w:tcPr>
          <w:p w:rsidR="00463C43" w:rsidRDefault="00E06C95" w:rsidP="00463C43">
            <w:pPr>
              <w:pStyle w:val="Proposal"/>
            </w:pPr>
            <w:bookmarkStart w:id="4699" w:name="B_18_72"/>
            <w:r>
              <w:rPr>
                <w:b/>
              </w:rPr>
              <w:t>SUP</w:t>
            </w:r>
            <w:r>
              <w:tab/>
              <w:t>B/18/72</w:t>
            </w:r>
            <w:bookmarkEnd w:id="4699"/>
          </w:p>
          <w:p w:rsidR="00463C43" w:rsidRPr="005F122C" w:rsidDel="00837FB6" w:rsidRDefault="00E06C95" w:rsidP="00463C43">
            <w:pPr>
              <w:pStyle w:val="ResNo"/>
              <w:rPr>
                <w:del w:id="4700" w:author="brouard" w:date="2012-11-02T16:04:00Z"/>
              </w:rPr>
            </w:pPr>
            <w:del w:id="4701" w:author="brouard" w:date="2012-11-02T16:04:00Z">
              <w:r w:rsidRPr="005F122C" w:rsidDel="00837FB6">
                <w:delText xml:space="preserve">RESOLUTION </w:delText>
              </w:r>
              <w:r w:rsidDel="00837FB6">
                <w:delText xml:space="preserve">No. </w:delText>
              </w:r>
              <w:r w:rsidRPr="005F122C" w:rsidDel="00837FB6">
                <w:delText xml:space="preserve">5 </w:delText>
              </w:r>
            </w:del>
          </w:p>
          <w:p w:rsidR="00463C43" w:rsidRPr="005F122C" w:rsidDel="00837FB6" w:rsidRDefault="00E06C95" w:rsidP="00463C43">
            <w:pPr>
              <w:pStyle w:val="Restitle"/>
              <w:rPr>
                <w:del w:id="4702" w:author="brouard" w:date="2012-11-02T16:04:00Z"/>
              </w:rPr>
            </w:pPr>
            <w:del w:id="4703" w:author="brouard" w:date="2012-11-02T16:04:00Z">
              <w:r w:rsidRPr="005F122C" w:rsidDel="00837FB6">
                <w:delText>CCITT and World-Wide Telecommunications Standardization</w:delText>
              </w:r>
            </w:del>
          </w:p>
        </w:tc>
      </w:tr>
      <w:tr w:rsidR="00653C03">
        <w:tc>
          <w:tcPr>
            <w:tcW w:w="10173" w:type="dxa"/>
          </w:tcPr>
          <w:p w:rsidR="00463C43" w:rsidRDefault="00E06C95">
            <w:pPr>
              <w:pStyle w:val="Proposal"/>
            </w:pPr>
            <w:bookmarkStart w:id="4704" w:name="MEX_20_70"/>
            <w:r>
              <w:rPr>
                <w:b/>
              </w:rPr>
              <w:lastRenderedPageBreak/>
              <w:t>SUP</w:t>
            </w:r>
            <w:r>
              <w:tab/>
              <w:t>MEX/20/70</w:t>
            </w:r>
            <w:bookmarkEnd w:id="4704"/>
          </w:p>
          <w:p w:rsidR="00463C43" w:rsidRPr="00953998" w:rsidRDefault="00E06C95" w:rsidP="00463C43">
            <w:pPr>
              <w:pStyle w:val="ResNo"/>
            </w:pPr>
            <w:r w:rsidRPr="00953998">
              <w:t xml:space="preserve">RESOLUTION No. 5 </w:t>
            </w:r>
          </w:p>
          <w:p w:rsidR="00463C43" w:rsidRPr="00953998" w:rsidRDefault="00E06C95" w:rsidP="00463C43">
            <w:pPr>
              <w:pStyle w:val="Restitle"/>
            </w:pPr>
            <w:r w:rsidRPr="00953998">
              <w:t>CCITT and World-Wide Telecommunications Standardization</w:t>
            </w:r>
          </w:p>
        </w:tc>
      </w:tr>
      <w:tr w:rsidR="00653C03">
        <w:tc>
          <w:tcPr>
            <w:tcW w:w="10173" w:type="dxa"/>
          </w:tcPr>
          <w:p w:rsidR="00463C43" w:rsidRPr="00AC4FEC" w:rsidRDefault="00E06C95">
            <w:pPr>
              <w:pStyle w:val="Proposal"/>
            </w:pPr>
            <w:bookmarkStart w:id="4705" w:name="CME_15_173"/>
            <w:r w:rsidRPr="00AC4FEC">
              <w:rPr>
                <w:b/>
              </w:rPr>
              <w:t>MOD</w:t>
            </w:r>
            <w:r w:rsidRPr="00AC4FEC">
              <w:tab/>
              <w:t>CME/15/173</w:t>
            </w:r>
            <w:bookmarkEnd w:id="4705"/>
          </w:p>
          <w:p w:rsidR="00463C43" w:rsidRPr="00AC4FEC" w:rsidRDefault="00E06C95" w:rsidP="00463C43">
            <w:pPr>
              <w:pStyle w:val="ResNo"/>
            </w:pPr>
            <w:r w:rsidRPr="00AC4FEC">
              <w:t xml:space="preserve">RESOLUTION No. 6 </w:t>
            </w:r>
          </w:p>
          <w:p w:rsidR="00463C43" w:rsidRPr="00AC4FEC" w:rsidRDefault="00E06C95" w:rsidP="00463C43">
            <w:pPr>
              <w:pStyle w:val="Restitle"/>
            </w:pPr>
            <w:r w:rsidRPr="00AC4FEC">
              <w:t>Continued Availability of Traditional Services</w:t>
            </w:r>
          </w:p>
          <w:p w:rsidR="00463C43" w:rsidRPr="00AC4FEC" w:rsidRDefault="00E06C95">
            <w:pPr>
              <w:pStyle w:val="Normalaftertitle"/>
            </w:pPr>
            <w:r w:rsidRPr="00AC4FEC">
              <w:t>The World</w:t>
            </w:r>
            <w:del w:id="4706" w:author="Janin, Patricia" w:date="2012-07-25T10:29:00Z">
              <w:r w:rsidRPr="00AC4FEC" w:rsidDel="00E22E5C">
                <w:delText xml:space="preserve"> Administrative Telegraph and Telephone Conference (Melbourne, 1988)</w:delText>
              </w:r>
            </w:del>
            <w:ins w:id="4707" w:author="Janin, Patricia" w:date="2012-07-25T10:29:00Z">
              <w:r w:rsidRPr="00AC4FEC">
                <w:t xml:space="preserve"> Conference on International Telecommunications (Dubai, 2012)</w:t>
              </w:r>
            </w:ins>
            <w:r w:rsidRPr="00AC4FEC">
              <w:t>,</w:t>
            </w:r>
          </w:p>
          <w:p w:rsidR="00463C43" w:rsidRPr="00AC4FEC" w:rsidRDefault="00E06C95" w:rsidP="00463C43">
            <w:pPr>
              <w:pStyle w:val="Call"/>
            </w:pPr>
            <w:r w:rsidRPr="00AC4FEC">
              <w:t>considering</w:t>
            </w:r>
          </w:p>
          <w:p w:rsidR="00463C43" w:rsidRPr="00AC4FEC" w:rsidRDefault="00E06C95" w:rsidP="00463C43">
            <w:r w:rsidRPr="00AC4FEC">
              <w:rPr>
                <w:i/>
                <w:iCs/>
              </w:rPr>
              <w:t>a)</w:t>
            </w:r>
            <w:r w:rsidRPr="00AC4FEC">
              <w:rPr>
                <w:i/>
                <w:iCs/>
              </w:rPr>
              <w:tab/>
            </w:r>
            <w:r w:rsidRPr="00AC4FEC">
              <w:t>that provisions regarding telecommunication services available to the public have been made in the International Telecommunication Regulations;</w:t>
            </w:r>
          </w:p>
          <w:p w:rsidR="00463C43" w:rsidRPr="00AC4FEC" w:rsidRDefault="00E06C95" w:rsidP="00463C43">
            <w:r w:rsidRPr="00AC4FEC">
              <w:rPr>
                <w:i/>
                <w:iCs/>
              </w:rPr>
              <w:t>b)</w:t>
            </w:r>
            <w:r w:rsidRPr="00AC4FEC">
              <w:tab/>
              <w:t>that those Regulations do not, however, provide a detailed list of the international telecommunication services required to be made available to the public;</w:t>
            </w:r>
          </w:p>
          <w:p w:rsidR="00463C43" w:rsidRPr="00AC4FEC" w:rsidRDefault="00E06C95" w:rsidP="00463C43">
            <w:r w:rsidRPr="00AC4FEC">
              <w:rPr>
                <w:i/>
                <w:iCs/>
              </w:rPr>
              <w:t>c)</w:t>
            </w:r>
            <w:r w:rsidRPr="00AC4FEC">
              <w:tab/>
              <w:t>that under those Regulations, Members shall endeavour to ensure that users are provided with a capability for interworking between different services, as appropriate, to facilitate international communications;</w:t>
            </w:r>
          </w:p>
          <w:p w:rsidR="00463C43" w:rsidRPr="00AC4FEC" w:rsidRDefault="00E06C95" w:rsidP="00463C43">
            <w:r w:rsidRPr="00AC4FEC">
              <w:rPr>
                <w:i/>
                <w:iCs/>
              </w:rPr>
              <w:t>d)</w:t>
            </w:r>
            <w:r w:rsidRPr="00AC4FEC">
              <w:tab/>
              <w:t>that keeping in mind the universality of communications, it would be desirable to ensure to the greatest extent possible, in the absence of establishment of new services in many Member countries, that the public in those countries should have continuing effective use of traditional services to communicate on a world-wide basis;</w:t>
            </w:r>
          </w:p>
          <w:p w:rsidR="00463C43" w:rsidRPr="00AC4FEC" w:rsidRDefault="00E06C95" w:rsidP="00463C43">
            <w:r w:rsidRPr="00AC4FEC">
              <w:rPr>
                <w:i/>
                <w:iCs/>
              </w:rPr>
              <w:t>e)</w:t>
            </w:r>
            <w:r w:rsidRPr="00AC4FEC">
              <w:tab/>
              <w:t>that certain rural areas and developing countries, in particular, may need to rely on existing widely available services for international communications for a relatively long period of time,</w:t>
            </w:r>
          </w:p>
          <w:p w:rsidR="00463C43" w:rsidRPr="00AC4FEC" w:rsidRDefault="00E06C95" w:rsidP="00463C43">
            <w:pPr>
              <w:pStyle w:val="Call"/>
            </w:pPr>
            <w:r w:rsidRPr="00AC4FEC">
              <w:t>resolves</w:t>
            </w:r>
          </w:p>
          <w:p w:rsidR="00463C43" w:rsidRPr="00AC4FEC" w:rsidRDefault="00E06C95" w:rsidP="00463C43">
            <w:r w:rsidRPr="00AC4FEC">
              <w:t xml:space="preserve">that all Members should cooperate to ensure that, pending the establishment of new telecommunication services, in particular in the areas and countries referred to in </w:t>
            </w:r>
            <w:r w:rsidRPr="00AC4FEC">
              <w:rPr>
                <w:i/>
                <w:iCs/>
              </w:rPr>
              <w:t>e)</w:t>
            </w:r>
            <w:r w:rsidRPr="00AC4FEC">
              <w:t xml:space="preserve"> above, provisions should be made to allow, through available communication infrastructures, continued availability of traditional services so as to enable effective communications on a world-wide basis.</w:t>
            </w:r>
          </w:p>
        </w:tc>
      </w:tr>
      <w:tr w:rsidR="00653C03">
        <w:tc>
          <w:tcPr>
            <w:tcW w:w="10173" w:type="dxa"/>
          </w:tcPr>
          <w:p w:rsidR="00463C43" w:rsidRDefault="00E06C95" w:rsidP="00463C43">
            <w:pPr>
              <w:pStyle w:val="Proposal"/>
            </w:pPr>
            <w:bookmarkStart w:id="4708" w:name="B_18_73"/>
            <w:r>
              <w:rPr>
                <w:b/>
              </w:rPr>
              <w:t>SUP</w:t>
            </w:r>
            <w:r>
              <w:tab/>
              <w:t>B/18/73</w:t>
            </w:r>
            <w:bookmarkEnd w:id="4708"/>
          </w:p>
          <w:p w:rsidR="00463C43" w:rsidRPr="005F122C" w:rsidDel="00837FB6" w:rsidRDefault="00E06C95" w:rsidP="00463C43">
            <w:pPr>
              <w:pStyle w:val="ResNo"/>
              <w:rPr>
                <w:del w:id="4709" w:author="brouard" w:date="2012-11-02T16:04:00Z"/>
              </w:rPr>
            </w:pPr>
            <w:del w:id="4710" w:author="brouard" w:date="2012-11-02T16:04:00Z">
              <w:r w:rsidRPr="005F122C" w:rsidDel="00837FB6">
                <w:delText xml:space="preserve">RESOLUTION </w:delText>
              </w:r>
              <w:r w:rsidDel="00837FB6">
                <w:delText xml:space="preserve">No. </w:delText>
              </w:r>
              <w:r w:rsidRPr="005F122C" w:rsidDel="00837FB6">
                <w:delText xml:space="preserve">6 </w:delText>
              </w:r>
            </w:del>
          </w:p>
          <w:p w:rsidR="00463C43" w:rsidRPr="005F122C" w:rsidDel="00837FB6" w:rsidRDefault="00E06C95" w:rsidP="00463C43">
            <w:pPr>
              <w:pStyle w:val="Restitle"/>
              <w:rPr>
                <w:del w:id="4711" w:author="brouard" w:date="2012-11-02T16:04:00Z"/>
              </w:rPr>
            </w:pPr>
            <w:del w:id="4712" w:author="brouard" w:date="2012-11-02T16:04:00Z">
              <w:r w:rsidRPr="005F122C" w:rsidDel="00837FB6">
                <w:delText>Continued Availability of Traditional Services</w:delText>
              </w:r>
            </w:del>
          </w:p>
        </w:tc>
      </w:tr>
      <w:tr w:rsidR="00653C03">
        <w:tc>
          <w:tcPr>
            <w:tcW w:w="10173" w:type="dxa"/>
          </w:tcPr>
          <w:p w:rsidR="00463C43" w:rsidRDefault="00E06C95">
            <w:pPr>
              <w:pStyle w:val="Proposal"/>
            </w:pPr>
            <w:bookmarkStart w:id="4713" w:name="MEX_20_71"/>
            <w:r>
              <w:rPr>
                <w:b/>
              </w:rPr>
              <w:lastRenderedPageBreak/>
              <w:t>SUP</w:t>
            </w:r>
            <w:r>
              <w:tab/>
              <w:t>MEX/20/71</w:t>
            </w:r>
            <w:bookmarkEnd w:id="4713"/>
          </w:p>
          <w:p w:rsidR="00463C43" w:rsidRPr="00953998" w:rsidRDefault="00E06C95" w:rsidP="00463C43">
            <w:pPr>
              <w:pStyle w:val="ResNo"/>
            </w:pPr>
            <w:r w:rsidRPr="00953998">
              <w:t xml:space="preserve">RESOLUTION No. 6 </w:t>
            </w:r>
          </w:p>
          <w:p w:rsidR="00463C43" w:rsidRPr="00953998" w:rsidRDefault="00E06C95" w:rsidP="00463C43">
            <w:pPr>
              <w:pStyle w:val="Restitle"/>
            </w:pPr>
            <w:r w:rsidRPr="00953998">
              <w:t>Continued Availability of Traditional Services</w:t>
            </w:r>
          </w:p>
        </w:tc>
      </w:tr>
      <w:tr w:rsidR="00653C03">
        <w:tc>
          <w:tcPr>
            <w:tcW w:w="10173" w:type="dxa"/>
          </w:tcPr>
          <w:p w:rsidR="00463C43" w:rsidRPr="00AC4FEC" w:rsidRDefault="00E06C95">
            <w:pPr>
              <w:pStyle w:val="Proposal"/>
            </w:pPr>
            <w:bookmarkStart w:id="4714" w:name="CME_15_174"/>
            <w:r w:rsidRPr="00AC4FEC">
              <w:rPr>
                <w:b/>
              </w:rPr>
              <w:t>MOD</w:t>
            </w:r>
            <w:r w:rsidRPr="00AC4FEC">
              <w:tab/>
              <w:t>CME/15/174</w:t>
            </w:r>
            <w:bookmarkEnd w:id="4714"/>
          </w:p>
          <w:p w:rsidR="00463C43" w:rsidRPr="00AC4FEC" w:rsidRDefault="00E06C95" w:rsidP="00463C43">
            <w:pPr>
              <w:pStyle w:val="ResNo"/>
            </w:pPr>
            <w:r w:rsidRPr="00AC4FEC">
              <w:t>RESOLUTION No. 7</w:t>
            </w:r>
          </w:p>
          <w:p w:rsidR="00463C43" w:rsidRPr="00AC4FEC" w:rsidRDefault="00E06C95" w:rsidP="00463C43">
            <w:pPr>
              <w:pStyle w:val="Restitle"/>
            </w:pPr>
            <w:r w:rsidRPr="00AC4FEC">
              <w:t>Dissemination of Operational and Service Information</w:t>
            </w:r>
            <w:r w:rsidRPr="00AC4FEC">
              <w:br/>
              <w:t xml:space="preserve"> Through the General Secretariat</w:t>
            </w:r>
          </w:p>
          <w:p w:rsidR="00463C43" w:rsidRPr="00AC4FEC" w:rsidRDefault="00E06C95">
            <w:pPr>
              <w:pStyle w:val="Normalaftertitle"/>
            </w:pPr>
            <w:r w:rsidRPr="00AC4FEC">
              <w:t>The World</w:t>
            </w:r>
            <w:del w:id="4715" w:author="Janin, Patricia" w:date="2012-07-25T10:39:00Z">
              <w:r w:rsidRPr="00AC4FEC" w:rsidDel="00B770BE">
                <w:delText xml:space="preserve"> Administrative Telegraph and Telephone Conference (Melbourne, 1988)</w:delText>
              </w:r>
            </w:del>
            <w:ins w:id="4716" w:author="Janin, Patricia" w:date="2012-07-25T10:39:00Z">
              <w:r w:rsidRPr="00AC4FEC">
                <w:t xml:space="preserve"> Conference on International Telecommunications (Dubai, 2012)</w:t>
              </w:r>
            </w:ins>
            <w:r w:rsidRPr="00AC4FEC">
              <w:t>,</w:t>
            </w:r>
          </w:p>
          <w:p w:rsidR="00463C43" w:rsidRPr="00AC4FEC" w:rsidRDefault="00E06C95" w:rsidP="00463C43">
            <w:pPr>
              <w:pStyle w:val="Call"/>
            </w:pPr>
            <w:r w:rsidRPr="00AC4FEC">
              <w:t>in view of</w:t>
            </w:r>
          </w:p>
          <w:p w:rsidR="00463C43" w:rsidRPr="00AC4FEC" w:rsidRDefault="00E06C95">
            <w:r w:rsidRPr="00AC4FEC">
              <w:rPr>
                <w:i/>
                <w:iCs/>
              </w:rPr>
              <w:t>a)</w:t>
            </w:r>
            <w:r w:rsidRPr="00AC4FEC">
              <w:rPr>
                <w:i/>
                <w:iCs/>
              </w:rPr>
              <w:tab/>
            </w:r>
            <w:r w:rsidRPr="00AC4FEC">
              <w:t>No</w:t>
            </w:r>
            <w:del w:id="4717" w:author="Janin, Patricia" w:date="2012-07-25T10:39:00Z">
              <w:r w:rsidRPr="00AC4FEC" w:rsidDel="00B770BE">
                <w:delText>s</w:delText>
              </w:r>
            </w:del>
            <w:r w:rsidRPr="00AC4FEC">
              <w:t xml:space="preserve">. </w:t>
            </w:r>
            <w:del w:id="4718" w:author="Janin, Patricia" w:date="2012-07-25T10:39:00Z">
              <w:r w:rsidRPr="00AC4FEC" w:rsidDel="00B770BE">
                <w:delText>291, 293 and 294</w:delText>
              </w:r>
            </w:del>
            <w:ins w:id="4719" w:author="Janin, Patricia" w:date="2012-07-25T10:39:00Z">
              <w:r w:rsidRPr="00AC4FEC">
                <w:t>98</w:t>
              </w:r>
            </w:ins>
            <w:r w:rsidRPr="00AC4FEC">
              <w:t xml:space="preserve"> of the </w:t>
            </w:r>
            <w:ins w:id="4720" w:author="Janin, Patricia" w:date="2012-07-25T10:39:00Z">
              <w:r w:rsidRPr="00AC4FEC">
                <w:t xml:space="preserve">Convention of the </w:t>
              </w:r>
            </w:ins>
            <w:r w:rsidRPr="00AC4FEC">
              <w:t xml:space="preserve">International </w:t>
            </w:r>
            <w:proofErr w:type="spellStart"/>
            <w:r w:rsidRPr="00AC4FEC">
              <w:t>Telecommunication</w:t>
            </w:r>
            <w:del w:id="4721" w:author="Janin, Patricia" w:date="2012-07-25T10:40:00Z">
              <w:r w:rsidRPr="00AC4FEC" w:rsidDel="00B770BE">
                <w:delText xml:space="preserve"> Convention (Nairobi, 1982)</w:delText>
              </w:r>
            </w:del>
            <w:ins w:id="4722" w:author="Janin, Patricia" w:date="2012-07-25T10:40:00Z">
              <w:r w:rsidRPr="00AC4FEC">
                <w:t>Union</w:t>
              </w:r>
            </w:ins>
            <w:proofErr w:type="spellEnd"/>
            <w:r w:rsidRPr="00AC4FEC">
              <w:t xml:space="preserve"> concerning the </w:t>
            </w:r>
            <w:del w:id="4723" w:author="Janin, Patricia" w:date="2012-07-25T10:40:00Z">
              <w:r w:rsidRPr="00AC4FEC" w:rsidDel="00B770BE">
                <w:delText xml:space="preserve">general </w:delText>
              </w:r>
            </w:del>
            <w:r w:rsidRPr="00AC4FEC">
              <w:t>information dissemination functions of the Secretary-General;</w:t>
            </w:r>
          </w:p>
          <w:p w:rsidR="00463C43" w:rsidRPr="00AC4FEC" w:rsidRDefault="00E06C95">
            <w:r w:rsidRPr="00AC4FEC">
              <w:rPr>
                <w:i/>
                <w:iCs/>
              </w:rPr>
              <w:t>b)</w:t>
            </w:r>
            <w:r w:rsidRPr="00AC4FEC">
              <w:rPr>
                <w:i/>
                <w:iCs/>
              </w:rPr>
              <w:tab/>
            </w:r>
            <w:r w:rsidRPr="00AC4FEC">
              <w:t>Article 8 of the International Telecommunication Regulations (</w:t>
            </w:r>
            <w:del w:id="4724" w:author="Janin, Patricia" w:date="2012-07-25T10:40:00Z">
              <w:r w:rsidRPr="00AC4FEC" w:rsidDel="00B770BE">
                <w:delText>Melbourne, 1988</w:delText>
              </w:r>
            </w:del>
            <w:ins w:id="4725" w:author="Janin, Patricia" w:date="2012-07-25T10:40:00Z">
              <w:r w:rsidRPr="00AC4FEC">
                <w:t>Dubai, 2012</w:t>
              </w:r>
            </w:ins>
            <w:r w:rsidRPr="00AC4FEC">
              <w:t>),</w:t>
            </w:r>
          </w:p>
          <w:p w:rsidR="00463C43" w:rsidRPr="00AC4FEC" w:rsidRDefault="00E06C95" w:rsidP="00463C43">
            <w:pPr>
              <w:pStyle w:val="Call"/>
            </w:pPr>
            <w:r w:rsidRPr="00AC4FEC">
              <w:t>considering</w:t>
            </w:r>
          </w:p>
          <w:p w:rsidR="00463C43" w:rsidRPr="00AC4FEC" w:rsidRDefault="00E06C95" w:rsidP="00463C43">
            <w:r w:rsidRPr="00AC4FEC">
              <w:rPr>
                <w:i/>
                <w:iCs/>
              </w:rPr>
              <w:t>a)</w:t>
            </w:r>
            <w:r w:rsidRPr="00AC4FEC">
              <w:rPr>
                <w:i/>
                <w:iCs/>
              </w:rPr>
              <w:tab/>
            </w:r>
            <w:r w:rsidRPr="00AC4FEC">
              <w:t>the importance of exchanging administrative, operational, tariff and statistical information in a cost-effective manner in order to facilitate the efficient and smooth operation of international telecommunication routes and services;</w:t>
            </w:r>
          </w:p>
          <w:p w:rsidR="00463C43" w:rsidRPr="00AC4FEC" w:rsidRDefault="00E06C95">
            <w:r w:rsidRPr="00AC4FEC">
              <w:rPr>
                <w:i/>
                <w:iCs/>
              </w:rPr>
              <w:t>b)</w:t>
            </w:r>
            <w:r w:rsidRPr="00AC4FEC">
              <w:rPr>
                <w:i/>
                <w:iCs/>
              </w:rPr>
              <w:tab/>
            </w:r>
            <w:r w:rsidRPr="00AC4FEC">
              <w:t>the need for timely dissemination of such information to administrations</w:t>
            </w:r>
            <w:del w:id="4726" w:author="Janin, Patricia" w:date="2012-07-25T10:40:00Z">
              <w:r w:rsidRPr="00AC4FEC" w:rsidDel="00B770BE">
                <w:fldChar w:fldCharType="begin"/>
              </w:r>
              <w:r w:rsidRPr="00AC4FEC" w:rsidDel="00B770BE">
                <w:delInstrText xml:space="preserve"> NOTEREF _Ref318892464 \f \h </w:delInstrText>
              </w:r>
            </w:del>
            <w:r w:rsidRPr="00AC4FEC">
              <w:instrText xml:space="preserve"> \* MERGEFORMAT </w:instrText>
            </w:r>
            <w:del w:id="4727" w:author="Janin, Patricia" w:date="2012-07-25T10:40:00Z">
              <w:r w:rsidRPr="00AC4FEC" w:rsidDel="00B770BE">
                <w:fldChar w:fldCharType="separate"/>
              </w:r>
              <w:r w:rsidRPr="00AC4FEC" w:rsidDel="00B770BE">
                <w:rPr>
                  <w:rStyle w:val="FootnoteReference"/>
                </w:rPr>
                <w:delText>*</w:delText>
              </w:r>
              <w:r w:rsidRPr="00AC4FEC" w:rsidDel="00B770BE">
                <w:fldChar w:fldCharType="end"/>
              </w:r>
            </w:del>
            <w:ins w:id="4728" w:author="Janin, Patricia" w:date="2012-07-25T10:40:00Z">
              <w:r w:rsidRPr="00AC4FEC">
                <w:t>/operating agencies</w:t>
              </w:r>
            </w:ins>
            <w:r w:rsidRPr="00AC4FEC">
              <w:t>;</w:t>
            </w:r>
          </w:p>
          <w:p w:rsidR="00463C43" w:rsidRPr="00AC4FEC" w:rsidRDefault="00E06C95" w:rsidP="00463C43">
            <w:r w:rsidRPr="00AC4FEC">
              <w:rPr>
                <w:i/>
                <w:iCs/>
              </w:rPr>
              <w:t>c)</w:t>
            </w:r>
            <w:r w:rsidRPr="00AC4FEC">
              <w:rPr>
                <w:i/>
                <w:iCs/>
              </w:rPr>
              <w:tab/>
            </w:r>
            <w:r w:rsidRPr="00AC4FEC">
              <w:t>that such information is available at present in the following examples of operational and service publications:</w:t>
            </w:r>
          </w:p>
          <w:p w:rsidR="00463C43" w:rsidRPr="00AC4FEC" w:rsidRDefault="00E06C95" w:rsidP="00463C43">
            <w:pPr>
              <w:pStyle w:val="enumlev1"/>
            </w:pPr>
            <w:r w:rsidRPr="00AC4FEC">
              <w:t>–</w:t>
            </w:r>
            <w:r w:rsidRPr="00AC4FEC">
              <w:tab/>
              <w:t>List of telegraph offices</w:t>
            </w:r>
          </w:p>
          <w:p w:rsidR="00463C43" w:rsidRPr="00AC4FEC" w:rsidRDefault="00E06C95" w:rsidP="00463C43">
            <w:pPr>
              <w:pStyle w:val="enumlev1"/>
            </w:pPr>
            <w:r w:rsidRPr="00AC4FEC">
              <w:t>–</w:t>
            </w:r>
            <w:r w:rsidRPr="00AC4FEC">
              <w:tab/>
            </w:r>
            <w:proofErr w:type="spellStart"/>
            <w:r w:rsidRPr="00AC4FEC">
              <w:t>Gentex</w:t>
            </w:r>
            <w:proofErr w:type="spellEnd"/>
            <w:r w:rsidRPr="00AC4FEC">
              <w:t xml:space="preserve"> table</w:t>
            </w:r>
          </w:p>
          <w:p w:rsidR="00463C43" w:rsidRPr="00AC4FEC" w:rsidRDefault="00E06C95" w:rsidP="00463C43">
            <w:pPr>
              <w:pStyle w:val="enumlev1"/>
            </w:pPr>
            <w:r w:rsidRPr="00AC4FEC">
              <w:t>–</w:t>
            </w:r>
            <w:r w:rsidRPr="00AC4FEC">
              <w:tab/>
              <w:t>TA Table (transferred account)</w:t>
            </w:r>
          </w:p>
          <w:p w:rsidR="00463C43" w:rsidRPr="00AC4FEC" w:rsidRDefault="00E06C95" w:rsidP="00463C43">
            <w:pPr>
              <w:pStyle w:val="enumlev1"/>
            </w:pPr>
            <w:r w:rsidRPr="00AC4FEC">
              <w:t>–</w:t>
            </w:r>
            <w:r w:rsidRPr="00AC4FEC">
              <w:tab/>
              <w:t>Codes and abbreviations for the use of the international telecommunication services</w:t>
            </w:r>
          </w:p>
          <w:p w:rsidR="00463C43" w:rsidRPr="00AC4FEC" w:rsidRDefault="00E06C95" w:rsidP="00463C43">
            <w:pPr>
              <w:pStyle w:val="enumlev1"/>
            </w:pPr>
            <w:r w:rsidRPr="00AC4FEC">
              <w:t>–</w:t>
            </w:r>
            <w:r w:rsidRPr="00AC4FEC">
              <w:tab/>
              <w:t>Table of international telex relations and traffic</w:t>
            </w:r>
          </w:p>
          <w:p w:rsidR="00463C43" w:rsidRPr="00AC4FEC" w:rsidRDefault="00E06C95" w:rsidP="00463C43">
            <w:pPr>
              <w:pStyle w:val="enumlev1"/>
            </w:pPr>
            <w:r w:rsidRPr="00AC4FEC">
              <w:t>–</w:t>
            </w:r>
            <w:r w:rsidRPr="00AC4FEC">
              <w:tab/>
              <w:t>List of destination indicators for the telegram retransmission system and of telex network identification codes</w:t>
            </w:r>
          </w:p>
          <w:p w:rsidR="00463C43" w:rsidRPr="00AC4FEC" w:rsidRDefault="00E06C95" w:rsidP="00463C43">
            <w:pPr>
              <w:pStyle w:val="enumlev1"/>
            </w:pPr>
            <w:r w:rsidRPr="00AC4FEC">
              <w:t>–</w:t>
            </w:r>
            <w:r w:rsidRPr="00AC4FEC">
              <w:tab/>
            </w:r>
            <w:proofErr w:type="spellStart"/>
            <w:r w:rsidRPr="00AC4FEC">
              <w:t>Bureaufax</w:t>
            </w:r>
            <w:proofErr w:type="spellEnd"/>
            <w:r w:rsidRPr="00AC4FEC">
              <w:t xml:space="preserve"> table</w:t>
            </w:r>
          </w:p>
          <w:p w:rsidR="00463C43" w:rsidRPr="00AC4FEC" w:rsidRDefault="00E06C95" w:rsidP="00463C43">
            <w:pPr>
              <w:pStyle w:val="enumlev1"/>
            </w:pPr>
            <w:r w:rsidRPr="00AC4FEC">
              <w:t>–</w:t>
            </w:r>
            <w:r w:rsidRPr="00AC4FEC">
              <w:tab/>
              <w:t>Yearbook of common carrier telecommunication statistics</w:t>
            </w:r>
          </w:p>
          <w:p w:rsidR="00463C43" w:rsidRPr="00AC4FEC" w:rsidRDefault="00E06C95" w:rsidP="00463C43">
            <w:pPr>
              <w:pStyle w:val="enumlev1"/>
            </w:pPr>
            <w:r w:rsidRPr="00AC4FEC">
              <w:lastRenderedPageBreak/>
              <w:t>–</w:t>
            </w:r>
            <w:r w:rsidRPr="00AC4FEC">
              <w:tab/>
              <w:t>List of international telephone routes</w:t>
            </w:r>
          </w:p>
          <w:p w:rsidR="00463C43" w:rsidRPr="00AC4FEC" w:rsidRDefault="00E06C95" w:rsidP="00463C43">
            <w:pPr>
              <w:pStyle w:val="enumlev1"/>
            </w:pPr>
            <w:r w:rsidRPr="00AC4FEC">
              <w:t>–</w:t>
            </w:r>
            <w:r w:rsidRPr="00AC4FEC">
              <w:tab/>
              <w:t>Table of rates for telegrams</w:t>
            </w:r>
          </w:p>
          <w:p w:rsidR="00463C43" w:rsidRPr="00AC4FEC" w:rsidRDefault="00E06C95" w:rsidP="00463C43">
            <w:pPr>
              <w:pStyle w:val="enumlev1"/>
            </w:pPr>
            <w:r w:rsidRPr="00AC4FEC">
              <w:t>–</w:t>
            </w:r>
            <w:r w:rsidRPr="00AC4FEC">
              <w:tab/>
              <w:t>Directory of information on programme booking centres, international sound programme centres, international television programme centres and centres for maintaining sound and television programme circuits</w:t>
            </w:r>
          </w:p>
          <w:p w:rsidR="00463C43" w:rsidRPr="00AC4FEC" w:rsidRDefault="00E06C95" w:rsidP="00463C43">
            <w:pPr>
              <w:pStyle w:val="enumlev1"/>
            </w:pPr>
            <w:r w:rsidRPr="00AC4FEC">
              <w:t>–</w:t>
            </w:r>
            <w:r w:rsidRPr="00AC4FEC">
              <w:tab/>
              <w:t>Message handling/physical delivery service profile tables</w:t>
            </w:r>
          </w:p>
          <w:p w:rsidR="00463C43" w:rsidRPr="00AC4FEC" w:rsidRDefault="00E06C95" w:rsidP="00463C43">
            <w:pPr>
              <w:pStyle w:val="enumlev1"/>
            </w:pPr>
            <w:r w:rsidRPr="00AC4FEC">
              <w:t>–</w:t>
            </w:r>
            <w:r w:rsidRPr="00AC4FEC">
              <w:tab/>
              <w:t xml:space="preserve">Information for the operation of the international telegraph, data transmission and </w:t>
            </w:r>
            <w:proofErr w:type="spellStart"/>
            <w:r w:rsidRPr="00AC4FEC">
              <w:t>Telematic</w:t>
            </w:r>
            <w:proofErr w:type="spellEnd"/>
            <w:r w:rsidRPr="00AC4FEC">
              <w:t xml:space="preserve"> services</w:t>
            </w:r>
          </w:p>
          <w:p w:rsidR="00463C43" w:rsidRPr="00AC4FEC" w:rsidRDefault="00E06C95" w:rsidP="00463C43">
            <w:pPr>
              <w:pStyle w:val="enumlev1"/>
            </w:pPr>
            <w:r w:rsidRPr="00AC4FEC">
              <w:t>–</w:t>
            </w:r>
            <w:r w:rsidRPr="00AC4FEC">
              <w:tab/>
              <w:t>TA Booklet (transferred account)</w:t>
            </w:r>
          </w:p>
          <w:p w:rsidR="00463C43" w:rsidRPr="00AC4FEC" w:rsidRDefault="00E06C95" w:rsidP="00463C43">
            <w:pPr>
              <w:pStyle w:val="enumlev1"/>
            </w:pPr>
            <w:r w:rsidRPr="00AC4FEC">
              <w:t>–</w:t>
            </w:r>
            <w:r w:rsidRPr="00AC4FEC">
              <w:tab/>
              <w:t xml:space="preserve">List of telecommunication channels used for the transmission of telegrams </w:t>
            </w:r>
          </w:p>
          <w:p w:rsidR="00463C43" w:rsidRPr="00AC4FEC" w:rsidRDefault="00E06C95" w:rsidP="00463C43">
            <w:pPr>
              <w:pStyle w:val="enumlev1"/>
            </w:pPr>
            <w:r w:rsidRPr="00AC4FEC">
              <w:t>–</w:t>
            </w:r>
            <w:r w:rsidRPr="00AC4FEC">
              <w:tab/>
              <w:t>List of cables forming the world submarine network</w:t>
            </w:r>
          </w:p>
          <w:p w:rsidR="00463C43" w:rsidRPr="00AC4FEC" w:rsidRDefault="00E06C95" w:rsidP="00463C43">
            <w:pPr>
              <w:pStyle w:val="enumlev1"/>
            </w:pPr>
            <w:r w:rsidRPr="00AC4FEC">
              <w:t>–</w:t>
            </w:r>
            <w:r w:rsidRPr="00AC4FEC">
              <w:tab/>
              <w:t>Notification</w:t>
            </w:r>
          </w:p>
          <w:p w:rsidR="00463C43" w:rsidRPr="00AC4FEC" w:rsidRDefault="00E06C95" w:rsidP="00463C43">
            <w:pPr>
              <w:pStyle w:val="enumlev1"/>
            </w:pPr>
            <w:r w:rsidRPr="00AC4FEC">
              <w:t>–</w:t>
            </w:r>
            <w:r w:rsidRPr="00AC4FEC">
              <w:tab/>
              <w:t>Operation Bulletin,</w:t>
            </w:r>
          </w:p>
          <w:p w:rsidR="00463C43" w:rsidRPr="00AC4FEC" w:rsidRDefault="00E06C95" w:rsidP="00463C43">
            <w:pPr>
              <w:pStyle w:val="Call"/>
            </w:pPr>
            <w:r w:rsidRPr="00AC4FEC">
              <w:t>resolves</w:t>
            </w:r>
          </w:p>
          <w:p w:rsidR="00463C43" w:rsidRPr="00AC4FEC" w:rsidRDefault="00E06C95" w:rsidP="00463C43">
            <w:r w:rsidRPr="00AC4FEC">
              <w:t>that operational and service information helpful to the smooth and efficient functioning of international telecommunications shall be disseminated by the General Secretariat in an appropriate form,</w:t>
            </w:r>
          </w:p>
          <w:p w:rsidR="00463C43" w:rsidRPr="00AC4FEC" w:rsidRDefault="00E06C95">
            <w:pPr>
              <w:pStyle w:val="Call"/>
            </w:pPr>
            <w:r w:rsidRPr="00AC4FEC">
              <w:t xml:space="preserve">invites </w:t>
            </w:r>
            <w:del w:id="4729" w:author="Janin, Patricia" w:date="2012-07-25T10:40:00Z">
              <w:r w:rsidRPr="00AC4FEC" w:rsidDel="00B770BE">
                <w:delText>Administrations</w:delText>
              </w:r>
            </w:del>
            <w:ins w:id="4730" w:author="Janin, Patricia" w:date="2012-07-25T10:40:00Z">
              <w:r w:rsidRPr="00AC4FEC">
                <w:t>Member States</w:t>
              </w:r>
            </w:ins>
          </w:p>
          <w:p w:rsidR="00463C43" w:rsidRPr="00AC4FEC" w:rsidRDefault="00E06C95" w:rsidP="00463C43">
            <w:r w:rsidRPr="00AC4FEC">
              <w:t>to encourage the provision of appropriate information, to the extent practicable, in a timely fashion and in accordance with national arrangements,</w:t>
            </w:r>
          </w:p>
          <w:p w:rsidR="00463C43" w:rsidRPr="00AC4FEC" w:rsidRDefault="00E06C95" w:rsidP="00463C43">
            <w:pPr>
              <w:pStyle w:val="Call"/>
            </w:pPr>
            <w:r w:rsidRPr="00AC4FEC">
              <w:t>instructs the Secretary-General</w:t>
            </w:r>
          </w:p>
          <w:p w:rsidR="00463C43" w:rsidRPr="00AC4FEC" w:rsidRDefault="00E06C95" w:rsidP="00463C43">
            <w:r w:rsidRPr="00AC4FEC">
              <w:t>1</w:t>
            </w:r>
            <w:r w:rsidRPr="00AC4FEC">
              <w:tab/>
              <w:t>to disseminate the above-mentioned information by the most suitable and economical means;</w:t>
            </w:r>
          </w:p>
          <w:p w:rsidR="00463C43" w:rsidRPr="00AC4FEC" w:rsidRDefault="00E06C95" w:rsidP="00463C43">
            <w:r w:rsidRPr="00AC4FEC">
              <w:t>2</w:t>
            </w:r>
            <w:r w:rsidRPr="00AC4FEC">
              <w:tab/>
              <w:t>to revise, update, cancel, or create such publications as necessary, taking account of:</w:t>
            </w:r>
          </w:p>
          <w:p w:rsidR="00463C43" w:rsidRPr="00AC4FEC" w:rsidRDefault="00E06C95">
            <w:pPr>
              <w:pStyle w:val="enumlev1"/>
            </w:pPr>
            <w:proofErr w:type="spellStart"/>
            <w:r w:rsidRPr="00AC4FEC">
              <w:t>i</w:t>
            </w:r>
            <w:proofErr w:type="spellEnd"/>
            <w:r w:rsidRPr="00AC4FEC">
              <w:t>)</w:t>
            </w:r>
            <w:r w:rsidRPr="00AC4FEC">
              <w:tab/>
              <w:t xml:space="preserve">the directives of a competent conference or of the </w:t>
            </w:r>
            <w:del w:id="4731" w:author="Janin, Patricia" w:date="2012-07-25T10:41:00Z">
              <w:r w:rsidRPr="00AC4FEC" w:rsidDel="00B770BE">
                <w:delText xml:space="preserve">Administrative </w:delText>
              </w:r>
            </w:del>
            <w:ins w:id="4732" w:author="Janin, Patricia" w:date="2012-07-25T10:41:00Z">
              <w:r w:rsidRPr="00AC4FEC">
                <w:t xml:space="preserve">ITU </w:t>
              </w:r>
            </w:ins>
            <w:r w:rsidRPr="00AC4FEC">
              <w:t>Council</w:t>
            </w:r>
            <w:del w:id="4733" w:author="Janin, Patricia" w:date="2012-07-25T10:41:00Z">
              <w:r w:rsidRPr="00AC4FEC" w:rsidDel="00B770BE">
                <w:delText xml:space="preserve"> of the Union</w:delText>
              </w:r>
            </w:del>
            <w:r w:rsidRPr="00AC4FEC">
              <w:t>;</w:t>
            </w:r>
          </w:p>
          <w:p w:rsidR="00463C43" w:rsidRPr="00AC4FEC" w:rsidRDefault="00E06C95">
            <w:pPr>
              <w:pStyle w:val="enumlev1"/>
            </w:pPr>
            <w:r w:rsidRPr="00AC4FEC">
              <w:t>ii)</w:t>
            </w:r>
            <w:r w:rsidRPr="00AC4FEC">
              <w:tab/>
              <w:t xml:space="preserve">the </w:t>
            </w:r>
            <w:del w:id="4734" w:author="currie" w:date="2012-10-16T12:09:00Z">
              <w:r w:rsidRPr="00AC4FEC" w:rsidDel="00FC4DC1">
                <w:delText>r</w:delText>
              </w:r>
            </w:del>
            <w:ins w:id="4735" w:author="currie" w:date="2012-10-16T12:09:00Z">
              <w:r>
                <w:t>R</w:t>
              </w:r>
            </w:ins>
            <w:r w:rsidRPr="00AC4FEC">
              <w:t xml:space="preserve">ecommendations of the </w:t>
            </w:r>
            <w:del w:id="4736" w:author="Janin, Patricia" w:date="2012-07-25T10:41:00Z">
              <w:r w:rsidRPr="00AC4FEC" w:rsidDel="00B770BE">
                <w:delText>Plenary Assembly of the CCITT</w:delText>
              </w:r>
            </w:del>
            <w:ins w:id="4737" w:author="Janin, Patricia" w:date="2012-07-25T10:41:00Z">
              <w:r w:rsidRPr="00AC4FEC">
                <w:t>World Telecommunication Standardization Assembly</w:t>
              </w:r>
            </w:ins>
            <w:r w:rsidRPr="00AC4FEC">
              <w:t>; and, exceptionally;</w:t>
            </w:r>
          </w:p>
          <w:p w:rsidR="00463C43" w:rsidRPr="00AC4FEC" w:rsidRDefault="00E06C95" w:rsidP="00463C43">
            <w:pPr>
              <w:pStyle w:val="enumlev1"/>
            </w:pPr>
            <w:r w:rsidRPr="00AC4FEC">
              <w:t>iii)</w:t>
            </w:r>
            <w:r w:rsidRPr="00AC4FEC">
              <w:tab/>
            </w:r>
            <w:proofErr w:type="gramStart"/>
            <w:r w:rsidRPr="00AC4FEC">
              <w:t>the</w:t>
            </w:r>
            <w:proofErr w:type="gramEnd"/>
            <w:r w:rsidRPr="00AC4FEC">
              <w:t xml:space="preserve"> results of consultation by correspondence with </w:t>
            </w:r>
            <w:del w:id="4738" w:author="Janin, Patricia" w:date="2012-07-25T10:42:00Z">
              <w:r w:rsidRPr="00AC4FEC" w:rsidDel="00B770BE">
                <w:delText>Administrations</w:delText>
              </w:r>
            </w:del>
            <w:ins w:id="4739" w:author="Janin, Patricia" w:date="2012-07-25T10:42:00Z">
              <w:r w:rsidRPr="00AC4FEC">
                <w:t>Member States</w:t>
              </w:r>
            </w:ins>
            <w:r w:rsidRPr="00AC4FEC">
              <w:t>.</w:t>
            </w:r>
          </w:p>
        </w:tc>
      </w:tr>
      <w:tr w:rsidR="00653C03">
        <w:tc>
          <w:tcPr>
            <w:tcW w:w="10173" w:type="dxa"/>
          </w:tcPr>
          <w:p w:rsidR="00463C43" w:rsidRDefault="00E06C95">
            <w:pPr>
              <w:pStyle w:val="Proposal"/>
            </w:pPr>
            <w:bookmarkStart w:id="4740" w:name="ACP_3A2_40"/>
            <w:r>
              <w:rPr>
                <w:b/>
              </w:rPr>
              <w:lastRenderedPageBreak/>
              <w:t>SUP</w:t>
            </w:r>
            <w:r>
              <w:tab/>
              <w:t>ACP/3A2/40</w:t>
            </w:r>
            <w:bookmarkEnd w:id="4740"/>
          </w:p>
          <w:p w:rsidR="00463C43" w:rsidRPr="005F122C" w:rsidRDefault="00E06C95" w:rsidP="00463C43">
            <w:pPr>
              <w:pStyle w:val="ResNo"/>
            </w:pPr>
            <w:r w:rsidRPr="005F122C">
              <w:t xml:space="preserve">RESOLUTION </w:t>
            </w:r>
            <w:r>
              <w:t xml:space="preserve">No. </w:t>
            </w:r>
            <w:r w:rsidRPr="005F122C">
              <w:t>7</w:t>
            </w:r>
          </w:p>
          <w:p w:rsidR="00463C43" w:rsidRPr="005F122C" w:rsidRDefault="00E06C95" w:rsidP="00463C43">
            <w:pPr>
              <w:pStyle w:val="Restitle"/>
            </w:pPr>
            <w:r w:rsidRPr="005F122C">
              <w:t>Dissemination of Operational and Service Information</w:t>
            </w:r>
            <w:r>
              <w:br/>
            </w:r>
            <w:r w:rsidRPr="005F122C">
              <w:t xml:space="preserve"> Through the General Secretariat</w:t>
            </w:r>
          </w:p>
        </w:tc>
      </w:tr>
      <w:tr w:rsidR="00653C03">
        <w:tc>
          <w:tcPr>
            <w:tcW w:w="10173" w:type="dxa"/>
          </w:tcPr>
          <w:p w:rsidR="00463C43" w:rsidRDefault="00E06C95" w:rsidP="00463C43">
            <w:pPr>
              <w:pStyle w:val="Proposal"/>
            </w:pPr>
            <w:bookmarkStart w:id="4741" w:name="EUR_16A1_R1_103"/>
            <w:r>
              <w:rPr>
                <w:b/>
              </w:rPr>
              <w:t>SUP</w:t>
            </w:r>
            <w:r>
              <w:tab/>
              <w:t>EUR/16A1/103</w:t>
            </w:r>
            <w:bookmarkEnd w:id="4741"/>
          </w:p>
          <w:p w:rsidR="00463C43" w:rsidRPr="00953998" w:rsidRDefault="00E06C95" w:rsidP="00463C43">
            <w:pPr>
              <w:pStyle w:val="ResNo"/>
            </w:pPr>
            <w:r w:rsidRPr="00953998">
              <w:lastRenderedPageBreak/>
              <w:t>RESOLUTION No. 7</w:t>
            </w:r>
          </w:p>
          <w:p w:rsidR="00463C43" w:rsidRPr="00953998" w:rsidRDefault="00E06C95" w:rsidP="00463C43">
            <w:pPr>
              <w:pStyle w:val="Restitle"/>
            </w:pPr>
            <w:r w:rsidRPr="00953998">
              <w:t>Dissemination of Operational and Service Information</w:t>
            </w:r>
            <w:r w:rsidRPr="00953998">
              <w:br/>
              <w:t xml:space="preserve"> Through the General Secretariat</w:t>
            </w:r>
          </w:p>
        </w:tc>
      </w:tr>
      <w:tr w:rsidR="00653C03">
        <w:tc>
          <w:tcPr>
            <w:tcW w:w="10173" w:type="dxa"/>
          </w:tcPr>
          <w:p w:rsidR="00463C43" w:rsidRDefault="00E06C95" w:rsidP="00463C43">
            <w:pPr>
              <w:pStyle w:val="Proposal"/>
            </w:pPr>
            <w:bookmarkStart w:id="4742" w:name="B_18_74"/>
            <w:r>
              <w:rPr>
                <w:b/>
              </w:rPr>
              <w:lastRenderedPageBreak/>
              <w:t>SUP</w:t>
            </w:r>
            <w:r>
              <w:tab/>
              <w:t>B/18/74</w:t>
            </w:r>
            <w:bookmarkEnd w:id="4742"/>
          </w:p>
          <w:p w:rsidR="00463C43" w:rsidRPr="005F122C" w:rsidDel="00837FB6" w:rsidRDefault="00E06C95" w:rsidP="00463C43">
            <w:pPr>
              <w:pStyle w:val="ResNo"/>
              <w:rPr>
                <w:del w:id="4743" w:author="brouard" w:date="2012-11-02T16:04:00Z"/>
              </w:rPr>
            </w:pPr>
            <w:del w:id="4744" w:author="brouard" w:date="2012-11-02T16:04:00Z">
              <w:r w:rsidRPr="005F122C" w:rsidDel="00837FB6">
                <w:delText xml:space="preserve">RESOLUTION </w:delText>
              </w:r>
              <w:r w:rsidDel="00837FB6">
                <w:delText xml:space="preserve">No. </w:delText>
              </w:r>
              <w:r w:rsidRPr="005F122C" w:rsidDel="00837FB6">
                <w:delText>7</w:delText>
              </w:r>
            </w:del>
          </w:p>
          <w:p w:rsidR="00463C43" w:rsidRPr="005F122C" w:rsidDel="00837FB6" w:rsidRDefault="00E06C95" w:rsidP="00463C43">
            <w:pPr>
              <w:pStyle w:val="Restitle"/>
              <w:rPr>
                <w:del w:id="4745" w:author="brouard" w:date="2012-11-02T16:04:00Z"/>
              </w:rPr>
            </w:pPr>
            <w:del w:id="4746" w:author="brouard" w:date="2012-11-02T16:04:00Z">
              <w:r w:rsidRPr="005F122C" w:rsidDel="00837FB6">
                <w:delText>Dissemination of Operational and Service Information</w:delText>
              </w:r>
              <w:r w:rsidDel="00837FB6">
                <w:br/>
              </w:r>
              <w:r w:rsidRPr="005F122C" w:rsidDel="00837FB6">
                <w:delText xml:space="preserve"> Through the General Secretariat</w:delText>
              </w:r>
            </w:del>
          </w:p>
        </w:tc>
      </w:tr>
      <w:tr w:rsidR="00653C03">
        <w:tc>
          <w:tcPr>
            <w:tcW w:w="10173" w:type="dxa"/>
          </w:tcPr>
          <w:p w:rsidR="00463C43" w:rsidRPr="00AC4FEC" w:rsidRDefault="00E06C95">
            <w:pPr>
              <w:pStyle w:val="Proposal"/>
            </w:pPr>
            <w:bookmarkStart w:id="4747" w:name="CME_15_175"/>
            <w:r w:rsidRPr="00AC4FEC">
              <w:rPr>
                <w:b/>
              </w:rPr>
              <w:t>MOD</w:t>
            </w:r>
            <w:r w:rsidRPr="00AC4FEC">
              <w:tab/>
              <w:t>CME/15/175</w:t>
            </w:r>
            <w:bookmarkEnd w:id="4747"/>
          </w:p>
          <w:p w:rsidR="00463C43" w:rsidRPr="00AC4FEC" w:rsidRDefault="00E06C95" w:rsidP="00463C43">
            <w:pPr>
              <w:pStyle w:val="ResNo"/>
            </w:pPr>
            <w:r w:rsidRPr="00AC4FEC">
              <w:t xml:space="preserve">RESOLUTION No. 8 </w:t>
            </w:r>
          </w:p>
          <w:p w:rsidR="00463C43" w:rsidRPr="00AC4FEC" w:rsidRDefault="00E06C95" w:rsidP="00463C43">
            <w:pPr>
              <w:pStyle w:val="Restitle"/>
            </w:pPr>
            <w:r w:rsidRPr="00AC4FEC">
              <w:t>Instructions for International Telecommunication Services</w:t>
            </w:r>
          </w:p>
          <w:p w:rsidR="00463C43" w:rsidRPr="00AC4FEC" w:rsidRDefault="00E06C95">
            <w:pPr>
              <w:pStyle w:val="Normalaftertitle"/>
            </w:pPr>
            <w:r w:rsidRPr="00AC4FEC">
              <w:t>The World</w:t>
            </w:r>
            <w:del w:id="4748" w:author="Janin, Patricia" w:date="2012-07-25T10:44:00Z">
              <w:r w:rsidRPr="00AC4FEC" w:rsidDel="00B770BE">
                <w:delText xml:space="preserve"> Administrative Telegraph and Telephone Conference (Melbourne, 1988)</w:delText>
              </w:r>
            </w:del>
            <w:ins w:id="4749" w:author="Janin, Patricia" w:date="2012-07-25T10:44:00Z">
              <w:r w:rsidRPr="00AC4FEC">
                <w:t xml:space="preserve"> Conference on International Telecommunications (Dubai, 2012)</w:t>
              </w:r>
            </w:ins>
            <w:r w:rsidRPr="00AC4FEC">
              <w:t>,</w:t>
            </w:r>
          </w:p>
          <w:p w:rsidR="00463C43" w:rsidRPr="00AC4FEC" w:rsidRDefault="00E06C95" w:rsidP="00463C43">
            <w:pPr>
              <w:pStyle w:val="Call"/>
            </w:pPr>
            <w:r w:rsidRPr="00AC4FEC">
              <w:t>recalling</w:t>
            </w:r>
          </w:p>
          <w:p w:rsidR="00463C43" w:rsidRPr="00AC4FEC" w:rsidRDefault="00E06C95" w:rsidP="00463C43">
            <w:r w:rsidRPr="00AC4FEC">
              <w:rPr>
                <w:i/>
                <w:iCs/>
              </w:rPr>
              <w:t>a)</w:t>
            </w:r>
            <w:r w:rsidRPr="00AC4FEC">
              <w:rPr>
                <w:i/>
                <w:iCs/>
              </w:rPr>
              <w:tab/>
            </w:r>
            <w:r w:rsidRPr="00AC4FEC">
              <w:t>the reasons for which the WATTC (Geneva, 1973) introduced the concept of Instructions for a collection of provisions drawn from one or more CCITT Recommendations dealing with practical procedure for operation and tariff arrangements which have to be brought into force on a specific date in order to ensure their observance at the world level;</w:t>
            </w:r>
          </w:p>
          <w:p w:rsidR="00463C43" w:rsidRPr="00AC4FEC" w:rsidRDefault="00E06C95" w:rsidP="00463C43">
            <w:r w:rsidRPr="00AC4FEC">
              <w:rPr>
                <w:i/>
                <w:iCs/>
              </w:rPr>
              <w:t>b)</w:t>
            </w:r>
            <w:r w:rsidRPr="00AC4FEC">
              <w:rPr>
                <w:i/>
                <w:iCs/>
              </w:rPr>
              <w:tab/>
            </w:r>
            <w:r w:rsidRPr="00AC4FEC">
              <w:t xml:space="preserve">the special importance attached by WATTC (Geneva, 1973) to Instructions as a </w:t>
            </w:r>
            <w:r w:rsidRPr="00AC4FEC">
              <w:br/>
              <w:t>means of ensuring the orderly and efficient operation of certain telecommunication services available world-wide,</w:t>
            </w:r>
          </w:p>
          <w:p w:rsidR="00463C43" w:rsidRPr="00AC4FEC" w:rsidRDefault="00E06C95" w:rsidP="00463C43">
            <w:pPr>
              <w:pStyle w:val="Call"/>
            </w:pPr>
            <w:r w:rsidRPr="00AC4FEC">
              <w:t>considering</w:t>
            </w:r>
          </w:p>
          <w:p w:rsidR="00463C43" w:rsidRPr="00AC4FEC" w:rsidDel="00B770BE" w:rsidRDefault="00E06C95" w:rsidP="00463C43">
            <w:pPr>
              <w:rPr>
                <w:del w:id="4750" w:author="Janin, Patricia" w:date="2012-07-25T10:44:00Z"/>
              </w:rPr>
            </w:pPr>
            <w:del w:id="4751" w:author="Janin, Patricia" w:date="2012-07-25T10:44:00Z">
              <w:r w:rsidRPr="00AC4FEC" w:rsidDel="00B770BE">
                <w:rPr>
                  <w:i/>
                  <w:iCs/>
                </w:rPr>
                <w:delText>a)</w:delText>
              </w:r>
              <w:r w:rsidRPr="00AC4FEC" w:rsidDel="00B770BE">
                <w:rPr>
                  <w:i/>
                  <w:iCs/>
                </w:rPr>
                <w:tab/>
              </w:r>
              <w:r w:rsidRPr="00AC4FEC" w:rsidDel="00B770BE">
                <w:delText>that the International Telecommunication Convention (Nairobi, 1982), in No. 288, refers to “operating instructions”;</w:delText>
              </w:r>
            </w:del>
          </w:p>
          <w:p w:rsidR="00463C43" w:rsidRPr="00AC4FEC" w:rsidRDefault="00E06C95">
            <w:del w:id="4752" w:author="Janin, Patricia" w:date="2012-07-25T10:44:00Z">
              <w:r w:rsidRPr="00AC4FEC" w:rsidDel="00B770BE">
                <w:rPr>
                  <w:i/>
                  <w:iCs/>
                </w:rPr>
                <w:delText>b)</w:delText>
              </w:r>
            </w:del>
            <w:ins w:id="4753" w:author="currie" w:date="2012-10-15T18:49:00Z">
              <w:r>
                <w:rPr>
                  <w:i/>
                  <w:iCs/>
                </w:rPr>
                <w:t>a)</w:t>
              </w:r>
              <w:r>
                <w:rPr>
                  <w:i/>
                  <w:iCs/>
                </w:rPr>
                <w:tab/>
              </w:r>
            </w:ins>
            <w:r w:rsidRPr="00AC4FEC">
              <w:t>that Articles 1 and 2 of the International Telecommunication Regulations (</w:t>
            </w:r>
            <w:del w:id="4754" w:author="Janin, Patricia" w:date="2012-07-25T10:45:00Z">
              <w:r w:rsidRPr="00AC4FEC" w:rsidDel="00B770BE">
                <w:delText>Melbourne, 1988</w:delText>
              </w:r>
            </w:del>
            <w:ins w:id="4755" w:author="Janin, Patricia" w:date="2012-07-25T10:45:00Z">
              <w:r w:rsidRPr="00AC4FEC">
                <w:t>Dubai, 2012</w:t>
              </w:r>
            </w:ins>
            <w:r w:rsidRPr="00AC4FEC">
              <w:t>) also make reference to “Instructions”;</w:t>
            </w:r>
          </w:p>
          <w:p w:rsidR="00463C43" w:rsidRPr="00AC4FEC" w:rsidRDefault="00E06C95">
            <w:del w:id="4756" w:author="currie" w:date="2012-10-15T18:50:00Z">
              <w:r w:rsidRPr="00AC4FEC" w:rsidDel="00BA3CAC">
                <w:rPr>
                  <w:i/>
                  <w:iCs/>
                </w:rPr>
                <w:delText>c)</w:delText>
              </w:r>
            </w:del>
            <w:ins w:id="4757" w:author="currie" w:date="2012-10-15T18:50:00Z">
              <w:r>
                <w:rPr>
                  <w:i/>
                  <w:iCs/>
                </w:rPr>
                <w:t>b)</w:t>
              </w:r>
            </w:ins>
            <w:r w:rsidRPr="00AC4FEC">
              <w:rPr>
                <w:i/>
                <w:iCs/>
              </w:rPr>
              <w:tab/>
            </w:r>
            <w:r w:rsidRPr="00AC4FEC">
              <w:t xml:space="preserve">that the </w:t>
            </w:r>
            <w:proofErr w:type="spellStart"/>
            <w:r w:rsidRPr="00AC4FEC">
              <w:t>IXth</w:t>
            </w:r>
            <w:proofErr w:type="spellEnd"/>
            <w:r w:rsidRPr="00AC4FEC">
              <w:t xml:space="preserve"> CCITT Plenary Assembly (Melbourne, 1988) approved a new Recommendation C.3 concerning “Instructions for International Telecommunication Services”</w:t>
            </w:r>
            <w:del w:id="4758" w:author="currie" w:date="2012-10-15T18:50:00Z">
              <w:r w:rsidRPr="00AC4FEC" w:rsidDel="00BA3CAC">
                <w:delText>;</w:delText>
              </w:r>
            </w:del>
            <w:ins w:id="4759" w:author="currie" w:date="2012-10-15T18:50:00Z">
              <w:r>
                <w:t>,</w:t>
              </w:r>
            </w:ins>
          </w:p>
          <w:p w:rsidR="00463C43" w:rsidRPr="00AC4FEC" w:rsidRDefault="00E06C95">
            <w:pPr>
              <w:pStyle w:val="Call"/>
            </w:pPr>
            <w:r w:rsidRPr="00AC4FEC">
              <w:t xml:space="preserve">instructs the </w:t>
            </w:r>
            <w:del w:id="4760" w:author="Janin, Patricia" w:date="2012-07-25T10:45:00Z">
              <w:r w:rsidRPr="00AC4FEC" w:rsidDel="00B770BE">
                <w:delText>CCITT</w:delText>
              </w:r>
            </w:del>
            <w:ins w:id="4761" w:author="Janin, Patricia" w:date="2012-07-25T10:45:00Z">
              <w:r w:rsidRPr="00AC4FEC">
                <w:t>ITU-T</w:t>
              </w:r>
            </w:ins>
          </w:p>
          <w:p w:rsidR="00463C43" w:rsidRPr="00AC4FEC" w:rsidRDefault="00E06C95" w:rsidP="00463C43">
            <w:r w:rsidRPr="00AC4FEC">
              <w:t>to devote particular attention to any new Recommendations which by their content should be the subject of Instructions, and to revise and supplement Table I of Recommendation C.3 as required,</w:t>
            </w:r>
          </w:p>
          <w:p w:rsidR="00463C43" w:rsidRPr="00AC4FEC" w:rsidRDefault="00E06C95">
            <w:pPr>
              <w:pStyle w:val="Call"/>
            </w:pPr>
            <w:r w:rsidRPr="00AC4FEC">
              <w:lastRenderedPageBreak/>
              <w:t>invites the administrations</w:t>
            </w:r>
            <w:del w:id="4762" w:author="Janin, Patricia" w:date="2012-07-25T10:45:00Z">
              <w:r w:rsidRPr="00AC4FEC" w:rsidDel="00B770BE">
                <w:rPr>
                  <w:i w:val="0"/>
                  <w:iCs/>
                </w:rPr>
                <w:fldChar w:fldCharType="begin"/>
              </w:r>
              <w:r w:rsidRPr="00AC4FEC" w:rsidDel="00B770BE">
                <w:rPr>
                  <w:i w:val="0"/>
                  <w:iCs/>
                </w:rPr>
                <w:delInstrText xml:space="preserve"> NOTEREF _Ref318892464 \f \h  \* MERGEFORMAT </w:delInstrText>
              </w:r>
              <w:r w:rsidRPr="00AC4FEC" w:rsidDel="00B770BE">
                <w:rPr>
                  <w:i w:val="0"/>
                  <w:iCs/>
                </w:rPr>
              </w:r>
              <w:r w:rsidRPr="00AC4FEC" w:rsidDel="00B770BE">
                <w:rPr>
                  <w:i w:val="0"/>
                  <w:iCs/>
                </w:rPr>
                <w:fldChar w:fldCharType="separate"/>
              </w:r>
              <w:r w:rsidRPr="00AC4FEC" w:rsidDel="00B770BE">
                <w:rPr>
                  <w:rStyle w:val="FootnoteReference"/>
                  <w:i w:val="0"/>
                  <w:iCs/>
                </w:rPr>
                <w:delText>*</w:delText>
              </w:r>
              <w:r w:rsidRPr="00AC4FEC" w:rsidDel="00B770BE">
                <w:rPr>
                  <w:i w:val="0"/>
                  <w:iCs/>
                </w:rPr>
                <w:fldChar w:fldCharType="end"/>
              </w:r>
            </w:del>
            <w:ins w:id="4763" w:author="Janin, Patricia" w:date="2012-07-25T10:45:00Z">
              <w:r w:rsidRPr="00AC4FEC">
                <w:rPr>
                  <w:i w:val="0"/>
                  <w:iCs/>
                </w:rPr>
                <w:t>/operating agencies</w:t>
              </w:r>
            </w:ins>
          </w:p>
          <w:p w:rsidR="00463C43" w:rsidRPr="00AC4FEC" w:rsidRDefault="00E06C95">
            <w:r w:rsidRPr="00AC4FEC">
              <w:t xml:space="preserve">to take all necessary steps to ensure that their operational units are informed, as soon as possible, of any amendments to existing Instructions and any new Instructions approved by </w:t>
            </w:r>
            <w:del w:id="4764" w:author="Janin, Patricia" w:date="2012-07-25T10:46:00Z">
              <w:r w:rsidRPr="00AC4FEC" w:rsidDel="00B770BE">
                <w:delText>CCITT Plenary Assemblies</w:delText>
              </w:r>
            </w:del>
            <w:ins w:id="4765" w:author="Janin, Patricia" w:date="2012-07-25T10:46:00Z">
              <w:r w:rsidRPr="00AC4FEC">
                <w:t>ITU-T</w:t>
              </w:r>
            </w:ins>
            <w:r w:rsidRPr="00AC4FEC">
              <w:t>,</w:t>
            </w:r>
          </w:p>
          <w:p w:rsidR="00463C43" w:rsidRPr="00AC4FEC" w:rsidRDefault="00E06C95" w:rsidP="00463C43">
            <w:pPr>
              <w:pStyle w:val="Call"/>
            </w:pPr>
            <w:r w:rsidRPr="00AC4FEC">
              <w:t>instructs the Secretary-General</w:t>
            </w:r>
          </w:p>
          <w:p w:rsidR="00463C43" w:rsidRPr="00AC4FEC" w:rsidRDefault="00E06C95">
            <w:r w:rsidRPr="00AC4FEC">
              <w:t>1</w:t>
            </w:r>
            <w:r w:rsidRPr="00AC4FEC">
              <w:tab/>
              <w:t xml:space="preserve">to publish all operational provisions which the </w:t>
            </w:r>
            <w:del w:id="4766" w:author="Janin, Patricia" w:date="2012-07-25T10:46:00Z">
              <w:r w:rsidRPr="00AC4FEC" w:rsidDel="00B770BE">
                <w:delText xml:space="preserve">CCITT </w:delText>
              </w:r>
            </w:del>
            <w:ins w:id="4767" w:author="Janin, Patricia" w:date="2012-07-25T10:46:00Z">
              <w:r w:rsidRPr="00AC4FEC">
                <w:t xml:space="preserve">ITU-T </w:t>
              </w:r>
            </w:ins>
            <w:r w:rsidRPr="00AC4FEC">
              <w:t>considers as “Instructions”;</w:t>
            </w:r>
          </w:p>
          <w:p w:rsidR="00463C43" w:rsidRPr="00AC4FEC" w:rsidRDefault="00E06C95">
            <w:r w:rsidRPr="00AC4FEC">
              <w:t>2</w:t>
            </w:r>
            <w:r w:rsidRPr="00AC4FEC">
              <w:tab/>
              <w:t xml:space="preserve">to gather and publish the decisions taken by </w:t>
            </w:r>
            <w:del w:id="4768" w:author="Janin, Patricia" w:date="2012-07-25T10:46:00Z">
              <w:r w:rsidRPr="00AC4FEC" w:rsidDel="00B770BE">
                <w:delText>administrations</w:delText>
              </w:r>
              <w:r w:rsidRPr="00AC4FEC" w:rsidDel="00B770BE">
                <w:fldChar w:fldCharType="begin"/>
              </w:r>
              <w:r w:rsidRPr="00AC4FEC" w:rsidDel="00B770BE">
                <w:delInstrText xml:space="preserve"> NOTEREF _Ref318892464 \f \h </w:delInstrText>
              </w:r>
            </w:del>
            <w:r w:rsidRPr="00AC4FEC">
              <w:instrText xml:space="preserve"> \* MERGEFORMAT </w:instrText>
            </w:r>
            <w:del w:id="4769" w:author="Janin, Patricia" w:date="2012-07-25T10:46:00Z">
              <w:r w:rsidRPr="00AC4FEC" w:rsidDel="00B770BE">
                <w:fldChar w:fldCharType="separate"/>
              </w:r>
              <w:r w:rsidRPr="00AC4FEC" w:rsidDel="00B770BE">
                <w:rPr>
                  <w:rStyle w:val="FootnoteReference"/>
                </w:rPr>
                <w:delText>*</w:delText>
              </w:r>
              <w:r w:rsidRPr="00AC4FEC" w:rsidDel="00B770BE">
                <w:fldChar w:fldCharType="end"/>
              </w:r>
            </w:del>
            <w:ins w:id="4770" w:author="Janin, Patricia" w:date="2012-07-25T10:46:00Z">
              <w:r w:rsidRPr="00AC4FEC">
                <w:t>Member States</w:t>
              </w:r>
            </w:ins>
            <w:r w:rsidRPr="00AC4FEC">
              <w:t xml:space="preserve"> regarding certain optional provisions contained in Instructions which require mutual exchange of information regarding their application.</w:t>
            </w:r>
          </w:p>
        </w:tc>
      </w:tr>
      <w:tr w:rsidR="00653C03">
        <w:tc>
          <w:tcPr>
            <w:tcW w:w="10173" w:type="dxa"/>
          </w:tcPr>
          <w:p w:rsidR="00463C43" w:rsidRDefault="00E06C95">
            <w:pPr>
              <w:pStyle w:val="Proposal"/>
            </w:pPr>
            <w:bookmarkStart w:id="4771" w:name="ACP_3A2_41"/>
            <w:r>
              <w:rPr>
                <w:b/>
              </w:rPr>
              <w:lastRenderedPageBreak/>
              <w:t>SUP</w:t>
            </w:r>
            <w:r>
              <w:tab/>
              <w:t>ACP/3A2/41</w:t>
            </w:r>
            <w:bookmarkEnd w:id="4771"/>
          </w:p>
          <w:p w:rsidR="00463C43" w:rsidRPr="005F122C" w:rsidRDefault="00E06C95" w:rsidP="00463C43">
            <w:pPr>
              <w:pStyle w:val="ResNo"/>
            </w:pPr>
            <w:r w:rsidRPr="005F122C">
              <w:t xml:space="preserve">RESOLUTION </w:t>
            </w:r>
            <w:r>
              <w:t xml:space="preserve">No. </w:t>
            </w:r>
            <w:r w:rsidRPr="005F122C">
              <w:t xml:space="preserve">8 </w:t>
            </w:r>
          </w:p>
          <w:p w:rsidR="00463C43" w:rsidRPr="005F122C" w:rsidRDefault="00E06C95" w:rsidP="00463C43">
            <w:pPr>
              <w:pStyle w:val="Restitle"/>
            </w:pPr>
            <w:r w:rsidRPr="005F122C">
              <w:t>Instructions for International Telecommunication Services</w:t>
            </w:r>
          </w:p>
        </w:tc>
      </w:tr>
      <w:tr w:rsidR="00653C03">
        <w:tc>
          <w:tcPr>
            <w:tcW w:w="10173" w:type="dxa"/>
          </w:tcPr>
          <w:p w:rsidR="00463C43" w:rsidRDefault="00E06C95" w:rsidP="00463C43">
            <w:pPr>
              <w:pStyle w:val="Proposal"/>
            </w:pPr>
            <w:bookmarkStart w:id="4772" w:name="EUR_16A1_R1_104"/>
            <w:r>
              <w:rPr>
                <w:b/>
              </w:rPr>
              <w:t>SUP</w:t>
            </w:r>
            <w:r>
              <w:tab/>
              <w:t>EUR/16A1/104</w:t>
            </w:r>
            <w:bookmarkEnd w:id="4772"/>
          </w:p>
          <w:p w:rsidR="00463C43" w:rsidRPr="00953998" w:rsidRDefault="00E06C95" w:rsidP="00463C43">
            <w:pPr>
              <w:pStyle w:val="ResNo"/>
            </w:pPr>
            <w:r w:rsidRPr="00953998">
              <w:t xml:space="preserve">RESOLUTION No. 8 </w:t>
            </w:r>
          </w:p>
          <w:p w:rsidR="00463C43" w:rsidRPr="00953998" w:rsidRDefault="00E06C95" w:rsidP="00463C43">
            <w:pPr>
              <w:pStyle w:val="Restitle"/>
            </w:pPr>
            <w:r w:rsidRPr="00953998">
              <w:t>Instructions for International Telecommunication Services</w:t>
            </w:r>
          </w:p>
        </w:tc>
      </w:tr>
      <w:tr w:rsidR="00653C03">
        <w:tc>
          <w:tcPr>
            <w:tcW w:w="10173" w:type="dxa"/>
          </w:tcPr>
          <w:p w:rsidR="00463C43" w:rsidRDefault="00E06C95" w:rsidP="00463C43">
            <w:pPr>
              <w:pStyle w:val="Proposal"/>
            </w:pPr>
            <w:bookmarkStart w:id="4773" w:name="B_18_75"/>
            <w:r>
              <w:rPr>
                <w:b/>
              </w:rPr>
              <w:t>SUP</w:t>
            </w:r>
            <w:r>
              <w:tab/>
              <w:t>B/18/75</w:t>
            </w:r>
            <w:bookmarkEnd w:id="4773"/>
          </w:p>
          <w:p w:rsidR="00463C43" w:rsidRPr="005F122C" w:rsidDel="00837FB6" w:rsidRDefault="00E06C95" w:rsidP="00463C43">
            <w:pPr>
              <w:pStyle w:val="ResNo"/>
              <w:rPr>
                <w:del w:id="4774" w:author="brouard" w:date="2012-11-02T16:04:00Z"/>
              </w:rPr>
            </w:pPr>
            <w:del w:id="4775" w:author="brouard" w:date="2012-11-02T16:04:00Z">
              <w:r w:rsidRPr="005F122C" w:rsidDel="00837FB6">
                <w:delText xml:space="preserve">RESOLUTION </w:delText>
              </w:r>
              <w:r w:rsidDel="00837FB6">
                <w:delText xml:space="preserve">No. </w:delText>
              </w:r>
              <w:r w:rsidRPr="005F122C" w:rsidDel="00837FB6">
                <w:delText xml:space="preserve">8 </w:delText>
              </w:r>
            </w:del>
          </w:p>
          <w:p w:rsidR="00463C43" w:rsidRPr="005F122C" w:rsidDel="00837FB6" w:rsidRDefault="00E06C95" w:rsidP="00463C43">
            <w:pPr>
              <w:pStyle w:val="Restitle"/>
              <w:rPr>
                <w:del w:id="4776" w:author="brouard" w:date="2012-11-02T16:04:00Z"/>
              </w:rPr>
            </w:pPr>
            <w:del w:id="4777" w:author="brouard" w:date="2012-11-02T16:04:00Z">
              <w:r w:rsidRPr="005F122C" w:rsidDel="00837FB6">
                <w:delText>Instructions for International Telecommunication Services</w:delText>
              </w:r>
            </w:del>
          </w:p>
        </w:tc>
      </w:tr>
      <w:tr w:rsidR="00653C03">
        <w:tc>
          <w:tcPr>
            <w:tcW w:w="10173" w:type="dxa"/>
          </w:tcPr>
          <w:p w:rsidR="00463C43" w:rsidRDefault="00E06C95">
            <w:pPr>
              <w:pStyle w:val="Proposal"/>
            </w:pPr>
            <w:bookmarkStart w:id="4778" w:name="MEX_20_72"/>
            <w:r>
              <w:rPr>
                <w:b/>
              </w:rPr>
              <w:t>SUP</w:t>
            </w:r>
            <w:r>
              <w:tab/>
              <w:t>MEX/20/72</w:t>
            </w:r>
            <w:bookmarkEnd w:id="4778"/>
          </w:p>
          <w:p w:rsidR="00463C43" w:rsidRPr="005F122C" w:rsidRDefault="00E06C95" w:rsidP="00463C43">
            <w:pPr>
              <w:pStyle w:val="ResNo"/>
            </w:pPr>
            <w:r w:rsidRPr="005F122C">
              <w:t xml:space="preserve">RESOLUTION </w:t>
            </w:r>
            <w:r>
              <w:t xml:space="preserve">No. </w:t>
            </w:r>
            <w:r w:rsidRPr="005F122C">
              <w:t xml:space="preserve">8 </w:t>
            </w:r>
          </w:p>
          <w:p w:rsidR="00463C43" w:rsidRPr="005F122C" w:rsidRDefault="00E06C95" w:rsidP="00463C43">
            <w:pPr>
              <w:pStyle w:val="Restitle"/>
            </w:pPr>
            <w:r w:rsidRPr="005F122C">
              <w:t>Instructions for International Telecommunication Services</w:t>
            </w:r>
          </w:p>
        </w:tc>
      </w:tr>
    </w:tbl>
    <w:p w:rsidR="00653C03" w:rsidRDefault="00E06C95">
      <w:pPr>
        <w:spacing w:before="240"/>
        <w:jc w:val="center"/>
      </w:pPr>
      <w:r>
        <w:t>Draft new Resolutions</w:t>
      </w:r>
    </w:p>
    <w:tbl>
      <w:tblPr>
        <w:tblpPr w:leftFromText="141" w:rightFromText="141" w:vertAnchor="text" w:tblpY="1"/>
        <w:tblOverlap w:val="never"/>
        <w:tblW w:w="0" w:type="auto"/>
        <w:tblLook w:val="04A0" w:firstRow="1" w:lastRow="0" w:firstColumn="1" w:lastColumn="0" w:noHBand="0" w:noVBand="1"/>
      </w:tblPr>
      <w:tblGrid>
        <w:gridCol w:w="9243"/>
      </w:tblGrid>
      <w:tr w:rsidR="00653C03">
        <w:tc>
          <w:tcPr>
            <w:tcW w:w="10173" w:type="dxa"/>
          </w:tcPr>
          <w:p w:rsidR="00463C43" w:rsidRDefault="00E06C95">
            <w:pPr>
              <w:pStyle w:val="Proposal"/>
            </w:pPr>
            <w:bookmarkStart w:id="4779" w:name="ACP_3A2_42"/>
            <w:r>
              <w:rPr>
                <w:b/>
              </w:rPr>
              <w:t>ADD</w:t>
            </w:r>
            <w:r>
              <w:tab/>
              <w:t>ACP/3A2/42</w:t>
            </w:r>
            <w:bookmarkEnd w:id="4779"/>
          </w:p>
          <w:p w:rsidR="00463C43" w:rsidRPr="00C05E57" w:rsidRDefault="00E06C95" w:rsidP="00463C43">
            <w:pPr>
              <w:pStyle w:val="ResNo"/>
              <w:rPr>
                <w:rFonts w:eastAsia="Batang"/>
              </w:rPr>
            </w:pPr>
            <w:r>
              <w:rPr>
                <w:rFonts w:eastAsia="Batang"/>
              </w:rPr>
              <w:t xml:space="preserve">DRAFT NEW </w:t>
            </w:r>
            <w:r w:rsidRPr="00C05E57">
              <w:rPr>
                <w:rFonts w:eastAsia="Batang"/>
              </w:rPr>
              <w:t xml:space="preserve">RESOLUTION </w:t>
            </w:r>
            <w:r>
              <w:rPr>
                <w:rFonts w:eastAsia="Batang"/>
              </w:rPr>
              <w:t>[ACP-1]</w:t>
            </w:r>
          </w:p>
          <w:p w:rsidR="00463C43" w:rsidRPr="00C05E57" w:rsidRDefault="00E06C95" w:rsidP="00463C43">
            <w:pPr>
              <w:pStyle w:val="Restitle"/>
              <w:rPr>
                <w:rFonts w:eastAsia="Batang"/>
              </w:rPr>
            </w:pPr>
            <w:r w:rsidRPr="00C05E57">
              <w:rPr>
                <w:rFonts w:eastAsia="Batang"/>
              </w:rPr>
              <w:t xml:space="preserve">Special measures for landlocked developing countries and small island </w:t>
            </w:r>
            <w:r w:rsidRPr="00C05E57">
              <w:rPr>
                <w:rFonts w:eastAsia="Batang"/>
              </w:rPr>
              <w:lastRenderedPageBreak/>
              <w:t>developing states for access the international optical fibre network</w:t>
            </w:r>
          </w:p>
          <w:p w:rsidR="00463C43" w:rsidRPr="00C05E57" w:rsidRDefault="00E06C95" w:rsidP="00463C43">
            <w:pPr>
              <w:spacing w:before="60"/>
              <w:rPr>
                <w:rFonts w:eastAsia="Batang" w:cs="Calibri"/>
              </w:rPr>
            </w:pPr>
            <w:r w:rsidRPr="00C05E57">
              <w:rPr>
                <w:rFonts w:eastAsia="Batang" w:cs="Calibri"/>
              </w:rPr>
              <w:t>The World Conference on International Telecommunications (Dubai, 2012),</w:t>
            </w:r>
          </w:p>
          <w:p w:rsidR="00463C43" w:rsidRPr="00C05E57" w:rsidRDefault="00E06C95" w:rsidP="00463C43">
            <w:pPr>
              <w:pStyle w:val="Call"/>
              <w:rPr>
                <w:rFonts w:eastAsia="Batang"/>
              </w:rPr>
            </w:pPr>
            <w:r w:rsidRPr="00C05E57">
              <w:rPr>
                <w:rFonts w:eastAsia="Batang"/>
              </w:rPr>
              <w:t>considering</w:t>
            </w:r>
          </w:p>
          <w:p w:rsidR="00463C43" w:rsidRPr="00AA6DBB" w:rsidRDefault="00E06C95" w:rsidP="00463C43">
            <w:pPr>
              <w:spacing w:before="60"/>
              <w:rPr>
                <w:rFonts w:eastAsia="Batang" w:cs="Calibri"/>
              </w:rPr>
            </w:pPr>
            <w:r w:rsidRPr="00AA6DBB">
              <w:rPr>
                <w:rFonts w:eastAsia="Batang" w:cs="Calibri"/>
              </w:rPr>
              <w:t>a)</w:t>
            </w:r>
            <w:r w:rsidRPr="00AA6DBB">
              <w:rPr>
                <w:rFonts w:eastAsia="Batang" w:cs="Calibri"/>
              </w:rPr>
              <w:tab/>
            </w:r>
            <w:r>
              <w:rPr>
                <w:rFonts w:eastAsia="Batang" w:cs="Calibri"/>
              </w:rPr>
              <w:t>R</w:t>
            </w:r>
            <w:r w:rsidRPr="00AA6DBB">
              <w:rPr>
                <w:rFonts w:eastAsia="Batang" w:cs="Calibri"/>
              </w:rPr>
              <w:t>esolution 65/172 of 20 December 2010 of the United Nations General Assembly on specific actions related to the particular needs and problems of landlocked developing countries;</w:t>
            </w:r>
          </w:p>
          <w:p w:rsidR="00463C43" w:rsidRPr="00537CA5" w:rsidRDefault="00E06C95" w:rsidP="00463C43">
            <w:pPr>
              <w:spacing w:before="60"/>
              <w:rPr>
                <w:rFonts w:eastAsia="Batang" w:cs="Calibri"/>
              </w:rPr>
            </w:pPr>
            <w:r w:rsidRPr="00AA6DBB">
              <w:rPr>
                <w:rFonts w:eastAsia="Batang" w:cs="Calibri"/>
              </w:rPr>
              <w:t>b)</w:t>
            </w:r>
            <w:r w:rsidRPr="00AA6DBB">
              <w:rPr>
                <w:rFonts w:eastAsia="Batang" w:cs="Calibri"/>
              </w:rPr>
              <w:tab/>
            </w:r>
            <w:r w:rsidRPr="00E75857">
              <w:rPr>
                <w:rFonts w:eastAsia="Batang" w:cs="Calibri"/>
              </w:rPr>
              <w:t>Resolution 30 (Rev. Guadalajara, 2010) of the Plenipotentiary Conference on special measures for the least developed countries, small island developing states</w:t>
            </w:r>
            <w:r w:rsidRPr="00537CA5">
              <w:rPr>
                <w:rFonts w:eastAsia="Batang" w:cs="Calibri"/>
              </w:rPr>
              <w:t>, landlocked developing countries and countri</w:t>
            </w:r>
            <w:r>
              <w:rPr>
                <w:rFonts w:eastAsia="Batang" w:cs="Calibri"/>
              </w:rPr>
              <w:t>es with economies in transition;</w:t>
            </w:r>
          </w:p>
          <w:p w:rsidR="00463C43" w:rsidRPr="00537CA5" w:rsidRDefault="00E06C95" w:rsidP="00463C43">
            <w:pPr>
              <w:spacing w:before="60"/>
              <w:rPr>
                <w:rFonts w:eastAsia="Batang" w:cs="Calibri"/>
              </w:rPr>
            </w:pPr>
            <w:r w:rsidRPr="00537CA5">
              <w:rPr>
                <w:rFonts w:eastAsia="Batang" w:cs="Calibri"/>
              </w:rPr>
              <w:t>c)</w:t>
            </w:r>
            <w:r w:rsidRPr="00537CA5">
              <w:rPr>
                <w:rFonts w:eastAsia="Batang" w:cs="Calibri"/>
              </w:rPr>
              <w:tab/>
              <w:t>the Millennium Declaration and the 2005 World Summit Outcome;</w:t>
            </w:r>
          </w:p>
          <w:p w:rsidR="00463C43" w:rsidRPr="00537CA5" w:rsidRDefault="00E06C95" w:rsidP="00463C43">
            <w:pPr>
              <w:spacing w:before="60"/>
              <w:rPr>
                <w:rFonts w:eastAsia="Batang" w:cs="Calibri"/>
              </w:rPr>
            </w:pPr>
            <w:r w:rsidRPr="00537CA5">
              <w:rPr>
                <w:rFonts w:eastAsia="Batang" w:cs="Calibri"/>
              </w:rPr>
              <w:t>d)</w:t>
            </w:r>
            <w:r w:rsidRPr="00537CA5">
              <w:rPr>
                <w:rFonts w:eastAsia="Batang" w:cs="Calibri"/>
              </w:rPr>
              <w:tab/>
              <w:t>the outcome of the Geneva (2003) and Tunis (2005) phases of the World Summit on the Information Society (WSIS);</w:t>
            </w:r>
          </w:p>
          <w:p w:rsidR="00463C43" w:rsidRPr="00537CA5" w:rsidRDefault="00E06C95" w:rsidP="00463C43">
            <w:pPr>
              <w:spacing w:before="60"/>
              <w:rPr>
                <w:rFonts w:eastAsia="SimSun" w:cs="Calibri"/>
                <w:lang w:eastAsia="zh-CN"/>
              </w:rPr>
            </w:pPr>
            <w:r w:rsidRPr="00537CA5">
              <w:rPr>
                <w:rFonts w:eastAsia="Batang" w:cs="Calibri"/>
              </w:rPr>
              <w:t>e)</w:t>
            </w:r>
            <w:r w:rsidRPr="00537CA5">
              <w:rPr>
                <w:rFonts w:eastAsia="Batang" w:cs="Calibri"/>
              </w:rPr>
              <w:tab/>
              <w:t xml:space="preserve">the Almaty Declaration and </w:t>
            </w:r>
            <w:r w:rsidRPr="00537CA5">
              <w:rPr>
                <w:rFonts w:eastAsia="SimSun" w:cs="Calibri"/>
                <w:lang w:eastAsia="zh-CN"/>
              </w:rPr>
              <w:t>Almaty Programme of Action Addressing the Special Needs of Landlocked Developing Countries within a New Global Framework for Transit Transport Cooperation for Landlocked and Transit Developing Countries,</w:t>
            </w:r>
          </w:p>
          <w:p w:rsidR="00463C43" w:rsidRPr="00537CA5" w:rsidRDefault="00E06C95" w:rsidP="00463C43">
            <w:pPr>
              <w:pStyle w:val="Call"/>
              <w:rPr>
                <w:rFonts w:eastAsia="SimSun"/>
                <w:lang w:eastAsia="zh-CN"/>
              </w:rPr>
            </w:pPr>
            <w:r w:rsidRPr="00537CA5">
              <w:rPr>
                <w:rFonts w:eastAsia="SimSun"/>
                <w:lang w:eastAsia="zh-CN"/>
              </w:rPr>
              <w:t>recalling</w:t>
            </w:r>
          </w:p>
          <w:p w:rsidR="00463C43" w:rsidRPr="00537CA5" w:rsidRDefault="00E06C95" w:rsidP="00463C43">
            <w:pPr>
              <w:spacing w:before="60"/>
              <w:rPr>
                <w:rFonts w:eastAsia="Batang" w:cs="Calibri"/>
              </w:rPr>
            </w:pPr>
            <w:r w:rsidRPr="00537CA5">
              <w:rPr>
                <w:rFonts w:eastAsia="SimSun" w:cs="Calibri"/>
                <w:lang w:eastAsia="zh-CN"/>
              </w:rPr>
              <w:t>the New Partnership for Africa’s Development (NEPAD), which is an initiative intended to boost economic cooperation and development at regional level, given that many landlocked and transit developing countries are in Africa,</w:t>
            </w:r>
          </w:p>
          <w:p w:rsidR="00463C43" w:rsidRPr="00537CA5" w:rsidRDefault="00E06C95" w:rsidP="00463C43">
            <w:pPr>
              <w:pStyle w:val="Call"/>
              <w:rPr>
                <w:rFonts w:eastAsia="Batang"/>
              </w:rPr>
            </w:pPr>
            <w:r w:rsidRPr="00537CA5">
              <w:rPr>
                <w:rFonts w:eastAsia="Batang"/>
              </w:rPr>
              <w:t>reaffirming</w:t>
            </w:r>
          </w:p>
          <w:p w:rsidR="00463C43" w:rsidRPr="00537CA5" w:rsidRDefault="00E06C95" w:rsidP="00463C43">
            <w:pPr>
              <w:spacing w:before="60"/>
              <w:rPr>
                <w:rFonts w:eastAsia="SimSun" w:cs="Calibri"/>
                <w:lang w:eastAsia="zh-CN"/>
              </w:rPr>
            </w:pPr>
            <w:r w:rsidRPr="00537CA5">
              <w:rPr>
                <w:rFonts w:eastAsia="SimSun" w:cs="Calibri"/>
                <w:lang w:eastAsia="zh-CN"/>
              </w:rPr>
              <w:t>a)</w:t>
            </w:r>
            <w:r w:rsidRPr="00537CA5">
              <w:rPr>
                <w:rFonts w:eastAsia="SimSun" w:cs="Calibri"/>
                <w:lang w:eastAsia="zh-CN"/>
              </w:rPr>
              <w:tab/>
              <w:t xml:space="preserve">the right of access of landlocked countries to the sea and freedom of transit through the territory of </w:t>
            </w:r>
            <w:r w:rsidRPr="00563567">
              <w:rPr>
                <w:rFonts w:eastAsia="Batang" w:cs="Calibri"/>
              </w:rPr>
              <w:t>traffic transiting</w:t>
            </w:r>
            <w:r w:rsidRPr="00537CA5">
              <w:rPr>
                <w:rFonts w:eastAsia="SimSun" w:cs="Calibri"/>
                <w:lang w:eastAsia="zh-CN"/>
              </w:rPr>
              <w:t xml:space="preserve"> countries by all means of transport, in accordance with applic</w:t>
            </w:r>
            <w:r>
              <w:rPr>
                <w:rFonts w:eastAsia="SimSun" w:cs="Calibri"/>
                <w:lang w:eastAsia="zh-CN"/>
              </w:rPr>
              <w:t>able rules of international law;</w:t>
            </w:r>
          </w:p>
          <w:p w:rsidR="00463C43" w:rsidRPr="00537CA5" w:rsidRDefault="00E06C95" w:rsidP="00463C43">
            <w:pPr>
              <w:spacing w:before="60"/>
              <w:rPr>
                <w:rFonts w:eastAsia="SimSun" w:cs="Calibri"/>
                <w:lang w:eastAsia="zh-CN"/>
              </w:rPr>
            </w:pPr>
            <w:r w:rsidRPr="00537CA5">
              <w:rPr>
                <w:rFonts w:eastAsia="SimSun" w:cs="Calibri"/>
                <w:lang w:eastAsia="zh-CN"/>
              </w:rPr>
              <w:t>b)</w:t>
            </w:r>
            <w:r w:rsidRPr="00537CA5">
              <w:rPr>
                <w:rFonts w:eastAsia="SimSun" w:cs="Calibri"/>
                <w:lang w:eastAsia="zh-CN"/>
              </w:rPr>
              <w:tab/>
              <w:t xml:space="preserve">that </w:t>
            </w:r>
            <w:r w:rsidRPr="00563567">
              <w:rPr>
                <w:rFonts w:eastAsia="Batang" w:cs="Calibri"/>
              </w:rPr>
              <w:t>traffic transiting</w:t>
            </w:r>
            <w:r w:rsidRPr="00537CA5">
              <w:rPr>
                <w:rFonts w:eastAsia="SimSun" w:cs="Calibri"/>
                <w:lang w:eastAsia="zh-CN"/>
              </w:rPr>
              <w:t xml:space="preserve"> countries, in the exercise of their full sovereignty over their territory, have the right to take all measures necessary to ensure that the rights and facilities provided for landlocked countries in no way infringe upon their legitimate interests,</w:t>
            </w:r>
          </w:p>
          <w:p w:rsidR="00463C43" w:rsidRPr="00537CA5" w:rsidRDefault="00E06C95" w:rsidP="00463C43">
            <w:pPr>
              <w:pStyle w:val="Call"/>
              <w:rPr>
                <w:rFonts w:eastAsia="SimSun"/>
                <w:lang w:eastAsia="zh-CN"/>
              </w:rPr>
            </w:pPr>
            <w:r w:rsidRPr="00537CA5">
              <w:rPr>
                <w:rFonts w:eastAsia="SimSun"/>
                <w:lang w:eastAsia="zh-CN"/>
              </w:rPr>
              <w:t>recognizing</w:t>
            </w:r>
          </w:p>
          <w:p w:rsidR="00463C43" w:rsidRPr="00537CA5" w:rsidRDefault="00E06C95" w:rsidP="00463C43">
            <w:pPr>
              <w:spacing w:before="60"/>
              <w:rPr>
                <w:rFonts w:eastAsia="SimSun" w:cs="Calibri"/>
                <w:lang w:eastAsia="zh-CN"/>
              </w:rPr>
            </w:pPr>
            <w:r w:rsidRPr="00537CA5">
              <w:rPr>
                <w:rFonts w:eastAsia="SimSun" w:cs="Calibri"/>
                <w:lang w:eastAsia="zh-CN"/>
              </w:rPr>
              <w:t>a)</w:t>
            </w:r>
            <w:r w:rsidRPr="00537CA5">
              <w:rPr>
                <w:rFonts w:eastAsia="SimSun" w:cs="Calibri"/>
                <w:lang w:eastAsia="zh-CN"/>
              </w:rPr>
              <w:tab/>
              <w:t>the importance of telecommunications and new information and communication technologies (ICT) to the development of LLDCs</w:t>
            </w:r>
            <w:r>
              <w:rPr>
                <w:rFonts w:eastAsia="SimSun" w:cs="Calibri"/>
                <w:lang w:eastAsia="zh-CN"/>
              </w:rPr>
              <w:t xml:space="preserve"> and SID;</w:t>
            </w:r>
          </w:p>
          <w:p w:rsidR="00463C43" w:rsidRPr="00C05E57" w:rsidRDefault="00E06C95" w:rsidP="00463C43">
            <w:pPr>
              <w:spacing w:before="60"/>
              <w:rPr>
                <w:rFonts w:eastAsia="SimSun" w:cs="Calibri"/>
                <w:lang w:eastAsia="zh-CN"/>
              </w:rPr>
            </w:pPr>
            <w:r w:rsidRPr="00AA6DBB">
              <w:rPr>
                <w:rFonts w:eastAsia="Batang" w:cs="Calibri"/>
              </w:rPr>
              <w:t>b)</w:t>
            </w:r>
            <w:r w:rsidRPr="00AA6DBB">
              <w:rPr>
                <w:rFonts w:eastAsia="Batang" w:cs="Calibri"/>
              </w:rPr>
              <w:tab/>
            </w:r>
            <w:r>
              <w:rPr>
                <w:rFonts w:eastAsia="Batang" w:cs="Calibri"/>
              </w:rPr>
              <w:t xml:space="preserve">current </w:t>
            </w:r>
            <w:r w:rsidRPr="00AA6DBB">
              <w:rPr>
                <w:rFonts w:eastAsia="Batang" w:cs="Calibri"/>
              </w:rPr>
              <w:t xml:space="preserve">difficulties </w:t>
            </w:r>
            <w:r>
              <w:rPr>
                <w:rFonts w:eastAsia="Batang" w:cs="Calibri"/>
              </w:rPr>
              <w:t>of</w:t>
            </w:r>
            <w:r w:rsidRPr="00AA6DBB">
              <w:rPr>
                <w:rFonts w:eastAsia="Batang" w:cs="Calibri"/>
              </w:rPr>
              <w:t xml:space="preserve"> </w:t>
            </w:r>
            <w:r>
              <w:rPr>
                <w:rFonts w:eastAsia="Batang" w:cs="Calibri"/>
              </w:rPr>
              <w:t xml:space="preserve">the countries mentioned above </w:t>
            </w:r>
            <w:r w:rsidRPr="00AA6DBB">
              <w:rPr>
                <w:rFonts w:eastAsia="Batang" w:cs="Calibri"/>
              </w:rPr>
              <w:t>continue to adversely affect their development</w:t>
            </w:r>
            <w:r w:rsidRPr="00AA6DBB">
              <w:rPr>
                <w:rFonts w:eastAsia="SimSun" w:cs="Calibri"/>
                <w:lang w:eastAsia="zh-CN"/>
              </w:rPr>
              <w:t>,</w:t>
            </w:r>
          </w:p>
          <w:p w:rsidR="00463C43" w:rsidRPr="00C05E57" w:rsidRDefault="00E06C95" w:rsidP="00463C43">
            <w:pPr>
              <w:pStyle w:val="Call"/>
              <w:rPr>
                <w:rFonts w:eastAsia="SimSun"/>
                <w:lang w:eastAsia="zh-CN"/>
              </w:rPr>
            </w:pPr>
            <w:r w:rsidRPr="00C05E57">
              <w:rPr>
                <w:rFonts w:eastAsia="SimSun"/>
                <w:lang w:eastAsia="zh-CN"/>
              </w:rPr>
              <w:t>noting</w:t>
            </w:r>
          </w:p>
          <w:p w:rsidR="00463C43" w:rsidRDefault="00E06C95" w:rsidP="00463C43">
            <w:pPr>
              <w:spacing w:before="60"/>
              <w:rPr>
                <w:rFonts w:eastAsia="SimSun" w:cs="Calibri"/>
                <w:lang w:eastAsia="zh-CN"/>
              </w:rPr>
            </w:pPr>
            <w:r w:rsidRPr="00C05E57">
              <w:rPr>
                <w:rFonts w:eastAsia="SimSun" w:cs="Calibri"/>
                <w:lang w:eastAsia="zh-CN"/>
              </w:rPr>
              <w:t xml:space="preserve">that access to the international optical fibre network for LLDCs and SIDS and the laying of optical fibre across </w:t>
            </w:r>
            <w:r w:rsidRPr="00563567">
              <w:rPr>
                <w:rFonts w:eastAsia="Batang" w:cs="Calibri"/>
              </w:rPr>
              <w:t>traffic transiting</w:t>
            </w:r>
            <w:r w:rsidRPr="00C05E57">
              <w:rPr>
                <w:rFonts w:eastAsia="SimSun" w:cs="Calibri"/>
                <w:lang w:eastAsia="zh-CN"/>
              </w:rPr>
              <w:t xml:space="preserve"> countries are not indicated in the infrastructure development and maintenance priorities in the Almaty Programme of Action,</w:t>
            </w:r>
          </w:p>
          <w:p w:rsidR="00463C43" w:rsidRPr="00AA6DBB" w:rsidRDefault="00E06C95" w:rsidP="00463C43">
            <w:pPr>
              <w:pStyle w:val="Call"/>
              <w:rPr>
                <w:rFonts w:eastAsia="SimSun"/>
                <w:lang w:eastAsia="zh-CN"/>
              </w:rPr>
            </w:pPr>
            <w:r w:rsidRPr="00AA6DBB">
              <w:rPr>
                <w:rFonts w:eastAsia="SimSun"/>
                <w:lang w:eastAsia="zh-CN"/>
              </w:rPr>
              <w:t>conscious</w:t>
            </w:r>
          </w:p>
          <w:p w:rsidR="00463C43" w:rsidRPr="00C05E57" w:rsidRDefault="00E06C95" w:rsidP="00463C43">
            <w:pPr>
              <w:spacing w:before="60"/>
              <w:rPr>
                <w:rFonts w:eastAsia="SimSun" w:cs="Calibri"/>
                <w:lang w:eastAsia="zh-CN"/>
              </w:rPr>
            </w:pPr>
            <w:r w:rsidRPr="00537CA5">
              <w:rPr>
                <w:rFonts w:eastAsia="Batang" w:cs="Calibri"/>
              </w:rPr>
              <w:t>a)</w:t>
            </w:r>
            <w:r w:rsidRPr="00537CA5">
              <w:rPr>
                <w:rFonts w:eastAsia="Batang" w:cs="Calibri"/>
              </w:rPr>
              <w:tab/>
            </w:r>
            <w:r w:rsidRPr="00C05E57">
              <w:rPr>
                <w:rFonts w:eastAsia="Batang" w:cs="Calibri"/>
              </w:rPr>
              <w:t xml:space="preserve">that </w:t>
            </w:r>
            <w:proofErr w:type="spellStart"/>
            <w:r w:rsidRPr="00C05E57">
              <w:rPr>
                <w:rFonts w:eastAsia="Batang" w:cs="Calibri"/>
              </w:rPr>
              <w:t>fiber</w:t>
            </w:r>
            <w:proofErr w:type="spellEnd"/>
            <w:r w:rsidRPr="00C05E57">
              <w:rPr>
                <w:rFonts w:eastAsia="Batang" w:cs="Calibri"/>
              </w:rPr>
              <w:t xml:space="preserve"> optic cable is a profitable telecommunications transport medium</w:t>
            </w:r>
            <w:r w:rsidRPr="00C05E57">
              <w:rPr>
                <w:rFonts w:eastAsia="SimSun" w:cs="Calibri"/>
                <w:lang w:eastAsia="zh-CN"/>
              </w:rPr>
              <w:t>;</w:t>
            </w:r>
          </w:p>
          <w:p w:rsidR="00463C43" w:rsidRPr="00C05E57" w:rsidRDefault="00E06C95" w:rsidP="00463C43">
            <w:pPr>
              <w:spacing w:before="60"/>
              <w:rPr>
                <w:rFonts w:eastAsia="SimSun" w:cs="Calibri"/>
                <w:lang w:eastAsia="zh-CN"/>
              </w:rPr>
            </w:pPr>
            <w:r w:rsidRPr="00C05E57">
              <w:rPr>
                <w:rFonts w:eastAsia="Batang" w:cs="Calibri"/>
              </w:rPr>
              <w:t>b)</w:t>
            </w:r>
            <w:r w:rsidRPr="00C05E57">
              <w:rPr>
                <w:rFonts w:eastAsia="Batang" w:cs="Calibri"/>
              </w:rPr>
              <w:tab/>
              <w:t xml:space="preserve">that access within landlocked countries to the international </w:t>
            </w:r>
            <w:proofErr w:type="spellStart"/>
            <w:r w:rsidRPr="00C05E57">
              <w:rPr>
                <w:rFonts w:eastAsia="Batang" w:cs="Calibri"/>
              </w:rPr>
              <w:t>fiber</w:t>
            </w:r>
            <w:proofErr w:type="spellEnd"/>
            <w:r w:rsidRPr="00C05E57">
              <w:rPr>
                <w:rFonts w:eastAsia="Batang" w:cs="Calibri"/>
              </w:rPr>
              <w:t xml:space="preserve"> optic network will promote their integral development and the potential for them to create their own Information Society</w:t>
            </w:r>
            <w:r>
              <w:rPr>
                <w:rFonts w:eastAsia="SimSun" w:cs="Calibri"/>
                <w:lang w:eastAsia="zh-CN"/>
              </w:rPr>
              <w:t>;</w:t>
            </w:r>
          </w:p>
          <w:p w:rsidR="00463C43" w:rsidRPr="00AA6DBB" w:rsidRDefault="00E06C95" w:rsidP="00463C43">
            <w:pPr>
              <w:spacing w:before="60"/>
              <w:rPr>
                <w:rFonts w:eastAsia="SimSun" w:cs="Calibri"/>
                <w:lang w:eastAsia="zh-CN"/>
              </w:rPr>
            </w:pPr>
            <w:r w:rsidRPr="00AA6DBB">
              <w:rPr>
                <w:rFonts w:eastAsia="SimSun" w:cs="Calibri"/>
                <w:lang w:eastAsia="zh-CN"/>
              </w:rPr>
              <w:lastRenderedPageBreak/>
              <w:t>c)</w:t>
            </w:r>
            <w:r w:rsidRPr="00AA6DBB">
              <w:rPr>
                <w:rFonts w:eastAsia="SimSun" w:cs="Calibri"/>
                <w:lang w:eastAsia="zh-CN"/>
              </w:rPr>
              <w:tab/>
              <w:t xml:space="preserve">that the planning and laying of international optical fibre calls for close cooperation between landlocked and </w:t>
            </w:r>
            <w:r w:rsidRPr="00563567">
              <w:rPr>
                <w:rFonts w:eastAsia="Batang" w:cs="Calibri"/>
              </w:rPr>
              <w:t>traffic transiting</w:t>
            </w:r>
            <w:r w:rsidRPr="00AA6DBB">
              <w:rPr>
                <w:rFonts w:eastAsia="SimSun" w:cs="Calibri"/>
                <w:lang w:eastAsia="zh-CN"/>
              </w:rPr>
              <w:t xml:space="preserve"> countries;</w:t>
            </w:r>
          </w:p>
          <w:p w:rsidR="00463C43" w:rsidRPr="00E75857" w:rsidRDefault="00E06C95" w:rsidP="00463C43">
            <w:pPr>
              <w:spacing w:before="60"/>
              <w:rPr>
                <w:rFonts w:eastAsia="SimSun" w:cs="Calibri"/>
                <w:lang w:eastAsia="zh-CN"/>
              </w:rPr>
            </w:pPr>
            <w:r w:rsidRPr="00AA6DBB">
              <w:rPr>
                <w:rFonts w:eastAsia="Batang" w:cs="Calibri"/>
              </w:rPr>
              <w:t>d)</w:t>
            </w:r>
            <w:r w:rsidRPr="00AA6DBB">
              <w:rPr>
                <w:rFonts w:eastAsia="Batang" w:cs="Calibri"/>
              </w:rPr>
              <w:tab/>
              <w:t xml:space="preserve">that in making the basic investment in laying </w:t>
            </w:r>
            <w:proofErr w:type="spellStart"/>
            <w:r w:rsidRPr="00AA6DBB">
              <w:rPr>
                <w:rFonts w:eastAsia="Batang" w:cs="Calibri"/>
              </w:rPr>
              <w:t>fiber</w:t>
            </w:r>
            <w:proofErr w:type="spellEnd"/>
            <w:r w:rsidRPr="00AA6DBB">
              <w:rPr>
                <w:rFonts w:eastAsia="Batang" w:cs="Calibri"/>
              </w:rPr>
              <w:t xml:space="preserve"> optic cable, capital investments by the private sector are required</w:t>
            </w:r>
            <w:r w:rsidRPr="00E75857">
              <w:rPr>
                <w:rFonts w:eastAsia="SimSun" w:cs="Calibri"/>
                <w:lang w:eastAsia="zh-CN"/>
              </w:rPr>
              <w:t>,</w:t>
            </w:r>
          </w:p>
          <w:p w:rsidR="00463C43" w:rsidRPr="00537CA5" w:rsidRDefault="00E06C95" w:rsidP="00463C43">
            <w:pPr>
              <w:spacing w:before="60"/>
              <w:ind w:left="1134"/>
              <w:rPr>
                <w:rFonts w:eastAsia="SimSun" w:cs="Calibri"/>
                <w:i/>
                <w:lang w:eastAsia="zh-CN"/>
              </w:rPr>
            </w:pPr>
            <w:r>
              <w:rPr>
                <w:rFonts w:eastAsia="SimSun" w:cs="Calibri"/>
                <w:i/>
                <w:lang w:eastAsia="zh-CN"/>
              </w:rPr>
              <w:t>resolves to instruct</w:t>
            </w:r>
            <w:r w:rsidRPr="00537CA5">
              <w:rPr>
                <w:rFonts w:eastAsia="SimSun" w:cs="Calibri"/>
                <w:i/>
                <w:lang w:eastAsia="zh-CN"/>
              </w:rPr>
              <w:t xml:space="preserve"> the Director of the Telecommunication Development Bureau</w:t>
            </w:r>
          </w:p>
          <w:p w:rsidR="00463C43" w:rsidRPr="00563567" w:rsidRDefault="00E06C95" w:rsidP="00463C43">
            <w:pPr>
              <w:spacing w:before="60"/>
              <w:rPr>
                <w:rFonts w:eastAsia="Batang" w:cs="Calibri"/>
              </w:rPr>
            </w:pPr>
            <w:r w:rsidRPr="00563567">
              <w:rPr>
                <w:rFonts w:eastAsia="Batang" w:cs="Calibri"/>
              </w:rPr>
              <w:t>1</w:t>
            </w:r>
            <w:r w:rsidRPr="00563567">
              <w:rPr>
                <w:rFonts w:eastAsia="Batang" w:cs="Calibri"/>
              </w:rPr>
              <w:tab/>
              <w:t xml:space="preserve">to study the special situation of telecommunication/ICT services in the LLDCs and SIDS, taking into account  the importance of access to the international </w:t>
            </w:r>
            <w:proofErr w:type="spellStart"/>
            <w:r w:rsidRPr="00563567">
              <w:rPr>
                <w:rFonts w:eastAsia="Batang" w:cs="Calibri"/>
              </w:rPr>
              <w:t>fiber</w:t>
            </w:r>
            <w:proofErr w:type="spellEnd"/>
            <w:r w:rsidRPr="00563567">
              <w:rPr>
                <w:rFonts w:eastAsia="Batang" w:cs="Calibri"/>
              </w:rPr>
              <w:t xml:space="preserve"> optic network at reasonable costs;</w:t>
            </w:r>
          </w:p>
          <w:p w:rsidR="00463C43" w:rsidRPr="00563567" w:rsidRDefault="00E06C95" w:rsidP="00463C43">
            <w:pPr>
              <w:spacing w:before="60"/>
              <w:rPr>
                <w:rFonts w:eastAsia="Batang" w:cs="Calibri"/>
              </w:rPr>
            </w:pPr>
            <w:r w:rsidRPr="00563567">
              <w:rPr>
                <w:rFonts w:eastAsia="Batang" w:cs="Calibri"/>
              </w:rPr>
              <w:t>2</w:t>
            </w:r>
            <w:r w:rsidRPr="00563567">
              <w:rPr>
                <w:rFonts w:eastAsia="Batang" w:cs="Calibri"/>
              </w:rPr>
              <w:tab/>
              <w:t>to report to the ITU Council of measures taken with respect to the assistance provided to LLDCs and SIDS as referred to instructs 1;</w:t>
            </w:r>
          </w:p>
          <w:p w:rsidR="00463C43" w:rsidRPr="00563567" w:rsidRDefault="00E06C95" w:rsidP="00463C43">
            <w:pPr>
              <w:spacing w:before="60"/>
              <w:rPr>
                <w:rFonts w:eastAsia="Batang" w:cs="Calibri"/>
              </w:rPr>
            </w:pPr>
            <w:r w:rsidRPr="00563567">
              <w:rPr>
                <w:rFonts w:eastAsia="Batang" w:cs="Calibri"/>
              </w:rPr>
              <w:t>3</w:t>
            </w:r>
            <w:r w:rsidRPr="00563567">
              <w:rPr>
                <w:rFonts w:eastAsia="Batang" w:cs="Calibri"/>
              </w:rPr>
              <w:tab/>
              <w:t xml:space="preserve">to assist  countries mentioned above to develop their required plan that contains practical guidelines and criteria to govern and promote sustainable regional, </w:t>
            </w:r>
            <w:proofErr w:type="spellStart"/>
            <w:r w:rsidRPr="00563567">
              <w:rPr>
                <w:rFonts w:eastAsia="Batang" w:cs="Calibri"/>
              </w:rPr>
              <w:t>subregional</w:t>
            </w:r>
            <w:proofErr w:type="spellEnd"/>
            <w:r w:rsidRPr="00563567">
              <w:rPr>
                <w:rFonts w:eastAsia="Batang" w:cs="Calibri"/>
              </w:rPr>
              <w:t xml:space="preserve">, multilateral, and bilateral projects affording LLDCs and SIDS greater access to the international </w:t>
            </w:r>
            <w:proofErr w:type="spellStart"/>
            <w:r w:rsidRPr="00563567">
              <w:rPr>
                <w:rFonts w:eastAsia="Batang" w:cs="Calibri"/>
              </w:rPr>
              <w:t>fiber</w:t>
            </w:r>
            <w:proofErr w:type="spellEnd"/>
            <w:r w:rsidRPr="00563567">
              <w:rPr>
                <w:rFonts w:eastAsia="Batang" w:cs="Calibri"/>
              </w:rPr>
              <w:t xml:space="preserve"> optic network,</w:t>
            </w:r>
          </w:p>
          <w:p w:rsidR="00463C43" w:rsidRPr="00E75857" w:rsidRDefault="00E06C95" w:rsidP="00463C43">
            <w:pPr>
              <w:pStyle w:val="Call"/>
              <w:rPr>
                <w:rFonts w:eastAsia="Batang"/>
              </w:rPr>
            </w:pPr>
            <w:r>
              <w:rPr>
                <w:rFonts w:eastAsia="Batang"/>
              </w:rPr>
              <w:t>invites</w:t>
            </w:r>
            <w:r w:rsidRPr="00E75857">
              <w:rPr>
                <w:rFonts w:eastAsia="Batang"/>
              </w:rPr>
              <w:t xml:space="preserve"> Member States</w:t>
            </w:r>
          </w:p>
          <w:p w:rsidR="00463C43" w:rsidRDefault="00E06C95" w:rsidP="00463C43">
            <w:pPr>
              <w:spacing w:before="60"/>
              <w:rPr>
                <w:rFonts w:eastAsia="Batang" w:cs="Calibri"/>
              </w:rPr>
            </w:pPr>
            <w:r>
              <w:rPr>
                <w:rFonts w:eastAsia="Batang" w:cs="Calibri"/>
              </w:rPr>
              <w:t>1</w:t>
            </w:r>
            <w:r>
              <w:rPr>
                <w:rFonts w:eastAsia="Batang" w:cs="Calibri"/>
              </w:rPr>
              <w:tab/>
            </w:r>
            <w:r w:rsidRPr="00E75857">
              <w:rPr>
                <w:rFonts w:eastAsia="Batang" w:cs="Calibri"/>
              </w:rPr>
              <w:t xml:space="preserve">to cooperate with landlocked countries by promoting regional, </w:t>
            </w:r>
            <w:proofErr w:type="spellStart"/>
            <w:r w:rsidRPr="00E75857">
              <w:rPr>
                <w:rFonts w:eastAsia="Batang" w:cs="Calibri"/>
              </w:rPr>
              <w:t>subregional</w:t>
            </w:r>
            <w:proofErr w:type="spellEnd"/>
            <w:r w:rsidRPr="00E75857">
              <w:rPr>
                <w:rFonts w:eastAsia="Batang" w:cs="Calibri"/>
              </w:rPr>
              <w:t xml:space="preserve">, multilateral, and bilateral projects for telecommunication infrastructure integration that afford LLDCs </w:t>
            </w:r>
            <w:r w:rsidRPr="00563567">
              <w:rPr>
                <w:rFonts w:eastAsia="Batang" w:cs="Calibri"/>
              </w:rPr>
              <w:t>and SIDS</w:t>
            </w:r>
            <w:r w:rsidRPr="00E75857">
              <w:rPr>
                <w:rFonts w:eastAsia="Batang" w:cs="Calibri"/>
              </w:rPr>
              <w:t xml:space="preserve"> greater access to the in</w:t>
            </w:r>
            <w:r>
              <w:rPr>
                <w:rFonts w:eastAsia="Batang" w:cs="Calibri"/>
              </w:rPr>
              <w:t xml:space="preserve">ternational </w:t>
            </w:r>
            <w:proofErr w:type="spellStart"/>
            <w:r>
              <w:rPr>
                <w:rFonts w:eastAsia="Batang" w:cs="Calibri"/>
              </w:rPr>
              <w:t>fiber</w:t>
            </w:r>
            <w:proofErr w:type="spellEnd"/>
            <w:r>
              <w:rPr>
                <w:rFonts w:eastAsia="Batang" w:cs="Calibri"/>
              </w:rPr>
              <w:t xml:space="preserve"> optic network;</w:t>
            </w:r>
          </w:p>
          <w:p w:rsidR="00463C43" w:rsidRPr="00563567" w:rsidRDefault="00E06C95" w:rsidP="00463C43">
            <w:pPr>
              <w:spacing w:before="60"/>
              <w:rPr>
                <w:rFonts w:eastAsia="Batang" w:cs="Calibri"/>
              </w:rPr>
            </w:pPr>
            <w:r>
              <w:rPr>
                <w:rFonts w:eastAsia="Batang" w:cs="Calibri"/>
              </w:rPr>
              <w:t>2</w:t>
            </w:r>
            <w:r>
              <w:rPr>
                <w:rFonts w:eastAsia="Batang" w:cs="Calibri"/>
              </w:rPr>
              <w:tab/>
            </w:r>
            <w:r w:rsidRPr="00563567">
              <w:rPr>
                <w:rFonts w:eastAsia="Batang" w:cs="Calibri"/>
              </w:rPr>
              <w:t>to take appropriate measures to ensure that the Member States to collaborate actively in the development of telecommunication</w:t>
            </w:r>
            <w:r>
              <w:rPr>
                <w:rFonts w:eastAsia="Batang" w:cs="Calibri"/>
              </w:rPr>
              <w:t>/ICT services in LLDCs and SIDS;</w:t>
            </w:r>
          </w:p>
          <w:p w:rsidR="00463C43" w:rsidRPr="00C05E57" w:rsidRDefault="00E06C95" w:rsidP="00463C43">
            <w:pPr>
              <w:spacing w:before="60"/>
              <w:rPr>
                <w:rFonts w:eastAsia="Batang" w:cs="Calibri"/>
              </w:rPr>
            </w:pPr>
            <w:r w:rsidRPr="00563567">
              <w:rPr>
                <w:rFonts w:eastAsia="Batang" w:cs="Calibri"/>
              </w:rPr>
              <w:t>3</w:t>
            </w:r>
            <w:r w:rsidRPr="00563567">
              <w:rPr>
                <w:rFonts w:eastAsia="Batang" w:cs="Calibri"/>
              </w:rPr>
              <w:tab/>
              <w:t>to assist landlocked developing countries, traffic transiting countries and SIDS in executing telecommunication infrastructure integration projects</w:t>
            </w:r>
            <w:r w:rsidRPr="00C05E57">
              <w:rPr>
                <w:rFonts w:eastAsia="Batang" w:cs="Calibri"/>
              </w:rPr>
              <w:t>,</w:t>
            </w:r>
          </w:p>
          <w:p w:rsidR="00463C43" w:rsidRPr="00C05E57" w:rsidRDefault="00E06C95" w:rsidP="00463C43">
            <w:pPr>
              <w:pStyle w:val="Call"/>
              <w:rPr>
                <w:rFonts w:eastAsia="SimSun"/>
                <w:lang w:eastAsia="zh-CN"/>
              </w:rPr>
            </w:pPr>
            <w:r w:rsidRPr="00C05E57">
              <w:rPr>
                <w:rFonts w:eastAsia="SimSun"/>
                <w:lang w:eastAsia="zh-CN"/>
              </w:rPr>
              <w:t>encourages landlocked developing countries and SIDS</w:t>
            </w:r>
          </w:p>
          <w:p w:rsidR="00463C43" w:rsidRPr="00E75857" w:rsidRDefault="00E06C95" w:rsidP="00463C43">
            <w:pPr>
              <w:rPr>
                <w:rFonts w:eastAsia="SimSun" w:cs="Calibri"/>
                <w:lang w:eastAsia="zh-CN"/>
              </w:rPr>
            </w:pPr>
            <w:r w:rsidRPr="00AA6DBB">
              <w:rPr>
                <w:rFonts w:eastAsia="Batang" w:cs="Calibri"/>
              </w:rPr>
              <w:t>to continue to accord high priority to telecommunication/ICT activities and projects that promote integral socioeconomic development, adopting technical cooperation activities financed from bilateral or multilateral sources that will benefit the general public</w:t>
            </w:r>
            <w:r w:rsidRPr="00E75857">
              <w:rPr>
                <w:rFonts w:eastAsia="SimSun" w:cs="Calibri"/>
                <w:lang w:eastAsia="zh-CN"/>
              </w:rPr>
              <w:t>,</w:t>
            </w:r>
          </w:p>
          <w:p w:rsidR="00463C43" w:rsidRPr="00310CD2" w:rsidRDefault="00E06C95" w:rsidP="00463C43">
            <w:pPr>
              <w:pStyle w:val="Call"/>
              <w:rPr>
                <w:rFonts w:eastAsia="Batang"/>
              </w:rPr>
            </w:pPr>
            <w:r w:rsidRPr="00310CD2">
              <w:rPr>
                <w:rFonts w:eastAsia="Batang"/>
              </w:rPr>
              <w:t>invites Member States, Sector Members</w:t>
            </w:r>
            <w:r>
              <w:rPr>
                <w:rFonts w:eastAsia="Batang"/>
              </w:rPr>
              <w:t>,</w:t>
            </w:r>
            <w:r w:rsidRPr="00310CD2">
              <w:rPr>
                <w:rFonts w:eastAsia="Batang"/>
              </w:rPr>
              <w:t xml:space="preserve"> Associates</w:t>
            </w:r>
            <w:r>
              <w:rPr>
                <w:rFonts w:eastAsia="Batang"/>
              </w:rPr>
              <w:t xml:space="preserve"> and Academia</w:t>
            </w:r>
          </w:p>
          <w:p w:rsidR="00463C43" w:rsidRDefault="00E06C95" w:rsidP="00463C43">
            <w:pPr>
              <w:spacing w:before="60"/>
              <w:rPr>
                <w:rFonts w:eastAsia="SimSun" w:cs="Calibri"/>
                <w:lang w:eastAsia="zh-CN"/>
              </w:rPr>
            </w:pPr>
            <w:r w:rsidRPr="00537CA5">
              <w:rPr>
                <w:rFonts w:eastAsia="Batang" w:cs="Calibri"/>
              </w:rPr>
              <w:t>to continue support the work of ITU-D in studies of the situation of telecommunication/ICT services in the least developed countries, LLDCs</w:t>
            </w:r>
            <w:r w:rsidRPr="00537CA5">
              <w:rPr>
                <w:rFonts w:eastAsia="SimSun" w:cs="Calibri"/>
                <w:lang w:eastAsia="zh-CN"/>
              </w:rPr>
              <w:t xml:space="preserve"> and SIDS</w:t>
            </w:r>
            <w:r w:rsidRPr="00537CA5">
              <w:rPr>
                <w:rFonts w:eastAsia="Batang" w:cs="Calibri"/>
              </w:rPr>
              <w:t>, small island developing states, and countries with economies in transition so identified by the United Nations and requiring special measures for telecommunication/ICT development</w:t>
            </w:r>
            <w:r>
              <w:rPr>
                <w:rFonts w:eastAsia="Batang" w:cs="Calibri"/>
              </w:rPr>
              <w:t>,</w:t>
            </w:r>
          </w:p>
          <w:p w:rsidR="00463C43" w:rsidRPr="008B5507" w:rsidRDefault="00E06C95" w:rsidP="00463C43">
            <w:pPr>
              <w:pStyle w:val="Call"/>
              <w:rPr>
                <w:rFonts w:eastAsia="SimSun"/>
                <w:lang w:eastAsia="zh-CN"/>
              </w:rPr>
            </w:pPr>
            <w:r w:rsidRPr="008B5507">
              <w:rPr>
                <w:rFonts w:eastAsia="SimSun"/>
                <w:lang w:eastAsia="zh-CN"/>
              </w:rPr>
              <w:t>instructs the Secretary-General</w:t>
            </w:r>
          </w:p>
          <w:p w:rsidR="00463C43" w:rsidRPr="000B2E11" w:rsidRDefault="00E06C95" w:rsidP="00463C43">
            <w:pPr>
              <w:spacing w:before="60"/>
              <w:rPr>
                <w:rFonts w:eastAsia="Batang" w:cs="Calibri"/>
              </w:rPr>
            </w:pPr>
            <w:r w:rsidRPr="00310CD2">
              <w:rPr>
                <w:rFonts w:eastAsia="SimSun" w:cs="Calibri"/>
                <w:lang w:eastAsia="zh-CN"/>
              </w:rPr>
              <w:t xml:space="preserve">to bring this resolution to the attention  of the Secretary-General of the United Nations, with a view of bringing it to the attention of the United Nations </w:t>
            </w:r>
            <w:r w:rsidRPr="00310CD2">
              <w:rPr>
                <w:rFonts w:eastAsia="Batang" w:cs="Calibri"/>
              </w:rPr>
              <w:t>High Representative for the Least Developed Countries (LDCs), Landlocked Developing Countries (LLDCs) and Small Island Developing States (SIDSs) their special needs</w:t>
            </w:r>
            <w:r>
              <w:rPr>
                <w:rFonts w:eastAsia="Batang" w:cs="Calibri"/>
              </w:rPr>
              <w:t>.</w:t>
            </w:r>
          </w:p>
        </w:tc>
      </w:tr>
      <w:tr w:rsidR="00653C03">
        <w:tc>
          <w:tcPr>
            <w:tcW w:w="10173" w:type="dxa"/>
          </w:tcPr>
          <w:p w:rsidR="00463C43" w:rsidRPr="00CD4780" w:rsidRDefault="00E06C95" w:rsidP="00463C43">
            <w:pPr>
              <w:pStyle w:val="Proposal"/>
            </w:pPr>
            <w:bookmarkStart w:id="4780" w:name="ACP_3A3_44"/>
            <w:r w:rsidRPr="00CD4780">
              <w:rPr>
                <w:b/>
              </w:rPr>
              <w:lastRenderedPageBreak/>
              <w:t>ADD</w:t>
            </w:r>
            <w:r w:rsidRPr="00CD4780">
              <w:tab/>
              <w:t>ACP/3A3/44</w:t>
            </w:r>
            <w:bookmarkEnd w:id="4780"/>
          </w:p>
          <w:p w:rsidR="00463C43" w:rsidRPr="00CD4780" w:rsidRDefault="00E06C95" w:rsidP="00463C43">
            <w:pPr>
              <w:pStyle w:val="ResNo"/>
            </w:pPr>
            <w:r w:rsidRPr="00CD4780">
              <w:t>Draft New RESOLUTION [acp-2]</w:t>
            </w:r>
          </w:p>
          <w:p w:rsidR="00463C43" w:rsidRPr="00CD4780" w:rsidRDefault="00E06C95" w:rsidP="00463C43">
            <w:pPr>
              <w:pStyle w:val="Restitle"/>
            </w:pPr>
            <w:r w:rsidRPr="00CD4780">
              <w:t>Countering and combating spam</w:t>
            </w:r>
          </w:p>
          <w:p w:rsidR="00463C43" w:rsidRPr="00CD4780" w:rsidRDefault="00E06C95" w:rsidP="00463C43">
            <w:pPr>
              <w:pStyle w:val="Normalaftertitle0"/>
              <w:rPr>
                <w:rFonts w:ascii="Calibri" w:hAnsi="Calibri" w:cs="Calibri"/>
                <w:sz w:val="24"/>
                <w:szCs w:val="24"/>
                <w:lang w:val="en-US" w:eastAsia="zh-CN"/>
              </w:rPr>
            </w:pPr>
            <w:r w:rsidRPr="00CD4780">
              <w:rPr>
                <w:rFonts w:ascii="Calibri" w:hAnsi="Calibri" w:cs="Calibri"/>
                <w:sz w:val="24"/>
                <w:szCs w:val="24"/>
                <w:lang w:val="en-US"/>
              </w:rPr>
              <w:lastRenderedPageBreak/>
              <w:t xml:space="preserve">The World Conference on International Telecommunication, Dubai 2012 </w:t>
            </w:r>
          </w:p>
          <w:p w:rsidR="00463C43" w:rsidRPr="00CD4780" w:rsidRDefault="00E06C95" w:rsidP="00463C43">
            <w:pPr>
              <w:rPr>
                <w:rFonts w:ascii="Calibri" w:hAnsi="Calibri"/>
                <w:i/>
                <w:iCs/>
              </w:rPr>
            </w:pPr>
            <w:r w:rsidRPr="00CD4780">
              <w:rPr>
                <w:rFonts w:ascii="Calibri" w:hAnsi="Calibri"/>
                <w:i/>
                <w:iCs/>
              </w:rPr>
              <w:tab/>
              <w:t>recognizing</w:t>
            </w:r>
          </w:p>
          <w:p w:rsidR="00463C43" w:rsidRPr="00CD4780" w:rsidRDefault="00E06C95" w:rsidP="00463C43">
            <w:pPr>
              <w:rPr>
                <w:rFonts w:ascii="Calibri" w:hAnsi="Calibri"/>
              </w:rPr>
            </w:pPr>
            <w:r w:rsidRPr="00CD4780">
              <w:rPr>
                <w:rFonts w:ascii="Calibri" w:hAnsi="Calibri"/>
                <w:i/>
                <w:iCs/>
              </w:rPr>
              <w:t>a)</w:t>
            </w:r>
            <w:r w:rsidRPr="00CD4780">
              <w:rPr>
                <w:rFonts w:ascii="Calibri" w:hAnsi="Calibri"/>
                <w:i/>
                <w:iCs/>
              </w:rPr>
              <w:tab/>
            </w:r>
            <w:r w:rsidRPr="00CD4780">
              <w:rPr>
                <w:rFonts w:ascii="Calibri" w:hAnsi="Calibri"/>
              </w:rPr>
              <w:t>objectives enshrined in the Basic Instruments of ITU;</w:t>
            </w:r>
          </w:p>
          <w:p w:rsidR="00463C43" w:rsidRPr="00CD4780" w:rsidRDefault="00E06C95" w:rsidP="00463C43">
            <w:pPr>
              <w:rPr>
                <w:rFonts w:ascii="Calibri" w:hAnsi="Calibri"/>
                <w:i/>
                <w:iCs/>
              </w:rPr>
            </w:pPr>
            <w:r w:rsidRPr="00CD4780">
              <w:rPr>
                <w:rFonts w:ascii="Calibri" w:hAnsi="Calibri"/>
                <w:i/>
                <w:iCs/>
              </w:rPr>
              <w:t>b)</w:t>
            </w:r>
            <w:r w:rsidRPr="00CD4780">
              <w:rPr>
                <w:rFonts w:ascii="Calibri" w:hAnsi="Calibri"/>
                <w:i/>
                <w:iCs/>
              </w:rPr>
              <w:tab/>
            </w:r>
            <w:r w:rsidRPr="00CD4780">
              <w:rPr>
                <w:rFonts w:ascii="Calibri" w:hAnsi="Calibri"/>
              </w:rPr>
              <w:t>that the "Declaration of Principles" of the World Summit on the Information Society (WSIS) states in § 37 that:</w:t>
            </w:r>
          </w:p>
          <w:p w:rsidR="00463C43" w:rsidRPr="00CD4780" w:rsidRDefault="00E06C95" w:rsidP="00463C43">
            <w:pPr>
              <w:pStyle w:val="enumlev1"/>
              <w:rPr>
                <w:rFonts w:ascii="Calibri" w:hAnsi="Calibri" w:cs="Calibri"/>
                <w:szCs w:val="24"/>
                <w:lang w:val="en-US" w:eastAsia="zh-CN"/>
              </w:rPr>
            </w:pPr>
            <w:r w:rsidRPr="00CD4780">
              <w:rPr>
                <w:rFonts w:ascii="Calibri" w:hAnsi="Calibri" w:cs="Calibri"/>
                <w:szCs w:val="24"/>
                <w:lang w:val="en-US"/>
              </w:rPr>
              <w:tab/>
              <w:t xml:space="preserve">"Spam is a significant and growing problem for users, networks and the Internet as a whole. Spam and </w:t>
            </w:r>
            <w:proofErr w:type="spellStart"/>
            <w:r w:rsidRPr="00CD4780">
              <w:rPr>
                <w:rFonts w:ascii="Calibri" w:hAnsi="Calibri" w:cs="Calibri"/>
                <w:szCs w:val="24"/>
                <w:lang w:val="en-US"/>
              </w:rPr>
              <w:t>cybersecurity</w:t>
            </w:r>
            <w:proofErr w:type="spellEnd"/>
            <w:r w:rsidRPr="00CD4780">
              <w:rPr>
                <w:rFonts w:ascii="Calibri" w:hAnsi="Calibri" w:cs="Calibri"/>
                <w:szCs w:val="24"/>
                <w:lang w:val="en-US"/>
              </w:rPr>
              <w:t xml:space="preserve"> should be dealt with at appropriate national and international levels";</w:t>
            </w:r>
          </w:p>
          <w:p w:rsidR="00463C43" w:rsidRPr="00CD4780" w:rsidRDefault="00E06C95" w:rsidP="00463C43">
            <w:pPr>
              <w:rPr>
                <w:rFonts w:ascii="Calibri" w:hAnsi="Calibri"/>
              </w:rPr>
            </w:pPr>
            <w:r w:rsidRPr="00CD4780">
              <w:rPr>
                <w:rFonts w:ascii="Calibri" w:hAnsi="Calibri"/>
                <w:i/>
                <w:iCs/>
              </w:rPr>
              <w:t>c)</w:t>
            </w:r>
            <w:r w:rsidRPr="00CD4780">
              <w:rPr>
                <w:rFonts w:ascii="Calibri" w:hAnsi="Calibri"/>
                <w:i/>
                <w:iCs/>
              </w:rPr>
              <w:tab/>
            </w:r>
            <w:r w:rsidRPr="00CD4780">
              <w:rPr>
                <w:rFonts w:ascii="Calibri" w:hAnsi="Calibri"/>
              </w:rPr>
              <w:t>that the WSIS "Plan of Action" states in § 12 that:</w:t>
            </w:r>
          </w:p>
          <w:p w:rsidR="00463C43" w:rsidRPr="00CD4780" w:rsidRDefault="00E06C95" w:rsidP="00463C43">
            <w:pPr>
              <w:pStyle w:val="enumlev1"/>
              <w:rPr>
                <w:rFonts w:ascii="Calibri" w:hAnsi="Calibri" w:cs="Calibri"/>
                <w:szCs w:val="24"/>
                <w:lang w:val="en-US"/>
              </w:rPr>
            </w:pPr>
            <w:r w:rsidRPr="00CD4780">
              <w:rPr>
                <w:rFonts w:ascii="Calibri" w:hAnsi="Calibri" w:cs="Calibri"/>
                <w:szCs w:val="24"/>
                <w:lang w:val="en-US"/>
              </w:rPr>
              <w:tab/>
              <w:t>"Confidence and security are among the main pillars of the information society"</w:t>
            </w:r>
          </w:p>
          <w:p w:rsidR="00463C43" w:rsidRPr="00CD4780" w:rsidRDefault="00E06C95" w:rsidP="00463C43">
            <w:pPr>
              <w:pStyle w:val="enumlev1"/>
              <w:rPr>
                <w:rFonts w:ascii="Calibri" w:hAnsi="Calibri" w:cs="Calibri"/>
                <w:szCs w:val="24"/>
                <w:lang w:val="en-US"/>
              </w:rPr>
            </w:pPr>
            <w:r w:rsidRPr="00CD4780">
              <w:rPr>
                <w:rFonts w:ascii="Calibri" w:hAnsi="Calibri" w:cs="Calibri"/>
                <w:szCs w:val="24"/>
                <w:lang w:val="en-US"/>
              </w:rPr>
              <w:tab/>
              <w:t>and calls for "appropriate action on spam at national and international levels",</w:t>
            </w:r>
          </w:p>
          <w:p w:rsidR="00463C43" w:rsidRPr="00CD4780" w:rsidRDefault="00E06C95" w:rsidP="00463C43">
            <w:pPr>
              <w:rPr>
                <w:rFonts w:ascii="Calibri" w:hAnsi="Calibri"/>
                <w:i/>
                <w:iCs/>
              </w:rPr>
            </w:pPr>
            <w:r w:rsidRPr="00CD4780">
              <w:rPr>
                <w:rFonts w:ascii="Calibri" w:hAnsi="Calibri"/>
                <w:i/>
                <w:iCs/>
              </w:rPr>
              <w:tab/>
              <w:t>recognizing further</w:t>
            </w:r>
          </w:p>
          <w:p w:rsidR="00463C43" w:rsidRPr="00CD4780" w:rsidRDefault="00E06C95" w:rsidP="00463C43">
            <w:pPr>
              <w:rPr>
                <w:rFonts w:ascii="Calibri" w:hAnsi="Calibri"/>
              </w:rPr>
            </w:pPr>
            <w:r w:rsidRPr="00CD4780">
              <w:rPr>
                <w:rFonts w:ascii="Calibri" w:hAnsi="Calibri"/>
                <w:i/>
                <w:iCs/>
              </w:rPr>
              <w:t>a)</w:t>
            </w:r>
            <w:r w:rsidRPr="00CD4780">
              <w:rPr>
                <w:rFonts w:ascii="Calibri" w:hAnsi="Calibri"/>
                <w:i/>
                <w:iCs/>
              </w:rPr>
              <w:tab/>
            </w:r>
            <w:r w:rsidRPr="00CD4780">
              <w:rPr>
                <w:rFonts w:ascii="Calibri" w:hAnsi="Calibri"/>
              </w:rPr>
              <w:t xml:space="preserve">that the instruction given in Resolution 52  (WTSA-08 Johannesburg) to ITU-T study groups with respect to countering and combating spam; </w:t>
            </w:r>
          </w:p>
          <w:p w:rsidR="00463C43" w:rsidRPr="00CD4780" w:rsidRDefault="00E06C95" w:rsidP="00463C43">
            <w:pPr>
              <w:rPr>
                <w:rFonts w:ascii="Calibri" w:hAnsi="Calibri"/>
              </w:rPr>
            </w:pPr>
            <w:r w:rsidRPr="00CD4780">
              <w:rPr>
                <w:rFonts w:ascii="Calibri" w:hAnsi="Calibri"/>
                <w:i/>
                <w:iCs/>
              </w:rPr>
              <w:t xml:space="preserve">b) </w:t>
            </w:r>
            <w:r w:rsidRPr="00CD4780">
              <w:rPr>
                <w:rFonts w:ascii="Calibri" w:hAnsi="Calibri"/>
                <w:i/>
                <w:iCs/>
              </w:rPr>
              <w:tab/>
            </w:r>
            <w:r w:rsidRPr="00CD4780">
              <w:rPr>
                <w:rFonts w:ascii="Calibri" w:hAnsi="Calibri"/>
              </w:rPr>
              <w:t xml:space="preserve">the instruction given to the Director  of Telecommunication Standardization Bureau in Resolution 52(WTSA-08 Johannesburg) to ITU-T study groups with respect to countering and combating spam; </w:t>
            </w:r>
          </w:p>
          <w:p w:rsidR="00463C43" w:rsidRPr="00CD4780" w:rsidRDefault="00E06C95" w:rsidP="00463C43">
            <w:pPr>
              <w:rPr>
                <w:rFonts w:ascii="Calibri" w:hAnsi="Calibri"/>
              </w:rPr>
            </w:pPr>
            <w:r w:rsidRPr="00CD4780">
              <w:rPr>
                <w:rFonts w:ascii="Calibri" w:hAnsi="Calibri"/>
                <w:i/>
                <w:iCs/>
              </w:rPr>
              <w:t>c)</w:t>
            </w:r>
            <w:r w:rsidRPr="00CD4780">
              <w:rPr>
                <w:rFonts w:ascii="Calibri" w:hAnsi="Calibri"/>
                <w:i/>
                <w:iCs/>
              </w:rPr>
              <w:tab/>
            </w:r>
            <w:r w:rsidRPr="00CD4780">
              <w:rPr>
                <w:rFonts w:ascii="Calibri" w:hAnsi="Calibri"/>
              </w:rPr>
              <w:t>that one of the strategic goals of the ITU Telecommunication Standardization Sector (ITU-T) of the strategic plan for the Union for 2012-2015 ( section 5.4 ) set out in Resolution 71 (Rev. Guadalajara, 2010) of the Plenipotentiary Conference;</w:t>
            </w:r>
          </w:p>
          <w:p w:rsidR="00463C43" w:rsidRPr="00CD4780" w:rsidRDefault="00E06C95" w:rsidP="00463C43">
            <w:pPr>
              <w:rPr>
                <w:rFonts w:ascii="Calibri" w:hAnsi="Calibri"/>
              </w:rPr>
            </w:pPr>
            <w:r w:rsidRPr="00CD4780">
              <w:rPr>
                <w:rFonts w:ascii="Calibri" w:hAnsi="Calibri"/>
                <w:i/>
                <w:iCs/>
              </w:rPr>
              <w:t>d)</w:t>
            </w:r>
            <w:r w:rsidRPr="00CD4780">
              <w:rPr>
                <w:rFonts w:ascii="Calibri" w:hAnsi="Calibri"/>
                <w:i/>
                <w:iCs/>
              </w:rPr>
              <w:tab/>
            </w:r>
            <w:r w:rsidRPr="00CD4780">
              <w:rPr>
                <w:rFonts w:ascii="Calibri" w:hAnsi="Calibri"/>
              </w:rPr>
              <w:t>the report of the chairman of the two ITU WSIS the meetings on countering and combating spam, which advocated a comprehensive approach to combating spam, namely:</w:t>
            </w:r>
          </w:p>
          <w:p w:rsidR="00463C43" w:rsidRPr="00CD4780" w:rsidRDefault="00E06C95" w:rsidP="00463C43">
            <w:pPr>
              <w:pStyle w:val="enumlev1"/>
              <w:ind w:left="1514"/>
              <w:rPr>
                <w:rFonts w:ascii="Calibri" w:hAnsi="Calibri" w:cs="Calibri"/>
                <w:szCs w:val="24"/>
                <w:lang w:val="en-US"/>
              </w:rPr>
            </w:pPr>
            <w:proofErr w:type="spellStart"/>
            <w:r w:rsidRPr="00CD4780">
              <w:rPr>
                <w:rFonts w:ascii="Calibri" w:hAnsi="Calibri" w:cs="Calibri"/>
                <w:szCs w:val="24"/>
                <w:lang w:val="en-US"/>
              </w:rPr>
              <w:t>i</w:t>
            </w:r>
            <w:proofErr w:type="spellEnd"/>
            <w:r w:rsidRPr="00CD4780">
              <w:rPr>
                <w:rFonts w:ascii="Calibri" w:hAnsi="Calibri" w:cs="Calibri"/>
                <w:szCs w:val="24"/>
                <w:lang w:val="en-US"/>
              </w:rPr>
              <w:t>)</w:t>
            </w:r>
            <w:r w:rsidRPr="00CD4780">
              <w:rPr>
                <w:rFonts w:ascii="Calibri" w:hAnsi="Calibri" w:cs="Calibri"/>
                <w:szCs w:val="24"/>
                <w:lang w:val="en-US"/>
              </w:rPr>
              <w:tab/>
              <w:t>strong legislation</w:t>
            </w:r>
          </w:p>
          <w:p w:rsidR="00463C43" w:rsidRPr="00CD4780" w:rsidRDefault="00E06C95" w:rsidP="00463C43">
            <w:pPr>
              <w:pStyle w:val="enumlev1"/>
              <w:ind w:left="1514"/>
              <w:rPr>
                <w:rFonts w:ascii="Calibri" w:hAnsi="Calibri" w:cs="Calibri"/>
                <w:szCs w:val="24"/>
                <w:lang w:val="en-US"/>
              </w:rPr>
            </w:pPr>
            <w:r w:rsidRPr="00CD4780">
              <w:rPr>
                <w:rFonts w:ascii="Calibri" w:hAnsi="Calibri" w:cs="Calibri"/>
                <w:szCs w:val="24"/>
                <w:lang w:val="en-US"/>
              </w:rPr>
              <w:t>ii)</w:t>
            </w:r>
            <w:r w:rsidRPr="00CD4780">
              <w:rPr>
                <w:rFonts w:ascii="Calibri" w:hAnsi="Calibri" w:cs="Calibri"/>
                <w:szCs w:val="24"/>
                <w:lang w:val="en-US"/>
              </w:rPr>
              <w:tab/>
              <w:t>the development of technical measures</w:t>
            </w:r>
          </w:p>
          <w:p w:rsidR="00463C43" w:rsidRPr="00CD4780" w:rsidRDefault="00E06C95" w:rsidP="00463C43">
            <w:pPr>
              <w:pStyle w:val="enumlev1"/>
              <w:ind w:left="1514"/>
              <w:rPr>
                <w:rFonts w:ascii="Calibri" w:hAnsi="Calibri" w:cs="Calibri"/>
                <w:szCs w:val="24"/>
                <w:lang w:val="en-US"/>
              </w:rPr>
            </w:pPr>
            <w:r w:rsidRPr="00CD4780">
              <w:rPr>
                <w:rFonts w:ascii="Calibri" w:hAnsi="Calibri" w:cs="Calibri"/>
                <w:szCs w:val="24"/>
                <w:lang w:val="en-US"/>
              </w:rPr>
              <w:t>iii)</w:t>
            </w:r>
            <w:r w:rsidRPr="00CD4780">
              <w:rPr>
                <w:rFonts w:ascii="Calibri" w:hAnsi="Calibri" w:cs="Calibri"/>
                <w:szCs w:val="24"/>
                <w:lang w:val="en-US"/>
              </w:rPr>
              <w:tab/>
              <w:t>the establishment of industry partnerships</w:t>
            </w:r>
            <w:r w:rsidRPr="00CD4780">
              <w:rPr>
                <w:rFonts w:ascii="Calibri" w:hAnsi="Calibri" w:cs="Calibri"/>
                <w:szCs w:val="24"/>
                <w:lang w:val="en-US" w:eastAsia="zh-CN"/>
              </w:rPr>
              <w:t xml:space="preserve"> to accelerate the studies</w:t>
            </w:r>
          </w:p>
          <w:p w:rsidR="00463C43" w:rsidRPr="00CD4780" w:rsidRDefault="00E06C95" w:rsidP="00463C43">
            <w:pPr>
              <w:pStyle w:val="enumlev1"/>
              <w:ind w:left="1514"/>
              <w:rPr>
                <w:rFonts w:ascii="Calibri" w:hAnsi="Calibri" w:cs="Calibri"/>
                <w:szCs w:val="24"/>
                <w:lang w:val="en-US"/>
              </w:rPr>
            </w:pPr>
            <w:r w:rsidRPr="00CD4780">
              <w:rPr>
                <w:rFonts w:ascii="Calibri" w:hAnsi="Calibri" w:cs="Calibri"/>
                <w:szCs w:val="24"/>
                <w:lang w:val="en-US"/>
              </w:rPr>
              <w:t>iv)</w:t>
            </w:r>
            <w:r w:rsidRPr="00CD4780">
              <w:rPr>
                <w:rFonts w:ascii="Calibri" w:hAnsi="Calibri" w:cs="Calibri"/>
                <w:szCs w:val="24"/>
                <w:lang w:val="en-US"/>
              </w:rPr>
              <w:tab/>
              <w:t>education</w:t>
            </w:r>
          </w:p>
          <w:p w:rsidR="00463C43" w:rsidRPr="00CD4780" w:rsidRDefault="00E06C95" w:rsidP="00463C43">
            <w:pPr>
              <w:pStyle w:val="enumlev1"/>
              <w:ind w:left="1514"/>
              <w:rPr>
                <w:rFonts w:ascii="Calibri" w:hAnsi="Calibri" w:cs="Calibri"/>
                <w:szCs w:val="24"/>
                <w:lang w:val="en-US" w:eastAsia="zh-CN"/>
              </w:rPr>
            </w:pPr>
            <w:r w:rsidRPr="00CD4780">
              <w:rPr>
                <w:rFonts w:ascii="Calibri" w:hAnsi="Calibri" w:cs="Calibri"/>
                <w:szCs w:val="24"/>
                <w:lang w:val="en-US"/>
              </w:rPr>
              <w:t>v)</w:t>
            </w:r>
            <w:r w:rsidRPr="00CD4780">
              <w:rPr>
                <w:rFonts w:ascii="Calibri" w:hAnsi="Calibri" w:cs="Calibri"/>
                <w:szCs w:val="24"/>
                <w:lang w:val="en-US"/>
              </w:rPr>
              <w:tab/>
              <w:t>international cooperation,</w:t>
            </w:r>
          </w:p>
          <w:p w:rsidR="00463C43" w:rsidRPr="00CD4780" w:rsidRDefault="00E06C95" w:rsidP="00463C43">
            <w:pPr>
              <w:rPr>
                <w:rFonts w:ascii="Calibri" w:hAnsi="Calibri"/>
                <w:i/>
                <w:iCs/>
              </w:rPr>
            </w:pPr>
            <w:r w:rsidRPr="00CD4780">
              <w:rPr>
                <w:rFonts w:ascii="Calibri" w:hAnsi="Calibri"/>
                <w:i/>
                <w:iCs/>
              </w:rPr>
              <w:tab/>
              <w:t>aware</w:t>
            </w:r>
          </w:p>
          <w:p w:rsidR="00463C43" w:rsidRPr="00CD4780" w:rsidRDefault="00E06C95" w:rsidP="00463C43">
            <w:pPr>
              <w:rPr>
                <w:rFonts w:ascii="Calibri" w:hAnsi="Calibri" w:cs="Calibri"/>
              </w:rPr>
            </w:pPr>
            <w:r w:rsidRPr="00CD4780">
              <w:rPr>
                <w:rFonts w:ascii="Calibri" w:hAnsi="Calibri" w:cs="Calibri"/>
              </w:rPr>
              <w:t xml:space="preserve">that the resolution 130 of the Plenipotentiary Conference (Rev. Guadalajara, 2010) resolves that “ITU shall focus resources and programmes on those areas of </w:t>
            </w:r>
            <w:proofErr w:type="spellStart"/>
            <w:r w:rsidRPr="00CD4780">
              <w:rPr>
                <w:rFonts w:ascii="Calibri" w:hAnsi="Calibri" w:cs="Calibri"/>
              </w:rPr>
              <w:t>cybersecurity</w:t>
            </w:r>
            <w:proofErr w:type="spellEnd"/>
            <w:r w:rsidRPr="00CD4780">
              <w:rPr>
                <w:rFonts w:ascii="Calibri" w:hAnsi="Calibri" w:cs="Calibri"/>
              </w:rPr>
              <w:t xml:space="preserve"> within its core mandate and expertise, notably the technical and development spheres, and not including areas related to Member States’ application of legal or policy principles related to national defence, national security, content, and cybercrime, which are within their sovereign rights, although, this does not however exclude ITU from carrying out its mandate to develop technical recommendations designed to reduce vulnerabilities in the ICT infrastructure”, </w:t>
            </w:r>
          </w:p>
          <w:p w:rsidR="00463C43" w:rsidRPr="00CD4780" w:rsidRDefault="00E06C95" w:rsidP="00463C43">
            <w:pPr>
              <w:rPr>
                <w:rFonts w:ascii="Calibri" w:hAnsi="Calibri"/>
                <w:i/>
                <w:iCs/>
              </w:rPr>
            </w:pPr>
            <w:r w:rsidRPr="00CD4780">
              <w:rPr>
                <w:rFonts w:ascii="Calibri" w:hAnsi="Calibri"/>
                <w:i/>
                <w:iCs/>
              </w:rPr>
              <w:tab/>
              <w:t>considering</w:t>
            </w:r>
          </w:p>
          <w:p w:rsidR="00463C43" w:rsidRPr="00CD4780" w:rsidRDefault="00E06C95" w:rsidP="00463C43">
            <w:pPr>
              <w:rPr>
                <w:rFonts w:ascii="Calibri" w:hAnsi="Calibri"/>
                <w:i/>
                <w:iCs/>
              </w:rPr>
            </w:pPr>
            <w:r w:rsidRPr="00CD4780">
              <w:rPr>
                <w:rFonts w:ascii="Calibri" w:hAnsi="Calibri"/>
                <w:i/>
                <w:iCs/>
              </w:rPr>
              <w:t>a)</w:t>
            </w:r>
            <w:r w:rsidRPr="00CD4780">
              <w:rPr>
                <w:rFonts w:ascii="Calibri" w:hAnsi="Calibri"/>
                <w:i/>
                <w:iCs/>
              </w:rPr>
              <w:tab/>
            </w:r>
            <w:r w:rsidRPr="00CD4780">
              <w:rPr>
                <w:rFonts w:ascii="Calibri" w:hAnsi="Calibri"/>
              </w:rPr>
              <w:t xml:space="preserve">that spam has become a widespread problem causing potential loss of revenue </w:t>
            </w:r>
            <w:r w:rsidRPr="00CD4780">
              <w:rPr>
                <w:rFonts w:ascii="Calibri" w:hAnsi="Calibri"/>
              </w:rPr>
              <w:lastRenderedPageBreak/>
              <w:t>to Internet service providers, telecommunication operators, mobile telecommunication operators and business users;</w:t>
            </w:r>
          </w:p>
          <w:p w:rsidR="00463C43" w:rsidRPr="00CD4780" w:rsidRDefault="00E06C95" w:rsidP="00463C43">
            <w:pPr>
              <w:rPr>
                <w:rFonts w:ascii="Calibri" w:hAnsi="Calibri"/>
              </w:rPr>
            </w:pPr>
            <w:r w:rsidRPr="00CD4780">
              <w:rPr>
                <w:rFonts w:ascii="Calibri" w:hAnsi="Calibri"/>
                <w:i/>
                <w:iCs/>
              </w:rPr>
              <w:t>b)</w:t>
            </w:r>
            <w:r w:rsidRPr="00CD4780">
              <w:rPr>
                <w:rFonts w:ascii="Calibri" w:hAnsi="Calibri"/>
                <w:i/>
                <w:iCs/>
              </w:rPr>
              <w:tab/>
            </w:r>
            <w:r w:rsidRPr="00CD4780">
              <w:rPr>
                <w:rFonts w:ascii="Calibri" w:hAnsi="Calibri"/>
              </w:rPr>
              <w:t>that spam creates problems of information and telecommunication network security, and is increasingly being used as a vehicle for phishing and spreading viruses, worms, spyware and other forms of malware, etc.;</w:t>
            </w:r>
          </w:p>
          <w:p w:rsidR="00463C43" w:rsidRPr="00CD4780" w:rsidRDefault="00E06C95" w:rsidP="00463C43">
            <w:pPr>
              <w:rPr>
                <w:rFonts w:ascii="Calibri" w:hAnsi="Calibri"/>
              </w:rPr>
            </w:pPr>
            <w:r w:rsidRPr="00CD4780">
              <w:rPr>
                <w:rFonts w:ascii="Calibri" w:hAnsi="Calibri"/>
                <w:i/>
                <w:iCs/>
              </w:rPr>
              <w:t>c)</w:t>
            </w:r>
            <w:r w:rsidRPr="00CD4780">
              <w:rPr>
                <w:rFonts w:ascii="Calibri" w:hAnsi="Calibri"/>
                <w:i/>
                <w:iCs/>
              </w:rPr>
              <w:tab/>
            </w:r>
            <w:r w:rsidRPr="00CD4780">
              <w:rPr>
                <w:rFonts w:ascii="Calibri" w:hAnsi="Calibri"/>
              </w:rPr>
              <w:t>that spamming is used for criminal, fraudulent or deceptive activities;</w:t>
            </w:r>
          </w:p>
          <w:p w:rsidR="00463C43" w:rsidRPr="00CD4780" w:rsidRDefault="00E06C95" w:rsidP="00463C43">
            <w:pPr>
              <w:rPr>
                <w:rFonts w:ascii="Calibri" w:hAnsi="Calibri"/>
              </w:rPr>
            </w:pPr>
            <w:r w:rsidRPr="00CD4780">
              <w:rPr>
                <w:rFonts w:ascii="Calibri" w:hAnsi="Calibri"/>
                <w:i/>
                <w:iCs/>
              </w:rPr>
              <w:t>d)</w:t>
            </w:r>
            <w:r w:rsidRPr="00CD4780">
              <w:rPr>
                <w:rFonts w:ascii="Calibri" w:hAnsi="Calibri"/>
                <w:i/>
                <w:iCs/>
              </w:rPr>
              <w:tab/>
            </w:r>
            <w:r w:rsidRPr="00CD4780">
              <w:rPr>
                <w:rFonts w:ascii="Calibri" w:hAnsi="Calibri"/>
              </w:rPr>
              <w:t>that spam is a global problem that requires international cooperation in order to find solutions;</w:t>
            </w:r>
          </w:p>
          <w:p w:rsidR="00463C43" w:rsidRPr="00CD4780" w:rsidRDefault="00E06C95" w:rsidP="00463C43">
            <w:pPr>
              <w:rPr>
                <w:rFonts w:ascii="Calibri" w:hAnsi="Calibri"/>
              </w:rPr>
            </w:pPr>
            <w:r w:rsidRPr="00CD4780">
              <w:rPr>
                <w:rFonts w:ascii="Calibri" w:hAnsi="Calibri"/>
                <w:i/>
                <w:iCs/>
              </w:rPr>
              <w:t>e)</w:t>
            </w:r>
            <w:r w:rsidRPr="00CD4780">
              <w:rPr>
                <w:rFonts w:ascii="Calibri" w:hAnsi="Calibri"/>
                <w:i/>
                <w:iCs/>
              </w:rPr>
              <w:tab/>
            </w:r>
            <w:r w:rsidRPr="00CD4780">
              <w:rPr>
                <w:rFonts w:ascii="Calibri" w:hAnsi="Calibri"/>
              </w:rPr>
              <w:t>that addressing the issue of spam is a matter of urgency;</w:t>
            </w:r>
          </w:p>
          <w:p w:rsidR="00463C43" w:rsidRPr="00CD4780" w:rsidRDefault="00E06C95" w:rsidP="00463C43">
            <w:pPr>
              <w:rPr>
                <w:rFonts w:ascii="Calibri" w:hAnsi="Calibri"/>
                <w:i/>
                <w:iCs/>
              </w:rPr>
            </w:pPr>
            <w:r w:rsidRPr="00CD4780">
              <w:rPr>
                <w:rFonts w:ascii="Calibri" w:hAnsi="Calibri"/>
                <w:i/>
                <w:iCs/>
              </w:rPr>
              <w:t>f)</w:t>
            </w:r>
            <w:r w:rsidRPr="00CD4780">
              <w:rPr>
                <w:rFonts w:ascii="Calibri" w:hAnsi="Calibri"/>
                <w:i/>
                <w:iCs/>
              </w:rPr>
              <w:tab/>
            </w:r>
            <w:r w:rsidRPr="00CD4780">
              <w:rPr>
                <w:rFonts w:ascii="Calibri" w:hAnsi="Calibri"/>
              </w:rPr>
              <w:t>that many countries, in particular developing countries, including the least developed countries, small island developing states and countries with economies in transition, need help when it comes to countering spam;</w:t>
            </w:r>
          </w:p>
          <w:p w:rsidR="00463C43" w:rsidRPr="00CD4780" w:rsidRDefault="00E06C95" w:rsidP="00463C43">
            <w:pPr>
              <w:rPr>
                <w:rFonts w:ascii="Calibri" w:hAnsi="Calibri"/>
              </w:rPr>
            </w:pPr>
            <w:r w:rsidRPr="00CD4780">
              <w:rPr>
                <w:rFonts w:ascii="Calibri" w:hAnsi="Calibri"/>
                <w:i/>
                <w:iCs/>
              </w:rPr>
              <w:t>g)</w:t>
            </w:r>
            <w:r w:rsidRPr="00CD4780">
              <w:rPr>
                <w:rFonts w:ascii="Calibri" w:hAnsi="Calibri"/>
                <w:i/>
                <w:iCs/>
              </w:rPr>
              <w:tab/>
            </w:r>
            <w:r w:rsidRPr="00CD4780">
              <w:rPr>
                <w:rFonts w:ascii="Calibri" w:hAnsi="Calibri"/>
              </w:rPr>
              <w:t>that relevant Recommendations of the Telecommunication Standardization Sector (ITU-T) and relevant information from other international bodies are available which could provide guidance for future development in this area, particularly with regard to lessons learned;</w:t>
            </w:r>
          </w:p>
          <w:p w:rsidR="00463C43" w:rsidRPr="00CD4780" w:rsidRDefault="00E06C95" w:rsidP="00463C43">
            <w:pPr>
              <w:rPr>
                <w:rFonts w:ascii="Calibri" w:hAnsi="Calibri"/>
                <w:i/>
                <w:iCs/>
              </w:rPr>
            </w:pPr>
            <w:r w:rsidRPr="00CD4780">
              <w:rPr>
                <w:rFonts w:ascii="Calibri" w:hAnsi="Calibri"/>
                <w:i/>
                <w:iCs/>
              </w:rPr>
              <w:t>h)</w:t>
            </w:r>
            <w:r w:rsidRPr="00CD4780">
              <w:rPr>
                <w:rFonts w:ascii="Calibri" w:hAnsi="Calibri"/>
                <w:i/>
                <w:iCs/>
              </w:rPr>
              <w:tab/>
            </w:r>
            <w:r w:rsidRPr="00CD4780">
              <w:rPr>
                <w:rFonts w:ascii="Calibri" w:hAnsi="Calibri"/>
              </w:rPr>
              <w:t>that technical measures to counter spam represent one of those approaches mentioned in recognizing further b) above,</w:t>
            </w:r>
          </w:p>
          <w:p w:rsidR="00463C43" w:rsidRPr="00CD4780" w:rsidRDefault="00E06C95" w:rsidP="00463C43">
            <w:pPr>
              <w:rPr>
                <w:rFonts w:ascii="Calibri" w:hAnsi="Calibri"/>
                <w:i/>
                <w:iCs/>
              </w:rPr>
            </w:pPr>
            <w:r w:rsidRPr="00CD4780">
              <w:rPr>
                <w:rFonts w:ascii="Calibri" w:hAnsi="Calibri"/>
                <w:i/>
                <w:iCs/>
              </w:rPr>
              <w:tab/>
              <w:t>noting</w:t>
            </w:r>
          </w:p>
          <w:p w:rsidR="00463C43" w:rsidRPr="00CD4780" w:rsidRDefault="00E06C95" w:rsidP="00463C43">
            <w:pPr>
              <w:rPr>
                <w:rFonts w:ascii="Calibri" w:hAnsi="Calibri" w:cs="Calibri"/>
              </w:rPr>
            </w:pPr>
            <w:r w:rsidRPr="00CD4780">
              <w:rPr>
                <w:rFonts w:ascii="Calibri" w:hAnsi="Calibri" w:cs="Calibri"/>
              </w:rPr>
              <w:t>the important technical work carried out to date in ITU-T Study Group 17 and in particular Recommendations ITU</w:t>
            </w:r>
            <w:r w:rsidRPr="00CD4780">
              <w:rPr>
                <w:rFonts w:ascii="Calibri" w:hAnsi="Calibri" w:cs="Calibri"/>
              </w:rPr>
              <w:noBreakHyphen/>
              <w:t>T X.1231 (Technical strategies for countering spam), X.1240 (Technologies involved in countering e</w:t>
            </w:r>
            <w:r w:rsidRPr="00CD4780">
              <w:rPr>
                <w:rFonts w:ascii="Calibri" w:hAnsi="Calibri" w:cs="Calibri"/>
              </w:rPr>
              <w:noBreakHyphen/>
              <w:t>mail spam) and X.1241 (Technological framework for countering e-mail spam),</w:t>
            </w:r>
          </w:p>
          <w:p w:rsidR="00463C43" w:rsidRPr="00CD4780" w:rsidRDefault="00E06C95" w:rsidP="00463C43">
            <w:pPr>
              <w:rPr>
                <w:rFonts w:ascii="Calibri" w:hAnsi="Calibri"/>
                <w:i/>
                <w:iCs/>
              </w:rPr>
            </w:pPr>
            <w:r w:rsidRPr="00CD4780">
              <w:rPr>
                <w:rFonts w:ascii="Calibri" w:hAnsi="Calibri"/>
                <w:i/>
                <w:iCs/>
              </w:rPr>
              <w:tab/>
              <w:t>resolves to urge Member States</w:t>
            </w:r>
          </w:p>
          <w:p w:rsidR="00463C43" w:rsidRPr="00CD4780" w:rsidRDefault="00E06C95" w:rsidP="00463C43">
            <w:pPr>
              <w:rPr>
                <w:rFonts w:ascii="Calibri" w:hAnsi="Calibri"/>
                <w:i/>
                <w:iCs/>
              </w:rPr>
            </w:pPr>
            <w:r w:rsidRPr="00CD4780">
              <w:rPr>
                <w:rFonts w:ascii="Calibri" w:hAnsi="Calibri"/>
                <w:i/>
                <w:iCs/>
              </w:rPr>
              <w:t>1</w:t>
            </w:r>
            <w:r w:rsidRPr="00CD4780">
              <w:rPr>
                <w:rFonts w:ascii="Calibri" w:hAnsi="Calibri"/>
                <w:i/>
                <w:iCs/>
              </w:rPr>
              <w:tab/>
            </w:r>
            <w:r w:rsidRPr="00CD4780">
              <w:rPr>
                <w:rFonts w:ascii="Calibri" w:hAnsi="Calibri"/>
              </w:rPr>
              <w:t>to take appropriate steps within their national legal frameworks to ensure that appropriate and effective measures are taken to counter and combat spam;</w:t>
            </w:r>
          </w:p>
          <w:p w:rsidR="00463C43" w:rsidRPr="00CD4780" w:rsidRDefault="00E06C95" w:rsidP="00463C43">
            <w:pPr>
              <w:rPr>
                <w:rFonts w:ascii="Calibri" w:hAnsi="Calibri"/>
                <w:i/>
                <w:iCs/>
              </w:rPr>
            </w:pPr>
            <w:r w:rsidRPr="00CD4780">
              <w:rPr>
                <w:rFonts w:ascii="Calibri" w:hAnsi="Calibri"/>
                <w:i/>
                <w:iCs/>
              </w:rPr>
              <w:t>2</w:t>
            </w:r>
            <w:r w:rsidRPr="00CD4780">
              <w:rPr>
                <w:rFonts w:ascii="Calibri" w:hAnsi="Calibri"/>
                <w:i/>
                <w:iCs/>
              </w:rPr>
              <w:tab/>
            </w:r>
            <w:r w:rsidRPr="00CD4780">
              <w:rPr>
                <w:rFonts w:ascii="Calibri" w:hAnsi="Calibri"/>
              </w:rPr>
              <w:t>to  continue developing technical and self-regulatory measures including best practices to counter spam,</w:t>
            </w:r>
          </w:p>
          <w:p w:rsidR="00463C43" w:rsidRPr="00CD4780" w:rsidRDefault="00E06C95" w:rsidP="00463C43">
            <w:pPr>
              <w:rPr>
                <w:rFonts w:ascii="Calibri" w:hAnsi="Calibri"/>
                <w:i/>
                <w:iCs/>
              </w:rPr>
            </w:pPr>
            <w:r w:rsidRPr="00CD4780">
              <w:rPr>
                <w:rFonts w:ascii="Calibri" w:hAnsi="Calibri"/>
                <w:i/>
                <w:iCs/>
              </w:rPr>
              <w:tab/>
              <w:t xml:space="preserve">Instructs the Secretary General </w:t>
            </w:r>
          </w:p>
          <w:p w:rsidR="00463C43" w:rsidRPr="00CD4780" w:rsidRDefault="00E06C95" w:rsidP="00463C43">
            <w:pPr>
              <w:rPr>
                <w:rFonts w:ascii="Calibri" w:eastAsia="SimSun" w:hAnsi="Calibri" w:cs="Calibri"/>
                <w:lang w:eastAsia="zh-CN"/>
              </w:rPr>
            </w:pPr>
            <w:r w:rsidRPr="00CD4780">
              <w:rPr>
                <w:rFonts w:ascii="Calibri" w:hAnsi="Calibri" w:cs="Calibri"/>
              </w:rPr>
              <w:t xml:space="preserve">to report to the annual session of the Council and  the future Plenipotentiary Conferences of the actions being taken and progress made on the matter, </w:t>
            </w:r>
          </w:p>
          <w:p w:rsidR="00463C43" w:rsidRPr="00CD4780" w:rsidRDefault="00E06C95" w:rsidP="00463C43">
            <w:pPr>
              <w:rPr>
                <w:rFonts w:ascii="Calibri" w:hAnsi="Calibri"/>
                <w:i/>
                <w:iCs/>
              </w:rPr>
            </w:pPr>
            <w:r w:rsidRPr="00CD4780">
              <w:rPr>
                <w:rFonts w:ascii="Calibri" w:hAnsi="Calibri"/>
                <w:i/>
                <w:iCs/>
              </w:rPr>
              <w:tab/>
              <w:t xml:space="preserve">invites Member States, Sector Members, Associates and Academia </w:t>
            </w:r>
          </w:p>
          <w:p w:rsidR="00463C43" w:rsidRPr="00CD4780" w:rsidRDefault="00E06C95" w:rsidP="00463C43">
            <w:pPr>
              <w:rPr>
                <w:rFonts w:ascii="Calibri" w:hAnsi="Calibri" w:cs="Calibri"/>
                <w:lang w:eastAsia="zh-CN"/>
              </w:rPr>
            </w:pPr>
            <w:proofErr w:type="gramStart"/>
            <w:r w:rsidRPr="00CD4780">
              <w:rPr>
                <w:rFonts w:ascii="Calibri" w:hAnsi="Calibri" w:cs="Calibri"/>
              </w:rPr>
              <w:t>to</w:t>
            </w:r>
            <w:proofErr w:type="gramEnd"/>
            <w:r w:rsidRPr="00CD4780">
              <w:rPr>
                <w:rFonts w:ascii="Calibri" w:hAnsi="Calibri" w:cs="Calibri"/>
              </w:rPr>
              <w:t xml:space="preserve"> contribute to this work.</w:t>
            </w:r>
          </w:p>
        </w:tc>
      </w:tr>
      <w:tr w:rsidR="00653C03">
        <w:tc>
          <w:tcPr>
            <w:tcW w:w="10173" w:type="dxa"/>
          </w:tcPr>
          <w:p w:rsidR="00463C43" w:rsidRPr="00CD4780" w:rsidRDefault="00E06C95" w:rsidP="00463C43">
            <w:pPr>
              <w:pStyle w:val="Proposal"/>
            </w:pPr>
            <w:bookmarkStart w:id="4781" w:name="ACP_3A3_45"/>
            <w:r w:rsidRPr="00CD4780">
              <w:rPr>
                <w:b/>
              </w:rPr>
              <w:lastRenderedPageBreak/>
              <w:t>ADD</w:t>
            </w:r>
            <w:r w:rsidRPr="00CD4780">
              <w:tab/>
              <w:t>ACP/3A3/45</w:t>
            </w:r>
            <w:bookmarkEnd w:id="4781"/>
          </w:p>
          <w:p w:rsidR="00463C43" w:rsidRPr="00CD4780" w:rsidRDefault="00E06C95" w:rsidP="00463C43">
            <w:pPr>
              <w:pStyle w:val="ResNo"/>
            </w:pPr>
            <w:r w:rsidRPr="00CD4780">
              <w:t>Draft new Resolution [acp-3]</w:t>
            </w:r>
          </w:p>
          <w:p w:rsidR="00463C43" w:rsidRPr="00CD4780" w:rsidRDefault="00E06C95" w:rsidP="00463C43">
            <w:pPr>
              <w:pStyle w:val="Restitle"/>
            </w:pPr>
            <w:r w:rsidRPr="00CD4780">
              <w:t>Non</w:t>
            </w:r>
            <w:r w:rsidRPr="00CD4780">
              <w:noBreakHyphen/>
              <w:t xml:space="preserve">discriminatory access to Internet </w:t>
            </w:r>
          </w:p>
          <w:p w:rsidR="00463C43" w:rsidRPr="00CD4780" w:rsidRDefault="00E06C95" w:rsidP="00463C43">
            <w:pPr>
              <w:pStyle w:val="Normalaftertitle"/>
            </w:pPr>
            <w:r w:rsidRPr="00CD4780">
              <w:lastRenderedPageBreak/>
              <w:t>The World Conference on International Telecommunication, Dubai, 2012</w:t>
            </w:r>
          </w:p>
          <w:p w:rsidR="00463C43" w:rsidRPr="00CD4780" w:rsidRDefault="00E06C95" w:rsidP="00463C43">
            <w:pPr>
              <w:pStyle w:val="Call"/>
              <w:rPr>
                <w:rFonts w:ascii="Calibri" w:hAnsi="Calibri"/>
              </w:rPr>
            </w:pPr>
            <w:r w:rsidRPr="00CD4780">
              <w:rPr>
                <w:rFonts w:ascii="Calibri" w:hAnsi="Calibri"/>
              </w:rPr>
              <w:t>considering</w:t>
            </w:r>
          </w:p>
          <w:p w:rsidR="00463C43" w:rsidRPr="00CD4780" w:rsidRDefault="00E06C95" w:rsidP="00463C43">
            <w:pPr>
              <w:rPr>
                <w:rFonts w:ascii="Calibri" w:hAnsi="Calibri" w:cs="Calibri"/>
              </w:rPr>
            </w:pPr>
            <w:r w:rsidRPr="00CD4780">
              <w:rPr>
                <w:rFonts w:ascii="Calibri" w:hAnsi="Calibri" w:cs="Calibri"/>
              </w:rPr>
              <w:t>that one of the purposes of ITU laid down in Article 1 of the ITU Constitution is "to maintain and extend international cooperation among all its Member States for the improvement and rational use of telecommunications of all kinds",</w:t>
            </w:r>
          </w:p>
          <w:p w:rsidR="00463C43" w:rsidRPr="00CD4780" w:rsidRDefault="00E06C95" w:rsidP="00463C43">
            <w:pPr>
              <w:pStyle w:val="Call"/>
              <w:rPr>
                <w:rFonts w:ascii="Calibri" w:hAnsi="Calibri"/>
              </w:rPr>
            </w:pPr>
            <w:r w:rsidRPr="00CD4780">
              <w:rPr>
                <w:rFonts w:ascii="Calibri" w:hAnsi="Calibri"/>
              </w:rPr>
              <w:t>considering further</w:t>
            </w:r>
          </w:p>
          <w:p w:rsidR="00463C43" w:rsidRPr="00CD4780" w:rsidRDefault="00E06C95" w:rsidP="00463C43">
            <w:pPr>
              <w:rPr>
                <w:rFonts w:ascii="Calibri" w:hAnsi="Calibri" w:cs="Calibri"/>
              </w:rPr>
            </w:pPr>
            <w:r w:rsidRPr="00CD4780">
              <w:rPr>
                <w:rFonts w:ascii="Calibri" w:hAnsi="Calibri" w:cs="Calibri"/>
              </w:rPr>
              <w:t xml:space="preserve">approved documents of the World Summit on the Information Society (WSIS), Geneva 2003 and Tunis </w:t>
            </w:r>
            <w:smartTag w:uri="urn:schemas-microsoft-com:office:smarttags" w:element="metricconverter">
              <w:smartTagPr>
                <w:attr w:name="ProductID" w:val="2005, in"/>
              </w:smartTagPr>
              <w:r w:rsidRPr="00CD4780">
                <w:rPr>
                  <w:rFonts w:ascii="Calibri" w:hAnsi="Calibri" w:cs="Calibri"/>
                </w:rPr>
                <w:t>2005, in</w:t>
              </w:r>
            </w:smartTag>
            <w:r w:rsidRPr="00CD4780">
              <w:rPr>
                <w:rFonts w:ascii="Calibri" w:hAnsi="Calibri" w:cs="Calibri"/>
              </w:rPr>
              <w:t xml:space="preserve"> its Declaration of Principles, especially §§ 11, 19, 20, 21 and 49 thereof,</w:t>
            </w:r>
          </w:p>
          <w:p w:rsidR="00463C43" w:rsidRPr="00CD4780" w:rsidRDefault="00E06C95" w:rsidP="00463C43">
            <w:pPr>
              <w:pStyle w:val="Call"/>
              <w:rPr>
                <w:rFonts w:ascii="Calibri" w:hAnsi="Calibri"/>
              </w:rPr>
            </w:pPr>
            <w:r w:rsidRPr="00CD4780">
              <w:rPr>
                <w:rFonts w:ascii="Calibri" w:hAnsi="Calibri"/>
              </w:rPr>
              <w:t>noting</w:t>
            </w:r>
          </w:p>
          <w:p w:rsidR="00463C43" w:rsidRPr="00CD4780" w:rsidRDefault="00E06C95" w:rsidP="00463C43">
            <w:pPr>
              <w:rPr>
                <w:rFonts w:ascii="Calibri" w:hAnsi="Calibri" w:cs="Calibri"/>
              </w:rPr>
            </w:pPr>
            <w:r w:rsidRPr="00CD4780">
              <w:rPr>
                <w:rFonts w:ascii="Calibri" w:hAnsi="Calibri" w:cs="Calibri"/>
              </w:rPr>
              <w:t>that § 48 of the WSIS Declaration of Principles recognized that: "The Internet has evolved into a global facility available to the public and its governance should constitute a core issue of the Information Society agenda. The international management of the Internet should be multilateral, transparent and democratic, with the full involvement of governments, the private sector, civil society and international organizations. It should ensure an equitable distribution of resources, facilitate access for all and ensure a stable and secure functioning of the Internet, taking into account multilingualism",</w:t>
            </w:r>
          </w:p>
          <w:p w:rsidR="00463C43" w:rsidRPr="00CD4780" w:rsidRDefault="00E06C95" w:rsidP="00463C43">
            <w:pPr>
              <w:pStyle w:val="Call"/>
              <w:rPr>
                <w:rFonts w:ascii="Calibri" w:hAnsi="Calibri"/>
              </w:rPr>
            </w:pPr>
            <w:r w:rsidRPr="00CD4780">
              <w:rPr>
                <w:rFonts w:ascii="Calibri" w:hAnsi="Calibri"/>
              </w:rPr>
              <w:t>recognizing</w:t>
            </w:r>
          </w:p>
          <w:p w:rsidR="00463C43" w:rsidRPr="00CD4780" w:rsidRDefault="00E06C95" w:rsidP="00463C43">
            <w:pPr>
              <w:rPr>
                <w:rFonts w:ascii="Calibri" w:hAnsi="Calibri"/>
              </w:rPr>
            </w:pPr>
            <w:r w:rsidRPr="00CD4780">
              <w:rPr>
                <w:rFonts w:ascii="Calibri" w:hAnsi="Calibri"/>
                <w:i/>
                <w:iCs/>
              </w:rPr>
              <w:t>a)</w:t>
            </w:r>
            <w:r w:rsidRPr="00CD4780">
              <w:rPr>
                <w:rFonts w:ascii="Calibri" w:hAnsi="Calibri"/>
                <w:i/>
                <w:iCs/>
              </w:rPr>
              <w:tab/>
            </w:r>
            <w:r w:rsidRPr="00CD4780">
              <w:rPr>
                <w:rFonts w:ascii="Calibri" w:hAnsi="Calibri"/>
              </w:rPr>
              <w:t>that the second phase of WSIS (Tunis, November 2005) identified ITU as the possible moderator/facilitator for the following WSIS Action Lines from the Plan of Action: C2 (Information and communication infrastructure) and C5 (Building confidence and security in use of the ICTs);</w:t>
            </w:r>
          </w:p>
          <w:p w:rsidR="00463C43" w:rsidRPr="00CD4780" w:rsidRDefault="00E06C95" w:rsidP="00463C43">
            <w:pPr>
              <w:rPr>
                <w:rFonts w:ascii="Calibri" w:hAnsi="Calibri"/>
              </w:rPr>
            </w:pPr>
            <w:r w:rsidRPr="00CD4780">
              <w:rPr>
                <w:rFonts w:ascii="Calibri" w:hAnsi="Calibri"/>
                <w:i/>
                <w:iCs/>
              </w:rPr>
              <w:t>b)</w:t>
            </w:r>
            <w:r w:rsidRPr="00CD4780">
              <w:rPr>
                <w:rFonts w:ascii="Calibri" w:hAnsi="Calibri"/>
                <w:i/>
                <w:iCs/>
              </w:rPr>
              <w:tab/>
            </w:r>
            <w:r w:rsidRPr="00CD4780">
              <w:rPr>
                <w:rFonts w:ascii="Calibri" w:hAnsi="Calibri"/>
              </w:rPr>
              <w:t>that the Plenipotentiary Conference (Guadalajara,2010) entrusted the ITU Telecommunication Standardization Sector (ITU-T) with a range of activities aimed at implementing the WSIS (Tunis, 2005) outcomes, a number of those activities having to do with Internet-related issues;</w:t>
            </w:r>
          </w:p>
          <w:p w:rsidR="00463C43" w:rsidRPr="00CD4780" w:rsidRDefault="00E06C95" w:rsidP="00463C43">
            <w:pPr>
              <w:rPr>
                <w:rFonts w:ascii="Calibri" w:hAnsi="Calibri"/>
                <w:i/>
                <w:iCs/>
              </w:rPr>
            </w:pPr>
            <w:r w:rsidRPr="00CD4780">
              <w:rPr>
                <w:rFonts w:ascii="Calibri" w:hAnsi="Calibri"/>
                <w:i/>
                <w:iCs/>
              </w:rPr>
              <w:t>c)</w:t>
            </w:r>
            <w:r w:rsidRPr="00CD4780">
              <w:rPr>
                <w:rFonts w:ascii="Calibri" w:hAnsi="Calibri"/>
                <w:i/>
                <w:iCs/>
              </w:rPr>
              <w:tab/>
            </w:r>
            <w:r w:rsidRPr="00CD4780">
              <w:rPr>
                <w:rFonts w:ascii="Calibri" w:hAnsi="Calibri"/>
              </w:rPr>
              <w:t>that management of the registration and allocation of Internet domain names and addresses must fully reflect the geographical nature of the Internet, taking into account an equitable balance of interests of all stakeholders,</w:t>
            </w:r>
          </w:p>
          <w:p w:rsidR="00463C43" w:rsidRPr="00CD4780" w:rsidRDefault="00E06C95" w:rsidP="00463C43">
            <w:pPr>
              <w:pStyle w:val="Call"/>
              <w:rPr>
                <w:rFonts w:ascii="Calibri" w:hAnsi="Calibri"/>
              </w:rPr>
            </w:pPr>
            <w:r w:rsidRPr="00CD4780">
              <w:rPr>
                <w:rFonts w:ascii="Calibri" w:hAnsi="Calibri"/>
              </w:rPr>
              <w:t xml:space="preserve">taking into account </w:t>
            </w:r>
          </w:p>
          <w:p w:rsidR="00463C43" w:rsidRPr="00CD4780" w:rsidRDefault="00E06C95" w:rsidP="00463C43">
            <w:pPr>
              <w:rPr>
                <w:rFonts w:ascii="Calibri" w:hAnsi="Calibri" w:cs="Calibri"/>
              </w:rPr>
            </w:pPr>
            <w:r w:rsidRPr="00CD4780">
              <w:rPr>
                <w:rFonts w:ascii="Calibri" w:hAnsi="Calibri" w:cs="Calibri"/>
              </w:rPr>
              <w:t>Resolutions 101, 102, 130  and 133 of Plenipotentiary Conference (Guadalajara, 2010),</w:t>
            </w:r>
          </w:p>
          <w:p w:rsidR="00463C43" w:rsidRPr="00CD4780" w:rsidRDefault="00E06C95" w:rsidP="00463C43">
            <w:pPr>
              <w:pStyle w:val="Call"/>
              <w:rPr>
                <w:rFonts w:ascii="Calibri" w:hAnsi="Calibri"/>
              </w:rPr>
            </w:pPr>
            <w:r w:rsidRPr="00CD4780">
              <w:rPr>
                <w:rFonts w:ascii="Calibri" w:hAnsi="Calibri"/>
              </w:rPr>
              <w:t xml:space="preserve">conscious of </w:t>
            </w:r>
          </w:p>
          <w:p w:rsidR="00463C43" w:rsidRPr="00CD4780" w:rsidRDefault="00E06C95" w:rsidP="00463C43">
            <w:pPr>
              <w:rPr>
                <w:rFonts w:ascii="Calibri" w:hAnsi="Calibri" w:cs="Calibri"/>
              </w:rPr>
            </w:pPr>
            <w:r w:rsidRPr="00CD4780">
              <w:rPr>
                <w:rFonts w:ascii="Calibri" w:hAnsi="Calibri" w:cs="Calibri"/>
              </w:rPr>
              <w:t xml:space="preserve">WSIS outcome on internet governance as mentioned in paragraph 78 of Tunis Agenda, </w:t>
            </w:r>
          </w:p>
          <w:p w:rsidR="00463C43" w:rsidRPr="00CD4780" w:rsidRDefault="00E06C95" w:rsidP="00463C43">
            <w:pPr>
              <w:pStyle w:val="Call"/>
              <w:rPr>
                <w:rFonts w:ascii="Calibri" w:hAnsi="Calibri"/>
              </w:rPr>
            </w:pPr>
            <w:r w:rsidRPr="00CD4780">
              <w:rPr>
                <w:rFonts w:ascii="Calibri" w:hAnsi="Calibri"/>
              </w:rPr>
              <w:t>recognizing further</w:t>
            </w:r>
          </w:p>
          <w:p w:rsidR="00463C43" w:rsidRPr="00CD4780" w:rsidRDefault="00E06C95" w:rsidP="00463C43">
            <w:pPr>
              <w:rPr>
                <w:rFonts w:ascii="Calibri" w:hAnsi="Calibri"/>
                <w:i/>
                <w:iCs/>
              </w:rPr>
            </w:pPr>
            <w:r w:rsidRPr="00CD4780">
              <w:rPr>
                <w:rFonts w:ascii="Calibri" w:hAnsi="Calibri"/>
                <w:i/>
                <w:iCs/>
              </w:rPr>
              <w:t>a)</w:t>
            </w:r>
            <w:r w:rsidRPr="00CD4780">
              <w:rPr>
                <w:rFonts w:ascii="Calibri" w:hAnsi="Calibri"/>
                <w:i/>
                <w:iCs/>
              </w:rPr>
              <w:tab/>
            </w:r>
            <w:r w:rsidRPr="00CD4780">
              <w:rPr>
                <w:rFonts w:ascii="Calibri" w:hAnsi="Calibri"/>
              </w:rPr>
              <w:t>that developing Recommendations to combat spam falls within the strategic plan for the Union for 2012-2015 (Part 5§) set out in Resolution 71 (Rev. Guadalajara, 2010) of the Plenipotentiary Conference;</w:t>
            </w:r>
          </w:p>
          <w:p w:rsidR="00463C43" w:rsidRPr="00CD4780" w:rsidRDefault="00E06C95" w:rsidP="00463C43">
            <w:pPr>
              <w:rPr>
                <w:rFonts w:ascii="Calibri" w:hAnsi="Calibri"/>
              </w:rPr>
            </w:pPr>
            <w:r w:rsidRPr="00CD4780">
              <w:rPr>
                <w:rFonts w:ascii="Calibri" w:hAnsi="Calibri"/>
                <w:i/>
                <w:iCs/>
              </w:rPr>
              <w:t xml:space="preserve">b) </w:t>
            </w:r>
            <w:r w:rsidRPr="00CD4780">
              <w:rPr>
                <w:rFonts w:ascii="Calibri" w:hAnsi="Calibri"/>
                <w:i/>
                <w:iCs/>
              </w:rPr>
              <w:tab/>
            </w:r>
            <w:r w:rsidRPr="00CD4780">
              <w:rPr>
                <w:rFonts w:ascii="Calibri" w:hAnsi="Calibri"/>
              </w:rPr>
              <w:t xml:space="preserve">Mission and goals of the Union including Strategic goal of the Telecommunication Standardization Sector (ITU-T) as contained in Resolution 71 (Rev. </w:t>
            </w:r>
            <w:r w:rsidRPr="00CD4780">
              <w:rPr>
                <w:rFonts w:ascii="Calibri" w:hAnsi="Calibri"/>
              </w:rPr>
              <w:lastRenderedPageBreak/>
              <w:t>Guadalajara,2010).</w:t>
            </w:r>
          </w:p>
          <w:p w:rsidR="00463C43" w:rsidRPr="00CD4780" w:rsidRDefault="00E06C95" w:rsidP="00463C43">
            <w:pPr>
              <w:rPr>
                <w:rFonts w:ascii="Calibri" w:hAnsi="Calibri"/>
              </w:rPr>
            </w:pPr>
            <w:r w:rsidRPr="00CD4780">
              <w:rPr>
                <w:rFonts w:ascii="Calibri" w:hAnsi="Calibri"/>
                <w:i/>
                <w:iCs/>
              </w:rPr>
              <w:t xml:space="preserve"> c)</w:t>
            </w:r>
            <w:r w:rsidRPr="00CD4780">
              <w:rPr>
                <w:rFonts w:ascii="Calibri" w:hAnsi="Calibri"/>
                <w:i/>
                <w:iCs/>
              </w:rPr>
              <w:tab/>
            </w:r>
            <w:r w:rsidRPr="00CD4780">
              <w:rPr>
                <w:rFonts w:ascii="Calibri" w:hAnsi="Calibri"/>
              </w:rPr>
              <w:t xml:space="preserve">that the World Telecommunication Standardization Assembly ,Johannesburg in its Resolution 69 (WTSA-08, Johanesburg,2008) addressed the issue of non-discriminatory access and use of Internet resources, </w:t>
            </w:r>
          </w:p>
          <w:p w:rsidR="00463C43" w:rsidRPr="00CD4780" w:rsidRDefault="00E06C95" w:rsidP="00463C43">
            <w:pPr>
              <w:pStyle w:val="Call"/>
              <w:rPr>
                <w:rFonts w:ascii="Calibri" w:hAnsi="Calibri"/>
              </w:rPr>
            </w:pPr>
            <w:r w:rsidRPr="00CD4780">
              <w:rPr>
                <w:rFonts w:ascii="Calibri" w:hAnsi="Calibri"/>
              </w:rPr>
              <w:t>taking into account</w:t>
            </w:r>
          </w:p>
          <w:p w:rsidR="00463C43" w:rsidRPr="00CD4780" w:rsidRDefault="00E06C95" w:rsidP="00463C43">
            <w:pPr>
              <w:rPr>
                <w:rFonts w:ascii="Calibri" w:hAnsi="Calibri"/>
              </w:rPr>
            </w:pPr>
            <w:r w:rsidRPr="00CD4780">
              <w:rPr>
                <w:rFonts w:ascii="Calibri" w:hAnsi="Calibri"/>
                <w:i/>
                <w:iCs/>
              </w:rPr>
              <w:t>a)</w:t>
            </w:r>
            <w:r w:rsidRPr="00CD4780">
              <w:rPr>
                <w:rFonts w:ascii="Calibri" w:hAnsi="Calibri"/>
                <w:i/>
                <w:iCs/>
              </w:rPr>
              <w:tab/>
            </w:r>
            <w:r w:rsidRPr="00CD4780">
              <w:rPr>
                <w:rFonts w:ascii="Calibri" w:hAnsi="Calibri"/>
              </w:rPr>
              <w:t>that ITU-T is dealing with technical and policy issues related to IP-based networks, including the Internet and next-generation networks;</w:t>
            </w:r>
          </w:p>
          <w:p w:rsidR="00463C43" w:rsidRPr="00CD4780" w:rsidRDefault="00E06C95" w:rsidP="00463C43">
            <w:pPr>
              <w:rPr>
                <w:rFonts w:ascii="Calibri" w:hAnsi="Calibri"/>
              </w:rPr>
            </w:pPr>
            <w:r w:rsidRPr="00CD4780">
              <w:rPr>
                <w:rFonts w:ascii="Calibri" w:hAnsi="Calibri"/>
                <w:i/>
                <w:iCs/>
              </w:rPr>
              <w:t>b)</w:t>
            </w:r>
            <w:r w:rsidRPr="00CD4780">
              <w:rPr>
                <w:rFonts w:ascii="Calibri" w:hAnsi="Calibri"/>
                <w:i/>
                <w:iCs/>
              </w:rPr>
              <w:tab/>
            </w:r>
            <w:r w:rsidRPr="00CD4780">
              <w:rPr>
                <w:rFonts w:ascii="Calibri" w:hAnsi="Calibri"/>
              </w:rPr>
              <w:t>that a number of the resolutions of adopted by the World Telecommunication Standardization Assembly 2008, Johannesburg, deal with Internet</w:t>
            </w:r>
            <w:r w:rsidRPr="00CD4780">
              <w:rPr>
                <w:rFonts w:ascii="Calibri" w:hAnsi="Calibri"/>
              </w:rPr>
              <w:noBreakHyphen/>
              <w:t>related issues,</w:t>
            </w:r>
          </w:p>
          <w:p w:rsidR="00463C43" w:rsidRPr="00CD4780" w:rsidRDefault="00E06C95" w:rsidP="00463C43">
            <w:pPr>
              <w:pStyle w:val="Call"/>
              <w:rPr>
                <w:rFonts w:ascii="Calibri" w:hAnsi="Calibri"/>
              </w:rPr>
            </w:pPr>
            <w:r w:rsidRPr="00CD4780">
              <w:rPr>
                <w:rFonts w:ascii="Calibri" w:hAnsi="Calibri"/>
              </w:rPr>
              <w:t>resolves</w:t>
            </w:r>
          </w:p>
          <w:p w:rsidR="00463C43" w:rsidRPr="00CD4780" w:rsidRDefault="00E06C95" w:rsidP="00463C43">
            <w:pPr>
              <w:rPr>
                <w:rFonts w:ascii="Calibri" w:hAnsi="Calibri"/>
              </w:rPr>
            </w:pPr>
            <w:r w:rsidRPr="00CD4780">
              <w:rPr>
                <w:rFonts w:ascii="Calibri" w:hAnsi="Calibri"/>
              </w:rPr>
              <w:t>1</w:t>
            </w:r>
            <w:r w:rsidRPr="00CD4780">
              <w:rPr>
                <w:rFonts w:ascii="Calibri" w:hAnsi="Calibri"/>
              </w:rPr>
              <w:tab/>
              <w:t>that Member States and/or Operating Agencies, as the case may be,  relevant organization operating and functioning in their countries and under their jurisdiction,  refrain from taking any unilateral and/or discriminatory actions that could impede another Member State from accessing Internet , within the spirit of Article 1 of the Constitution and the WSIS principles;</w:t>
            </w:r>
          </w:p>
          <w:p w:rsidR="00463C43" w:rsidRPr="00CD4780" w:rsidRDefault="00E06C95" w:rsidP="00463C43">
            <w:pPr>
              <w:rPr>
                <w:rFonts w:ascii="Calibri" w:hAnsi="Calibri"/>
              </w:rPr>
            </w:pPr>
            <w:r w:rsidRPr="00CD4780">
              <w:rPr>
                <w:rFonts w:ascii="Calibri" w:hAnsi="Calibri"/>
              </w:rPr>
              <w:t>2</w:t>
            </w:r>
            <w:r w:rsidRPr="00CD4780">
              <w:rPr>
                <w:rFonts w:ascii="Calibri" w:hAnsi="Calibri"/>
              </w:rPr>
              <w:tab/>
              <w:t xml:space="preserve">to invite Member States to inform the ITU  on any incident referred to in resolves 1) above, </w:t>
            </w:r>
          </w:p>
          <w:p w:rsidR="00463C43" w:rsidRPr="00CD4780" w:rsidRDefault="00E06C95" w:rsidP="00463C43">
            <w:pPr>
              <w:pStyle w:val="Call"/>
              <w:rPr>
                <w:rFonts w:ascii="Calibri" w:hAnsi="Calibri"/>
              </w:rPr>
            </w:pPr>
            <w:r w:rsidRPr="00CD4780">
              <w:rPr>
                <w:rFonts w:ascii="Calibri" w:hAnsi="Calibri"/>
              </w:rPr>
              <w:t>instructs the Director of the Telecommunication Standardization Bureau</w:t>
            </w:r>
          </w:p>
          <w:p w:rsidR="00463C43" w:rsidRPr="00CD4780" w:rsidRDefault="00E06C95" w:rsidP="00463C43">
            <w:pPr>
              <w:rPr>
                <w:rFonts w:ascii="Calibri" w:hAnsi="Calibri"/>
              </w:rPr>
            </w:pPr>
            <w:r w:rsidRPr="00CD4780">
              <w:rPr>
                <w:rFonts w:ascii="Calibri" w:hAnsi="Calibri"/>
              </w:rPr>
              <w:t>1</w:t>
            </w:r>
            <w:r w:rsidRPr="00CD4780">
              <w:rPr>
                <w:rFonts w:ascii="Calibri" w:hAnsi="Calibri"/>
              </w:rPr>
              <w:tab/>
              <w:t xml:space="preserve">to integrate and </w:t>
            </w:r>
            <w:proofErr w:type="spellStart"/>
            <w:r w:rsidRPr="00CD4780">
              <w:rPr>
                <w:rFonts w:ascii="Calibri" w:hAnsi="Calibri"/>
              </w:rPr>
              <w:t>analyze</w:t>
            </w:r>
            <w:proofErr w:type="spellEnd"/>
            <w:r w:rsidRPr="00CD4780">
              <w:rPr>
                <w:rFonts w:ascii="Calibri" w:hAnsi="Calibri"/>
              </w:rPr>
              <w:t xml:space="preserve"> the information on incidents reported from Member States;</w:t>
            </w:r>
          </w:p>
          <w:p w:rsidR="00463C43" w:rsidRPr="00CD4780" w:rsidRDefault="00E06C95" w:rsidP="00463C43">
            <w:pPr>
              <w:rPr>
                <w:rFonts w:ascii="Calibri" w:hAnsi="Calibri"/>
              </w:rPr>
            </w:pPr>
            <w:r w:rsidRPr="00CD4780">
              <w:rPr>
                <w:rFonts w:ascii="Calibri" w:hAnsi="Calibri"/>
              </w:rPr>
              <w:t>2</w:t>
            </w:r>
            <w:r w:rsidRPr="00CD4780">
              <w:rPr>
                <w:rFonts w:ascii="Calibri" w:hAnsi="Calibri"/>
              </w:rPr>
              <w:tab/>
              <w:t>to report this information to Member States, through an appropriate mechanism,</w:t>
            </w:r>
          </w:p>
          <w:p w:rsidR="00463C43" w:rsidRPr="00CD4780" w:rsidRDefault="00E06C95" w:rsidP="00463C43">
            <w:pPr>
              <w:pStyle w:val="Call"/>
              <w:rPr>
                <w:rFonts w:ascii="Calibri" w:hAnsi="Calibri"/>
              </w:rPr>
            </w:pPr>
            <w:r w:rsidRPr="00CD4780">
              <w:rPr>
                <w:rFonts w:ascii="Calibri" w:hAnsi="Calibri"/>
              </w:rPr>
              <w:t>invites Member States and Sector Members</w:t>
            </w:r>
          </w:p>
          <w:p w:rsidR="00463C43" w:rsidRPr="00CD4780" w:rsidRDefault="00E06C95" w:rsidP="00463C43">
            <w:pPr>
              <w:rPr>
                <w:rFonts w:ascii="Calibri" w:hAnsi="Calibri"/>
              </w:rPr>
            </w:pPr>
            <w:r w:rsidRPr="00CD4780">
              <w:rPr>
                <w:rFonts w:ascii="Calibri" w:hAnsi="Calibri"/>
              </w:rPr>
              <w:t>to submit contributions to the ITU-T study groups that contribute to the prevention and avoidance of such practices.</w:t>
            </w:r>
          </w:p>
        </w:tc>
      </w:tr>
      <w:tr w:rsidR="00653C03">
        <w:tc>
          <w:tcPr>
            <w:tcW w:w="10173" w:type="dxa"/>
          </w:tcPr>
          <w:p w:rsidR="00463C43" w:rsidRPr="00CD4780" w:rsidRDefault="00E06C95" w:rsidP="00463C43">
            <w:pPr>
              <w:pStyle w:val="Proposal"/>
            </w:pPr>
            <w:bookmarkStart w:id="4782" w:name="ACP_3A3_46"/>
            <w:r w:rsidRPr="00CD4780">
              <w:rPr>
                <w:b/>
              </w:rPr>
              <w:lastRenderedPageBreak/>
              <w:t>ADD</w:t>
            </w:r>
            <w:r w:rsidRPr="00CD4780">
              <w:tab/>
              <w:t>ACP/3A3/46</w:t>
            </w:r>
            <w:bookmarkEnd w:id="4782"/>
          </w:p>
          <w:p w:rsidR="00463C43" w:rsidRPr="00CD4780" w:rsidRDefault="00E06C95" w:rsidP="00463C43">
            <w:pPr>
              <w:pStyle w:val="ResNo"/>
            </w:pPr>
            <w:r w:rsidRPr="00CD4780">
              <w:t>Draft New RESOLUTION [ACP-4]</w:t>
            </w:r>
          </w:p>
          <w:p w:rsidR="00463C43" w:rsidRPr="00CD4780" w:rsidRDefault="00E06C95" w:rsidP="00463C43">
            <w:pPr>
              <w:pStyle w:val="Restitle"/>
            </w:pPr>
            <w:r w:rsidRPr="00CD4780">
              <w:t xml:space="preserve">Misappropriation of international telecommunication services and resources </w:t>
            </w:r>
          </w:p>
          <w:p w:rsidR="00463C43" w:rsidRPr="00CD4780" w:rsidRDefault="00E06C95" w:rsidP="00463C43">
            <w:pPr>
              <w:tabs>
                <w:tab w:val="left" w:pos="794"/>
                <w:tab w:val="left" w:pos="1191"/>
                <w:tab w:val="left" w:pos="1588"/>
                <w:tab w:val="left" w:pos="1985"/>
              </w:tabs>
              <w:spacing w:before="400" w:line="280" w:lineRule="exact"/>
              <w:jc w:val="both"/>
              <w:rPr>
                <w:rFonts w:ascii="Calibri" w:hAnsi="Calibri" w:cs="Calibri"/>
              </w:rPr>
            </w:pPr>
            <w:r w:rsidRPr="00CD4780">
              <w:rPr>
                <w:rFonts w:ascii="Calibri" w:hAnsi="Calibri" w:cs="Calibri"/>
              </w:rPr>
              <w:t>The World Conference on International Telecommunication, Dubai 2010</w:t>
            </w:r>
          </w:p>
          <w:p w:rsidR="00463C43" w:rsidRPr="00CD4780" w:rsidRDefault="00E06C95" w:rsidP="00463C43">
            <w:pPr>
              <w:rPr>
                <w:rFonts w:ascii="Calibri" w:hAnsi="Calibri"/>
                <w:i/>
                <w:iCs/>
              </w:rPr>
            </w:pPr>
            <w:r w:rsidRPr="00CD4780">
              <w:rPr>
                <w:rFonts w:ascii="Calibri" w:hAnsi="Calibri"/>
                <w:i/>
                <w:iCs/>
              </w:rPr>
              <w:tab/>
              <w:t>recognizing</w:t>
            </w:r>
          </w:p>
          <w:p w:rsidR="00463C43" w:rsidRPr="00CD4780" w:rsidRDefault="00E06C95" w:rsidP="00463C43">
            <w:pPr>
              <w:rPr>
                <w:rFonts w:ascii="Calibri" w:hAnsi="Calibri" w:cs="Calibri"/>
              </w:rPr>
            </w:pPr>
            <w:r w:rsidRPr="00CD4780">
              <w:rPr>
                <w:rFonts w:ascii="Calibri" w:hAnsi="Calibri" w:cs="Calibri"/>
              </w:rPr>
              <w:t>the purposes of the Union to foster collaboration among the membership for the harmonious development of telecommunications and to enable the offering of services at lowest cost,</w:t>
            </w:r>
          </w:p>
          <w:p w:rsidR="00463C43" w:rsidRPr="00CD4780" w:rsidRDefault="00E06C95" w:rsidP="00463C43">
            <w:pPr>
              <w:rPr>
                <w:rFonts w:ascii="Calibri" w:hAnsi="Calibri"/>
                <w:i/>
                <w:iCs/>
              </w:rPr>
            </w:pPr>
            <w:r w:rsidRPr="00CD4780">
              <w:rPr>
                <w:rFonts w:ascii="Calibri" w:hAnsi="Calibri"/>
                <w:i/>
                <w:iCs/>
              </w:rPr>
              <w:tab/>
              <w:t xml:space="preserve">recognizing further </w:t>
            </w:r>
          </w:p>
          <w:p w:rsidR="00463C43" w:rsidRPr="00CD4780" w:rsidRDefault="00E06C95" w:rsidP="00463C43">
            <w:pPr>
              <w:rPr>
                <w:rFonts w:ascii="Calibri" w:hAnsi="Calibri"/>
              </w:rPr>
            </w:pPr>
            <w:r w:rsidRPr="00CD4780">
              <w:rPr>
                <w:rFonts w:ascii="Calibri" w:hAnsi="Calibri"/>
                <w:i/>
                <w:iCs/>
              </w:rPr>
              <w:t>a)</w:t>
            </w:r>
            <w:r w:rsidRPr="00CD4780">
              <w:rPr>
                <w:rFonts w:ascii="Calibri" w:hAnsi="Calibri"/>
                <w:i/>
                <w:iCs/>
              </w:rPr>
              <w:tab/>
            </w:r>
            <w:r w:rsidRPr="00CD4780">
              <w:rPr>
                <w:rFonts w:ascii="Calibri" w:hAnsi="Calibri"/>
              </w:rPr>
              <w:t xml:space="preserve">that the fraudulent misappropriation of national telephone numbers and </w:t>
            </w:r>
            <w:r w:rsidRPr="00CD4780">
              <w:rPr>
                <w:rFonts w:ascii="Calibri" w:hAnsi="Calibri"/>
              </w:rPr>
              <w:lastRenderedPageBreak/>
              <w:t>country codes is inappropriate and harmful;</w:t>
            </w:r>
          </w:p>
          <w:p w:rsidR="00463C43" w:rsidRPr="00CD4780" w:rsidRDefault="00E06C95" w:rsidP="00463C43">
            <w:pPr>
              <w:rPr>
                <w:rFonts w:ascii="Calibri" w:hAnsi="Calibri"/>
              </w:rPr>
            </w:pPr>
            <w:r w:rsidRPr="00CD4780">
              <w:rPr>
                <w:rFonts w:ascii="Calibri" w:hAnsi="Calibri"/>
                <w:i/>
                <w:iCs/>
              </w:rPr>
              <w:t>b)</w:t>
            </w:r>
            <w:r w:rsidRPr="00CD4780">
              <w:rPr>
                <w:rFonts w:ascii="Calibri" w:hAnsi="Calibri"/>
                <w:i/>
                <w:iCs/>
              </w:rPr>
              <w:tab/>
            </w:r>
            <w:r w:rsidRPr="00CD4780">
              <w:rPr>
                <w:rFonts w:ascii="Calibri" w:hAnsi="Calibri"/>
              </w:rPr>
              <w:t>that the blocking of calls by barring the country code to a country in order to avoid fraud is also inappropriate and harmful;</w:t>
            </w:r>
          </w:p>
          <w:p w:rsidR="00463C43" w:rsidRPr="00CD4780" w:rsidRDefault="00E06C95" w:rsidP="00463C43">
            <w:pPr>
              <w:rPr>
                <w:rFonts w:ascii="Calibri" w:hAnsi="Calibri"/>
              </w:rPr>
            </w:pPr>
            <w:r w:rsidRPr="00CD4780">
              <w:rPr>
                <w:rFonts w:ascii="Calibri" w:hAnsi="Calibri"/>
                <w:i/>
                <w:iCs/>
              </w:rPr>
              <w:t>c)</w:t>
            </w:r>
            <w:r w:rsidRPr="00CD4780">
              <w:rPr>
                <w:rFonts w:ascii="Calibri" w:hAnsi="Calibri"/>
                <w:i/>
                <w:iCs/>
              </w:rPr>
              <w:tab/>
            </w:r>
            <w:r w:rsidRPr="00CD4780">
              <w:rPr>
                <w:rFonts w:ascii="Calibri" w:hAnsi="Calibri"/>
              </w:rPr>
              <w:t>relevant provisions of the ITU Constitution and Convention and Resolutions adopted by ITU Plenipotentiary Conferences,</w:t>
            </w:r>
          </w:p>
          <w:p w:rsidR="00463C43" w:rsidRPr="00CD4780" w:rsidRDefault="00E06C95" w:rsidP="00463C43">
            <w:pPr>
              <w:rPr>
                <w:rFonts w:ascii="Calibri" w:hAnsi="Calibri"/>
                <w:i/>
                <w:iCs/>
              </w:rPr>
            </w:pPr>
            <w:r w:rsidRPr="00CD4780">
              <w:rPr>
                <w:rFonts w:ascii="Calibri" w:hAnsi="Calibri"/>
                <w:i/>
                <w:iCs/>
              </w:rPr>
              <w:tab/>
              <w:t>recalling</w:t>
            </w:r>
          </w:p>
          <w:p w:rsidR="00463C43" w:rsidRPr="00CD4780" w:rsidRDefault="00E06C95" w:rsidP="00463C43">
            <w:pPr>
              <w:rPr>
                <w:rFonts w:ascii="Calibri" w:hAnsi="Calibri"/>
              </w:rPr>
            </w:pPr>
            <w:r w:rsidRPr="00CD4780">
              <w:rPr>
                <w:rFonts w:ascii="Calibri" w:hAnsi="Calibri"/>
                <w:i/>
                <w:iCs/>
              </w:rPr>
              <w:t>a)</w:t>
            </w:r>
            <w:r w:rsidRPr="00CD4780">
              <w:rPr>
                <w:rFonts w:ascii="Calibri" w:hAnsi="Calibri"/>
                <w:i/>
                <w:iCs/>
              </w:rPr>
              <w:tab/>
            </w:r>
            <w:r w:rsidRPr="00CD4780">
              <w:rPr>
                <w:rFonts w:ascii="Calibri" w:hAnsi="Calibri"/>
              </w:rPr>
              <w:t>Resolution 29 of World  Telecommunication Standardization Assembly, Johannesburg ,2008 concerning alternative calling procedures on international telecommunication networks, which (citing ITU Council Resolution 1099) urged the ITU Telecommunication Standardization Sector (ITU-T) to develop, as soon as possible, the appropriate Recommendations concerning alternative calling procedures;</w:t>
            </w:r>
          </w:p>
          <w:p w:rsidR="00463C43" w:rsidRPr="00CD4780" w:rsidRDefault="00E06C95" w:rsidP="00463C43">
            <w:pPr>
              <w:rPr>
                <w:rFonts w:ascii="Calibri" w:hAnsi="Calibri"/>
              </w:rPr>
            </w:pPr>
            <w:r w:rsidRPr="00CD4780">
              <w:rPr>
                <w:rFonts w:ascii="Calibri" w:hAnsi="Calibri"/>
                <w:i/>
                <w:iCs/>
              </w:rPr>
              <w:t>b)</w:t>
            </w:r>
            <w:r w:rsidRPr="00CD4780">
              <w:rPr>
                <w:rFonts w:ascii="Calibri" w:hAnsi="Calibri"/>
                <w:i/>
                <w:iCs/>
              </w:rPr>
              <w:tab/>
            </w:r>
            <w:r w:rsidRPr="00CD4780">
              <w:rPr>
                <w:rFonts w:ascii="Calibri" w:hAnsi="Calibri"/>
              </w:rPr>
              <w:t>Recommendation ITU</w:t>
            </w:r>
            <w:r w:rsidRPr="00CD4780">
              <w:rPr>
                <w:rFonts w:ascii="Calibri" w:hAnsi="Calibri"/>
              </w:rPr>
              <w:noBreakHyphen/>
              <w:t>T E.156, which sets out guidelines for ITU</w:t>
            </w:r>
            <w:r w:rsidRPr="00CD4780">
              <w:rPr>
                <w:rFonts w:ascii="Calibri" w:hAnsi="Calibri"/>
              </w:rPr>
              <w:noBreakHyphen/>
              <w:t>T action on reported misuse of E.164 numbering resources, and Recommendation ITU-T E.156 Supplement 1, which provides a best practice guide on countering misuse of E.164 numbering resources,</w:t>
            </w:r>
          </w:p>
          <w:p w:rsidR="00463C43" w:rsidRPr="00CD4780" w:rsidRDefault="00E06C95" w:rsidP="00463C43">
            <w:pPr>
              <w:tabs>
                <w:tab w:val="left" w:pos="794"/>
                <w:tab w:val="left" w:pos="1191"/>
                <w:tab w:val="left" w:pos="1588"/>
                <w:tab w:val="left" w:pos="1985"/>
              </w:tabs>
              <w:spacing w:before="160" w:line="280" w:lineRule="exact"/>
              <w:jc w:val="both"/>
              <w:rPr>
                <w:rFonts w:ascii="Calibri" w:hAnsi="Calibri"/>
                <w:i/>
                <w:iCs/>
              </w:rPr>
            </w:pPr>
            <w:r w:rsidRPr="00CD4780">
              <w:tab/>
            </w:r>
            <w:r w:rsidRPr="00CD4780">
              <w:rPr>
                <w:rFonts w:ascii="Calibri" w:hAnsi="Calibri"/>
                <w:i/>
                <w:iCs/>
              </w:rPr>
              <w:tab/>
              <w:t xml:space="preserve">resolves </w:t>
            </w:r>
          </w:p>
          <w:p w:rsidR="00463C43" w:rsidRPr="00CD4780" w:rsidRDefault="00E06C95" w:rsidP="00463C43">
            <w:pPr>
              <w:rPr>
                <w:rFonts w:ascii="Calibri" w:hAnsi="Calibri"/>
                <w:i/>
                <w:iCs/>
              </w:rPr>
            </w:pPr>
            <w:r w:rsidRPr="00CD4780">
              <w:rPr>
                <w:rFonts w:ascii="Calibri" w:hAnsi="Calibri"/>
                <w:i/>
                <w:iCs/>
              </w:rPr>
              <w:t>1</w:t>
            </w:r>
            <w:r w:rsidRPr="00CD4780">
              <w:rPr>
                <w:rFonts w:ascii="Calibri" w:hAnsi="Calibri"/>
                <w:i/>
                <w:iCs/>
              </w:rPr>
              <w:tab/>
            </w:r>
            <w:r w:rsidRPr="00CD4780">
              <w:rPr>
                <w:rFonts w:ascii="Calibri" w:hAnsi="Calibri"/>
              </w:rPr>
              <w:t xml:space="preserve">that Member States shall </w:t>
            </w:r>
            <w:proofErr w:type="spellStart"/>
            <w:r w:rsidRPr="00CD4780">
              <w:rPr>
                <w:rFonts w:ascii="Calibri" w:hAnsi="Calibri"/>
              </w:rPr>
              <w:t>endeavor</w:t>
            </w:r>
            <w:proofErr w:type="spellEnd"/>
            <w:r w:rsidRPr="00CD4780">
              <w:rPr>
                <w:rFonts w:ascii="Calibri" w:hAnsi="Calibri"/>
              </w:rPr>
              <w:t xml:space="preserve"> to provide mechanism (s)  to allow their  respective Operating Agencies, National Regulator(s) ,and any other recognized entities dealing with the telecommunication services/networks  under their jurisdiction to release routing information in cases of fraud, within the constraints of national laws and applicable  regulatory frameworks;</w:t>
            </w:r>
          </w:p>
          <w:p w:rsidR="00463C43" w:rsidRPr="00CD4780" w:rsidRDefault="00E06C95" w:rsidP="00463C43">
            <w:pPr>
              <w:rPr>
                <w:rFonts w:ascii="Calibri" w:hAnsi="Calibri"/>
                <w:i/>
                <w:iCs/>
              </w:rPr>
            </w:pPr>
            <w:r w:rsidRPr="00CD4780">
              <w:rPr>
                <w:rFonts w:ascii="Calibri" w:hAnsi="Calibri"/>
                <w:i/>
                <w:iCs/>
              </w:rPr>
              <w:t>2</w:t>
            </w:r>
            <w:r w:rsidRPr="00CD4780">
              <w:rPr>
                <w:rFonts w:ascii="Calibri" w:hAnsi="Calibri"/>
                <w:i/>
                <w:iCs/>
              </w:rPr>
              <w:tab/>
            </w:r>
            <w:r w:rsidRPr="00CD4780">
              <w:rPr>
                <w:rFonts w:ascii="Calibri" w:hAnsi="Calibri"/>
              </w:rPr>
              <w:t xml:space="preserve">that Member States collaborate and </w:t>
            </w:r>
            <w:proofErr w:type="spellStart"/>
            <w:r w:rsidRPr="00CD4780">
              <w:rPr>
                <w:rFonts w:ascii="Calibri" w:hAnsi="Calibri"/>
              </w:rPr>
              <w:t>endeavor</w:t>
            </w:r>
            <w:proofErr w:type="spellEnd"/>
            <w:r w:rsidRPr="00CD4780">
              <w:rPr>
                <w:rFonts w:ascii="Calibri" w:hAnsi="Calibri"/>
              </w:rPr>
              <w:t xml:space="preserve"> to share information on fraudulent activities related to misuse of international numbering resources and to consider sharing information about these activities;</w:t>
            </w:r>
          </w:p>
          <w:p w:rsidR="00463C43" w:rsidRPr="00CD4780" w:rsidRDefault="00E06C95" w:rsidP="00463C43">
            <w:pPr>
              <w:rPr>
                <w:rFonts w:ascii="Calibri" w:hAnsi="Calibri"/>
              </w:rPr>
            </w:pPr>
            <w:r w:rsidRPr="00CD4780">
              <w:rPr>
                <w:rFonts w:ascii="Calibri" w:hAnsi="Calibri"/>
                <w:i/>
                <w:iCs/>
              </w:rPr>
              <w:t>3</w:t>
            </w:r>
            <w:r w:rsidRPr="00CD4780">
              <w:rPr>
                <w:rFonts w:ascii="Calibri" w:hAnsi="Calibri"/>
                <w:i/>
                <w:iCs/>
              </w:rPr>
              <w:tab/>
            </w:r>
            <w:r w:rsidRPr="00CD4780">
              <w:rPr>
                <w:rFonts w:ascii="Calibri" w:hAnsi="Calibri"/>
              </w:rPr>
              <w:t>that Member States ,taking into account the relevant ITU-T Recommendations, promote  a more effective basis for dealing with fraudulent activities due to number misappropriation and other sort of fraudulent activities , which would help limit the negative effects of these fraudulent activities and the blocking of international calls to developing countries</w:t>
            </w:r>
            <w:r w:rsidRPr="00CD4780">
              <w:rPr>
                <w:rFonts w:ascii="Calibri" w:hAnsi="Calibri"/>
              </w:rPr>
              <w:footnoteReference w:id="15"/>
            </w:r>
            <w:r w:rsidRPr="00CD4780">
              <w:rPr>
                <w:rFonts w:ascii="Calibri" w:hAnsi="Calibri"/>
              </w:rPr>
              <w:t>;</w:t>
            </w:r>
          </w:p>
          <w:p w:rsidR="00463C43" w:rsidRPr="00CD4780" w:rsidRDefault="00E06C95" w:rsidP="00463C43">
            <w:pPr>
              <w:rPr>
                <w:rFonts w:ascii="Calibri" w:hAnsi="Calibri"/>
                <w:i/>
                <w:iCs/>
              </w:rPr>
            </w:pPr>
            <w:r w:rsidRPr="00CD4780">
              <w:rPr>
                <w:rFonts w:ascii="Calibri" w:hAnsi="Calibri"/>
                <w:i/>
                <w:iCs/>
              </w:rPr>
              <w:t>4</w:t>
            </w:r>
            <w:r w:rsidRPr="00CD4780">
              <w:rPr>
                <w:rFonts w:ascii="Calibri" w:hAnsi="Calibri"/>
                <w:i/>
                <w:iCs/>
              </w:rPr>
              <w:tab/>
            </w:r>
            <w:r w:rsidRPr="00CD4780">
              <w:rPr>
                <w:rFonts w:ascii="Calibri" w:hAnsi="Calibri"/>
              </w:rPr>
              <w:t>that Member States  take all necessary measures in order to mitigate the adverse effects of fraudulent number misappropriation and blocking of calls to certain developing countries and any other fraudulent activities,</w:t>
            </w:r>
            <w:r w:rsidRPr="00CD4780">
              <w:rPr>
                <w:rFonts w:ascii="Calibri" w:hAnsi="Calibri"/>
                <w:i/>
                <w:iCs/>
              </w:rPr>
              <w:t xml:space="preserve"> </w:t>
            </w:r>
          </w:p>
          <w:p w:rsidR="00463C43" w:rsidRPr="00CD4780" w:rsidRDefault="00E06C95" w:rsidP="00463C43">
            <w:pPr>
              <w:rPr>
                <w:rFonts w:ascii="Calibri" w:hAnsi="Calibri"/>
                <w:i/>
                <w:iCs/>
              </w:rPr>
            </w:pPr>
            <w:r w:rsidRPr="00CD4780">
              <w:rPr>
                <w:rFonts w:ascii="Calibri" w:hAnsi="Calibri"/>
                <w:i/>
                <w:iCs/>
              </w:rPr>
              <w:tab/>
              <w:t>resolves further</w:t>
            </w:r>
          </w:p>
          <w:p w:rsidR="00463C43" w:rsidRPr="00CD4780" w:rsidRDefault="00E06C95" w:rsidP="00463C43">
            <w:pPr>
              <w:rPr>
                <w:rFonts w:ascii="Calibri" w:hAnsi="Calibri" w:cs="Calibri"/>
              </w:rPr>
            </w:pPr>
            <w:r w:rsidRPr="00CD4780">
              <w:rPr>
                <w:rFonts w:ascii="Calibri" w:hAnsi="Calibri" w:cs="Calibri"/>
              </w:rPr>
              <w:t xml:space="preserve">that  Member States  </w:t>
            </w:r>
            <w:proofErr w:type="spellStart"/>
            <w:r w:rsidRPr="00CD4780">
              <w:rPr>
                <w:rFonts w:ascii="Calibri" w:hAnsi="Calibri" w:cs="Calibri"/>
              </w:rPr>
              <w:t>endeavor</w:t>
            </w:r>
            <w:proofErr w:type="spellEnd"/>
            <w:r w:rsidRPr="00CD4780">
              <w:rPr>
                <w:rFonts w:ascii="Calibri" w:hAnsi="Calibri" w:cs="Calibri"/>
              </w:rPr>
              <w:t xml:space="preserve"> to ensure  that Operating Agencies authorized by  them or functioning in the territories under their jurisdiction  to take all  necessary measures, within the constraints of their national laws and regulatory frameworks, to obtain information necessary to address issues related to number misappropriation and other fraudulent activities ,</w:t>
            </w:r>
          </w:p>
          <w:p w:rsidR="00463C43" w:rsidRPr="00CD4780" w:rsidRDefault="00E06C95" w:rsidP="00463C43">
            <w:pPr>
              <w:rPr>
                <w:rFonts w:ascii="Calibri" w:hAnsi="Calibri"/>
                <w:i/>
                <w:iCs/>
              </w:rPr>
            </w:pPr>
            <w:r w:rsidRPr="00CD4780">
              <w:rPr>
                <w:rFonts w:ascii="Calibri" w:hAnsi="Calibri"/>
                <w:i/>
                <w:iCs/>
              </w:rPr>
              <w:lastRenderedPageBreak/>
              <w:tab/>
              <w:t>Instruct the Director, Telecommunication Standardization Bureau</w:t>
            </w:r>
          </w:p>
          <w:p w:rsidR="00463C43" w:rsidRPr="00E30E21" w:rsidRDefault="00E06C95" w:rsidP="00463C43">
            <w:pPr>
              <w:rPr>
                <w:rFonts w:ascii="Calibri" w:hAnsi="Calibri" w:cs="Calibri"/>
              </w:rPr>
            </w:pPr>
            <w:r w:rsidRPr="00CD4780">
              <w:rPr>
                <w:rFonts w:ascii="Calibri" w:hAnsi="Calibri" w:cs="Calibri"/>
              </w:rPr>
              <w:t xml:space="preserve"> to request Study Groups 2 and 3 to accelerate studies on all  aspects and forms of misappropriation of international country codes, with a view to amending Recommendation ITU-T E.156 and its Supplement 1 so as the matter be resolved in a satisfactory manner and to study the economic effects of call blocking on developing countries, respectively.</w:t>
            </w:r>
          </w:p>
        </w:tc>
      </w:tr>
      <w:tr w:rsidR="00653C03">
        <w:tc>
          <w:tcPr>
            <w:tcW w:w="10173" w:type="dxa"/>
          </w:tcPr>
          <w:p w:rsidR="00463C43" w:rsidRPr="00AC4FEC" w:rsidRDefault="00E06C95">
            <w:pPr>
              <w:pStyle w:val="Proposal"/>
            </w:pPr>
            <w:bookmarkStart w:id="4783" w:name="CME_15_176"/>
            <w:r w:rsidRPr="00AC4FEC">
              <w:rPr>
                <w:b/>
              </w:rPr>
              <w:lastRenderedPageBreak/>
              <w:t>ADD</w:t>
            </w:r>
            <w:r w:rsidRPr="00AC4FEC">
              <w:tab/>
              <w:t>CME/15/176</w:t>
            </w:r>
            <w:bookmarkEnd w:id="4783"/>
          </w:p>
          <w:p w:rsidR="00463C43" w:rsidRPr="00FF2DE6" w:rsidRDefault="00E06C95" w:rsidP="00463C43">
            <w:pPr>
              <w:pStyle w:val="ResNo"/>
            </w:pPr>
            <w:r w:rsidRPr="00FF2DE6">
              <w:t>DRAFT NEW RESOLUTION [cme-1]</w:t>
            </w:r>
          </w:p>
          <w:p w:rsidR="00463C43" w:rsidRPr="00AC4FEC" w:rsidRDefault="00E06C95" w:rsidP="00463C43">
            <w:pPr>
              <w:pStyle w:val="Restitle"/>
            </w:pPr>
            <w:r w:rsidRPr="00AC4FEC">
              <w:t>Special measures for landlocked developing countries (LLDCs) for access the international optical fibre network</w:t>
            </w:r>
          </w:p>
          <w:p w:rsidR="00463C43" w:rsidRPr="00AC4FEC" w:rsidRDefault="00E06C95" w:rsidP="00463C43">
            <w:pPr>
              <w:pStyle w:val="Normalaftertitle"/>
            </w:pPr>
            <w:r w:rsidRPr="00FF2DE6">
              <w:t>The</w:t>
            </w:r>
            <w:r w:rsidRPr="00AC4FEC">
              <w:t xml:space="preserve"> World Conference on International Telecommunications (Dubai, 2012),</w:t>
            </w:r>
          </w:p>
          <w:p w:rsidR="00463C43" w:rsidRPr="00AC4FEC" w:rsidRDefault="00E06C95" w:rsidP="00463C43">
            <w:pPr>
              <w:pStyle w:val="Call"/>
            </w:pPr>
            <w:r w:rsidRPr="00AC4FEC">
              <w:t>considering</w:t>
            </w:r>
          </w:p>
          <w:p w:rsidR="00463C43" w:rsidRPr="00AC4FEC" w:rsidRDefault="00E06C95" w:rsidP="00463C43">
            <w:r w:rsidRPr="00AC4FEC">
              <w:rPr>
                <w:i/>
                <w:iCs/>
              </w:rPr>
              <w:t>a)</w:t>
            </w:r>
            <w:r w:rsidRPr="00AC4FEC">
              <w:tab/>
              <w:t>resolution 65/172 of 20 December 2010 of the United Nations General Assembly on specific actions related to the particular needs and problems of landlocked developing countries;</w:t>
            </w:r>
          </w:p>
          <w:p w:rsidR="00463C43" w:rsidRPr="00AC4FEC" w:rsidRDefault="00E06C95" w:rsidP="00463C43">
            <w:r w:rsidRPr="00AC4FEC">
              <w:rPr>
                <w:i/>
                <w:iCs/>
              </w:rPr>
              <w:t>b)</w:t>
            </w:r>
            <w:r w:rsidRPr="00AC4FEC">
              <w:tab/>
              <w:t>Resolution 30 (Rev. Guadalajara, 2010) of the Plenipotentiary Conference on special measures for the least developed countries, small island developing states, landlocked developing countries and countries with economies in transition,</w:t>
            </w:r>
          </w:p>
          <w:p w:rsidR="00463C43" w:rsidRPr="00AC4FEC" w:rsidRDefault="00E06C95" w:rsidP="00463C43">
            <w:pPr>
              <w:pStyle w:val="Call"/>
            </w:pPr>
            <w:r w:rsidRPr="00AC4FEC">
              <w:t>considering further</w:t>
            </w:r>
          </w:p>
          <w:p w:rsidR="00463C43" w:rsidRPr="00AC4FEC" w:rsidRDefault="00E06C95" w:rsidP="00463C43">
            <w:r w:rsidRPr="00AC4FEC">
              <w:rPr>
                <w:i/>
                <w:iCs/>
              </w:rPr>
              <w:t>a)</w:t>
            </w:r>
            <w:r w:rsidRPr="00AC4FEC">
              <w:tab/>
              <w:t>the Millennium Declaration and the 2005 World Summit Outcome;</w:t>
            </w:r>
          </w:p>
          <w:p w:rsidR="00463C43" w:rsidRPr="00AC4FEC" w:rsidRDefault="00E06C95" w:rsidP="00463C43">
            <w:r w:rsidRPr="00AC4FEC">
              <w:rPr>
                <w:i/>
                <w:iCs/>
              </w:rPr>
              <w:t>b)</w:t>
            </w:r>
            <w:r w:rsidRPr="00AC4FEC">
              <w:tab/>
              <w:t>the outcome of the Geneva (2003) and Tunis (2005) phases of the World Summit on the Information Society (WSIS);</w:t>
            </w:r>
          </w:p>
          <w:p w:rsidR="00463C43" w:rsidRPr="00AC4FEC" w:rsidRDefault="00E06C95" w:rsidP="00463C43">
            <w:pPr>
              <w:rPr>
                <w:rFonts w:eastAsia="SimSun"/>
                <w:lang w:eastAsia="zh-CN"/>
              </w:rPr>
            </w:pPr>
            <w:r w:rsidRPr="00AC4FEC">
              <w:rPr>
                <w:i/>
                <w:iCs/>
              </w:rPr>
              <w:t>c)</w:t>
            </w:r>
            <w:r w:rsidRPr="00AC4FEC">
              <w:tab/>
              <w:t xml:space="preserve">the Almaty Declaration and </w:t>
            </w:r>
            <w:r w:rsidRPr="00AC4FEC">
              <w:rPr>
                <w:rFonts w:eastAsia="SimSun"/>
                <w:lang w:eastAsia="zh-CN"/>
              </w:rPr>
              <w:t>Almaty Programme of Action Addressing the Special Needs of Landlocked Developing Countries within a New Global Framework for Transit Transport Cooperation for Landlocked and Transit Developing Countries,</w:t>
            </w:r>
          </w:p>
          <w:p w:rsidR="00463C43" w:rsidRPr="00AC4FEC" w:rsidRDefault="00E06C95" w:rsidP="00463C43">
            <w:pPr>
              <w:pStyle w:val="Call"/>
              <w:rPr>
                <w:rFonts w:eastAsia="SimSun"/>
                <w:lang w:eastAsia="zh-CN"/>
              </w:rPr>
            </w:pPr>
            <w:r w:rsidRPr="00AC4FEC">
              <w:rPr>
                <w:rFonts w:eastAsia="SimSun"/>
                <w:lang w:eastAsia="zh-CN"/>
              </w:rPr>
              <w:t>recalling</w:t>
            </w:r>
          </w:p>
          <w:p w:rsidR="00463C43" w:rsidRPr="00AC4FEC" w:rsidRDefault="00E06C95" w:rsidP="00463C43">
            <w:r w:rsidRPr="00AC4FEC">
              <w:rPr>
                <w:rFonts w:eastAsia="SimSun"/>
                <w:lang w:eastAsia="zh-CN"/>
              </w:rPr>
              <w:t>the New Partnership for Africa’s Development (NEPAD), which is an initiative intended to boost economic cooperation and development at regional level, given that many landlocked and transit developing countries are in Africa,</w:t>
            </w:r>
          </w:p>
          <w:p w:rsidR="00463C43" w:rsidRPr="00AC4FEC" w:rsidRDefault="00E06C95" w:rsidP="00463C43">
            <w:pPr>
              <w:pStyle w:val="Call"/>
            </w:pPr>
            <w:r w:rsidRPr="00AC4FEC">
              <w:t>reaffirming</w:t>
            </w:r>
          </w:p>
          <w:p w:rsidR="00463C43" w:rsidRPr="00AC4FEC" w:rsidRDefault="00E06C95" w:rsidP="00463C43">
            <w:pPr>
              <w:rPr>
                <w:rFonts w:eastAsia="SimSun"/>
                <w:lang w:eastAsia="zh-CN"/>
              </w:rPr>
            </w:pPr>
            <w:r w:rsidRPr="00AC4FEC">
              <w:rPr>
                <w:rFonts w:eastAsia="SimSun"/>
                <w:lang w:eastAsia="zh-CN"/>
              </w:rPr>
              <w:t>the right of access of landlocked countries to the sea and freedom of transit through the territory of transit countries by all means of transport, in accordance with applicable rules of international law,</w:t>
            </w:r>
          </w:p>
          <w:p w:rsidR="00463C43" w:rsidRPr="00AC4FEC" w:rsidRDefault="00E06C95" w:rsidP="00463C43">
            <w:pPr>
              <w:pStyle w:val="Call"/>
              <w:rPr>
                <w:rFonts w:eastAsia="SimSun"/>
                <w:lang w:eastAsia="zh-CN"/>
              </w:rPr>
            </w:pPr>
            <w:r w:rsidRPr="00AC4FEC">
              <w:rPr>
                <w:rFonts w:eastAsia="SimSun"/>
                <w:lang w:eastAsia="zh-CN"/>
              </w:rPr>
              <w:t>reaffirming further</w:t>
            </w:r>
          </w:p>
          <w:p w:rsidR="00463C43" w:rsidRPr="00AC4FEC" w:rsidRDefault="00E06C95" w:rsidP="00463C43">
            <w:pPr>
              <w:rPr>
                <w:rFonts w:eastAsia="SimSun"/>
                <w:lang w:eastAsia="zh-CN"/>
              </w:rPr>
            </w:pPr>
            <w:r w:rsidRPr="00AC4FEC">
              <w:rPr>
                <w:rFonts w:eastAsia="SimSun"/>
                <w:lang w:eastAsia="zh-CN"/>
              </w:rPr>
              <w:t>that transit countries, in the exercise of their full sovereignty over their territory, have the right to take all measures necessary to ensure that the rights and facilities provided for landlocked countries in no way infringe upon their legitimate interests,</w:t>
            </w:r>
          </w:p>
          <w:p w:rsidR="00463C43" w:rsidRPr="00AC4FEC" w:rsidRDefault="00E06C95" w:rsidP="00463C43">
            <w:pPr>
              <w:pStyle w:val="Call"/>
              <w:rPr>
                <w:rFonts w:eastAsia="SimSun"/>
                <w:lang w:eastAsia="zh-CN"/>
              </w:rPr>
            </w:pPr>
            <w:r w:rsidRPr="00AC4FEC">
              <w:rPr>
                <w:rFonts w:eastAsia="SimSun"/>
                <w:lang w:eastAsia="zh-CN"/>
              </w:rPr>
              <w:lastRenderedPageBreak/>
              <w:t>recognizing</w:t>
            </w:r>
          </w:p>
          <w:p w:rsidR="00463C43" w:rsidRPr="00AC4FEC" w:rsidRDefault="00E06C95" w:rsidP="00463C43">
            <w:pPr>
              <w:rPr>
                <w:rFonts w:eastAsia="SimSun"/>
                <w:lang w:eastAsia="zh-CN"/>
              </w:rPr>
            </w:pPr>
            <w:r w:rsidRPr="00AC4FEC">
              <w:rPr>
                <w:rFonts w:eastAsia="SimSun"/>
                <w:lang w:eastAsia="zh-CN"/>
              </w:rPr>
              <w:t>the importance of telecommunications and new information and communication technologies (ICT) to the development of LLDCs,</w:t>
            </w:r>
          </w:p>
          <w:p w:rsidR="00463C43" w:rsidRPr="00FC4DC1" w:rsidRDefault="00E06C95" w:rsidP="00463C43">
            <w:pPr>
              <w:pStyle w:val="Call"/>
              <w:rPr>
                <w:rFonts w:eastAsia="SimSun"/>
              </w:rPr>
            </w:pPr>
            <w:r w:rsidRPr="00FC4DC1">
              <w:rPr>
                <w:rFonts w:eastAsia="SimSun"/>
              </w:rPr>
              <w:t>noting</w:t>
            </w:r>
          </w:p>
          <w:p w:rsidR="00463C43" w:rsidRPr="00AC4FEC" w:rsidRDefault="00E06C95" w:rsidP="00463C43">
            <w:pPr>
              <w:rPr>
                <w:rFonts w:eastAsia="SimSun"/>
                <w:lang w:eastAsia="zh-CN"/>
              </w:rPr>
            </w:pPr>
            <w:r w:rsidRPr="00AC4FEC">
              <w:rPr>
                <w:rFonts w:eastAsia="SimSun"/>
                <w:lang w:eastAsia="zh-CN"/>
              </w:rPr>
              <w:t>that access to the international optical fibre network for LLDCs and the laying of optical fibre across transit countries are not indicated in the infrastructure development and maintenance priorities in the Almaty Programme of Action,</w:t>
            </w:r>
          </w:p>
          <w:p w:rsidR="00463C43" w:rsidRPr="00AC4FEC" w:rsidRDefault="00E06C95" w:rsidP="00463C43">
            <w:pPr>
              <w:pStyle w:val="Call"/>
              <w:rPr>
                <w:rFonts w:eastAsia="SimSun"/>
                <w:lang w:eastAsia="zh-CN"/>
              </w:rPr>
            </w:pPr>
            <w:r w:rsidRPr="00AC4FEC">
              <w:rPr>
                <w:rFonts w:eastAsia="SimSun"/>
                <w:lang w:eastAsia="zh-CN"/>
              </w:rPr>
              <w:t>concerned</w:t>
            </w:r>
          </w:p>
          <w:p w:rsidR="00463C43" w:rsidRPr="00AC4FEC" w:rsidRDefault="00E06C95" w:rsidP="00463C43">
            <w:pPr>
              <w:rPr>
                <w:rFonts w:eastAsia="SimSun"/>
                <w:lang w:eastAsia="zh-CN"/>
              </w:rPr>
            </w:pPr>
            <w:r w:rsidRPr="00AC4FEC">
              <w:t>since this difficulty affecting LLDCs continues to jeopardize their development agendas</w:t>
            </w:r>
            <w:r w:rsidRPr="00AC4FEC">
              <w:rPr>
                <w:rFonts w:eastAsia="SimSun"/>
                <w:lang w:eastAsia="zh-CN"/>
              </w:rPr>
              <w:t>,</w:t>
            </w:r>
          </w:p>
          <w:p w:rsidR="00463C43" w:rsidRPr="00AC4FEC" w:rsidRDefault="00E06C95" w:rsidP="00463C43">
            <w:pPr>
              <w:pStyle w:val="Call"/>
              <w:rPr>
                <w:rFonts w:eastAsia="SimSun"/>
                <w:lang w:eastAsia="zh-CN"/>
              </w:rPr>
            </w:pPr>
            <w:r w:rsidRPr="00AC4FEC">
              <w:rPr>
                <w:rFonts w:eastAsia="SimSun"/>
                <w:lang w:eastAsia="zh-CN"/>
              </w:rPr>
              <w:t>conscious</w:t>
            </w:r>
          </w:p>
          <w:p w:rsidR="00463C43" w:rsidRPr="00AC4FEC" w:rsidRDefault="00E06C95" w:rsidP="00463C43">
            <w:pPr>
              <w:rPr>
                <w:rFonts w:eastAsia="SimSun"/>
                <w:lang w:eastAsia="zh-CN"/>
              </w:rPr>
            </w:pPr>
            <w:r w:rsidRPr="00AC4FEC">
              <w:rPr>
                <w:i/>
                <w:iCs/>
              </w:rPr>
              <w:t>a)</w:t>
            </w:r>
            <w:r w:rsidRPr="00AC4FEC">
              <w:tab/>
              <w:t xml:space="preserve">that </w:t>
            </w:r>
            <w:proofErr w:type="spellStart"/>
            <w:r w:rsidRPr="00AC4FEC">
              <w:t>fiber</w:t>
            </w:r>
            <w:proofErr w:type="spellEnd"/>
            <w:r w:rsidRPr="00AC4FEC">
              <w:t xml:space="preserve"> optic cable is a profitable telecommunications transport medium</w:t>
            </w:r>
            <w:r w:rsidRPr="00AC4FEC">
              <w:rPr>
                <w:rFonts w:eastAsia="SimSun"/>
                <w:lang w:eastAsia="zh-CN"/>
              </w:rPr>
              <w:t>;</w:t>
            </w:r>
          </w:p>
          <w:p w:rsidR="00463C43" w:rsidRPr="00AC4FEC" w:rsidRDefault="00E06C95" w:rsidP="00463C43">
            <w:pPr>
              <w:rPr>
                <w:rFonts w:eastAsia="SimSun"/>
                <w:lang w:eastAsia="zh-CN"/>
              </w:rPr>
            </w:pPr>
            <w:r w:rsidRPr="00AC4FEC">
              <w:rPr>
                <w:i/>
                <w:iCs/>
              </w:rPr>
              <w:t>b)</w:t>
            </w:r>
            <w:r w:rsidRPr="00AC4FEC">
              <w:tab/>
              <w:t xml:space="preserve">that access within landlocked countries to the international </w:t>
            </w:r>
            <w:proofErr w:type="spellStart"/>
            <w:r w:rsidRPr="00AC4FEC">
              <w:t>fiber</w:t>
            </w:r>
            <w:proofErr w:type="spellEnd"/>
            <w:r w:rsidRPr="00AC4FEC">
              <w:t xml:space="preserve"> optic network will promote their integral development and the potential for them to create their own Information Society</w:t>
            </w:r>
            <w:r w:rsidRPr="00AC4FEC">
              <w:rPr>
                <w:rFonts w:eastAsia="SimSun"/>
                <w:lang w:eastAsia="zh-CN"/>
              </w:rPr>
              <w:t>,</w:t>
            </w:r>
          </w:p>
          <w:p w:rsidR="00463C43" w:rsidRPr="00AC4FEC" w:rsidRDefault="00E06C95" w:rsidP="00463C43">
            <w:pPr>
              <w:pStyle w:val="Call"/>
              <w:rPr>
                <w:rFonts w:eastAsia="SimSun"/>
                <w:lang w:eastAsia="zh-CN"/>
              </w:rPr>
            </w:pPr>
            <w:r w:rsidRPr="00AC4FEC">
              <w:rPr>
                <w:rFonts w:eastAsia="SimSun"/>
                <w:lang w:eastAsia="zh-CN"/>
              </w:rPr>
              <w:t>conscious also</w:t>
            </w:r>
          </w:p>
          <w:p w:rsidR="00463C43" w:rsidRPr="00AC4FEC" w:rsidRDefault="00E06C95" w:rsidP="00463C43">
            <w:pPr>
              <w:rPr>
                <w:rFonts w:eastAsia="SimSun"/>
                <w:lang w:eastAsia="zh-CN"/>
              </w:rPr>
            </w:pPr>
            <w:r w:rsidRPr="00AC4FEC">
              <w:rPr>
                <w:i/>
                <w:iCs/>
              </w:rPr>
              <w:t>a)</w:t>
            </w:r>
            <w:r w:rsidRPr="00AC4FEC">
              <w:rPr>
                <w:rFonts w:eastAsia="SimSun"/>
                <w:lang w:eastAsia="zh-CN"/>
              </w:rPr>
              <w:tab/>
              <w:t>that the planning and laying of international optical fibre calls for close cooperation between landlocked and transit countries;</w:t>
            </w:r>
          </w:p>
          <w:p w:rsidR="00463C43" w:rsidRPr="00AC4FEC" w:rsidRDefault="00E06C95" w:rsidP="00463C43">
            <w:pPr>
              <w:rPr>
                <w:rFonts w:eastAsia="SimSun"/>
                <w:lang w:eastAsia="zh-CN"/>
              </w:rPr>
            </w:pPr>
            <w:r w:rsidRPr="00AC4FEC">
              <w:rPr>
                <w:i/>
                <w:iCs/>
              </w:rPr>
              <w:t>b)</w:t>
            </w:r>
            <w:r w:rsidRPr="00AC4FEC">
              <w:tab/>
              <w:t xml:space="preserve">that in making the basic investment in laying </w:t>
            </w:r>
            <w:proofErr w:type="spellStart"/>
            <w:r w:rsidRPr="00AC4FEC">
              <w:t>fiber</w:t>
            </w:r>
            <w:proofErr w:type="spellEnd"/>
            <w:r w:rsidRPr="00AC4FEC">
              <w:t xml:space="preserve"> optic cable, capital investments by the private sector are required</w:t>
            </w:r>
            <w:r w:rsidRPr="00AC4FEC">
              <w:rPr>
                <w:rFonts w:eastAsia="SimSun"/>
                <w:lang w:eastAsia="zh-CN"/>
              </w:rPr>
              <w:t>,</w:t>
            </w:r>
          </w:p>
          <w:p w:rsidR="00463C43" w:rsidRPr="00AC4FEC" w:rsidRDefault="00E06C95" w:rsidP="00463C43">
            <w:pPr>
              <w:pStyle w:val="Call"/>
              <w:rPr>
                <w:rFonts w:eastAsia="SimSun"/>
                <w:lang w:eastAsia="zh-CN"/>
              </w:rPr>
            </w:pPr>
            <w:r w:rsidRPr="00AC4FEC">
              <w:rPr>
                <w:rFonts w:eastAsia="SimSun"/>
                <w:lang w:eastAsia="zh-CN"/>
              </w:rPr>
              <w:t>instructs the Secretary-General and the Director of the Telecommunication Development Bureau</w:t>
            </w:r>
          </w:p>
          <w:p w:rsidR="00463C43" w:rsidRPr="00AC4FEC" w:rsidRDefault="00E06C95" w:rsidP="00463C43">
            <w:pPr>
              <w:rPr>
                <w:rFonts w:eastAsia="SimSun"/>
                <w:lang w:eastAsia="zh-CN"/>
              </w:rPr>
            </w:pPr>
            <w:r w:rsidRPr="00AC4FEC">
              <w:rPr>
                <w:rFonts w:eastAsia="SimSun"/>
                <w:lang w:eastAsia="zh-CN"/>
              </w:rPr>
              <w:t>1</w:t>
            </w:r>
            <w:r w:rsidRPr="00AC4FEC">
              <w:rPr>
                <w:rFonts w:eastAsia="SimSun"/>
                <w:lang w:eastAsia="zh-CN"/>
              </w:rPr>
              <w:tab/>
              <w:t xml:space="preserve">to ensure that studies of the situation of telecommunication/ICT services in the LLDCs should emphasize the importance of access to the international </w:t>
            </w:r>
            <w:proofErr w:type="spellStart"/>
            <w:r w:rsidRPr="00AC4FEC">
              <w:rPr>
                <w:rFonts w:eastAsia="SimSun"/>
                <w:lang w:eastAsia="zh-CN"/>
              </w:rPr>
              <w:t>fiber</w:t>
            </w:r>
            <w:proofErr w:type="spellEnd"/>
            <w:r w:rsidRPr="00AC4FEC">
              <w:rPr>
                <w:rFonts w:eastAsia="SimSun"/>
                <w:lang w:eastAsia="zh-CN"/>
              </w:rPr>
              <w:t xml:space="preserve"> optic network;</w:t>
            </w:r>
          </w:p>
          <w:p w:rsidR="00463C43" w:rsidRPr="00AC4FEC" w:rsidRDefault="00E06C95" w:rsidP="00463C43">
            <w:pPr>
              <w:rPr>
                <w:rFonts w:eastAsia="SimSun"/>
                <w:lang w:eastAsia="zh-CN"/>
              </w:rPr>
            </w:pPr>
            <w:r w:rsidRPr="00AC4FEC">
              <w:rPr>
                <w:rFonts w:eastAsia="SimSun"/>
                <w:lang w:eastAsia="zh-CN"/>
              </w:rPr>
              <w:t>2</w:t>
            </w:r>
            <w:r w:rsidRPr="00AC4FEC">
              <w:rPr>
                <w:rFonts w:eastAsia="SimSun"/>
                <w:lang w:eastAsia="zh-CN"/>
              </w:rPr>
              <w:tab/>
              <w:t xml:space="preserve">to propose to the ITU Council specific measures designed to ensure genuine progress and provide LLDCs with effective assistance in connection with </w:t>
            </w:r>
            <w:r w:rsidRPr="00AC4FEC">
              <w:rPr>
                <w:rFonts w:eastAsia="SimSun"/>
                <w:i/>
                <w:iCs/>
                <w:lang w:eastAsia="zh-CN"/>
              </w:rPr>
              <w:t>instructs</w:t>
            </w:r>
            <w:r w:rsidRPr="00AC4FEC">
              <w:rPr>
                <w:rFonts w:eastAsia="SimSun"/>
                <w:lang w:eastAsia="zh-CN"/>
              </w:rPr>
              <w:t xml:space="preserve"> 1;</w:t>
            </w:r>
          </w:p>
          <w:p w:rsidR="00463C43" w:rsidRPr="00AC4FEC" w:rsidRDefault="00E06C95" w:rsidP="00463C43">
            <w:pPr>
              <w:rPr>
                <w:rFonts w:eastAsia="SimSun"/>
                <w:lang w:eastAsia="zh-CN"/>
              </w:rPr>
            </w:pPr>
            <w:r w:rsidRPr="00AC4FEC">
              <w:rPr>
                <w:rFonts w:eastAsia="SimSun"/>
                <w:lang w:eastAsia="zh-CN"/>
              </w:rPr>
              <w:t>3</w:t>
            </w:r>
            <w:r w:rsidRPr="00AC4FEC">
              <w:rPr>
                <w:rFonts w:eastAsia="SimSun"/>
                <w:lang w:eastAsia="zh-CN"/>
              </w:rPr>
              <w:tab/>
              <w:t xml:space="preserve">to provide the administrative and operational structure necessary to develop a strategic plan that contains practical guidelines and criteria to govern and promote regional, </w:t>
            </w:r>
            <w:proofErr w:type="spellStart"/>
            <w:r w:rsidRPr="00AC4FEC">
              <w:rPr>
                <w:rFonts w:eastAsia="SimSun"/>
                <w:lang w:eastAsia="zh-CN"/>
              </w:rPr>
              <w:t>subregional</w:t>
            </w:r>
            <w:proofErr w:type="spellEnd"/>
            <w:r w:rsidRPr="00AC4FEC">
              <w:rPr>
                <w:rFonts w:eastAsia="SimSun"/>
                <w:lang w:eastAsia="zh-CN"/>
              </w:rPr>
              <w:t xml:space="preserve">, multilateral, and bilateral projects affording LLDCs greater access to the international </w:t>
            </w:r>
            <w:proofErr w:type="spellStart"/>
            <w:r w:rsidRPr="00AC4FEC">
              <w:rPr>
                <w:rFonts w:eastAsia="SimSun"/>
                <w:lang w:eastAsia="zh-CN"/>
              </w:rPr>
              <w:t>fiber</w:t>
            </w:r>
            <w:proofErr w:type="spellEnd"/>
            <w:r w:rsidRPr="00AC4FEC">
              <w:rPr>
                <w:rFonts w:eastAsia="SimSun"/>
                <w:lang w:eastAsia="zh-CN"/>
              </w:rPr>
              <w:t xml:space="preserve"> optic network,</w:t>
            </w:r>
          </w:p>
          <w:p w:rsidR="00463C43" w:rsidRPr="00AC4FEC" w:rsidRDefault="00E06C95" w:rsidP="00463C43">
            <w:pPr>
              <w:pStyle w:val="Call"/>
              <w:rPr>
                <w:rFonts w:eastAsia="SimSun"/>
                <w:lang w:eastAsia="zh-CN"/>
              </w:rPr>
            </w:pPr>
            <w:r w:rsidRPr="00AC4FEC">
              <w:rPr>
                <w:rFonts w:eastAsia="SimSun"/>
                <w:lang w:eastAsia="zh-CN"/>
              </w:rPr>
              <w:t>requests the Secretary-General</w:t>
            </w:r>
          </w:p>
          <w:p w:rsidR="00463C43" w:rsidRPr="00AC4FEC" w:rsidRDefault="00E06C95" w:rsidP="00463C43">
            <w:r w:rsidRPr="00AC4FEC">
              <w:rPr>
                <w:rFonts w:eastAsia="SimSun"/>
                <w:lang w:eastAsia="zh-CN"/>
              </w:rPr>
              <w:t xml:space="preserve">to transmit the text of this resolution to the Secretary-General of the United Nations, with a view to bringing it to the attention of the United Nations </w:t>
            </w:r>
            <w:r w:rsidRPr="00AC4FEC">
              <w:t>High Representative for the Least Developed Countries (LDCs), Landlocked Developing Countries (LLDCs) and Small Island Developing States (SIDSs),</w:t>
            </w:r>
          </w:p>
          <w:p w:rsidR="00463C43" w:rsidRPr="00AC4FEC" w:rsidRDefault="00E06C95" w:rsidP="00463C43">
            <w:pPr>
              <w:pStyle w:val="Call"/>
              <w:rPr>
                <w:rFonts w:eastAsia="SimSun"/>
                <w:lang w:eastAsia="zh-CN"/>
              </w:rPr>
            </w:pPr>
            <w:r w:rsidRPr="00AC4FEC">
              <w:rPr>
                <w:rFonts w:eastAsia="SimSun"/>
                <w:lang w:eastAsia="zh-CN"/>
              </w:rPr>
              <w:t>instructs the Council</w:t>
            </w:r>
          </w:p>
          <w:p w:rsidR="00463C43" w:rsidRPr="00AC4FEC" w:rsidRDefault="00E06C95" w:rsidP="00463C43">
            <w:pPr>
              <w:rPr>
                <w:rFonts w:eastAsia="SimSun"/>
                <w:lang w:eastAsia="zh-CN"/>
              </w:rPr>
            </w:pPr>
            <w:r w:rsidRPr="00AC4FEC">
              <w:rPr>
                <w:rFonts w:eastAsia="SimSun"/>
                <w:lang w:eastAsia="zh-CN"/>
              </w:rPr>
              <w:t>to take appropriate measures to ensure that the Union continues to collaborate actively in the development of telecommunication/ICT services in LLDCs,</w:t>
            </w:r>
          </w:p>
          <w:p w:rsidR="00463C43" w:rsidRPr="00AC4FEC" w:rsidRDefault="00E06C95" w:rsidP="00463C43">
            <w:pPr>
              <w:pStyle w:val="Call"/>
              <w:rPr>
                <w:rFonts w:eastAsia="SimSun"/>
                <w:lang w:eastAsia="zh-CN"/>
              </w:rPr>
            </w:pPr>
            <w:r w:rsidRPr="00AC4FEC">
              <w:rPr>
                <w:rFonts w:eastAsia="SimSun"/>
                <w:lang w:eastAsia="zh-CN"/>
              </w:rPr>
              <w:lastRenderedPageBreak/>
              <w:t>encourages landlocked developing countries</w:t>
            </w:r>
          </w:p>
          <w:p w:rsidR="00463C43" w:rsidRPr="00AC4FEC" w:rsidRDefault="00E06C95" w:rsidP="00463C43">
            <w:pPr>
              <w:rPr>
                <w:rFonts w:eastAsia="SimSun"/>
                <w:lang w:eastAsia="zh-CN"/>
              </w:rPr>
            </w:pPr>
            <w:r w:rsidRPr="00AC4FEC">
              <w:t>to continue to accord high priority to telecommunication/ICT activities and projects that promote integral socioeconomic development, adopting technical cooperation activities financed from bilateral or multilateral sources that will benefit the general public</w:t>
            </w:r>
            <w:r w:rsidRPr="00AC4FEC">
              <w:rPr>
                <w:rFonts w:eastAsia="SimSun"/>
                <w:lang w:eastAsia="zh-CN"/>
              </w:rPr>
              <w:t>,</w:t>
            </w:r>
          </w:p>
          <w:p w:rsidR="00463C43" w:rsidRPr="00AC4FEC" w:rsidRDefault="00E06C95" w:rsidP="00463C43">
            <w:pPr>
              <w:pStyle w:val="Call"/>
            </w:pPr>
            <w:r w:rsidRPr="00AC4FEC">
              <w:t>urges Member States</w:t>
            </w:r>
          </w:p>
          <w:p w:rsidR="00463C43" w:rsidRPr="00AC4FEC" w:rsidRDefault="00E06C95" w:rsidP="00463C43">
            <w:pPr>
              <w:rPr>
                <w:rFonts w:eastAsia="SimSun"/>
                <w:lang w:eastAsia="zh-CN"/>
              </w:rPr>
            </w:pPr>
            <w:r w:rsidRPr="00AC4FEC">
              <w:t>1</w:t>
            </w:r>
            <w:r w:rsidRPr="00AC4FEC">
              <w:tab/>
              <w:t xml:space="preserve">to cooperate with landlocked countries by promoting regional, </w:t>
            </w:r>
            <w:proofErr w:type="spellStart"/>
            <w:r w:rsidRPr="00AC4FEC">
              <w:t>subregional</w:t>
            </w:r>
            <w:proofErr w:type="spellEnd"/>
            <w:r w:rsidRPr="00AC4FEC">
              <w:t xml:space="preserve">, multilateral, and bilateral projects for telecommunication infrastructure integration that afford LLDCs greater access to the international </w:t>
            </w:r>
            <w:proofErr w:type="spellStart"/>
            <w:r w:rsidRPr="00AC4FEC">
              <w:t>fiber</w:t>
            </w:r>
            <w:proofErr w:type="spellEnd"/>
            <w:r w:rsidRPr="00AC4FEC">
              <w:t xml:space="preserve"> optic network,</w:t>
            </w:r>
          </w:p>
          <w:p w:rsidR="00463C43" w:rsidRPr="00AC4FEC" w:rsidRDefault="00E06C95" w:rsidP="00463C43">
            <w:pPr>
              <w:rPr>
                <w:rFonts w:eastAsia="SimSun"/>
                <w:lang w:eastAsia="zh-CN"/>
              </w:rPr>
            </w:pPr>
            <w:r w:rsidRPr="00AC4FEC">
              <w:rPr>
                <w:rFonts w:eastAsia="SimSun"/>
                <w:lang w:eastAsia="zh-CN"/>
              </w:rPr>
              <w:t>2</w:t>
            </w:r>
            <w:r w:rsidRPr="00AC4FEC">
              <w:rPr>
                <w:rFonts w:eastAsia="SimSun"/>
                <w:lang w:eastAsia="zh-CN"/>
              </w:rPr>
              <w:tab/>
              <w:t xml:space="preserve">to include and/or maintain in South-South and triangular cooperation programs with donor participation, and in cooperation among </w:t>
            </w:r>
            <w:proofErr w:type="spellStart"/>
            <w:r w:rsidRPr="00AC4FEC">
              <w:rPr>
                <w:rFonts w:eastAsia="SimSun"/>
                <w:lang w:eastAsia="zh-CN"/>
              </w:rPr>
              <w:t>subregional</w:t>
            </w:r>
            <w:proofErr w:type="spellEnd"/>
            <w:r w:rsidRPr="00AC4FEC">
              <w:rPr>
                <w:rFonts w:eastAsia="SimSun"/>
                <w:lang w:eastAsia="zh-CN"/>
              </w:rPr>
              <w:t xml:space="preserve"> and regional organizations, actions complementing the Almaty Programme of Action to assist landlocked developing and transit countries in executing these telecommunication infrastructure integration projects</w:t>
            </w:r>
            <w:r w:rsidRPr="00AC4FEC">
              <w:t>,</w:t>
            </w:r>
          </w:p>
          <w:p w:rsidR="00463C43" w:rsidRPr="00AC4FEC" w:rsidRDefault="00E06C95" w:rsidP="00463C43">
            <w:pPr>
              <w:pStyle w:val="Call"/>
            </w:pPr>
            <w:r w:rsidRPr="00AC4FEC">
              <w:t>invites Member States, Sector Members and Associates</w:t>
            </w:r>
          </w:p>
          <w:p w:rsidR="00463C43" w:rsidRPr="00AC4FEC" w:rsidRDefault="00E06C95" w:rsidP="00463C43">
            <w:pPr>
              <w:rPr>
                <w:rFonts w:eastAsia="SimSun"/>
                <w:lang w:eastAsia="zh-CN"/>
              </w:rPr>
            </w:pPr>
            <w:r w:rsidRPr="00AC4FEC">
              <w:t>to continue support the work of ITU-D in studies of the situation of telecommunication/ICT services in the least developed countries, LLDCs, small island developing states, and countries with economies in transition so identified by the United Nations and requiring special measures for telecommunication/ICT development</w:t>
            </w:r>
            <w:r w:rsidRPr="00AC4FEC">
              <w:rPr>
                <w:rFonts w:eastAsia="SimSun"/>
                <w:lang w:eastAsia="zh-CN"/>
              </w:rPr>
              <w:t>.</w:t>
            </w:r>
          </w:p>
        </w:tc>
      </w:tr>
      <w:tr w:rsidR="00653C03">
        <w:tc>
          <w:tcPr>
            <w:tcW w:w="10173" w:type="dxa"/>
          </w:tcPr>
          <w:p w:rsidR="00463C43" w:rsidRDefault="00E06C95">
            <w:pPr>
              <w:pStyle w:val="Proposal"/>
            </w:pPr>
            <w:bookmarkStart w:id="4784" w:name="GHA_30_1"/>
            <w:r>
              <w:rPr>
                <w:b/>
              </w:rPr>
              <w:lastRenderedPageBreak/>
              <w:t>ADD</w:t>
            </w:r>
            <w:r>
              <w:tab/>
              <w:t>GHA/30/1</w:t>
            </w:r>
            <w:bookmarkEnd w:id="4784"/>
          </w:p>
          <w:p w:rsidR="00463C43" w:rsidRPr="007B2135" w:rsidRDefault="00E06C95" w:rsidP="00463C43">
            <w:pPr>
              <w:pStyle w:val="ResNo"/>
            </w:pPr>
            <w:r w:rsidRPr="007B2135">
              <w:t>DRAFT NEW RESOLUTION [GHA-1]</w:t>
            </w:r>
          </w:p>
          <w:p w:rsidR="00463C43" w:rsidRPr="00EE5E74" w:rsidRDefault="00E06C95" w:rsidP="00463C43">
            <w:pPr>
              <w:pStyle w:val="Restitle"/>
            </w:pPr>
            <w:r w:rsidRPr="007B2135">
              <w:t>To review the ITRs more regularly</w:t>
            </w:r>
          </w:p>
          <w:p w:rsidR="00463C43" w:rsidRPr="00EE5E74" w:rsidRDefault="00E06C95" w:rsidP="00463C43">
            <w:pPr>
              <w:pStyle w:val="Normalaftertitle0"/>
              <w:snapToGrid w:val="0"/>
              <w:spacing w:before="360" w:line="240" w:lineRule="auto"/>
              <w:rPr>
                <w:rFonts w:asciiTheme="minorHAnsi" w:hAnsiTheme="minorHAnsi" w:cstheme="minorHAnsi"/>
                <w:sz w:val="24"/>
                <w:szCs w:val="24"/>
                <w:lang w:val="en-GB"/>
              </w:rPr>
            </w:pPr>
            <w:r w:rsidRPr="00B71679">
              <w:rPr>
                <w:rFonts w:asciiTheme="minorHAnsi" w:hAnsiTheme="minorHAnsi" w:cstheme="minorHAnsi"/>
                <w:sz w:val="24"/>
                <w:szCs w:val="24"/>
                <w:lang w:val="en-GB"/>
              </w:rPr>
              <w:t>The World Conference on International Telecommunications (Dubai, 2012),</w:t>
            </w:r>
          </w:p>
          <w:p w:rsidR="00463C43" w:rsidRPr="00EE5E74" w:rsidRDefault="00E06C95" w:rsidP="00463C43">
            <w:pPr>
              <w:pStyle w:val="Call"/>
              <w:keepNext w:val="0"/>
              <w:keepLines w:val="0"/>
              <w:tabs>
                <w:tab w:val="clear" w:pos="1134"/>
                <w:tab w:val="clear" w:pos="1871"/>
                <w:tab w:val="clear" w:pos="2268"/>
              </w:tabs>
              <w:snapToGrid w:val="0"/>
              <w:spacing w:before="240"/>
              <w:rPr>
                <w:rFonts w:cstheme="minorHAnsi"/>
                <w:szCs w:val="24"/>
              </w:rPr>
            </w:pPr>
            <w:r w:rsidRPr="00EE5E74">
              <w:rPr>
                <w:rFonts w:cstheme="minorHAnsi"/>
                <w:szCs w:val="24"/>
              </w:rPr>
              <w:t>recognizing</w:t>
            </w:r>
          </w:p>
          <w:p w:rsidR="00463C43" w:rsidRPr="00EE5E74" w:rsidRDefault="00E06C95" w:rsidP="00463C43">
            <w:pPr>
              <w:numPr>
                <w:ilvl w:val="0"/>
                <w:numId w:val="6"/>
              </w:numPr>
              <w:tabs>
                <w:tab w:val="clear" w:pos="1871"/>
                <w:tab w:val="clear" w:pos="2268"/>
              </w:tabs>
              <w:snapToGrid w:val="0"/>
              <w:ind w:left="0" w:firstLine="0"/>
              <w:jc w:val="both"/>
              <w:rPr>
                <w:rFonts w:cstheme="minorHAnsi"/>
                <w:szCs w:val="24"/>
              </w:rPr>
            </w:pPr>
            <w:r w:rsidRPr="00EE5E74">
              <w:rPr>
                <w:rFonts w:cstheme="minorHAnsi"/>
                <w:szCs w:val="24"/>
              </w:rPr>
              <w:t>that the International Telecommunication Regulations (ITRs) is one of the pillars supporting the ITU’s mission</w:t>
            </w:r>
            <w:r>
              <w:rPr>
                <w:rFonts w:cstheme="minorHAnsi"/>
                <w:szCs w:val="24"/>
              </w:rPr>
              <w:t>;</w:t>
            </w:r>
          </w:p>
          <w:p w:rsidR="00463C43" w:rsidRPr="00EE5E74" w:rsidRDefault="00E06C95" w:rsidP="00463C43">
            <w:pPr>
              <w:numPr>
                <w:ilvl w:val="0"/>
                <w:numId w:val="6"/>
              </w:numPr>
              <w:tabs>
                <w:tab w:val="clear" w:pos="1871"/>
                <w:tab w:val="clear" w:pos="2268"/>
              </w:tabs>
              <w:snapToGrid w:val="0"/>
              <w:ind w:left="0" w:firstLine="0"/>
              <w:jc w:val="both"/>
              <w:rPr>
                <w:rFonts w:cstheme="minorHAnsi"/>
                <w:szCs w:val="24"/>
              </w:rPr>
            </w:pPr>
            <w:r w:rsidRPr="00EE5E74">
              <w:rPr>
                <w:rFonts w:cstheme="minorHAnsi"/>
                <w:szCs w:val="24"/>
              </w:rPr>
              <w:t>that 24 years passed between the approval of the ITRs and its review at this conference;</w:t>
            </w:r>
          </w:p>
          <w:p w:rsidR="00463C43" w:rsidRPr="00EE5E74" w:rsidRDefault="00E06C95" w:rsidP="00463C43">
            <w:pPr>
              <w:numPr>
                <w:ilvl w:val="0"/>
                <w:numId w:val="6"/>
              </w:numPr>
              <w:tabs>
                <w:tab w:val="clear" w:pos="1871"/>
                <w:tab w:val="clear" w:pos="2268"/>
              </w:tabs>
              <w:snapToGrid w:val="0"/>
              <w:ind w:left="0" w:firstLine="0"/>
              <w:jc w:val="both"/>
              <w:rPr>
                <w:rFonts w:cstheme="minorHAnsi"/>
                <w:szCs w:val="24"/>
              </w:rPr>
            </w:pPr>
            <w:r w:rsidRPr="00EE5E74">
              <w:rPr>
                <w:rFonts w:cstheme="minorHAnsi"/>
                <w:szCs w:val="24"/>
              </w:rPr>
              <w:t>that the ITRs consists of high level guiding principles that should not require frequent amendment but in the fast moving sector of telecommunications/ICTs nee</w:t>
            </w:r>
            <w:r>
              <w:rPr>
                <w:rFonts w:cstheme="minorHAnsi"/>
                <w:szCs w:val="24"/>
              </w:rPr>
              <w:t>d to be more regularly reviewed,</w:t>
            </w:r>
          </w:p>
          <w:p w:rsidR="00463C43" w:rsidRDefault="00E06C95" w:rsidP="00463C43">
            <w:pPr>
              <w:tabs>
                <w:tab w:val="clear" w:pos="1134"/>
                <w:tab w:val="clear" w:pos="1871"/>
                <w:tab w:val="clear" w:pos="2268"/>
              </w:tabs>
              <w:snapToGrid w:val="0"/>
              <w:spacing w:before="160"/>
              <w:ind w:left="1134"/>
              <w:rPr>
                <w:rFonts w:cstheme="minorHAnsi"/>
                <w:i/>
                <w:szCs w:val="24"/>
              </w:rPr>
            </w:pPr>
            <w:r>
              <w:rPr>
                <w:rFonts w:cstheme="minorHAnsi"/>
                <w:i/>
                <w:szCs w:val="24"/>
              </w:rPr>
              <w:t>further recognising</w:t>
            </w:r>
          </w:p>
          <w:p w:rsidR="00463C43" w:rsidRDefault="00E06C95" w:rsidP="00463C43">
            <w:pPr>
              <w:numPr>
                <w:ilvl w:val="0"/>
                <w:numId w:val="7"/>
              </w:numPr>
              <w:tabs>
                <w:tab w:val="clear" w:pos="1871"/>
                <w:tab w:val="clear" w:pos="2268"/>
              </w:tabs>
              <w:snapToGrid w:val="0"/>
              <w:ind w:left="0" w:firstLine="0"/>
              <w:jc w:val="both"/>
              <w:rPr>
                <w:rFonts w:cstheme="minorHAnsi"/>
                <w:szCs w:val="24"/>
              </w:rPr>
            </w:pPr>
            <w:r w:rsidRPr="00EE5E74">
              <w:rPr>
                <w:rFonts w:cstheme="minorHAnsi"/>
                <w:szCs w:val="24"/>
              </w:rPr>
              <w:t>that the Radio Regulations (RRs) define:</w:t>
            </w:r>
          </w:p>
          <w:p w:rsidR="00463C43" w:rsidRDefault="00E06C95" w:rsidP="00463C43">
            <w:pPr>
              <w:numPr>
                <w:ilvl w:val="2"/>
                <w:numId w:val="8"/>
              </w:numPr>
              <w:tabs>
                <w:tab w:val="clear" w:pos="1134"/>
                <w:tab w:val="clear" w:pos="1871"/>
                <w:tab w:val="clear" w:pos="2268"/>
              </w:tabs>
              <w:snapToGrid w:val="0"/>
              <w:ind w:left="1560" w:firstLine="0"/>
              <w:rPr>
                <w:rFonts w:cstheme="minorHAnsi"/>
                <w:szCs w:val="24"/>
              </w:rPr>
            </w:pPr>
            <w:r w:rsidRPr="00EE5E74">
              <w:rPr>
                <w:rFonts w:cstheme="minorHAnsi"/>
                <w:szCs w:val="24"/>
              </w:rPr>
              <w:t>the allocation of different radio services</w:t>
            </w:r>
          </w:p>
          <w:p w:rsidR="00463C43" w:rsidRPr="00EE5E74" w:rsidRDefault="00E06C95" w:rsidP="00463C43">
            <w:pPr>
              <w:numPr>
                <w:ilvl w:val="2"/>
                <w:numId w:val="8"/>
              </w:numPr>
              <w:tabs>
                <w:tab w:val="clear" w:pos="1134"/>
                <w:tab w:val="clear" w:pos="1871"/>
                <w:tab w:val="clear" w:pos="2268"/>
              </w:tabs>
              <w:snapToGrid w:val="0"/>
              <w:ind w:left="2127" w:hanging="567"/>
              <w:jc w:val="both"/>
              <w:rPr>
                <w:rFonts w:cstheme="minorHAnsi"/>
                <w:szCs w:val="24"/>
              </w:rPr>
            </w:pPr>
            <w:r w:rsidRPr="00EE5E74">
              <w:rPr>
                <w:rFonts w:cstheme="minorHAnsi"/>
                <w:szCs w:val="24"/>
              </w:rPr>
              <w:t>the mandatory technical parameters to be observed by radio station especially transmitters</w:t>
            </w:r>
          </w:p>
          <w:p w:rsidR="00463C43" w:rsidRPr="00EE5E74" w:rsidRDefault="00E06C95" w:rsidP="00463C43">
            <w:pPr>
              <w:numPr>
                <w:ilvl w:val="2"/>
                <w:numId w:val="8"/>
              </w:numPr>
              <w:tabs>
                <w:tab w:val="clear" w:pos="1134"/>
                <w:tab w:val="clear" w:pos="1871"/>
                <w:tab w:val="clear" w:pos="2268"/>
              </w:tabs>
              <w:snapToGrid w:val="0"/>
              <w:ind w:left="2127" w:hanging="567"/>
              <w:jc w:val="both"/>
              <w:rPr>
                <w:rFonts w:cstheme="minorHAnsi"/>
                <w:szCs w:val="24"/>
              </w:rPr>
            </w:pPr>
            <w:r w:rsidRPr="00EE5E74">
              <w:rPr>
                <w:rFonts w:cstheme="minorHAnsi"/>
                <w:szCs w:val="24"/>
              </w:rPr>
              <w:lastRenderedPageBreak/>
              <w:t>procedure for coordination and notification of frequency assignments among other</w:t>
            </w:r>
          </w:p>
          <w:p w:rsidR="00463C43" w:rsidRPr="00EE5E74" w:rsidRDefault="00E06C95" w:rsidP="00463C43">
            <w:pPr>
              <w:numPr>
                <w:ilvl w:val="2"/>
                <w:numId w:val="8"/>
              </w:numPr>
              <w:tabs>
                <w:tab w:val="clear" w:pos="1134"/>
                <w:tab w:val="clear" w:pos="1871"/>
                <w:tab w:val="clear" w:pos="2268"/>
              </w:tabs>
              <w:snapToGrid w:val="0"/>
              <w:ind w:left="1560" w:firstLine="0"/>
              <w:jc w:val="both"/>
              <w:rPr>
                <w:rFonts w:cstheme="minorHAnsi"/>
                <w:szCs w:val="24"/>
              </w:rPr>
            </w:pPr>
            <w:r w:rsidRPr="00EE5E74">
              <w:rPr>
                <w:rFonts w:cstheme="minorHAnsi"/>
                <w:szCs w:val="24"/>
              </w:rPr>
              <w:t>the use of the satellite orbits</w:t>
            </w:r>
          </w:p>
          <w:p w:rsidR="00463C43" w:rsidRPr="00EE5E74" w:rsidRDefault="00E06C95" w:rsidP="00463C43">
            <w:pPr>
              <w:numPr>
                <w:ilvl w:val="0"/>
                <w:numId w:val="7"/>
              </w:numPr>
              <w:tabs>
                <w:tab w:val="clear" w:pos="1871"/>
                <w:tab w:val="clear" w:pos="2268"/>
              </w:tabs>
              <w:snapToGrid w:val="0"/>
              <w:ind w:left="0" w:firstLine="0"/>
              <w:rPr>
                <w:rFonts w:cstheme="minorHAnsi"/>
                <w:szCs w:val="24"/>
              </w:rPr>
            </w:pPr>
            <w:r w:rsidRPr="00EE5E74">
              <w:rPr>
                <w:rFonts w:cstheme="minorHAnsi"/>
                <w:szCs w:val="24"/>
              </w:rPr>
              <w:t>that Administrations may decide to implement the RRs and the ITRs, through national legislation or regulations</w:t>
            </w:r>
            <w:r>
              <w:rPr>
                <w:rFonts w:cstheme="minorHAnsi"/>
                <w:szCs w:val="24"/>
              </w:rPr>
              <w:t>,</w:t>
            </w:r>
          </w:p>
          <w:p w:rsidR="00463C43" w:rsidRPr="00EE5E74" w:rsidRDefault="00E06C95" w:rsidP="00463C43">
            <w:pPr>
              <w:pStyle w:val="Call"/>
              <w:keepNext w:val="0"/>
              <w:keepLines w:val="0"/>
              <w:tabs>
                <w:tab w:val="clear" w:pos="1134"/>
                <w:tab w:val="clear" w:pos="1871"/>
                <w:tab w:val="clear" w:pos="2268"/>
              </w:tabs>
              <w:snapToGrid w:val="0"/>
              <w:rPr>
                <w:rFonts w:cstheme="minorHAnsi"/>
                <w:szCs w:val="24"/>
              </w:rPr>
            </w:pPr>
            <w:r w:rsidRPr="00EE5E74">
              <w:rPr>
                <w:rFonts w:cstheme="minorHAnsi"/>
                <w:szCs w:val="24"/>
              </w:rPr>
              <w:t>considering</w:t>
            </w:r>
          </w:p>
          <w:p w:rsidR="00463C43" w:rsidRPr="00EE5E74" w:rsidRDefault="00E06C95" w:rsidP="00463C43">
            <w:pPr>
              <w:numPr>
                <w:ilvl w:val="0"/>
                <w:numId w:val="9"/>
              </w:numPr>
              <w:tabs>
                <w:tab w:val="clear" w:pos="1871"/>
                <w:tab w:val="clear" w:pos="2268"/>
              </w:tabs>
              <w:snapToGrid w:val="0"/>
              <w:ind w:left="0" w:firstLine="0"/>
              <w:jc w:val="both"/>
              <w:rPr>
                <w:rFonts w:cstheme="minorHAnsi"/>
                <w:szCs w:val="24"/>
              </w:rPr>
            </w:pPr>
            <w:r w:rsidRPr="00EE5E74">
              <w:rPr>
                <w:rFonts w:cstheme="minorHAnsi"/>
                <w:szCs w:val="24"/>
              </w:rPr>
              <w:t>That the Council Working Group to prepare the 2012 World Conference on International Telecommunication has held extensive discussions on the ITRs</w:t>
            </w:r>
            <w:r>
              <w:rPr>
                <w:rFonts w:cstheme="minorHAnsi"/>
                <w:szCs w:val="24"/>
              </w:rPr>
              <w:t>;</w:t>
            </w:r>
          </w:p>
          <w:p w:rsidR="00463C43" w:rsidRPr="00EE5E74" w:rsidRDefault="00E06C95" w:rsidP="00463C43">
            <w:pPr>
              <w:numPr>
                <w:ilvl w:val="0"/>
                <w:numId w:val="9"/>
              </w:numPr>
              <w:tabs>
                <w:tab w:val="clear" w:pos="1871"/>
                <w:tab w:val="clear" w:pos="2268"/>
              </w:tabs>
              <w:snapToGrid w:val="0"/>
              <w:ind w:left="0" w:firstLine="0"/>
              <w:jc w:val="both"/>
              <w:rPr>
                <w:rFonts w:cstheme="minorHAnsi"/>
                <w:szCs w:val="24"/>
              </w:rPr>
            </w:pPr>
            <w:r w:rsidRPr="00EE5E74">
              <w:rPr>
                <w:rFonts w:cstheme="minorHAnsi"/>
                <w:szCs w:val="24"/>
              </w:rPr>
              <w:t>That there have been wide consultations in all ITU regions, involving private-sector members, associates, academic members and civil society groups, showing great interest in the revision of the ITRs</w:t>
            </w:r>
            <w:r>
              <w:rPr>
                <w:rFonts w:cstheme="minorHAnsi"/>
                <w:szCs w:val="24"/>
              </w:rPr>
              <w:t>;</w:t>
            </w:r>
          </w:p>
          <w:p w:rsidR="00463C43" w:rsidRPr="00EE5E74" w:rsidRDefault="00E06C95" w:rsidP="00463C43">
            <w:pPr>
              <w:numPr>
                <w:ilvl w:val="0"/>
                <w:numId w:val="9"/>
              </w:numPr>
              <w:tabs>
                <w:tab w:val="clear" w:pos="1871"/>
                <w:tab w:val="clear" w:pos="2268"/>
              </w:tabs>
              <w:snapToGrid w:val="0"/>
              <w:ind w:left="0" w:firstLine="0"/>
              <w:jc w:val="both"/>
              <w:rPr>
                <w:rFonts w:cstheme="minorHAnsi"/>
                <w:szCs w:val="24"/>
              </w:rPr>
            </w:pPr>
            <w:r w:rsidRPr="00EE5E74">
              <w:rPr>
                <w:rFonts w:cstheme="minorHAnsi"/>
                <w:szCs w:val="24"/>
              </w:rPr>
              <w:t>That many input documents have been submitted by the ITU membership</w:t>
            </w:r>
            <w:r>
              <w:rPr>
                <w:rFonts w:cstheme="minorHAnsi"/>
                <w:szCs w:val="24"/>
              </w:rPr>
              <w:t>,</w:t>
            </w:r>
          </w:p>
          <w:p w:rsidR="00463C43" w:rsidRPr="00EE5E74" w:rsidRDefault="00E06C95" w:rsidP="00463C43">
            <w:pPr>
              <w:pStyle w:val="Call"/>
              <w:keepNext w:val="0"/>
              <w:keepLines w:val="0"/>
              <w:tabs>
                <w:tab w:val="clear" w:pos="1134"/>
                <w:tab w:val="clear" w:pos="1871"/>
                <w:tab w:val="clear" w:pos="2268"/>
              </w:tabs>
              <w:snapToGrid w:val="0"/>
              <w:rPr>
                <w:rFonts w:cstheme="minorHAnsi"/>
                <w:szCs w:val="24"/>
              </w:rPr>
            </w:pPr>
            <w:r w:rsidRPr="00EE5E74">
              <w:rPr>
                <w:rFonts w:cstheme="minorHAnsi"/>
                <w:szCs w:val="24"/>
              </w:rPr>
              <w:t>noting</w:t>
            </w:r>
          </w:p>
          <w:p w:rsidR="00463C43" w:rsidRPr="00EE5E74" w:rsidRDefault="00E06C95" w:rsidP="00463C43">
            <w:pPr>
              <w:numPr>
                <w:ilvl w:val="0"/>
                <w:numId w:val="10"/>
              </w:numPr>
              <w:tabs>
                <w:tab w:val="clear" w:pos="1871"/>
                <w:tab w:val="clear" w:pos="2268"/>
              </w:tabs>
              <w:snapToGrid w:val="0"/>
              <w:ind w:left="0" w:firstLine="0"/>
              <w:jc w:val="both"/>
              <w:rPr>
                <w:rFonts w:cstheme="minorHAnsi"/>
                <w:szCs w:val="24"/>
              </w:rPr>
            </w:pPr>
            <w:r w:rsidRPr="00EE5E74">
              <w:rPr>
                <w:rFonts w:cstheme="minorHAnsi"/>
                <w:szCs w:val="24"/>
              </w:rPr>
              <w:t>That technological development and demand for services that require high bandwidth conti</w:t>
            </w:r>
            <w:r>
              <w:rPr>
                <w:rFonts w:cstheme="minorHAnsi"/>
                <w:szCs w:val="24"/>
              </w:rPr>
              <w:t>nue to increase;</w:t>
            </w:r>
          </w:p>
          <w:p w:rsidR="00463C43" w:rsidRPr="00EE5E74" w:rsidRDefault="00E06C95" w:rsidP="00463C43">
            <w:pPr>
              <w:numPr>
                <w:ilvl w:val="0"/>
                <w:numId w:val="10"/>
              </w:numPr>
              <w:tabs>
                <w:tab w:val="clear" w:pos="1871"/>
                <w:tab w:val="clear" w:pos="2268"/>
              </w:tabs>
              <w:snapToGrid w:val="0"/>
              <w:ind w:left="0" w:firstLine="0"/>
              <w:jc w:val="both"/>
              <w:rPr>
                <w:rFonts w:cstheme="minorHAnsi"/>
                <w:szCs w:val="24"/>
              </w:rPr>
            </w:pPr>
            <w:r>
              <w:rPr>
                <w:rFonts w:cstheme="minorHAnsi"/>
                <w:szCs w:val="24"/>
              </w:rPr>
              <w:t>That the ITRs:</w:t>
            </w:r>
          </w:p>
          <w:p w:rsidR="00463C43" w:rsidRPr="00EE5E74" w:rsidRDefault="00E06C95" w:rsidP="00463C43">
            <w:pPr>
              <w:numPr>
                <w:ilvl w:val="0"/>
                <w:numId w:val="11"/>
              </w:numPr>
              <w:tabs>
                <w:tab w:val="clear" w:pos="1134"/>
                <w:tab w:val="clear" w:pos="1871"/>
                <w:tab w:val="clear" w:pos="2268"/>
              </w:tabs>
              <w:snapToGrid w:val="0"/>
              <w:ind w:left="2127" w:hanging="568"/>
              <w:jc w:val="both"/>
              <w:rPr>
                <w:rFonts w:cstheme="minorHAnsi"/>
                <w:szCs w:val="24"/>
              </w:rPr>
            </w:pPr>
            <w:r w:rsidRPr="00EE5E74">
              <w:rPr>
                <w:rFonts w:cstheme="minorHAnsi"/>
                <w:szCs w:val="24"/>
              </w:rPr>
              <w:t>Establish general principles on the provision and operation of international telecoms</w:t>
            </w:r>
          </w:p>
          <w:p w:rsidR="00463C43" w:rsidRPr="00EE5E74" w:rsidRDefault="00E06C95" w:rsidP="00463C43">
            <w:pPr>
              <w:numPr>
                <w:ilvl w:val="0"/>
                <w:numId w:val="11"/>
              </w:numPr>
              <w:tabs>
                <w:tab w:val="clear" w:pos="1134"/>
                <w:tab w:val="clear" w:pos="1871"/>
                <w:tab w:val="clear" w:pos="2268"/>
              </w:tabs>
              <w:snapToGrid w:val="0"/>
              <w:ind w:left="1559" w:firstLine="0"/>
              <w:jc w:val="both"/>
              <w:rPr>
                <w:rFonts w:cstheme="minorHAnsi"/>
                <w:szCs w:val="24"/>
              </w:rPr>
            </w:pPr>
            <w:r w:rsidRPr="00EE5E74">
              <w:rPr>
                <w:rFonts w:cstheme="minorHAnsi"/>
                <w:szCs w:val="24"/>
              </w:rPr>
              <w:t>Facilitate global interconnection and interoperability</w:t>
            </w:r>
          </w:p>
          <w:p w:rsidR="00463C43" w:rsidRPr="00EE5E74" w:rsidRDefault="00E06C95" w:rsidP="00463C43">
            <w:pPr>
              <w:numPr>
                <w:ilvl w:val="0"/>
                <w:numId w:val="11"/>
              </w:numPr>
              <w:tabs>
                <w:tab w:val="clear" w:pos="1134"/>
                <w:tab w:val="clear" w:pos="1871"/>
                <w:tab w:val="clear" w:pos="2268"/>
              </w:tabs>
              <w:snapToGrid w:val="0"/>
              <w:ind w:left="2127" w:hanging="568"/>
              <w:jc w:val="both"/>
              <w:rPr>
                <w:rFonts w:cstheme="minorHAnsi"/>
                <w:szCs w:val="24"/>
              </w:rPr>
            </w:pPr>
            <w:r w:rsidRPr="00EE5E74">
              <w:rPr>
                <w:rFonts w:cstheme="minorHAnsi"/>
                <w:szCs w:val="24"/>
              </w:rPr>
              <w:t>Promote efficiency, usefulness, and availability of international telecommunication services</w:t>
            </w:r>
          </w:p>
          <w:p w:rsidR="00463C43" w:rsidRPr="00EE5E74" w:rsidRDefault="00E06C95" w:rsidP="00463C43">
            <w:pPr>
              <w:pStyle w:val="Call"/>
              <w:keepNext w:val="0"/>
              <w:keepLines w:val="0"/>
              <w:tabs>
                <w:tab w:val="clear" w:pos="1134"/>
                <w:tab w:val="clear" w:pos="1871"/>
                <w:tab w:val="clear" w:pos="2268"/>
              </w:tabs>
              <w:snapToGrid w:val="0"/>
              <w:rPr>
                <w:rFonts w:cstheme="minorHAnsi"/>
                <w:szCs w:val="24"/>
              </w:rPr>
            </w:pPr>
            <w:r w:rsidRPr="00EE5E74">
              <w:rPr>
                <w:rFonts w:cstheme="minorHAnsi"/>
                <w:szCs w:val="24"/>
              </w:rPr>
              <w:t>resolves</w:t>
            </w:r>
          </w:p>
          <w:p w:rsidR="00463C43" w:rsidRPr="00EE5E74" w:rsidRDefault="00E06C95" w:rsidP="00463C43">
            <w:pPr>
              <w:numPr>
                <w:ilvl w:val="0"/>
                <w:numId w:val="12"/>
              </w:numPr>
              <w:tabs>
                <w:tab w:val="clear" w:pos="1871"/>
                <w:tab w:val="clear" w:pos="2268"/>
              </w:tabs>
              <w:snapToGrid w:val="0"/>
              <w:ind w:left="0" w:firstLine="0"/>
              <w:jc w:val="both"/>
              <w:rPr>
                <w:rFonts w:cstheme="minorHAnsi"/>
                <w:szCs w:val="24"/>
              </w:rPr>
            </w:pPr>
            <w:r w:rsidRPr="00EE5E74">
              <w:rPr>
                <w:rFonts w:cstheme="minorHAnsi"/>
                <w:szCs w:val="24"/>
              </w:rPr>
              <w:t>That the ITRs should be reviewed at the occasion of every other WTSA (approximately every eight years) due to the fact that</w:t>
            </w:r>
            <w:r>
              <w:rPr>
                <w:rFonts w:cstheme="minorHAnsi"/>
                <w:szCs w:val="24"/>
              </w:rPr>
              <w:t>:</w:t>
            </w:r>
          </w:p>
          <w:p w:rsidR="00463C43" w:rsidRPr="00EE5E74" w:rsidRDefault="00E06C95" w:rsidP="00463C43">
            <w:pPr>
              <w:numPr>
                <w:ilvl w:val="1"/>
                <w:numId w:val="12"/>
              </w:numPr>
              <w:tabs>
                <w:tab w:val="clear" w:pos="1134"/>
                <w:tab w:val="clear" w:pos="1871"/>
                <w:tab w:val="clear" w:pos="2268"/>
              </w:tabs>
              <w:snapToGrid w:val="0"/>
              <w:ind w:left="2127" w:hanging="567"/>
              <w:jc w:val="both"/>
              <w:rPr>
                <w:rFonts w:cstheme="minorHAnsi"/>
                <w:szCs w:val="24"/>
              </w:rPr>
            </w:pPr>
            <w:r w:rsidRPr="00EE5E74">
              <w:rPr>
                <w:rFonts w:cstheme="minorHAnsi"/>
                <w:szCs w:val="24"/>
              </w:rPr>
              <w:t>There are rapid changes in technologies and services; thus policies and regulations on ICTs should reflect these changes.</w:t>
            </w:r>
          </w:p>
          <w:p w:rsidR="00463C43" w:rsidRPr="00EE5E74" w:rsidRDefault="00E06C95" w:rsidP="00463C43">
            <w:pPr>
              <w:numPr>
                <w:ilvl w:val="1"/>
                <w:numId w:val="12"/>
              </w:numPr>
              <w:tabs>
                <w:tab w:val="clear" w:pos="1134"/>
                <w:tab w:val="clear" w:pos="1871"/>
                <w:tab w:val="clear" w:pos="2268"/>
              </w:tabs>
              <w:snapToGrid w:val="0"/>
              <w:ind w:left="2127" w:hanging="567"/>
              <w:jc w:val="both"/>
              <w:rPr>
                <w:rFonts w:cstheme="minorHAnsi"/>
                <w:szCs w:val="24"/>
              </w:rPr>
            </w:pPr>
            <w:r w:rsidRPr="00EE5E74">
              <w:rPr>
                <w:rFonts w:cstheme="minorHAnsi"/>
                <w:szCs w:val="24"/>
              </w:rPr>
              <w:t>There is increased use of IP-enabled infrastructure and applications that comes with opportunities and challenges for the ICT sector and these need to be recognised in time.</w:t>
            </w:r>
          </w:p>
          <w:p w:rsidR="00463C43" w:rsidRPr="00EE5E74" w:rsidRDefault="00E06C95" w:rsidP="00463C43">
            <w:pPr>
              <w:numPr>
                <w:ilvl w:val="0"/>
                <w:numId w:val="12"/>
              </w:numPr>
              <w:tabs>
                <w:tab w:val="clear" w:pos="1134"/>
                <w:tab w:val="clear" w:pos="1871"/>
                <w:tab w:val="clear" w:pos="2268"/>
              </w:tabs>
              <w:snapToGrid w:val="0"/>
              <w:ind w:left="0" w:firstLine="0"/>
              <w:jc w:val="both"/>
              <w:rPr>
                <w:rFonts w:cstheme="minorHAnsi"/>
                <w:szCs w:val="24"/>
              </w:rPr>
            </w:pPr>
            <w:r w:rsidRPr="00EE5E74">
              <w:rPr>
                <w:rFonts w:cstheme="minorHAnsi"/>
                <w:szCs w:val="24"/>
              </w:rPr>
              <w:t>When reviewing the ITRs particular attention shoul</w:t>
            </w:r>
            <w:r>
              <w:rPr>
                <w:rFonts w:cstheme="minorHAnsi"/>
                <w:szCs w:val="24"/>
              </w:rPr>
              <w:t>d be paid to issues relating to:</w:t>
            </w:r>
          </w:p>
          <w:p w:rsidR="00463C43" w:rsidRPr="00EE5E74" w:rsidRDefault="00E06C95" w:rsidP="00463C43">
            <w:pPr>
              <w:numPr>
                <w:ilvl w:val="1"/>
                <w:numId w:val="13"/>
              </w:numPr>
              <w:tabs>
                <w:tab w:val="clear" w:pos="1134"/>
                <w:tab w:val="clear" w:pos="1440"/>
                <w:tab w:val="clear" w:pos="1871"/>
                <w:tab w:val="clear" w:pos="2268"/>
              </w:tabs>
              <w:snapToGrid w:val="0"/>
              <w:ind w:left="1560" w:firstLine="0"/>
              <w:jc w:val="both"/>
              <w:rPr>
                <w:rFonts w:cstheme="minorHAnsi"/>
                <w:szCs w:val="24"/>
              </w:rPr>
            </w:pPr>
            <w:r w:rsidRPr="00EE5E74">
              <w:rPr>
                <w:rFonts w:cstheme="minorHAnsi"/>
                <w:szCs w:val="24"/>
              </w:rPr>
              <w:t>Roaming</w:t>
            </w:r>
          </w:p>
          <w:p w:rsidR="00463C43" w:rsidRPr="00EE5E74" w:rsidRDefault="00E06C95" w:rsidP="00463C43">
            <w:pPr>
              <w:numPr>
                <w:ilvl w:val="1"/>
                <w:numId w:val="13"/>
              </w:numPr>
              <w:tabs>
                <w:tab w:val="clear" w:pos="1134"/>
                <w:tab w:val="clear" w:pos="1440"/>
                <w:tab w:val="clear" w:pos="1871"/>
                <w:tab w:val="clear" w:pos="2268"/>
              </w:tabs>
              <w:snapToGrid w:val="0"/>
              <w:ind w:left="1560" w:firstLine="0"/>
              <w:jc w:val="both"/>
              <w:rPr>
                <w:rFonts w:cstheme="minorHAnsi"/>
                <w:szCs w:val="24"/>
              </w:rPr>
            </w:pPr>
            <w:r w:rsidRPr="00EE5E74">
              <w:rPr>
                <w:rFonts w:cstheme="minorHAnsi"/>
                <w:szCs w:val="24"/>
              </w:rPr>
              <w:t>Misuse and fraud</w:t>
            </w:r>
          </w:p>
          <w:p w:rsidR="00463C43" w:rsidRPr="00EE5E74" w:rsidRDefault="00E06C95" w:rsidP="00463C43">
            <w:pPr>
              <w:numPr>
                <w:ilvl w:val="1"/>
                <w:numId w:val="13"/>
              </w:numPr>
              <w:tabs>
                <w:tab w:val="clear" w:pos="1134"/>
                <w:tab w:val="clear" w:pos="1440"/>
                <w:tab w:val="clear" w:pos="1871"/>
                <w:tab w:val="clear" w:pos="2268"/>
              </w:tabs>
              <w:snapToGrid w:val="0"/>
              <w:ind w:left="1560" w:firstLine="0"/>
              <w:jc w:val="both"/>
              <w:rPr>
                <w:rFonts w:cstheme="minorHAnsi"/>
                <w:szCs w:val="24"/>
              </w:rPr>
            </w:pPr>
            <w:r w:rsidRPr="00EE5E74">
              <w:rPr>
                <w:rFonts w:cstheme="minorHAnsi"/>
                <w:szCs w:val="24"/>
              </w:rPr>
              <w:t>Numbering and identification related issues</w:t>
            </w:r>
          </w:p>
          <w:p w:rsidR="00463C43" w:rsidRPr="00EE5E74" w:rsidRDefault="00E06C95" w:rsidP="00463C43">
            <w:pPr>
              <w:numPr>
                <w:ilvl w:val="1"/>
                <w:numId w:val="13"/>
              </w:numPr>
              <w:tabs>
                <w:tab w:val="clear" w:pos="1134"/>
                <w:tab w:val="clear" w:pos="1440"/>
                <w:tab w:val="clear" w:pos="1871"/>
                <w:tab w:val="clear" w:pos="2268"/>
              </w:tabs>
              <w:snapToGrid w:val="0"/>
              <w:ind w:left="1560" w:firstLine="0"/>
              <w:jc w:val="both"/>
              <w:rPr>
                <w:rFonts w:cstheme="minorHAnsi"/>
                <w:szCs w:val="24"/>
              </w:rPr>
            </w:pPr>
            <w:r w:rsidRPr="00EE5E74">
              <w:rPr>
                <w:rFonts w:cstheme="minorHAnsi"/>
                <w:szCs w:val="24"/>
              </w:rPr>
              <w:t>Transparency in traffic management and routing</w:t>
            </w:r>
          </w:p>
          <w:p w:rsidR="00463C43" w:rsidRPr="00EE5E74" w:rsidRDefault="00E06C95" w:rsidP="00463C43">
            <w:pPr>
              <w:numPr>
                <w:ilvl w:val="1"/>
                <w:numId w:val="13"/>
              </w:numPr>
              <w:tabs>
                <w:tab w:val="clear" w:pos="1134"/>
                <w:tab w:val="clear" w:pos="1440"/>
                <w:tab w:val="clear" w:pos="1871"/>
                <w:tab w:val="clear" w:pos="2268"/>
              </w:tabs>
              <w:snapToGrid w:val="0"/>
              <w:ind w:left="1560" w:firstLine="0"/>
              <w:jc w:val="both"/>
              <w:rPr>
                <w:rFonts w:cstheme="minorHAnsi"/>
                <w:szCs w:val="24"/>
              </w:rPr>
            </w:pPr>
            <w:r w:rsidRPr="00EE5E74">
              <w:rPr>
                <w:rFonts w:cstheme="minorHAnsi"/>
                <w:szCs w:val="24"/>
              </w:rPr>
              <w:t>General telecommunication and economic related issues</w:t>
            </w:r>
          </w:p>
          <w:p w:rsidR="00463C43" w:rsidRPr="00EE5E74" w:rsidRDefault="00E06C95" w:rsidP="00463C43">
            <w:pPr>
              <w:numPr>
                <w:ilvl w:val="1"/>
                <w:numId w:val="13"/>
              </w:numPr>
              <w:tabs>
                <w:tab w:val="clear" w:pos="1134"/>
                <w:tab w:val="clear" w:pos="1440"/>
                <w:tab w:val="clear" w:pos="1871"/>
                <w:tab w:val="clear" w:pos="2268"/>
              </w:tabs>
              <w:snapToGrid w:val="0"/>
              <w:ind w:left="1560" w:firstLine="0"/>
              <w:jc w:val="both"/>
              <w:rPr>
                <w:rFonts w:cstheme="minorHAnsi"/>
                <w:szCs w:val="24"/>
              </w:rPr>
            </w:pPr>
            <w:r w:rsidRPr="00EE5E74">
              <w:rPr>
                <w:rFonts w:cstheme="minorHAnsi"/>
                <w:szCs w:val="24"/>
              </w:rPr>
              <w:t xml:space="preserve">Cyber security and cyber threat </w:t>
            </w:r>
          </w:p>
          <w:p w:rsidR="00463C43" w:rsidRPr="00EE5E74" w:rsidRDefault="00E06C95" w:rsidP="00463C43">
            <w:pPr>
              <w:numPr>
                <w:ilvl w:val="1"/>
                <w:numId w:val="13"/>
              </w:numPr>
              <w:tabs>
                <w:tab w:val="clear" w:pos="1134"/>
                <w:tab w:val="clear" w:pos="1440"/>
                <w:tab w:val="clear" w:pos="1871"/>
                <w:tab w:val="clear" w:pos="2268"/>
              </w:tabs>
              <w:snapToGrid w:val="0"/>
              <w:ind w:left="1560" w:firstLine="0"/>
              <w:jc w:val="both"/>
              <w:rPr>
                <w:rFonts w:cstheme="minorHAnsi"/>
                <w:szCs w:val="24"/>
              </w:rPr>
            </w:pPr>
            <w:r w:rsidRPr="00EE5E74">
              <w:rPr>
                <w:rFonts w:cstheme="minorHAnsi"/>
                <w:szCs w:val="24"/>
              </w:rPr>
              <w:lastRenderedPageBreak/>
              <w:t>Energy efficiency</w:t>
            </w:r>
          </w:p>
          <w:p w:rsidR="00463C43" w:rsidRPr="00EE5E74" w:rsidRDefault="00E06C95" w:rsidP="00463C43">
            <w:pPr>
              <w:numPr>
                <w:ilvl w:val="1"/>
                <w:numId w:val="13"/>
              </w:numPr>
              <w:tabs>
                <w:tab w:val="clear" w:pos="1134"/>
                <w:tab w:val="clear" w:pos="1440"/>
                <w:tab w:val="clear" w:pos="1871"/>
                <w:tab w:val="clear" w:pos="2268"/>
              </w:tabs>
              <w:snapToGrid w:val="0"/>
              <w:ind w:left="1560" w:firstLine="0"/>
              <w:jc w:val="both"/>
              <w:rPr>
                <w:rFonts w:cstheme="minorHAnsi"/>
                <w:szCs w:val="24"/>
              </w:rPr>
            </w:pPr>
            <w:r w:rsidRPr="00EE5E74">
              <w:rPr>
                <w:rFonts w:cstheme="minorHAnsi"/>
                <w:szCs w:val="24"/>
              </w:rPr>
              <w:t>Climate Change, Environment and E-waste</w:t>
            </w:r>
          </w:p>
          <w:p w:rsidR="00463C43" w:rsidRPr="00EE5E74" w:rsidRDefault="00E06C95" w:rsidP="00463C43">
            <w:pPr>
              <w:numPr>
                <w:ilvl w:val="1"/>
                <w:numId w:val="13"/>
              </w:numPr>
              <w:tabs>
                <w:tab w:val="clear" w:pos="1134"/>
                <w:tab w:val="clear" w:pos="1440"/>
                <w:tab w:val="clear" w:pos="1871"/>
                <w:tab w:val="clear" w:pos="2268"/>
              </w:tabs>
              <w:snapToGrid w:val="0"/>
              <w:ind w:left="1560" w:firstLine="0"/>
              <w:jc w:val="both"/>
              <w:rPr>
                <w:rFonts w:cstheme="minorHAnsi"/>
                <w:szCs w:val="24"/>
              </w:rPr>
            </w:pPr>
            <w:r w:rsidRPr="00EE5E74">
              <w:rPr>
                <w:rFonts w:cstheme="minorHAnsi"/>
                <w:szCs w:val="24"/>
              </w:rPr>
              <w:t>Accessibility</w:t>
            </w:r>
          </w:p>
          <w:p w:rsidR="00463C43" w:rsidRPr="00EE5E74" w:rsidRDefault="00E06C95" w:rsidP="00463C43">
            <w:pPr>
              <w:numPr>
                <w:ilvl w:val="0"/>
                <w:numId w:val="12"/>
              </w:numPr>
              <w:tabs>
                <w:tab w:val="clear" w:pos="1134"/>
                <w:tab w:val="clear" w:pos="1871"/>
                <w:tab w:val="clear" w:pos="2268"/>
              </w:tabs>
              <w:snapToGrid w:val="0"/>
              <w:ind w:left="0" w:firstLine="0"/>
              <w:jc w:val="both"/>
              <w:rPr>
                <w:rFonts w:cstheme="minorHAnsi"/>
                <w:szCs w:val="24"/>
              </w:rPr>
            </w:pPr>
            <w:r w:rsidRPr="00EE5E74">
              <w:rPr>
                <w:rFonts w:cstheme="minorHAnsi"/>
                <w:szCs w:val="24"/>
              </w:rPr>
              <w:t>To invite the Plenipotentiary Conference to consider this Resolution and to take action as appropriate</w:t>
            </w:r>
            <w:r>
              <w:rPr>
                <w:rFonts w:cstheme="minorHAnsi"/>
                <w:szCs w:val="24"/>
              </w:rPr>
              <w:t>,</w:t>
            </w:r>
          </w:p>
          <w:p w:rsidR="00463C43" w:rsidRPr="00EE5E74" w:rsidRDefault="00E06C95" w:rsidP="00463C43">
            <w:pPr>
              <w:tabs>
                <w:tab w:val="clear" w:pos="1134"/>
                <w:tab w:val="clear" w:pos="1871"/>
                <w:tab w:val="clear" w:pos="2268"/>
              </w:tabs>
              <w:snapToGrid w:val="0"/>
              <w:spacing w:before="160"/>
              <w:ind w:left="1134"/>
              <w:rPr>
                <w:rFonts w:cstheme="minorHAnsi"/>
                <w:i/>
                <w:snapToGrid w:val="0"/>
                <w:szCs w:val="24"/>
              </w:rPr>
            </w:pPr>
            <w:r w:rsidRPr="00EE5E74">
              <w:rPr>
                <w:rFonts w:cstheme="minorHAnsi"/>
                <w:i/>
                <w:snapToGrid w:val="0"/>
                <w:szCs w:val="24"/>
              </w:rPr>
              <w:t>instructs the Secretary-General</w:t>
            </w:r>
          </w:p>
          <w:p w:rsidR="00463C43" w:rsidRPr="00EE5E74" w:rsidRDefault="00E06C95" w:rsidP="00463C43">
            <w:pPr>
              <w:tabs>
                <w:tab w:val="clear" w:pos="1134"/>
                <w:tab w:val="clear" w:pos="1871"/>
                <w:tab w:val="clear" w:pos="2268"/>
              </w:tabs>
              <w:snapToGrid w:val="0"/>
              <w:rPr>
                <w:rFonts w:cstheme="minorHAnsi"/>
                <w:snapToGrid w:val="0"/>
                <w:szCs w:val="24"/>
              </w:rPr>
            </w:pPr>
            <w:r w:rsidRPr="00EE5E74">
              <w:rPr>
                <w:rFonts w:cstheme="minorHAnsi"/>
                <w:snapToGrid w:val="0"/>
                <w:szCs w:val="24"/>
              </w:rPr>
              <w:t>to bring this Resolution to the attention of the Plenipotentiary Conference</w:t>
            </w:r>
            <w:r>
              <w:rPr>
                <w:rFonts w:cstheme="minorHAnsi"/>
                <w:snapToGrid w:val="0"/>
                <w:szCs w:val="24"/>
              </w:rPr>
              <w:t>,</w:t>
            </w:r>
          </w:p>
          <w:p w:rsidR="00463C43" w:rsidRPr="00EE5E74" w:rsidRDefault="00E06C95" w:rsidP="00463C43">
            <w:pPr>
              <w:tabs>
                <w:tab w:val="clear" w:pos="1134"/>
                <w:tab w:val="clear" w:pos="1871"/>
                <w:tab w:val="clear" w:pos="2268"/>
              </w:tabs>
              <w:snapToGrid w:val="0"/>
              <w:spacing w:before="160"/>
              <w:ind w:left="1134"/>
              <w:rPr>
                <w:rFonts w:cstheme="minorHAnsi"/>
                <w:i/>
                <w:snapToGrid w:val="0"/>
                <w:szCs w:val="24"/>
              </w:rPr>
            </w:pPr>
            <w:r w:rsidRPr="00EE5E74">
              <w:rPr>
                <w:rFonts w:cstheme="minorHAnsi"/>
                <w:i/>
                <w:snapToGrid w:val="0"/>
                <w:szCs w:val="24"/>
              </w:rPr>
              <w:t>instructs the Secretary-General and the Directors of the Bureaux</w:t>
            </w:r>
          </w:p>
          <w:p w:rsidR="00463C43" w:rsidRPr="00EE5E74" w:rsidRDefault="00E06C95" w:rsidP="00463C43">
            <w:pPr>
              <w:tabs>
                <w:tab w:val="clear" w:pos="1134"/>
                <w:tab w:val="clear" w:pos="1871"/>
                <w:tab w:val="clear" w:pos="2268"/>
              </w:tabs>
              <w:snapToGrid w:val="0"/>
              <w:rPr>
                <w:rFonts w:cstheme="minorHAnsi"/>
                <w:snapToGrid w:val="0"/>
                <w:szCs w:val="24"/>
              </w:rPr>
            </w:pPr>
            <w:r w:rsidRPr="00EE5E74">
              <w:rPr>
                <w:rFonts w:cstheme="minorHAnsi"/>
                <w:snapToGrid w:val="0"/>
                <w:szCs w:val="24"/>
              </w:rPr>
              <w:t>to identify and collate the relevant and pressing telecommunication issues which should be discussed with a view towards incorporation in the ITRs</w:t>
            </w:r>
            <w:r>
              <w:rPr>
                <w:rFonts w:cstheme="minorHAnsi"/>
                <w:snapToGrid w:val="0"/>
                <w:szCs w:val="24"/>
              </w:rPr>
              <w:t>,</w:t>
            </w:r>
          </w:p>
          <w:p w:rsidR="00463C43" w:rsidRPr="00EE5E74" w:rsidRDefault="00E06C95" w:rsidP="00463C43">
            <w:pPr>
              <w:pStyle w:val="Call"/>
              <w:keepNext w:val="0"/>
              <w:keepLines w:val="0"/>
              <w:tabs>
                <w:tab w:val="clear" w:pos="1134"/>
                <w:tab w:val="clear" w:pos="1871"/>
                <w:tab w:val="clear" w:pos="2268"/>
              </w:tabs>
              <w:snapToGrid w:val="0"/>
              <w:rPr>
                <w:rFonts w:cstheme="minorHAnsi"/>
                <w:szCs w:val="24"/>
              </w:rPr>
            </w:pPr>
            <w:r w:rsidRPr="00EE5E74">
              <w:rPr>
                <w:rFonts w:cstheme="minorHAnsi"/>
                <w:szCs w:val="24"/>
              </w:rPr>
              <w:t>Invites Member States</w:t>
            </w:r>
          </w:p>
          <w:p w:rsidR="00463C43" w:rsidRDefault="00E06C95" w:rsidP="00463C43">
            <w:pPr>
              <w:tabs>
                <w:tab w:val="clear" w:pos="1134"/>
                <w:tab w:val="clear" w:pos="1871"/>
                <w:tab w:val="clear" w:pos="2268"/>
              </w:tabs>
              <w:snapToGrid w:val="0"/>
              <w:rPr>
                <w:rFonts w:cstheme="minorHAnsi"/>
                <w:szCs w:val="24"/>
              </w:rPr>
            </w:pPr>
            <w:r w:rsidRPr="00EE5E74">
              <w:rPr>
                <w:rFonts w:cstheme="minorHAnsi"/>
                <w:szCs w:val="24"/>
              </w:rPr>
              <w:t>to contribute to the w</w:t>
            </w:r>
            <w:r>
              <w:rPr>
                <w:rFonts w:cstheme="minorHAnsi"/>
                <w:szCs w:val="24"/>
              </w:rPr>
              <w:t>ork outlined in this Resolution.</w:t>
            </w:r>
          </w:p>
        </w:tc>
      </w:tr>
      <w:tr w:rsidR="00653C03">
        <w:tc>
          <w:tcPr>
            <w:tcW w:w="10173" w:type="dxa"/>
          </w:tcPr>
          <w:p w:rsidR="00463C43" w:rsidRPr="00E4251D" w:rsidRDefault="00E06C95" w:rsidP="00463C43">
            <w:pPr>
              <w:pStyle w:val="Proposal"/>
            </w:pPr>
            <w:bookmarkStart w:id="4785" w:name="IAP_10R1_4"/>
            <w:r w:rsidRPr="00E4251D">
              <w:rPr>
                <w:b/>
              </w:rPr>
              <w:lastRenderedPageBreak/>
              <w:t>ADD</w:t>
            </w:r>
            <w:r w:rsidRPr="00E4251D">
              <w:tab/>
              <w:t>IAP/10/4</w:t>
            </w:r>
            <w:bookmarkEnd w:id="4785"/>
          </w:p>
          <w:p w:rsidR="00463C43" w:rsidRPr="00E4251D" w:rsidRDefault="00E06C95" w:rsidP="00463C43">
            <w:pPr>
              <w:pStyle w:val="ResNo"/>
            </w:pPr>
            <w:r w:rsidRPr="00E4251D">
              <w:t>DRAFT NEW RESOLUTION [IAP-1]</w:t>
            </w:r>
          </w:p>
          <w:p w:rsidR="00463C43" w:rsidRPr="00E4251D" w:rsidRDefault="00E06C95" w:rsidP="00463C43">
            <w:pPr>
              <w:pStyle w:val="Restitle"/>
            </w:pPr>
            <w:r w:rsidRPr="00E4251D">
              <w:t xml:space="preserve">Special measures for landlocked developing countries (LLDCs) for access to the international </w:t>
            </w:r>
            <w:proofErr w:type="spellStart"/>
            <w:r w:rsidRPr="00E4251D">
              <w:t>fiber</w:t>
            </w:r>
            <w:proofErr w:type="spellEnd"/>
            <w:r w:rsidRPr="00E4251D">
              <w:t xml:space="preserve"> optic network</w:t>
            </w:r>
          </w:p>
          <w:p w:rsidR="00463C43" w:rsidRPr="00E4251D" w:rsidRDefault="00E06C95" w:rsidP="00463C43">
            <w:pPr>
              <w:spacing w:before="240"/>
              <w:jc w:val="both"/>
              <w:rPr>
                <w:rFonts w:cs="Calibri"/>
                <w:szCs w:val="24"/>
              </w:rPr>
            </w:pPr>
            <w:r w:rsidRPr="00E4251D">
              <w:rPr>
                <w:rFonts w:cs="Calibri"/>
                <w:szCs w:val="24"/>
              </w:rPr>
              <w:t>The World Conference on International Telecommunications (Dubai, 2012),</w:t>
            </w:r>
          </w:p>
          <w:p w:rsidR="00463C43" w:rsidRPr="00E4251D" w:rsidRDefault="00E06C95" w:rsidP="00463C43">
            <w:pPr>
              <w:spacing w:before="160"/>
              <w:jc w:val="both"/>
              <w:rPr>
                <w:rFonts w:cs="Calibri"/>
                <w:i/>
                <w:iCs/>
                <w:szCs w:val="24"/>
              </w:rPr>
            </w:pPr>
            <w:r w:rsidRPr="00E4251D">
              <w:rPr>
                <w:rFonts w:cs="Calibri"/>
                <w:szCs w:val="24"/>
              </w:rPr>
              <w:tab/>
            </w:r>
            <w:r w:rsidRPr="00E4251D">
              <w:rPr>
                <w:rFonts w:cs="Calibri"/>
                <w:i/>
                <w:iCs/>
                <w:szCs w:val="24"/>
              </w:rPr>
              <w:t>considering</w:t>
            </w:r>
          </w:p>
          <w:p w:rsidR="00463C43" w:rsidRPr="00E4251D" w:rsidRDefault="00E06C95" w:rsidP="00463C43">
            <w:pPr>
              <w:rPr>
                <w:rFonts w:cs="Calibri"/>
                <w:szCs w:val="24"/>
              </w:rPr>
            </w:pPr>
            <w:r w:rsidRPr="00E4251D">
              <w:rPr>
                <w:rFonts w:cs="Calibri"/>
                <w:szCs w:val="24"/>
              </w:rPr>
              <w:t>a)</w:t>
            </w:r>
            <w:r w:rsidRPr="00E4251D">
              <w:rPr>
                <w:rFonts w:cs="Calibri"/>
                <w:szCs w:val="24"/>
              </w:rPr>
              <w:tab/>
              <w:t>Resolution A/RES/65/172 of 20 December 2010 of the United Nations General Assembly on specific actions related to the particular needs and problems of landlocked developing countries;</w:t>
            </w:r>
          </w:p>
          <w:p w:rsidR="00463C43" w:rsidRPr="00E4251D" w:rsidRDefault="00E06C95" w:rsidP="00463C43">
            <w:pPr>
              <w:rPr>
                <w:rFonts w:cs="Calibri"/>
                <w:szCs w:val="24"/>
              </w:rPr>
            </w:pPr>
            <w:r w:rsidRPr="00E4251D">
              <w:rPr>
                <w:rFonts w:cs="Calibri"/>
                <w:szCs w:val="24"/>
              </w:rPr>
              <w:t>b)</w:t>
            </w:r>
            <w:r w:rsidRPr="00E4251D">
              <w:rPr>
                <w:rFonts w:cs="Calibri"/>
                <w:szCs w:val="24"/>
              </w:rPr>
              <w:tab/>
              <w:t>Resolution 30 (Rev. Guadalajara, 2010) of the Plenipotentiary Conference (PP) on special measures for the least developed countries, small island developing states, landlocked developing countries and countries with economies in transition;</w:t>
            </w:r>
          </w:p>
          <w:p w:rsidR="00463C43" w:rsidRPr="00E4251D" w:rsidRDefault="00E06C95" w:rsidP="00463C43">
            <w:pPr>
              <w:rPr>
                <w:rFonts w:cs="Calibri"/>
                <w:szCs w:val="24"/>
              </w:rPr>
            </w:pPr>
            <w:r w:rsidRPr="00E4251D">
              <w:rPr>
                <w:rFonts w:cs="Calibri"/>
                <w:szCs w:val="24"/>
              </w:rPr>
              <w:t>c)</w:t>
            </w:r>
            <w:r w:rsidRPr="00E4251D">
              <w:rPr>
                <w:rFonts w:cs="Calibri"/>
                <w:szCs w:val="24"/>
              </w:rPr>
              <w:tab/>
              <w:t xml:space="preserve">The Declarations of the Ministers of Communications of the Union of South American Nations (UNASUR) and the roadmap for South American connectivity for integration of the Telecommunications Working Group of the South American Infrastructure and Planning Council </w:t>
            </w:r>
            <w:r w:rsidRPr="00E4251D">
              <w:rPr>
                <w:rStyle w:val="hps"/>
                <w:rFonts w:cs="Calibri"/>
                <w:szCs w:val="24"/>
              </w:rPr>
              <w:t xml:space="preserve">(COSIPLAN) </w:t>
            </w:r>
            <w:r w:rsidRPr="00E4251D">
              <w:rPr>
                <w:rFonts w:cs="Calibri"/>
                <w:szCs w:val="24"/>
              </w:rPr>
              <w:t>of UNASUR;</w:t>
            </w:r>
          </w:p>
          <w:p w:rsidR="00463C43" w:rsidRPr="00E4251D" w:rsidRDefault="00E06C95" w:rsidP="00463C43">
            <w:pPr>
              <w:rPr>
                <w:rFonts w:cs="Calibri"/>
                <w:szCs w:val="24"/>
              </w:rPr>
            </w:pPr>
            <w:r w:rsidRPr="00E4251D">
              <w:rPr>
                <w:rFonts w:cs="Calibri"/>
                <w:szCs w:val="24"/>
              </w:rPr>
              <w:t>d)</w:t>
            </w:r>
            <w:r w:rsidRPr="00E4251D">
              <w:rPr>
                <w:rFonts w:cs="Calibri"/>
                <w:szCs w:val="24"/>
              </w:rPr>
              <w:tab/>
              <w:t xml:space="preserve">In Mandate No. 7 arising from the Sixth Summit of the Americas, held in Cartagena, Colombia, on April 14 and 15, 2012, the Heads of State and Government of the Americas resolved </w:t>
            </w:r>
            <w:r w:rsidRPr="00E4251D">
              <w:rPr>
                <w:rFonts w:cs="Calibri"/>
                <w:i/>
                <w:iCs/>
                <w:szCs w:val="24"/>
              </w:rPr>
              <w:t xml:space="preserve">“To foster increased connection of telecommunication networks in general, including </w:t>
            </w:r>
            <w:proofErr w:type="spellStart"/>
            <w:r w:rsidRPr="00E4251D">
              <w:rPr>
                <w:rFonts w:cs="Calibri"/>
                <w:i/>
                <w:iCs/>
                <w:szCs w:val="24"/>
              </w:rPr>
              <w:t>fiber</w:t>
            </w:r>
            <w:proofErr w:type="spellEnd"/>
            <w:r w:rsidRPr="00E4251D">
              <w:rPr>
                <w:rFonts w:cs="Calibri"/>
                <w:i/>
                <w:iCs/>
                <w:szCs w:val="24"/>
              </w:rPr>
              <w:t xml:space="preserve"> optic and broadband, among the region’s countries, as well as international connections, to improve connectivity, increase the dynamism of communications between the nations of the Americas, as well as reduce international data transmission costs, and, thus, promote access, connectivity, and convergent services to all social sectors in the Americas.”</w:t>
            </w:r>
            <w:r w:rsidRPr="00E4251D">
              <w:rPr>
                <w:rFonts w:cs="Calibri"/>
                <w:szCs w:val="24"/>
              </w:rPr>
              <w:t>,</w:t>
            </w:r>
          </w:p>
          <w:p w:rsidR="00463C43" w:rsidRPr="00E4251D" w:rsidRDefault="00E06C95" w:rsidP="00463C43">
            <w:pPr>
              <w:keepNext/>
              <w:spacing w:before="160"/>
              <w:rPr>
                <w:rFonts w:cs="Calibri"/>
                <w:i/>
                <w:iCs/>
                <w:szCs w:val="24"/>
              </w:rPr>
            </w:pPr>
            <w:r w:rsidRPr="00E4251D">
              <w:rPr>
                <w:rFonts w:cs="Calibri"/>
                <w:i/>
                <w:iCs/>
                <w:szCs w:val="24"/>
              </w:rPr>
              <w:lastRenderedPageBreak/>
              <w:tab/>
              <w:t>considering also</w:t>
            </w:r>
          </w:p>
          <w:p w:rsidR="00463C43" w:rsidRPr="00E4251D" w:rsidRDefault="00E06C95" w:rsidP="00463C43">
            <w:pPr>
              <w:keepNext/>
              <w:rPr>
                <w:rFonts w:cs="Calibri"/>
                <w:szCs w:val="24"/>
              </w:rPr>
            </w:pPr>
            <w:r w:rsidRPr="00E4251D">
              <w:rPr>
                <w:rFonts w:cs="Calibri"/>
                <w:szCs w:val="24"/>
              </w:rPr>
              <w:t>a)</w:t>
            </w:r>
            <w:r w:rsidRPr="00E4251D">
              <w:rPr>
                <w:rFonts w:cs="Calibri"/>
                <w:szCs w:val="24"/>
              </w:rPr>
              <w:tab/>
              <w:t>the Millennium Declaration and the 2005 World Summit Outcome;</w:t>
            </w:r>
          </w:p>
          <w:p w:rsidR="00463C43" w:rsidRPr="00E4251D" w:rsidRDefault="00E06C95" w:rsidP="00463C43">
            <w:pPr>
              <w:rPr>
                <w:rFonts w:cs="Calibri"/>
                <w:szCs w:val="24"/>
              </w:rPr>
            </w:pPr>
            <w:r w:rsidRPr="00E4251D">
              <w:rPr>
                <w:rFonts w:cs="Calibri"/>
                <w:szCs w:val="24"/>
              </w:rPr>
              <w:t>b)</w:t>
            </w:r>
            <w:r w:rsidRPr="00E4251D">
              <w:rPr>
                <w:rFonts w:cs="Calibri"/>
                <w:szCs w:val="24"/>
              </w:rPr>
              <w:tab/>
              <w:t>the outcomes of the Geneva (2003) and Tunis (2005) phases of the World Summit on the Information Society (WSIS);</w:t>
            </w:r>
          </w:p>
          <w:p w:rsidR="00463C43" w:rsidRPr="00E4251D" w:rsidRDefault="00E06C95" w:rsidP="00463C43">
            <w:pPr>
              <w:rPr>
                <w:rFonts w:cs="Calibri"/>
                <w:szCs w:val="24"/>
              </w:rPr>
            </w:pPr>
            <w:r w:rsidRPr="00E4251D">
              <w:rPr>
                <w:rFonts w:cs="Calibri"/>
                <w:szCs w:val="24"/>
              </w:rPr>
              <w:t>c)</w:t>
            </w:r>
            <w:r w:rsidRPr="00E4251D">
              <w:rPr>
                <w:rFonts w:cs="Calibri"/>
                <w:szCs w:val="24"/>
              </w:rPr>
              <w:tab/>
              <w:t xml:space="preserve">the Almaty Declaration and Programme of Action: </w:t>
            </w:r>
            <w:r w:rsidRPr="00E4251D">
              <w:rPr>
                <w:rFonts w:cs="Calibri"/>
                <w:bCs/>
                <w:szCs w:val="24"/>
              </w:rPr>
              <w:t>Addressing the Special Needs of Landlocked Developing Countries within a New Global Framework for Transit Transport Cooperation for Landlocked and Transit Developing Countries,</w:t>
            </w:r>
          </w:p>
          <w:p w:rsidR="00463C43" w:rsidRPr="00E4251D" w:rsidRDefault="00E06C95" w:rsidP="00463C43">
            <w:pPr>
              <w:spacing w:before="160"/>
              <w:ind w:left="709"/>
              <w:rPr>
                <w:rFonts w:cs="Calibri"/>
                <w:i/>
                <w:iCs/>
                <w:szCs w:val="24"/>
              </w:rPr>
            </w:pPr>
            <w:r w:rsidRPr="00E4251D">
              <w:rPr>
                <w:rFonts w:cs="Calibri"/>
                <w:i/>
                <w:iCs/>
                <w:szCs w:val="24"/>
              </w:rPr>
              <w:tab/>
              <w:t>recalling</w:t>
            </w:r>
          </w:p>
          <w:p w:rsidR="00463C43" w:rsidRPr="00E4251D" w:rsidRDefault="00E06C95" w:rsidP="00463C43">
            <w:pPr>
              <w:rPr>
                <w:rFonts w:cs="Calibri"/>
                <w:szCs w:val="24"/>
              </w:rPr>
            </w:pPr>
            <w:r w:rsidRPr="00E4251D">
              <w:rPr>
                <w:rStyle w:val="hps"/>
                <w:rFonts w:cs="Calibri"/>
                <w:szCs w:val="24"/>
              </w:rPr>
              <w:t>the New Partnership for Africa’s Development, an initiative to intensify economic cooperation and development at the regional level, since many landlocked developing and transit countries are found in Africa,</w:t>
            </w:r>
          </w:p>
          <w:p w:rsidR="00463C43" w:rsidRPr="00E4251D" w:rsidRDefault="00E06C95" w:rsidP="00463C43">
            <w:pPr>
              <w:spacing w:before="160"/>
              <w:ind w:left="709"/>
              <w:rPr>
                <w:rFonts w:cs="Calibri"/>
                <w:i/>
                <w:iCs/>
                <w:szCs w:val="24"/>
              </w:rPr>
            </w:pPr>
            <w:r w:rsidRPr="00E4251D">
              <w:rPr>
                <w:rFonts w:cs="Calibri"/>
                <w:i/>
                <w:iCs/>
                <w:szCs w:val="24"/>
              </w:rPr>
              <w:tab/>
              <w:t>reaffirming</w:t>
            </w:r>
          </w:p>
          <w:p w:rsidR="00463C43" w:rsidRPr="00E4251D" w:rsidRDefault="00E06C95" w:rsidP="00463C43">
            <w:pPr>
              <w:rPr>
                <w:rFonts w:cs="Calibri"/>
                <w:szCs w:val="24"/>
              </w:rPr>
            </w:pPr>
            <w:r w:rsidRPr="00E4251D">
              <w:rPr>
                <w:rFonts w:cs="Calibri"/>
                <w:szCs w:val="24"/>
              </w:rPr>
              <w:t>the right of access of landlocked countries to and from the sea and freedom of transit through the territory of transit countries by all means of transport, in accordance with the applicable rules of international law,</w:t>
            </w:r>
          </w:p>
          <w:p w:rsidR="00463C43" w:rsidRPr="00E4251D" w:rsidRDefault="00E06C95" w:rsidP="00463C43">
            <w:pPr>
              <w:spacing w:before="160"/>
              <w:rPr>
                <w:rFonts w:cs="Calibri"/>
                <w:i/>
                <w:iCs/>
                <w:szCs w:val="24"/>
              </w:rPr>
            </w:pPr>
            <w:r w:rsidRPr="00E4251D">
              <w:rPr>
                <w:rFonts w:cs="Calibri"/>
                <w:i/>
                <w:iCs/>
                <w:szCs w:val="24"/>
              </w:rPr>
              <w:tab/>
              <w:t>reaffirming also</w:t>
            </w:r>
          </w:p>
          <w:p w:rsidR="00463C43" w:rsidRPr="00E4251D" w:rsidRDefault="00E06C95" w:rsidP="00463C43">
            <w:pPr>
              <w:rPr>
                <w:rFonts w:cs="Calibri"/>
                <w:szCs w:val="24"/>
              </w:rPr>
            </w:pPr>
            <w:r w:rsidRPr="00E4251D">
              <w:rPr>
                <w:rFonts w:cs="Calibri"/>
                <w:szCs w:val="24"/>
              </w:rPr>
              <w:t>that transit countries, in the exercise of their full sovereignty over their territory, have the right to adopt all measures necessary to ensure that the rights and facilities provided for landlocked countries in no way infringe upon their legitimate interests,</w:t>
            </w:r>
          </w:p>
          <w:p w:rsidR="00463C43" w:rsidRPr="00E4251D" w:rsidRDefault="00E06C95" w:rsidP="00463C43">
            <w:pPr>
              <w:spacing w:before="160"/>
              <w:rPr>
                <w:rFonts w:cs="Calibri"/>
                <w:i/>
                <w:iCs/>
                <w:szCs w:val="24"/>
              </w:rPr>
            </w:pPr>
            <w:r w:rsidRPr="00E4251D">
              <w:rPr>
                <w:rFonts w:cs="Calibri"/>
                <w:szCs w:val="24"/>
              </w:rPr>
              <w:tab/>
            </w:r>
            <w:r w:rsidRPr="00E4251D">
              <w:rPr>
                <w:rFonts w:cs="Calibri"/>
                <w:i/>
                <w:iCs/>
                <w:szCs w:val="24"/>
              </w:rPr>
              <w:t>recognizing</w:t>
            </w:r>
          </w:p>
          <w:p w:rsidR="00463C43" w:rsidRPr="00E4251D" w:rsidRDefault="00E06C95" w:rsidP="00463C43">
            <w:pPr>
              <w:rPr>
                <w:rFonts w:cs="Calibri"/>
                <w:szCs w:val="24"/>
              </w:rPr>
            </w:pPr>
            <w:r w:rsidRPr="00E4251D">
              <w:rPr>
                <w:rFonts w:cs="Calibri"/>
                <w:szCs w:val="24"/>
              </w:rPr>
              <w:t>the importance to the development of LLDCs of telecommunications and the new information and communication technologies (ICT),</w:t>
            </w:r>
          </w:p>
          <w:p w:rsidR="00463C43" w:rsidRPr="00E4251D" w:rsidRDefault="00E06C95" w:rsidP="00463C43">
            <w:pPr>
              <w:spacing w:before="160"/>
              <w:rPr>
                <w:rFonts w:cs="Calibri"/>
                <w:i/>
                <w:iCs/>
                <w:szCs w:val="24"/>
              </w:rPr>
            </w:pPr>
            <w:r w:rsidRPr="00E4251D">
              <w:rPr>
                <w:rFonts w:cs="Calibri"/>
                <w:szCs w:val="24"/>
              </w:rPr>
              <w:tab/>
            </w:r>
            <w:r w:rsidRPr="00E4251D">
              <w:rPr>
                <w:rFonts w:cs="Calibri"/>
                <w:i/>
                <w:iCs/>
                <w:szCs w:val="24"/>
              </w:rPr>
              <w:t>observing</w:t>
            </w:r>
          </w:p>
          <w:p w:rsidR="00463C43" w:rsidRPr="00E4251D" w:rsidRDefault="00E06C95" w:rsidP="00463C43">
            <w:pPr>
              <w:rPr>
                <w:rFonts w:cs="Calibri"/>
                <w:szCs w:val="24"/>
              </w:rPr>
            </w:pPr>
            <w:r w:rsidRPr="00E4251D">
              <w:rPr>
                <w:rFonts w:cs="Calibri"/>
                <w:szCs w:val="24"/>
              </w:rPr>
              <w:t xml:space="preserve">that access by LLDCs to the international </w:t>
            </w:r>
            <w:proofErr w:type="spellStart"/>
            <w:r w:rsidRPr="00E4251D">
              <w:rPr>
                <w:rFonts w:cs="Calibri"/>
                <w:szCs w:val="24"/>
              </w:rPr>
              <w:t>fiber</w:t>
            </w:r>
            <w:proofErr w:type="spellEnd"/>
            <w:r w:rsidRPr="00E4251D">
              <w:rPr>
                <w:rFonts w:cs="Calibri"/>
                <w:szCs w:val="24"/>
              </w:rPr>
              <w:t xml:space="preserve"> optic network and the laying of </w:t>
            </w:r>
            <w:proofErr w:type="spellStart"/>
            <w:r w:rsidRPr="00E4251D">
              <w:rPr>
                <w:rFonts w:cs="Calibri"/>
                <w:szCs w:val="24"/>
              </w:rPr>
              <w:t>fiber</w:t>
            </w:r>
            <w:proofErr w:type="spellEnd"/>
            <w:r w:rsidRPr="00E4251D">
              <w:rPr>
                <w:rFonts w:cs="Calibri"/>
                <w:szCs w:val="24"/>
              </w:rPr>
              <w:t xml:space="preserve"> optic cable through transit countries is not one of the infrastructure development and maintenance priorities set forth in the Almaty Programme of Action,</w:t>
            </w:r>
          </w:p>
          <w:p w:rsidR="00463C43" w:rsidRPr="00E4251D" w:rsidRDefault="00E06C95" w:rsidP="00463C43">
            <w:pPr>
              <w:spacing w:before="160"/>
              <w:rPr>
                <w:rFonts w:cs="Calibri"/>
                <w:i/>
                <w:iCs/>
                <w:szCs w:val="24"/>
              </w:rPr>
            </w:pPr>
            <w:r w:rsidRPr="00E4251D">
              <w:rPr>
                <w:rFonts w:cs="Calibri"/>
                <w:szCs w:val="24"/>
              </w:rPr>
              <w:tab/>
            </w:r>
            <w:r w:rsidRPr="00E4251D">
              <w:rPr>
                <w:rFonts w:cs="Calibri"/>
                <w:i/>
                <w:iCs/>
                <w:szCs w:val="24"/>
              </w:rPr>
              <w:t>concerned</w:t>
            </w:r>
          </w:p>
          <w:p w:rsidR="00463C43" w:rsidRPr="00E4251D" w:rsidRDefault="00E06C95" w:rsidP="00463C43">
            <w:pPr>
              <w:rPr>
                <w:rFonts w:cs="Calibri"/>
                <w:szCs w:val="24"/>
              </w:rPr>
            </w:pPr>
            <w:r w:rsidRPr="00E4251D">
              <w:rPr>
                <w:rFonts w:cs="Calibri"/>
                <w:szCs w:val="24"/>
              </w:rPr>
              <w:t>since this difficulty affecting LLDCs continues to jeopardize their development agendas,</w:t>
            </w:r>
          </w:p>
          <w:p w:rsidR="00463C43" w:rsidRPr="00E4251D" w:rsidRDefault="00E06C95" w:rsidP="00463C43">
            <w:pPr>
              <w:spacing w:before="160"/>
              <w:jc w:val="both"/>
              <w:rPr>
                <w:rFonts w:cs="Calibri"/>
                <w:i/>
                <w:iCs/>
                <w:szCs w:val="24"/>
              </w:rPr>
            </w:pPr>
            <w:r w:rsidRPr="00E4251D">
              <w:rPr>
                <w:rFonts w:cs="Calibri"/>
                <w:szCs w:val="24"/>
              </w:rPr>
              <w:tab/>
            </w:r>
            <w:r w:rsidRPr="00E4251D">
              <w:rPr>
                <w:rFonts w:cs="Calibri"/>
                <w:i/>
                <w:iCs/>
                <w:szCs w:val="24"/>
              </w:rPr>
              <w:t>conscious</w:t>
            </w:r>
          </w:p>
          <w:p w:rsidR="00463C43" w:rsidRPr="00E4251D" w:rsidRDefault="00E06C95" w:rsidP="00463C43">
            <w:pPr>
              <w:jc w:val="both"/>
              <w:rPr>
                <w:rFonts w:cs="Calibri"/>
                <w:szCs w:val="24"/>
              </w:rPr>
            </w:pPr>
            <w:r w:rsidRPr="00E4251D">
              <w:rPr>
                <w:rFonts w:cs="Calibri"/>
                <w:szCs w:val="24"/>
              </w:rPr>
              <w:t>a)</w:t>
            </w:r>
            <w:r w:rsidRPr="00E4251D">
              <w:rPr>
                <w:rFonts w:cs="Calibri"/>
                <w:szCs w:val="24"/>
              </w:rPr>
              <w:tab/>
              <w:t xml:space="preserve">that </w:t>
            </w:r>
            <w:proofErr w:type="spellStart"/>
            <w:r w:rsidRPr="00E4251D">
              <w:rPr>
                <w:rFonts w:cs="Calibri"/>
                <w:szCs w:val="24"/>
              </w:rPr>
              <w:t>fiber</w:t>
            </w:r>
            <w:proofErr w:type="spellEnd"/>
            <w:r w:rsidRPr="00E4251D">
              <w:rPr>
                <w:rFonts w:cs="Calibri"/>
                <w:szCs w:val="24"/>
              </w:rPr>
              <w:t xml:space="preserve"> optic cable is a profitable telecommunications transport medium;</w:t>
            </w:r>
          </w:p>
          <w:p w:rsidR="00463C43" w:rsidRPr="00E4251D" w:rsidRDefault="00E06C95" w:rsidP="00463C43">
            <w:pPr>
              <w:jc w:val="both"/>
              <w:rPr>
                <w:rFonts w:cs="Calibri"/>
                <w:szCs w:val="24"/>
              </w:rPr>
            </w:pPr>
            <w:r w:rsidRPr="00E4251D">
              <w:rPr>
                <w:rFonts w:cs="Calibri"/>
                <w:szCs w:val="24"/>
              </w:rPr>
              <w:t>b)</w:t>
            </w:r>
            <w:r w:rsidRPr="00E4251D">
              <w:rPr>
                <w:rFonts w:cs="Calibri"/>
                <w:szCs w:val="24"/>
              </w:rPr>
              <w:tab/>
              <w:t xml:space="preserve">that access within landlocked countries to the international </w:t>
            </w:r>
            <w:proofErr w:type="spellStart"/>
            <w:r w:rsidRPr="00E4251D">
              <w:rPr>
                <w:rFonts w:cs="Calibri"/>
                <w:szCs w:val="24"/>
              </w:rPr>
              <w:t>fiber</w:t>
            </w:r>
            <w:proofErr w:type="spellEnd"/>
            <w:r w:rsidRPr="00E4251D">
              <w:rPr>
                <w:rFonts w:cs="Calibri"/>
                <w:szCs w:val="24"/>
              </w:rPr>
              <w:t xml:space="preserve"> optic network will promote their integral development and the potential for them to create their own Information Society,</w:t>
            </w:r>
          </w:p>
          <w:p w:rsidR="00463C43" w:rsidRPr="00E4251D" w:rsidRDefault="00E06C95" w:rsidP="00463C43">
            <w:pPr>
              <w:spacing w:before="160"/>
              <w:jc w:val="both"/>
              <w:rPr>
                <w:rFonts w:cs="Calibri"/>
                <w:i/>
                <w:iCs/>
                <w:szCs w:val="24"/>
              </w:rPr>
            </w:pPr>
            <w:r w:rsidRPr="00E4251D">
              <w:rPr>
                <w:rFonts w:cs="Calibri"/>
                <w:i/>
                <w:iCs/>
                <w:szCs w:val="24"/>
              </w:rPr>
              <w:tab/>
              <w:t>conscious also</w:t>
            </w:r>
          </w:p>
          <w:p w:rsidR="00463C43" w:rsidRPr="00E4251D" w:rsidRDefault="00E06C95" w:rsidP="00463C43">
            <w:pPr>
              <w:jc w:val="both"/>
              <w:rPr>
                <w:rFonts w:cs="Calibri"/>
                <w:szCs w:val="24"/>
              </w:rPr>
            </w:pPr>
            <w:bookmarkStart w:id="4786" w:name="result_box"/>
            <w:bookmarkEnd w:id="4786"/>
            <w:r w:rsidRPr="00E4251D">
              <w:rPr>
                <w:rFonts w:cs="Calibri"/>
                <w:szCs w:val="24"/>
              </w:rPr>
              <w:t>a)</w:t>
            </w:r>
            <w:r w:rsidRPr="00E4251D">
              <w:rPr>
                <w:rFonts w:cs="Calibri"/>
                <w:szCs w:val="24"/>
              </w:rPr>
              <w:tab/>
              <w:t xml:space="preserve">that the planning and laying of the international </w:t>
            </w:r>
            <w:proofErr w:type="spellStart"/>
            <w:r w:rsidRPr="00E4251D">
              <w:rPr>
                <w:rFonts w:cs="Calibri"/>
                <w:szCs w:val="24"/>
              </w:rPr>
              <w:t>fiber</w:t>
            </w:r>
            <w:proofErr w:type="spellEnd"/>
            <w:r w:rsidRPr="00E4251D">
              <w:rPr>
                <w:rFonts w:cs="Calibri"/>
                <w:szCs w:val="24"/>
              </w:rPr>
              <w:t xml:space="preserve"> optic network calls for close cooperation between landlocked and transit countries;</w:t>
            </w:r>
          </w:p>
          <w:p w:rsidR="00463C43" w:rsidRPr="00E4251D" w:rsidRDefault="00E06C95" w:rsidP="00463C43">
            <w:pPr>
              <w:jc w:val="both"/>
              <w:rPr>
                <w:rFonts w:cs="Calibri"/>
                <w:szCs w:val="24"/>
              </w:rPr>
            </w:pPr>
            <w:r w:rsidRPr="00E4251D">
              <w:rPr>
                <w:rFonts w:cs="Calibri"/>
                <w:szCs w:val="24"/>
              </w:rPr>
              <w:t>b)</w:t>
            </w:r>
            <w:r w:rsidRPr="00E4251D">
              <w:rPr>
                <w:rFonts w:cs="Calibri"/>
                <w:szCs w:val="24"/>
              </w:rPr>
              <w:tab/>
              <w:t xml:space="preserve">that in making the basic investment in laying </w:t>
            </w:r>
            <w:proofErr w:type="spellStart"/>
            <w:r w:rsidRPr="00E4251D">
              <w:rPr>
                <w:rFonts w:cs="Calibri"/>
                <w:szCs w:val="24"/>
              </w:rPr>
              <w:t>fiber</w:t>
            </w:r>
            <w:proofErr w:type="spellEnd"/>
            <w:r w:rsidRPr="00E4251D">
              <w:rPr>
                <w:rFonts w:cs="Calibri"/>
                <w:szCs w:val="24"/>
              </w:rPr>
              <w:t xml:space="preserve"> optic cable, capital </w:t>
            </w:r>
            <w:r w:rsidRPr="00E4251D">
              <w:rPr>
                <w:rFonts w:cs="Calibri"/>
                <w:szCs w:val="24"/>
              </w:rPr>
              <w:lastRenderedPageBreak/>
              <w:t>investments by the private sector are required,</w:t>
            </w:r>
          </w:p>
          <w:p w:rsidR="00463C43" w:rsidRPr="00E4251D" w:rsidRDefault="00E06C95" w:rsidP="00463C43">
            <w:pPr>
              <w:spacing w:before="160"/>
              <w:ind w:left="1134" w:hanging="1134"/>
              <w:jc w:val="both"/>
              <w:rPr>
                <w:rFonts w:cs="Calibri"/>
                <w:i/>
                <w:iCs/>
                <w:szCs w:val="24"/>
              </w:rPr>
            </w:pPr>
            <w:r w:rsidRPr="00E4251D">
              <w:rPr>
                <w:rFonts w:cs="Calibri"/>
                <w:i/>
                <w:iCs/>
                <w:szCs w:val="24"/>
              </w:rPr>
              <w:tab/>
              <w:t>instructs the Secretary-General and the Director of the Telecommunication Development Bureau</w:t>
            </w:r>
          </w:p>
          <w:p w:rsidR="00463C43" w:rsidRPr="00E4251D" w:rsidRDefault="00E06C95" w:rsidP="00463C43">
            <w:pPr>
              <w:jc w:val="both"/>
              <w:rPr>
                <w:rFonts w:cs="Calibri"/>
                <w:szCs w:val="24"/>
              </w:rPr>
            </w:pPr>
            <w:r w:rsidRPr="00E4251D">
              <w:rPr>
                <w:rFonts w:cs="Calibri"/>
                <w:szCs w:val="24"/>
              </w:rPr>
              <w:t>1</w:t>
            </w:r>
            <w:r w:rsidRPr="00E4251D">
              <w:rPr>
                <w:rFonts w:cs="Calibri"/>
                <w:szCs w:val="24"/>
              </w:rPr>
              <w:tab/>
              <w:t xml:space="preserve">that studies of the situation of telecommunication/ICT services in the LLDCs should emphasize the importance of access to the international </w:t>
            </w:r>
            <w:proofErr w:type="spellStart"/>
            <w:r w:rsidRPr="00E4251D">
              <w:rPr>
                <w:rFonts w:cs="Calibri"/>
                <w:szCs w:val="24"/>
              </w:rPr>
              <w:t>fiber</w:t>
            </w:r>
            <w:proofErr w:type="spellEnd"/>
            <w:r w:rsidRPr="00E4251D">
              <w:rPr>
                <w:rFonts w:cs="Calibri"/>
                <w:szCs w:val="24"/>
              </w:rPr>
              <w:t xml:space="preserve"> optic network;</w:t>
            </w:r>
          </w:p>
          <w:p w:rsidR="00463C43" w:rsidRPr="00E4251D" w:rsidRDefault="00E06C95" w:rsidP="00463C43">
            <w:pPr>
              <w:jc w:val="both"/>
              <w:rPr>
                <w:rFonts w:cs="Calibri"/>
                <w:szCs w:val="24"/>
              </w:rPr>
            </w:pPr>
            <w:r w:rsidRPr="00E4251D">
              <w:rPr>
                <w:rFonts w:cs="Calibri"/>
                <w:szCs w:val="24"/>
              </w:rPr>
              <w:t>2</w:t>
            </w:r>
            <w:r w:rsidRPr="00E4251D">
              <w:rPr>
                <w:rFonts w:cs="Calibri"/>
                <w:szCs w:val="24"/>
              </w:rPr>
              <w:tab/>
              <w:t xml:space="preserve">that they propose to the ITU Council specific measures designed to ensure genuine progress and provide LLDCs with effective assistance in connection with </w:t>
            </w:r>
            <w:r w:rsidRPr="00E4251D">
              <w:rPr>
                <w:rFonts w:cs="Calibri"/>
                <w:i/>
                <w:szCs w:val="24"/>
              </w:rPr>
              <w:t>instructs</w:t>
            </w:r>
            <w:r w:rsidRPr="00E4251D">
              <w:rPr>
                <w:rFonts w:cs="Calibri"/>
                <w:szCs w:val="24"/>
              </w:rPr>
              <w:t xml:space="preserve"> 1;</w:t>
            </w:r>
          </w:p>
          <w:p w:rsidR="00463C43" w:rsidRPr="00E4251D" w:rsidRDefault="00E06C95" w:rsidP="00463C43">
            <w:pPr>
              <w:jc w:val="both"/>
              <w:rPr>
                <w:rFonts w:cs="Calibri"/>
                <w:szCs w:val="24"/>
              </w:rPr>
            </w:pPr>
            <w:r w:rsidRPr="00E4251D">
              <w:rPr>
                <w:rFonts w:cs="Calibri"/>
                <w:szCs w:val="24"/>
              </w:rPr>
              <w:t>3</w:t>
            </w:r>
            <w:r w:rsidRPr="00E4251D">
              <w:rPr>
                <w:rFonts w:cs="Calibri"/>
                <w:szCs w:val="24"/>
              </w:rPr>
              <w:tab/>
              <w:t xml:space="preserve">to provide the administrative and operational structure necessary to develop a strategic plan that contains practical guidelines and criteria to govern and promote regional, </w:t>
            </w:r>
            <w:proofErr w:type="spellStart"/>
            <w:r w:rsidRPr="00E4251D">
              <w:rPr>
                <w:rFonts w:cs="Calibri"/>
                <w:szCs w:val="24"/>
              </w:rPr>
              <w:t>subregional</w:t>
            </w:r>
            <w:proofErr w:type="spellEnd"/>
            <w:r w:rsidRPr="00E4251D">
              <w:rPr>
                <w:rFonts w:cs="Calibri"/>
                <w:szCs w:val="24"/>
              </w:rPr>
              <w:t xml:space="preserve">, multilateral, and bilateral projects affording LLDCs greater access to the international </w:t>
            </w:r>
            <w:proofErr w:type="spellStart"/>
            <w:r w:rsidRPr="00E4251D">
              <w:rPr>
                <w:rFonts w:cs="Calibri"/>
                <w:szCs w:val="24"/>
              </w:rPr>
              <w:t>fiber</w:t>
            </w:r>
            <w:proofErr w:type="spellEnd"/>
            <w:r w:rsidRPr="00E4251D">
              <w:rPr>
                <w:rFonts w:cs="Calibri"/>
                <w:szCs w:val="24"/>
              </w:rPr>
              <w:t xml:space="preserve"> optic network,</w:t>
            </w:r>
          </w:p>
          <w:p w:rsidR="00463C43" w:rsidRPr="00E4251D" w:rsidRDefault="00E06C95" w:rsidP="00463C43">
            <w:pPr>
              <w:spacing w:before="160"/>
              <w:jc w:val="both"/>
              <w:rPr>
                <w:rFonts w:cs="Calibri"/>
                <w:i/>
                <w:iCs/>
                <w:szCs w:val="24"/>
              </w:rPr>
            </w:pPr>
            <w:r w:rsidRPr="00E4251D">
              <w:rPr>
                <w:rFonts w:cs="Calibri"/>
                <w:i/>
                <w:iCs/>
                <w:szCs w:val="24"/>
              </w:rPr>
              <w:tab/>
              <w:t>requests the Secretary-General</w:t>
            </w:r>
          </w:p>
          <w:p w:rsidR="00463C43" w:rsidRPr="00E4251D" w:rsidRDefault="00E06C95" w:rsidP="00463C43">
            <w:pPr>
              <w:jc w:val="both"/>
              <w:rPr>
                <w:rFonts w:cs="Calibri"/>
                <w:szCs w:val="24"/>
              </w:rPr>
            </w:pPr>
            <w:r w:rsidRPr="00E4251D">
              <w:rPr>
                <w:rFonts w:cs="Calibri"/>
                <w:szCs w:val="24"/>
              </w:rPr>
              <w:t>to transmit the text of this resolution to the Secretary-General of the United Nations with a view to bringing it to the attention of the United Nations High Representative for the Least Developed Countries, Landlocked Developing Countries and Small Island Developing States,</w:t>
            </w:r>
          </w:p>
          <w:p w:rsidR="00463C43" w:rsidRPr="00E4251D" w:rsidRDefault="00E06C95" w:rsidP="00463C43">
            <w:pPr>
              <w:spacing w:before="160"/>
              <w:jc w:val="both"/>
              <w:rPr>
                <w:rFonts w:cs="Calibri"/>
                <w:i/>
                <w:iCs/>
                <w:szCs w:val="24"/>
              </w:rPr>
            </w:pPr>
            <w:r w:rsidRPr="00E4251D">
              <w:rPr>
                <w:rFonts w:cs="Calibri"/>
                <w:szCs w:val="24"/>
              </w:rPr>
              <w:tab/>
            </w:r>
            <w:r w:rsidRPr="00E4251D">
              <w:rPr>
                <w:rFonts w:cs="Calibri"/>
                <w:i/>
                <w:szCs w:val="24"/>
              </w:rPr>
              <w:t>i</w:t>
            </w:r>
            <w:r w:rsidRPr="00E4251D">
              <w:rPr>
                <w:rFonts w:cs="Calibri"/>
                <w:i/>
                <w:iCs/>
                <w:szCs w:val="24"/>
              </w:rPr>
              <w:t>nstructs the Council</w:t>
            </w:r>
          </w:p>
          <w:p w:rsidR="00463C43" w:rsidRPr="00E4251D" w:rsidRDefault="00E06C95" w:rsidP="00463C43">
            <w:pPr>
              <w:jc w:val="both"/>
              <w:rPr>
                <w:rFonts w:cs="Calibri"/>
                <w:szCs w:val="24"/>
              </w:rPr>
            </w:pPr>
            <w:r w:rsidRPr="00E4251D">
              <w:rPr>
                <w:rFonts w:cs="Calibri"/>
                <w:szCs w:val="24"/>
              </w:rPr>
              <w:t>to take appropriate measures to ensure that the Union continues to collaborate actively in developing telecommunication/ICT services in LLDCs,</w:t>
            </w:r>
          </w:p>
          <w:p w:rsidR="00463C43" w:rsidRPr="00E4251D" w:rsidRDefault="00E06C95" w:rsidP="00463C43">
            <w:pPr>
              <w:spacing w:before="160"/>
              <w:ind w:left="720"/>
              <w:jc w:val="both"/>
              <w:rPr>
                <w:rFonts w:cs="Calibri"/>
                <w:i/>
                <w:iCs/>
                <w:szCs w:val="24"/>
              </w:rPr>
            </w:pPr>
            <w:r w:rsidRPr="00E4251D">
              <w:rPr>
                <w:rFonts w:cs="Calibri"/>
                <w:i/>
                <w:iCs/>
                <w:szCs w:val="24"/>
              </w:rPr>
              <w:tab/>
              <w:t>encourages landlocked developing countries</w:t>
            </w:r>
          </w:p>
          <w:p w:rsidR="00463C43" w:rsidRPr="00E4251D" w:rsidRDefault="00E06C95" w:rsidP="00463C43">
            <w:pPr>
              <w:jc w:val="both"/>
              <w:rPr>
                <w:rFonts w:cs="Calibri"/>
                <w:szCs w:val="24"/>
              </w:rPr>
            </w:pPr>
            <w:r w:rsidRPr="00E4251D">
              <w:rPr>
                <w:rFonts w:cs="Calibri"/>
                <w:szCs w:val="24"/>
              </w:rPr>
              <w:t>to continue to accord high priority to telecommunication/ICT activities and projects that promote integral socioeconomic development, adopting technical cooperation activities financed from bilateral or multilateral sources that will benefit the general public,</w:t>
            </w:r>
          </w:p>
          <w:p w:rsidR="00463C43" w:rsidRPr="00E4251D" w:rsidRDefault="00E06C95" w:rsidP="00463C43">
            <w:pPr>
              <w:pStyle w:val="Call"/>
              <w:rPr>
                <w:rFonts w:cs="Calibri"/>
                <w:szCs w:val="24"/>
                <w:lang w:val="en-US"/>
              </w:rPr>
            </w:pPr>
            <w:r w:rsidRPr="00E4251D">
              <w:rPr>
                <w:rFonts w:cs="Calibri"/>
                <w:szCs w:val="24"/>
                <w:lang w:val="en-US"/>
              </w:rPr>
              <w:t>urges the Member States</w:t>
            </w:r>
          </w:p>
          <w:p w:rsidR="00463C43" w:rsidRPr="00E4251D" w:rsidRDefault="00E06C95" w:rsidP="00463C43">
            <w:pPr>
              <w:jc w:val="both"/>
              <w:rPr>
                <w:rFonts w:cs="Calibri"/>
                <w:szCs w:val="24"/>
              </w:rPr>
            </w:pPr>
            <w:r w:rsidRPr="00E4251D">
              <w:rPr>
                <w:rFonts w:cs="Calibri"/>
                <w:szCs w:val="24"/>
              </w:rPr>
              <w:t>1</w:t>
            </w:r>
            <w:r w:rsidRPr="00E4251D">
              <w:rPr>
                <w:rFonts w:cs="Calibri"/>
                <w:szCs w:val="24"/>
              </w:rPr>
              <w:tab/>
              <w:t xml:space="preserve">to cooperate with landlocked countries by promoting regional, </w:t>
            </w:r>
            <w:proofErr w:type="spellStart"/>
            <w:r w:rsidRPr="00E4251D">
              <w:rPr>
                <w:rFonts w:cs="Calibri"/>
                <w:szCs w:val="24"/>
              </w:rPr>
              <w:t>subregional</w:t>
            </w:r>
            <w:proofErr w:type="spellEnd"/>
            <w:r w:rsidRPr="00E4251D">
              <w:rPr>
                <w:rFonts w:cs="Calibri"/>
                <w:szCs w:val="24"/>
              </w:rPr>
              <w:t xml:space="preserve">, multilateral, and bilateral projects for telecommunication infrastructure integration that afford LLDCs greater access to the international </w:t>
            </w:r>
            <w:proofErr w:type="spellStart"/>
            <w:r w:rsidRPr="00E4251D">
              <w:rPr>
                <w:rFonts w:cs="Calibri"/>
                <w:szCs w:val="24"/>
              </w:rPr>
              <w:t>fiber</w:t>
            </w:r>
            <w:proofErr w:type="spellEnd"/>
            <w:r w:rsidRPr="00E4251D">
              <w:rPr>
                <w:rFonts w:cs="Calibri"/>
                <w:szCs w:val="24"/>
              </w:rPr>
              <w:t xml:space="preserve"> optic network;</w:t>
            </w:r>
          </w:p>
          <w:p w:rsidR="00463C43" w:rsidRPr="00E4251D" w:rsidRDefault="00E06C95" w:rsidP="00463C43">
            <w:pPr>
              <w:jc w:val="both"/>
              <w:rPr>
                <w:rFonts w:cs="Calibri"/>
                <w:szCs w:val="24"/>
              </w:rPr>
            </w:pPr>
            <w:r w:rsidRPr="00E4251D">
              <w:rPr>
                <w:rFonts w:cs="Calibri"/>
                <w:szCs w:val="24"/>
              </w:rPr>
              <w:t>2</w:t>
            </w:r>
            <w:r w:rsidRPr="00E4251D">
              <w:rPr>
                <w:rFonts w:cs="Calibri"/>
                <w:szCs w:val="24"/>
              </w:rPr>
              <w:tab/>
              <w:t xml:space="preserve">to include and/or maintain in South-South and triangular cooperation programs with donor participation, and in cooperation among </w:t>
            </w:r>
            <w:proofErr w:type="spellStart"/>
            <w:r w:rsidRPr="00E4251D">
              <w:rPr>
                <w:rFonts w:cs="Calibri"/>
                <w:szCs w:val="24"/>
              </w:rPr>
              <w:t>subregional</w:t>
            </w:r>
            <w:proofErr w:type="spellEnd"/>
            <w:r w:rsidRPr="00E4251D">
              <w:rPr>
                <w:rFonts w:cs="Calibri"/>
                <w:szCs w:val="24"/>
              </w:rPr>
              <w:t xml:space="preserve"> and regional organizations, actions complementing the Almaty Programme of Action to assist landlocked developing and transit countries in executing these telecommunication infrastructure integration projects,</w:t>
            </w:r>
          </w:p>
          <w:p w:rsidR="00463C43" w:rsidRPr="00E4251D" w:rsidRDefault="00E06C95" w:rsidP="00463C43">
            <w:pPr>
              <w:keepNext/>
              <w:spacing w:before="160"/>
              <w:ind w:left="720"/>
              <w:jc w:val="both"/>
              <w:rPr>
                <w:rFonts w:cs="Calibri"/>
                <w:i/>
                <w:iCs/>
                <w:szCs w:val="24"/>
              </w:rPr>
            </w:pPr>
            <w:r w:rsidRPr="00E4251D">
              <w:rPr>
                <w:rFonts w:cs="Calibri"/>
                <w:i/>
                <w:iCs/>
                <w:szCs w:val="24"/>
              </w:rPr>
              <w:tab/>
              <w:t xml:space="preserve">invites the Member States and </w:t>
            </w:r>
            <w:r w:rsidRPr="00E4251D">
              <w:rPr>
                <w:rFonts w:cs="Calibri"/>
                <w:i/>
                <w:szCs w:val="24"/>
              </w:rPr>
              <w:t>Sector Members and Associates</w:t>
            </w:r>
          </w:p>
          <w:p w:rsidR="00463C43" w:rsidRPr="00E4251D" w:rsidRDefault="00E06C95" w:rsidP="00463C43">
            <w:pPr>
              <w:keepNext/>
              <w:jc w:val="both"/>
              <w:rPr>
                <w:rFonts w:cs="Calibri"/>
                <w:szCs w:val="24"/>
              </w:rPr>
            </w:pPr>
            <w:r w:rsidRPr="00E4251D">
              <w:rPr>
                <w:rFonts w:cs="Calibri"/>
                <w:szCs w:val="24"/>
              </w:rPr>
              <w:t>to continue support the work of ITU-D in studies of the situation of telecommunication/ICT services in the least developed countries, LLDCs, small island developing states, and countries with economies in transition so identified by the United Nations and requiring special measures for telecommunication/ICT development.</w:t>
            </w:r>
          </w:p>
        </w:tc>
      </w:tr>
    </w:tbl>
    <w:p w:rsidR="00653C03" w:rsidRDefault="00E06C95">
      <w:pPr>
        <w:spacing w:before="240"/>
        <w:jc w:val="center"/>
      </w:pPr>
      <w:r>
        <w:lastRenderedPageBreak/>
        <w:t>Recommendations</w:t>
      </w:r>
    </w:p>
    <w:tbl>
      <w:tblPr>
        <w:tblpPr w:leftFromText="141" w:rightFromText="141" w:vertAnchor="text" w:tblpY="1"/>
        <w:tblOverlap w:val="never"/>
        <w:tblW w:w="0" w:type="auto"/>
        <w:tblLook w:val="04A0" w:firstRow="1" w:lastRow="0" w:firstColumn="1" w:lastColumn="0" w:noHBand="0" w:noVBand="1"/>
      </w:tblPr>
      <w:tblGrid>
        <w:gridCol w:w="9243"/>
      </w:tblGrid>
      <w:tr w:rsidR="00653C03">
        <w:tc>
          <w:tcPr>
            <w:tcW w:w="10173" w:type="dxa"/>
          </w:tcPr>
          <w:p w:rsidR="00463C43" w:rsidRDefault="00E06C95">
            <w:pPr>
              <w:pStyle w:val="Proposal"/>
            </w:pPr>
            <w:bookmarkStart w:id="4787" w:name="ACP_3A2_43"/>
            <w:r>
              <w:rPr>
                <w:b/>
              </w:rPr>
              <w:t>SUP</w:t>
            </w:r>
            <w:r>
              <w:tab/>
              <w:t>ACP/3A2/43</w:t>
            </w:r>
            <w:bookmarkEnd w:id="4787"/>
          </w:p>
          <w:p w:rsidR="00463C43" w:rsidRPr="001943DD" w:rsidRDefault="00E06C95" w:rsidP="00463C43">
            <w:pPr>
              <w:pStyle w:val="RecNo"/>
            </w:pPr>
            <w:r w:rsidRPr="001943DD">
              <w:lastRenderedPageBreak/>
              <w:t>RECOMMENDATION No. 1</w:t>
            </w:r>
          </w:p>
          <w:p w:rsidR="00463C43" w:rsidRPr="005F122C" w:rsidRDefault="00E06C95" w:rsidP="00463C43">
            <w:pPr>
              <w:pStyle w:val="Rectitle"/>
            </w:pPr>
            <w:r w:rsidRPr="005F122C">
              <w:t>Application to the Radio Regulations of the Provisions</w:t>
            </w:r>
            <w:r>
              <w:br/>
            </w:r>
            <w:r w:rsidRPr="005F122C">
              <w:t xml:space="preserve"> of the International Telecommunication Regulations</w:t>
            </w:r>
          </w:p>
        </w:tc>
      </w:tr>
      <w:tr w:rsidR="00653C03">
        <w:tc>
          <w:tcPr>
            <w:tcW w:w="10173" w:type="dxa"/>
          </w:tcPr>
          <w:p w:rsidR="00463C43" w:rsidRDefault="00E06C95" w:rsidP="00463C43">
            <w:pPr>
              <w:pStyle w:val="Proposal"/>
            </w:pPr>
            <w:bookmarkStart w:id="4788" w:name="EUR_16A1_R1_105"/>
            <w:r>
              <w:rPr>
                <w:b/>
              </w:rPr>
              <w:lastRenderedPageBreak/>
              <w:t>SUP</w:t>
            </w:r>
            <w:r>
              <w:tab/>
              <w:t>EUR/16A1/105</w:t>
            </w:r>
            <w:bookmarkEnd w:id="4788"/>
          </w:p>
          <w:p w:rsidR="00463C43" w:rsidRPr="00953998" w:rsidRDefault="00E06C95" w:rsidP="00463C43">
            <w:pPr>
              <w:pStyle w:val="RecNo"/>
            </w:pPr>
            <w:bookmarkStart w:id="4789" w:name="rec"/>
            <w:bookmarkEnd w:id="4789"/>
            <w:r w:rsidRPr="00953998">
              <w:t>RECOMMENDATION No. 1</w:t>
            </w:r>
          </w:p>
          <w:p w:rsidR="00463C43" w:rsidRPr="00953998" w:rsidRDefault="00E06C95" w:rsidP="00463C43">
            <w:pPr>
              <w:pStyle w:val="Rectitle"/>
            </w:pPr>
            <w:r w:rsidRPr="00953998">
              <w:t>Application to the Radio Regulations of the Provisions</w:t>
            </w:r>
            <w:r w:rsidRPr="00953998">
              <w:br/>
              <w:t xml:space="preserve"> of the International Telecommunication Regulations</w:t>
            </w:r>
          </w:p>
        </w:tc>
      </w:tr>
      <w:tr w:rsidR="00653C03">
        <w:tc>
          <w:tcPr>
            <w:tcW w:w="10173" w:type="dxa"/>
          </w:tcPr>
          <w:p w:rsidR="00463C43" w:rsidRDefault="00E06C95" w:rsidP="00463C43">
            <w:pPr>
              <w:pStyle w:val="Proposal"/>
            </w:pPr>
            <w:bookmarkStart w:id="4790" w:name="B_18_76"/>
            <w:r>
              <w:rPr>
                <w:b/>
              </w:rPr>
              <w:t>SUP</w:t>
            </w:r>
            <w:r>
              <w:tab/>
              <w:t>B/18/76</w:t>
            </w:r>
            <w:bookmarkEnd w:id="4790"/>
          </w:p>
          <w:p w:rsidR="00463C43" w:rsidRPr="001943DD" w:rsidDel="00837FB6" w:rsidRDefault="00E06C95" w:rsidP="00463C43">
            <w:pPr>
              <w:pStyle w:val="RecNo"/>
              <w:rPr>
                <w:del w:id="4791" w:author="brouard" w:date="2012-11-02T16:04:00Z"/>
              </w:rPr>
            </w:pPr>
            <w:del w:id="4792" w:author="brouard" w:date="2012-11-02T16:04:00Z">
              <w:r w:rsidRPr="001943DD" w:rsidDel="00837FB6">
                <w:delText>RECOMMENDATION No. 1</w:delText>
              </w:r>
            </w:del>
          </w:p>
          <w:p w:rsidR="00463C43" w:rsidRPr="005F122C" w:rsidDel="00837FB6" w:rsidRDefault="00E06C95" w:rsidP="00463C43">
            <w:pPr>
              <w:pStyle w:val="Rectitle"/>
              <w:rPr>
                <w:del w:id="4793" w:author="brouard" w:date="2012-11-02T16:04:00Z"/>
              </w:rPr>
            </w:pPr>
            <w:del w:id="4794" w:author="brouard" w:date="2012-11-02T16:04:00Z">
              <w:r w:rsidRPr="005F122C" w:rsidDel="00837FB6">
                <w:delText>Application to the Radio Regulations of the Provisions</w:delText>
              </w:r>
              <w:r w:rsidDel="00837FB6">
                <w:br/>
              </w:r>
              <w:r w:rsidRPr="005F122C" w:rsidDel="00837FB6">
                <w:delText xml:space="preserve"> of the International Telecommunication Regulations</w:delText>
              </w:r>
            </w:del>
          </w:p>
        </w:tc>
      </w:tr>
      <w:tr w:rsidR="00653C03">
        <w:tc>
          <w:tcPr>
            <w:tcW w:w="10173" w:type="dxa"/>
          </w:tcPr>
          <w:p w:rsidR="00463C43" w:rsidRDefault="00E06C95">
            <w:pPr>
              <w:pStyle w:val="Proposal"/>
            </w:pPr>
            <w:bookmarkStart w:id="4795" w:name="MEX_20_73"/>
            <w:r>
              <w:rPr>
                <w:b/>
              </w:rPr>
              <w:t>SUP</w:t>
            </w:r>
            <w:r>
              <w:tab/>
              <w:t>MEX/20/73</w:t>
            </w:r>
            <w:bookmarkEnd w:id="4795"/>
          </w:p>
          <w:p w:rsidR="00463C43" w:rsidRPr="001943DD" w:rsidRDefault="00E06C95" w:rsidP="00463C43">
            <w:pPr>
              <w:pStyle w:val="RecNo"/>
            </w:pPr>
            <w:r w:rsidRPr="001943DD">
              <w:t>RECOMMENDATION No. 1</w:t>
            </w:r>
          </w:p>
          <w:p w:rsidR="00463C43" w:rsidRPr="005F122C" w:rsidRDefault="00E06C95" w:rsidP="00463C43">
            <w:pPr>
              <w:pStyle w:val="Rectitle"/>
            </w:pPr>
            <w:r w:rsidRPr="005F122C">
              <w:t>Application to the Radio Regulations of the Provisions</w:t>
            </w:r>
            <w:r>
              <w:br/>
            </w:r>
            <w:r w:rsidRPr="005F122C">
              <w:t xml:space="preserve"> of the International Telecommunication Regulations</w:t>
            </w:r>
          </w:p>
        </w:tc>
      </w:tr>
      <w:tr w:rsidR="00653C03">
        <w:tc>
          <w:tcPr>
            <w:tcW w:w="10173" w:type="dxa"/>
          </w:tcPr>
          <w:p w:rsidR="00463C43" w:rsidRDefault="00E06C95">
            <w:pPr>
              <w:pStyle w:val="Proposal"/>
            </w:pPr>
            <w:bookmarkStart w:id="4796" w:name="ACP_3A2_44"/>
            <w:r>
              <w:rPr>
                <w:b/>
              </w:rPr>
              <w:t>SUP</w:t>
            </w:r>
            <w:r>
              <w:tab/>
              <w:t>ACP/3A2/44</w:t>
            </w:r>
            <w:bookmarkEnd w:id="4796"/>
          </w:p>
          <w:p w:rsidR="00463C43" w:rsidRPr="005F122C" w:rsidRDefault="00E06C95" w:rsidP="00463C43">
            <w:pPr>
              <w:pStyle w:val="RecNo"/>
            </w:pPr>
            <w:r w:rsidRPr="005F122C">
              <w:t xml:space="preserve">RECOMMENDATION </w:t>
            </w:r>
            <w:r>
              <w:t xml:space="preserve">No. </w:t>
            </w:r>
            <w:r w:rsidRPr="005F122C">
              <w:t>2</w:t>
            </w:r>
          </w:p>
          <w:p w:rsidR="00463C43" w:rsidRPr="005F122C" w:rsidRDefault="00E06C95" w:rsidP="00463C43">
            <w:pPr>
              <w:pStyle w:val="Rectitle"/>
            </w:pPr>
            <w:r w:rsidRPr="005F122C">
              <w:t>Changes to Definitions Which also Appear in</w:t>
            </w:r>
            <w:r>
              <w:br/>
            </w:r>
            <w:r w:rsidRPr="005F122C">
              <w:t xml:space="preserve"> Annex 2 to the Nairobi Convention</w:t>
            </w:r>
          </w:p>
        </w:tc>
      </w:tr>
      <w:tr w:rsidR="00653C03">
        <w:tc>
          <w:tcPr>
            <w:tcW w:w="10173" w:type="dxa"/>
          </w:tcPr>
          <w:p w:rsidR="00463C43" w:rsidRDefault="00E06C95" w:rsidP="00463C43">
            <w:pPr>
              <w:pStyle w:val="Proposal"/>
            </w:pPr>
            <w:bookmarkStart w:id="4797" w:name="EUR_16A1_R1_106"/>
            <w:r>
              <w:rPr>
                <w:b/>
              </w:rPr>
              <w:t>SUP</w:t>
            </w:r>
            <w:r>
              <w:tab/>
              <w:t>EUR/16A1/106</w:t>
            </w:r>
            <w:bookmarkEnd w:id="4797"/>
          </w:p>
          <w:p w:rsidR="00463C43" w:rsidRPr="00953998" w:rsidRDefault="00E06C95" w:rsidP="00463C43">
            <w:pPr>
              <w:pStyle w:val="RecNo"/>
            </w:pPr>
            <w:r w:rsidRPr="00953998">
              <w:t>RECOMMENDATION No. 2</w:t>
            </w:r>
          </w:p>
          <w:p w:rsidR="00463C43" w:rsidRPr="00953998" w:rsidRDefault="00E06C95" w:rsidP="00463C43">
            <w:pPr>
              <w:pStyle w:val="Rectitle"/>
            </w:pPr>
            <w:r w:rsidRPr="00953998">
              <w:t>Changes to Definitions Which also Appear in</w:t>
            </w:r>
            <w:r w:rsidRPr="00953998">
              <w:br/>
              <w:t xml:space="preserve"> Annex 2 to the Nairobi Convention</w:t>
            </w:r>
          </w:p>
        </w:tc>
      </w:tr>
      <w:tr w:rsidR="00653C03">
        <w:tc>
          <w:tcPr>
            <w:tcW w:w="10173" w:type="dxa"/>
          </w:tcPr>
          <w:p w:rsidR="00463C43" w:rsidRDefault="00E06C95" w:rsidP="00463C43">
            <w:pPr>
              <w:pStyle w:val="Proposal"/>
            </w:pPr>
            <w:bookmarkStart w:id="4798" w:name="B_18_77"/>
            <w:r>
              <w:rPr>
                <w:b/>
              </w:rPr>
              <w:t>SUP</w:t>
            </w:r>
            <w:r>
              <w:tab/>
              <w:t>B/18/77</w:t>
            </w:r>
            <w:bookmarkEnd w:id="4798"/>
          </w:p>
          <w:p w:rsidR="00463C43" w:rsidRPr="005F122C" w:rsidDel="00837FB6" w:rsidRDefault="00E06C95" w:rsidP="00463C43">
            <w:pPr>
              <w:pStyle w:val="RecNo"/>
              <w:rPr>
                <w:del w:id="4799" w:author="brouard" w:date="2012-11-02T16:04:00Z"/>
              </w:rPr>
            </w:pPr>
            <w:del w:id="4800" w:author="brouard" w:date="2012-11-02T16:04:00Z">
              <w:r w:rsidRPr="005F122C" w:rsidDel="00837FB6">
                <w:lastRenderedPageBreak/>
                <w:delText xml:space="preserve">RECOMMENDATION </w:delText>
              </w:r>
              <w:r w:rsidDel="00837FB6">
                <w:delText xml:space="preserve">No. </w:delText>
              </w:r>
              <w:r w:rsidRPr="005F122C" w:rsidDel="00837FB6">
                <w:delText>2</w:delText>
              </w:r>
            </w:del>
          </w:p>
          <w:p w:rsidR="00463C43" w:rsidRPr="005F122C" w:rsidDel="00837FB6" w:rsidRDefault="00E06C95" w:rsidP="00463C43">
            <w:pPr>
              <w:pStyle w:val="Rectitle"/>
              <w:rPr>
                <w:del w:id="4801" w:author="brouard" w:date="2012-11-02T16:04:00Z"/>
              </w:rPr>
            </w:pPr>
            <w:del w:id="4802" w:author="brouard" w:date="2012-11-02T16:04:00Z">
              <w:r w:rsidRPr="005F122C" w:rsidDel="00837FB6">
                <w:delText>Changes to Definitions Which also Appear in</w:delText>
              </w:r>
              <w:r w:rsidDel="00837FB6">
                <w:br/>
              </w:r>
              <w:r w:rsidRPr="005F122C" w:rsidDel="00837FB6">
                <w:delText xml:space="preserve"> Annex 2 to the Nairobi Convention</w:delText>
              </w:r>
            </w:del>
          </w:p>
        </w:tc>
      </w:tr>
      <w:tr w:rsidR="00653C03">
        <w:tc>
          <w:tcPr>
            <w:tcW w:w="10173" w:type="dxa"/>
          </w:tcPr>
          <w:p w:rsidR="00463C43" w:rsidRDefault="00E06C95">
            <w:pPr>
              <w:pStyle w:val="Proposal"/>
            </w:pPr>
            <w:bookmarkStart w:id="4803" w:name="MEX_20_74"/>
            <w:r>
              <w:rPr>
                <w:b/>
              </w:rPr>
              <w:lastRenderedPageBreak/>
              <w:t>SUP</w:t>
            </w:r>
            <w:r>
              <w:tab/>
              <w:t>MEX/20/74</w:t>
            </w:r>
            <w:bookmarkEnd w:id="4803"/>
          </w:p>
          <w:p w:rsidR="00463C43" w:rsidRPr="005F122C" w:rsidRDefault="00E06C95" w:rsidP="00463C43">
            <w:pPr>
              <w:pStyle w:val="RecNo"/>
            </w:pPr>
            <w:r w:rsidRPr="005F122C">
              <w:t xml:space="preserve">RECOMMENDATION </w:t>
            </w:r>
            <w:r>
              <w:t xml:space="preserve">No. </w:t>
            </w:r>
            <w:r w:rsidRPr="005F122C">
              <w:t>2</w:t>
            </w:r>
          </w:p>
          <w:p w:rsidR="00463C43" w:rsidRPr="005F122C" w:rsidRDefault="00E06C95" w:rsidP="00463C43">
            <w:pPr>
              <w:pStyle w:val="Rectitle"/>
            </w:pPr>
            <w:r w:rsidRPr="005F122C">
              <w:t>Changes to Definitions Which also Appear in</w:t>
            </w:r>
            <w:r>
              <w:br/>
            </w:r>
            <w:r w:rsidRPr="005F122C">
              <w:t xml:space="preserve"> Annex 2 to the Nairobi Convention</w:t>
            </w:r>
          </w:p>
        </w:tc>
      </w:tr>
      <w:tr w:rsidR="00653C03">
        <w:tc>
          <w:tcPr>
            <w:tcW w:w="10173" w:type="dxa"/>
          </w:tcPr>
          <w:p w:rsidR="00463C43" w:rsidRDefault="00E06C95">
            <w:pPr>
              <w:pStyle w:val="Proposal"/>
            </w:pPr>
            <w:bookmarkStart w:id="4804" w:name="ACP_3A2_45"/>
            <w:r>
              <w:rPr>
                <w:b/>
              </w:rPr>
              <w:t>SUP</w:t>
            </w:r>
            <w:r>
              <w:tab/>
              <w:t>ACP/3A2/45</w:t>
            </w:r>
            <w:bookmarkEnd w:id="4804"/>
          </w:p>
          <w:p w:rsidR="00463C43" w:rsidRPr="005F122C" w:rsidRDefault="00E06C95" w:rsidP="00463C43">
            <w:pPr>
              <w:pStyle w:val="RecNo"/>
            </w:pPr>
            <w:r w:rsidRPr="005F122C">
              <w:t xml:space="preserve">RECOMMENDATION </w:t>
            </w:r>
            <w:r>
              <w:t xml:space="preserve">No. </w:t>
            </w:r>
            <w:r w:rsidRPr="005F122C">
              <w:t xml:space="preserve">3 </w:t>
            </w:r>
          </w:p>
          <w:p w:rsidR="00463C43" w:rsidRPr="005F122C" w:rsidRDefault="00E06C95" w:rsidP="00463C43">
            <w:pPr>
              <w:pStyle w:val="Rectitle"/>
            </w:pPr>
            <w:r w:rsidRPr="005F122C">
              <w:t>Expeditious Exchange of Accounts and Settlement Statements</w:t>
            </w:r>
          </w:p>
        </w:tc>
      </w:tr>
      <w:tr w:rsidR="00653C03">
        <w:tc>
          <w:tcPr>
            <w:tcW w:w="10173" w:type="dxa"/>
          </w:tcPr>
          <w:p w:rsidR="00463C43" w:rsidRDefault="00E06C95" w:rsidP="00463C43">
            <w:pPr>
              <w:pStyle w:val="Proposal"/>
            </w:pPr>
            <w:bookmarkStart w:id="4805" w:name="EUR_16A1_R1_107"/>
            <w:r>
              <w:rPr>
                <w:b/>
              </w:rPr>
              <w:t>SUP</w:t>
            </w:r>
            <w:r>
              <w:tab/>
              <w:t>EUR/16A1/107</w:t>
            </w:r>
            <w:bookmarkEnd w:id="4805"/>
          </w:p>
          <w:p w:rsidR="00463C43" w:rsidRPr="00953998" w:rsidRDefault="00E06C95" w:rsidP="00463C43">
            <w:pPr>
              <w:pStyle w:val="RecNo"/>
            </w:pPr>
            <w:r w:rsidRPr="00953998">
              <w:t xml:space="preserve">RECOMMENDATION No. 3 </w:t>
            </w:r>
          </w:p>
          <w:p w:rsidR="00463C43" w:rsidRPr="00953998" w:rsidRDefault="00E06C95" w:rsidP="00463C43">
            <w:pPr>
              <w:pStyle w:val="Rectitle"/>
            </w:pPr>
            <w:r w:rsidRPr="00953998">
              <w:t>Expeditious Exchange of Accounts and Settlement Statements</w:t>
            </w:r>
          </w:p>
        </w:tc>
      </w:tr>
      <w:tr w:rsidR="00653C03">
        <w:tc>
          <w:tcPr>
            <w:tcW w:w="10173" w:type="dxa"/>
          </w:tcPr>
          <w:p w:rsidR="00463C43" w:rsidRDefault="00E06C95">
            <w:pPr>
              <w:pStyle w:val="Proposal"/>
            </w:pPr>
            <w:bookmarkStart w:id="4806" w:name="MEX_20_75"/>
            <w:r>
              <w:rPr>
                <w:b/>
              </w:rPr>
              <w:t>SUP</w:t>
            </w:r>
            <w:r>
              <w:tab/>
              <w:t>MEX/20/75</w:t>
            </w:r>
            <w:bookmarkEnd w:id="4806"/>
          </w:p>
          <w:p w:rsidR="00463C43" w:rsidRPr="005F122C" w:rsidRDefault="00E06C95" w:rsidP="00463C43">
            <w:pPr>
              <w:pStyle w:val="RecNo"/>
            </w:pPr>
            <w:r w:rsidRPr="005F122C">
              <w:t xml:space="preserve">RECOMMENDATION </w:t>
            </w:r>
            <w:r>
              <w:t xml:space="preserve">No. </w:t>
            </w:r>
            <w:r w:rsidRPr="005F122C">
              <w:t xml:space="preserve">3 </w:t>
            </w:r>
          </w:p>
          <w:p w:rsidR="00463C43" w:rsidRPr="005F122C" w:rsidRDefault="00E06C95" w:rsidP="00463C43">
            <w:pPr>
              <w:pStyle w:val="Rectitle"/>
            </w:pPr>
            <w:r w:rsidRPr="005F122C">
              <w:t>Expeditious Exchange of Accounts and Settlement Statements</w:t>
            </w:r>
          </w:p>
        </w:tc>
      </w:tr>
    </w:tbl>
    <w:p w:rsidR="00653C03" w:rsidRDefault="00E06C95">
      <w:pPr>
        <w:spacing w:before="240"/>
        <w:jc w:val="center"/>
      </w:pPr>
      <w:r>
        <w:t>Opinion</w:t>
      </w:r>
    </w:p>
    <w:tbl>
      <w:tblPr>
        <w:tblpPr w:leftFromText="141" w:rightFromText="141" w:vertAnchor="text" w:tblpY="1"/>
        <w:tblOverlap w:val="never"/>
        <w:tblW w:w="0" w:type="auto"/>
        <w:tblLook w:val="04A0" w:firstRow="1" w:lastRow="0" w:firstColumn="1" w:lastColumn="0" w:noHBand="0" w:noVBand="1"/>
      </w:tblPr>
      <w:tblGrid>
        <w:gridCol w:w="9243"/>
      </w:tblGrid>
      <w:tr w:rsidR="00653C03">
        <w:tc>
          <w:tcPr>
            <w:tcW w:w="10173" w:type="dxa"/>
          </w:tcPr>
          <w:p w:rsidR="00463C43" w:rsidRPr="00AC4FEC" w:rsidRDefault="00E06C95">
            <w:pPr>
              <w:pStyle w:val="Proposal"/>
            </w:pPr>
            <w:bookmarkStart w:id="4807" w:name="CME_15_177"/>
            <w:r w:rsidRPr="00AC4FEC">
              <w:rPr>
                <w:b/>
              </w:rPr>
              <w:t>MOD</w:t>
            </w:r>
            <w:r w:rsidRPr="00AC4FEC">
              <w:tab/>
              <w:t>CME/15/177</w:t>
            </w:r>
            <w:bookmarkEnd w:id="4807"/>
          </w:p>
          <w:p w:rsidR="00463C43" w:rsidRPr="00AC4FEC" w:rsidRDefault="00E06C95" w:rsidP="00463C43">
            <w:pPr>
              <w:pStyle w:val="OpinionNO"/>
            </w:pPr>
            <w:r w:rsidRPr="00AC4FEC">
              <w:t xml:space="preserve">OPINION No. 1 </w:t>
            </w:r>
          </w:p>
          <w:p w:rsidR="00463C43" w:rsidRPr="00AC4FEC" w:rsidRDefault="00E06C95" w:rsidP="00463C43">
            <w:pPr>
              <w:pStyle w:val="Opiniontitle"/>
            </w:pPr>
            <w:r w:rsidRPr="00AC4FEC">
              <w:t>Special Telecommunication Arrangements</w:t>
            </w:r>
          </w:p>
          <w:p w:rsidR="00463C43" w:rsidRPr="00AC4FEC" w:rsidRDefault="00E06C95">
            <w:pPr>
              <w:pStyle w:val="Normalaftertitle"/>
            </w:pPr>
            <w:r w:rsidRPr="00AC4FEC">
              <w:t>The World</w:t>
            </w:r>
            <w:del w:id="4808" w:author="Janin, Patricia" w:date="2012-07-25T11:07:00Z">
              <w:r w:rsidRPr="00AC4FEC" w:rsidDel="00D652A2">
                <w:delText xml:space="preserve"> Administrative Telegraph and Telephone Conference (Melbourne, 1988)</w:delText>
              </w:r>
            </w:del>
            <w:ins w:id="4809" w:author="Janin, Patricia" w:date="2012-07-25T11:08:00Z">
              <w:r w:rsidRPr="00AC4FEC">
                <w:t xml:space="preserve"> </w:t>
              </w:r>
            </w:ins>
            <w:ins w:id="4810" w:author="Janin, Patricia" w:date="2012-07-25T11:07:00Z">
              <w:r w:rsidRPr="00AC4FEC">
                <w:t>Conf</w:t>
              </w:r>
            </w:ins>
            <w:ins w:id="4811" w:author="Janin, Patricia" w:date="2012-07-25T11:08:00Z">
              <w:r w:rsidRPr="00AC4FEC">
                <w:t>erence on International Telecommunications (Dubai, 2012)</w:t>
              </w:r>
            </w:ins>
            <w:r w:rsidRPr="00AC4FEC">
              <w:t xml:space="preserve">, </w:t>
            </w:r>
          </w:p>
          <w:p w:rsidR="00463C43" w:rsidRPr="00AC4FEC" w:rsidDel="00DE0C25" w:rsidRDefault="00E06C95" w:rsidP="00463C43">
            <w:pPr>
              <w:pStyle w:val="Call"/>
              <w:rPr>
                <w:del w:id="4812" w:author="Janin, Patricia" w:date="2012-07-25T11:13:00Z"/>
              </w:rPr>
            </w:pPr>
            <w:del w:id="4813" w:author="Janin, Patricia" w:date="2012-07-25T11:13:00Z">
              <w:r w:rsidRPr="00AC4FEC" w:rsidDel="00DE0C25">
                <w:delText>in view of</w:delText>
              </w:r>
            </w:del>
          </w:p>
          <w:p w:rsidR="00463C43" w:rsidRPr="00AC4FEC" w:rsidDel="00DE0C25" w:rsidRDefault="00E06C95" w:rsidP="00463C43">
            <w:pPr>
              <w:rPr>
                <w:del w:id="4814" w:author="Janin, Patricia" w:date="2012-07-25T11:13:00Z"/>
              </w:rPr>
            </w:pPr>
            <w:del w:id="4815" w:author="Janin, Patricia" w:date="2012-07-25T11:13:00Z">
              <w:r w:rsidRPr="00AC4FEC" w:rsidDel="00DE0C25">
                <w:lastRenderedPageBreak/>
                <w:delText>Article 31 of the International Telecommunication Convention (Nairobi, 1982),</w:delText>
              </w:r>
            </w:del>
          </w:p>
          <w:p w:rsidR="00463C43" w:rsidRPr="00AC4FEC" w:rsidDel="00DE0C25" w:rsidRDefault="00E06C95" w:rsidP="00463C43">
            <w:pPr>
              <w:pStyle w:val="Call"/>
              <w:rPr>
                <w:del w:id="4816" w:author="Janin, Patricia" w:date="2012-07-25T11:13:00Z"/>
              </w:rPr>
            </w:pPr>
            <w:del w:id="4817" w:author="Janin, Patricia" w:date="2012-07-25T11:13:00Z">
              <w:r w:rsidRPr="00AC4FEC" w:rsidDel="00DE0C25">
                <w:delText>taking into account</w:delText>
              </w:r>
            </w:del>
          </w:p>
          <w:p w:rsidR="00463C43" w:rsidRPr="00AC4FEC" w:rsidDel="00DE0C25" w:rsidRDefault="00E06C95" w:rsidP="00463C43">
            <w:pPr>
              <w:rPr>
                <w:del w:id="4818" w:author="Janin, Patricia" w:date="2012-07-25T11:13:00Z"/>
              </w:rPr>
            </w:pPr>
            <w:del w:id="4819" w:author="Janin, Patricia" w:date="2012-07-25T11:13:00Z">
              <w:r w:rsidRPr="00AC4FEC" w:rsidDel="00DE0C25">
                <w:delText xml:space="preserve">Resolution No. 10 of the Plenipotentiary Conference (Nairobi, 1982), </w:delText>
              </w:r>
            </w:del>
          </w:p>
          <w:p w:rsidR="00463C43" w:rsidRPr="00AC4FEC" w:rsidRDefault="00E06C95" w:rsidP="00463C43">
            <w:pPr>
              <w:pStyle w:val="Call"/>
            </w:pPr>
            <w:r w:rsidRPr="00AC4FEC">
              <w:t>considering</w:t>
            </w:r>
          </w:p>
          <w:p w:rsidR="00463C43" w:rsidRPr="00AC4FEC" w:rsidRDefault="00E06C95" w:rsidP="00463C43">
            <w:r w:rsidRPr="00AC4FEC">
              <w:rPr>
                <w:i/>
                <w:iCs/>
              </w:rPr>
              <w:t>a)</w:t>
            </w:r>
            <w:r w:rsidRPr="00AC4FEC">
              <w:rPr>
                <w:i/>
                <w:iCs/>
              </w:rPr>
              <w:tab/>
            </w:r>
            <w:r w:rsidRPr="00AC4FEC">
              <w:t>that the whole of the telecommunications sector is currently evolving towards more efficient services requiring new technical facilities;</w:t>
            </w:r>
          </w:p>
          <w:p w:rsidR="00463C43" w:rsidRPr="00AC4FEC" w:rsidRDefault="00E06C95" w:rsidP="00463C43">
            <w:r w:rsidRPr="00AC4FEC">
              <w:rPr>
                <w:i/>
                <w:iCs/>
              </w:rPr>
              <w:t>b)</w:t>
            </w:r>
            <w:r w:rsidRPr="00AC4FEC">
              <w:rPr>
                <w:i/>
                <w:iCs/>
              </w:rPr>
              <w:tab/>
            </w:r>
            <w:r w:rsidRPr="00AC4FEC">
              <w:t>that the development of business and other communications, including communications among and within organizations with offices in different countries, will continue at an increasingly rapid pace and is necessary to economic development;</w:t>
            </w:r>
          </w:p>
          <w:p w:rsidR="00463C43" w:rsidRPr="00AC4FEC" w:rsidRDefault="00E06C95" w:rsidP="00463C43">
            <w:r w:rsidRPr="00AC4FEC">
              <w:rPr>
                <w:i/>
                <w:iCs/>
              </w:rPr>
              <w:t>c)</w:t>
            </w:r>
            <w:r w:rsidRPr="00AC4FEC">
              <w:rPr>
                <w:i/>
                <w:iCs/>
              </w:rPr>
              <w:tab/>
            </w:r>
            <w:r w:rsidRPr="00AC4FEC">
              <w:t>that not all Member countries may be capable of adequately meeting all the requirements in this respect;</w:t>
            </w:r>
          </w:p>
          <w:p w:rsidR="00463C43" w:rsidRPr="00AC4FEC" w:rsidRDefault="00E06C95">
            <w:r w:rsidRPr="00AC4FEC">
              <w:rPr>
                <w:i/>
                <w:iCs/>
              </w:rPr>
              <w:t>d)</w:t>
            </w:r>
            <w:r w:rsidRPr="00AC4FEC">
              <w:rPr>
                <w:i/>
                <w:iCs/>
              </w:rPr>
              <w:tab/>
            </w:r>
            <w:r w:rsidRPr="00AC4FEC">
              <w:t>that each Member may exercise full sovereign control, through its national laws, over any decision concerning special arrangements made pursuant to Article</w:t>
            </w:r>
            <w:del w:id="4820" w:author="Janin, Patricia" w:date="2012-07-25T11:13:00Z">
              <w:r w:rsidRPr="00AC4FEC" w:rsidDel="00DE0C25">
                <w:delText xml:space="preserve"> 31 of the Nairobi Convention</w:delText>
              </w:r>
            </w:del>
            <w:ins w:id="4821" w:author="Janin, Patricia" w:date="2012-07-25T11:13:00Z">
              <w:r w:rsidRPr="00AC4FEC">
                <w:t xml:space="preserve"> 42 of the Constitution </w:t>
              </w:r>
            </w:ins>
            <w:ins w:id="4822" w:author="Janin, Patricia" w:date="2012-07-25T11:15:00Z">
              <w:r w:rsidRPr="00AC4FEC">
                <w:t>of the International Telecommunication Union</w:t>
              </w:r>
            </w:ins>
            <w:r w:rsidRPr="00AC4FEC">
              <w:t>,</w:t>
            </w:r>
          </w:p>
          <w:p w:rsidR="00463C43" w:rsidRPr="00AC4FEC" w:rsidRDefault="00E06C95" w:rsidP="00463C43">
            <w:pPr>
              <w:pStyle w:val="Call"/>
            </w:pPr>
            <w:r w:rsidRPr="00AC4FEC">
              <w:t>considering further</w:t>
            </w:r>
          </w:p>
          <w:p w:rsidR="00463C43" w:rsidRPr="00AC4FEC" w:rsidRDefault="00E06C95">
            <w:r w:rsidRPr="00AC4FEC">
              <w:rPr>
                <w:i/>
                <w:iCs/>
              </w:rPr>
              <w:t>a)</w:t>
            </w:r>
            <w:r w:rsidRPr="00AC4FEC">
              <w:tab/>
              <w:t>that, for many Members, revenues from international telecommunications are vital for their administrations</w:t>
            </w:r>
            <w:del w:id="4823" w:author="Janin, Patricia" w:date="2012-07-25T11:17:00Z">
              <w:r w:rsidRPr="00AC4FEC" w:rsidDel="00DE0C25">
                <w:fldChar w:fldCharType="begin"/>
              </w:r>
              <w:r w:rsidRPr="00AC4FEC" w:rsidDel="00DE0C25">
                <w:delInstrText xml:space="preserve"> NOTEREF _Ref318892464 \f \h </w:delInstrText>
              </w:r>
            </w:del>
            <w:r w:rsidRPr="00AC4FEC">
              <w:instrText xml:space="preserve"> \* MERGEFORMAT </w:instrText>
            </w:r>
            <w:del w:id="4824" w:author="Janin, Patricia" w:date="2012-07-25T11:17:00Z">
              <w:r w:rsidRPr="00AC4FEC" w:rsidDel="00DE0C25">
                <w:fldChar w:fldCharType="separate"/>
              </w:r>
              <w:r w:rsidRPr="00AC4FEC" w:rsidDel="00DE0C25">
                <w:rPr>
                  <w:rStyle w:val="FootnoteReference"/>
                </w:rPr>
                <w:delText>*</w:delText>
              </w:r>
              <w:r w:rsidRPr="00AC4FEC" w:rsidDel="00DE0C25">
                <w:fldChar w:fldCharType="end"/>
              </w:r>
            </w:del>
            <w:ins w:id="4825" w:author="Janin, Patricia" w:date="2012-07-25T11:17:00Z">
              <w:r w:rsidRPr="00AC4FEC">
                <w:t>/operating agencies</w:t>
              </w:r>
            </w:ins>
            <w:r w:rsidRPr="00AC4FEC">
              <w:t>;</w:t>
            </w:r>
          </w:p>
          <w:p w:rsidR="00463C43" w:rsidRPr="00AC4FEC" w:rsidRDefault="00E06C95" w:rsidP="00463C43">
            <w:r w:rsidRPr="00AC4FEC">
              <w:rPr>
                <w:i/>
                <w:iCs/>
              </w:rPr>
              <w:t>b)</w:t>
            </w:r>
            <w:r w:rsidRPr="00AC4FEC">
              <w:tab/>
              <w:t>that the majority of such revenues are derived from the provision of international telecommunication services to businesses and other organizations,</w:t>
            </w:r>
          </w:p>
          <w:p w:rsidR="00463C43" w:rsidRPr="00AC4FEC" w:rsidRDefault="00E06C95" w:rsidP="00463C43">
            <w:pPr>
              <w:pStyle w:val="Call"/>
            </w:pPr>
            <w:r w:rsidRPr="00AC4FEC">
              <w:t>noting</w:t>
            </w:r>
          </w:p>
          <w:p w:rsidR="00463C43" w:rsidRPr="00AC4FEC" w:rsidRDefault="00E06C95">
            <w:r w:rsidRPr="00AC4FEC">
              <w:t>that the provisions of Article 9 of the International Telecommunication Regulations (</w:t>
            </w:r>
            <w:del w:id="4826" w:author="Janin, Patricia" w:date="2012-07-25T11:17:00Z">
              <w:r w:rsidRPr="00AC4FEC" w:rsidDel="00DE0C25">
                <w:delText>Melbourne, 1988</w:delText>
              </w:r>
            </w:del>
            <w:ins w:id="4827" w:author="Janin, Patricia" w:date="2012-07-25T11:17:00Z">
              <w:r w:rsidRPr="00AC4FEC">
                <w:t>Dubai, 2012</w:t>
              </w:r>
            </w:ins>
            <w:r w:rsidRPr="00AC4FEC">
              <w:t>) apply to special telecommunication arrangements, and in particular that such arrangements should avoid technical harm to the operation of the telecommunication facilities of third countries,</w:t>
            </w:r>
          </w:p>
          <w:p w:rsidR="00463C43" w:rsidRPr="00AC4FEC" w:rsidRDefault="00E06C95" w:rsidP="00463C43">
            <w:pPr>
              <w:pStyle w:val="Call"/>
            </w:pPr>
            <w:r w:rsidRPr="00AC4FEC">
              <w:t>is of the opinion</w:t>
            </w:r>
          </w:p>
          <w:p w:rsidR="00463C43" w:rsidRPr="00AC4FEC" w:rsidDel="00DE0C25" w:rsidRDefault="00E06C95" w:rsidP="00463C43">
            <w:pPr>
              <w:rPr>
                <w:del w:id="4828" w:author="Janin, Patricia" w:date="2012-07-25T11:18:00Z"/>
              </w:rPr>
            </w:pPr>
            <w:del w:id="4829" w:author="Janin, Patricia" w:date="2012-07-25T11:18:00Z">
              <w:r w:rsidRPr="00AC4FEC" w:rsidDel="00DE0C25">
                <w:delText>1</w:delText>
              </w:r>
              <w:r w:rsidRPr="00AC4FEC" w:rsidDel="00DE0C25">
                <w:tab/>
                <w:delText>that special telecommunication arrangements pursuant to Article 31 of the International Telecommunication Convention (Nairobi, 1982) should be made only where existing arrangements are unable to satisfactorily meet the relevant telecommunication need;</w:delText>
              </w:r>
            </w:del>
          </w:p>
          <w:p w:rsidR="00463C43" w:rsidRPr="00AC4FEC" w:rsidRDefault="00E06C95" w:rsidP="00463C43">
            <w:del w:id="4830" w:author="Janin, Patricia" w:date="2012-07-25T11:18:00Z">
              <w:r w:rsidRPr="00AC4FEC" w:rsidDel="00DE0C25">
                <w:delText>2</w:delText>
              </w:r>
            </w:del>
            <w:ins w:id="4831" w:author="Janin, Patricia" w:date="2012-07-25T11:18:00Z">
              <w:r w:rsidRPr="00AC4FEC">
                <w:t>1</w:t>
              </w:r>
            </w:ins>
            <w:r w:rsidRPr="00AC4FEC">
              <w:tab/>
              <w:t>that in allowing such special arrangements, Members should consider their effects on third countries, and in particular, to the extent possible within national law, should endeavour to ensure that any adverse effects on the orderly development, operation or usage of the international telecommunication network by other Members are minimized;</w:t>
            </w:r>
          </w:p>
          <w:p w:rsidR="00463C43" w:rsidRPr="00AC4FEC" w:rsidRDefault="00E06C95" w:rsidP="00463C43">
            <w:del w:id="4832" w:author="Janin, Patricia" w:date="2012-07-25T11:18:00Z">
              <w:r w:rsidRPr="00AC4FEC" w:rsidDel="00DE0C25">
                <w:delText>3</w:delText>
              </w:r>
            </w:del>
            <w:ins w:id="4833" w:author="Janin, Patricia" w:date="2012-07-25T11:18:00Z">
              <w:r w:rsidRPr="00AC4FEC">
                <w:t>2</w:t>
              </w:r>
            </w:ins>
            <w:r w:rsidRPr="00AC4FEC">
              <w:tab/>
              <w:t>that any such special arrangements should be consistent with the maintenance and extension of international cooperation for the improvement and rational use of telecommunications, as well as with the promotion of the development of technical facilities and their most efficient operation, with a view to improving the efficiency of telecommunication services, especially those available to the public.</w:t>
            </w:r>
          </w:p>
        </w:tc>
      </w:tr>
      <w:tr w:rsidR="00653C03">
        <w:tc>
          <w:tcPr>
            <w:tcW w:w="10173" w:type="dxa"/>
          </w:tcPr>
          <w:p w:rsidR="00463C43" w:rsidRDefault="00E06C95" w:rsidP="00463C43">
            <w:pPr>
              <w:pStyle w:val="Proposal"/>
            </w:pPr>
            <w:bookmarkStart w:id="4834" w:name="EUR_16A1_R1_108"/>
            <w:r>
              <w:rPr>
                <w:b/>
              </w:rPr>
              <w:lastRenderedPageBreak/>
              <w:t>SUP</w:t>
            </w:r>
            <w:r>
              <w:tab/>
              <w:t>EUR/16A1/108</w:t>
            </w:r>
            <w:bookmarkEnd w:id="4834"/>
          </w:p>
          <w:p w:rsidR="00463C43" w:rsidRPr="00953998" w:rsidRDefault="00E06C95" w:rsidP="00463C43">
            <w:pPr>
              <w:pStyle w:val="OpinionNO"/>
            </w:pPr>
            <w:bookmarkStart w:id="4835" w:name="op"/>
            <w:bookmarkEnd w:id="4835"/>
            <w:r w:rsidRPr="00953998">
              <w:lastRenderedPageBreak/>
              <w:t xml:space="preserve">OPINION No. 1 </w:t>
            </w:r>
          </w:p>
          <w:p w:rsidR="00463C43" w:rsidRPr="00953998" w:rsidRDefault="00E06C95" w:rsidP="00463C43">
            <w:pPr>
              <w:pStyle w:val="Opiniontitle"/>
            </w:pPr>
            <w:r w:rsidRPr="00953998">
              <w:t>Special Telecommunication Arrangements</w:t>
            </w:r>
          </w:p>
        </w:tc>
      </w:tr>
      <w:tr w:rsidR="00653C03">
        <w:tc>
          <w:tcPr>
            <w:tcW w:w="10173" w:type="dxa"/>
          </w:tcPr>
          <w:p w:rsidR="00463C43" w:rsidRDefault="00E06C95">
            <w:pPr>
              <w:pStyle w:val="Proposal"/>
            </w:pPr>
            <w:bookmarkStart w:id="4836" w:name="MEX_20_76"/>
            <w:r>
              <w:rPr>
                <w:b/>
              </w:rPr>
              <w:lastRenderedPageBreak/>
              <w:t>SUP</w:t>
            </w:r>
            <w:r>
              <w:tab/>
              <w:t>MEX/20/76</w:t>
            </w:r>
            <w:bookmarkEnd w:id="4836"/>
          </w:p>
          <w:p w:rsidR="00463C43" w:rsidRPr="00953998" w:rsidRDefault="00E06C95" w:rsidP="00463C43">
            <w:pPr>
              <w:pStyle w:val="OpinionNO"/>
            </w:pPr>
            <w:r w:rsidRPr="00953998">
              <w:t xml:space="preserve">OPINION No. 1 </w:t>
            </w:r>
          </w:p>
          <w:p w:rsidR="00463C43" w:rsidRPr="00953998" w:rsidRDefault="00E06C95" w:rsidP="00463C43">
            <w:pPr>
              <w:pStyle w:val="Opiniontitle"/>
            </w:pPr>
            <w:r w:rsidRPr="00953998">
              <w:t>Special Telecommunication Arrangements</w:t>
            </w:r>
          </w:p>
        </w:tc>
      </w:tr>
    </w:tbl>
    <w:p w:rsidR="00653C03" w:rsidRDefault="00E06C95">
      <w:pPr>
        <w:spacing w:before="240"/>
        <w:jc w:val="center"/>
      </w:pPr>
      <w:r>
        <w:t>General Matters</w:t>
      </w:r>
    </w:p>
    <w:p w:rsidR="00982D82" w:rsidRDefault="00982D82" w:rsidP="00982D82">
      <w:bookmarkStart w:id="4837" w:name="ACP_3A3_1"/>
    </w:p>
    <w:tbl>
      <w:tblPr>
        <w:tblpPr w:leftFromText="141" w:rightFromText="141" w:vertAnchor="text" w:tblpY="1"/>
        <w:tblOverlap w:val="never"/>
        <w:tblW w:w="0" w:type="auto"/>
        <w:tblLook w:val="04A0" w:firstRow="1" w:lastRow="0" w:firstColumn="1" w:lastColumn="0" w:noHBand="0" w:noVBand="1"/>
      </w:tblPr>
      <w:tblGrid>
        <w:gridCol w:w="9243"/>
      </w:tblGrid>
      <w:tr w:rsidR="00982D82" w:rsidTr="00982D82">
        <w:tc>
          <w:tcPr>
            <w:tcW w:w="9243" w:type="dxa"/>
            <w:hideMark/>
          </w:tcPr>
          <w:bookmarkEnd w:id="4837"/>
          <w:p w:rsidR="00982D82" w:rsidRDefault="00982D82">
            <w:pPr>
              <w:pStyle w:val="Proposal"/>
              <w:rPr>
                <w:b/>
                <w:bCs/>
              </w:rPr>
            </w:pPr>
            <w:r>
              <w:rPr>
                <w:b/>
                <w:bCs/>
              </w:rPr>
              <w:t>Interaction between Administrative Regulations</w:t>
            </w:r>
          </w:p>
        </w:tc>
      </w:tr>
      <w:tr w:rsidR="00982D82" w:rsidTr="00982D82">
        <w:tc>
          <w:tcPr>
            <w:tcW w:w="9243" w:type="dxa"/>
            <w:hideMark/>
          </w:tcPr>
          <w:p w:rsidR="00982D82" w:rsidRDefault="00982D82">
            <w:pPr>
              <w:pStyle w:val="Proposal"/>
            </w:pPr>
            <w:bookmarkStart w:id="4838" w:name="ACP_3A1_6"/>
            <w:r>
              <w:rPr>
                <w:b/>
                <w:bCs/>
              </w:rPr>
              <w:tab/>
            </w:r>
            <w:r>
              <w:t>ACP/3A1/6</w:t>
            </w:r>
            <w:bookmarkEnd w:id="4838"/>
          </w:p>
          <w:p w:rsidR="00982D82" w:rsidRDefault="00982D82">
            <w:pPr>
              <w:tabs>
                <w:tab w:val="clear" w:pos="1134"/>
                <w:tab w:val="left" w:pos="851"/>
              </w:tabs>
              <w:rPr>
                <w:rStyle w:val="opttxt"/>
                <w:rFonts w:cs="Calibri"/>
                <w:b w:val="0"/>
                <w:bCs w:val="0"/>
                <w:i w:val="0"/>
                <w:iCs w:val="0"/>
                <w:szCs w:val="24"/>
              </w:rPr>
            </w:pPr>
            <w:r>
              <w:rPr>
                <w:rStyle w:val="opttxt"/>
                <w:rFonts w:cs="Calibri"/>
                <w:szCs w:val="24"/>
              </w:rPr>
              <w:t>6.1</w:t>
            </w:r>
            <w:r>
              <w:rPr>
                <w:rStyle w:val="opttxt"/>
                <w:rFonts w:cs="Calibri"/>
                <w:szCs w:val="24"/>
              </w:rPr>
              <w:tab/>
              <w:t>The terms:</w:t>
            </w:r>
          </w:p>
          <w:p w:rsidR="00982D82" w:rsidRDefault="00982D82" w:rsidP="00982D82">
            <w:pPr>
              <w:numPr>
                <w:ilvl w:val="0"/>
                <w:numId w:val="2"/>
              </w:numPr>
              <w:textAlignment w:val="auto"/>
              <w:rPr>
                <w:rStyle w:val="opttxt"/>
                <w:rFonts w:cs="Calibri"/>
                <w:b w:val="0"/>
                <w:i w:val="0"/>
                <w:szCs w:val="24"/>
              </w:rPr>
            </w:pPr>
            <w:r>
              <w:rPr>
                <w:rStyle w:val="opttxt"/>
                <w:rFonts w:eastAsia="Batang" w:cs="Calibri"/>
                <w:szCs w:val="24"/>
              </w:rPr>
              <w:t>Telecommunication (CS 1012)</w:t>
            </w:r>
          </w:p>
          <w:p w:rsidR="00982D82" w:rsidRDefault="00982D82" w:rsidP="00982D82">
            <w:pPr>
              <w:numPr>
                <w:ilvl w:val="0"/>
                <w:numId w:val="2"/>
              </w:numPr>
              <w:textAlignment w:val="auto"/>
              <w:rPr>
                <w:rStyle w:val="opttxt"/>
                <w:rFonts w:cs="Calibri"/>
                <w:b w:val="0"/>
                <w:i w:val="0"/>
                <w:szCs w:val="24"/>
              </w:rPr>
            </w:pPr>
            <w:r>
              <w:rPr>
                <w:rStyle w:val="opttxt"/>
                <w:rFonts w:eastAsia="Batang" w:cs="Calibri"/>
                <w:szCs w:val="24"/>
              </w:rPr>
              <w:t>International telecommunication Service (CS 1011)</w:t>
            </w:r>
          </w:p>
          <w:p w:rsidR="00982D82" w:rsidRDefault="00982D82" w:rsidP="00982D82">
            <w:pPr>
              <w:numPr>
                <w:ilvl w:val="0"/>
                <w:numId w:val="2"/>
              </w:numPr>
              <w:textAlignment w:val="auto"/>
              <w:rPr>
                <w:rStyle w:val="opttxt"/>
                <w:rFonts w:cs="Calibri"/>
                <w:b w:val="0"/>
                <w:i w:val="0"/>
                <w:szCs w:val="24"/>
              </w:rPr>
            </w:pPr>
            <w:r>
              <w:rPr>
                <w:rStyle w:val="opttxt"/>
                <w:rFonts w:eastAsia="Batang" w:cs="Calibri"/>
                <w:szCs w:val="24"/>
              </w:rPr>
              <w:t>Government telecommunications (CS 1014)</w:t>
            </w:r>
          </w:p>
          <w:p w:rsidR="00982D82" w:rsidRDefault="00982D82" w:rsidP="00982D82">
            <w:pPr>
              <w:numPr>
                <w:ilvl w:val="0"/>
                <w:numId w:val="2"/>
              </w:numPr>
              <w:textAlignment w:val="auto"/>
              <w:rPr>
                <w:rStyle w:val="opttxt"/>
                <w:rFonts w:cs="Calibri"/>
                <w:b w:val="0"/>
                <w:i w:val="0"/>
                <w:szCs w:val="24"/>
              </w:rPr>
            </w:pPr>
            <w:r>
              <w:rPr>
                <w:rStyle w:val="opttxt"/>
                <w:rFonts w:cs="Calibri"/>
                <w:szCs w:val="24"/>
              </w:rPr>
              <w:t>Service telecommunication (CV 1006)</w:t>
            </w:r>
          </w:p>
          <w:p w:rsidR="00982D82" w:rsidRDefault="00982D82">
            <w:pPr>
              <w:rPr>
                <w:rStyle w:val="opttxt"/>
                <w:rFonts w:cs="Calibri"/>
                <w:b w:val="0"/>
                <w:i w:val="0"/>
                <w:szCs w:val="24"/>
              </w:rPr>
            </w:pPr>
            <w:r>
              <w:rPr>
                <w:rStyle w:val="opttxt"/>
                <w:rFonts w:cs="Calibri"/>
                <w:szCs w:val="24"/>
              </w:rPr>
              <w:t>are already contained in ITU CS or CV, therefore there seems to be no need to repeat them in the ITRs unless it is absolutely necessary.</w:t>
            </w:r>
          </w:p>
          <w:p w:rsidR="00982D82" w:rsidRDefault="00982D82">
            <w:pPr>
              <w:rPr>
                <w:rStyle w:val="opttxt"/>
                <w:rFonts w:cs="Calibri"/>
                <w:b w:val="0"/>
                <w:i w:val="0"/>
                <w:szCs w:val="24"/>
              </w:rPr>
            </w:pPr>
            <w:r>
              <w:rPr>
                <w:rStyle w:val="opttxt"/>
                <w:rFonts w:cs="Calibri"/>
                <w:szCs w:val="24"/>
              </w:rPr>
              <w:t>In</w:t>
            </w:r>
            <w:r>
              <w:rPr>
                <w:rFonts w:cs="Calibri"/>
                <w:szCs w:val="24"/>
              </w:rPr>
              <w:t xml:space="preserve"> accordance with No. 32 of Article 4 of the ITU CS, terms contained in CS/CV shall prevail when there is inconsistency.</w:t>
            </w:r>
            <w:r>
              <w:rPr>
                <w:rStyle w:val="opttxt"/>
                <w:rFonts w:cs="Calibri"/>
                <w:szCs w:val="24"/>
              </w:rPr>
              <w:t xml:space="preserve"> </w:t>
            </w:r>
          </w:p>
          <w:p w:rsidR="00982D82" w:rsidRDefault="00982D82">
            <w:pPr>
              <w:rPr>
                <w:rStyle w:val="opttxt"/>
                <w:rFonts w:cs="Calibri"/>
                <w:b w:val="0"/>
                <w:i w:val="0"/>
                <w:szCs w:val="24"/>
              </w:rPr>
            </w:pPr>
            <w:r>
              <w:rPr>
                <w:rStyle w:val="opttxt"/>
                <w:rFonts w:cs="Calibri"/>
                <w:szCs w:val="24"/>
              </w:rPr>
              <w:t>6.2 </w:t>
            </w:r>
            <w:r>
              <w:rPr>
                <w:rStyle w:val="opttxt"/>
                <w:rFonts w:cs="Calibri"/>
                <w:szCs w:val="24"/>
              </w:rPr>
              <w:tab/>
              <w:t>Regarding the proposed new definitions such as “Hub”, “Fraud” and “Spam” it was considered that since some of these issues may be outside the scope of ITRs it would therefore be difficult to include these definitions in  the ITRs. Therefore one possible alternative is to adopt relevant Resolutions to address these issues.</w:t>
            </w:r>
          </w:p>
        </w:tc>
      </w:tr>
      <w:tr w:rsidR="00982D82" w:rsidTr="00982D82">
        <w:tc>
          <w:tcPr>
            <w:tcW w:w="9243" w:type="dxa"/>
            <w:hideMark/>
          </w:tcPr>
          <w:p w:rsidR="00982D82" w:rsidRDefault="00982D82">
            <w:pPr>
              <w:pStyle w:val="Proposal"/>
            </w:pPr>
            <w:bookmarkStart w:id="4839" w:name="ACP_3A1_4"/>
            <w:r>
              <w:rPr>
                <w:b/>
                <w:bCs/>
              </w:rPr>
              <w:tab/>
            </w:r>
            <w:r>
              <w:t>ACP/3A1/4</w:t>
            </w:r>
            <w:bookmarkEnd w:id="4839"/>
          </w:p>
          <w:p w:rsidR="00982D82" w:rsidRDefault="00982D82">
            <w:pPr>
              <w:rPr>
                <w:rFonts w:cs="Calibri"/>
                <w:szCs w:val="24"/>
              </w:rPr>
            </w:pPr>
            <w:r>
              <w:rPr>
                <w:rFonts w:cs="Calibri"/>
                <w:szCs w:val="24"/>
              </w:rPr>
              <w:t xml:space="preserve">This is a fundamental question which needs a proper reply. It is to be noted that there may be no need to repeat certain provisions as contained in the Constitution and the Convention in the ITRs unless such repetition is absolutely necessary. For example, very limited provisions of the Constitution and perhaps of the Convention have been included in the Radio Regulations only where such inclusion was absolutely necessary. </w:t>
            </w:r>
          </w:p>
          <w:p w:rsidR="00982D82" w:rsidRDefault="00982D82">
            <w:pPr>
              <w:rPr>
                <w:rFonts w:cs="Calibri"/>
                <w:szCs w:val="24"/>
              </w:rPr>
            </w:pPr>
            <w:r>
              <w:rPr>
                <w:rFonts w:cs="Calibri"/>
                <w:szCs w:val="24"/>
              </w:rPr>
              <w:t>Consequently, every effort should be made to avoid such repetition and thus inclusion of certain terms from the Constitution and the Convention in the ITRs must be kept to the minimum absolutely necessary.</w:t>
            </w:r>
          </w:p>
        </w:tc>
      </w:tr>
      <w:tr w:rsidR="00982D82" w:rsidTr="00982D82">
        <w:tc>
          <w:tcPr>
            <w:tcW w:w="9243" w:type="dxa"/>
            <w:hideMark/>
          </w:tcPr>
          <w:p w:rsidR="00982D82" w:rsidRDefault="00982D82">
            <w:pPr>
              <w:pStyle w:val="Proposal"/>
            </w:pPr>
            <w:bookmarkStart w:id="4840" w:name="IAP_10R1_2"/>
            <w:r>
              <w:tab/>
              <w:t>IAP/10/2</w:t>
            </w:r>
            <w:bookmarkEnd w:id="4840"/>
          </w:p>
          <w:p w:rsidR="00982D82" w:rsidRDefault="00982D82">
            <w:pPr>
              <w:rPr>
                <w:szCs w:val="24"/>
              </w:rPr>
            </w:pPr>
            <w:r>
              <w:rPr>
                <w:szCs w:val="24"/>
              </w:rPr>
              <w:lastRenderedPageBreak/>
              <w:t xml:space="preserve">The </w:t>
            </w:r>
            <w:smartTag w:uri="urn:schemas-microsoft-com:office:smarttags" w:element="PersonName">
              <w:r>
                <w:rPr>
                  <w:szCs w:val="24"/>
                </w:rPr>
                <w:t>CITEL</w:t>
              </w:r>
            </w:smartTag>
            <w:r>
              <w:rPr>
                <w:szCs w:val="24"/>
              </w:rPr>
              <w:t xml:space="preserve"> Administrations support avoiding overlaps between the revised ITRs and the Radio Regulations. As a general matter, </w:t>
            </w:r>
            <w:smartTag w:uri="urn:schemas-microsoft-com:office:smarttags" w:element="PersonName">
              <w:r>
                <w:rPr>
                  <w:szCs w:val="24"/>
                </w:rPr>
                <w:t>CITEL</w:t>
              </w:r>
            </w:smartTag>
            <w:r>
              <w:rPr>
                <w:szCs w:val="24"/>
              </w:rPr>
              <w:t xml:space="preserve"> Administrations consider that all ITU’s administrative regulations specific to </w:t>
            </w:r>
            <w:proofErr w:type="spellStart"/>
            <w:r>
              <w:rPr>
                <w:szCs w:val="24"/>
              </w:rPr>
              <w:t>radiocommunications</w:t>
            </w:r>
            <w:proofErr w:type="spellEnd"/>
            <w:r>
              <w:rPr>
                <w:szCs w:val="24"/>
              </w:rPr>
              <w:t xml:space="preserve"> should be contained within the Radio Regulations where they may be addressed by a competent World </w:t>
            </w:r>
            <w:proofErr w:type="spellStart"/>
            <w:r>
              <w:rPr>
                <w:szCs w:val="24"/>
              </w:rPr>
              <w:t>Radiocommunication</w:t>
            </w:r>
            <w:proofErr w:type="spellEnd"/>
            <w:r>
              <w:rPr>
                <w:szCs w:val="24"/>
              </w:rPr>
              <w:t xml:space="preserve"> Conference (WRC), as needed.</w:t>
            </w:r>
          </w:p>
        </w:tc>
      </w:tr>
      <w:tr w:rsidR="00982D82" w:rsidTr="00982D82">
        <w:tc>
          <w:tcPr>
            <w:tcW w:w="9243" w:type="dxa"/>
            <w:hideMark/>
          </w:tcPr>
          <w:p w:rsidR="00982D82" w:rsidRDefault="00982D82">
            <w:pPr>
              <w:pStyle w:val="Proposal"/>
              <w:rPr>
                <w:b/>
                <w:bCs/>
              </w:rPr>
            </w:pPr>
            <w:r>
              <w:rPr>
                <w:b/>
                <w:bCs/>
              </w:rPr>
              <w:lastRenderedPageBreak/>
              <w:t>International Mobile Roaming Rates</w:t>
            </w:r>
          </w:p>
        </w:tc>
      </w:tr>
      <w:tr w:rsidR="00982D82" w:rsidTr="00982D82">
        <w:tc>
          <w:tcPr>
            <w:tcW w:w="9243" w:type="dxa"/>
            <w:hideMark/>
          </w:tcPr>
          <w:p w:rsidR="00982D82" w:rsidRDefault="00982D82">
            <w:pPr>
              <w:pStyle w:val="Proposal"/>
            </w:pPr>
            <w:bookmarkStart w:id="4841" w:name="IAP_10R1_13"/>
            <w:r>
              <w:tab/>
              <w:t>IAP/10/13</w:t>
            </w:r>
            <w:bookmarkEnd w:id="4841"/>
          </w:p>
          <w:p w:rsidR="00982D82" w:rsidRDefault="00982D82">
            <w:pPr>
              <w:rPr>
                <w:szCs w:val="24"/>
              </w:rPr>
            </w:pPr>
            <w:r>
              <w:rPr>
                <w:szCs w:val="24"/>
              </w:rPr>
              <w:t>Like many countries in other regions, the CITEL Member States are keenly interested in issues related to high international roaming rates.  Furthermore, we are aware that many factors impact international roaming rates.  These factors include: the complex nature of wholesale and retail markets, differing needs and travel patterns of roamers, emerging alternative technologies to international roaming, developments in the wholesale roaming market, and ambiguous results of market interventions by regulatory authorities in other regions on international roaming.</w:t>
            </w:r>
          </w:p>
          <w:p w:rsidR="00982D82" w:rsidRDefault="00982D82">
            <w:pPr>
              <w:rPr>
                <w:szCs w:val="24"/>
              </w:rPr>
            </w:pPr>
            <w:r>
              <w:rPr>
                <w:szCs w:val="24"/>
              </w:rPr>
              <w:t>CITEL Member States believe that:</w:t>
            </w:r>
          </w:p>
          <w:p w:rsidR="00982D82" w:rsidRDefault="00982D82" w:rsidP="00982D82">
            <w:pPr>
              <w:numPr>
                <w:ilvl w:val="0"/>
                <w:numId w:val="17"/>
              </w:numPr>
              <w:overflowPunct/>
              <w:autoSpaceDE/>
              <w:adjustRightInd/>
              <w:spacing w:before="60"/>
              <w:ind w:left="714" w:hanging="357"/>
              <w:textAlignment w:val="auto"/>
              <w:rPr>
                <w:szCs w:val="24"/>
              </w:rPr>
            </w:pPr>
            <w:r>
              <w:rPr>
                <w:szCs w:val="24"/>
              </w:rPr>
              <w:t>A global solution to high international mobile roaming rates is likely to be neither efficient nor effective;</w:t>
            </w:r>
          </w:p>
          <w:p w:rsidR="00982D82" w:rsidRDefault="00982D82" w:rsidP="00982D82">
            <w:pPr>
              <w:numPr>
                <w:ilvl w:val="0"/>
                <w:numId w:val="17"/>
              </w:numPr>
              <w:overflowPunct/>
              <w:autoSpaceDE/>
              <w:adjustRightInd/>
              <w:spacing w:before="60"/>
              <w:ind w:left="714" w:hanging="357"/>
              <w:textAlignment w:val="auto"/>
              <w:rPr>
                <w:szCs w:val="24"/>
              </w:rPr>
            </w:pPr>
            <w:r>
              <w:rPr>
                <w:szCs w:val="24"/>
              </w:rPr>
              <w:t>National regulatory authorities would be best served by having the opportunity to consider a wide array of regulatory tools, technological solutions, and  policies that promote consumer awareness and empowerment coupled with transparency in international mobile retail roaming rates to address high international mobile roaming rates;</w:t>
            </w:r>
          </w:p>
          <w:p w:rsidR="00982D82" w:rsidRDefault="00982D82" w:rsidP="00982D82">
            <w:pPr>
              <w:numPr>
                <w:ilvl w:val="0"/>
                <w:numId w:val="17"/>
              </w:numPr>
              <w:overflowPunct/>
              <w:autoSpaceDE/>
              <w:adjustRightInd/>
              <w:spacing w:before="60"/>
              <w:ind w:left="714" w:hanging="357"/>
              <w:textAlignment w:val="auto"/>
              <w:rPr>
                <w:szCs w:val="24"/>
              </w:rPr>
            </w:pPr>
            <w:r>
              <w:rPr>
                <w:szCs w:val="24"/>
              </w:rPr>
              <w:t>Any proposed regulatory and market interventions must be evaluated in terms of their effectiveness with respect to the future market and technological innovations in international roaming in our region;</w:t>
            </w:r>
          </w:p>
          <w:p w:rsidR="00982D82" w:rsidRDefault="00982D82" w:rsidP="00982D82">
            <w:pPr>
              <w:numPr>
                <w:ilvl w:val="0"/>
                <w:numId w:val="17"/>
              </w:numPr>
              <w:overflowPunct/>
              <w:autoSpaceDE/>
              <w:adjustRightInd/>
              <w:spacing w:before="60"/>
              <w:ind w:left="714" w:hanging="357"/>
              <w:textAlignment w:val="auto"/>
              <w:rPr>
                <w:szCs w:val="24"/>
              </w:rPr>
            </w:pPr>
            <w:r>
              <w:rPr>
                <w:szCs w:val="24"/>
              </w:rPr>
              <w:t>National regulatory discretion should be preserved to address any market failures;</w:t>
            </w:r>
          </w:p>
          <w:p w:rsidR="00982D82" w:rsidRDefault="00982D82" w:rsidP="00982D82">
            <w:pPr>
              <w:numPr>
                <w:ilvl w:val="0"/>
                <w:numId w:val="17"/>
              </w:numPr>
              <w:overflowPunct/>
              <w:autoSpaceDE/>
              <w:adjustRightInd/>
              <w:spacing w:before="60"/>
              <w:ind w:left="714" w:hanging="357"/>
              <w:textAlignment w:val="auto"/>
              <w:rPr>
                <w:szCs w:val="24"/>
              </w:rPr>
            </w:pPr>
            <w:r>
              <w:rPr>
                <w:szCs w:val="24"/>
              </w:rPr>
              <w:t>Market based solutions can be effective and efficient means of addressing concerns about roaming charges;</w:t>
            </w:r>
          </w:p>
          <w:p w:rsidR="00982D82" w:rsidRDefault="00982D82" w:rsidP="00982D82">
            <w:pPr>
              <w:pStyle w:val="ListParagraph"/>
              <w:numPr>
                <w:ilvl w:val="0"/>
                <w:numId w:val="17"/>
              </w:numPr>
              <w:spacing w:before="60"/>
              <w:ind w:left="714" w:hanging="357"/>
              <w:textAlignment w:val="auto"/>
              <w:rPr>
                <w:szCs w:val="24"/>
              </w:rPr>
            </w:pPr>
            <w:r>
              <w:rPr>
                <w:szCs w:val="24"/>
              </w:rPr>
              <w:t>Bilateral and regional cooperation between Member States to address high international roaming rates may be more effective than a global solution.</w:t>
            </w:r>
          </w:p>
        </w:tc>
      </w:tr>
    </w:tbl>
    <w:p w:rsidR="00463C43" w:rsidRDefault="00463C43">
      <w:r>
        <w:br w:type="page"/>
      </w:r>
    </w:p>
    <w:tbl>
      <w:tblPr>
        <w:tblpPr w:leftFromText="141" w:rightFromText="141" w:vertAnchor="text" w:tblpY="1"/>
        <w:tblOverlap w:val="never"/>
        <w:tblW w:w="0" w:type="auto"/>
        <w:tblLook w:val="04A0" w:firstRow="1" w:lastRow="0" w:firstColumn="1" w:lastColumn="0" w:noHBand="0" w:noVBand="1"/>
      </w:tblPr>
      <w:tblGrid>
        <w:gridCol w:w="9243"/>
      </w:tblGrid>
      <w:tr w:rsidR="00982D82" w:rsidTr="00982D82">
        <w:tc>
          <w:tcPr>
            <w:tcW w:w="9243" w:type="dxa"/>
            <w:hideMark/>
          </w:tcPr>
          <w:p w:rsidR="00982D82" w:rsidRDefault="00982D82">
            <w:pPr>
              <w:pStyle w:val="Proposal"/>
              <w:rPr>
                <w:b/>
                <w:bCs/>
              </w:rPr>
            </w:pPr>
            <w:r>
              <w:rPr>
                <w:b/>
                <w:bCs/>
              </w:rPr>
              <w:lastRenderedPageBreak/>
              <w:t>Proposed Conference Structure</w:t>
            </w:r>
          </w:p>
        </w:tc>
      </w:tr>
    </w:tbl>
    <w:p w:rsidR="00982D82" w:rsidRDefault="00982D82" w:rsidP="00982D82">
      <w:pPr>
        <w:pStyle w:val="Proposal"/>
      </w:pPr>
      <w:bookmarkStart w:id="4842" w:name="IAP_10R1_39"/>
      <w:r>
        <w:tab/>
        <w:t>IAP/10/39</w:t>
      </w:r>
    </w:p>
    <w:p w:rsidR="00982D82" w:rsidRDefault="00982D82" w:rsidP="00982D82">
      <w:r>
        <w:rPr>
          <w:rStyle w:val="Strong"/>
          <w:color w:val="000000"/>
          <w:szCs w:val="24"/>
        </w:rPr>
        <w:t>1</w:t>
      </w:r>
      <w:r>
        <w:rPr>
          <w:rStyle w:val="Strong"/>
          <w:color w:val="000000"/>
          <w:szCs w:val="24"/>
        </w:rPr>
        <w:tab/>
        <w:t>DESCRIPTION</w:t>
      </w:r>
    </w:p>
    <w:p w:rsidR="00982D82" w:rsidRDefault="00982D82" w:rsidP="00982D82">
      <w:r>
        <w:t>In accordance with the ITU General Rules of Conferences, Assemblies and Meetings, the Member States of CITEL propose the following structure for the upcoming World Conference on International Telecommunications (WCIT-12).</w:t>
      </w:r>
    </w:p>
    <w:p w:rsidR="00982D82" w:rsidRDefault="00982D82" w:rsidP="00982D82">
      <w:pPr>
        <w:keepNext/>
        <w:keepLines/>
        <w:rPr>
          <w:rStyle w:val="Strong"/>
          <w:color w:val="000000"/>
          <w:szCs w:val="24"/>
        </w:rPr>
      </w:pPr>
      <w:r>
        <w:rPr>
          <w:rStyle w:val="Strong"/>
          <w:color w:val="000000"/>
          <w:szCs w:val="24"/>
        </w:rPr>
        <w:t>Plenary</w:t>
      </w:r>
    </w:p>
    <w:p w:rsidR="00982D82" w:rsidRDefault="00982D82" w:rsidP="00982D82">
      <w:pPr>
        <w:keepNext/>
        <w:keepLines/>
      </w:pPr>
      <w:r>
        <w:rPr>
          <w:b/>
          <w:bCs/>
        </w:rPr>
        <w:t>Committee 1 - Steering Committee</w:t>
      </w:r>
    </w:p>
    <w:p w:rsidR="00982D82" w:rsidRDefault="00982D82" w:rsidP="00982D82">
      <w:pPr>
        <w:keepNext/>
        <w:keepLines/>
      </w:pPr>
      <w:r>
        <w:rPr>
          <w:rStyle w:val="Strong"/>
          <w:color w:val="000000"/>
          <w:szCs w:val="24"/>
        </w:rPr>
        <w:t>Committee 2 - Credentials Committee</w:t>
      </w:r>
    </w:p>
    <w:p w:rsidR="00982D82" w:rsidRDefault="00982D82" w:rsidP="00982D82">
      <w:pPr>
        <w:keepNext/>
        <w:keepLines/>
      </w:pPr>
      <w:r>
        <w:rPr>
          <w:rStyle w:val="Strong"/>
          <w:color w:val="000000"/>
          <w:szCs w:val="24"/>
        </w:rPr>
        <w:t>Committee 3 - Budget Control Committee</w:t>
      </w:r>
    </w:p>
    <w:p w:rsidR="00982D82" w:rsidRDefault="00982D82" w:rsidP="00982D82">
      <w:pPr>
        <w:keepNext/>
        <w:keepLines/>
        <w:rPr>
          <w:rStyle w:val="Strong"/>
          <w:color w:val="000000"/>
          <w:szCs w:val="24"/>
        </w:rPr>
      </w:pPr>
      <w:r>
        <w:rPr>
          <w:rStyle w:val="Strong"/>
          <w:color w:val="000000"/>
          <w:szCs w:val="24"/>
        </w:rPr>
        <w:t>Committee 4 - Editorial Committee</w:t>
      </w:r>
    </w:p>
    <w:p w:rsidR="00982D82" w:rsidRDefault="00982D82" w:rsidP="00982D82">
      <w:pPr>
        <w:keepNext/>
        <w:keepLines/>
        <w:rPr>
          <w:rStyle w:val="Strong"/>
          <w:color w:val="000000"/>
          <w:szCs w:val="24"/>
        </w:rPr>
      </w:pPr>
      <w:r>
        <w:rPr>
          <w:rStyle w:val="Strong"/>
          <w:color w:val="000000"/>
          <w:szCs w:val="24"/>
        </w:rPr>
        <w:t>Committee 5 - Review Committee</w:t>
      </w:r>
    </w:p>
    <w:p w:rsidR="00982D82" w:rsidRDefault="00002B6E" w:rsidP="00982D82">
      <w:r>
        <w:rPr>
          <w:noProof/>
          <w:sz w:val="22"/>
          <w:szCs w:val="22"/>
          <w:lang w:val="en-US" w:eastAsia="zh-CN"/>
        </w:rPr>
        <w:drawing>
          <wp:inline distT="0" distB="0" distL="0" distR="0" wp14:anchorId="325C91FA" wp14:editId="2459054E">
            <wp:extent cx="5732145" cy="1362258"/>
            <wp:effectExtent l="0" t="0" r="1905" b="9525"/>
            <wp:docPr id="78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145" cy="1362258"/>
                    </a:xfrm>
                    <a:prstGeom prst="rect">
                      <a:avLst/>
                    </a:prstGeom>
                    <a:noFill/>
                    <a:ln>
                      <a:noFill/>
                    </a:ln>
                  </pic:spPr>
                </pic:pic>
              </a:graphicData>
            </a:graphic>
          </wp:inline>
        </w:drawing>
      </w:r>
    </w:p>
    <w:p w:rsidR="00982D82" w:rsidRDefault="00982D82" w:rsidP="00982D82">
      <w:pPr>
        <w:tabs>
          <w:tab w:val="left" w:pos="720"/>
        </w:tabs>
        <w:overflowPunct/>
        <w:autoSpaceDE/>
        <w:adjustRightInd/>
        <w:spacing w:before="0"/>
        <w:rPr>
          <w:rStyle w:val="Strong"/>
          <w:color w:val="000000"/>
        </w:rPr>
      </w:pPr>
    </w:p>
    <w:p w:rsidR="00982D82" w:rsidRDefault="00982D82" w:rsidP="00982D82">
      <w:pPr>
        <w:spacing w:before="240"/>
        <w:jc w:val="both"/>
      </w:pPr>
      <w:r>
        <w:rPr>
          <w:rStyle w:val="Strong"/>
          <w:color w:val="000000"/>
          <w:szCs w:val="24"/>
        </w:rPr>
        <w:t>TERMS OF REFERENCE FOR COMMITTEE 5</w:t>
      </w:r>
    </w:p>
    <w:p w:rsidR="00982D82" w:rsidRDefault="00982D82" w:rsidP="00982D82">
      <w:pPr>
        <w:jc w:val="both"/>
        <w:rPr>
          <w:color w:val="000000"/>
          <w:szCs w:val="24"/>
        </w:rPr>
      </w:pPr>
      <w:r>
        <w:rPr>
          <w:rStyle w:val="Strong"/>
          <w:color w:val="000000"/>
          <w:szCs w:val="24"/>
        </w:rPr>
        <w:t>Committee 5 – Review of the International Telecommunication Regulations (ITRs) Framework</w:t>
      </w:r>
      <w:r>
        <w:rPr>
          <w:color w:val="000000"/>
          <w:szCs w:val="24"/>
        </w:rPr>
        <w:t xml:space="preserve"> </w:t>
      </w:r>
    </w:p>
    <w:p w:rsidR="00982D82" w:rsidRDefault="00982D82" w:rsidP="00982D82">
      <w:pPr>
        <w:rPr>
          <w:szCs w:val="24"/>
        </w:rPr>
      </w:pPr>
      <w:r>
        <w:rPr>
          <w:szCs w:val="24"/>
        </w:rPr>
        <w:t xml:space="preserve">Committee 5, on the basis of proposals from administrations and taking into account the existing ITRs, should consider and take appropriate action with regard to the ITRs.  Committee 5 should have two Working Groups (WGs) that should not meet in parallel, due to translation and resource constraints. It is proposed that new Articles, if any, must be agreed in principle during the Committee 5 Plenary before being sent to one of the two WGs for consideration.  </w:t>
      </w:r>
      <w:smartTag w:uri="urn:schemas-microsoft-com:office:smarttags" w:element="PersonName">
        <w:r>
          <w:rPr>
            <w:szCs w:val="24"/>
          </w:rPr>
          <w:t>CITEL</w:t>
        </w:r>
      </w:smartTag>
      <w:r>
        <w:rPr>
          <w:szCs w:val="24"/>
        </w:rPr>
        <w:t xml:space="preserve"> Member States propose that Committee 5 be organized so that each WG has responsibility for specific provisions of the ITRs. We believe this will help to avoid overlapping of issues. Additionally, resolutions, recommendations and opinions associated with the articles as described in the attached chart should be considered within the relevant working group, as we believe this will allow for conference efficiency.  The specific coverage of each WG is as follows:</w:t>
      </w:r>
    </w:p>
    <w:p w:rsidR="00982D82" w:rsidRDefault="00982D82" w:rsidP="00982D82">
      <w:pPr>
        <w:numPr>
          <w:ilvl w:val="0"/>
          <w:numId w:val="18"/>
        </w:numPr>
        <w:suppressAutoHyphens/>
        <w:overflowPunct/>
        <w:autoSpaceDE/>
        <w:adjustRightInd/>
        <w:ind w:left="714" w:hanging="357"/>
        <w:jc w:val="both"/>
        <w:textAlignment w:val="auto"/>
        <w:rPr>
          <w:szCs w:val="24"/>
        </w:rPr>
      </w:pPr>
      <w:r>
        <w:rPr>
          <w:color w:val="000000"/>
          <w:szCs w:val="24"/>
        </w:rPr>
        <w:t xml:space="preserve">Working Group </w:t>
      </w:r>
      <w:r>
        <w:rPr>
          <w:szCs w:val="24"/>
        </w:rPr>
        <w:t xml:space="preserve">1:  Articles 6 and 9 and Appendices, and related definitions and Resolutions, Recommendations and Opinions </w:t>
      </w:r>
    </w:p>
    <w:p w:rsidR="00982D82" w:rsidRDefault="00982D82" w:rsidP="00982D82">
      <w:pPr>
        <w:numPr>
          <w:ilvl w:val="0"/>
          <w:numId w:val="18"/>
        </w:numPr>
        <w:suppressAutoHyphens/>
        <w:overflowPunct/>
        <w:autoSpaceDE/>
        <w:adjustRightInd/>
        <w:ind w:left="714" w:hanging="357"/>
        <w:textAlignment w:val="auto"/>
        <w:rPr>
          <w:szCs w:val="24"/>
        </w:rPr>
      </w:pPr>
      <w:r>
        <w:rPr>
          <w:szCs w:val="24"/>
        </w:rPr>
        <w:t xml:space="preserve">Working Group 2:  Articles, 1, 2, 3, 4, 5, 7, 8, 10 and related definitions and Resolutions Recommendations and Opinions </w:t>
      </w:r>
    </w:p>
    <w:p w:rsidR="00982D82" w:rsidRDefault="00982D82" w:rsidP="00982D82">
      <w:pPr>
        <w:jc w:val="both"/>
        <w:rPr>
          <w:szCs w:val="24"/>
        </w:rPr>
      </w:pPr>
      <w:r>
        <w:rPr>
          <w:szCs w:val="24"/>
        </w:rPr>
        <w:lastRenderedPageBreak/>
        <w:t>There shall not be more than 3 meetings in parallel at any time during the conference, including Plenary Sessions, Committees 1 through 5 meetings and Ad-Hoc Group meetings.</w:t>
      </w:r>
    </w:p>
    <w:p w:rsidR="00982D82" w:rsidRDefault="00982D82" w:rsidP="00982D82">
      <w:pPr>
        <w:tabs>
          <w:tab w:val="left" w:pos="1440"/>
        </w:tabs>
        <w:ind w:left="1440" w:hanging="1440"/>
        <w:rPr>
          <w:b/>
          <w:bCs/>
          <w:color w:val="000000"/>
          <w:sz w:val="22"/>
          <w:szCs w:val="22"/>
        </w:rPr>
      </w:pPr>
    </w:p>
    <w:p w:rsidR="00982D82" w:rsidRDefault="00002B6E" w:rsidP="00982D82">
      <w:pPr>
        <w:tabs>
          <w:tab w:val="left" w:pos="1440"/>
        </w:tabs>
        <w:ind w:left="1440" w:hanging="1440"/>
        <w:rPr>
          <w:b/>
          <w:bCs/>
          <w:color w:val="000000"/>
          <w:sz w:val="22"/>
          <w:szCs w:val="22"/>
        </w:rPr>
      </w:pPr>
      <w:r>
        <w:rPr>
          <w:b/>
          <w:bCs/>
          <w:noProof/>
          <w:color w:val="000000"/>
          <w:sz w:val="22"/>
          <w:szCs w:val="22"/>
          <w:lang w:val="en-US" w:eastAsia="zh-CN"/>
        </w:rPr>
        <w:drawing>
          <wp:inline distT="0" distB="0" distL="0" distR="0" wp14:anchorId="062D40E1" wp14:editId="111EAC6B">
            <wp:extent cx="5732145" cy="3226400"/>
            <wp:effectExtent l="0" t="0" r="1905" b="0"/>
            <wp:docPr id="78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2145" cy="3226400"/>
                    </a:xfrm>
                    <a:prstGeom prst="rect">
                      <a:avLst/>
                    </a:prstGeom>
                    <a:noFill/>
                    <a:ln>
                      <a:noFill/>
                    </a:ln>
                  </pic:spPr>
                </pic:pic>
              </a:graphicData>
            </a:graphic>
          </wp:inline>
        </w:drawing>
      </w:r>
    </w:p>
    <w:p w:rsidR="00982D82" w:rsidRDefault="00982D82" w:rsidP="00982D82">
      <w:pPr>
        <w:tabs>
          <w:tab w:val="left" w:pos="720"/>
        </w:tabs>
        <w:overflowPunct/>
        <w:autoSpaceDE/>
        <w:adjustRightInd/>
        <w:spacing w:before="0"/>
        <w:rPr>
          <w:b/>
          <w:bCs/>
          <w:color w:val="000000"/>
          <w:sz w:val="22"/>
          <w:szCs w:val="22"/>
        </w:rPr>
      </w:pPr>
    </w:p>
    <w:p w:rsidR="00982D82" w:rsidRDefault="00982D82" w:rsidP="00982D82">
      <w:pPr>
        <w:tabs>
          <w:tab w:val="left" w:pos="1440"/>
        </w:tabs>
        <w:ind w:left="1440" w:hanging="1440"/>
        <w:rPr>
          <w:b/>
          <w:bCs/>
          <w:color w:val="000000"/>
          <w:sz w:val="22"/>
          <w:szCs w:val="22"/>
        </w:rPr>
      </w:pPr>
    </w:p>
    <w:tbl>
      <w:tblPr>
        <w:tblW w:w="9000" w:type="dxa"/>
        <w:tblInd w:w="7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10"/>
        <w:gridCol w:w="4290"/>
      </w:tblGrid>
      <w:tr w:rsidR="00982D82" w:rsidTr="00982D82">
        <w:trPr>
          <w:tblHeader/>
        </w:trPr>
        <w:tc>
          <w:tcPr>
            <w:tcW w:w="9000" w:type="dxa"/>
            <w:gridSpan w:val="2"/>
            <w:tcBorders>
              <w:top w:val="single" w:sz="4" w:space="0" w:color="auto"/>
              <w:left w:val="single" w:sz="4" w:space="0" w:color="auto"/>
              <w:bottom w:val="single" w:sz="4" w:space="0" w:color="auto"/>
              <w:right w:val="single" w:sz="4" w:space="0" w:color="auto"/>
            </w:tcBorders>
            <w:hideMark/>
          </w:tcPr>
          <w:p w:rsidR="00982D82" w:rsidRDefault="00982D82">
            <w:pPr>
              <w:jc w:val="center"/>
              <w:rPr>
                <w:rStyle w:val="Strong"/>
                <w:color w:val="000000"/>
                <w:sz w:val="22"/>
                <w:szCs w:val="22"/>
              </w:rPr>
            </w:pPr>
            <w:r>
              <w:rPr>
                <w:rStyle w:val="Strong"/>
                <w:color w:val="000000"/>
                <w:sz w:val="22"/>
                <w:szCs w:val="22"/>
              </w:rPr>
              <w:t>World Conference on International Telecommunications (WCIT) Structure</w:t>
            </w:r>
          </w:p>
          <w:p w:rsidR="00982D82" w:rsidRDefault="00982D82">
            <w:pPr>
              <w:jc w:val="center"/>
            </w:pPr>
            <w:r>
              <w:rPr>
                <w:b/>
                <w:sz w:val="22"/>
                <w:szCs w:val="22"/>
              </w:rPr>
              <w:t>(Text in parentheses identify links relevant to the Article, Appendix, Resolution, Recommendation, or Opinion)</w:t>
            </w:r>
          </w:p>
        </w:tc>
      </w:tr>
      <w:tr w:rsidR="00982D82" w:rsidTr="00982D82">
        <w:trPr>
          <w:tblHeader/>
        </w:trPr>
        <w:tc>
          <w:tcPr>
            <w:tcW w:w="4710" w:type="dxa"/>
            <w:tcBorders>
              <w:top w:val="single" w:sz="4" w:space="0" w:color="auto"/>
              <w:left w:val="single" w:sz="4" w:space="0" w:color="auto"/>
              <w:bottom w:val="single" w:sz="4" w:space="0" w:color="auto"/>
              <w:right w:val="single" w:sz="4" w:space="0" w:color="auto"/>
            </w:tcBorders>
            <w:hideMark/>
          </w:tcPr>
          <w:p w:rsidR="00982D82" w:rsidRDefault="00982D82">
            <w:pPr>
              <w:jc w:val="center"/>
              <w:rPr>
                <w:b/>
                <w:sz w:val="22"/>
                <w:szCs w:val="22"/>
              </w:rPr>
            </w:pPr>
            <w:r>
              <w:rPr>
                <w:b/>
                <w:sz w:val="22"/>
                <w:szCs w:val="22"/>
              </w:rPr>
              <w:t>Working Group  1</w:t>
            </w:r>
          </w:p>
        </w:tc>
        <w:tc>
          <w:tcPr>
            <w:tcW w:w="4290" w:type="dxa"/>
            <w:tcBorders>
              <w:top w:val="single" w:sz="4" w:space="0" w:color="auto"/>
              <w:left w:val="single" w:sz="4" w:space="0" w:color="auto"/>
              <w:bottom w:val="single" w:sz="4" w:space="0" w:color="auto"/>
              <w:right w:val="single" w:sz="4" w:space="0" w:color="auto"/>
            </w:tcBorders>
            <w:hideMark/>
          </w:tcPr>
          <w:p w:rsidR="00982D82" w:rsidRDefault="00982D82">
            <w:pPr>
              <w:jc w:val="center"/>
              <w:rPr>
                <w:b/>
                <w:sz w:val="22"/>
                <w:szCs w:val="22"/>
              </w:rPr>
            </w:pPr>
            <w:r>
              <w:rPr>
                <w:b/>
                <w:sz w:val="22"/>
                <w:szCs w:val="22"/>
              </w:rPr>
              <w:t>Working Group  2</w:t>
            </w:r>
          </w:p>
        </w:tc>
      </w:tr>
      <w:tr w:rsidR="00982D82" w:rsidTr="00982D82">
        <w:tc>
          <w:tcPr>
            <w:tcW w:w="4710" w:type="dxa"/>
            <w:tcBorders>
              <w:top w:val="single" w:sz="4" w:space="0" w:color="auto"/>
              <w:left w:val="single" w:sz="4" w:space="0" w:color="auto"/>
              <w:bottom w:val="single" w:sz="4" w:space="0" w:color="auto"/>
              <w:right w:val="single" w:sz="4" w:space="0" w:color="auto"/>
            </w:tcBorders>
            <w:hideMark/>
          </w:tcPr>
          <w:p w:rsidR="00982D82" w:rsidRDefault="00982D82">
            <w:pPr>
              <w:jc w:val="center"/>
              <w:rPr>
                <w:b/>
                <w:sz w:val="22"/>
                <w:szCs w:val="22"/>
              </w:rPr>
            </w:pPr>
            <w:r>
              <w:rPr>
                <w:b/>
                <w:sz w:val="22"/>
                <w:szCs w:val="22"/>
              </w:rPr>
              <w:t>Article</w:t>
            </w:r>
          </w:p>
        </w:tc>
        <w:tc>
          <w:tcPr>
            <w:tcW w:w="4290" w:type="dxa"/>
            <w:tcBorders>
              <w:top w:val="single" w:sz="4" w:space="0" w:color="auto"/>
              <w:left w:val="single" w:sz="4" w:space="0" w:color="auto"/>
              <w:bottom w:val="single" w:sz="4" w:space="0" w:color="auto"/>
              <w:right w:val="single" w:sz="4" w:space="0" w:color="auto"/>
            </w:tcBorders>
            <w:hideMark/>
          </w:tcPr>
          <w:p w:rsidR="00982D82" w:rsidRDefault="00982D82">
            <w:pPr>
              <w:jc w:val="center"/>
              <w:rPr>
                <w:b/>
                <w:sz w:val="22"/>
                <w:szCs w:val="22"/>
              </w:rPr>
            </w:pPr>
            <w:r>
              <w:rPr>
                <w:b/>
                <w:sz w:val="22"/>
                <w:szCs w:val="22"/>
              </w:rPr>
              <w:t xml:space="preserve"> Article</w:t>
            </w:r>
          </w:p>
        </w:tc>
      </w:tr>
      <w:tr w:rsidR="00982D82" w:rsidTr="00982D82">
        <w:tc>
          <w:tcPr>
            <w:tcW w:w="4710" w:type="dxa"/>
            <w:tcBorders>
              <w:top w:val="single" w:sz="4" w:space="0" w:color="auto"/>
              <w:left w:val="single" w:sz="4" w:space="0" w:color="auto"/>
              <w:bottom w:val="single" w:sz="4" w:space="0" w:color="auto"/>
              <w:right w:val="single" w:sz="4" w:space="0" w:color="auto"/>
            </w:tcBorders>
            <w:hideMark/>
          </w:tcPr>
          <w:p w:rsidR="00982D82" w:rsidRDefault="00982D82">
            <w:pPr>
              <w:rPr>
                <w:sz w:val="22"/>
                <w:szCs w:val="22"/>
              </w:rPr>
            </w:pPr>
            <w:r>
              <w:rPr>
                <w:sz w:val="22"/>
                <w:szCs w:val="22"/>
              </w:rPr>
              <w:t xml:space="preserve">Article 6 Charging and Accounting </w:t>
            </w:r>
          </w:p>
          <w:p w:rsidR="00982D82" w:rsidRDefault="00982D82">
            <w:pPr>
              <w:rPr>
                <w:sz w:val="22"/>
                <w:szCs w:val="22"/>
              </w:rPr>
            </w:pPr>
            <w:r>
              <w:rPr>
                <w:sz w:val="22"/>
                <w:szCs w:val="22"/>
              </w:rPr>
              <w:t>(Appendix 1 (Lines 47 and 52); Appendix 2 (Line 52); Appendix 3 (Line 54))</w:t>
            </w:r>
          </w:p>
        </w:tc>
        <w:tc>
          <w:tcPr>
            <w:tcW w:w="4290" w:type="dxa"/>
            <w:tcBorders>
              <w:top w:val="single" w:sz="4" w:space="0" w:color="auto"/>
              <w:left w:val="single" w:sz="4" w:space="0" w:color="auto"/>
              <w:bottom w:val="single" w:sz="4" w:space="0" w:color="auto"/>
              <w:right w:val="single" w:sz="4" w:space="0" w:color="auto"/>
            </w:tcBorders>
            <w:hideMark/>
          </w:tcPr>
          <w:p w:rsidR="00982D82" w:rsidRDefault="00982D82">
            <w:pPr>
              <w:rPr>
                <w:sz w:val="22"/>
                <w:szCs w:val="22"/>
              </w:rPr>
            </w:pPr>
            <w:r>
              <w:rPr>
                <w:sz w:val="22"/>
                <w:szCs w:val="22"/>
              </w:rPr>
              <w:t>Preamble</w:t>
            </w:r>
          </w:p>
        </w:tc>
      </w:tr>
      <w:tr w:rsidR="00982D82" w:rsidTr="00982D82">
        <w:trPr>
          <w:trHeight w:val="341"/>
        </w:trPr>
        <w:tc>
          <w:tcPr>
            <w:tcW w:w="4710" w:type="dxa"/>
            <w:tcBorders>
              <w:top w:val="single" w:sz="4" w:space="0" w:color="auto"/>
              <w:left w:val="single" w:sz="4" w:space="0" w:color="auto"/>
              <w:bottom w:val="single" w:sz="4" w:space="0" w:color="auto"/>
              <w:right w:val="single" w:sz="4" w:space="0" w:color="auto"/>
            </w:tcBorders>
            <w:hideMark/>
          </w:tcPr>
          <w:p w:rsidR="00982D82" w:rsidRDefault="00982D82">
            <w:pPr>
              <w:rPr>
                <w:b/>
                <w:sz w:val="22"/>
                <w:szCs w:val="22"/>
              </w:rPr>
            </w:pPr>
            <w:r>
              <w:rPr>
                <w:sz w:val="22"/>
                <w:szCs w:val="22"/>
              </w:rPr>
              <w:t xml:space="preserve">Article 9 Special Arrangements </w:t>
            </w:r>
          </w:p>
        </w:tc>
        <w:tc>
          <w:tcPr>
            <w:tcW w:w="4290" w:type="dxa"/>
            <w:tcBorders>
              <w:top w:val="single" w:sz="4" w:space="0" w:color="auto"/>
              <w:left w:val="single" w:sz="4" w:space="0" w:color="auto"/>
              <w:bottom w:val="single" w:sz="4" w:space="0" w:color="auto"/>
              <w:right w:val="single" w:sz="4" w:space="0" w:color="auto"/>
            </w:tcBorders>
            <w:hideMark/>
          </w:tcPr>
          <w:p w:rsidR="00982D82" w:rsidRDefault="00982D82">
            <w:pPr>
              <w:rPr>
                <w:sz w:val="22"/>
                <w:szCs w:val="22"/>
              </w:rPr>
            </w:pPr>
            <w:r>
              <w:rPr>
                <w:sz w:val="22"/>
                <w:szCs w:val="22"/>
              </w:rPr>
              <w:t>Article 1 Purpose and Scope of the Regulations</w:t>
            </w:r>
          </w:p>
        </w:tc>
      </w:tr>
      <w:tr w:rsidR="00982D82" w:rsidTr="00982D82">
        <w:trPr>
          <w:trHeight w:val="341"/>
        </w:trPr>
        <w:tc>
          <w:tcPr>
            <w:tcW w:w="4710" w:type="dxa"/>
            <w:tcBorders>
              <w:top w:val="single" w:sz="4" w:space="0" w:color="auto"/>
              <w:left w:val="single" w:sz="4" w:space="0" w:color="auto"/>
              <w:bottom w:val="single" w:sz="4" w:space="0" w:color="auto"/>
              <w:right w:val="single" w:sz="4" w:space="0" w:color="auto"/>
            </w:tcBorders>
          </w:tcPr>
          <w:p w:rsidR="00982D82" w:rsidRDefault="00982D82">
            <w:pPr>
              <w:rPr>
                <w:b/>
                <w:sz w:val="22"/>
                <w:szCs w:val="22"/>
              </w:rPr>
            </w:pPr>
          </w:p>
        </w:tc>
        <w:tc>
          <w:tcPr>
            <w:tcW w:w="4290" w:type="dxa"/>
            <w:tcBorders>
              <w:top w:val="single" w:sz="4" w:space="0" w:color="auto"/>
              <w:left w:val="single" w:sz="4" w:space="0" w:color="auto"/>
              <w:bottom w:val="single" w:sz="4" w:space="0" w:color="auto"/>
              <w:right w:val="single" w:sz="4" w:space="0" w:color="auto"/>
            </w:tcBorders>
            <w:hideMark/>
          </w:tcPr>
          <w:p w:rsidR="00982D82" w:rsidRDefault="00982D82">
            <w:pPr>
              <w:rPr>
                <w:b/>
                <w:sz w:val="22"/>
                <w:szCs w:val="22"/>
              </w:rPr>
            </w:pPr>
            <w:r>
              <w:rPr>
                <w:sz w:val="22"/>
                <w:szCs w:val="22"/>
              </w:rPr>
              <w:t xml:space="preserve">Article 2 Definitions </w:t>
            </w:r>
            <w:r>
              <w:rPr>
                <w:sz w:val="22"/>
                <w:szCs w:val="22"/>
              </w:rPr>
              <w:br/>
              <w:t xml:space="preserve">(Resolution 8 – </w:t>
            </w:r>
            <w:r>
              <w:rPr>
                <w:i/>
                <w:sz w:val="22"/>
                <w:szCs w:val="22"/>
              </w:rPr>
              <w:t>considering</w:t>
            </w:r>
            <w:r>
              <w:rPr>
                <w:sz w:val="22"/>
                <w:szCs w:val="22"/>
              </w:rPr>
              <w:t xml:space="preserve"> b; Recommendation 2 – </w:t>
            </w:r>
            <w:r>
              <w:rPr>
                <w:i/>
                <w:sz w:val="22"/>
                <w:szCs w:val="22"/>
              </w:rPr>
              <w:t>considering and recommends that the Administrative Council</w:t>
            </w:r>
            <w:r>
              <w:rPr>
                <w:sz w:val="22"/>
                <w:szCs w:val="22"/>
              </w:rPr>
              <w:t>)</w:t>
            </w:r>
          </w:p>
        </w:tc>
      </w:tr>
      <w:tr w:rsidR="00982D82" w:rsidTr="00982D82">
        <w:trPr>
          <w:trHeight w:val="341"/>
        </w:trPr>
        <w:tc>
          <w:tcPr>
            <w:tcW w:w="4710" w:type="dxa"/>
            <w:tcBorders>
              <w:top w:val="single" w:sz="4" w:space="0" w:color="auto"/>
              <w:left w:val="single" w:sz="4" w:space="0" w:color="auto"/>
              <w:bottom w:val="single" w:sz="4" w:space="0" w:color="auto"/>
              <w:right w:val="single" w:sz="4" w:space="0" w:color="auto"/>
            </w:tcBorders>
          </w:tcPr>
          <w:p w:rsidR="00982D82" w:rsidRDefault="00982D82">
            <w:pPr>
              <w:rPr>
                <w:sz w:val="22"/>
                <w:szCs w:val="22"/>
              </w:rPr>
            </w:pPr>
          </w:p>
        </w:tc>
        <w:tc>
          <w:tcPr>
            <w:tcW w:w="4290" w:type="dxa"/>
            <w:tcBorders>
              <w:top w:val="single" w:sz="4" w:space="0" w:color="auto"/>
              <w:left w:val="single" w:sz="4" w:space="0" w:color="auto"/>
              <w:bottom w:val="single" w:sz="4" w:space="0" w:color="auto"/>
              <w:right w:val="single" w:sz="4" w:space="0" w:color="auto"/>
            </w:tcBorders>
            <w:hideMark/>
          </w:tcPr>
          <w:p w:rsidR="00982D82" w:rsidRDefault="00982D82">
            <w:pPr>
              <w:rPr>
                <w:sz w:val="22"/>
                <w:szCs w:val="22"/>
              </w:rPr>
            </w:pPr>
            <w:r>
              <w:rPr>
                <w:sz w:val="22"/>
                <w:szCs w:val="22"/>
              </w:rPr>
              <w:t>Article 3 International Network</w:t>
            </w:r>
          </w:p>
        </w:tc>
      </w:tr>
      <w:tr w:rsidR="00982D82" w:rsidTr="00982D82">
        <w:trPr>
          <w:trHeight w:val="341"/>
        </w:trPr>
        <w:tc>
          <w:tcPr>
            <w:tcW w:w="4710" w:type="dxa"/>
            <w:tcBorders>
              <w:top w:val="single" w:sz="4" w:space="0" w:color="auto"/>
              <w:left w:val="single" w:sz="4" w:space="0" w:color="auto"/>
              <w:bottom w:val="single" w:sz="4" w:space="0" w:color="auto"/>
              <w:right w:val="single" w:sz="4" w:space="0" w:color="auto"/>
            </w:tcBorders>
          </w:tcPr>
          <w:p w:rsidR="00982D82" w:rsidRDefault="00982D82">
            <w:pPr>
              <w:rPr>
                <w:sz w:val="22"/>
                <w:szCs w:val="22"/>
              </w:rPr>
            </w:pPr>
          </w:p>
        </w:tc>
        <w:tc>
          <w:tcPr>
            <w:tcW w:w="4290" w:type="dxa"/>
            <w:tcBorders>
              <w:top w:val="single" w:sz="4" w:space="0" w:color="auto"/>
              <w:left w:val="single" w:sz="4" w:space="0" w:color="auto"/>
              <w:bottom w:val="single" w:sz="4" w:space="0" w:color="auto"/>
              <w:right w:val="single" w:sz="4" w:space="0" w:color="auto"/>
            </w:tcBorders>
            <w:hideMark/>
          </w:tcPr>
          <w:p w:rsidR="00982D82" w:rsidRDefault="00982D82">
            <w:pPr>
              <w:rPr>
                <w:sz w:val="22"/>
                <w:szCs w:val="22"/>
              </w:rPr>
            </w:pPr>
            <w:r>
              <w:rPr>
                <w:sz w:val="22"/>
                <w:szCs w:val="22"/>
              </w:rPr>
              <w:t xml:space="preserve">Article 4 International Telecommunication Services </w:t>
            </w:r>
          </w:p>
        </w:tc>
      </w:tr>
      <w:tr w:rsidR="00982D82" w:rsidTr="00982D82">
        <w:trPr>
          <w:trHeight w:val="341"/>
        </w:trPr>
        <w:tc>
          <w:tcPr>
            <w:tcW w:w="4710" w:type="dxa"/>
            <w:tcBorders>
              <w:top w:val="single" w:sz="4" w:space="0" w:color="auto"/>
              <w:left w:val="single" w:sz="4" w:space="0" w:color="auto"/>
              <w:bottom w:val="single" w:sz="4" w:space="0" w:color="auto"/>
              <w:right w:val="single" w:sz="4" w:space="0" w:color="auto"/>
            </w:tcBorders>
          </w:tcPr>
          <w:p w:rsidR="00982D82" w:rsidRDefault="00982D82">
            <w:pPr>
              <w:rPr>
                <w:sz w:val="22"/>
                <w:szCs w:val="22"/>
              </w:rPr>
            </w:pPr>
          </w:p>
        </w:tc>
        <w:tc>
          <w:tcPr>
            <w:tcW w:w="4290" w:type="dxa"/>
            <w:tcBorders>
              <w:top w:val="single" w:sz="4" w:space="0" w:color="auto"/>
              <w:left w:val="single" w:sz="4" w:space="0" w:color="auto"/>
              <w:bottom w:val="single" w:sz="4" w:space="0" w:color="auto"/>
              <w:right w:val="single" w:sz="4" w:space="0" w:color="auto"/>
            </w:tcBorders>
            <w:hideMark/>
          </w:tcPr>
          <w:p w:rsidR="00982D82" w:rsidRDefault="00982D82">
            <w:pPr>
              <w:rPr>
                <w:sz w:val="22"/>
                <w:szCs w:val="22"/>
              </w:rPr>
            </w:pPr>
            <w:r>
              <w:rPr>
                <w:sz w:val="22"/>
                <w:szCs w:val="22"/>
              </w:rPr>
              <w:t>Article 5 Safety of Life and Priority of Telecommunications</w:t>
            </w:r>
          </w:p>
        </w:tc>
      </w:tr>
      <w:tr w:rsidR="00982D82" w:rsidTr="00982D82">
        <w:trPr>
          <w:trHeight w:val="341"/>
        </w:trPr>
        <w:tc>
          <w:tcPr>
            <w:tcW w:w="4710" w:type="dxa"/>
            <w:tcBorders>
              <w:top w:val="single" w:sz="4" w:space="0" w:color="auto"/>
              <w:left w:val="single" w:sz="4" w:space="0" w:color="auto"/>
              <w:bottom w:val="single" w:sz="4" w:space="0" w:color="auto"/>
              <w:right w:val="single" w:sz="4" w:space="0" w:color="auto"/>
            </w:tcBorders>
          </w:tcPr>
          <w:p w:rsidR="00982D82" w:rsidRDefault="00982D82">
            <w:pPr>
              <w:rPr>
                <w:sz w:val="22"/>
                <w:szCs w:val="22"/>
              </w:rPr>
            </w:pPr>
          </w:p>
        </w:tc>
        <w:tc>
          <w:tcPr>
            <w:tcW w:w="4290" w:type="dxa"/>
            <w:tcBorders>
              <w:top w:val="single" w:sz="4" w:space="0" w:color="auto"/>
              <w:left w:val="single" w:sz="4" w:space="0" w:color="auto"/>
              <w:bottom w:val="single" w:sz="4" w:space="0" w:color="auto"/>
              <w:right w:val="single" w:sz="4" w:space="0" w:color="auto"/>
            </w:tcBorders>
            <w:hideMark/>
          </w:tcPr>
          <w:p w:rsidR="00982D82" w:rsidRDefault="00982D82">
            <w:pPr>
              <w:rPr>
                <w:sz w:val="22"/>
                <w:szCs w:val="22"/>
              </w:rPr>
            </w:pPr>
            <w:r>
              <w:rPr>
                <w:sz w:val="22"/>
                <w:szCs w:val="22"/>
              </w:rPr>
              <w:t>Article 7 Suspension of Services</w:t>
            </w:r>
          </w:p>
        </w:tc>
      </w:tr>
      <w:tr w:rsidR="00982D82" w:rsidTr="00982D82">
        <w:trPr>
          <w:trHeight w:val="341"/>
        </w:trPr>
        <w:tc>
          <w:tcPr>
            <w:tcW w:w="4710" w:type="dxa"/>
            <w:tcBorders>
              <w:top w:val="single" w:sz="4" w:space="0" w:color="auto"/>
              <w:left w:val="single" w:sz="4" w:space="0" w:color="auto"/>
              <w:bottom w:val="single" w:sz="4" w:space="0" w:color="auto"/>
              <w:right w:val="single" w:sz="4" w:space="0" w:color="auto"/>
            </w:tcBorders>
          </w:tcPr>
          <w:p w:rsidR="00982D82" w:rsidRDefault="00982D82">
            <w:pPr>
              <w:rPr>
                <w:sz w:val="22"/>
                <w:szCs w:val="22"/>
              </w:rPr>
            </w:pPr>
          </w:p>
        </w:tc>
        <w:tc>
          <w:tcPr>
            <w:tcW w:w="4290" w:type="dxa"/>
            <w:tcBorders>
              <w:top w:val="single" w:sz="4" w:space="0" w:color="auto"/>
              <w:left w:val="single" w:sz="4" w:space="0" w:color="auto"/>
              <w:bottom w:val="single" w:sz="4" w:space="0" w:color="auto"/>
              <w:right w:val="single" w:sz="4" w:space="0" w:color="auto"/>
            </w:tcBorders>
            <w:hideMark/>
          </w:tcPr>
          <w:p w:rsidR="00982D82" w:rsidRDefault="00982D82">
            <w:pPr>
              <w:rPr>
                <w:sz w:val="22"/>
                <w:szCs w:val="22"/>
              </w:rPr>
            </w:pPr>
            <w:r>
              <w:rPr>
                <w:sz w:val="22"/>
                <w:szCs w:val="22"/>
              </w:rPr>
              <w:t xml:space="preserve">Article 8 Dissemination of Information </w:t>
            </w:r>
          </w:p>
          <w:p w:rsidR="00982D82" w:rsidRDefault="00982D82">
            <w:pPr>
              <w:rPr>
                <w:sz w:val="22"/>
                <w:szCs w:val="22"/>
              </w:rPr>
            </w:pPr>
            <w:r>
              <w:rPr>
                <w:sz w:val="22"/>
                <w:szCs w:val="22"/>
              </w:rPr>
              <w:t>(Resolution 7 - in view of b)</w:t>
            </w:r>
          </w:p>
        </w:tc>
      </w:tr>
      <w:tr w:rsidR="00982D82" w:rsidTr="00982D82">
        <w:trPr>
          <w:trHeight w:val="341"/>
        </w:trPr>
        <w:tc>
          <w:tcPr>
            <w:tcW w:w="4710" w:type="dxa"/>
            <w:tcBorders>
              <w:top w:val="single" w:sz="4" w:space="0" w:color="auto"/>
              <w:left w:val="single" w:sz="4" w:space="0" w:color="auto"/>
              <w:bottom w:val="single" w:sz="4" w:space="0" w:color="auto"/>
              <w:right w:val="single" w:sz="4" w:space="0" w:color="auto"/>
            </w:tcBorders>
          </w:tcPr>
          <w:p w:rsidR="00982D82" w:rsidRDefault="00982D82">
            <w:pPr>
              <w:rPr>
                <w:sz w:val="22"/>
                <w:szCs w:val="22"/>
              </w:rPr>
            </w:pPr>
          </w:p>
        </w:tc>
        <w:tc>
          <w:tcPr>
            <w:tcW w:w="4290" w:type="dxa"/>
            <w:tcBorders>
              <w:top w:val="single" w:sz="4" w:space="0" w:color="auto"/>
              <w:left w:val="single" w:sz="4" w:space="0" w:color="auto"/>
              <w:bottom w:val="single" w:sz="4" w:space="0" w:color="auto"/>
              <w:right w:val="single" w:sz="4" w:space="0" w:color="auto"/>
            </w:tcBorders>
            <w:hideMark/>
          </w:tcPr>
          <w:p w:rsidR="00982D82" w:rsidRDefault="00982D82">
            <w:pPr>
              <w:rPr>
                <w:sz w:val="22"/>
                <w:szCs w:val="22"/>
              </w:rPr>
            </w:pPr>
            <w:r>
              <w:rPr>
                <w:sz w:val="22"/>
                <w:szCs w:val="22"/>
              </w:rPr>
              <w:t>Article 10 Final Provisions</w:t>
            </w:r>
          </w:p>
        </w:tc>
      </w:tr>
      <w:tr w:rsidR="00982D82" w:rsidTr="00982D82">
        <w:trPr>
          <w:trHeight w:val="341"/>
        </w:trPr>
        <w:tc>
          <w:tcPr>
            <w:tcW w:w="4710" w:type="dxa"/>
            <w:tcBorders>
              <w:top w:val="single" w:sz="4" w:space="0" w:color="auto"/>
              <w:left w:val="single" w:sz="4" w:space="0" w:color="auto"/>
              <w:bottom w:val="single" w:sz="4" w:space="0" w:color="auto"/>
              <w:right w:val="single" w:sz="4" w:space="0" w:color="auto"/>
            </w:tcBorders>
            <w:hideMark/>
          </w:tcPr>
          <w:p w:rsidR="00982D82" w:rsidRDefault="00982D82">
            <w:pPr>
              <w:jc w:val="center"/>
              <w:rPr>
                <w:b/>
                <w:sz w:val="22"/>
                <w:szCs w:val="22"/>
              </w:rPr>
            </w:pPr>
            <w:r>
              <w:rPr>
                <w:b/>
                <w:sz w:val="22"/>
                <w:szCs w:val="22"/>
              </w:rPr>
              <w:t>Appendix</w:t>
            </w:r>
          </w:p>
        </w:tc>
        <w:tc>
          <w:tcPr>
            <w:tcW w:w="4290" w:type="dxa"/>
            <w:tcBorders>
              <w:top w:val="single" w:sz="4" w:space="0" w:color="auto"/>
              <w:left w:val="single" w:sz="4" w:space="0" w:color="auto"/>
              <w:bottom w:val="single" w:sz="4" w:space="0" w:color="auto"/>
              <w:right w:val="single" w:sz="4" w:space="0" w:color="auto"/>
            </w:tcBorders>
            <w:hideMark/>
          </w:tcPr>
          <w:p w:rsidR="00982D82" w:rsidRDefault="00982D82">
            <w:pPr>
              <w:jc w:val="center"/>
              <w:rPr>
                <w:b/>
                <w:sz w:val="22"/>
                <w:szCs w:val="22"/>
              </w:rPr>
            </w:pPr>
            <w:r>
              <w:rPr>
                <w:b/>
                <w:sz w:val="22"/>
                <w:szCs w:val="22"/>
              </w:rPr>
              <w:t>Appendix</w:t>
            </w:r>
          </w:p>
        </w:tc>
      </w:tr>
      <w:tr w:rsidR="00982D82" w:rsidTr="00982D82">
        <w:tc>
          <w:tcPr>
            <w:tcW w:w="4710" w:type="dxa"/>
            <w:tcBorders>
              <w:top w:val="single" w:sz="4" w:space="0" w:color="auto"/>
              <w:left w:val="single" w:sz="4" w:space="0" w:color="auto"/>
              <w:bottom w:val="single" w:sz="4" w:space="0" w:color="auto"/>
              <w:right w:val="single" w:sz="4" w:space="0" w:color="auto"/>
            </w:tcBorders>
            <w:hideMark/>
          </w:tcPr>
          <w:p w:rsidR="00982D82" w:rsidRDefault="00982D82">
            <w:pPr>
              <w:rPr>
                <w:b/>
                <w:sz w:val="22"/>
                <w:szCs w:val="22"/>
              </w:rPr>
            </w:pPr>
            <w:r>
              <w:rPr>
                <w:sz w:val="22"/>
                <w:szCs w:val="22"/>
              </w:rPr>
              <w:t>Appendix 1  General Provisions Concerning Accounting</w:t>
            </w:r>
          </w:p>
        </w:tc>
        <w:tc>
          <w:tcPr>
            <w:tcW w:w="4290" w:type="dxa"/>
            <w:tcBorders>
              <w:top w:val="single" w:sz="4" w:space="0" w:color="auto"/>
              <w:left w:val="single" w:sz="4" w:space="0" w:color="auto"/>
              <w:bottom w:val="single" w:sz="4" w:space="0" w:color="auto"/>
              <w:right w:val="single" w:sz="4" w:space="0" w:color="auto"/>
            </w:tcBorders>
          </w:tcPr>
          <w:p w:rsidR="00982D82" w:rsidRDefault="00982D82">
            <w:pPr>
              <w:rPr>
                <w:b/>
                <w:sz w:val="22"/>
                <w:szCs w:val="22"/>
              </w:rPr>
            </w:pPr>
          </w:p>
        </w:tc>
      </w:tr>
      <w:tr w:rsidR="00982D82" w:rsidTr="00982D82">
        <w:tc>
          <w:tcPr>
            <w:tcW w:w="4710" w:type="dxa"/>
            <w:tcBorders>
              <w:top w:val="single" w:sz="4" w:space="0" w:color="auto"/>
              <w:left w:val="single" w:sz="4" w:space="0" w:color="auto"/>
              <w:bottom w:val="single" w:sz="4" w:space="0" w:color="auto"/>
              <w:right w:val="single" w:sz="4" w:space="0" w:color="auto"/>
            </w:tcBorders>
            <w:hideMark/>
          </w:tcPr>
          <w:p w:rsidR="00982D82" w:rsidRDefault="00982D82">
            <w:pPr>
              <w:rPr>
                <w:sz w:val="22"/>
                <w:szCs w:val="22"/>
              </w:rPr>
            </w:pPr>
            <w:r>
              <w:rPr>
                <w:sz w:val="22"/>
                <w:szCs w:val="22"/>
              </w:rPr>
              <w:t xml:space="preserve">Appendix 2 Additional Provisions Relating to Maritime Telecommunications </w:t>
            </w:r>
          </w:p>
          <w:p w:rsidR="00982D82" w:rsidRDefault="00982D82">
            <w:pPr>
              <w:rPr>
                <w:b/>
                <w:sz w:val="22"/>
                <w:szCs w:val="22"/>
              </w:rPr>
            </w:pPr>
            <w:r>
              <w:rPr>
                <w:sz w:val="22"/>
                <w:szCs w:val="22"/>
              </w:rPr>
              <w:t>(Article 6  and Appendix 1- Line 2.3)</w:t>
            </w:r>
          </w:p>
        </w:tc>
        <w:tc>
          <w:tcPr>
            <w:tcW w:w="4290" w:type="dxa"/>
            <w:tcBorders>
              <w:top w:val="single" w:sz="4" w:space="0" w:color="auto"/>
              <w:left w:val="single" w:sz="4" w:space="0" w:color="auto"/>
              <w:bottom w:val="single" w:sz="4" w:space="0" w:color="auto"/>
              <w:right w:val="single" w:sz="4" w:space="0" w:color="auto"/>
            </w:tcBorders>
          </w:tcPr>
          <w:p w:rsidR="00982D82" w:rsidRDefault="00982D82">
            <w:pPr>
              <w:rPr>
                <w:b/>
                <w:sz w:val="22"/>
                <w:szCs w:val="22"/>
              </w:rPr>
            </w:pPr>
          </w:p>
        </w:tc>
      </w:tr>
      <w:tr w:rsidR="00982D82" w:rsidTr="00982D82">
        <w:tc>
          <w:tcPr>
            <w:tcW w:w="4710" w:type="dxa"/>
            <w:tcBorders>
              <w:top w:val="single" w:sz="4" w:space="0" w:color="auto"/>
              <w:left w:val="single" w:sz="4" w:space="0" w:color="auto"/>
              <w:bottom w:val="single" w:sz="4" w:space="0" w:color="auto"/>
              <w:right w:val="single" w:sz="4" w:space="0" w:color="auto"/>
            </w:tcBorders>
            <w:hideMark/>
          </w:tcPr>
          <w:p w:rsidR="00982D82" w:rsidRDefault="00982D82">
            <w:pPr>
              <w:rPr>
                <w:b/>
                <w:sz w:val="22"/>
                <w:szCs w:val="22"/>
              </w:rPr>
            </w:pPr>
            <w:r>
              <w:rPr>
                <w:sz w:val="22"/>
                <w:szCs w:val="22"/>
              </w:rPr>
              <w:t>Appendix 3 Service and Privilege Telecommunications</w:t>
            </w:r>
          </w:p>
        </w:tc>
        <w:tc>
          <w:tcPr>
            <w:tcW w:w="4290" w:type="dxa"/>
            <w:tcBorders>
              <w:top w:val="single" w:sz="4" w:space="0" w:color="auto"/>
              <w:left w:val="single" w:sz="4" w:space="0" w:color="auto"/>
              <w:bottom w:val="single" w:sz="4" w:space="0" w:color="auto"/>
              <w:right w:val="single" w:sz="4" w:space="0" w:color="auto"/>
            </w:tcBorders>
          </w:tcPr>
          <w:p w:rsidR="00982D82" w:rsidRDefault="00982D82">
            <w:pPr>
              <w:rPr>
                <w:b/>
                <w:sz w:val="22"/>
                <w:szCs w:val="22"/>
              </w:rPr>
            </w:pPr>
          </w:p>
        </w:tc>
      </w:tr>
      <w:tr w:rsidR="00982D82" w:rsidTr="00982D82">
        <w:tc>
          <w:tcPr>
            <w:tcW w:w="4710" w:type="dxa"/>
            <w:tcBorders>
              <w:top w:val="single" w:sz="4" w:space="0" w:color="auto"/>
              <w:left w:val="single" w:sz="4" w:space="0" w:color="auto"/>
              <w:bottom w:val="single" w:sz="4" w:space="0" w:color="auto"/>
              <w:right w:val="single" w:sz="4" w:space="0" w:color="auto"/>
            </w:tcBorders>
            <w:hideMark/>
          </w:tcPr>
          <w:p w:rsidR="00982D82" w:rsidRDefault="00982D82">
            <w:pPr>
              <w:jc w:val="center"/>
              <w:rPr>
                <w:b/>
                <w:sz w:val="22"/>
                <w:szCs w:val="22"/>
              </w:rPr>
            </w:pPr>
            <w:r>
              <w:rPr>
                <w:b/>
                <w:sz w:val="22"/>
                <w:szCs w:val="22"/>
              </w:rPr>
              <w:t>Resolutions</w:t>
            </w:r>
          </w:p>
        </w:tc>
        <w:tc>
          <w:tcPr>
            <w:tcW w:w="4290" w:type="dxa"/>
            <w:tcBorders>
              <w:top w:val="single" w:sz="4" w:space="0" w:color="auto"/>
              <w:left w:val="single" w:sz="4" w:space="0" w:color="auto"/>
              <w:bottom w:val="single" w:sz="4" w:space="0" w:color="auto"/>
              <w:right w:val="single" w:sz="4" w:space="0" w:color="auto"/>
            </w:tcBorders>
            <w:hideMark/>
          </w:tcPr>
          <w:p w:rsidR="00982D82" w:rsidRDefault="00982D82">
            <w:pPr>
              <w:jc w:val="center"/>
              <w:rPr>
                <w:sz w:val="22"/>
                <w:szCs w:val="22"/>
              </w:rPr>
            </w:pPr>
            <w:r>
              <w:rPr>
                <w:b/>
                <w:sz w:val="22"/>
                <w:szCs w:val="22"/>
              </w:rPr>
              <w:t>Resolutions</w:t>
            </w:r>
          </w:p>
        </w:tc>
      </w:tr>
      <w:tr w:rsidR="00982D82" w:rsidTr="00982D82">
        <w:tc>
          <w:tcPr>
            <w:tcW w:w="4710" w:type="dxa"/>
            <w:tcBorders>
              <w:top w:val="single" w:sz="4" w:space="0" w:color="auto"/>
              <w:left w:val="single" w:sz="4" w:space="0" w:color="auto"/>
              <w:bottom w:val="single" w:sz="4" w:space="0" w:color="auto"/>
              <w:right w:val="single" w:sz="4" w:space="0" w:color="auto"/>
            </w:tcBorders>
            <w:hideMark/>
          </w:tcPr>
          <w:p w:rsidR="00982D82" w:rsidRDefault="00982D82">
            <w:pPr>
              <w:rPr>
                <w:sz w:val="22"/>
                <w:szCs w:val="22"/>
              </w:rPr>
            </w:pPr>
            <w:r>
              <w:rPr>
                <w:sz w:val="22"/>
                <w:szCs w:val="22"/>
              </w:rPr>
              <w:t xml:space="preserve">Resolution No. 3 Apportionment of Revenues in Providing International Telecommunication Services </w:t>
            </w:r>
          </w:p>
        </w:tc>
        <w:tc>
          <w:tcPr>
            <w:tcW w:w="4290" w:type="dxa"/>
            <w:tcBorders>
              <w:top w:val="single" w:sz="4" w:space="0" w:color="auto"/>
              <w:left w:val="single" w:sz="4" w:space="0" w:color="auto"/>
              <w:bottom w:val="single" w:sz="4" w:space="0" w:color="auto"/>
              <w:right w:val="single" w:sz="4" w:space="0" w:color="auto"/>
            </w:tcBorders>
            <w:hideMark/>
          </w:tcPr>
          <w:p w:rsidR="00982D82" w:rsidRDefault="00982D82">
            <w:pPr>
              <w:rPr>
                <w:sz w:val="22"/>
                <w:szCs w:val="22"/>
              </w:rPr>
            </w:pPr>
            <w:r>
              <w:rPr>
                <w:sz w:val="22"/>
                <w:szCs w:val="22"/>
              </w:rPr>
              <w:t>Resolution No. 1 Dissemination of Information Concerning International Telecommunication</w:t>
            </w:r>
          </w:p>
          <w:p w:rsidR="00982D82" w:rsidRDefault="00982D82">
            <w:pPr>
              <w:rPr>
                <w:sz w:val="22"/>
                <w:szCs w:val="22"/>
              </w:rPr>
            </w:pPr>
            <w:r>
              <w:rPr>
                <w:sz w:val="22"/>
                <w:szCs w:val="22"/>
              </w:rPr>
              <w:t>Services Available to the Public</w:t>
            </w:r>
          </w:p>
        </w:tc>
      </w:tr>
      <w:tr w:rsidR="00982D82" w:rsidTr="00982D82">
        <w:tc>
          <w:tcPr>
            <w:tcW w:w="4710" w:type="dxa"/>
            <w:tcBorders>
              <w:top w:val="single" w:sz="4" w:space="0" w:color="auto"/>
              <w:left w:val="single" w:sz="4" w:space="0" w:color="auto"/>
              <w:bottom w:val="single" w:sz="4" w:space="0" w:color="auto"/>
              <w:right w:val="single" w:sz="4" w:space="0" w:color="auto"/>
            </w:tcBorders>
          </w:tcPr>
          <w:p w:rsidR="00982D82" w:rsidRDefault="00982D82">
            <w:pPr>
              <w:rPr>
                <w:b/>
                <w:sz w:val="22"/>
                <w:szCs w:val="22"/>
              </w:rPr>
            </w:pPr>
          </w:p>
        </w:tc>
        <w:tc>
          <w:tcPr>
            <w:tcW w:w="4290" w:type="dxa"/>
            <w:tcBorders>
              <w:top w:val="single" w:sz="4" w:space="0" w:color="auto"/>
              <w:left w:val="single" w:sz="4" w:space="0" w:color="auto"/>
              <w:bottom w:val="single" w:sz="4" w:space="0" w:color="auto"/>
              <w:right w:val="single" w:sz="4" w:space="0" w:color="auto"/>
            </w:tcBorders>
            <w:hideMark/>
          </w:tcPr>
          <w:p w:rsidR="00982D82" w:rsidRDefault="00982D82">
            <w:pPr>
              <w:rPr>
                <w:sz w:val="22"/>
                <w:szCs w:val="22"/>
              </w:rPr>
            </w:pPr>
            <w:r>
              <w:rPr>
                <w:sz w:val="22"/>
                <w:szCs w:val="22"/>
              </w:rPr>
              <w:t xml:space="preserve">Resolution No. 2 Cooperation of the Members of the </w:t>
            </w:r>
            <w:smartTag w:uri="urn:schemas-microsoft-com:office:smarttags" w:element="place">
              <w:r>
                <w:rPr>
                  <w:sz w:val="22"/>
                  <w:szCs w:val="22"/>
                </w:rPr>
                <w:t>Union</w:t>
              </w:r>
            </w:smartTag>
            <w:r>
              <w:rPr>
                <w:sz w:val="22"/>
                <w:szCs w:val="22"/>
              </w:rPr>
              <w:t xml:space="preserve"> in Implementing the International Telecommunication Regulations (Article 1)</w:t>
            </w:r>
          </w:p>
        </w:tc>
      </w:tr>
      <w:tr w:rsidR="00982D82" w:rsidTr="00982D82">
        <w:tc>
          <w:tcPr>
            <w:tcW w:w="4710" w:type="dxa"/>
            <w:tcBorders>
              <w:top w:val="single" w:sz="4" w:space="0" w:color="auto"/>
              <w:left w:val="single" w:sz="4" w:space="0" w:color="auto"/>
              <w:bottom w:val="single" w:sz="4" w:space="0" w:color="auto"/>
              <w:right w:val="single" w:sz="4" w:space="0" w:color="auto"/>
            </w:tcBorders>
          </w:tcPr>
          <w:p w:rsidR="00982D82" w:rsidRDefault="00982D82">
            <w:pPr>
              <w:rPr>
                <w:sz w:val="22"/>
                <w:szCs w:val="22"/>
              </w:rPr>
            </w:pPr>
          </w:p>
        </w:tc>
        <w:tc>
          <w:tcPr>
            <w:tcW w:w="4290" w:type="dxa"/>
            <w:tcBorders>
              <w:top w:val="single" w:sz="4" w:space="0" w:color="auto"/>
              <w:left w:val="single" w:sz="4" w:space="0" w:color="auto"/>
              <w:bottom w:val="single" w:sz="4" w:space="0" w:color="auto"/>
              <w:right w:val="single" w:sz="4" w:space="0" w:color="auto"/>
            </w:tcBorders>
            <w:hideMark/>
          </w:tcPr>
          <w:p w:rsidR="00982D82" w:rsidRDefault="00982D82">
            <w:pPr>
              <w:rPr>
                <w:sz w:val="22"/>
                <w:szCs w:val="22"/>
              </w:rPr>
            </w:pPr>
            <w:r>
              <w:rPr>
                <w:sz w:val="22"/>
                <w:szCs w:val="22"/>
              </w:rPr>
              <w:t>Resolution No. 4 The Changing Telecommunication Environment</w:t>
            </w:r>
          </w:p>
        </w:tc>
      </w:tr>
      <w:tr w:rsidR="00982D82" w:rsidTr="00982D82">
        <w:tc>
          <w:tcPr>
            <w:tcW w:w="4710" w:type="dxa"/>
            <w:tcBorders>
              <w:top w:val="single" w:sz="4" w:space="0" w:color="auto"/>
              <w:left w:val="single" w:sz="4" w:space="0" w:color="auto"/>
              <w:bottom w:val="single" w:sz="4" w:space="0" w:color="auto"/>
              <w:right w:val="single" w:sz="4" w:space="0" w:color="auto"/>
            </w:tcBorders>
          </w:tcPr>
          <w:p w:rsidR="00982D82" w:rsidRDefault="00982D82">
            <w:pPr>
              <w:rPr>
                <w:b/>
                <w:sz w:val="22"/>
                <w:szCs w:val="22"/>
              </w:rPr>
            </w:pPr>
          </w:p>
        </w:tc>
        <w:tc>
          <w:tcPr>
            <w:tcW w:w="4290" w:type="dxa"/>
            <w:tcBorders>
              <w:top w:val="single" w:sz="4" w:space="0" w:color="auto"/>
              <w:left w:val="single" w:sz="4" w:space="0" w:color="auto"/>
              <w:bottom w:val="single" w:sz="4" w:space="0" w:color="auto"/>
              <w:right w:val="single" w:sz="4" w:space="0" w:color="auto"/>
            </w:tcBorders>
            <w:hideMark/>
          </w:tcPr>
          <w:p w:rsidR="00982D82" w:rsidRDefault="00982D82">
            <w:pPr>
              <w:rPr>
                <w:b/>
                <w:sz w:val="22"/>
                <w:szCs w:val="22"/>
              </w:rPr>
            </w:pPr>
            <w:r>
              <w:rPr>
                <w:sz w:val="22"/>
                <w:szCs w:val="22"/>
              </w:rPr>
              <w:t>Resolution No. 5 CCITT and World-Wide Telecommunications Standardization (Article 1)</w:t>
            </w:r>
          </w:p>
        </w:tc>
      </w:tr>
      <w:tr w:rsidR="00982D82" w:rsidTr="00982D82">
        <w:tc>
          <w:tcPr>
            <w:tcW w:w="4710" w:type="dxa"/>
            <w:tcBorders>
              <w:top w:val="single" w:sz="4" w:space="0" w:color="auto"/>
              <w:left w:val="single" w:sz="4" w:space="0" w:color="auto"/>
              <w:bottom w:val="single" w:sz="4" w:space="0" w:color="auto"/>
              <w:right w:val="single" w:sz="4" w:space="0" w:color="auto"/>
            </w:tcBorders>
          </w:tcPr>
          <w:p w:rsidR="00982D82" w:rsidRDefault="00982D82">
            <w:pPr>
              <w:jc w:val="center"/>
              <w:rPr>
                <w:b/>
                <w:sz w:val="22"/>
                <w:szCs w:val="22"/>
              </w:rPr>
            </w:pPr>
          </w:p>
        </w:tc>
        <w:tc>
          <w:tcPr>
            <w:tcW w:w="4290" w:type="dxa"/>
            <w:tcBorders>
              <w:top w:val="single" w:sz="4" w:space="0" w:color="auto"/>
              <w:left w:val="single" w:sz="4" w:space="0" w:color="auto"/>
              <w:bottom w:val="single" w:sz="4" w:space="0" w:color="auto"/>
              <w:right w:val="single" w:sz="4" w:space="0" w:color="auto"/>
            </w:tcBorders>
            <w:hideMark/>
          </w:tcPr>
          <w:p w:rsidR="00982D82" w:rsidRDefault="00982D82">
            <w:pPr>
              <w:rPr>
                <w:sz w:val="22"/>
                <w:szCs w:val="22"/>
              </w:rPr>
            </w:pPr>
            <w:r>
              <w:rPr>
                <w:sz w:val="22"/>
                <w:szCs w:val="22"/>
              </w:rPr>
              <w:t xml:space="preserve">Resolution No. 6 Continued Availability of Traditional Services </w:t>
            </w:r>
          </w:p>
        </w:tc>
      </w:tr>
      <w:tr w:rsidR="00982D82" w:rsidTr="00982D82">
        <w:tc>
          <w:tcPr>
            <w:tcW w:w="4710" w:type="dxa"/>
            <w:tcBorders>
              <w:top w:val="single" w:sz="4" w:space="0" w:color="auto"/>
              <w:left w:val="single" w:sz="4" w:space="0" w:color="auto"/>
              <w:bottom w:val="single" w:sz="4" w:space="0" w:color="auto"/>
              <w:right w:val="single" w:sz="4" w:space="0" w:color="auto"/>
            </w:tcBorders>
          </w:tcPr>
          <w:p w:rsidR="00982D82" w:rsidRDefault="00982D82">
            <w:pPr>
              <w:jc w:val="center"/>
              <w:rPr>
                <w:b/>
                <w:sz w:val="22"/>
                <w:szCs w:val="22"/>
              </w:rPr>
            </w:pPr>
          </w:p>
        </w:tc>
        <w:tc>
          <w:tcPr>
            <w:tcW w:w="4290" w:type="dxa"/>
            <w:tcBorders>
              <w:top w:val="single" w:sz="4" w:space="0" w:color="auto"/>
              <w:left w:val="single" w:sz="4" w:space="0" w:color="auto"/>
              <w:bottom w:val="single" w:sz="4" w:space="0" w:color="auto"/>
              <w:right w:val="single" w:sz="4" w:space="0" w:color="auto"/>
            </w:tcBorders>
            <w:hideMark/>
          </w:tcPr>
          <w:p w:rsidR="00982D82" w:rsidRDefault="00982D82">
            <w:pPr>
              <w:rPr>
                <w:b/>
                <w:sz w:val="22"/>
                <w:szCs w:val="22"/>
              </w:rPr>
            </w:pPr>
            <w:r>
              <w:rPr>
                <w:sz w:val="22"/>
                <w:szCs w:val="22"/>
              </w:rPr>
              <w:t>Resolution No. 7 Dissemination of Operational and Service Information Through the General Secretariat (Article 8)</w:t>
            </w:r>
          </w:p>
        </w:tc>
      </w:tr>
      <w:tr w:rsidR="00982D82" w:rsidTr="00982D82">
        <w:tc>
          <w:tcPr>
            <w:tcW w:w="4710" w:type="dxa"/>
            <w:tcBorders>
              <w:top w:val="single" w:sz="4" w:space="0" w:color="auto"/>
              <w:left w:val="single" w:sz="4" w:space="0" w:color="auto"/>
              <w:bottom w:val="single" w:sz="4" w:space="0" w:color="auto"/>
              <w:right w:val="single" w:sz="4" w:space="0" w:color="auto"/>
            </w:tcBorders>
          </w:tcPr>
          <w:p w:rsidR="00982D82" w:rsidRDefault="00982D82">
            <w:pPr>
              <w:jc w:val="center"/>
              <w:rPr>
                <w:b/>
                <w:sz w:val="22"/>
                <w:szCs w:val="22"/>
              </w:rPr>
            </w:pPr>
          </w:p>
        </w:tc>
        <w:tc>
          <w:tcPr>
            <w:tcW w:w="4290" w:type="dxa"/>
            <w:tcBorders>
              <w:top w:val="single" w:sz="4" w:space="0" w:color="auto"/>
              <w:left w:val="single" w:sz="4" w:space="0" w:color="auto"/>
              <w:bottom w:val="single" w:sz="4" w:space="0" w:color="auto"/>
              <w:right w:val="single" w:sz="4" w:space="0" w:color="auto"/>
            </w:tcBorders>
            <w:hideMark/>
          </w:tcPr>
          <w:p w:rsidR="00982D82" w:rsidRDefault="00982D82">
            <w:pPr>
              <w:rPr>
                <w:b/>
                <w:sz w:val="22"/>
                <w:szCs w:val="22"/>
              </w:rPr>
            </w:pPr>
            <w:r>
              <w:rPr>
                <w:sz w:val="22"/>
                <w:szCs w:val="22"/>
              </w:rPr>
              <w:t>Resolution No. 8 Instructions for International Telecommunication Services (Article 1 and 2)</w:t>
            </w:r>
          </w:p>
        </w:tc>
      </w:tr>
      <w:tr w:rsidR="00982D82" w:rsidTr="00982D82">
        <w:tc>
          <w:tcPr>
            <w:tcW w:w="4710" w:type="dxa"/>
            <w:tcBorders>
              <w:top w:val="single" w:sz="4" w:space="0" w:color="auto"/>
              <w:left w:val="single" w:sz="4" w:space="0" w:color="auto"/>
              <w:bottom w:val="single" w:sz="4" w:space="0" w:color="auto"/>
              <w:right w:val="single" w:sz="4" w:space="0" w:color="auto"/>
            </w:tcBorders>
            <w:hideMark/>
          </w:tcPr>
          <w:p w:rsidR="00982D82" w:rsidRDefault="00982D82">
            <w:pPr>
              <w:jc w:val="center"/>
              <w:rPr>
                <w:b/>
                <w:sz w:val="22"/>
                <w:szCs w:val="22"/>
              </w:rPr>
            </w:pPr>
            <w:r>
              <w:rPr>
                <w:b/>
                <w:sz w:val="22"/>
                <w:szCs w:val="22"/>
              </w:rPr>
              <w:t>Recommendations</w:t>
            </w:r>
          </w:p>
        </w:tc>
        <w:tc>
          <w:tcPr>
            <w:tcW w:w="4290" w:type="dxa"/>
            <w:tcBorders>
              <w:top w:val="single" w:sz="4" w:space="0" w:color="auto"/>
              <w:left w:val="single" w:sz="4" w:space="0" w:color="auto"/>
              <w:bottom w:val="single" w:sz="4" w:space="0" w:color="auto"/>
              <w:right w:val="single" w:sz="4" w:space="0" w:color="auto"/>
            </w:tcBorders>
            <w:hideMark/>
          </w:tcPr>
          <w:p w:rsidR="00982D82" w:rsidRDefault="00982D82">
            <w:pPr>
              <w:jc w:val="center"/>
              <w:rPr>
                <w:b/>
                <w:sz w:val="22"/>
                <w:szCs w:val="22"/>
              </w:rPr>
            </w:pPr>
            <w:r>
              <w:rPr>
                <w:b/>
                <w:sz w:val="22"/>
                <w:szCs w:val="22"/>
              </w:rPr>
              <w:t>Recommendations</w:t>
            </w:r>
          </w:p>
        </w:tc>
      </w:tr>
      <w:tr w:rsidR="00982D82" w:rsidTr="00982D82">
        <w:tc>
          <w:tcPr>
            <w:tcW w:w="4710" w:type="dxa"/>
            <w:tcBorders>
              <w:top w:val="single" w:sz="4" w:space="0" w:color="auto"/>
              <w:left w:val="single" w:sz="4" w:space="0" w:color="auto"/>
              <w:bottom w:val="single" w:sz="4" w:space="0" w:color="auto"/>
              <w:right w:val="single" w:sz="4" w:space="0" w:color="auto"/>
            </w:tcBorders>
          </w:tcPr>
          <w:p w:rsidR="00982D82" w:rsidRDefault="00982D82">
            <w:pPr>
              <w:rPr>
                <w:sz w:val="22"/>
                <w:szCs w:val="22"/>
              </w:rPr>
            </w:pPr>
            <w:r>
              <w:rPr>
                <w:sz w:val="22"/>
                <w:szCs w:val="22"/>
              </w:rPr>
              <w:t xml:space="preserve">Recommendation No. 3 Expeditious Exchange of Accounts and Settlement Statements </w:t>
            </w:r>
          </w:p>
          <w:p w:rsidR="00982D82" w:rsidRDefault="00982D82">
            <w:pPr>
              <w:rPr>
                <w:b/>
                <w:sz w:val="22"/>
                <w:szCs w:val="22"/>
              </w:rPr>
            </w:pPr>
          </w:p>
        </w:tc>
        <w:tc>
          <w:tcPr>
            <w:tcW w:w="4290" w:type="dxa"/>
            <w:tcBorders>
              <w:top w:val="single" w:sz="4" w:space="0" w:color="auto"/>
              <w:left w:val="single" w:sz="4" w:space="0" w:color="auto"/>
              <w:bottom w:val="single" w:sz="4" w:space="0" w:color="auto"/>
              <w:right w:val="single" w:sz="4" w:space="0" w:color="auto"/>
            </w:tcBorders>
            <w:hideMark/>
          </w:tcPr>
          <w:p w:rsidR="00982D82" w:rsidRDefault="00982D82">
            <w:pPr>
              <w:rPr>
                <w:b/>
                <w:sz w:val="22"/>
                <w:szCs w:val="22"/>
              </w:rPr>
            </w:pPr>
            <w:r>
              <w:rPr>
                <w:sz w:val="22"/>
                <w:szCs w:val="22"/>
              </w:rPr>
              <w:lastRenderedPageBreak/>
              <w:t xml:space="preserve">Recommendation No. 1 Application to the Radio Regulations of the Provisions of the International Telecommunication </w:t>
            </w:r>
            <w:r>
              <w:rPr>
                <w:sz w:val="22"/>
                <w:szCs w:val="22"/>
              </w:rPr>
              <w:lastRenderedPageBreak/>
              <w:t>Regulations</w:t>
            </w:r>
          </w:p>
        </w:tc>
      </w:tr>
      <w:tr w:rsidR="00982D82" w:rsidTr="00982D82">
        <w:tc>
          <w:tcPr>
            <w:tcW w:w="4710" w:type="dxa"/>
            <w:tcBorders>
              <w:top w:val="single" w:sz="4" w:space="0" w:color="auto"/>
              <w:left w:val="single" w:sz="4" w:space="0" w:color="auto"/>
              <w:bottom w:val="single" w:sz="4" w:space="0" w:color="auto"/>
              <w:right w:val="single" w:sz="4" w:space="0" w:color="auto"/>
            </w:tcBorders>
          </w:tcPr>
          <w:p w:rsidR="00982D82" w:rsidRDefault="00982D82">
            <w:pPr>
              <w:jc w:val="center"/>
              <w:rPr>
                <w:b/>
                <w:sz w:val="22"/>
                <w:szCs w:val="22"/>
              </w:rPr>
            </w:pPr>
          </w:p>
        </w:tc>
        <w:tc>
          <w:tcPr>
            <w:tcW w:w="4290" w:type="dxa"/>
            <w:tcBorders>
              <w:top w:val="single" w:sz="4" w:space="0" w:color="auto"/>
              <w:left w:val="single" w:sz="4" w:space="0" w:color="auto"/>
              <w:bottom w:val="single" w:sz="4" w:space="0" w:color="auto"/>
              <w:right w:val="single" w:sz="4" w:space="0" w:color="auto"/>
            </w:tcBorders>
            <w:hideMark/>
          </w:tcPr>
          <w:p w:rsidR="00982D82" w:rsidRDefault="00982D82">
            <w:pPr>
              <w:rPr>
                <w:b/>
                <w:sz w:val="22"/>
                <w:szCs w:val="22"/>
              </w:rPr>
            </w:pPr>
            <w:r>
              <w:rPr>
                <w:sz w:val="22"/>
                <w:szCs w:val="22"/>
              </w:rPr>
              <w:t>Recommendation No. 2 Changes to Definitions Which also Appear in Annex 2 to the Nairobi Convention (Article 2)</w:t>
            </w:r>
          </w:p>
        </w:tc>
      </w:tr>
      <w:tr w:rsidR="00982D82" w:rsidTr="00982D82">
        <w:tc>
          <w:tcPr>
            <w:tcW w:w="4710" w:type="dxa"/>
            <w:tcBorders>
              <w:top w:val="single" w:sz="4" w:space="0" w:color="auto"/>
              <w:left w:val="single" w:sz="4" w:space="0" w:color="auto"/>
              <w:bottom w:val="single" w:sz="4" w:space="0" w:color="auto"/>
              <w:right w:val="single" w:sz="4" w:space="0" w:color="auto"/>
            </w:tcBorders>
            <w:hideMark/>
          </w:tcPr>
          <w:p w:rsidR="00982D82" w:rsidRDefault="00982D82">
            <w:pPr>
              <w:jc w:val="center"/>
              <w:rPr>
                <w:b/>
                <w:sz w:val="22"/>
                <w:szCs w:val="22"/>
              </w:rPr>
            </w:pPr>
            <w:r>
              <w:rPr>
                <w:b/>
                <w:sz w:val="22"/>
                <w:szCs w:val="22"/>
              </w:rPr>
              <w:t>Opinions</w:t>
            </w:r>
          </w:p>
        </w:tc>
        <w:tc>
          <w:tcPr>
            <w:tcW w:w="4290" w:type="dxa"/>
            <w:tcBorders>
              <w:top w:val="single" w:sz="4" w:space="0" w:color="auto"/>
              <w:left w:val="single" w:sz="4" w:space="0" w:color="auto"/>
              <w:bottom w:val="single" w:sz="4" w:space="0" w:color="auto"/>
              <w:right w:val="single" w:sz="4" w:space="0" w:color="auto"/>
            </w:tcBorders>
            <w:hideMark/>
          </w:tcPr>
          <w:p w:rsidR="00982D82" w:rsidRDefault="00982D82">
            <w:pPr>
              <w:jc w:val="center"/>
              <w:rPr>
                <w:b/>
                <w:sz w:val="22"/>
                <w:szCs w:val="22"/>
              </w:rPr>
            </w:pPr>
            <w:r>
              <w:rPr>
                <w:b/>
                <w:sz w:val="22"/>
                <w:szCs w:val="22"/>
              </w:rPr>
              <w:t>Opinions</w:t>
            </w:r>
          </w:p>
        </w:tc>
      </w:tr>
      <w:tr w:rsidR="00982D82" w:rsidTr="00982D82">
        <w:tc>
          <w:tcPr>
            <w:tcW w:w="4710" w:type="dxa"/>
            <w:tcBorders>
              <w:top w:val="single" w:sz="4" w:space="0" w:color="auto"/>
              <w:left w:val="single" w:sz="4" w:space="0" w:color="auto"/>
              <w:bottom w:val="single" w:sz="4" w:space="0" w:color="auto"/>
              <w:right w:val="single" w:sz="4" w:space="0" w:color="auto"/>
            </w:tcBorders>
            <w:hideMark/>
          </w:tcPr>
          <w:p w:rsidR="00982D82" w:rsidRDefault="00982D82">
            <w:pPr>
              <w:rPr>
                <w:sz w:val="22"/>
                <w:szCs w:val="22"/>
              </w:rPr>
            </w:pPr>
            <w:r>
              <w:rPr>
                <w:sz w:val="22"/>
                <w:szCs w:val="22"/>
              </w:rPr>
              <w:t xml:space="preserve">Opinion No. 1 Special Telecommunication Arrangements (Article 9 </w:t>
            </w:r>
            <w:r>
              <w:rPr>
                <w:i/>
                <w:sz w:val="22"/>
                <w:szCs w:val="22"/>
              </w:rPr>
              <w:t>noting</w:t>
            </w:r>
            <w:r>
              <w:rPr>
                <w:sz w:val="22"/>
                <w:szCs w:val="22"/>
              </w:rPr>
              <w:t>)</w:t>
            </w:r>
          </w:p>
        </w:tc>
        <w:tc>
          <w:tcPr>
            <w:tcW w:w="4290" w:type="dxa"/>
            <w:tcBorders>
              <w:top w:val="single" w:sz="4" w:space="0" w:color="auto"/>
              <w:left w:val="single" w:sz="4" w:space="0" w:color="auto"/>
              <w:bottom w:val="single" w:sz="4" w:space="0" w:color="auto"/>
              <w:right w:val="single" w:sz="4" w:space="0" w:color="auto"/>
            </w:tcBorders>
          </w:tcPr>
          <w:p w:rsidR="00982D82" w:rsidRDefault="00982D82">
            <w:pPr>
              <w:rPr>
                <w:sz w:val="22"/>
                <w:szCs w:val="22"/>
              </w:rPr>
            </w:pPr>
          </w:p>
        </w:tc>
      </w:tr>
    </w:tbl>
    <w:p w:rsidR="00982D82" w:rsidRDefault="00982D82" w:rsidP="00982D82"/>
    <w:tbl>
      <w:tblPr>
        <w:tblpPr w:leftFromText="141" w:rightFromText="141" w:vertAnchor="text" w:tblpY="1"/>
        <w:tblOverlap w:val="never"/>
        <w:tblW w:w="0" w:type="auto"/>
        <w:tblLook w:val="04A0" w:firstRow="1" w:lastRow="0" w:firstColumn="1" w:lastColumn="0" w:noHBand="0" w:noVBand="1"/>
      </w:tblPr>
      <w:tblGrid>
        <w:gridCol w:w="9243"/>
      </w:tblGrid>
      <w:tr w:rsidR="00982D82" w:rsidTr="00982D82">
        <w:tc>
          <w:tcPr>
            <w:tcW w:w="9243" w:type="dxa"/>
            <w:hideMark/>
          </w:tcPr>
          <w:p w:rsidR="00982D82" w:rsidRDefault="00982D82">
            <w:pPr>
              <w:pStyle w:val="Proposal"/>
              <w:rPr>
                <w:b/>
                <w:bCs/>
              </w:rPr>
            </w:pPr>
            <w:bookmarkStart w:id="4843" w:name="IAP_10R1_1"/>
            <w:bookmarkEnd w:id="4842"/>
            <w:r>
              <w:rPr>
                <w:b/>
                <w:bCs/>
              </w:rPr>
              <w:t>Resolution 171 (Guadalajara, 2010) - scope</w:t>
            </w:r>
          </w:p>
        </w:tc>
      </w:tr>
      <w:tr w:rsidR="00982D82" w:rsidTr="00982D82">
        <w:tc>
          <w:tcPr>
            <w:tcW w:w="9243" w:type="dxa"/>
            <w:hideMark/>
          </w:tcPr>
          <w:p w:rsidR="00982D82" w:rsidRDefault="00982D82">
            <w:pPr>
              <w:pStyle w:val="Proposal"/>
            </w:pPr>
            <w:r>
              <w:tab/>
              <w:t>IAP/10/1</w:t>
            </w:r>
          </w:p>
          <w:p w:rsidR="00982D82" w:rsidRDefault="00982D82">
            <w:pPr>
              <w:rPr>
                <w:szCs w:val="24"/>
              </w:rPr>
            </w:pPr>
            <w:smartTag w:uri="urn:schemas-microsoft-com:office:smarttags" w:element="PersonName">
              <w:r>
                <w:rPr>
                  <w:szCs w:val="24"/>
                </w:rPr>
                <w:t>CITEL</w:t>
              </w:r>
            </w:smartTag>
            <w:r>
              <w:rPr>
                <w:szCs w:val="24"/>
              </w:rPr>
              <w:t xml:space="preserve"> Member States welcome the opportunity to discuss all proposals for revisions to the ITRs, pursuant to the guidelines adopted in Resolution 171 (</w:t>
            </w:r>
            <w:smartTag w:uri="urn:schemas-microsoft-com:office:smarttags" w:element="City">
              <w:smartTag w:uri="urn:schemas-microsoft-com:office:smarttags" w:element="place">
                <w:r>
                  <w:rPr>
                    <w:szCs w:val="24"/>
                  </w:rPr>
                  <w:t>Guadalajara</w:t>
                </w:r>
              </w:smartTag>
            </w:smartTag>
            <w:r>
              <w:rPr>
                <w:szCs w:val="24"/>
              </w:rPr>
              <w:t xml:space="preserve">, 2010). To that end, the CWG-WCIT-12 should discuss all issues, including new and emerging issues, provided any provisions </w:t>
            </w:r>
            <w:r>
              <w:rPr>
                <w:spacing w:val="-2"/>
                <w:szCs w:val="24"/>
              </w:rPr>
              <w:t xml:space="preserve">proposed for inclusion in the ITRs are consistent with the scope of review outlined in Resolution 171 </w:t>
            </w:r>
            <w:r>
              <w:rPr>
                <w:szCs w:val="24"/>
              </w:rPr>
              <w:t>(Guadalajara, 2010).</w:t>
            </w:r>
          </w:p>
          <w:p w:rsidR="00982D82" w:rsidRDefault="00982D82">
            <w:pPr>
              <w:rPr>
                <w:szCs w:val="24"/>
              </w:rPr>
            </w:pPr>
            <w:r>
              <w:rPr>
                <w:szCs w:val="24"/>
              </w:rPr>
              <w:t xml:space="preserve">In addition, </w:t>
            </w:r>
            <w:smartTag w:uri="urn:schemas-microsoft-com:office:smarttags" w:element="PersonName">
              <w:r>
                <w:rPr>
                  <w:szCs w:val="24"/>
                </w:rPr>
                <w:t>CITEL</w:t>
              </w:r>
            </w:smartTag>
            <w:r>
              <w:rPr>
                <w:szCs w:val="24"/>
              </w:rPr>
              <w:t xml:space="preserve"> Member States are of the view that any proposed revisions to the ITRs should be evaluated in the context of the enormous changes that have occurred in the international telecommunications market since the ITRs were last revised in 1988. The current provisions of the ITRs reflect an environment where predominately monopoly international carriers exchanged traffic with each other and where the only services were fixed voice telephone and telegraph. In today’s competitive environment multiple carriers compete with each other to exchange international telephone traffic using services other than the fixed telephone. Considering this competitive environment, </w:t>
            </w:r>
            <w:smartTag w:uri="urn:schemas-microsoft-com:office:smarttags" w:element="PersonName">
              <w:r>
                <w:rPr>
                  <w:szCs w:val="24"/>
                </w:rPr>
                <w:t>CITEL</w:t>
              </w:r>
            </w:smartTag>
            <w:r>
              <w:rPr>
                <w:szCs w:val="24"/>
              </w:rPr>
              <w:t xml:space="preserve"> Member States believe that detailed regulatory provisions governing the exchange of international traffic are not necessary and, indeed, could impede further innovation.</w:t>
            </w:r>
          </w:p>
          <w:p w:rsidR="00982D82" w:rsidRDefault="00982D82">
            <w:pPr>
              <w:rPr>
                <w:szCs w:val="24"/>
              </w:rPr>
            </w:pPr>
            <w:smartTag w:uri="urn:schemas-microsoft-com:office:smarttags" w:element="PersonName">
              <w:r>
                <w:rPr>
                  <w:szCs w:val="24"/>
                </w:rPr>
                <w:t>CITEL</w:t>
              </w:r>
            </w:smartTag>
            <w:r>
              <w:rPr>
                <w:szCs w:val="24"/>
              </w:rPr>
              <w:t xml:space="preserve"> Member States propose that all revisions to the ITRs reflect points </w:t>
            </w:r>
            <w:proofErr w:type="spellStart"/>
            <w:r>
              <w:rPr>
                <w:szCs w:val="24"/>
              </w:rPr>
              <w:t>i</w:t>
            </w:r>
            <w:proofErr w:type="spellEnd"/>
            <w:r>
              <w:rPr>
                <w:szCs w:val="24"/>
              </w:rPr>
              <w:t>) through iv) in the Background section of this document.</w:t>
            </w:r>
          </w:p>
        </w:tc>
      </w:tr>
      <w:tr w:rsidR="00982D82" w:rsidTr="00982D82">
        <w:tc>
          <w:tcPr>
            <w:tcW w:w="9243" w:type="dxa"/>
            <w:hideMark/>
          </w:tcPr>
          <w:p w:rsidR="00982D82" w:rsidRDefault="00982D82">
            <w:pPr>
              <w:pStyle w:val="Proposal"/>
            </w:pPr>
            <w:bookmarkStart w:id="4844" w:name="IAP_10R1_21"/>
            <w:bookmarkEnd w:id="4843"/>
            <w:r>
              <w:tab/>
              <w:t>IAP/10/21</w:t>
            </w:r>
            <w:bookmarkEnd w:id="4844"/>
          </w:p>
          <w:p w:rsidR="00982D82" w:rsidRDefault="00982D82">
            <w:r>
              <w:rPr>
                <w:u w:val="single"/>
              </w:rPr>
              <w:t>NOC</w:t>
            </w:r>
            <w:r>
              <w:tab/>
              <w:t>No change to the International Telecommunication Regulations to address security.</w:t>
            </w:r>
          </w:p>
        </w:tc>
      </w:tr>
      <w:tr w:rsidR="00982D82" w:rsidTr="00982D82">
        <w:tc>
          <w:tcPr>
            <w:tcW w:w="9243" w:type="dxa"/>
            <w:hideMark/>
          </w:tcPr>
          <w:p w:rsidR="00982D82" w:rsidRDefault="00982D82">
            <w:pPr>
              <w:pStyle w:val="Proposal"/>
            </w:pPr>
            <w:bookmarkStart w:id="4845" w:name="IAP_10R1_19"/>
            <w:r>
              <w:tab/>
              <w:t>IAP/10/19</w:t>
            </w:r>
            <w:bookmarkEnd w:id="4845"/>
          </w:p>
          <w:p w:rsidR="00982D82" w:rsidRDefault="00982D82">
            <w:pPr>
              <w:jc w:val="both"/>
              <w:rPr>
                <w:rFonts w:eastAsia="MS Mincho"/>
                <w:color w:val="000000"/>
                <w:sz w:val="22"/>
                <w:szCs w:val="22"/>
                <w:lang w:eastAsia="ja-JP"/>
              </w:rPr>
            </w:pPr>
            <w:smartTag w:uri="urn:schemas-microsoft-com:office:smarttags" w:element="PersonName">
              <w:r>
                <w:rPr>
                  <w:rFonts w:eastAsia="MS Mincho"/>
                  <w:color w:val="000000"/>
                  <w:sz w:val="22"/>
                  <w:szCs w:val="22"/>
                  <w:lang w:eastAsia="ja-JP"/>
                </w:rPr>
                <w:t>CITEL</w:t>
              </w:r>
            </w:smartTag>
            <w:r>
              <w:rPr>
                <w:rFonts w:eastAsia="MS Mincho"/>
                <w:color w:val="000000"/>
                <w:sz w:val="22"/>
                <w:szCs w:val="22"/>
                <w:lang w:eastAsia="ja-JP"/>
              </w:rPr>
              <w:t xml:space="preserve"> Member States support retaining the current scope and application of the </w:t>
            </w:r>
            <w:r>
              <w:rPr>
                <w:sz w:val="22"/>
                <w:szCs w:val="22"/>
              </w:rPr>
              <w:t xml:space="preserve">International Telecommunication Regulations (ITRs) </w:t>
            </w:r>
            <w:r>
              <w:rPr>
                <w:rFonts w:eastAsia="MS Mincho"/>
                <w:color w:val="000000"/>
                <w:sz w:val="22"/>
                <w:szCs w:val="22"/>
                <w:lang w:eastAsia="ja-JP"/>
              </w:rPr>
              <w:t xml:space="preserve">and updating the term “recognized private operating agency” to Recognized Operating Agencies (ROAs), in accordance with the updated definition in the ITU Constitution CS1008. </w:t>
            </w:r>
            <w:smartTag w:uri="urn:schemas-microsoft-com:office:smarttags" w:element="PersonName">
              <w:r>
                <w:rPr>
                  <w:rFonts w:eastAsia="MS Mincho"/>
                  <w:color w:val="000000"/>
                  <w:sz w:val="22"/>
                  <w:szCs w:val="22"/>
                  <w:lang w:eastAsia="ja-JP"/>
                </w:rPr>
                <w:t>CITEL</w:t>
              </w:r>
            </w:smartTag>
            <w:r>
              <w:rPr>
                <w:rFonts w:eastAsia="MS Mincho"/>
                <w:color w:val="000000"/>
                <w:sz w:val="22"/>
                <w:szCs w:val="22"/>
                <w:lang w:eastAsia="ja-JP"/>
              </w:rPr>
              <w:t xml:space="preserve"> Member States oppose all proposals to expand the scope of the ITRs by replacing ROAs with "operating agencies" (OAs), which is defined in ITU Constitution CS1007.</w:t>
            </w:r>
          </w:p>
        </w:tc>
      </w:tr>
      <w:tr w:rsidR="00982D82" w:rsidTr="00982D82">
        <w:tc>
          <w:tcPr>
            <w:tcW w:w="9243" w:type="dxa"/>
            <w:hideMark/>
          </w:tcPr>
          <w:p w:rsidR="00982D82" w:rsidRDefault="00982D82">
            <w:pPr>
              <w:pStyle w:val="Proposal"/>
            </w:pPr>
            <w:bookmarkStart w:id="4846" w:name="IAP_10R1_36"/>
            <w:r>
              <w:lastRenderedPageBreak/>
              <w:tab/>
              <w:t>IAP/10/36</w:t>
            </w:r>
            <w:bookmarkEnd w:id="4846"/>
          </w:p>
          <w:p w:rsidR="00982D82" w:rsidRDefault="00982D82">
            <w:pPr>
              <w:rPr>
                <w:szCs w:val="24"/>
              </w:rPr>
            </w:pPr>
            <w:r>
              <w:rPr>
                <w:szCs w:val="24"/>
              </w:rPr>
              <w:t xml:space="preserve">Consistent with Resolution 130 (Rev. Guadalajara, 2010) of the Plenipotentiary Conference, the </w:t>
            </w:r>
            <w:smartTag w:uri="urn:schemas-microsoft-com:office:smarttags" w:element="PersonName">
              <w:r>
                <w:rPr>
                  <w:szCs w:val="24"/>
                </w:rPr>
                <w:t>CITEL</w:t>
              </w:r>
            </w:smartTag>
            <w:r>
              <w:rPr>
                <w:szCs w:val="24"/>
              </w:rPr>
              <w:t xml:space="preserve"> Administrations support excluding content, national </w:t>
            </w:r>
            <w:proofErr w:type="spellStart"/>
            <w:r>
              <w:rPr>
                <w:szCs w:val="24"/>
              </w:rPr>
              <w:t>defense</w:t>
            </w:r>
            <w:proofErr w:type="spellEnd"/>
            <w:r>
              <w:rPr>
                <w:szCs w:val="24"/>
              </w:rPr>
              <w:t xml:space="preserve"> and security, and cybercrime aspects.  Any other aspects of </w:t>
            </w:r>
            <w:proofErr w:type="spellStart"/>
            <w:r>
              <w:rPr>
                <w:szCs w:val="24"/>
              </w:rPr>
              <w:t>cybersecurity</w:t>
            </w:r>
            <w:proofErr w:type="spellEnd"/>
            <w:r>
              <w:rPr>
                <w:szCs w:val="24"/>
              </w:rPr>
              <w:t xml:space="preserve"> must meet the criteria established in Resolution 171 (</w:t>
            </w:r>
            <w:smartTag w:uri="urn:schemas-microsoft-com:office:smarttags" w:element="place">
              <w:smartTag w:uri="urn:schemas-microsoft-com:office:smarttags" w:element="City">
                <w:r>
                  <w:rPr>
                    <w:szCs w:val="24"/>
                  </w:rPr>
                  <w:t>Guadalajara</w:t>
                </w:r>
              </w:smartTag>
            </w:smartTag>
            <w:r>
              <w:rPr>
                <w:szCs w:val="24"/>
              </w:rPr>
              <w:t>, 2010) in order to be considered for inclusion in any revised International Telecommunication Regulations.</w:t>
            </w:r>
          </w:p>
        </w:tc>
      </w:tr>
      <w:tr w:rsidR="00982D82" w:rsidTr="00982D82">
        <w:tc>
          <w:tcPr>
            <w:tcW w:w="9243" w:type="dxa"/>
            <w:hideMark/>
          </w:tcPr>
          <w:p w:rsidR="00982D82" w:rsidRDefault="00982D82">
            <w:pPr>
              <w:pStyle w:val="Proposal"/>
              <w:rPr>
                <w:b/>
                <w:bCs/>
              </w:rPr>
            </w:pPr>
            <w:r>
              <w:rPr>
                <w:b/>
                <w:bCs/>
              </w:rPr>
              <w:t xml:space="preserve">Revision of ITRs </w:t>
            </w:r>
            <w:r>
              <w:rPr>
                <w:b/>
                <w:bCs/>
              </w:rPr>
              <w:t>–</w:t>
            </w:r>
            <w:r>
              <w:rPr>
                <w:b/>
                <w:bCs/>
              </w:rPr>
              <w:t xml:space="preserve"> General views</w:t>
            </w:r>
          </w:p>
        </w:tc>
      </w:tr>
      <w:tr w:rsidR="00982D82" w:rsidTr="00982D82">
        <w:tc>
          <w:tcPr>
            <w:tcW w:w="9243" w:type="dxa"/>
            <w:hideMark/>
          </w:tcPr>
          <w:p w:rsidR="00982D82" w:rsidRDefault="00982D82">
            <w:pPr>
              <w:pStyle w:val="Proposal"/>
            </w:pPr>
            <w:bookmarkStart w:id="4847" w:name="IAP_10R1_10"/>
            <w:r>
              <w:tab/>
              <w:t>IAP/10/10</w:t>
            </w:r>
            <w:bookmarkEnd w:id="4847"/>
          </w:p>
          <w:p w:rsidR="00982D82" w:rsidRDefault="00982D82">
            <w:pPr>
              <w:rPr>
                <w:szCs w:val="24"/>
              </w:rPr>
            </w:pPr>
            <w:r>
              <w:rPr>
                <w:szCs w:val="24"/>
              </w:rPr>
              <w:t>The Member States of CITEL present their views and understandings regarding the principles to be observed in revising the International Telecommunication Regulations (ITRs):</w:t>
            </w:r>
          </w:p>
          <w:p w:rsidR="00982D82" w:rsidRDefault="00982D82" w:rsidP="00982D82">
            <w:pPr>
              <w:numPr>
                <w:ilvl w:val="0"/>
                <w:numId w:val="19"/>
              </w:numPr>
              <w:overflowPunct/>
              <w:autoSpaceDE/>
              <w:adjustRightInd/>
              <w:ind w:left="714" w:hanging="357"/>
              <w:textAlignment w:val="auto"/>
              <w:rPr>
                <w:szCs w:val="24"/>
              </w:rPr>
            </w:pPr>
            <w:r>
              <w:rPr>
                <w:szCs w:val="24"/>
              </w:rPr>
              <w:t>The ITRs should contain provisions concerning obligations to the signatory Member States. Member States should adopt the necessary measures to implement the ITRs at the national and international levels, whenever the provisions apply, consistent to national legislation;</w:t>
            </w:r>
          </w:p>
          <w:p w:rsidR="00982D82" w:rsidRDefault="00982D82" w:rsidP="00982D82">
            <w:pPr>
              <w:numPr>
                <w:ilvl w:val="0"/>
                <w:numId w:val="19"/>
              </w:numPr>
              <w:overflowPunct/>
              <w:autoSpaceDE/>
              <w:adjustRightInd/>
              <w:ind w:left="714" w:hanging="357"/>
              <w:textAlignment w:val="auto"/>
              <w:rPr>
                <w:szCs w:val="24"/>
              </w:rPr>
            </w:pPr>
            <w:r>
              <w:rPr>
                <w:szCs w:val="24"/>
              </w:rPr>
              <w:t>The ITRs should mostly address high-level matters regarding international telecommunications, considering the technical aspects inherent to telecommunications;</w:t>
            </w:r>
          </w:p>
          <w:p w:rsidR="00982D82" w:rsidRDefault="00982D82" w:rsidP="00982D82">
            <w:pPr>
              <w:numPr>
                <w:ilvl w:val="0"/>
                <w:numId w:val="19"/>
              </w:numPr>
              <w:overflowPunct/>
              <w:autoSpaceDE/>
              <w:adjustRightInd/>
              <w:ind w:left="714" w:hanging="357"/>
              <w:textAlignment w:val="auto"/>
              <w:rPr>
                <w:szCs w:val="24"/>
              </w:rPr>
            </w:pPr>
            <w:r>
              <w:rPr>
                <w:szCs w:val="24"/>
              </w:rPr>
              <w:t>The ITRs should be viewed as provisions that complement the ITU Constitution (CS) and Convention (CV), so any proposal that is “unconstitutional” or contravenes what is defined in the CS and CV should not be approved;</w:t>
            </w:r>
          </w:p>
          <w:p w:rsidR="00982D82" w:rsidRDefault="00982D82" w:rsidP="00982D82">
            <w:pPr>
              <w:numPr>
                <w:ilvl w:val="0"/>
                <w:numId w:val="19"/>
              </w:numPr>
              <w:overflowPunct/>
              <w:autoSpaceDE/>
              <w:adjustRightInd/>
              <w:ind w:left="714" w:hanging="357"/>
              <w:textAlignment w:val="auto"/>
              <w:rPr>
                <w:szCs w:val="24"/>
              </w:rPr>
            </w:pPr>
            <w:r>
              <w:rPr>
                <w:szCs w:val="24"/>
              </w:rPr>
              <w:t>The ITRs should, to the greatest extent possible, avoid duplicating provisions that already exist in the ITU CS and CV;</w:t>
            </w:r>
          </w:p>
          <w:p w:rsidR="00982D82" w:rsidRDefault="00982D82" w:rsidP="00982D82">
            <w:pPr>
              <w:numPr>
                <w:ilvl w:val="0"/>
                <w:numId w:val="19"/>
              </w:numPr>
              <w:overflowPunct/>
              <w:autoSpaceDE/>
              <w:adjustRightInd/>
              <w:ind w:left="714" w:hanging="357"/>
              <w:textAlignment w:val="auto"/>
              <w:rPr>
                <w:szCs w:val="24"/>
              </w:rPr>
            </w:pPr>
            <w:r>
              <w:rPr>
                <w:szCs w:val="24"/>
              </w:rPr>
              <w:t>The term “Member” should be systematically replaced by “Member States”;</w:t>
            </w:r>
          </w:p>
          <w:p w:rsidR="00982D82" w:rsidRDefault="00982D82" w:rsidP="00982D82">
            <w:pPr>
              <w:numPr>
                <w:ilvl w:val="0"/>
                <w:numId w:val="19"/>
              </w:numPr>
              <w:overflowPunct/>
              <w:autoSpaceDE/>
              <w:adjustRightInd/>
              <w:ind w:left="714" w:hanging="357"/>
              <w:textAlignment w:val="auto"/>
              <w:rPr>
                <w:szCs w:val="24"/>
              </w:rPr>
            </w:pPr>
            <w:r>
              <w:rPr>
                <w:szCs w:val="24"/>
              </w:rPr>
              <w:t>The term “CCITT” should be systematically replaced by “ITU-T”;</w:t>
            </w:r>
          </w:p>
        </w:tc>
      </w:tr>
      <w:tr w:rsidR="00982D82" w:rsidTr="00982D82">
        <w:tc>
          <w:tcPr>
            <w:tcW w:w="9243" w:type="dxa"/>
            <w:hideMark/>
          </w:tcPr>
          <w:p w:rsidR="00982D82" w:rsidRDefault="00982D82">
            <w:pPr>
              <w:pStyle w:val="Proposal"/>
              <w:keepLines/>
            </w:pPr>
            <w:bookmarkStart w:id="4848" w:name="IAP_10R1_12"/>
            <w:r>
              <w:tab/>
              <w:t>IAP/10/12</w:t>
            </w:r>
            <w:bookmarkEnd w:id="4848"/>
          </w:p>
          <w:p w:rsidR="00982D82" w:rsidRDefault="00982D82">
            <w:pPr>
              <w:keepNext/>
              <w:keepLines/>
              <w:rPr>
                <w:szCs w:val="24"/>
              </w:rPr>
            </w:pPr>
            <w:r>
              <w:rPr>
                <w:szCs w:val="24"/>
              </w:rPr>
              <w:t>The CITEL Administrations support achieving a set of revised ITRs that is a stable treaty instrument containing a high level set of general principles that support the introduction of innovative new technologies and services over a long timeframe.  Toward that end, the CITEL Administrations seek to avoid associating future WCITs with any particular ITU sector or establishing it as a conference that is held periodically.</w:t>
            </w:r>
          </w:p>
        </w:tc>
      </w:tr>
      <w:tr w:rsidR="00982D82" w:rsidTr="00982D82">
        <w:tc>
          <w:tcPr>
            <w:tcW w:w="9243" w:type="dxa"/>
            <w:hideMark/>
          </w:tcPr>
          <w:p w:rsidR="00982D82" w:rsidRDefault="00982D82">
            <w:pPr>
              <w:pStyle w:val="Proposal"/>
              <w:rPr>
                <w:b/>
                <w:bCs/>
              </w:rPr>
            </w:pPr>
            <w:r>
              <w:rPr>
                <w:b/>
                <w:bCs/>
              </w:rPr>
              <w:t>Terminology</w:t>
            </w:r>
          </w:p>
        </w:tc>
      </w:tr>
      <w:tr w:rsidR="00982D82" w:rsidTr="00982D82">
        <w:tc>
          <w:tcPr>
            <w:tcW w:w="9243" w:type="dxa"/>
            <w:hideMark/>
          </w:tcPr>
          <w:p w:rsidR="00982D82" w:rsidRDefault="00982D82">
            <w:pPr>
              <w:pStyle w:val="Proposal"/>
            </w:pPr>
            <w:bookmarkStart w:id="4849" w:name="ACP_3A1_1"/>
            <w:r>
              <w:rPr>
                <w:b/>
                <w:bCs/>
              </w:rPr>
              <w:tab/>
            </w:r>
            <w:r>
              <w:t>ACP/3A1/1</w:t>
            </w:r>
            <w:bookmarkEnd w:id="4849"/>
          </w:p>
          <w:p w:rsidR="00982D82" w:rsidRDefault="00982D82">
            <w:pPr>
              <w:pStyle w:val="ColorfulList-Accent11"/>
              <w:ind w:left="0"/>
              <w:rPr>
                <w:rFonts w:cs="Calibri"/>
                <w:szCs w:val="24"/>
              </w:rPr>
            </w:pPr>
            <w:r>
              <w:rPr>
                <w:rFonts w:cs="Calibri"/>
                <w:szCs w:val="24"/>
              </w:rPr>
              <w:t>APT Members are of the view that for the replacement of “CCITT” by “ITU-T” needs to be done systematically.</w:t>
            </w:r>
          </w:p>
        </w:tc>
      </w:tr>
      <w:tr w:rsidR="00982D82" w:rsidTr="00982D82">
        <w:tc>
          <w:tcPr>
            <w:tcW w:w="9243" w:type="dxa"/>
            <w:hideMark/>
          </w:tcPr>
          <w:p w:rsidR="00982D82" w:rsidRDefault="00982D82">
            <w:pPr>
              <w:pStyle w:val="Proposal"/>
              <w:rPr>
                <w:rFonts w:eastAsia="Calibri"/>
              </w:rPr>
            </w:pPr>
            <w:bookmarkStart w:id="4850" w:name="ACP_3A1_2"/>
            <w:r>
              <w:rPr>
                <w:rFonts w:eastAsia="Calibri"/>
                <w:b/>
                <w:bCs/>
              </w:rPr>
              <w:tab/>
            </w:r>
            <w:r>
              <w:rPr>
                <w:rFonts w:eastAsia="Calibri"/>
              </w:rPr>
              <w:t>ACP/</w:t>
            </w:r>
            <w:r>
              <w:t>3A1/</w:t>
            </w:r>
            <w:r>
              <w:rPr>
                <w:rFonts w:eastAsia="Calibri"/>
              </w:rPr>
              <w:t>2</w:t>
            </w:r>
            <w:bookmarkEnd w:id="4850"/>
          </w:p>
          <w:p w:rsidR="00982D82" w:rsidRDefault="00982D82">
            <w:pPr>
              <w:pStyle w:val="ColorfulList-Accent11"/>
              <w:tabs>
                <w:tab w:val="left" w:pos="142"/>
              </w:tabs>
              <w:ind w:left="0"/>
              <w:rPr>
                <w:rFonts w:cs="Calibri"/>
                <w:szCs w:val="24"/>
              </w:rPr>
            </w:pPr>
            <w:r>
              <w:rPr>
                <w:rFonts w:cs="Calibri"/>
                <w:szCs w:val="24"/>
              </w:rPr>
              <w:t xml:space="preserve">2.1 </w:t>
            </w:r>
            <w:r>
              <w:rPr>
                <w:rFonts w:cs="Calibri"/>
                <w:szCs w:val="24"/>
              </w:rPr>
              <w:tab/>
              <w:t>Agreement was reached for the replacement of the term “</w:t>
            </w:r>
            <w:r>
              <w:rPr>
                <w:rFonts w:cs="Calibri"/>
                <w:i/>
                <w:szCs w:val="24"/>
              </w:rPr>
              <w:t>Member”</w:t>
            </w:r>
            <w:r>
              <w:rPr>
                <w:rFonts w:cs="Calibri"/>
                <w:szCs w:val="24"/>
              </w:rPr>
              <w:t xml:space="preserve"> with “</w:t>
            </w:r>
            <w:r>
              <w:rPr>
                <w:rFonts w:cs="Calibri"/>
                <w:i/>
                <w:szCs w:val="24"/>
              </w:rPr>
              <w:t>Member State”</w:t>
            </w:r>
            <w:r>
              <w:rPr>
                <w:rFonts w:cs="Calibri"/>
                <w:szCs w:val="24"/>
              </w:rPr>
              <w:t>.</w:t>
            </w:r>
          </w:p>
          <w:p w:rsidR="00982D82" w:rsidRDefault="00982D82">
            <w:pPr>
              <w:pStyle w:val="ColorfulList-Accent11"/>
              <w:ind w:left="0"/>
              <w:rPr>
                <w:rFonts w:cs="Calibri"/>
                <w:szCs w:val="24"/>
              </w:rPr>
            </w:pPr>
            <w:r>
              <w:rPr>
                <w:rFonts w:cs="Calibri"/>
                <w:szCs w:val="24"/>
              </w:rPr>
              <w:lastRenderedPageBreak/>
              <w:t xml:space="preserve">2.2 </w:t>
            </w:r>
            <w:r>
              <w:rPr>
                <w:rFonts w:cs="Calibri"/>
                <w:szCs w:val="24"/>
              </w:rPr>
              <w:tab/>
              <w:t>For the replacement of the term “</w:t>
            </w:r>
            <w:r>
              <w:rPr>
                <w:rFonts w:cs="Calibri"/>
                <w:i/>
                <w:szCs w:val="24"/>
              </w:rPr>
              <w:t>Administration</w:t>
            </w:r>
            <w:r>
              <w:rPr>
                <w:rFonts w:cs="Calibri"/>
                <w:szCs w:val="24"/>
              </w:rPr>
              <w:t>” with “</w:t>
            </w:r>
            <w:r>
              <w:rPr>
                <w:rFonts w:cs="Calibri"/>
                <w:i/>
                <w:szCs w:val="24"/>
              </w:rPr>
              <w:t xml:space="preserve">Member State” or “Operating Agencies”, </w:t>
            </w:r>
            <w:r>
              <w:rPr>
                <w:rFonts w:cs="Calibri"/>
                <w:szCs w:val="24"/>
              </w:rPr>
              <w:t xml:space="preserve">to be considered on a case by case basis, since some provisions are dealing with responsibilities of Member States; while other provisions are dealing with the responsibilities of Operating Agencies. </w:t>
            </w:r>
          </w:p>
          <w:p w:rsidR="00982D82" w:rsidRDefault="00982D82">
            <w:pPr>
              <w:tabs>
                <w:tab w:val="left" w:pos="794"/>
                <w:tab w:val="left" w:pos="1191"/>
                <w:tab w:val="left" w:pos="1588"/>
                <w:tab w:val="left" w:pos="1985"/>
              </w:tabs>
              <w:rPr>
                <w:rFonts w:cs="Calibri"/>
                <w:szCs w:val="24"/>
              </w:rPr>
            </w:pPr>
            <w:r>
              <w:rPr>
                <w:rFonts w:cs="Calibri"/>
                <w:szCs w:val="24"/>
              </w:rPr>
              <w:t>2.3</w:t>
            </w:r>
            <w:r>
              <w:rPr>
                <w:rFonts w:cs="Calibri"/>
                <w:szCs w:val="24"/>
              </w:rPr>
              <w:tab/>
              <w:t xml:space="preserve">In the </w:t>
            </w:r>
            <w:r>
              <w:rPr>
                <w:rFonts w:eastAsia="Calibri" w:cs="Calibri"/>
                <w:szCs w:val="24"/>
              </w:rPr>
              <w:t>ITRs</w:t>
            </w:r>
            <w:r>
              <w:rPr>
                <w:rFonts w:cs="Calibri"/>
                <w:szCs w:val="24"/>
              </w:rPr>
              <w:t xml:space="preserve"> reference is made to </w:t>
            </w:r>
            <w:r>
              <w:rPr>
                <w:rFonts w:cs="Calibri"/>
                <w:i/>
                <w:szCs w:val="24"/>
              </w:rPr>
              <w:t>Recognized Private Operating Agency.</w:t>
            </w:r>
            <w:r>
              <w:rPr>
                <w:rFonts w:cs="Calibri"/>
                <w:szCs w:val="24"/>
              </w:rPr>
              <w:t xml:space="preserve"> In order to cover all three terms, </w:t>
            </w:r>
            <w:r>
              <w:rPr>
                <w:rFonts w:cs="Calibri"/>
                <w:i/>
                <w:szCs w:val="24"/>
              </w:rPr>
              <w:t>Operating Agency</w:t>
            </w:r>
            <w:r>
              <w:rPr>
                <w:rFonts w:cs="Calibri"/>
                <w:szCs w:val="24"/>
              </w:rPr>
              <w:t xml:space="preserve">, </w:t>
            </w:r>
            <w:r>
              <w:rPr>
                <w:rFonts w:cs="Calibri"/>
                <w:i/>
                <w:szCs w:val="24"/>
              </w:rPr>
              <w:t>Recognized Operating Agency and Recognized Private Operating Agency,</w:t>
            </w:r>
            <w:r>
              <w:rPr>
                <w:rFonts w:cs="Calibri"/>
                <w:szCs w:val="24"/>
              </w:rPr>
              <w:t xml:space="preserve"> a possible option would be to refer to “</w:t>
            </w:r>
            <w:r>
              <w:rPr>
                <w:rFonts w:cs="Calibri"/>
                <w:i/>
                <w:szCs w:val="24"/>
              </w:rPr>
              <w:t>Operating Agency</w:t>
            </w:r>
            <w:r>
              <w:rPr>
                <w:rFonts w:cs="Calibri"/>
                <w:szCs w:val="24"/>
              </w:rPr>
              <w:t>” as an umbrella term while the two other terms, “</w:t>
            </w:r>
            <w:r>
              <w:rPr>
                <w:rFonts w:cs="Calibri"/>
                <w:i/>
                <w:szCs w:val="24"/>
              </w:rPr>
              <w:t xml:space="preserve">Recognized Operating Agency” </w:t>
            </w:r>
            <w:r>
              <w:rPr>
                <w:rFonts w:cs="Calibri"/>
                <w:szCs w:val="24"/>
              </w:rPr>
              <w:t>and “</w:t>
            </w:r>
            <w:r>
              <w:rPr>
                <w:rFonts w:cs="Calibri"/>
                <w:i/>
                <w:szCs w:val="24"/>
              </w:rPr>
              <w:t xml:space="preserve">Recognized Private Operating Agency”, </w:t>
            </w:r>
            <w:r>
              <w:rPr>
                <w:rFonts w:cs="Calibri"/>
                <w:szCs w:val="24"/>
              </w:rPr>
              <w:t>should be considered as subset of “</w:t>
            </w:r>
            <w:r>
              <w:rPr>
                <w:rFonts w:cs="Calibri"/>
                <w:i/>
                <w:szCs w:val="24"/>
              </w:rPr>
              <w:t>Operating Agency</w:t>
            </w:r>
            <w:r>
              <w:rPr>
                <w:rFonts w:cs="Calibri"/>
                <w:szCs w:val="24"/>
              </w:rPr>
              <w:t xml:space="preserve">”, to cover all possible cases in different countries as the situation may be. </w:t>
            </w:r>
          </w:p>
        </w:tc>
      </w:tr>
      <w:tr w:rsidR="00982D82" w:rsidTr="00982D82">
        <w:tc>
          <w:tcPr>
            <w:tcW w:w="9243" w:type="dxa"/>
            <w:hideMark/>
          </w:tcPr>
          <w:p w:rsidR="00982D82" w:rsidRDefault="00982D82">
            <w:pPr>
              <w:pStyle w:val="Proposal"/>
            </w:pPr>
            <w:bookmarkStart w:id="4851" w:name="ACP_3A1_3"/>
            <w:bookmarkStart w:id="4852" w:name="_GoBack"/>
            <w:bookmarkEnd w:id="4852"/>
            <w:r>
              <w:rPr>
                <w:b/>
                <w:bCs/>
              </w:rPr>
              <w:lastRenderedPageBreak/>
              <w:tab/>
            </w:r>
            <w:r>
              <w:t>ACP/3A1/3</w:t>
            </w:r>
            <w:bookmarkEnd w:id="4851"/>
          </w:p>
          <w:p w:rsidR="00982D82" w:rsidRDefault="00982D82">
            <w:pPr>
              <w:keepNext/>
              <w:keepLines/>
              <w:rPr>
                <w:rFonts w:cs="Calibri"/>
                <w:szCs w:val="24"/>
              </w:rPr>
            </w:pPr>
            <w:r>
              <w:rPr>
                <w:rFonts w:cs="Calibri"/>
                <w:szCs w:val="24"/>
              </w:rPr>
              <w:t xml:space="preserve">Such a course of action seems to be incorrect, due to the fact that in the ITRs reference may be made to ITU-T Recommendations in general and, where it is absolutely necessary, reference may be made to ITU-R Recommendations. Moreover, the term “ITU Recommendations” is broad and misleading as it does not clearly indicate the field of application of the Recommendation. </w:t>
            </w:r>
          </w:p>
          <w:p w:rsidR="00982D82" w:rsidRDefault="00982D82">
            <w:pPr>
              <w:rPr>
                <w:rFonts w:cs="Calibri"/>
                <w:szCs w:val="24"/>
              </w:rPr>
            </w:pPr>
            <w:r>
              <w:rPr>
                <w:rFonts w:cs="Calibri"/>
                <w:szCs w:val="24"/>
              </w:rPr>
              <w:t>Consequently, to make a general reference to ITU Recommendations seems to be inappropriate and thus APT does not support such a course of action.</w:t>
            </w:r>
          </w:p>
        </w:tc>
      </w:tr>
      <w:tr w:rsidR="00982D82" w:rsidTr="00982D82">
        <w:tc>
          <w:tcPr>
            <w:tcW w:w="9243" w:type="dxa"/>
            <w:hideMark/>
          </w:tcPr>
          <w:p w:rsidR="00982D82" w:rsidRDefault="00982D82">
            <w:pPr>
              <w:pStyle w:val="Proposal"/>
            </w:pPr>
            <w:bookmarkStart w:id="4853" w:name="ACP_3A1_5"/>
            <w:r>
              <w:rPr>
                <w:b/>
                <w:bCs/>
              </w:rPr>
              <w:tab/>
            </w:r>
            <w:r>
              <w:t>ACP/3A1/5</w:t>
            </w:r>
            <w:bookmarkEnd w:id="4853"/>
          </w:p>
          <w:p w:rsidR="00982D82" w:rsidRDefault="00982D82">
            <w:pPr>
              <w:rPr>
                <w:rFonts w:cs="Calibri"/>
                <w:szCs w:val="24"/>
              </w:rPr>
            </w:pPr>
            <w:r>
              <w:rPr>
                <w:rFonts w:cs="Calibri"/>
                <w:szCs w:val="24"/>
              </w:rPr>
              <w:t>Provision 1.4 of Article 1 of the ITRs stipulates:</w:t>
            </w:r>
          </w:p>
          <w:p w:rsidR="00982D82" w:rsidRDefault="00982D82">
            <w:pPr>
              <w:tabs>
                <w:tab w:val="clear" w:pos="1134"/>
                <w:tab w:val="left" w:pos="1418"/>
              </w:tabs>
              <w:ind w:left="720"/>
              <w:rPr>
                <w:rFonts w:cs="Calibri"/>
                <w:i/>
                <w:szCs w:val="24"/>
              </w:rPr>
            </w:pPr>
            <w:r>
              <w:rPr>
                <w:rFonts w:cs="Calibri"/>
                <w:i/>
                <w:szCs w:val="24"/>
              </w:rPr>
              <w:t>“1.4</w:t>
            </w:r>
            <w:r>
              <w:rPr>
                <w:rFonts w:cs="Calibri"/>
                <w:i/>
                <w:szCs w:val="24"/>
              </w:rPr>
              <w:tab/>
              <w:t xml:space="preserve">References to CCITT Recommendations and Instructions in these Regulations are not to be taken as giving to those Recommendations and Instructions the same legal status as the Regulations.” </w:t>
            </w:r>
          </w:p>
          <w:p w:rsidR="00982D82" w:rsidRDefault="00982D82">
            <w:pPr>
              <w:rPr>
                <w:rFonts w:cs="Calibri"/>
                <w:szCs w:val="24"/>
              </w:rPr>
            </w:pPr>
            <w:r>
              <w:rPr>
                <w:rFonts w:cs="Calibri"/>
                <w:szCs w:val="24"/>
              </w:rPr>
              <w:t xml:space="preserve">It should be noted that as a general rule, the application of ITU-T Recommendations are </w:t>
            </w:r>
            <w:proofErr w:type="spellStart"/>
            <w:r>
              <w:rPr>
                <w:rFonts w:cs="Calibri"/>
                <w:szCs w:val="24"/>
              </w:rPr>
              <w:t>non mandatory</w:t>
            </w:r>
            <w:proofErr w:type="spellEnd"/>
            <w:r>
              <w:rPr>
                <w:rFonts w:cs="Calibri"/>
                <w:szCs w:val="24"/>
              </w:rPr>
              <w:t xml:space="preserve"> and optional/voluntary. There is neither a technical nor a regulatory basis for giving any of the ITU-T Recommendations the same legal status as the very general, high level provisions contained in the ITRs.</w:t>
            </w:r>
          </w:p>
          <w:p w:rsidR="00982D82" w:rsidRDefault="00982D82">
            <w:pPr>
              <w:keepNext/>
              <w:keepLines/>
              <w:rPr>
                <w:rFonts w:cs="Calibri"/>
                <w:szCs w:val="24"/>
              </w:rPr>
            </w:pPr>
            <w:r>
              <w:rPr>
                <w:rFonts w:cs="Calibri"/>
                <w:szCs w:val="24"/>
              </w:rPr>
              <w:t xml:space="preserve">APT Members are therefore of the opinion that there seems to be no need to modify the  existing provision 1.4 of Article 1 of the ITRs, except appropriate editorial revision to change “CCITT” to “ITU-T”, which establishes that the ITU-T Recommendations are voluntary for ITU Member States. </w:t>
            </w:r>
          </w:p>
          <w:p w:rsidR="00982D82" w:rsidRDefault="00982D82">
            <w:pPr>
              <w:rPr>
                <w:rFonts w:cs="Calibri"/>
                <w:szCs w:val="24"/>
              </w:rPr>
            </w:pPr>
            <w:r>
              <w:rPr>
                <w:rFonts w:cs="Calibri"/>
                <w:szCs w:val="24"/>
              </w:rPr>
              <w:t>It is worth mentioning that the term “Instructions” referred to in the provision 1.4 of Article 1 currently does not exist in the ITRs. The above term may therefore be deleted.</w:t>
            </w:r>
          </w:p>
        </w:tc>
      </w:tr>
      <w:tr w:rsidR="00982D82" w:rsidTr="00982D82">
        <w:tc>
          <w:tcPr>
            <w:tcW w:w="9243" w:type="dxa"/>
            <w:hideMark/>
          </w:tcPr>
          <w:p w:rsidR="00982D82" w:rsidRDefault="00982D82">
            <w:pPr>
              <w:pStyle w:val="Proposal"/>
            </w:pPr>
            <w:r>
              <w:tab/>
              <w:t>CAN/USA/31/1</w:t>
            </w:r>
          </w:p>
          <w:p w:rsidR="00982D82" w:rsidRDefault="00982D82">
            <w:pPr>
              <w:spacing w:before="240"/>
              <w:rPr>
                <w:rFonts w:cs="Calibri"/>
                <w:szCs w:val="24"/>
              </w:rPr>
            </w:pPr>
            <w:r>
              <w:rPr>
                <w:rFonts w:cs="Calibri"/>
                <w:szCs w:val="24"/>
              </w:rPr>
              <w:t>WCIT-12 should agree in Plenary, before specific proposals to revise the ITRs are considered in the Working Groups of Committee 5, on the scope of the ITRs; specifically, any revisions to the Preamble and Article 1 and whether they apply to “Recognized Operating Agencies,” “Operating Agencies,” or other entities, and whether the definition of “Telecommunications” remains the same or is revised, before it considers specific proposals to revise the ITRs.</w:t>
            </w:r>
          </w:p>
        </w:tc>
      </w:tr>
    </w:tbl>
    <w:p w:rsidR="00982D82" w:rsidRDefault="00982D82" w:rsidP="00982D82">
      <w:pPr>
        <w:spacing w:before="240"/>
        <w:jc w:val="center"/>
      </w:pPr>
    </w:p>
    <w:p w:rsidR="00982D82" w:rsidRDefault="00982D82" w:rsidP="00982D82">
      <w:pPr>
        <w:spacing w:before="240"/>
        <w:jc w:val="center"/>
        <w:rPr>
          <w:u w:val="single"/>
        </w:rPr>
      </w:pPr>
      <w:r>
        <w:rPr>
          <w:u w:val="single"/>
        </w:rPr>
        <w:t>                               </w:t>
      </w:r>
    </w:p>
    <w:p w:rsidR="00982D82" w:rsidRDefault="00982D82" w:rsidP="00982D82">
      <w:pPr>
        <w:spacing w:before="240"/>
        <w:jc w:val="center"/>
      </w:pPr>
    </w:p>
    <w:p w:rsidR="00982D82" w:rsidRDefault="00982D82">
      <w:pPr>
        <w:spacing w:before="240"/>
        <w:jc w:val="center"/>
      </w:pPr>
    </w:p>
    <w:sectPr w:rsidR="00982D82">
      <w:headerReference w:type="default" r:id="rId16"/>
      <w:footerReference w:type="even" r:id="rId17"/>
      <w:footerReference w:type="default" r:id="rId18"/>
      <w:footerReference w:type="first" r:id="rId1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6D6" w:rsidRDefault="009036D6">
      <w:r>
        <w:separator/>
      </w:r>
    </w:p>
  </w:endnote>
  <w:endnote w:type="continuationSeparator" w:id="0">
    <w:p w:rsidR="009036D6" w:rsidRDefault="0090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43" w:rsidRDefault="00463C43">
    <w:pPr>
      <w:framePr w:wrap="around" w:vAnchor="text" w:hAnchor="margin" w:xAlign="right" w:y="1"/>
    </w:pPr>
    <w:r>
      <w:fldChar w:fldCharType="begin"/>
    </w:r>
    <w:r>
      <w:instrText xml:space="preserve">PAGE  </w:instrText>
    </w:r>
    <w:r>
      <w:fldChar w:fldCharType="end"/>
    </w:r>
  </w:p>
  <w:p w:rsidR="00463C43" w:rsidRPr="0041348E" w:rsidRDefault="00463C43">
    <w:pPr>
      <w:ind w:right="360"/>
      <w:rPr>
        <w:lang w:val="en-US"/>
      </w:rPr>
    </w:pPr>
    <w:r>
      <w:fldChar w:fldCharType="begin"/>
    </w:r>
    <w:r w:rsidRPr="0041348E">
      <w:rPr>
        <w:lang w:val="en-US"/>
      </w:rPr>
      <w:instrText xml:space="preserve"> FILENAME \p  \* MERGEFORMAT </w:instrText>
    </w:r>
    <w:r>
      <w:fldChar w:fldCharType="separate"/>
    </w:r>
    <w:r>
      <w:rPr>
        <w:noProof/>
        <w:lang w:val="en-US"/>
      </w:rPr>
      <w:t>C:\Documents and Settings\janin.ITU_USERS.001\My Documents\Dropbox\WCITDocscontrol\DT\DT1-web-3011.docx</w:t>
    </w:r>
    <w:r>
      <w:fldChar w:fldCharType="end"/>
    </w:r>
    <w:r w:rsidRPr="0041348E">
      <w:rPr>
        <w:lang w:val="en-US"/>
      </w:rPr>
      <w:tab/>
    </w:r>
    <w:r>
      <w:fldChar w:fldCharType="begin"/>
    </w:r>
    <w:r>
      <w:instrText xml:space="preserve"> SAVEDATE \@ DD.MM.YY </w:instrText>
    </w:r>
    <w:r>
      <w:fldChar w:fldCharType="separate"/>
    </w:r>
    <w:r w:rsidR="00EA56EA">
      <w:rPr>
        <w:noProof/>
      </w:rPr>
      <w:t>30.11.12</w:t>
    </w:r>
    <w:r>
      <w:fldChar w:fldCharType="end"/>
    </w:r>
    <w:r w:rsidRPr="0041348E">
      <w:rPr>
        <w:lang w:val="en-US"/>
      </w:rPr>
      <w:tab/>
    </w:r>
    <w:r>
      <w:fldChar w:fldCharType="begin"/>
    </w:r>
    <w:r>
      <w:instrText xml:space="preserve"> PRINTDATE \@ DD.MM.YY </w:instrText>
    </w:r>
    <w:r>
      <w:fldChar w:fldCharType="separate"/>
    </w:r>
    <w:r>
      <w:rPr>
        <w:noProof/>
      </w:rPr>
      <w:t>30.11.12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43" w:rsidRPr="0085416C" w:rsidRDefault="00463C43" w:rsidP="00F21A1D">
    <w:pPr>
      <w:pStyle w:val="Footer"/>
      <w:rPr>
        <w:lang w:val="en-US"/>
      </w:rPr>
    </w:pPr>
    <w:r>
      <w:fldChar w:fldCharType="begin"/>
    </w:r>
    <w:r w:rsidRPr="0085416C">
      <w:rPr>
        <w:lang w:val="en-US"/>
      </w:rPr>
      <w:instrText xml:space="preserve"> FILENAME \p  \* MERGEFORMAT </w:instrText>
    </w:r>
    <w:r>
      <w:fldChar w:fldCharType="separate"/>
    </w:r>
    <w:r>
      <w:rPr>
        <w:lang w:val="en-US"/>
      </w:rPr>
      <w:t>C:\Documents and Settings\janin.ITU_USERS.001\My Documents\Dropbox\WCITDocscontrol\DT\DT1-web-3011.docx</w:t>
    </w:r>
    <w:r>
      <w:fldChar w:fldCharType="end"/>
    </w:r>
    <w:r w:rsidRPr="0085416C">
      <w:rPr>
        <w:lang w:val="en-US"/>
      </w:rPr>
      <w:tab/>
    </w:r>
    <w:r>
      <w:fldChar w:fldCharType="begin"/>
    </w:r>
    <w:r>
      <w:instrText xml:space="preserve"> SAVEDATE \@ DD.MM.YY </w:instrText>
    </w:r>
    <w:r>
      <w:fldChar w:fldCharType="separate"/>
    </w:r>
    <w:r w:rsidR="00EA56EA">
      <w:t>30.11.12</w:t>
    </w:r>
    <w:r>
      <w:fldChar w:fldCharType="end"/>
    </w:r>
    <w:r w:rsidRPr="0085416C">
      <w:rPr>
        <w:lang w:val="en-US"/>
      </w:rPr>
      <w:tab/>
    </w:r>
    <w:r>
      <w:fldChar w:fldCharType="begin"/>
    </w:r>
    <w:r>
      <w:instrText xml:space="preserve"> PRINTDATE \@ DD.MM.YY </w:instrText>
    </w:r>
    <w:r>
      <w:fldChar w:fldCharType="separate"/>
    </w:r>
    <w:r>
      <w:t>30.11.12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43" w:rsidRPr="0085416C" w:rsidRDefault="00463C43" w:rsidP="00F21A1D">
    <w:pPr>
      <w:pStyle w:val="Footer"/>
      <w:rPr>
        <w:lang w:val="en-US"/>
      </w:rPr>
    </w:pPr>
    <w:r>
      <w:fldChar w:fldCharType="begin"/>
    </w:r>
    <w:r w:rsidRPr="0085416C">
      <w:rPr>
        <w:lang w:val="en-US"/>
      </w:rPr>
      <w:instrText xml:space="preserve"> FILENAME \p  \* MERGEFORMAT </w:instrText>
    </w:r>
    <w:r>
      <w:fldChar w:fldCharType="separate"/>
    </w:r>
    <w:r>
      <w:rPr>
        <w:lang w:val="en-US"/>
      </w:rPr>
      <w:t>C:\Documents and Settings\janin.ITU_USERS.001\My Documents\Dropbox\WCITDocscontrol\DT\DT1-web-3011.docx</w:t>
    </w:r>
    <w:r>
      <w:fldChar w:fldCharType="end"/>
    </w:r>
    <w:r w:rsidRPr="0085416C">
      <w:rPr>
        <w:lang w:val="en-US"/>
      </w:rPr>
      <w:tab/>
    </w:r>
    <w:r>
      <w:fldChar w:fldCharType="begin"/>
    </w:r>
    <w:r>
      <w:instrText xml:space="preserve"> SAVEDATE \@ DD.MM.YY </w:instrText>
    </w:r>
    <w:r>
      <w:fldChar w:fldCharType="separate"/>
    </w:r>
    <w:r w:rsidR="00EA56EA">
      <w:t>30.11.12</w:t>
    </w:r>
    <w:r>
      <w:fldChar w:fldCharType="end"/>
    </w:r>
    <w:r w:rsidRPr="0085416C">
      <w:rPr>
        <w:lang w:val="en-US"/>
      </w:rPr>
      <w:tab/>
    </w:r>
    <w:r>
      <w:fldChar w:fldCharType="begin"/>
    </w:r>
    <w:r>
      <w:instrText xml:space="preserve"> PRINTDATE \@ DD.MM.YY </w:instrText>
    </w:r>
    <w:r>
      <w:fldChar w:fldCharType="separate"/>
    </w:r>
    <w:r>
      <w:t>30.11.12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6D6" w:rsidRDefault="009036D6">
      <w:r>
        <w:rPr>
          <w:b/>
        </w:rPr>
        <w:t>_______________</w:t>
      </w:r>
    </w:p>
  </w:footnote>
  <w:footnote w:type="continuationSeparator" w:id="0">
    <w:p w:rsidR="009036D6" w:rsidRDefault="009036D6">
      <w:r>
        <w:continuationSeparator/>
      </w:r>
    </w:p>
  </w:footnote>
  <w:footnote w:id="1">
    <w:p w:rsidR="00463C43" w:rsidRPr="00F52326" w:rsidDel="003C7B55" w:rsidRDefault="00463C43" w:rsidP="00463C43">
      <w:pPr>
        <w:pStyle w:val="FootnoteText"/>
        <w:rPr>
          <w:del w:id="185" w:author="unknown" w:date="2012-11-13T14:18:00Z"/>
          <w:lang w:val="en-US"/>
        </w:rPr>
      </w:pPr>
      <w:del w:id="186" w:author="unknown" w:date="2012-11-13T14:18:00Z">
        <w:r w:rsidDel="003C7B55">
          <w:rPr>
            <w:rStyle w:val="FootnoteReference"/>
          </w:rPr>
          <w:delText>*</w:delText>
        </w:r>
        <w:r w:rsidDel="003C7B55">
          <w:tab/>
        </w:r>
        <w:r w:rsidDel="003C7B55">
          <w:rPr>
            <w:lang w:val="en-US"/>
          </w:rPr>
          <w:delText>or recognized private operating agency(ies)</w:delText>
        </w:r>
      </w:del>
    </w:p>
  </w:footnote>
  <w:footnote w:id="2">
    <w:p w:rsidR="00463C43" w:rsidRPr="00510783" w:rsidRDefault="00463C43" w:rsidP="00463C43">
      <w:pPr>
        <w:pStyle w:val="FootnoteText"/>
        <w:rPr>
          <w:ins w:id="188" w:author="unknown" w:date="2012-11-13T14:18:00Z"/>
        </w:rPr>
      </w:pPr>
      <w:ins w:id="189" w:author="unknown" w:date="2012-11-13T14:18:00Z">
        <w:r>
          <w:rPr>
            <w:rStyle w:val="FootnoteReference"/>
          </w:rPr>
          <w:footnoteRef/>
        </w:r>
        <w:r>
          <w:t xml:space="preserve"> </w:t>
        </w:r>
        <w:r w:rsidRPr="00CB2CC5">
          <w:t>Whenever, in these Regulations, reference is made to “Operating Agency”. It is understood that the term also covers “Recognised Operating Agency”, and/or “Private Operating Agency” and/or “Private Recognised Operating Agency”, “or other entities”, according to the context in which these terms are used in a given country</w:t>
        </w:r>
        <w:r>
          <w:t>.</w:t>
        </w:r>
      </w:ins>
    </w:p>
  </w:footnote>
  <w:footnote w:id="3">
    <w:p w:rsidR="00463C43" w:rsidRPr="00F52326" w:rsidRDefault="00463C43" w:rsidP="00463C43">
      <w:pPr>
        <w:pStyle w:val="FootnoteText"/>
        <w:rPr>
          <w:lang w:val="en-US"/>
        </w:rPr>
      </w:pPr>
      <w:r>
        <w:rPr>
          <w:rStyle w:val="FootnoteReference"/>
        </w:rPr>
        <w:t>*</w:t>
      </w:r>
      <w:r>
        <w:tab/>
      </w:r>
      <w:del w:id="196" w:author="Author">
        <w:r w:rsidDel="001A2C8D">
          <w:rPr>
            <w:lang w:val="en-US"/>
          </w:rPr>
          <w:delText>or recognized private operating agency(ies)</w:delText>
        </w:r>
      </w:del>
      <w:ins w:id="197" w:author="Author">
        <w:r>
          <w:rPr>
            <w:lang w:val="en-US"/>
          </w:rPr>
          <w:t>The term “operating agency” includes “recognized operating agency” and is used in that sense throughout these Regulations.</w:t>
        </w:r>
      </w:ins>
    </w:p>
  </w:footnote>
  <w:footnote w:id="4">
    <w:p w:rsidR="00463C43" w:rsidRPr="00F52326" w:rsidDel="00FB38E4" w:rsidRDefault="00463C43" w:rsidP="00463C43">
      <w:pPr>
        <w:pStyle w:val="FootnoteText"/>
        <w:rPr>
          <w:del w:id="200" w:author="Author"/>
          <w:lang w:val="en-US"/>
        </w:rPr>
      </w:pPr>
      <w:del w:id="201" w:author="Author">
        <w:r w:rsidDel="00FB38E4">
          <w:rPr>
            <w:rStyle w:val="FootnoteReference"/>
          </w:rPr>
          <w:delText>*</w:delText>
        </w:r>
        <w:r w:rsidDel="00FB38E4">
          <w:tab/>
        </w:r>
        <w:r w:rsidDel="00FB38E4">
          <w:rPr>
            <w:lang w:val="en-US"/>
          </w:rPr>
          <w:delText>or recognized private operating agency(ies)</w:delText>
        </w:r>
      </w:del>
    </w:p>
  </w:footnote>
  <w:footnote w:id="5">
    <w:p w:rsidR="00463C43" w:rsidRPr="00F52326" w:rsidDel="002C4503" w:rsidRDefault="00463C43" w:rsidP="00463C43">
      <w:pPr>
        <w:pStyle w:val="FootnoteText"/>
        <w:rPr>
          <w:del w:id="206" w:author="Janin, Patricia" w:date="2012-07-20T10:25:00Z"/>
          <w:lang w:val="en-US"/>
        </w:rPr>
      </w:pPr>
      <w:del w:id="207" w:author="Janin, Patricia" w:date="2012-07-20T10:25:00Z">
        <w:r w:rsidDel="002C4503">
          <w:rPr>
            <w:rStyle w:val="FootnoteReference"/>
          </w:rPr>
          <w:delText>*</w:delText>
        </w:r>
        <w:r w:rsidDel="002C4503">
          <w:tab/>
        </w:r>
        <w:r w:rsidDel="002C4503">
          <w:rPr>
            <w:lang w:val="en-US"/>
          </w:rPr>
          <w:delText>or recognized private operating agency(ies)</w:delText>
        </w:r>
      </w:del>
    </w:p>
  </w:footnote>
  <w:footnote w:id="6">
    <w:p w:rsidR="00463C43" w:rsidRPr="00F52326" w:rsidDel="002C4503" w:rsidRDefault="00463C43" w:rsidP="00463C43">
      <w:pPr>
        <w:pStyle w:val="FootnoteText"/>
        <w:rPr>
          <w:del w:id="211" w:author="Janin, Patricia" w:date="2012-07-20T10:32:00Z"/>
          <w:lang w:val="en-US"/>
        </w:rPr>
      </w:pPr>
      <w:del w:id="212" w:author="Janin, Patricia" w:date="2012-07-20T10:32:00Z">
        <w:r w:rsidDel="002C4503">
          <w:rPr>
            <w:rStyle w:val="FootnoteReference"/>
          </w:rPr>
          <w:delText>*</w:delText>
        </w:r>
        <w:r w:rsidDel="002C4503">
          <w:tab/>
        </w:r>
        <w:r w:rsidDel="002C4503">
          <w:rPr>
            <w:lang w:val="en-US"/>
          </w:rPr>
          <w:delText>or recognized private operating agency(ies)</w:delText>
        </w:r>
      </w:del>
    </w:p>
  </w:footnote>
  <w:footnote w:id="7">
    <w:p w:rsidR="00463C43" w:rsidRPr="00F52326" w:rsidDel="00D779AC" w:rsidRDefault="00463C43" w:rsidP="00463C43">
      <w:pPr>
        <w:pStyle w:val="FootnoteText"/>
        <w:rPr>
          <w:del w:id="215" w:author="Janin, Patricia" w:date="2012-10-12T14:34:00Z"/>
          <w:lang w:val="en-US"/>
        </w:rPr>
      </w:pPr>
      <w:del w:id="216" w:author="Janin, Patricia" w:date="2012-10-12T14:34:00Z">
        <w:r w:rsidDel="00D779AC">
          <w:rPr>
            <w:rStyle w:val="FootnoteReference"/>
          </w:rPr>
          <w:delText>*</w:delText>
        </w:r>
        <w:r w:rsidDel="00D779AC">
          <w:tab/>
        </w:r>
        <w:r w:rsidDel="00D779AC">
          <w:rPr>
            <w:lang w:val="en-US"/>
          </w:rPr>
          <w:delText>or recognized private operating agency(ies)</w:delText>
        </w:r>
      </w:del>
    </w:p>
  </w:footnote>
  <w:footnote w:id="8">
    <w:p w:rsidR="00463C43" w:rsidRPr="00F52326" w:rsidDel="00A53065" w:rsidRDefault="00463C43" w:rsidP="00463C43">
      <w:pPr>
        <w:pStyle w:val="FootnoteText"/>
        <w:rPr>
          <w:del w:id="219" w:author="Brouard, Ricarda" w:date="2012-11-22T18:08:00Z"/>
          <w:lang w:val="en-US"/>
        </w:rPr>
      </w:pPr>
      <w:del w:id="220" w:author="Brouard, Ricarda" w:date="2012-11-22T18:08:00Z">
        <w:r w:rsidDel="00A53065">
          <w:rPr>
            <w:rStyle w:val="FootnoteReference"/>
          </w:rPr>
          <w:delText>*</w:delText>
        </w:r>
        <w:r w:rsidDel="00A53065">
          <w:tab/>
        </w:r>
        <w:r w:rsidDel="00A53065">
          <w:rPr>
            <w:lang w:val="en-US"/>
          </w:rPr>
          <w:delText>or recognized private operating agency(ies)</w:delText>
        </w:r>
      </w:del>
    </w:p>
  </w:footnote>
  <w:footnote w:id="9">
    <w:p w:rsidR="00463C43" w:rsidRPr="00F52326" w:rsidDel="002C4503" w:rsidRDefault="00463C43" w:rsidP="00463C43">
      <w:pPr>
        <w:pStyle w:val="FootnoteText"/>
        <w:rPr>
          <w:del w:id="228" w:author="Janin, Patricia" w:date="2012-07-20T10:25:00Z"/>
          <w:lang w:val="en-US"/>
        </w:rPr>
      </w:pPr>
      <w:del w:id="229" w:author="Janin, Patricia" w:date="2012-07-20T10:25:00Z">
        <w:r w:rsidDel="002C4503">
          <w:rPr>
            <w:rStyle w:val="FootnoteReference"/>
          </w:rPr>
          <w:delText>*</w:delText>
        </w:r>
        <w:r w:rsidDel="002C4503">
          <w:tab/>
        </w:r>
        <w:r w:rsidDel="002C4503">
          <w:rPr>
            <w:lang w:val="en-US"/>
          </w:rPr>
          <w:delText>or recognized private operating agency(ies)</w:delText>
        </w:r>
      </w:del>
    </w:p>
  </w:footnote>
  <w:footnote w:id="10">
    <w:p w:rsidR="00463C43" w:rsidRDefault="00463C43">
      <w:pPr>
        <w:pPrChange w:id="235" w:author="Author">
          <w:pPr>
            <w:pStyle w:val="Normalaftertitle"/>
          </w:pPr>
        </w:pPrChange>
      </w:pPr>
      <w:ins w:id="236" w:author="Author">
        <w:r w:rsidRPr="00D5638F">
          <w:rPr>
            <w:sz w:val="18"/>
            <w:szCs w:val="18"/>
          </w:rPr>
          <w:t>*</w:t>
        </w:r>
        <w:r>
          <w:t xml:space="preserve"> </w:t>
        </w:r>
        <w:r w:rsidRPr="00025ADD">
          <w:rPr>
            <w:szCs w:val="24"/>
          </w:rPr>
          <w:t>The term “operating agency” includes “recognized operating agency” and is used in that sense throughout these Regulations.</w:t>
        </w:r>
      </w:ins>
    </w:p>
    <w:p w:rsidR="00463C43" w:rsidRPr="00F52326" w:rsidDel="002C4503" w:rsidRDefault="00463C43" w:rsidP="00463C43">
      <w:pPr>
        <w:pStyle w:val="FootnoteText"/>
        <w:rPr>
          <w:del w:id="237" w:author="Author"/>
          <w:lang w:val="en-US"/>
        </w:rPr>
      </w:pPr>
      <w:del w:id="238" w:author="Author">
        <w:r w:rsidDel="002C4503">
          <w:rPr>
            <w:rStyle w:val="FootnoteReference"/>
          </w:rPr>
          <w:delText>*</w:delText>
        </w:r>
        <w:r w:rsidDel="002C4503">
          <w:tab/>
        </w:r>
        <w:r w:rsidDel="002C4503">
          <w:rPr>
            <w:lang w:val="en-US"/>
          </w:rPr>
          <w:delText>or recognized private operating agency(ies)</w:delText>
        </w:r>
      </w:del>
    </w:p>
  </w:footnote>
  <w:footnote w:id="11">
    <w:p w:rsidR="00463C43" w:rsidRPr="00F52326" w:rsidDel="002C4503" w:rsidRDefault="00463C43" w:rsidP="00463C43">
      <w:pPr>
        <w:pStyle w:val="FootnoteText"/>
        <w:rPr>
          <w:del w:id="242" w:author="Janin, Patricia" w:date="2012-07-20T10:25:00Z"/>
          <w:lang w:val="en-US"/>
        </w:rPr>
      </w:pPr>
      <w:del w:id="243" w:author="Janin, Patricia" w:date="2012-07-20T10:25:00Z">
        <w:r w:rsidDel="002C4503">
          <w:rPr>
            <w:rStyle w:val="FootnoteReference"/>
          </w:rPr>
          <w:delText>*</w:delText>
        </w:r>
        <w:r w:rsidDel="002C4503">
          <w:tab/>
        </w:r>
        <w:r w:rsidDel="002C4503">
          <w:rPr>
            <w:lang w:val="en-US"/>
          </w:rPr>
          <w:delText>or recognized private operating agency(ies)</w:delText>
        </w:r>
      </w:del>
    </w:p>
  </w:footnote>
  <w:footnote w:id="12">
    <w:p w:rsidR="00463C43" w:rsidRPr="00F52326" w:rsidDel="005D0A82" w:rsidRDefault="00463C43" w:rsidP="00463C43">
      <w:pPr>
        <w:pStyle w:val="FootnoteText"/>
        <w:rPr>
          <w:del w:id="247" w:author="Janin, Patricia" w:date="2012-11-16T14:17:00Z"/>
          <w:lang w:val="en-US"/>
        </w:rPr>
      </w:pPr>
      <w:del w:id="248" w:author="Janin, Patricia" w:date="2012-11-16T14:17:00Z">
        <w:r w:rsidDel="005D0A82">
          <w:rPr>
            <w:rStyle w:val="FootnoteReference"/>
          </w:rPr>
          <w:delText>*</w:delText>
        </w:r>
        <w:r w:rsidDel="005D0A82">
          <w:tab/>
        </w:r>
        <w:r w:rsidDel="005D0A82">
          <w:rPr>
            <w:lang w:val="en-US"/>
          </w:rPr>
          <w:delText>or recognized private operating agency(ies)</w:delText>
        </w:r>
      </w:del>
    </w:p>
  </w:footnote>
  <w:footnote w:id="13">
    <w:p w:rsidR="00463C43" w:rsidRPr="003B4620" w:rsidRDefault="00463C43">
      <w:pPr>
        <w:pStyle w:val="FootnoteText"/>
        <w:rPr>
          <w:lang w:val="en-US"/>
          <w:rPrChange w:id="562" w:author="Janin, Patricia" w:date="2012-10-05T14:56:00Z">
            <w:rPr/>
          </w:rPrChange>
        </w:rPr>
      </w:pPr>
      <w:ins w:id="563" w:author="Janin, Patricia" w:date="2012-10-05T14:56:00Z">
        <w:r>
          <w:rPr>
            <w:rStyle w:val="FootnoteReference"/>
          </w:rPr>
          <w:t>*</w:t>
        </w:r>
        <w:r>
          <w:t xml:space="preserve"> </w:t>
        </w:r>
        <w:r w:rsidRPr="00CB2CC5">
          <w:t>Whenever, in these Regulations, reference is made to “Operating Agency”. It is understood that the term also covers “Recognised Operating Agency”, and/or “Private Operating Agency” and/or “Private Recognised Operating Agency”, “or other entities”, according to the context in which these terms are used in a given country</w:t>
        </w:r>
      </w:ins>
      <w:ins w:id="564" w:author="Janin, Patricia" w:date="2012-10-05T14:57:00Z">
        <w:r>
          <w:t>.</w:t>
        </w:r>
      </w:ins>
    </w:p>
  </w:footnote>
  <w:footnote w:id="14">
    <w:p w:rsidR="00463C43" w:rsidRDefault="00463C43" w:rsidP="00463C43">
      <w:pPr>
        <w:pStyle w:val="FootnoteText"/>
        <w:rPr>
          <w:lang w:eastAsia="zh-CN"/>
        </w:rPr>
      </w:pPr>
      <w:r>
        <w:rPr>
          <w:rStyle w:val="FootnoteReference"/>
          <w:rFonts w:eastAsia="MS Mincho"/>
        </w:rPr>
        <w:footnoteRef/>
      </w:r>
      <w:r>
        <w:rPr>
          <w:lang w:eastAsia="zh-CN"/>
        </w:rPr>
        <w:t>Operating Agencies covers:</w:t>
      </w:r>
    </w:p>
    <w:p w:rsidR="00463C43" w:rsidRDefault="00463C43" w:rsidP="00463C43">
      <w:pPr>
        <w:pStyle w:val="FootnoteText"/>
        <w:numPr>
          <w:ilvl w:val="0"/>
          <w:numId w:val="6"/>
        </w:numPr>
        <w:ind w:left="851"/>
        <w:textAlignment w:val="auto"/>
        <w:rPr>
          <w:i/>
          <w:szCs w:val="24"/>
          <w:lang w:eastAsia="zh-CN"/>
        </w:rPr>
      </w:pPr>
      <w:r>
        <w:rPr>
          <w:i/>
          <w:szCs w:val="24"/>
        </w:rPr>
        <w:t>Authorized Private Operating Agencies</w:t>
      </w:r>
      <w:r>
        <w:rPr>
          <w:i/>
          <w:szCs w:val="24"/>
          <w:lang w:eastAsia="zh-CN"/>
        </w:rPr>
        <w:t xml:space="preserve"> </w:t>
      </w:r>
    </w:p>
    <w:p w:rsidR="00463C43" w:rsidRDefault="00463C43" w:rsidP="00463C43">
      <w:pPr>
        <w:pStyle w:val="FootnoteText"/>
        <w:numPr>
          <w:ilvl w:val="0"/>
          <w:numId w:val="6"/>
        </w:numPr>
        <w:spacing w:before="0"/>
        <w:ind w:left="851"/>
        <w:textAlignment w:val="auto"/>
      </w:pPr>
      <w:r w:rsidRPr="00052711">
        <w:rPr>
          <w:i/>
          <w:szCs w:val="24"/>
        </w:rPr>
        <w:t>Recognized Private Operating Agencies</w:t>
      </w:r>
    </w:p>
  </w:footnote>
  <w:footnote w:id="15">
    <w:p w:rsidR="00463C43" w:rsidRPr="00511302" w:rsidRDefault="00463C43" w:rsidP="00463C43">
      <w:pPr>
        <w:pStyle w:val="FootnoteText"/>
        <w:rPr>
          <w:lang w:val="en-US"/>
        </w:rPr>
      </w:pPr>
      <w:r w:rsidRPr="00B303CC">
        <w:rPr>
          <w:rStyle w:val="FootnoteReference"/>
        </w:rPr>
        <w:footnoteRef/>
      </w:r>
      <w:r w:rsidRPr="00511302">
        <w:rPr>
          <w:lang w:val="en-US"/>
        </w:rPr>
        <w:tab/>
        <w:t>These include the least developed countries, small island developing states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43" w:rsidRDefault="00463C43" w:rsidP="00187BD9">
    <w:pPr>
      <w:pStyle w:val="Header"/>
    </w:pPr>
    <w:r>
      <w:fldChar w:fldCharType="begin"/>
    </w:r>
    <w:r>
      <w:instrText xml:space="preserve"> PAGE  \* MERGEFORMAT </w:instrText>
    </w:r>
    <w:r>
      <w:fldChar w:fldCharType="separate"/>
    </w:r>
    <w:r w:rsidR="0078169A">
      <w:rPr>
        <w:noProof/>
      </w:rPr>
      <w:t>237</w:t>
    </w:r>
    <w:r>
      <w:fldChar w:fldCharType="end"/>
    </w:r>
  </w:p>
  <w:p w:rsidR="00463C43" w:rsidRPr="00A066F1" w:rsidRDefault="00463C43" w:rsidP="00F21A1D">
    <w:pPr>
      <w:pStyle w:val="Header"/>
      <w:ind w:left="567" w:hanging="567"/>
    </w:pPr>
    <w:r>
      <w:t>WCI</w:t>
    </w:r>
    <w:r>
      <w:rPr>
        <w:lang w:val="en-US"/>
      </w:rPr>
      <w:t>T</w:t>
    </w:r>
    <w:r>
      <w:t>12/DT/1-</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14B81A82"/>
    <w:multiLevelType w:val="multilevel"/>
    <w:tmpl w:val="2A3208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3D93CB8"/>
    <w:multiLevelType w:val="multilevel"/>
    <w:tmpl w:val="1C7E74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2B6E"/>
    <w:rsid w:val="000041EA"/>
    <w:rsid w:val="000069B0"/>
    <w:rsid w:val="00022A29"/>
    <w:rsid w:val="000355FD"/>
    <w:rsid w:val="00051E39"/>
    <w:rsid w:val="00077239"/>
    <w:rsid w:val="000822BE"/>
    <w:rsid w:val="00086491"/>
    <w:rsid w:val="00091346"/>
    <w:rsid w:val="000F43E3"/>
    <w:rsid w:val="000F73FF"/>
    <w:rsid w:val="00114CF7"/>
    <w:rsid w:val="00123B68"/>
    <w:rsid w:val="00126F2E"/>
    <w:rsid w:val="00146F6F"/>
    <w:rsid w:val="00152957"/>
    <w:rsid w:val="00187BD9"/>
    <w:rsid w:val="00190B55"/>
    <w:rsid w:val="00194CFB"/>
    <w:rsid w:val="001C3B5F"/>
    <w:rsid w:val="001D058F"/>
    <w:rsid w:val="001E71E9"/>
    <w:rsid w:val="002009EA"/>
    <w:rsid w:val="00202CA0"/>
    <w:rsid w:val="002154A6"/>
    <w:rsid w:val="002255B3"/>
    <w:rsid w:val="00271316"/>
    <w:rsid w:val="00275A9A"/>
    <w:rsid w:val="002D58BE"/>
    <w:rsid w:val="003013EE"/>
    <w:rsid w:val="00377BD3"/>
    <w:rsid w:val="00384088"/>
    <w:rsid w:val="0039169B"/>
    <w:rsid w:val="003A7F8C"/>
    <w:rsid w:val="003B532E"/>
    <w:rsid w:val="003B6F14"/>
    <w:rsid w:val="003D0F8B"/>
    <w:rsid w:val="004131D4"/>
    <w:rsid w:val="0041348E"/>
    <w:rsid w:val="00447308"/>
    <w:rsid w:val="00463C43"/>
    <w:rsid w:val="004765FF"/>
    <w:rsid w:val="00492075"/>
    <w:rsid w:val="004969AD"/>
    <w:rsid w:val="004B13CB"/>
    <w:rsid w:val="004B4FDF"/>
    <w:rsid w:val="004D5D5C"/>
    <w:rsid w:val="0050139F"/>
    <w:rsid w:val="00521223"/>
    <w:rsid w:val="0055140B"/>
    <w:rsid w:val="005964AB"/>
    <w:rsid w:val="005C099A"/>
    <w:rsid w:val="005C31A5"/>
    <w:rsid w:val="005E10C9"/>
    <w:rsid w:val="005E61DD"/>
    <w:rsid w:val="006023DF"/>
    <w:rsid w:val="00653C03"/>
    <w:rsid w:val="00657DE0"/>
    <w:rsid w:val="00685313"/>
    <w:rsid w:val="006A6E9B"/>
    <w:rsid w:val="006B7C2A"/>
    <w:rsid w:val="006C23DA"/>
    <w:rsid w:val="006E3D45"/>
    <w:rsid w:val="007149F9"/>
    <w:rsid w:val="00733A30"/>
    <w:rsid w:val="00745AEE"/>
    <w:rsid w:val="007479EA"/>
    <w:rsid w:val="00750F10"/>
    <w:rsid w:val="007742CA"/>
    <w:rsid w:val="0078169A"/>
    <w:rsid w:val="007D06F0"/>
    <w:rsid w:val="007D45E3"/>
    <w:rsid w:val="007D5320"/>
    <w:rsid w:val="00800972"/>
    <w:rsid w:val="00804475"/>
    <w:rsid w:val="00811633"/>
    <w:rsid w:val="00821CEF"/>
    <w:rsid w:val="00832828"/>
    <w:rsid w:val="0085416C"/>
    <w:rsid w:val="00872FC8"/>
    <w:rsid w:val="008845D0"/>
    <w:rsid w:val="008B43F2"/>
    <w:rsid w:val="008B6CFF"/>
    <w:rsid w:val="009036D6"/>
    <w:rsid w:val="009274B4"/>
    <w:rsid w:val="00934EA2"/>
    <w:rsid w:val="00944A5C"/>
    <w:rsid w:val="00952A66"/>
    <w:rsid w:val="00981558"/>
    <w:rsid w:val="00982D82"/>
    <w:rsid w:val="009C56E5"/>
    <w:rsid w:val="009E5FC8"/>
    <w:rsid w:val="009E687A"/>
    <w:rsid w:val="00A03C5C"/>
    <w:rsid w:val="00A066F1"/>
    <w:rsid w:val="00A141AF"/>
    <w:rsid w:val="00A16D29"/>
    <w:rsid w:val="00A20E5E"/>
    <w:rsid w:val="00A30305"/>
    <w:rsid w:val="00A31D2D"/>
    <w:rsid w:val="00A4600A"/>
    <w:rsid w:val="00A538A6"/>
    <w:rsid w:val="00A54C25"/>
    <w:rsid w:val="00A710E7"/>
    <w:rsid w:val="00A7372E"/>
    <w:rsid w:val="00A93B85"/>
    <w:rsid w:val="00AA0B18"/>
    <w:rsid w:val="00AA666F"/>
    <w:rsid w:val="00B639E9"/>
    <w:rsid w:val="00B817CD"/>
    <w:rsid w:val="00BB3A95"/>
    <w:rsid w:val="00C0018F"/>
    <w:rsid w:val="00C20466"/>
    <w:rsid w:val="00C214ED"/>
    <w:rsid w:val="00C234E6"/>
    <w:rsid w:val="00C324A8"/>
    <w:rsid w:val="00C54517"/>
    <w:rsid w:val="00C64CD8"/>
    <w:rsid w:val="00C97C68"/>
    <w:rsid w:val="00CA1A47"/>
    <w:rsid w:val="00CC247A"/>
    <w:rsid w:val="00CE5E47"/>
    <w:rsid w:val="00CF020F"/>
    <w:rsid w:val="00CF2B5B"/>
    <w:rsid w:val="00D14CE0"/>
    <w:rsid w:val="00D5651D"/>
    <w:rsid w:val="00D74898"/>
    <w:rsid w:val="00D801ED"/>
    <w:rsid w:val="00D919C8"/>
    <w:rsid w:val="00D925C2"/>
    <w:rsid w:val="00D936BC"/>
    <w:rsid w:val="00D96530"/>
    <w:rsid w:val="00D96B4B"/>
    <w:rsid w:val="00DD08B4"/>
    <w:rsid w:val="00DD44AF"/>
    <w:rsid w:val="00DE2AC3"/>
    <w:rsid w:val="00DE5692"/>
    <w:rsid w:val="00DF6F8E"/>
    <w:rsid w:val="00E03C94"/>
    <w:rsid w:val="00E06C95"/>
    <w:rsid w:val="00E26226"/>
    <w:rsid w:val="00E45D05"/>
    <w:rsid w:val="00E55816"/>
    <w:rsid w:val="00E55AEF"/>
    <w:rsid w:val="00E976C1"/>
    <w:rsid w:val="00EA12E5"/>
    <w:rsid w:val="00EA56EA"/>
    <w:rsid w:val="00F02766"/>
    <w:rsid w:val="00F04067"/>
    <w:rsid w:val="00F05BD4"/>
    <w:rsid w:val="00F21A1D"/>
    <w:rsid w:val="00F65C19"/>
    <w:rsid w:val="00F666E4"/>
    <w:rsid w:val="00F916E2"/>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basedOn w:val="DefaultParagraphFont"/>
    <w:rsid w:val="00CA2D91"/>
    <w:rPr>
      <w:rFonts w:cs="Times New Roman"/>
      <w:color w:val="0000FF"/>
      <w:u w:val="single"/>
    </w:rPr>
  </w:style>
  <w:style w:type="paragraph" w:styleId="NormalWeb">
    <w:name w:val="Normal (Web)"/>
    <w:basedOn w:val="Normal"/>
    <w:uiPriority w:val="99"/>
    <w:rsid w:val="00517E5B"/>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val="en-IN" w:eastAsia="en-IN"/>
    </w:rPr>
  </w:style>
  <w:style w:type="character" w:customStyle="1" w:styleId="dpstylefootnotereference1">
    <w:name w:val="dpstylefootnotereference1"/>
    <w:basedOn w:val="DefaultParagraphFont"/>
    <w:rsid w:val="00F24D54"/>
    <w:rPr>
      <w:sz w:val="18"/>
      <w:szCs w:val="18"/>
    </w:rPr>
  </w:style>
  <w:style w:type="paragraph" w:customStyle="1" w:styleId="App">
    <w:name w:val="App_"/>
    <w:basedOn w:val="Normal"/>
    <w:rsid w:val="00453BE3"/>
    <w:pPr>
      <w:jc w:val="center"/>
    </w:pPr>
    <w:rPr>
      <w:b/>
    </w:rPr>
  </w:style>
  <w:style w:type="paragraph" w:customStyle="1" w:styleId="Normalaftertitle0">
    <w:name w:val="Normal_after_title"/>
    <w:basedOn w:val="Normal"/>
    <w:next w:val="Normal"/>
    <w:rsid w:val="00204F4D"/>
    <w:pPr>
      <w:tabs>
        <w:tab w:val="clear" w:pos="1134"/>
        <w:tab w:val="clear" w:pos="1871"/>
        <w:tab w:val="clear" w:pos="2268"/>
        <w:tab w:val="left" w:pos="794"/>
        <w:tab w:val="left" w:pos="1191"/>
        <w:tab w:val="left" w:pos="1588"/>
        <w:tab w:val="left" w:pos="1985"/>
      </w:tabs>
      <w:spacing w:before="400" w:line="280" w:lineRule="exact"/>
      <w:jc w:val="both"/>
      <w:textAlignment w:val="auto"/>
    </w:pPr>
    <w:rPr>
      <w:rFonts w:ascii="Times New Roman" w:hAnsi="Times New Roman"/>
      <w:sz w:val="22"/>
      <w:lang w:val="fr-FR"/>
    </w:rPr>
  </w:style>
  <w:style w:type="character" w:customStyle="1" w:styleId="hps">
    <w:name w:val="hps"/>
    <w:rsid w:val="00CE5519"/>
  </w:style>
  <w:style w:type="character" w:customStyle="1" w:styleId="opttxt">
    <w:name w:val="opt txt"/>
    <w:uiPriority w:val="1"/>
    <w:qFormat/>
    <w:rsid w:val="00AD0D49"/>
    <w:rPr>
      <w:b/>
      <w:bCs/>
      <w:i/>
      <w:iCs/>
    </w:rPr>
  </w:style>
  <w:style w:type="character" w:styleId="Strong">
    <w:name w:val="Strong"/>
    <w:qFormat/>
    <w:rsid w:val="0064638E"/>
    <w:rPr>
      <w:rFonts w:cs="Times New Roman"/>
      <w:b/>
      <w:bCs/>
    </w:rPr>
  </w:style>
  <w:style w:type="paragraph" w:customStyle="1" w:styleId="ColorfulList-Accent11">
    <w:name w:val="Colorful List - Accent 11"/>
    <w:basedOn w:val="Normal"/>
    <w:uiPriority w:val="34"/>
    <w:qFormat/>
    <w:rsid w:val="00AD0D49"/>
    <w:pPr>
      <w:tabs>
        <w:tab w:val="left" w:pos="794"/>
        <w:tab w:val="left" w:pos="1191"/>
        <w:tab w:val="left" w:pos="1588"/>
        <w:tab w:val="left" w:pos="1985"/>
      </w:tabs>
      <w:ind w:left="720"/>
      <w:contextualSpacing/>
    </w:pPr>
    <w:rPr>
      <w:rFonts w:eastAsia="Calibri"/>
    </w:rPr>
  </w:style>
  <w:style w:type="character" w:styleId="FollowedHyperlink">
    <w:name w:val="FollowedHyperlink"/>
    <w:basedOn w:val="DefaultParagraphFont"/>
    <w:semiHidden/>
    <w:unhideWhenUsed/>
    <w:rsid w:val="00EA56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basedOn w:val="DefaultParagraphFont"/>
    <w:rsid w:val="00CA2D91"/>
    <w:rPr>
      <w:rFonts w:cs="Times New Roman"/>
      <w:color w:val="0000FF"/>
      <w:u w:val="single"/>
    </w:rPr>
  </w:style>
  <w:style w:type="paragraph" w:styleId="NormalWeb">
    <w:name w:val="Normal (Web)"/>
    <w:basedOn w:val="Normal"/>
    <w:uiPriority w:val="99"/>
    <w:rsid w:val="00517E5B"/>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val="en-IN" w:eastAsia="en-IN"/>
    </w:rPr>
  </w:style>
  <w:style w:type="character" w:customStyle="1" w:styleId="dpstylefootnotereference1">
    <w:name w:val="dpstylefootnotereference1"/>
    <w:basedOn w:val="DefaultParagraphFont"/>
    <w:rsid w:val="00F24D54"/>
    <w:rPr>
      <w:sz w:val="18"/>
      <w:szCs w:val="18"/>
    </w:rPr>
  </w:style>
  <w:style w:type="paragraph" w:customStyle="1" w:styleId="App">
    <w:name w:val="App_"/>
    <w:basedOn w:val="Normal"/>
    <w:rsid w:val="00453BE3"/>
    <w:pPr>
      <w:jc w:val="center"/>
    </w:pPr>
    <w:rPr>
      <w:b/>
    </w:rPr>
  </w:style>
  <w:style w:type="paragraph" w:customStyle="1" w:styleId="Normalaftertitle0">
    <w:name w:val="Normal_after_title"/>
    <w:basedOn w:val="Normal"/>
    <w:next w:val="Normal"/>
    <w:rsid w:val="00204F4D"/>
    <w:pPr>
      <w:tabs>
        <w:tab w:val="clear" w:pos="1134"/>
        <w:tab w:val="clear" w:pos="1871"/>
        <w:tab w:val="clear" w:pos="2268"/>
        <w:tab w:val="left" w:pos="794"/>
        <w:tab w:val="left" w:pos="1191"/>
        <w:tab w:val="left" w:pos="1588"/>
        <w:tab w:val="left" w:pos="1985"/>
      </w:tabs>
      <w:spacing w:before="400" w:line="280" w:lineRule="exact"/>
      <w:jc w:val="both"/>
      <w:textAlignment w:val="auto"/>
    </w:pPr>
    <w:rPr>
      <w:rFonts w:ascii="Times New Roman" w:hAnsi="Times New Roman"/>
      <w:sz w:val="22"/>
      <w:lang w:val="fr-FR"/>
    </w:rPr>
  </w:style>
  <w:style w:type="character" w:customStyle="1" w:styleId="hps">
    <w:name w:val="hps"/>
    <w:rsid w:val="00CE5519"/>
  </w:style>
  <w:style w:type="character" w:customStyle="1" w:styleId="opttxt">
    <w:name w:val="opt txt"/>
    <w:uiPriority w:val="1"/>
    <w:qFormat/>
    <w:rsid w:val="00AD0D49"/>
    <w:rPr>
      <w:b/>
      <w:bCs/>
      <w:i/>
      <w:iCs/>
    </w:rPr>
  </w:style>
  <w:style w:type="character" w:styleId="Strong">
    <w:name w:val="Strong"/>
    <w:qFormat/>
    <w:rsid w:val="0064638E"/>
    <w:rPr>
      <w:rFonts w:cs="Times New Roman"/>
      <w:b/>
      <w:bCs/>
    </w:rPr>
  </w:style>
  <w:style w:type="paragraph" w:customStyle="1" w:styleId="ColorfulList-Accent11">
    <w:name w:val="Colorful List - Accent 11"/>
    <w:basedOn w:val="Normal"/>
    <w:uiPriority w:val="34"/>
    <w:qFormat/>
    <w:rsid w:val="00AD0D49"/>
    <w:pPr>
      <w:tabs>
        <w:tab w:val="left" w:pos="794"/>
        <w:tab w:val="left" w:pos="1191"/>
        <w:tab w:val="left" w:pos="1588"/>
        <w:tab w:val="left" w:pos="1985"/>
      </w:tabs>
      <w:ind w:left="720"/>
      <w:contextualSpacing/>
    </w:pPr>
    <w:rPr>
      <w:rFonts w:eastAsia="Calibri"/>
    </w:rPr>
  </w:style>
  <w:style w:type="character" w:styleId="FollowedHyperlink">
    <w:name w:val="FollowedHyperlink"/>
    <w:basedOn w:val="DefaultParagraphFont"/>
    <w:semiHidden/>
    <w:unhideWhenUsed/>
    <w:rsid w:val="00EA56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 w:id="2072727149">
      <w:bodyDiv w:val="1"/>
      <w:marLeft w:val="0"/>
      <w:marRight w:val="0"/>
      <w:marTop w:val="0"/>
      <w:marBottom w:val="0"/>
      <w:divBdr>
        <w:top w:val="none" w:sz="0" w:space="0" w:color="auto"/>
        <w:left w:val="none" w:sz="0" w:space="0" w:color="auto"/>
        <w:bottom w:val="none" w:sz="0" w:space="0" w:color="auto"/>
        <w:right w:val="none" w:sz="0" w:space="0" w:color="auto"/>
      </w:divBdr>
    </w:div>
    <w:div w:id="214095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CIT12-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S12-WCIT12-121203-TD-0001!!MSW-E</DPM_x0020_File_x0020_name>
    <DPM_x0020_Author xmlns="32a1a8c5-2265-4ebc-b7a0-2071e2c5c9bb" xsi:nil="false">Documents Proposals Manager (DPM)</DPM_x0020_Author>
    <DPM_x0020_Version xmlns="32a1a8c5-2265-4ebc-b7a0-2071e2c5c9bb" xsi:nil="false">DPM_v5.3.8.3_prod</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2.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2975DC-7BA0-456D-94AA-F2A9616141EA}">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5.xml><?xml version="1.0" encoding="utf-8"?>
<ds:datastoreItem xmlns:ds="http://schemas.openxmlformats.org/officeDocument/2006/customXml" ds:itemID="{6D278268-00BD-4D38-9E6E-7C6C98AE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PE_WCIT12-E.dotx</Template>
  <TotalTime>3</TotalTime>
  <Pages>238</Pages>
  <Words>68834</Words>
  <Characters>392359</Characters>
  <Application>Microsoft Office Word</Application>
  <DocSecurity>0</DocSecurity>
  <Lines>3269</Lines>
  <Paragraphs>920</Paragraphs>
  <ScaleCrop>false</ScaleCrop>
  <HeadingPairs>
    <vt:vector size="2" baseType="variant">
      <vt:variant>
        <vt:lpstr>Title</vt:lpstr>
      </vt:variant>
      <vt:variant>
        <vt:i4>1</vt:i4>
      </vt:variant>
    </vt:vector>
  </HeadingPairs>
  <TitlesOfParts>
    <vt:vector size="1" baseType="lpstr">
      <vt:lpstr>S12-WCIT12-121203-TD-0001!!MSW-E</vt:lpstr>
    </vt:vector>
  </TitlesOfParts>
  <Manager>General Secretariat - Pool</Manager>
  <Company>International Telecommunication Union (ITU)</Company>
  <LinksUpToDate>false</LinksUpToDate>
  <CharactersWithSpaces>460273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S12-WCIT12-121203-TD-0001!!MSW-E</dc:title>
  <dc:subject>World Conference on International Telecommunications (WCIT)</dc:subject>
  <dc:creator>Documents Proposals Manager (DPM)</dc:creator>
  <cp:keywords>DPM_v5.3.8.3_prod</cp:keywords>
  <cp:lastModifiedBy>Janin, Patricia</cp:lastModifiedBy>
  <cp:revision>3</cp:revision>
  <cp:lastPrinted>2012-11-30T10:01:00Z</cp:lastPrinted>
  <dcterms:created xsi:type="dcterms:W3CDTF">2012-12-02T13:17:00Z</dcterms:created>
  <dcterms:modified xsi:type="dcterms:W3CDTF">2012-12-02T13:20:00Z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