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FD9BD" w14:textId="14B2E3E0" w:rsidR="00286DAE" w:rsidRPr="00F978AD" w:rsidRDefault="00164F6B" w:rsidP="00B5522F">
      <w:pPr>
        <w:jc w:val="center"/>
        <w:rPr>
          <w:sz w:val="44"/>
        </w:rPr>
      </w:pPr>
      <w:bookmarkStart w:id="0" w:name="Top"/>
      <w:bookmarkEnd w:id="0"/>
      <w:r w:rsidRPr="00F978AD">
        <w:rPr>
          <w:sz w:val="44"/>
        </w:rPr>
        <w:t>WTSA-</w:t>
      </w:r>
      <w:r w:rsidR="006B2B35" w:rsidRPr="00F978AD">
        <w:rPr>
          <w:sz w:val="44"/>
        </w:rPr>
        <w:t>12</w:t>
      </w:r>
      <w:r w:rsidRPr="00F978AD">
        <w:rPr>
          <w:sz w:val="44"/>
        </w:rPr>
        <w:t xml:space="preserve"> Action Plan</w:t>
      </w:r>
      <w:r w:rsidR="001B1304" w:rsidRPr="00F978AD">
        <w:rPr>
          <w:sz w:val="44"/>
        </w:rPr>
        <w:t>,</w:t>
      </w:r>
      <w:r w:rsidR="00196F39" w:rsidRPr="00F978AD">
        <w:rPr>
          <w:sz w:val="44"/>
        </w:rPr>
        <w:t xml:space="preserve"> V</w:t>
      </w:r>
      <w:r w:rsidR="00B5522F">
        <w:rPr>
          <w:sz w:val="44"/>
        </w:rPr>
        <w:t>3</w:t>
      </w:r>
    </w:p>
    <w:p w14:paraId="67BFD9BE" w14:textId="09115BBF" w:rsidR="00D24010" w:rsidRDefault="001B1304" w:rsidP="00757C30">
      <w:pPr>
        <w:jc w:val="center"/>
        <w:rPr>
          <w:sz w:val="44"/>
        </w:rPr>
      </w:pPr>
      <w:r w:rsidRPr="00F978AD">
        <w:rPr>
          <w:sz w:val="44"/>
        </w:rPr>
        <w:t>(</w:t>
      </w:r>
      <w:r w:rsidR="00B5522F">
        <w:rPr>
          <w:sz w:val="44"/>
        </w:rPr>
        <w:t>27</w:t>
      </w:r>
      <w:r w:rsidR="00757C30">
        <w:rPr>
          <w:sz w:val="44"/>
        </w:rPr>
        <w:t xml:space="preserve"> May 2015</w:t>
      </w:r>
      <w:r w:rsidR="00196F39" w:rsidRPr="00F978AD">
        <w:rPr>
          <w:sz w:val="44"/>
        </w:rPr>
        <w:t>)</w:t>
      </w:r>
    </w:p>
    <w:p w14:paraId="67BFD9BF" w14:textId="77777777" w:rsidR="00D24010" w:rsidRDefault="0071164D" w:rsidP="0071164D">
      <w:pPr>
        <w:pStyle w:val="TOCHeading"/>
        <w:spacing w:before="120" w:line="240" w:lineRule="auto"/>
        <w:rPr>
          <w:lang w:val="en-GB"/>
        </w:rPr>
      </w:pPr>
      <w:r w:rsidRPr="00F978AD">
        <w:rPr>
          <w:lang w:val="en-GB"/>
        </w:rPr>
        <w:t>Table of Contents</w:t>
      </w:r>
    </w:p>
    <w:p w14:paraId="683C9BD8" w14:textId="77777777" w:rsidR="00ED7950" w:rsidRDefault="007D1192">
      <w:pPr>
        <w:pStyle w:val="TOC1"/>
        <w:rPr>
          <w:rFonts w:asciiTheme="minorHAnsi" w:eastAsiaTheme="minorEastAsia" w:hAnsiTheme="minorHAnsi" w:cstheme="minorBidi"/>
          <w:szCs w:val="22"/>
          <w:lang w:val="en-US" w:eastAsia="zh-CN"/>
        </w:rPr>
      </w:pPr>
      <w:r w:rsidRPr="00F978AD">
        <w:fldChar w:fldCharType="begin"/>
      </w:r>
      <w:r w:rsidR="0071164D" w:rsidRPr="00F978AD">
        <w:instrText xml:space="preserve"> TOC \o "1-3" \h \z \u </w:instrText>
      </w:r>
      <w:r w:rsidRPr="00F978AD">
        <w:fldChar w:fldCharType="separate"/>
      </w:r>
      <w:hyperlink w:anchor="_Toc390084436" w:history="1">
        <w:r w:rsidR="00ED7950" w:rsidRPr="00513C36">
          <w:rPr>
            <w:rStyle w:val="Hyperlink"/>
          </w:rPr>
          <w:t>Section I - List of WTSA-12 Resolutions and Opinion</w:t>
        </w:r>
        <w:r w:rsidR="00ED7950">
          <w:rPr>
            <w:webHidden/>
          </w:rPr>
          <w:tab/>
        </w:r>
        <w:r w:rsidR="00ED7950">
          <w:rPr>
            <w:webHidden/>
          </w:rPr>
          <w:fldChar w:fldCharType="begin"/>
        </w:r>
        <w:r w:rsidR="00ED7950">
          <w:rPr>
            <w:webHidden/>
          </w:rPr>
          <w:instrText xml:space="preserve"> PAGEREF _Toc390084436 \h </w:instrText>
        </w:r>
        <w:r w:rsidR="00ED7950">
          <w:rPr>
            <w:webHidden/>
          </w:rPr>
        </w:r>
        <w:r w:rsidR="00ED7950">
          <w:rPr>
            <w:webHidden/>
          </w:rPr>
          <w:fldChar w:fldCharType="separate"/>
        </w:r>
        <w:r w:rsidR="00ED7950">
          <w:rPr>
            <w:webHidden/>
          </w:rPr>
          <w:t>4</w:t>
        </w:r>
        <w:r w:rsidR="00ED7950">
          <w:rPr>
            <w:webHidden/>
          </w:rPr>
          <w:fldChar w:fldCharType="end"/>
        </w:r>
      </w:hyperlink>
    </w:p>
    <w:p w14:paraId="78338EA6" w14:textId="77777777" w:rsidR="00ED7950" w:rsidRDefault="0045671D">
      <w:pPr>
        <w:pStyle w:val="TOC1"/>
        <w:rPr>
          <w:rFonts w:asciiTheme="minorHAnsi" w:eastAsiaTheme="minorEastAsia" w:hAnsiTheme="minorHAnsi" w:cstheme="minorBidi"/>
          <w:szCs w:val="22"/>
          <w:lang w:val="en-US" w:eastAsia="zh-CN"/>
        </w:rPr>
      </w:pPr>
      <w:hyperlink w:anchor="_Toc390084437" w:history="1">
        <w:r w:rsidR="00ED7950" w:rsidRPr="00513C36">
          <w:rPr>
            <w:rStyle w:val="Hyperlink"/>
          </w:rPr>
          <w:t>Section II - Progress reports on implementation of the WTSA-12 Resolutions and Opinion</w:t>
        </w:r>
        <w:r w:rsidR="00ED7950">
          <w:rPr>
            <w:webHidden/>
          </w:rPr>
          <w:tab/>
        </w:r>
        <w:r w:rsidR="00ED7950">
          <w:rPr>
            <w:webHidden/>
          </w:rPr>
          <w:fldChar w:fldCharType="begin"/>
        </w:r>
        <w:r w:rsidR="00ED7950">
          <w:rPr>
            <w:webHidden/>
          </w:rPr>
          <w:instrText xml:space="preserve"> PAGEREF _Toc390084437 \h </w:instrText>
        </w:r>
        <w:r w:rsidR="00ED7950">
          <w:rPr>
            <w:webHidden/>
          </w:rPr>
        </w:r>
        <w:r w:rsidR="00ED7950">
          <w:rPr>
            <w:webHidden/>
          </w:rPr>
          <w:fldChar w:fldCharType="separate"/>
        </w:r>
        <w:r w:rsidR="00ED7950">
          <w:rPr>
            <w:webHidden/>
          </w:rPr>
          <w:t>7</w:t>
        </w:r>
        <w:r w:rsidR="00ED7950">
          <w:rPr>
            <w:webHidden/>
          </w:rPr>
          <w:fldChar w:fldCharType="end"/>
        </w:r>
      </w:hyperlink>
    </w:p>
    <w:p w14:paraId="6CF466B2" w14:textId="77777777" w:rsidR="00ED7950" w:rsidRDefault="0045671D">
      <w:pPr>
        <w:pStyle w:val="TOC1"/>
        <w:rPr>
          <w:rFonts w:asciiTheme="minorHAnsi" w:eastAsiaTheme="minorEastAsia" w:hAnsiTheme="minorHAnsi" w:cstheme="minorBidi"/>
          <w:szCs w:val="22"/>
          <w:lang w:val="en-US" w:eastAsia="zh-CN"/>
        </w:rPr>
      </w:pPr>
      <w:hyperlink w:anchor="_Toc390084438" w:history="1">
        <w:r w:rsidR="00ED7950" w:rsidRPr="00513C36">
          <w:rPr>
            <w:rStyle w:val="Hyperlink"/>
          </w:rPr>
          <w:t>1.</w:t>
        </w:r>
        <w:r w:rsidR="00ED7950">
          <w:rPr>
            <w:rFonts w:asciiTheme="minorHAnsi" w:eastAsiaTheme="minorEastAsia" w:hAnsiTheme="minorHAnsi" w:cstheme="minorBidi"/>
            <w:szCs w:val="22"/>
            <w:lang w:val="en-US" w:eastAsia="zh-CN"/>
          </w:rPr>
          <w:tab/>
        </w:r>
        <w:r w:rsidR="00ED7950" w:rsidRPr="00513C36">
          <w:rPr>
            <w:rStyle w:val="Hyperlink"/>
          </w:rPr>
          <w:t>Resolution 1 - Rules of procedure of the ITU Telecommunication Standardization Sector</w:t>
        </w:r>
        <w:r w:rsidR="00ED7950">
          <w:rPr>
            <w:webHidden/>
          </w:rPr>
          <w:tab/>
        </w:r>
        <w:r w:rsidR="00ED7950">
          <w:rPr>
            <w:webHidden/>
          </w:rPr>
          <w:fldChar w:fldCharType="begin"/>
        </w:r>
        <w:r w:rsidR="00ED7950">
          <w:rPr>
            <w:webHidden/>
          </w:rPr>
          <w:instrText xml:space="preserve"> PAGEREF _Toc390084438 \h </w:instrText>
        </w:r>
        <w:r w:rsidR="00ED7950">
          <w:rPr>
            <w:webHidden/>
          </w:rPr>
        </w:r>
        <w:r w:rsidR="00ED7950">
          <w:rPr>
            <w:webHidden/>
          </w:rPr>
          <w:fldChar w:fldCharType="separate"/>
        </w:r>
        <w:r w:rsidR="00ED7950">
          <w:rPr>
            <w:webHidden/>
          </w:rPr>
          <w:t>7</w:t>
        </w:r>
        <w:r w:rsidR="00ED7950">
          <w:rPr>
            <w:webHidden/>
          </w:rPr>
          <w:fldChar w:fldCharType="end"/>
        </w:r>
      </w:hyperlink>
    </w:p>
    <w:p w14:paraId="7714A62F" w14:textId="77777777" w:rsidR="00ED7950" w:rsidRDefault="0045671D">
      <w:pPr>
        <w:pStyle w:val="TOC1"/>
        <w:rPr>
          <w:rFonts w:asciiTheme="minorHAnsi" w:eastAsiaTheme="minorEastAsia" w:hAnsiTheme="minorHAnsi" w:cstheme="minorBidi"/>
          <w:szCs w:val="22"/>
          <w:lang w:val="en-US" w:eastAsia="zh-CN"/>
        </w:rPr>
      </w:pPr>
      <w:hyperlink w:anchor="_Toc390084439" w:history="1">
        <w:r w:rsidR="00ED7950" w:rsidRPr="00513C36">
          <w:rPr>
            <w:rStyle w:val="Hyperlink"/>
          </w:rPr>
          <w:t>2.</w:t>
        </w:r>
        <w:r w:rsidR="00ED7950">
          <w:rPr>
            <w:rFonts w:asciiTheme="minorHAnsi" w:eastAsiaTheme="minorEastAsia" w:hAnsiTheme="minorHAnsi" w:cstheme="minorBidi"/>
            <w:szCs w:val="22"/>
            <w:lang w:val="en-US" w:eastAsia="zh-CN"/>
          </w:rPr>
          <w:tab/>
        </w:r>
        <w:r w:rsidR="00ED7950" w:rsidRPr="00513C36">
          <w:rPr>
            <w:rStyle w:val="Hyperlink"/>
          </w:rPr>
          <w:t>Resolution 2 - ITU Telecommunication Standardization Sector</w:t>
        </w:r>
        <w:r w:rsidR="00ED7950" w:rsidRPr="00513C36">
          <w:rPr>
            <w:rStyle w:val="Hyperlink"/>
            <w:lang w:val="en-US"/>
          </w:rPr>
          <w:t xml:space="preserve"> </w:t>
        </w:r>
        <w:r w:rsidR="00ED7950" w:rsidRPr="00513C36">
          <w:rPr>
            <w:rStyle w:val="Hyperlink"/>
          </w:rPr>
          <w:t>Study Group responsibility and mandates</w:t>
        </w:r>
        <w:r w:rsidR="00ED7950">
          <w:rPr>
            <w:webHidden/>
          </w:rPr>
          <w:tab/>
        </w:r>
        <w:r w:rsidR="00ED7950">
          <w:rPr>
            <w:webHidden/>
          </w:rPr>
          <w:fldChar w:fldCharType="begin"/>
        </w:r>
        <w:r w:rsidR="00ED7950">
          <w:rPr>
            <w:webHidden/>
          </w:rPr>
          <w:instrText xml:space="preserve"> PAGEREF _Toc390084439 \h </w:instrText>
        </w:r>
        <w:r w:rsidR="00ED7950">
          <w:rPr>
            <w:webHidden/>
          </w:rPr>
        </w:r>
        <w:r w:rsidR="00ED7950">
          <w:rPr>
            <w:webHidden/>
          </w:rPr>
          <w:fldChar w:fldCharType="separate"/>
        </w:r>
        <w:r w:rsidR="00ED7950">
          <w:rPr>
            <w:webHidden/>
          </w:rPr>
          <w:t>7</w:t>
        </w:r>
        <w:r w:rsidR="00ED7950">
          <w:rPr>
            <w:webHidden/>
          </w:rPr>
          <w:fldChar w:fldCharType="end"/>
        </w:r>
      </w:hyperlink>
    </w:p>
    <w:p w14:paraId="6E384C16" w14:textId="77777777" w:rsidR="00ED7950" w:rsidRDefault="0045671D">
      <w:pPr>
        <w:pStyle w:val="TOC1"/>
        <w:rPr>
          <w:rFonts w:asciiTheme="minorHAnsi" w:eastAsiaTheme="minorEastAsia" w:hAnsiTheme="minorHAnsi" w:cstheme="minorBidi"/>
          <w:szCs w:val="22"/>
          <w:lang w:val="en-US" w:eastAsia="zh-CN"/>
        </w:rPr>
      </w:pPr>
      <w:hyperlink w:anchor="_Toc390084440" w:history="1">
        <w:r w:rsidR="00ED7950" w:rsidRPr="00513C36">
          <w:rPr>
            <w:rStyle w:val="Hyperlink"/>
          </w:rPr>
          <w:t>3.</w:t>
        </w:r>
        <w:r w:rsidR="00ED7950">
          <w:rPr>
            <w:rFonts w:asciiTheme="minorHAnsi" w:eastAsiaTheme="minorEastAsia" w:hAnsiTheme="minorHAnsi" w:cstheme="minorBidi"/>
            <w:szCs w:val="22"/>
            <w:lang w:val="en-US" w:eastAsia="zh-CN"/>
          </w:rPr>
          <w:tab/>
        </w:r>
        <w:r w:rsidR="00ED7950" w:rsidRPr="00513C36">
          <w:rPr>
            <w:rStyle w:val="Hyperlink"/>
          </w:rPr>
          <w:t>Resolution 7 - Collaboration with the International Organization for Standardization and the International Electrotechnical Commission</w:t>
        </w:r>
        <w:r w:rsidR="00ED7950">
          <w:rPr>
            <w:webHidden/>
          </w:rPr>
          <w:tab/>
        </w:r>
        <w:r w:rsidR="00ED7950">
          <w:rPr>
            <w:webHidden/>
          </w:rPr>
          <w:fldChar w:fldCharType="begin"/>
        </w:r>
        <w:r w:rsidR="00ED7950">
          <w:rPr>
            <w:webHidden/>
          </w:rPr>
          <w:instrText xml:space="preserve"> PAGEREF _Toc390084440 \h </w:instrText>
        </w:r>
        <w:r w:rsidR="00ED7950">
          <w:rPr>
            <w:webHidden/>
          </w:rPr>
        </w:r>
        <w:r w:rsidR="00ED7950">
          <w:rPr>
            <w:webHidden/>
          </w:rPr>
          <w:fldChar w:fldCharType="separate"/>
        </w:r>
        <w:r w:rsidR="00ED7950">
          <w:rPr>
            <w:webHidden/>
          </w:rPr>
          <w:t>8</w:t>
        </w:r>
        <w:r w:rsidR="00ED7950">
          <w:rPr>
            <w:webHidden/>
          </w:rPr>
          <w:fldChar w:fldCharType="end"/>
        </w:r>
      </w:hyperlink>
    </w:p>
    <w:p w14:paraId="00CBE14E" w14:textId="77777777" w:rsidR="00ED7950" w:rsidRDefault="0045671D">
      <w:pPr>
        <w:pStyle w:val="TOC1"/>
        <w:rPr>
          <w:rFonts w:asciiTheme="minorHAnsi" w:eastAsiaTheme="minorEastAsia" w:hAnsiTheme="minorHAnsi" w:cstheme="minorBidi"/>
          <w:szCs w:val="22"/>
          <w:lang w:val="en-US" w:eastAsia="zh-CN"/>
        </w:rPr>
      </w:pPr>
      <w:hyperlink w:anchor="_Toc390084441" w:history="1">
        <w:r w:rsidR="00ED7950" w:rsidRPr="00513C36">
          <w:rPr>
            <w:rStyle w:val="Hyperlink"/>
          </w:rPr>
          <w:t>4.</w:t>
        </w:r>
        <w:r w:rsidR="00ED7950">
          <w:rPr>
            <w:rFonts w:asciiTheme="minorHAnsi" w:eastAsiaTheme="minorEastAsia" w:hAnsiTheme="minorHAnsi" w:cstheme="minorBidi"/>
            <w:szCs w:val="22"/>
            <w:lang w:val="en-US" w:eastAsia="zh-CN"/>
          </w:rPr>
          <w:tab/>
        </w:r>
        <w:r w:rsidR="00ED7950" w:rsidRPr="00513C36">
          <w:rPr>
            <w:rStyle w:val="Hyperlink"/>
          </w:rPr>
          <w:t>Resolution 11 - Collaboration with the Postal Operations Council of the Universal Postal Union in the study of services concerning both the postal and the telecommunication sectors</w:t>
        </w:r>
        <w:r w:rsidR="00ED7950">
          <w:rPr>
            <w:webHidden/>
          </w:rPr>
          <w:tab/>
        </w:r>
        <w:r w:rsidR="00ED7950">
          <w:rPr>
            <w:webHidden/>
          </w:rPr>
          <w:fldChar w:fldCharType="begin"/>
        </w:r>
        <w:r w:rsidR="00ED7950">
          <w:rPr>
            <w:webHidden/>
          </w:rPr>
          <w:instrText xml:space="preserve"> PAGEREF _Toc390084441 \h </w:instrText>
        </w:r>
        <w:r w:rsidR="00ED7950">
          <w:rPr>
            <w:webHidden/>
          </w:rPr>
        </w:r>
        <w:r w:rsidR="00ED7950">
          <w:rPr>
            <w:webHidden/>
          </w:rPr>
          <w:fldChar w:fldCharType="separate"/>
        </w:r>
        <w:r w:rsidR="00ED7950">
          <w:rPr>
            <w:webHidden/>
          </w:rPr>
          <w:t>12</w:t>
        </w:r>
        <w:r w:rsidR="00ED7950">
          <w:rPr>
            <w:webHidden/>
          </w:rPr>
          <w:fldChar w:fldCharType="end"/>
        </w:r>
      </w:hyperlink>
    </w:p>
    <w:p w14:paraId="288F23D0" w14:textId="77777777" w:rsidR="00ED7950" w:rsidRDefault="0045671D">
      <w:pPr>
        <w:pStyle w:val="TOC1"/>
        <w:rPr>
          <w:rFonts w:asciiTheme="minorHAnsi" w:eastAsiaTheme="minorEastAsia" w:hAnsiTheme="minorHAnsi" w:cstheme="minorBidi"/>
          <w:szCs w:val="22"/>
          <w:lang w:val="en-US" w:eastAsia="zh-CN"/>
        </w:rPr>
      </w:pPr>
      <w:hyperlink w:anchor="_Toc390084442" w:history="1">
        <w:r w:rsidR="00ED7950" w:rsidRPr="00513C36">
          <w:rPr>
            <w:rStyle w:val="Hyperlink"/>
          </w:rPr>
          <w:t>5.</w:t>
        </w:r>
        <w:r w:rsidR="00ED7950">
          <w:rPr>
            <w:rFonts w:asciiTheme="minorHAnsi" w:eastAsiaTheme="minorEastAsia" w:hAnsiTheme="minorHAnsi" w:cstheme="minorBidi"/>
            <w:szCs w:val="22"/>
            <w:lang w:val="en-US" w:eastAsia="zh-CN"/>
          </w:rPr>
          <w:tab/>
        </w:r>
        <w:r w:rsidR="00ED7950" w:rsidRPr="00513C36">
          <w:rPr>
            <w:rStyle w:val="Hyperlink"/>
          </w:rPr>
          <w:t>Resolution 18 - Principles and procedures for the allocation of work to, and coordination between, ITU Radiocommunication  and ITU Telecommunication Standardization Sector</w:t>
        </w:r>
        <w:r w:rsidR="00ED7950" w:rsidRPr="00513C36">
          <w:rPr>
            <w:rStyle w:val="Hyperlink"/>
            <w:lang w:val="en-US"/>
          </w:rPr>
          <w:t>s</w:t>
        </w:r>
        <w:r w:rsidR="00ED7950">
          <w:rPr>
            <w:webHidden/>
          </w:rPr>
          <w:tab/>
        </w:r>
        <w:r w:rsidR="00ED7950">
          <w:rPr>
            <w:webHidden/>
          </w:rPr>
          <w:fldChar w:fldCharType="begin"/>
        </w:r>
        <w:r w:rsidR="00ED7950">
          <w:rPr>
            <w:webHidden/>
          </w:rPr>
          <w:instrText xml:space="preserve"> PAGEREF _Toc390084442 \h </w:instrText>
        </w:r>
        <w:r w:rsidR="00ED7950">
          <w:rPr>
            <w:webHidden/>
          </w:rPr>
        </w:r>
        <w:r w:rsidR="00ED7950">
          <w:rPr>
            <w:webHidden/>
          </w:rPr>
          <w:fldChar w:fldCharType="separate"/>
        </w:r>
        <w:r w:rsidR="00ED7950">
          <w:rPr>
            <w:webHidden/>
          </w:rPr>
          <w:t>12</w:t>
        </w:r>
        <w:r w:rsidR="00ED7950">
          <w:rPr>
            <w:webHidden/>
          </w:rPr>
          <w:fldChar w:fldCharType="end"/>
        </w:r>
      </w:hyperlink>
    </w:p>
    <w:p w14:paraId="165D9811" w14:textId="77777777" w:rsidR="00ED7950" w:rsidRDefault="0045671D">
      <w:pPr>
        <w:pStyle w:val="TOC1"/>
        <w:rPr>
          <w:rFonts w:asciiTheme="minorHAnsi" w:eastAsiaTheme="minorEastAsia" w:hAnsiTheme="minorHAnsi" w:cstheme="minorBidi"/>
          <w:szCs w:val="22"/>
          <w:lang w:val="en-US" w:eastAsia="zh-CN"/>
        </w:rPr>
      </w:pPr>
      <w:hyperlink w:anchor="_Toc390084443" w:history="1">
        <w:r w:rsidR="00ED7950" w:rsidRPr="00513C36">
          <w:rPr>
            <w:rStyle w:val="Hyperlink"/>
          </w:rPr>
          <w:t>6.</w:t>
        </w:r>
        <w:r w:rsidR="00ED7950">
          <w:rPr>
            <w:rFonts w:asciiTheme="minorHAnsi" w:eastAsiaTheme="minorEastAsia" w:hAnsiTheme="minorHAnsi" w:cstheme="minorBidi"/>
            <w:szCs w:val="22"/>
            <w:lang w:val="en-US" w:eastAsia="zh-CN"/>
          </w:rPr>
          <w:tab/>
        </w:r>
        <w:r w:rsidR="00ED7950" w:rsidRPr="00513C36">
          <w:rPr>
            <w:rStyle w:val="Hyperlink"/>
          </w:rPr>
          <w:t>Resolution 20 - Procedures for allocation and management of international telecommunication numbering, naming, addressing and identification resources</w:t>
        </w:r>
        <w:r w:rsidR="00ED7950">
          <w:rPr>
            <w:webHidden/>
          </w:rPr>
          <w:tab/>
        </w:r>
        <w:r w:rsidR="00ED7950">
          <w:rPr>
            <w:webHidden/>
          </w:rPr>
          <w:fldChar w:fldCharType="begin"/>
        </w:r>
        <w:r w:rsidR="00ED7950">
          <w:rPr>
            <w:webHidden/>
          </w:rPr>
          <w:instrText xml:space="preserve"> PAGEREF _Toc390084443 \h </w:instrText>
        </w:r>
        <w:r w:rsidR="00ED7950">
          <w:rPr>
            <w:webHidden/>
          </w:rPr>
        </w:r>
        <w:r w:rsidR="00ED7950">
          <w:rPr>
            <w:webHidden/>
          </w:rPr>
          <w:fldChar w:fldCharType="separate"/>
        </w:r>
        <w:r w:rsidR="00ED7950">
          <w:rPr>
            <w:webHidden/>
          </w:rPr>
          <w:t>13</w:t>
        </w:r>
        <w:r w:rsidR="00ED7950">
          <w:rPr>
            <w:webHidden/>
          </w:rPr>
          <w:fldChar w:fldCharType="end"/>
        </w:r>
      </w:hyperlink>
    </w:p>
    <w:p w14:paraId="1F9F7751" w14:textId="77777777" w:rsidR="00ED7950" w:rsidRDefault="0045671D">
      <w:pPr>
        <w:pStyle w:val="TOC1"/>
        <w:rPr>
          <w:rFonts w:asciiTheme="minorHAnsi" w:eastAsiaTheme="minorEastAsia" w:hAnsiTheme="minorHAnsi" w:cstheme="minorBidi"/>
          <w:szCs w:val="22"/>
          <w:lang w:val="en-US" w:eastAsia="zh-CN"/>
        </w:rPr>
      </w:pPr>
      <w:hyperlink w:anchor="_Toc390084444" w:history="1">
        <w:r w:rsidR="00ED7950" w:rsidRPr="00513C36">
          <w:rPr>
            <w:rStyle w:val="Hyperlink"/>
          </w:rPr>
          <w:t>7.</w:t>
        </w:r>
        <w:r w:rsidR="00ED7950">
          <w:rPr>
            <w:rFonts w:asciiTheme="minorHAnsi" w:eastAsiaTheme="minorEastAsia" w:hAnsiTheme="minorHAnsi" w:cstheme="minorBidi"/>
            <w:szCs w:val="22"/>
            <w:lang w:val="en-US" w:eastAsia="zh-CN"/>
          </w:rPr>
          <w:tab/>
        </w:r>
        <w:r w:rsidR="00ED7950" w:rsidRPr="00513C36">
          <w:rPr>
            <w:rStyle w:val="Hyperlink"/>
          </w:rPr>
          <w:t>Resolution 22 - Authorization for Telecommunication Standardization Advisory Group to act between world telecommunication standardization assemblies</w:t>
        </w:r>
        <w:r w:rsidR="00ED7950">
          <w:rPr>
            <w:webHidden/>
          </w:rPr>
          <w:tab/>
        </w:r>
        <w:r w:rsidR="00ED7950">
          <w:rPr>
            <w:webHidden/>
          </w:rPr>
          <w:fldChar w:fldCharType="begin"/>
        </w:r>
        <w:r w:rsidR="00ED7950">
          <w:rPr>
            <w:webHidden/>
          </w:rPr>
          <w:instrText xml:space="preserve"> PAGEREF _Toc390084444 \h </w:instrText>
        </w:r>
        <w:r w:rsidR="00ED7950">
          <w:rPr>
            <w:webHidden/>
          </w:rPr>
        </w:r>
        <w:r w:rsidR="00ED7950">
          <w:rPr>
            <w:webHidden/>
          </w:rPr>
          <w:fldChar w:fldCharType="separate"/>
        </w:r>
        <w:r w:rsidR="00ED7950">
          <w:rPr>
            <w:webHidden/>
          </w:rPr>
          <w:t>15</w:t>
        </w:r>
        <w:r w:rsidR="00ED7950">
          <w:rPr>
            <w:webHidden/>
          </w:rPr>
          <w:fldChar w:fldCharType="end"/>
        </w:r>
      </w:hyperlink>
    </w:p>
    <w:p w14:paraId="43B123EC" w14:textId="77777777" w:rsidR="00ED7950" w:rsidRDefault="0045671D">
      <w:pPr>
        <w:pStyle w:val="TOC1"/>
        <w:rPr>
          <w:rFonts w:asciiTheme="minorHAnsi" w:eastAsiaTheme="minorEastAsia" w:hAnsiTheme="minorHAnsi" w:cstheme="minorBidi"/>
          <w:szCs w:val="22"/>
          <w:lang w:val="en-US" w:eastAsia="zh-CN"/>
        </w:rPr>
      </w:pPr>
      <w:hyperlink w:anchor="_Toc390084445" w:history="1">
        <w:r w:rsidR="00ED7950" w:rsidRPr="00513C36">
          <w:rPr>
            <w:rStyle w:val="Hyperlink"/>
          </w:rPr>
          <w:t>8.</w:t>
        </w:r>
        <w:r w:rsidR="00ED7950">
          <w:rPr>
            <w:rFonts w:asciiTheme="minorHAnsi" w:eastAsiaTheme="minorEastAsia" w:hAnsiTheme="minorHAnsi" w:cstheme="minorBidi"/>
            <w:szCs w:val="22"/>
            <w:lang w:val="en-US" w:eastAsia="zh-CN"/>
          </w:rPr>
          <w:tab/>
        </w:r>
        <w:r w:rsidR="00ED7950" w:rsidRPr="00513C36">
          <w:rPr>
            <w:rStyle w:val="Hyperlink"/>
          </w:rPr>
          <w:t>Resolution 29 - Alternative calling procedures on international telecommunication networks</w:t>
        </w:r>
        <w:r w:rsidR="00ED7950">
          <w:rPr>
            <w:webHidden/>
          </w:rPr>
          <w:tab/>
        </w:r>
        <w:r w:rsidR="00ED7950">
          <w:rPr>
            <w:webHidden/>
          </w:rPr>
          <w:fldChar w:fldCharType="begin"/>
        </w:r>
        <w:r w:rsidR="00ED7950">
          <w:rPr>
            <w:webHidden/>
          </w:rPr>
          <w:instrText xml:space="preserve"> PAGEREF _Toc390084445 \h </w:instrText>
        </w:r>
        <w:r w:rsidR="00ED7950">
          <w:rPr>
            <w:webHidden/>
          </w:rPr>
        </w:r>
        <w:r w:rsidR="00ED7950">
          <w:rPr>
            <w:webHidden/>
          </w:rPr>
          <w:fldChar w:fldCharType="separate"/>
        </w:r>
        <w:r w:rsidR="00ED7950">
          <w:rPr>
            <w:webHidden/>
          </w:rPr>
          <w:t>17</w:t>
        </w:r>
        <w:r w:rsidR="00ED7950">
          <w:rPr>
            <w:webHidden/>
          </w:rPr>
          <w:fldChar w:fldCharType="end"/>
        </w:r>
      </w:hyperlink>
    </w:p>
    <w:p w14:paraId="7DBBED7C" w14:textId="77777777" w:rsidR="00ED7950" w:rsidRDefault="0045671D">
      <w:pPr>
        <w:pStyle w:val="TOC1"/>
        <w:rPr>
          <w:rFonts w:asciiTheme="minorHAnsi" w:eastAsiaTheme="minorEastAsia" w:hAnsiTheme="minorHAnsi" w:cstheme="minorBidi"/>
          <w:szCs w:val="22"/>
          <w:lang w:val="en-US" w:eastAsia="zh-CN"/>
        </w:rPr>
      </w:pPr>
      <w:hyperlink w:anchor="_Toc390084446" w:history="1">
        <w:r w:rsidR="00ED7950" w:rsidRPr="00513C36">
          <w:rPr>
            <w:rStyle w:val="Hyperlink"/>
          </w:rPr>
          <w:t>9.</w:t>
        </w:r>
        <w:r w:rsidR="00ED7950">
          <w:rPr>
            <w:rFonts w:asciiTheme="minorHAnsi" w:eastAsiaTheme="minorEastAsia" w:hAnsiTheme="minorHAnsi" w:cstheme="minorBidi"/>
            <w:szCs w:val="22"/>
            <w:lang w:val="en-US" w:eastAsia="zh-CN"/>
          </w:rPr>
          <w:tab/>
        </w:r>
        <w:r w:rsidR="00ED7950" w:rsidRPr="00513C36">
          <w:rPr>
            <w:rStyle w:val="Hyperlink"/>
          </w:rPr>
          <w:t xml:space="preserve">Resolution 31 - Admission of entities or organizations to participate as Associates in the work of </w:t>
        </w:r>
        <w:r w:rsidR="00ED7950" w:rsidRPr="00513C36">
          <w:rPr>
            <w:rStyle w:val="Hyperlink"/>
            <w:lang w:val="en-US"/>
          </w:rPr>
          <w:t xml:space="preserve">the </w:t>
        </w:r>
        <w:r w:rsidR="00ED7950" w:rsidRPr="00513C36">
          <w:rPr>
            <w:rStyle w:val="Hyperlink"/>
          </w:rPr>
          <w:t>ITU-T Telecommunication Standardization Sector</w:t>
        </w:r>
        <w:r w:rsidR="00ED7950">
          <w:rPr>
            <w:webHidden/>
          </w:rPr>
          <w:tab/>
        </w:r>
        <w:r w:rsidR="00ED7950">
          <w:rPr>
            <w:webHidden/>
          </w:rPr>
          <w:fldChar w:fldCharType="begin"/>
        </w:r>
        <w:r w:rsidR="00ED7950">
          <w:rPr>
            <w:webHidden/>
          </w:rPr>
          <w:instrText xml:space="preserve"> PAGEREF _Toc390084446 \h </w:instrText>
        </w:r>
        <w:r w:rsidR="00ED7950">
          <w:rPr>
            <w:webHidden/>
          </w:rPr>
        </w:r>
        <w:r w:rsidR="00ED7950">
          <w:rPr>
            <w:webHidden/>
          </w:rPr>
          <w:fldChar w:fldCharType="separate"/>
        </w:r>
        <w:r w:rsidR="00ED7950">
          <w:rPr>
            <w:webHidden/>
          </w:rPr>
          <w:t>18</w:t>
        </w:r>
        <w:r w:rsidR="00ED7950">
          <w:rPr>
            <w:webHidden/>
          </w:rPr>
          <w:fldChar w:fldCharType="end"/>
        </w:r>
      </w:hyperlink>
    </w:p>
    <w:p w14:paraId="2D92A0FD" w14:textId="77777777" w:rsidR="00ED7950" w:rsidRDefault="0045671D">
      <w:pPr>
        <w:pStyle w:val="TOC1"/>
        <w:rPr>
          <w:rFonts w:asciiTheme="minorHAnsi" w:eastAsiaTheme="minorEastAsia" w:hAnsiTheme="minorHAnsi" w:cstheme="minorBidi"/>
          <w:szCs w:val="22"/>
          <w:lang w:val="en-US" w:eastAsia="zh-CN"/>
        </w:rPr>
      </w:pPr>
      <w:hyperlink w:anchor="_Toc390084447" w:history="1">
        <w:r w:rsidR="00ED7950" w:rsidRPr="00513C36">
          <w:rPr>
            <w:rStyle w:val="Hyperlink"/>
          </w:rPr>
          <w:t>10.</w:t>
        </w:r>
        <w:r w:rsidR="00ED7950">
          <w:rPr>
            <w:rFonts w:asciiTheme="minorHAnsi" w:eastAsiaTheme="minorEastAsia" w:hAnsiTheme="minorHAnsi" w:cstheme="minorBidi"/>
            <w:szCs w:val="22"/>
            <w:lang w:val="en-US" w:eastAsia="zh-CN"/>
          </w:rPr>
          <w:tab/>
        </w:r>
        <w:r w:rsidR="00ED7950" w:rsidRPr="00513C36">
          <w:rPr>
            <w:rStyle w:val="Hyperlink"/>
          </w:rPr>
          <w:t xml:space="preserve">Resolution 32 - Strengthening electronic working methods for the work of </w:t>
        </w:r>
        <w:r w:rsidR="00ED7950" w:rsidRPr="00513C36">
          <w:rPr>
            <w:rStyle w:val="Hyperlink"/>
            <w:lang w:val="en-US"/>
          </w:rPr>
          <w:t xml:space="preserve">the </w:t>
        </w:r>
        <w:r w:rsidR="00ED7950" w:rsidRPr="00513C36">
          <w:rPr>
            <w:rStyle w:val="Hyperlink"/>
          </w:rPr>
          <w:t>ITU-T Telecommunication Standardization Sector</w:t>
        </w:r>
        <w:r w:rsidR="00ED7950">
          <w:rPr>
            <w:webHidden/>
          </w:rPr>
          <w:tab/>
        </w:r>
        <w:r w:rsidR="00ED7950">
          <w:rPr>
            <w:webHidden/>
          </w:rPr>
          <w:fldChar w:fldCharType="begin"/>
        </w:r>
        <w:r w:rsidR="00ED7950">
          <w:rPr>
            <w:webHidden/>
          </w:rPr>
          <w:instrText xml:space="preserve"> PAGEREF _Toc390084447 \h </w:instrText>
        </w:r>
        <w:r w:rsidR="00ED7950">
          <w:rPr>
            <w:webHidden/>
          </w:rPr>
        </w:r>
        <w:r w:rsidR="00ED7950">
          <w:rPr>
            <w:webHidden/>
          </w:rPr>
          <w:fldChar w:fldCharType="separate"/>
        </w:r>
        <w:r w:rsidR="00ED7950">
          <w:rPr>
            <w:webHidden/>
          </w:rPr>
          <w:t>19</w:t>
        </w:r>
        <w:r w:rsidR="00ED7950">
          <w:rPr>
            <w:webHidden/>
          </w:rPr>
          <w:fldChar w:fldCharType="end"/>
        </w:r>
      </w:hyperlink>
    </w:p>
    <w:p w14:paraId="6D36D5F6" w14:textId="77777777" w:rsidR="00ED7950" w:rsidRDefault="0045671D">
      <w:pPr>
        <w:pStyle w:val="TOC1"/>
        <w:rPr>
          <w:rFonts w:asciiTheme="minorHAnsi" w:eastAsiaTheme="minorEastAsia" w:hAnsiTheme="minorHAnsi" w:cstheme="minorBidi"/>
          <w:szCs w:val="22"/>
          <w:lang w:val="en-US" w:eastAsia="zh-CN"/>
        </w:rPr>
      </w:pPr>
      <w:hyperlink w:anchor="_Toc390084448" w:history="1">
        <w:r w:rsidR="00ED7950" w:rsidRPr="00513C36">
          <w:rPr>
            <w:rStyle w:val="Hyperlink"/>
          </w:rPr>
          <w:t>11.</w:t>
        </w:r>
        <w:r w:rsidR="00ED7950">
          <w:rPr>
            <w:rFonts w:asciiTheme="minorHAnsi" w:eastAsiaTheme="minorEastAsia" w:hAnsiTheme="minorHAnsi" w:cstheme="minorBidi"/>
            <w:szCs w:val="22"/>
            <w:lang w:val="en-US" w:eastAsia="zh-CN"/>
          </w:rPr>
          <w:tab/>
        </w:r>
        <w:r w:rsidR="00ED7950" w:rsidRPr="00513C36">
          <w:rPr>
            <w:rStyle w:val="Hyperlink"/>
          </w:rPr>
          <w:t>Resolution 33 - Guidelines for strategic activities of the ITU Telecommunication Standardization Sector</w:t>
        </w:r>
        <w:r w:rsidR="00ED7950">
          <w:rPr>
            <w:webHidden/>
          </w:rPr>
          <w:tab/>
        </w:r>
        <w:r w:rsidR="00ED7950">
          <w:rPr>
            <w:webHidden/>
          </w:rPr>
          <w:fldChar w:fldCharType="begin"/>
        </w:r>
        <w:r w:rsidR="00ED7950">
          <w:rPr>
            <w:webHidden/>
          </w:rPr>
          <w:instrText xml:space="preserve"> PAGEREF _Toc390084448 \h </w:instrText>
        </w:r>
        <w:r w:rsidR="00ED7950">
          <w:rPr>
            <w:webHidden/>
          </w:rPr>
        </w:r>
        <w:r w:rsidR="00ED7950">
          <w:rPr>
            <w:webHidden/>
          </w:rPr>
          <w:fldChar w:fldCharType="separate"/>
        </w:r>
        <w:r w:rsidR="00ED7950">
          <w:rPr>
            <w:webHidden/>
          </w:rPr>
          <w:t>22</w:t>
        </w:r>
        <w:r w:rsidR="00ED7950">
          <w:rPr>
            <w:webHidden/>
          </w:rPr>
          <w:fldChar w:fldCharType="end"/>
        </w:r>
      </w:hyperlink>
    </w:p>
    <w:p w14:paraId="6BBB2637" w14:textId="77777777" w:rsidR="00ED7950" w:rsidRDefault="0045671D">
      <w:pPr>
        <w:pStyle w:val="TOC1"/>
        <w:rPr>
          <w:rFonts w:asciiTheme="minorHAnsi" w:eastAsiaTheme="minorEastAsia" w:hAnsiTheme="minorHAnsi" w:cstheme="minorBidi"/>
          <w:szCs w:val="22"/>
          <w:lang w:val="en-US" w:eastAsia="zh-CN"/>
        </w:rPr>
      </w:pPr>
      <w:hyperlink w:anchor="_Toc390084449" w:history="1">
        <w:r w:rsidR="00ED7950" w:rsidRPr="00513C36">
          <w:rPr>
            <w:rStyle w:val="Hyperlink"/>
          </w:rPr>
          <w:t>12.</w:t>
        </w:r>
        <w:r w:rsidR="00ED7950">
          <w:rPr>
            <w:rFonts w:asciiTheme="minorHAnsi" w:eastAsiaTheme="minorEastAsia" w:hAnsiTheme="minorHAnsi" w:cstheme="minorBidi"/>
            <w:szCs w:val="22"/>
            <w:lang w:val="en-US" w:eastAsia="zh-CN"/>
          </w:rPr>
          <w:tab/>
        </w:r>
        <w:r w:rsidR="00ED7950" w:rsidRPr="00513C36">
          <w:rPr>
            <w:rStyle w:val="Hyperlink"/>
          </w:rPr>
          <w:t>Resolution 34 - Voluntary contributions</w:t>
        </w:r>
        <w:r w:rsidR="00ED7950">
          <w:rPr>
            <w:webHidden/>
          </w:rPr>
          <w:tab/>
        </w:r>
        <w:r w:rsidR="00ED7950">
          <w:rPr>
            <w:webHidden/>
          </w:rPr>
          <w:fldChar w:fldCharType="begin"/>
        </w:r>
        <w:r w:rsidR="00ED7950">
          <w:rPr>
            <w:webHidden/>
          </w:rPr>
          <w:instrText xml:space="preserve"> PAGEREF _Toc390084449 \h </w:instrText>
        </w:r>
        <w:r w:rsidR="00ED7950">
          <w:rPr>
            <w:webHidden/>
          </w:rPr>
        </w:r>
        <w:r w:rsidR="00ED7950">
          <w:rPr>
            <w:webHidden/>
          </w:rPr>
          <w:fldChar w:fldCharType="separate"/>
        </w:r>
        <w:r w:rsidR="00ED7950">
          <w:rPr>
            <w:webHidden/>
          </w:rPr>
          <w:t>23</w:t>
        </w:r>
        <w:r w:rsidR="00ED7950">
          <w:rPr>
            <w:webHidden/>
          </w:rPr>
          <w:fldChar w:fldCharType="end"/>
        </w:r>
      </w:hyperlink>
    </w:p>
    <w:p w14:paraId="05B602E5" w14:textId="77777777" w:rsidR="00ED7950" w:rsidRDefault="0045671D">
      <w:pPr>
        <w:pStyle w:val="TOC1"/>
        <w:rPr>
          <w:rFonts w:asciiTheme="minorHAnsi" w:eastAsiaTheme="minorEastAsia" w:hAnsiTheme="minorHAnsi" w:cstheme="minorBidi"/>
          <w:szCs w:val="22"/>
          <w:lang w:val="en-US" w:eastAsia="zh-CN"/>
        </w:rPr>
      </w:pPr>
      <w:hyperlink w:anchor="_Toc390084450" w:history="1">
        <w:r w:rsidR="00ED7950" w:rsidRPr="00513C36">
          <w:rPr>
            <w:rStyle w:val="Hyperlink"/>
          </w:rPr>
          <w:t>13.</w:t>
        </w:r>
        <w:r w:rsidR="00ED7950">
          <w:rPr>
            <w:rFonts w:asciiTheme="minorHAnsi" w:eastAsiaTheme="minorEastAsia" w:hAnsiTheme="minorHAnsi" w:cstheme="minorBidi"/>
            <w:szCs w:val="22"/>
            <w:lang w:val="en-US" w:eastAsia="zh-CN"/>
          </w:rPr>
          <w:tab/>
        </w:r>
        <w:r w:rsidR="00ED7950" w:rsidRPr="00513C36">
          <w:rPr>
            <w:rStyle w:val="Hyperlink"/>
          </w:rPr>
          <w:t>Resolution 35 - Appointment and maximum term of office for chairmen and vice chairmen of study groups of the Telecommunication Standardization Sector and of the Telecommunication Standardization Advisory Group</w:t>
        </w:r>
        <w:r w:rsidR="00ED7950">
          <w:rPr>
            <w:webHidden/>
          </w:rPr>
          <w:tab/>
        </w:r>
        <w:r w:rsidR="00ED7950">
          <w:rPr>
            <w:webHidden/>
          </w:rPr>
          <w:fldChar w:fldCharType="begin"/>
        </w:r>
        <w:r w:rsidR="00ED7950">
          <w:rPr>
            <w:webHidden/>
          </w:rPr>
          <w:instrText xml:space="preserve"> PAGEREF _Toc390084450 \h </w:instrText>
        </w:r>
        <w:r w:rsidR="00ED7950">
          <w:rPr>
            <w:webHidden/>
          </w:rPr>
        </w:r>
        <w:r w:rsidR="00ED7950">
          <w:rPr>
            <w:webHidden/>
          </w:rPr>
          <w:fldChar w:fldCharType="separate"/>
        </w:r>
        <w:r w:rsidR="00ED7950">
          <w:rPr>
            <w:webHidden/>
          </w:rPr>
          <w:t>24</w:t>
        </w:r>
        <w:r w:rsidR="00ED7950">
          <w:rPr>
            <w:webHidden/>
          </w:rPr>
          <w:fldChar w:fldCharType="end"/>
        </w:r>
      </w:hyperlink>
    </w:p>
    <w:p w14:paraId="3299C8DC" w14:textId="77777777" w:rsidR="00ED7950" w:rsidRDefault="0045671D">
      <w:pPr>
        <w:pStyle w:val="TOC1"/>
        <w:rPr>
          <w:rFonts w:asciiTheme="minorHAnsi" w:eastAsiaTheme="minorEastAsia" w:hAnsiTheme="minorHAnsi" w:cstheme="minorBidi"/>
          <w:szCs w:val="22"/>
          <w:lang w:val="en-US" w:eastAsia="zh-CN"/>
        </w:rPr>
      </w:pPr>
      <w:hyperlink w:anchor="_Toc390084451" w:history="1">
        <w:r w:rsidR="00ED7950" w:rsidRPr="00513C36">
          <w:rPr>
            <w:rStyle w:val="Hyperlink"/>
          </w:rPr>
          <w:t>14.</w:t>
        </w:r>
        <w:r w:rsidR="00ED7950">
          <w:rPr>
            <w:rFonts w:asciiTheme="minorHAnsi" w:eastAsiaTheme="minorEastAsia" w:hAnsiTheme="minorHAnsi" w:cstheme="minorBidi"/>
            <w:szCs w:val="22"/>
            <w:lang w:val="en-US" w:eastAsia="zh-CN"/>
          </w:rPr>
          <w:tab/>
        </w:r>
        <w:r w:rsidR="00ED7950" w:rsidRPr="00513C36">
          <w:rPr>
            <w:rStyle w:val="Hyperlink"/>
          </w:rPr>
          <w:t>Resolution 38 - Coordination among the three ITU Sectors for activities relating to International Mobile Telecommunications</w:t>
        </w:r>
        <w:r w:rsidR="00ED7950">
          <w:rPr>
            <w:webHidden/>
          </w:rPr>
          <w:tab/>
        </w:r>
        <w:r w:rsidR="00ED7950">
          <w:rPr>
            <w:webHidden/>
          </w:rPr>
          <w:fldChar w:fldCharType="begin"/>
        </w:r>
        <w:r w:rsidR="00ED7950">
          <w:rPr>
            <w:webHidden/>
          </w:rPr>
          <w:instrText xml:space="preserve"> PAGEREF _Toc390084451 \h </w:instrText>
        </w:r>
        <w:r w:rsidR="00ED7950">
          <w:rPr>
            <w:webHidden/>
          </w:rPr>
        </w:r>
        <w:r w:rsidR="00ED7950">
          <w:rPr>
            <w:webHidden/>
          </w:rPr>
          <w:fldChar w:fldCharType="separate"/>
        </w:r>
        <w:r w:rsidR="00ED7950">
          <w:rPr>
            <w:webHidden/>
          </w:rPr>
          <w:t>25</w:t>
        </w:r>
        <w:r w:rsidR="00ED7950">
          <w:rPr>
            <w:webHidden/>
          </w:rPr>
          <w:fldChar w:fldCharType="end"/>
        </w:r>
      </w:hyperlink>
    </w:p>
    <w:p w14:paraId="50BB6634" w14:textId="77777777" w:rsidR="00ED7950" w:rsidRDefault="0045671D">
      <w:pPr>
        <w:pStyle w:val="TOC1"/>
        <w:rPr>
          <w:rFonts w:asciiTheme="minorHAnsi" w:eastAsiaTheme="minorEastAsia" w:hAnsiTheme="minorHAnsi" w:cstheme="minorBidi"/>
          <w:szCs w:val="22"/>
          <w:lang w:val="en-US" w:eastAsia="zh-CN"/>
        </w:rPr>
      </w:pPr>
      <w:hyperlink w:anchor="_Toc390084452" w:history="1">
        <w:r w:rsidR="00ED7950" w:rsidRPr="00513C36">
          <w:rPr>
            <w:rStyle w:val="Hyperlink"/>
          </w:rPr>
          <w:t>15.</w:t>
        </w:r>
        <w:r w:rsidR="00ED7950">
          <w:rPr>
            <w:rFonts w:asciiTheme="minorHAnsi" w:eastAsiaTheme="minorEastAsia" w:hAnsiTheme="minorHAnsi" w:cstheme="minorBidi"/>
            <w:szCs w:val="22"/>
            <w:lang w:val="en-US" w:eastAsia="zh-CN"/>
          </w:rPr>
          <w:tab/>
        </w:r>
        <w:r w:rsidR="00ED7950" w:rsidRPr="00513C36">
          <w:rPr>
            <w:rStyle w:val="Hyperlink"/>
          </w:rPr>
          <w:t>Resolution 40 - Regulatory aspects of  work of the ITU Telecommunication Standardization Sector</w:t>
        </w:r>
        <w:r w:rsidR="00ED7950">
          <w:rPr>
            <w:webHidden/>
          </w:rPr>
          <w:tab/>
        </w:r>
        <w:r w:rsidR="00ED7950">
          <w:rPr>
            <w:webHidden/>
          </w:rPr>
          <w:fldChar w:fldCharType="begin"/>
        </w:r>
        <w:r w:rsidR="00ED7950">
          <w:rPr>
            <w:webHidden/>
          </w:rPr>
          <w:instrText xml:space="preserve"> PAGEREF _Toc390084452 \h </w:instrText>
        </w:r>
        <w:r w:rsidR="00ED7950">
          <w:rPr>
            <w:webHidden/>
          </w:rPr>
        </w:r>
        <w:r w:rsidR="00ED7950">
          <w:rPr>
            <w:webHidden/>
          </w:rPr>
          <w:fldChar w:fldCharType="separate"/>
        </w:r>
        <w:r w:rsidR="00ED7950">
          <w:rPr>
            <w:webHidden/>
          </w:rPr>
          <w:t>26</w:t>
        </w:r>
        <w:r w:rsidR="00ED7950">
          <w:rPr>
            <w:webHidden/>
          </w:rPr>
          <w:fldChar w:fldCharType="end"/>
        </w:r>
      </w:hyperlink>
    </w:p>
    <w:p w14:paraId="404CC144" w14:textId="77777777" w:rsidR="00ED7950" w:rsidRDefault="0045671D">
      <w:pPr>
        <w:pStyle w:val="TOC1"/>
        <w:rPr>
          <w:rFonts w:asciiTheme="minorHAnsi" w:eastAsiaTheme="minorEastAsia" w:hAnsiTheme="minorHAnsi" w:cstheme="minorBidi"/>
          <w:szCs w:val="22"/>
          <w:lang w:val="en-US" w:eastAsia="zh-CN"/>
        </w:rPr>
      </w:pPr>
      <w:hyperlink w:anchor="_Toc390084453" w:history="1">
        <w:r w:rsidR="00ED7950" w:rsidRPr="00513C36">
          <w:rPr>
            <w:rStyle w:val="Hyperlink"/>
          </w:rPr>
          <w:t>16.</w:t>
        </w:r>
        <w:r w:rsidR="00ED7950">
          <w:rPr>
            <w:rFonts w:asciiTheme="minorHAnsi" w:eastAsiaTheme="minorEastAsia" w:hAnsiTheme="minorHAnsi" w:cstheme="minorBidi"/>
            <w:szCs w:val="22"/>
            <w:lang w:val="en-US" w:eastAsia="zh-CN"/>
          </w:rPr>
          <w:tab/>
        </w:r>
        <w:r w:rsidR="00ED7950" w:rsidRPr="00513C36">
          <w:rPr>
            <w:rStyle w:val="Hyperlink"/>
          </w:rPr>
          <w:t>Resolution 43 - Regional preparations for world telecommunication standardization assemblies</w:t>
        </w:r>
        <w:r w:rsidR="00ED7950">
          <w:rPr>
            <w:webHidden/>
          </w:rPr>
          <w:tab/>
        </w:r>
        <w:r w:rsidR="00ED7950">
          <w:rPr>
            <w:webHidden/>
          </w:rPr>
          <w:fldChar w:fldCharType="begin"/>
        </w:r>
        <w:r w:rsidR="00ED7950">
          <w:rPr>
            <w:webHidden/>
          </w:rPr>
          <w:instrText xml:space="preserve"> PAGEREF _Toc390084453 \h </w:instrText>
        </w:r>
        <w:r w:rsidR="00ED7950">
          <w:rPr>
            <w:webHidden/>
          </w:rPr>
        </w:r>
        <w:r w:rsidR="00ED7950">
          <w:rPr>
            <w:webHidden/>
          </w:rPr>
          <w:fldChar w:fldCharType="separate"/>
        </w:r>
        <w:r w:rsidR="00ED7950">
          <w:rPr>
            <w:webHidden/>
          </w:rPr>
          <w:t>27</w:t>
        </w:r>
        <w:r w:rsidR="00ED7950">
          <w:rPr>
            <w:webHidden/>
          </w:rPr>
          <w:fldChar w:fldCharType="end"/>
        </w:r>
      </w:hyperlink>
    </w:p>
    <w:p w14:paraId="5B9F2884" w14:textId="77777777" w:rsidR="00ED7950" w:rsidRDefault="0045671D">
      <w:pPr>
        <w:pStyle w:val="TOC1"/>
        <w:rPr>
          <w:rFonts w:asciiTheme="minorHAnsi" w:eastAsiaTheme="minorEastAsia" w:hAnsiTheme="minorHAnsi" w:cstheme="minorBidi"/>
          <w:szCs w:val="22"/>
          <w:lang w:val="en-US" w:eastAsia="zh-CN"/>
        </w:rPr>
      </w:pPr>
      <w:hyperlink w:anchor="_Toc390084454" w:history="1">
        <w:r w:rsidR="00ED7950" w:rsidRPr="00513C36">
          <w:rPr>
            <w:rStyle w:val="Hyperlink"/>
          </w:rPr>
          <w:t>17.</w:t>
        </w:r>
        <w:r w:rsidR="00ED7950">
          <w:rPr>
            <w:rFonts w:asciiTheme="minorHAnsi" w:eastAsiaTheme="minorEastAsia" w:hAnsiTheme="minorHAnsi" w:cstheme="minorBidi"/>
            <w:szCs w:val="22"/>
            <w:lang w:val="en-US" w:eastAsia="zh-CN"/>
          </w:rPr>
          <w:tab/>
        </w:r>
        <w:r w:rsidR="00ED7950" w:rsidRPr="00513C36">
          <w:rPr>
            <w:rStyle w:val="Hyperlink"/>
          </w:rPr>
          <w:t>Resolution 44 - Bridging the standardization gap between developing and developed countries</w:t>
        </w:r>
        <w:r w:rsidR="00ED7950">
          <w:rPr>
            <w:webHidden/>
          </w:rPr>
          <w:tab/>
        </w:r>
        <w:r w:rsidR="00ED7950">
          <w:rPr>
            <w:webHidden/>
          </w:rPr>
          <w:fldChar w:fldCharType="begin"/>
        </w:r>
        <w:r w:rsidR="00ED7950">
          <w:rPr>
            <w:webHidden/>
          </w:rPr>
          <w:instrText xml:space="preserve"> PAGEREF _Toc390084454 \h </w:instrText>
        </w:r>
        <w:r w:rsidR="00ED7950">
          <w:rPr>
            <w:webHidden/>
          </w:rPr>
        </w:r>
        <w:r w:rsidR="00ED7950">
          <w:rPr>
            <w:webHidden/>
          </w:rPr>
          <w:fldChar w:fldCharType="separate"/>
        </w:r>
        <w:r w:rsidR="00ED7950">
          <w:rPr>
            <w:webHidden/>
          </w:rPr>
          <w:t>28</w:t>
        </w:r>
        <w:r w:rsidR="00ED7950">
          <w:rPr>
            <w:webHidden/>
          </w:rPr>
          <w:fldChar w:fldCharType="end"/>
        </w:r>
      </w:hyperlink>
    </w:p>
    <w:p w14:paraId="03E22F7E" w14:textId="77777777" w:rsidR="00ED7950" w:rsidRDefault="0045671D">
      <w:pPr>
        <w:pStyle w:val="TOC1"/>
        <w:rPr>
          <w:rFonts w:asciiTheme="minorHAnsi" w:eastAsiaTheme="minorEastAsia" w:hAnsiTheme="minorHAnsi" w:cstheme="minorBidi"/>
          <w:szCs w:val="22"/>
          <w:lang w:val="en-US" w:eastAsia="zh-CN"/>
        </w:rPr>
      </w:pPr>
      <w:hyperlink w:anchor="_Toc390084455" w:history="1">
        <w:r w:rsidR="00ED7950" w:rsidRPr="00513C36">
          <w:rPr>
            <w:rStyle w:val="Hyperlink"/>
          </w:rPr>
          <w:t>18.</w:t>
        </w:r>
        <w:r w:rsidR="00ED7950">
          <w:rPr>
            <w:rFonts w:asciiTheme="minorHAnsi" w:eastAsiaTheme="minorEastAsia" w:hAnsiTheme="minorHAnsi" w:cstheme="minorBidi"/>
            <w:szCs w:val="22"/>
            <w:lang w:val="en-US" w:eastAsia="zh-CN"/>
          </w:rPr>
          <w:tab/>
        </w:r>
        <w:r w:rsidR="00ED7950" w:rsidRPr="00513C36">
          <w:rPr>
            <w:rStyle w:val="Hyperlink"/>
          </w:rPr>
          <w:t>Resolution 45 - Effective coordination of standardization work across study groups in the ITU Telecommunication Standardization Sector and the role of the ITU Telecommunication Standardization Advisory Group</w:t>
        </w:r>
        <w:r w:rsidR="00ED7950">
          <w:rPr>
            <w:webHidden/>
          </w:rPr>
          <w:tab/>
        </w:r>
        <w:r w:rsidR="00ED7950">
          <w:rPr>
            <w:webHidden/>
          </w:rPr>
          <w:fldChar w:fldCharType="begin"/>
        </w:r>
        <w:r w:rsidR="00ED7950">
          <w:rPr>
            <w:webHidden/>
          </w:rPr>
          <w:instrText xml:space="preserve"> PAGEREF _Toc390084455 \h </w:instrText>
        </w:r>
        <w:r w:rsidR="00ED7950">
          <w:rPr>
            <w:webHidden/>
          </w:rPr>
        </w:r>
        <w:r w:rsidR="00ED7950">
          <w:rPr>
            <w:webHidden/>
          </w:rPr>
          <w:fldChar w:fldCharType="separate"/>
        </w:r>
        <w:r w:rsidR="00ED7950">
          <w:rPr>
            <w:webHidden/>
          </w:rPr>
          <w:t>37</w:t>
        </w:r>
        <w:r w:rsidR="00ED7950">
          <w:rPr>
            <w:webHidden/>
          </w:rPr>
          <w:fldChar w:fldCharType="end"/>
        </w:r>
      </w:hyperlink>
    </w:p>
    <w:p w14:paraId="17449898" w14:textId="77777777" w:rsidR="00ED7950" w:rsidRDefault="0045671D">
      <w:pPr>
        <w:pStyle w:val="TOC1"/>
        <w:rPr>
          <w:rFonts w:asciiTheme="minorHAnsi" w:eastAsiaTheme="minorEastAsia" w:hAnsiTheme="minorHAnsi" w:cstheme="minorBidi"/>
          <w:szCs w:val="22"/>
          <w:lang w:val="en-US" w:eastAsia="zh-CN"/>
        </w:rPr>
      </w:pPr>
      <w:hyperlink w:anchor="_Toc390084456" w:history="1">
        <w:r w:rsidR="00ED7950" w:rsidRPr="00513C36">
          <w:rPr>
            <w:rStyle w:val="Hyperlink"/>
          </w:rPr>
          <w:t>19.</w:t>
        </w:r>
        <w:r w:rsidR="00ED7950">
          <w:rPr>
            <w:rFonts w:asciiTheme="minorHAnsi" w:eastAsiaTheme="minorEastAsia" w:hAnsiTheme="minorHAnsi" w:cstheme="minorBidi"/>
            <w:szCs w:val="22"/>
            <w:lang w:val="en-US" w:eastAsia="zh-CN"/>
          </w:rPr>
          <w:tab/>
        </w:r>
        <w:r w:rsidR="00ED7950" w:rsidRPr="00513C36">
          <w:rPr>
            <w:rStyle w:val="Hyperlink"/>
          </w:rPr>
          <w:t>Resolution 47 - Country code top-level domain names</w:t>
        </w:r>
        <w:r w:rsidR="00ED7950">
          <w:rPr>
            <w:webHidden/>
          </w:rPr>
          <w:tab/>
        </w:r>
        <w:r w:rsidR="00ED7950">
          <w:rPr>
            <w:webHidden/>
          </w:rPr>
          <w:fldChar w:fldCharType="begin"/>
        </w:r>
        <w:r w:rsidR="00ED7950">
          <w:rPr>
            <w:webHidden/>
          </w:rPr>
          <w:instrText xml:space="preserve"> PAGEREF _Toc390084456 \h </w:instrText>
        </w:r>
        <w:r w:rsidR="00ED7950">
          <w:rPr>
            <w:webHidden/>
          </w:rPr>
        </w:r>
        <w:r w:rsidR="00ED7950">
          <w:rPr>
            <w:webHidden/>
          </w:rPr>
          <w:fldChar w:fldCharType="separate"/>
        </w:r>
        <w:r w:rsidR="00ED7950">
          <w:rPr>
            <w:webHidden/>
          </w:rPr>
          <w:t>38</w:t>
        </w:r>
        <w:r w:rsidR="00ED7950">
          <w:rPr>
            <w:webHidden/>
          </w:rPr>
          <w:fldChar w:fldCharType="end"/>
        </w:r>
      </w:hyperlink>
    </w:p>
    <w:p w14:paraId="3D9EABF4" w14:textId="77777777" w:rsidR="00ED7950" w:rsidRDefault="0045671D">
      <w:pPr>
        <w:pStyle w:val="TOC1"/>
        <w:rPr>
          <w:rFonts w:asciiTheme="minorHAnsi" w:eastAsiaTheme="minorEastAsia" w:hAnsiTheme="minorHAnsi" w:cstheme="minorBidi"/>
          <w:szCs w:val="22"/>
          <w:lang w:val="en-US" w:eastAsia="zh-CN"/>
        </w:rPr>
      </w:pPr>
      <w:hyperlink w:anchor="_Toc390084457" w:history="1">
        <w:r w:rsidR="00ED7950" w:rsidRPr="00513C36">
          <w:rPr>
            <w:rStyle w:val="Hyperlink"/>
          </w:rPr>
          <w:t>20.</w:t>
        </w:r>
        <w:r w:rsidR="00ED7950">
          <w:rPr>
            <w:rFonts w:asciiTheme="minorHAnsi" w:eastAsiaTheme="minorEastAsia" w:hAnsiTheme="minorHAnsi" w:cstheme="minorBidi"/>
            <w:szCs w:val="22"/>
            <w:lang w:val="en-US" w:eastAsia="zh-CN"/>
          </w:rPr>
          <w:tab/>
        </w:r>
        <w:r w:rsidR="00ED7950" w:rsidRPr="00513C36">
          <w:rPr>
            <w:rStyle w:val="Hyperlink"/>
          </w:rPr>
          <w:t>Resolution 48 - Internationalized (multilingual) domain names</w:t>
        </w:r>
        <w:r w:rsidR="00ED7950">
          <w:rPr>
            <w:webHidden/>
          </w:rPr>
          <w:tab/>
        </w:r>
        <w:r w:rsidR="00ED7950">
          <w:rPr>
            <w:webHidden/>
          </w:rPr>
          <w:fldChar w:fldCharType="begin"/>
        </w:r>
        <w:r w:rsidR="00ED7950">
          <w:rPr>
            <w:webHidden/>
          </w:rPr>
          <w:instrText xml:space="preserve"> PAGEREF _Toc390084457 \h </w:instrText>
        </w:r>
        <w:r w:rsidR="00ED7950">
          <w:rPr>
            <w:webHidden/>
          </w:rPr>
        </w:r>
        <w:r w:rsidR="00ED7950">
          <w:rPr>
            <w:webHidden/>
          </w:rPr>
          <w:fldChar w:fldCharType="separate"/>
        </w:r>
        <w:r w:rsidR="00ED7950">
          <w:rPr>
            <w:webHidden/>
          </w:rPr>
          <w:t>39</w:t>
        </w:r>
        <w:r w:rsidR="00ED7950">
          <w:rPr>
            <w:webHidden/>
          </w:rPr>
          <w:fldChar w:fldCharType="end"/>
        </w:r>
      </w:hyperlink>
    </w:p>
    <w:p w14:paraId="0B3773FB" w14:textId="77777777" w:rsidR="00ED7950" w:rsidRDefault="0045671D">
      <w:pPr>
        <w:pStyle w:val="TOC1"/>
        <w:rPr>
          <w:rFonts w:asciiTheme="minorHAnsi" w:eastAsiaTheme="minorEastAsia" w:hAnsiTheme="minorHAnsi" w:cstheme="minorBidi"/>
          <w:szCs w:val="22"/>
          <w:lang w:val="en-US" w:eastAsia="zh-CN"/>
        </w:rPr>
      </w:pPr>
      <w:hyperlink w:anchor="_Toc390084458" w:history="1">
        <w:r w:rsidR="00ED7950" w:rsidRPr="00513C36">
          <w:rPr>
            <w:rStyle w:val="Hyperlink"/>
          </w:rPr>
          <w:t>21.</w:t>
        </w:r>
        <w:r w:rsidR="00ED7950">
          <w:rPr>
            <w:rFonts w:asciiTheme="minorHAnsi" w:eastAsiaTheme="minorEastAsia" w:hAnsiTheme="minorHAnsi" w:cstheme="minorBidi"/>
            <w:szCs w:val="22"/>
            <w:lang w:val="en-US" w:eastAsia="zh-CN"/>
          </w:rPr>
          <w:tab/>
        </w:r>
        <w:r w:rsidR="00ED7950" w:rsidRPr="00513C36">
          <w:rPr>
            <w:rStyle w:val="Hyperlink"/>
          </w:rPr>
          <w:t>Resolution 49 - ENUM</w:t>
        </w:r>
        <w:r w:rsidR="00ED7950">
          <w:rPr>
            <w:webHidden/>
          </w:rPr>
          <w:tab/>
        </w:r>
        <w:r w:rsidR="00ED7950">
          <w:rPr>
            <w:webHidden/>
          </w:rPr>
          <w:fldChar w:fldCharType="begin"/>
        </w:r>
        <w:r w:rsidR="00ED7950">
          <w:rPr>
            <w:webHidden/>
          </w:rPr>
          <w:instrText xml:space="preserve"> PAGEREF _Toc390084458 \h </w:instrText>
        </w:r>
        <w:r w:rsidR="00ED7950">
          <w:rPr>
            <w:webHidden/>
          </w:rPr>
        </w:r>
        <w:r w:rsidR="00ED7950">
          <w:rPr>
            <w:webHidden/>
          </w:rPr>
          <w:fldChar w:fldCharType="separate"/>
        </w:r>
        <w:r w:rsidR="00ED7950">
          <w:rPr>
            <w:webHidden/>
          </w:rPr>
          <w:t>39</w:t>
        </w:r>
        <w:r w:rsidR="00ED7950">
          <w:rPr>
            <w:webHidden/>
          </w:rPr>
          <w:fldChar w:fldCharType="end"/>
        </w:r>
      </w:hyperlink>
    </w:p>
    <w:p w14:paraId="69690A78" w14:textId="77777777" w:rsidR="00ED7950" w:rsidRDefault="0045671D">
      <w:pPr>
        <w:pStyle w:val="TOC1"/>
        <w:rPr>
          <w:rFonts w:asciiTheme="minorHAnsi" w:eastAsiaTheme="minorEastAsia" w:hAnsiTheme="minorHAnsi" w:cstheme="minorBidi"/>
          <w:szCs w:val="22"/>
          <w:lang w:val="en-US" w:eastAsia="zh-CN"/>
        </w:rPr>
      </w:pPr>
      <w:hyperlink w:anchor="_Toc390084459" w:history="1">
        <w:r w:rsidR="00ED7950" w:rsidRPr="00513C36">
          <w:rPr>
            <w:rStyle w:val="Hyperlink"/>
          </w:rPr>
          <w:t>22.</w:t>
        </w:r>
        <w:r w:rsidR="00ED7950">
          <w:rPr>
            <w:rFonts w:asciiTheme="minorHAnsi" w:eastAsiaTheme="minorEastAsia" w:hAnsiTheme="minorHAnsi" w:cstheme="minorBidi"/>
            <w:szCs w:val="22"/>
            <w:lang w:val="en-US" w:eastAsia="zh-CN"/>
          </w:rPr>
          <w:tab/>
        </w:r>
        <w:r w:rsidR="00ED7950" w:rsidRPr="00513C36">
          <w:rPr>
            <w:rStyle w:val="Hyperlink"/>
          </w:rPr>
          <w:t>Resolution 50 - Cybersecurity</w:t>
        </w:r>
        <w:r w:rsidR="00ED7950">
          <w:rPr>
            <w:webHidden/>
          </w:rPr>
          <w:tab/>
        </w:r>
        <w:r w:rsidR="00ED7950">
          <w:rPr>
            <w:webHidden/>
          </w:rPr>
          <w:fldChar w:fldCharType="begin"/>
        </w:r>
        <w:r w:rsidR="00ED7950">
          <w:rPr>
            <w:webHidden/>
          </w:rPr>
          <w:instrText xml:space="preserve"> PAGEREF _Toc390084459 \h </w:instrText>
        </w:r>
        <w:r w:rsidR="00ED7950">
          <w:rPr>
            <w:webHidden/>
          </w:rPr>
        </w:r>
        <w:r w:rsidR="00ED7950">
          <w:rPr>
            <w:webHidden/>
          </w:rPr>
          <w:fldChar w:fldCharType="separate"/>
        </w:r>
        <w:r w:rsidR="00ED7950">
          <w:rPr>
            <w:webHidden/>
          </w:rPr>
          <w:t>40</w:t>
        </w:r>
        <w:r w:rsidR="00ED7950">
          <w:rPr>
            <w:webHidden/>
          </w:rPr>
          <w:fldChar w:fldCharType="end"/>
        </w:r>
      </w:hyperlink>
    </w:p>
    <w:p w14:paraId="7DC396D3" w14:textId="77777777" w:rsidR="00ED7950" w:rsidRDefault="0045671D">
      <w:pPr>
        <w:pStyle w:val="TOC1"/>
        <w:rPr>
          <w:rFonts w:asciiTheme="minorHAnsi" w:eastAsiaTheme="minorEastAsia" w:hAnsiTheme="minorHAnsi" w:cstheme="minorBidi"/>
          <w:szCs w:val="22"/>
          <w:lang w:val="en-US" w:eastAsia="zh-CN"/>
        </w:rPr>
      </w:pPr>
      <w:hyperlink w:anchor="_Toc390084460" w:history="1">
        <w:r w:rsidR="00ED7950" w:rsidRPr="00513C36">
          <w:rPr>
            <w:rStyle w:val="Hyperlink"/>
          </w:rPr>
          <w:t>23.</w:t>
        </w:r>
        <w:r w:rsidR="00ED7950">
          <w:rPr>
            <w:rFonts w:asciiTheme="minorHAnsi" w:eastAsiaTheme="minorEastAsia" w:hAnsiTheme="minorHAnsi" w:cstheme="minorBidi"/>
            <w:szCs w:val="22"/>
            <w:lang w:val="en-US" w:eastAsia="zh-CN"/>
          </w:rPr>
          <w:tab/>
        </w:r>
        <w:r w:rsidR="00ED7950" w:rsidRPr="00513C36">
          <w:rPr>
            <w:rStyle w:val="Hyperlink"/>
          </w:rPr>
          <w:t>Resolution 52 - Countering and combating spam</w:t>
        </w:r>
        <w:r w:rsidR="00ED7950">
          <w:rPr>
            <w:webHidden/>
          </w:rPr>
          <w:tab/>
        </w:r>
        <w:r w:rsidR="00ED7950">
          <w:rPr>
            <w:webHidden/>
          </w:rPr>
          <w:fldChar w:fldCharType="begin"/>
        </w:r>
        <w:r w:rsidR="00ED7950">
          <w:rPr>
            <w:webHidden/>
          </w:rPr>
          <w:instrText xml:space="preserve"> PAGEREF _Toc390084460 \h </w:instrText>
        </w:r>
        <w:r w:rsidR="00ED7950">
          <w:rPr>
            <w:webHidden/>
          </w:rPr>
        </w:r>
        <w:r w:rsidR="00ED7950">
          <w:rPr>
            <w:webHidden/>
          </w:rPr>
          <w:fldChar w:fldCharType="separate"/>
        </w:r>
        <w:r w:rsidR="00ED7950">
          <w:rPr>
            <w:webHidden/>
          </w:rPr>
          <w:t>44</w:t>
        </w:r>
        <w:r w:rsidR="00ED7950">
          <w:rPr>
            <w:webHidden/>
          </w:rPr>
          <w:fldChar w:fldCharType="end"/>
        </w:r>
      </w:hyperlink>
    </w:p>
    <w:p w14:paraId="537E18CF" w14:textId="77777777" w:rsidR="00ED7950" w:rsidRDefault="0045671D">
      <w:pPr>
        <w:pStyle w:val="TOC1"/>
        <w:rPr>
          <w:rFonts w:asciiTheme="minorHAnsi" w:eastAsiaTheme="minorEastAsia" w:hAnsiTheme="minorHAnsi" w:cstheme="minorBidi"/>
          <w:szCs w:val="22"/>
          <w:lang w:val="en-US" w:eastAsia="zh-CN"/>
        </w:rPr>
      </w:pPr>
      <w:hyperlink w:anchor="_Toc390084461" w:history="1">
        <w:r w:rsidR="00ED7950" w:rsidRPr="00513C36">
          <w:rPr>
            <w:rStyle w:val="Hyperlink"/>
          </w:rPr>
          <w:t>24.</w:t>
        </w:r>
        <w:r w:rsidR="00ED7950">
          <w:rPr>
            <w:rFonts w:asciiTheme="minorHAnsi" w:eastAsiaTheme="minorEastAsia" w:hAnsiTheme="minorHAnsi" w:cstheme="minorBidi"/>
            <w:szCs w:val="22"/>
            <w:lang w:val="en-US" w:eastAsia="zh-CN"/>
          </w:rPr>
          <w:tab/>
        </w:r>
        <w:r w:rsidR="00ED7950" w:rsidRPr="00513C36">
          <w:rPr>
            <w:rStyle w:val="Hyperlink"/>
          </w:rPr>
          <w:t>Resolution 54 - Creation of, and assistance to, regional groups</w:t>
        </w:r>
        <w:r w:rsidR="00ED7950">
          <w:rPr>
            <w:webHidden/>
          </w:rPr>
          <w:tab/>
        </w:r>
        <w:r w:rsidR="00ED7950">
          <w:rPr>
            <w:webHidden/>
          </w:rPr>
          <w:fldChar w:fldCharType="begin"/>
        </w:r>
        <w:r w:rsidR="00ED7950">
          <w:rPr>
            <w:webHidden/>
          </w:rPr>
          <w:instrText xml:space="preserve"> PAGEREF _Toc390084461 \h </w:instrText>
        </w:r>
        <w:r w:rsidR="00ED7950">
          <w:rPr>
            <w:webHidden/>
          </w:rPr>
        </w:r>
        <w:r w:rsidR="00ED7950">
          <w:rPr>
            <w:webHidden/>
          </w:rPr>
          <w:fldChar w:fldCharType="separate"/>
        </w:r>
        <w:r w:rsidR="00ED7950">
          <w:rPr>
            <w:webHidden/>
          </w:rPr>
          <w:t>46</w:t>
        </w:r>
        <w:r w:rsidR="00ED7950">
          <w:rPr>
            <w:webHidden/>
          </w:rPr>
          <w:fldChar w:fldCharType="end"/>
        </w:r>
      </w:hyperlink>
    </w:p>
    <w:p w14:paraId="278A964A" w14:textId="77777777" w:rsidR="00ED7950" w:rsidRDefault="0045671D">
      <w:pPr>
        <w:pStyle w:val="TOC1"/>
        <w:rPr>
          <w:rFonts w:asciiTheme="minorHAnsi" w:eastAsiaTheme="minorEastAsia" w:hAnsiTheme="minorHAnsi" w:cstheme="minorBidi"/>
          <w:szCs w:val="22"/>
          <w:lang w:val="en-US" w:eastAsia="zh-CN"/>
        </w:rPr>
      </w:pPr>
      <w:hyperlink w:anchor="_Toc390084462" w:history="1">
        <w:r w:rsidR="00ED7950" w:rsidRPr="00513C36">
          <w:rPr>
            <w:rStyle w:val="Hyperlink"/>
          </w:rPr>
          <w:t>25.</w:t>
        </w:r>
        <w:r w:rsidR="00ED7950">
          <w:rPr>
            <w:rFonts w:asciiTheme="minorHAnsi" w:eastAsiaTheme="minorEastAsia" w:hAnsiTheme="minorHAnsi" w:cstheme="minorBidi"/>
            <w:szCs w:val="22"/>
            <w:lang w:val="en-US" w:eastAsia="zh-CN"/>
          </w:rPr>
          <w:tab/>
        </w:r>
        <w:r w:rsidR="00ED7950" w:rsidRPr="00513C36">
          <w:rPr>
            <w:rStyle w:val="Hyperlink"/>
          </w:rPr>
          <w:t>Resolution 55 - Mainstreaming a gender perspective in ITU Telecommunication Standardization Sector activities</w:t>
        </w:r>
        <w:r w:rsidR="00ED7950">
          <w:rPr>
            <w:webHidden/>
          </w:rPr>
          <w:tab/>
        </w:r>
        <w:r w:rsidR="00ED7950">
          <w:rPr>
            <w:webHidden/>
          </w:rPr>
          <w:fldChar w:fldCharType="begin"/>
        </w:r>
        <w:r w:rsidR="00ED7950">
          <w:rPr>
            <w:webHidden/>
          </w:rPr>
          <w:instrText xml:space="preserve"> PAGEREF _Toc390084462 \h </w:instrText>
        </w:r>
        <w:r w:rsidR="00ED7950">
          <w:rPr>
            <w:webHidden/>
          </w:rPr>
        </w:r>
        <w:r w:rsidR="00ED7950">
          <w:rPr>
            <w:webHidden/>
          </w:rPr>
          <w:fldChar w:fldCharType="separate"/>
        </w:r>
        <w:r w:rsidR="00ED7950">
          <w:rPr>
            <w:webHidden/>
          </w:rPr>
          <w:t>48</w:t>
        </w:r>
        <w:r w:rsidR="00ED7950">
          <w:rPr>
            <w:webHidden/>
          </w:rPr>
          <w:fldChar w:fldCharType="end"/>
        </w:r>
      </w:hyperlink>
    </w:p>
    <w:p w14:paraId="0AB46D9A" w14:textId="77777777" w:rsidR="00ED7950" w:rsidRDefault="0045671D">
      <w:pPr>
        <w:pStyle w:val="TOC1"/>
        <w:rPr>
          <w:rFonts w:asciiTheme="minorHAnsi" w:eastAsiaTheme="minorEastAsia" w:hAnsiTheme="minorHAnsi" w:cstheme="minorBidi"/>
          <w:szCs w:val="22"/>
          <w:lang w:val="en-US" w:eastAsia="zh-CN"/>
        </w:rPr>
      </w:pPr>
      <w:hyperlink w:anchor="_Toc390084463" w:history="1">
        <w:r w:rsidR="00ED7950" w:rsidRPr="00513C36">
          <w:rPr>
            <w:rStyle w:val="Hyperlink"/>
          </w:rPr>
          <w:t>26.</w:t>
        </w:r>
        <w:r w:rsidR="00ED7950">
          <w:rPr>
            <w:rFonts w:asciiTheme="minorHAnsi" w:eastAsiaTheme="minorEastAsia" w:hAnsiTheme="minorHAnsi" w:cstheme="minorBidi"/>
            <w:szCs w:val="22"/>
            <w:lang w:val="en-US" w:eastAsia="zh-CN"/>
          </w:rPr>
          <w:tab/>
        </w:r>
        <w:r w:rsidR="00ED7950" w:rsidRPr="00513C36">
          <w:rPr>
            <w:rStyle w:val="Hyperlink"/>
          </w:rPr>
          <w:t>Resolution 57 - Strengthening coordination and cooperation among the three ITU Sectors on matters of mutual interest</w:t>
        </w:r>
        <w:r w:rsidR="00ED7950">
          <w:rPr>
            <w:webHidden/>
          </w:rPr>
          <w:tab/>
        </w:r>
        <w:r w:rsidR="00ED7950">
          <w:rPr>
            <w:webHidden/>
          </w:rPr>
          <w:fldChar w:fldCharType="begin"/>
        </w:r>
        <w:r w:rsidR="00ED7950">
          <w:rPr>
            <w:webHidden/>
          </w:rPr>
          <w:instrText xml:space="preserve"> PAGEREF _Toc390084463 \h </w:instrText>
        </w:r>
        <w:r w:rsidR="00ED7950">
          <w:rPr>
            <w:webHidden/>
          </w:rPr>
        </w:r>
        <w:r w:rsidR="00ED7950">
          <w:rPr>
            <w:webHidden/>
          </w:rPr>
          <w:fldChar w:fldCharType="separate"/>
        </w:r>
        <w:r w:rsidR="00ED7950">
          <w:rPr>
            <w:webHidden/>
          </w:rPr>
          <w:t>51</w:t>
        </w:r>
        <w:r w:rsidR="00ED7950">
          <w:rPr>
            <w:webHidden/>
          </w:rPr>
          <w:fldChar w:fldCharType="end"/>
        </w:r>
      </w:hyperlink>
    </w:p>
    <w:p w14:paraId="46DD62D2" w14:textId="77777777" w:rsidR="00ED7950" w:rsidRDefault="0045671D">
      <w:pPr>
        <w:pStyle w:val="TOC1"/>
        <w:rPr>
          <w:rFonts w:asciiTheme="minorHAnsi" w:eastAsiaTheme="minorEastAsia" w:hAnsiTheme="minorHAnsi" w:cstheme="minorBidi"/>
          <w:szCs w:val="22"/>
          <w:lang w:val="en-US" w:eastAsia="zh-CN"/>
        </w:rPr>
      </w:pPr>
      <w:hyperlink w:anchor="_Toc390084464" w:history="1">
        <w:r w:rsidR="00ED7950" w:rsidRPr="00513C36">
          <w:rPr>
            <w:rStyle w:val="Hyperlink"/>
          </w:rPr>
          <w:t>27.</w:t>
        </w:r>
        <w:r w:rsidR="00ED7950">
          <w:rPr>
            <w:rFonts w:asciiTheme="minorHAnsi" w:eastAsiaTheme="minorEastAsia" w:hAnsiTheme="minorHAnsi" w:cstheme="minorBidi"/>
            <w:szCs w:val="22"/>
            <w:lang w:val="en-US" w:eastAsia="zh-CN"/>
          </w:rPr>
          <w:tab/>
        </w:r>
        <w:r w:rsidR="00ED7950" w:rsidRPr="00513C36">
          <w:rPr>
            <w:rStyle w:val="Hyperlink"/>
          </w:rPr>
          <w:t>Resolution 58 - Encourage the creation of national computer incident response teams, particularly for developing countries</w:t>
        </w:r>
        <w:r w:rsidR="00ED7950">
          <w:rPr>
            <w:webHidden/>
          </w:rPr>
          <w:tab/>
        </w:r>
        <w:r w:rsidR="00ED7950">
          <w:rPr>
            <w:webHidden/>
          </w:rPr>
          <w:fldChar w:fldCharType="begin"/>
        </w:r>
        <w:r w:rsidR="00ED7950">
          <w:rPr>
            <w:webHidden/>
          </w:rPr>
          <w:instrText xml:space="preserve"> PAGEREF _Toc390084464 \h </w:instrText>
        </w:r>
        <w:r w:rsidR="00ED7950">
          <w:rPr>
            <w:webHidden/>
          </w:rPr>
        </w:r>
        <w:r w:rsidR="00ED7950">
          <w:rPr>
            <w:webHidden/>
          </w:rPr>
          <w:fldChar w:fldCharType="separate"/>
        </w:r>
        <w:r w:rsidR="00ED7950">
          <w:rPr>
            <w:webHidden/>
          </w:rPr>
          <w:t>51</w:t>
        </w:r>
        <w:r w:rsidR="00ED7950">
          <w:rPr>
            <w:webHidden/>
          </w:rPr>
          <w:fldChar w:fldCharType="end"/>
        </w:r>
      </w:hyperlink>
    </w:p>
    <w:p w14:paraId="3624DCC5" w14:textId="77777777" w:rsidR="00ED7950" w:rsidRDefault="0045671D">
      <w:pPr>
        <w:pStyle w:val="TOC1"/>
        <w:rPr>
          <w:rFonts w:asciiTheme="minorHAnsi" w:eastAsiaTheme="minorEastAsia" w:hAnsiTheme="minorHAnsi" w:cstheme="minorBidi"/>
          <w:szCs w:val="22"/>
          <w:lang w:val="en-US" w:eastAsia="zh-CN"/>
        </w:rPr>
      </w:pPr>
      <w:hyperlink w:anchor="_Toc390084465" w:history="1">
        <w:r w:rsidR="00ED7950" w:rsidRPr="00513C36">
          <w:rPr>
            <w:rStyle w:val="Hyperlink"/>
          </w:rPr>
          <w:t>28.</w:t>
        </w:r>
        <w:r w:rsidR="00ED7950">
          <w:rPr>
            <w:rFonts w:asciiTheme="minorHAnsi" w:eastAsiaTheme="minorEastAsia" w:hAnsiTheme="minorHAnsi" w:cstheme="minorBidi"/>
            <w:szCs w:val="22"/>
            <w:lang w:val="en-US" w:eastAsia="zh-CN"/>
          </w:rPr>
          <w:tab/>
        </w:r>
        <w:r w:rsidR="00ED7950" w:rsidRPr="00513C36">
          <w:rPr>
            <w:rStyle w:val="Hyperlink"/>
          </w:rPr>
          <w:t>Resolution 59 - Enhancing participation of telecommunication operators from developing countries</w:t>
        </w:r>
        <w:r w:rsidR="00ED7950">
          <w:rPr>
            <w:webHidden/>
          </w:rPr>
          <w:tab/>
        </w:r>
        <w:r w:rsidR="00ED7950">
          <w:rPr>
            <w:webHidden/>
          </w:rPr>
          <w:fldChar w:fldCharType="begin"/>
        </w:r>
        <w:r w:rsidR="00ED7950">
          <w:rPr>
            <w:webHidden/>
          </w:rPr>
          <w:instrText xml:space="preserve"> PAGEREF _Toc390084465 \h </w:instrText>
        </w:r>
        <w:r w:rsidR="00ED7950">
          <w:rPr>
            <w:webHidden/>
          </w:rPr>
        </w:r>
        <w:r w:rsidR="00ED7950">
          <w:rPr>
            <w:webHidden/>
          </w:rPr>
          <w:fldChar w:fldCharType="separate"/>
        </w:r>
        <w:r w:rsidR="00ED7950">
          <w:rPr>
            <w:webHidden/>
          </w:rPr>
          <w:t>53</w:t>
        </w:r>
        <w:r w:rsidR="00ED7950">
          <w:rPr>
            <w:webHidden/>
          </w:rPr>
          <w:fldChar w:fldCharType="end"/>
        </w:r>
      </w:hyperlink>
    </w:p>
    <w:p w14:paraId="3F363A2C" w14:textId="77777777" w:rsidR="00ED7950" w:rsidRDefault="0045671D">
      <w:pPr>
        <w:pStyle w:val="TOC1"/>
        <w:rPr>
          <w:rFonts w:asciiTheme="minorHAnsi" w:eastAsiaTheme="minorEastAsia" w:hAnsiTheme="minorHAnsi" w:cstheme="minorBidi"/>
          <w:szCs w:val="22"/>
          <w:lang w:val="en-US" w:eastAsia="zh-CN"/>
        </w:rPr>
      </w:pPr>
      <w:hyperlink w:anchor="_Toc390084466" w:history="1">
        <w:r w:rsidR="00ED7950" w:rsidRPr="00513C36">
          <w:rPr>
            <w:rStyle w:val="Hyperlink"/>
          </w:rPr>
          <w:t>29.</w:t>
        </w:r>
        <w:r w:rsidR="00ED7950">
          <w:rPr>
            <w:rFonts w:asciiTheme="minorHAnsi" w:eastAsiaTheme="minorEastAsia" w:hAnsiTheme="minorHAnsi" w:cstheme="minorBidi"/>
            <w:szCs w:val="22"/>
            <w:lang w:val="en-US" w:eastAsia="zh-CN"/>
          </w:rPr>
          <w:tab/>
        </w:r>
        <w:r w:rsidR="00ED7950" w:rsidRPr="00513C36">
          <w:rPr>
            <w:rStyle w:val="Hyperlink"/>
          </w:rPr>
          <w:t>Resolution 60 - Responding to the challenges of the evolution of the identification/numbering system and its convergence with IP-based systems / networks</w:t>
        </w:r>
        <w:r w:rsidR="00ED7950">
          <w:rPr>
            <w:webHidden/>
          </w:rPr>
          <w:tab/>
        </w:r>
        <w:r w:rsidR="00ED7950">
          <w:rPr>
            <w:webHidden/>
          </w:rPr>
          <w:fldChar w:fldCharType="begin"/>
        </w:r>
        <w:r w:rsidR="00ED7950">
          <w:rPr>
            <w:webHidden/>
          </w:rPr>
          <w:instrText xml:space="preserve"> PAGEREF _Toc390084466 \h </w:instrText>
        </w:r>
        <w:r w:rsidR="00ED7950">
          <w:rPr>
            <w:webHidden/>
          </w:rPr>
        </w:r>
        <w:r w:rsidR="00ED7950">
          <w:rPr>
            <w:webHidden/>
          </w:rPr>
          <w:fldChar w:fldCharType="separate"/>
        </w:r>
        <w:r w:rsidR="00ED7950">
          <w:rPr>
            <w:webHidden/>
          </w:rPr>
          <w:t>54</w:t>
        </w:r>
        <w:r w:rsidR="00ED7950">
          <w:rPr>
            <w:webHidden/>
          </w:rPr>
          <w:fldChar w:fldCharType="end"/>
        </w:r>
      </w:hyperlink>
    </w:p>
    <w:p w14:paraId="1E628433" w14:textId="77777777" w:rsidR="00ED7950" w:rsidRDefault="0045671D">
      <w:pPr>
        <w:pStyle w:val="TOC1"/>
        <w:rPr>
          <w:rFonts w:asciiTheme="minorHAnsi" w:eastAsiaTheme="minorEastAsia" w:hAnsiTheme="minorHAnsi" w:cstheme="minorBidi"/>
          <w:szCs w:val="22"/>
          <w:lang w:val="en-US" w:eastAsia="zh-CN"/>
        </w:rPr>
      </w:pPr>
      <w:hyperlink w:anchor="_Toc390084467" w:history="1">
        <w:r w:rsidR="00ED7950" w:rsidRPr="00513C36">
          <w:rPr>
            <w:rStyle w:val="Hyperlink"/>
          </w:rPr>
          <w:t>30.</w:t>
        </w:r>
        <w:r w:rsidR="00ED7950">
          <w:rPr>
            <w:rFonts w:asciiTheme="minorHAnsi" w:eastAsiaTheme="minorEastAsia" w:hAnsiTheme="minorHAnsi" w:cstheme="minorBidi"/>
            <w:szCs w:val="22"/>
            <w:lang w:val="en-US" w:eastAsia="zh-CN"/>
          </w:rPr>
          <w:tab/>
        </w:r>
        <w:r w:rsidR="00ED7950" w:rsidRPr="00513C36">
          <w:rPr>
            <w:rStyle w:val="Hyperlink"/>
          </w:rPr>
          <w:t xml:space="preserve">Resolution 61 - Countering and combating </w:t>
        </w:r>
        <w:r w:rsidR="00ED7950" w:rsidRPr="00513C36">
          <w:rPr>
            <w:rStyle w:val="Hyperlink"/>
            <w:lang w:val="en-US"/>
          </w:rPr>
          <w:t>m</w:t>
        </w:r>
        <w:r w:rsidR="00ED7950" w:rsidRPr="00513C36">
          <w:rPr>
            <w:rStyle w:val="Hyperlink"/>
          </w:rPr>
          <w:t xml:space="preserve">misappropriation </w:t>
        </w:r>
        <w:r w:rsidR="00ED7950" w:rsidRPr="00513C36">
          <w:rPr>
            <w:rStyle w:val="Hyperlink"/>
            <w:lang w:val="en-US"/>
          </w:rPr>
          <w:t xml:space="preserve">and misuse </w:t>
        </w:r>
        <w:r w:rsidR="00ED7950" w:rsidRPr="00513C36">
          <w:rPr>
            <w:rStyle w:val="Hyperlink"/>
          </w:rPr>
          <w:t>of international telecommunication numbering resources</w:t>
        </w:r>
        <w:r w:rsidR="00ED7950">
          <w:rPr>
            <w:webHidden/>
          </w:rPr>
          <w:tab/>
        </w:r>
        <w:r w:rsidR="00ED7950">
          <w:rPr>
            <w:webHidden/>
          </w:rPr>
          <w:fldChar w:fldCharType="begin"/>
        </w:r>
        <w:r w:rsidR="00ED7950">
          <w:rPr>
            <w:webHidden/>
          </w:rPr>
          <w:instrText xml:space="preserve"> PAGEREF _Toc390084467 \h </w:instrText>
        </w:r>
        <w:r w:rsidR="00ED7950">
          <w:rPr>
            <w:webHidden/>
          </w:rPr>
        </w:r>
        <w:r w:rsidR="00ED7950">
          <w:rPr>
            <w:webHidden/>
          </w:rPr>
          <w:fldChar w:fldCharType="separate"/>
        </w:r>
        <w:r w:rsidR="00ED7950">
          <w:rPr>
            <w:webHidden/>
          </w:rPr>
          <w:t>55</w:t>
        </w:r>
        <w:r w:rsidR="00ED7950">
          <w:rPr>
            <w:webHidden/>
          </w:rPr>
          <w:fldChar w:fldCharType="end"/>
        </w:r>
      </w:hyperlink>
    </w:p>
    <w:p w14:paraId="447666AD" w14:textId="77777777" w:rsidR="00ED7950" w:rsidRDefault="0045671D">
      <w:pPr>
        <w:pStyle w:val="TOC1"/>
        <w:rPr>
          <w:rFonts w:asciiTheme="minorHAnsi" w:eastAsiaTheme="minorEastAsia" w:hAnsiTheme="minorHAnsi" w:cstheme="minorBidi"/>
          <w:szCs w:val="22"/>
          <w:lang w:val="en-US" w:eastAsia="zh-CN"/>
        </w:rPr>
      </w:pPr>
      <w:hyperlink w:anchor="_Toc390084468" w:history="1">
        <w:r w:rsidR="00ED7950" w:rsidRPr="00513C36">
          <w:rPr>
            <w:rStyle w:val="Hyperlink"/>
          </w:rPr>
          <w:t>31.</w:t>
        </w:r>
        <w:r w:rsidR="00ED7950">
          <w:rPr>
            <w:rFonts w:asciiTheme="minorHAnsi" w:eastAsiaTheme="minorEastAsia" w:hAnsiTheme="minorHAnsi" w:cstheme="minorBidi"/>
            <w:szCs w:val="22"/>
            <w:lang w:val="en-US" w:eastAsia="zh-CN"/>
          </w:rPr>
          <w:tab/>
        </w:r>
        <w:r w:rsidR="00ED7950" w:rsidRPr="00513C36">
          <w:rPr>
            <w:rStyle w:val="Hyperlink"/>
          </w:rPr>
          <w:t>Resolution 62 - Dispute settlement</w:t>
        </w:r>
        <w:r w:rsidR="00ED7950">
          <w:rPr>
            <w:webHidden/>
          </w:rPr>
          <w:tab/>
        </w:r>
        <w:r w:rsidR="00ED7950">
          <w:rPr>
            <w:webHidden/>
          </w:rPr>
          <w:fldChar w:fldCharType="begin"/>
        </w:r>
        <w:r w:rsidR="00ED7950">
          <w:rPr>
            <w:webHidden/>
          </w:rPr>
          <w:instrText xml:space="preserve"> PAGEREF _Toc390084468 \h </w:instrText>
        </w:r>
        <w:r w:rsidR="00ED7950">
          <w:rPr>
            <w:webHidden/>
          </w:rPr>
        </w:r>
        <w:r w:rsidR="00ED7950">
          <w:rPr>
            <w:webHidden/>
          </w:rPr>
          <w:fldChar w:fldCharType="separate"/>
        </w:r>
        <w:r w:rsidR="00ED7950">
          <w:rPr>
            <w:webHidden/>
          </w:rPr>
          <w:t>56</w:t>
        </w:r>
        <w:r w:rsidR="00ED7950">
          <w:rPr>
            <w:webHidden/>
          </w:rPr>
          <w:fldChar w:fldCharType="end"/>
        </w:r>
      </w:hyperlink>
    </w:p>
    <w:p w14:paraId="0D4DE600" w14:textId="77777777" w:rsidR="00ED7950" w:rsidRDefault="0045671D">
      <w:pPr>
        <w:pStyle w:val="TOC1"/>
        <w:rPr>
          <w:rFonts w:asciiTheme="minorHAnsi" w:eastAsiaTheme="minorEastAsia" w:hAnsiTheme="minorHAnsi" w:cstheme="minorBidi"/>
          <w:szCs w:val="22"/>
          <w:lang w:val="en-US" w:eastAsia="zh-CN"/>
        </w:rPr>
      </w:pPr>
      <w:hyperlink w:anchor="_Toc390084469" w:history="1">
        <w:r w:rsidR="00ED7950" w:rsidRPr="00513C36">
          <w:rPr>
            <w:rStyle w:val="Hyperlink"/>
          </w:rPr>
          <w:t>32.</w:t>
        </w:r>
        <w:r w:rsidR="00ED7950">
          <w:rPr>
            <w:rFonts w:asciiTheme="minorHAnsi" w:eastAsiaTheme="minorEastAsia" w:hAnsiTheme="minorHAnsi" w:cstheme="minorBidi"/>
            <w:szCs w:val="22"/>
            <w:lang w:val="en-US" w:eastAsia="zh-CN"/>
          </w:rPr>
          <w:tab/>
        </w:r>
        <w:r w:rsidR="00ED7950" w:rsidRPr="00513C36">
          <w:rPr>
            <w:rStyle w:val="Hyperlink"/>
          </w:rPr>
          <w:t>Resolution 64 - IP address allocation and facilitating the transition to and  deployment of IPv6</w:t>
        </w:r>
        <w:r w:rsidR="00ED7950">
          <w:rPr>
            <w:webHidden/>
          </w:rPr>
          <w:tab/>
        </w:r>
        <w:r w:rsidR="00ED7950">
          <w:rPr>
            <w:webHidden/>
          </w:rPr>
          <w:fldChar w:fldCharType="begin"/>
        </w:r>
        <w:r w:rsidR="00ED7950">
          <w:rPr>
            <w:webHidden/>
          </w:rPr>
          <w:instrText xml:space="preserve"> PAGEREF _Toc390084469 \h </w:instrText>
        </w:r>
        <w:r w:rsidR="00ED7950">
          <w:rPr>
            <w:webHidden/>
          </w:rPr>
        </w:r>
        <w:r w:rsidR="00ED7950">
          <w:rPr>
            <w:webHidden/>
          </w:rPr>
          <w:fldChar w:fldCharType="separate"/>
        </w:r>
        <w:r w:rsidR="00ED7950">
          <w:rPr>
            <w:webHidden/>
          </w:rPr>
          <w:t>57</w:t>
        </w:r>
        <w:r w:rsidR="00ED7950">
          <w:rPr>
            <w:webHidden/>
          </w:rPr>
          <w:fldChar w:fldCharType="end"/>
        </w:r>
      </w:hyperlink>
    </w:p>
    <w:p w14:paraId="007D37BD" w14:textId="77777777" w:rsidR="00ED7950" w:rsidRDefault="0045671D">
      <w:pPr>
        <w:pStyle w:val="TOC1"/>
        <w:rPr>
          <w:rFonts w:asciiTheme="minorHAnsi" w:eastAsiaTheme="minorEastAsia" w:hAnsiTheme="minorHAnsi" w:cstheme="minorBidi"/>
          <w:szCs w:val="22"/>
          <w:lang w:val="en-US" w:eastAsia="zh-CN"/>
        </w:rPr>
      </w:pPr>
      <w:hyperlink w:anchor="_Toc390084470" w:history="1">
        <w:r w:rsidR="00ED7950" w:rsidRPr="00513C36">
          <w:rPr>
            <w:rStyle w:val="Hyperlink"/>
          </w:rPr>
          <w:t>33.</w:t>
        </w:r>
        <w:r w:rsidR="00ED7950">
          <w:rPr>
            <w:rFonts w:asciiTheme="minorHAnsi" w:eastAsiaTheme="minorEastAsia" w:hAnsiTheme="minorHAnsi" w:cstheme="minorBidi"/>
            <w:szCs w:val="22"/>
            <w:lang w:val="en-US" w:eastAsia="zh-CN"/>
          </w:rPr>
          <w:tab/>
        </w:r>
        <w:r w:rsidR="00ED7950" w:rsidRPr="00513C36">
          <w:rPr>
            <w:rStyle w:val="Hyperlink"/>
          </w:rPr>
          <w:t>Resolution 65 - Calling party number delivery, calling line identification and origin identification</w:t>
        </w:r>
        <w:r w:rsidR="00ED7950">
          <w:rPr>
            <w:webHidden/>
          </w:rPr>
          <w:tab/>
        </w:r>
        <w:r w:rsidR="00ED7950">
          <w:rPr>
            <w:webHidden/>
          </w:rPr>
          <w:fldChar w:fldCharType="begin"/>
        </w:r>
        <w:r w:rsidR="00ED7950">
          <w:rPr>
            <w:webHidden/>
          </w:rPr>
          <w:instrText xml:space="preserve"> PAGEREF _Toc390084470 \h </w:instrText>
        </w:r>
        <w:r w:rsidR="00ED7950">
          <w:rPr>
            <w:webHidden/>
          </w:rPr>
        </w:r>
        <w:r w:rsidR="00ED7950">
          <w:rPr>
            <w:webHidden/>
          </w:rPr>
          <w:fldChar w:fldCharType="separate"/>
        </w:r>
        <w:r w:rsidR="00ED7950">
          <w:rPr>
            <w:webHidden/>
          </w:rPr>
          <w:t>60</w:t>
        </w:r>
        <w:r w:rsidR="00ED7950">
          <w:rPr>
            <w:webHidden/>
          </w:rPr>
          <w:fldChar w:fldCharType="end"/>
        </w:r>
      </w:hyperlink>
    </w:p>
    <w:p w14:paraId="5ED007CE" w14:textId="77777777" w:rsidR="00ED7950" w:rsidRDefault="0045671D">
      <w:pPr>
        <w:pStyle w:val="TOC1"/>
        <w:rPr>
          <w:rFonts w:asciiTheme="minorHAnsi" w:eastAsiaTheme="minorEastAsia" w:hAnsiTheme="minorHAnsi" w:cstheme="minorBidi"/>
          <w:szCs w:val="22"/>
          <w:lang w:val="en-US" w:eastAsia="zh-CN"/>
        </w:rPr>
      </w:pPr>
      <w:hyperlink w:anchor="_Toc390084471" w:history="1">
        <w:r w:rsidR="00ED7950" w:rsidRPr="00513C36">
          <w:rPr>
            <w:rStyle w:val="Hyperlink"/>
          </w:rPr>
          <w:t>34.</w:t>
        </w:r>
        <w:r w:rsidR="00ED7950">
          <w:rPr>
            <w:rFonts w:asciiTheme="minorHAnsi" w:eastAsiaTheme="minorEastAsia" w:hAnsiTheme="minorHAnsi" w:cstheme="minorBidi"/>
            <w:szCs w:val="22"/>
            <w:lang w:val="en-US" w:eastAsia="zh-CN"/>
          </w:rPr>
          <w:tab/>
        </w:r>
        <w:r w:rsidR="00ED7950" w:rsidRPr="00513C36">
          <w:rPr>
            <w:rStyle w:val="Hyperlink"/>
          </w:rPr>
          <w:t>Resolution 66 - Technology Watch in the Telecommunication Standardization Bureau</w:t>
        </w:r>
        <w:r w:rsidR="00ED7950">
          <w:rPr>
            <w:webHidden/>
          </w:rPr>
          <w:tab/>
        </w:r>
        <w:r w:rsidR="00ED7950">
          <w:rPr>
            <w:webHidden/>
          </w:rPr>
          <w:fldChar w:fldCharType="begin"/>
        </w:r>
        <w:r w:rsidR="00ED7950">
          <w:rPr>
            <w:webHidden/>
          </w:rPr>
          <w:instrText xml:space="preserve"> PAGEREF _Toc390084471 \h </w:instrText>
        </w:r>
        <w:r w:rsidR="00ED7950">
          <w:rPr>
            <w:webHidden/>
          </w:rPr>
        </w:r>
        <w:r w:rsidR="00ED7950">
          <w:rPr>
            <w:webHidden/>
          </w:rPr>
          <w:fldChar w:fldCharType="separate"/>
        </w:r>
        <w:r w:rsidR="00ED7950">
          <w:rPr>
            <w:webHidden/>
          </w:rPr>
          <w:t>61</w:t>
        </w:r>
        <w:r w:rsidR="00ED7950">
          <w:rPr>
            <w:webHidden/>
          </w:rPr>
          <w:fldChar w:fldCharType="end"/>
        </w:r>
      </w:hyperlink>
    </w:p>
    <w:p w14:paraId="6DC841E0" w14:textId="77777777" w:rsidR="00ED7950" w:rsidRDefault="0045671D">
      <w:pPr>
        <w:pStyle w:val="TOC1"/>
        <w:rPr>
          <w:rFonts w:asciiTheme="minorHAnsi" w:eastAsiaTheme="minorEastAsia" w:hAnsiTheme="minorHAnsi" w:cstheme="minorBidi"/>
          <w:szCs w:val="22"/>
          <w:lang w:val="en-US" w:eastAsia="zh-CN"/>
        </w:rPr>
      </w:pPr>
      <w:hyperlink w:anchor="_Toc390084472" w:history="1">
        <w:r w:rsidR="00ED7950" w:rsidRPr="00513C36">
          <w:rPr>
            <w:rStyle w:val="Hyperlink"/>
          </w:rPr>
          <w:t>35.</w:t>
        </w:r>
        <w:r w:rsidR="00ED7950">
          <w:rPr>
            <w:rFonts w:asciiTheme="minorHAnsi" w:eastAsiaTheme="minorEastAsia" w:hAnsiTheme="minorHAnsi" w:cstheme="minorBidi"/>
            <w:szCs w:val="22"/>
            <w:lang w:val="en-US" w:eastAsia="zh-CN"/>
          </w:rPr>
          <w:tab/>
        </w:r>
        <w:r w:rsidR="00ED7950" w:rsidRPr="00513C36">
          <w:rPr>
            <w:rStyle w:val="Hyperlink"/>
          </w:rPr>
          <w:t>Resolution 67 – Use in the ITU Telecommunication Standardization Sector of the language</w:t>
        </w:r>
        <w:r w:rsidR="00ED7950" w:rsidRPr="00513C36">
          <w:rPr>
            <w:rStyle w:val="Hyperlink"/>
            <w:lang w:val="en-US"/>
          </w:rPr>
          <w:t>s</w:t>
        </w:r>
        <w:r w:rsidR="00ED7950" w:rsidRPr="00513C36">
          <w:rPr>
            <w:rStyle w:val="Hyperlink"/>
          </w:rPr>
          <w:t xml:space="preserve"> of the Union on an equal footing</w:t>
        </w:r>
        <w:r w:rsidR="00ED7950">
          <w:rPr>
            <w:webHidden/>
          </w:rPr>
          <w:tab/>
        </w:r>
        <w:r w:rsidR="00ED7950">
          <w:rPr>
            <w:webHidden/>
          </w:rPr>
          <w:fldChar w:fldCharType="begin"/>
        </w:r>
        <w:r w:rsidR="00ED7950">
          <w:rPr>
            <w:webHidden/>
          </w:rPr>
          <w:instrText xml:space="preserve"> PAGEREF _Toc390084472 \h </w:instrText>
        </w:r>
        <w:r w:rsidR="00ED7950">
          <w:rPr>
            <w:webHidden/>
          </w:rPr>
        </w:r>
        <w:r w:rsidR="00ED7950">
          <w:rPr>
            <w:webHidden/>
          </w:rPr>
          <w:fldChar w:fldCharType="separate"/>
        </w:r>
        <w:r w:rsidR="00ED7950">
          <w:rPr>
            <w:webHidden/>
          </w:rPr>
          <w:t>63</w:t>
        </w:r>
        <w:r w:rsidR="00ED7950">
          <w:rPr>
            <w:webHidden/>
          </w:rPr>
          <w:fldChar w:fldCharType="end"/>
        </w:r>
      </w:hyperlink>
    </w:p>
    <w:p w14:paraId="36942417" w14:textId="77777777" w:rsidR="00ED7950" w:rsidRDefault="0045671D">
      <w:pPr>
        <w:pStyle w:val="TOC1"/>
        <w:rPr>
          <w:rFonts w:asciiTheme="minorHAnsi" w:eastAsiaTheme="minorEastAsia" w:hAnsiTheme="minorHAnsi" w:cstheme="minorBidi"/>
          <w:szCs w:val="22"/>
          <w:lang w:val="en-US" w:eastAsia="zh-CN"/>
        </w:rPr>
      </w:pPr>
      <w:hyperlink w:anchor="_Toc390084473" w:history="1">
        <w:r w:rsidR="00ED7950" w:rsidRPr="00513C36">
          <w:rPr>
            <w:rStyle w:val="Hyperlink"/>
          </w:rPr>
          <w:t>36.</w:t>
        </w:r>
        <w:r w:rsidR="00ED7950">
          <w:rPr>
            <w:rFonts w:asciiTheme="minorHAnsi" w:eastAsiaTheme="minorEastAsia" w:hAnsiTheme="minorHAnsi" w:cstheme="minorBidi"/>
            <w:szCs w:val="22"/>
            <w:lang w:val="en-US" w:eastAsia="zh-CN"/>
          </w:rPr>
          <w:tab/>
        </w:r>
        <w:r w:rsidR="00ED7950" w:rsidRPr="00513C36">
          <w:rPr>
            <w:rStyle w:val="Hyperlink"/>
          </w:rPr>
          <w:t>Resolution 68 - Implementation of Resolution 122 (Rev. Guadalajara, 2010) of the Plenipotentiary Conference on the evolving role of the World Telecommunication Standardization Assembly</w:t>
        </w:r>
        <w:r w:rsidR="00ED7950">
          <w:rPr>
            <w:webHidden/>
          </w:rPr>
          <w:tab/>
        </w:r>
        <w:r w:rsidR="00ED7950">
          <w:rPr>
            <w:webHidden/>
          </w:rPr>
          <w:fldChar w:fldCharType="begin"/>
        </w:r>
        <w:r w:rsidR="00ED7950">
          <w:rPr>
            <w:webHidden/>
          </w:rPr>
          <w:instrText xml:space="preserve"> PAGEREF _Toc390084473 \h </w:instrText>
        </w:r>
        <w:r w:rsidR="00ED7950">
          <w:rPr>
            <w:webHidden/>
          </w:rPr>
        </w:r>
        <w:r w:rsidR="00ED7950">
          <w:rPr>
            <w:webHidden/>
          </w:rPr>
          <w:fldChar w:fldCharType="separate"/>
        </w:r>
        <w:r w:rsidR="00ED7950">
          <w:rPr>
            <w:webHidden/>
          </w:rPr>
          <w:t>65</w:t>
        </w:r>
        <w:r w:rsidR="00ED7950">
          <w:rPr>
            <w:webHidden/>
          </w:rPr>
          <w:fldChar w:fldCharType="end"/>
        </w:r>
      </w:hyperlink>
    </w:p>
    <w:p w14:paraId="6C39479E" w14:textId="77777777" w:rsidR="00ED7950" w:rsidRDefault="0045671D">
      <w:pPr>
        <w:pStyle w:val="TOC1"/>
        <w:rPr>
          <w:rFonts w:asciiTheme="minorHAnsi" w:eastAsiaTheme="minorEastAsia" w:hAnsiTheme="minorHAnsi" w:cstheme="minorBidi"/>
          <w:szCs w:val="22"/>
          <w:lang w:val="en-US" w:eastAsia="zh-CN"/>
        </w:rPr>
      </w:pPr>
      <w:hyperlink w:anchor="_Toc390084474" w:history="1">
        <w:r w:rsidR="00ED7950" w:rsidRPr="00513C36">
          <w:rPr>
            <w:rStyle w:val="Hyperlink"/>
          </w:rPr>
          <w:t>37.</w:t>
        </w:r>
        <w:r w:rsidR="00ED7950">
          <w:rPr>
            <w:rFonts w:asciiTheme="minorHAnsi" w:eastAsiaTheme="minorEastAsia" w:hAnsiTheme="minorHAnsi" w:cstheme="minorBidi"/>
            <w:szCs w:val="22"/>
            <w:lang w:val="en-US" w:eastAsia="zh-CN"/>
          </w:rPr>
          <w:tab/>
        </w:r>
        <w:r w:rsidR="00ED7950" w:rsidRPr="00513C36">
          <w:rPr>
            <w:rStyle w:val="Hyperlink"/>
          </w:rPr>
          <w:t>Resolution 69 - Non discriminatory access and use of Internet resources</w:t>
        </w:r>
        <w:r w:rsidR="00ED7950">
          <w:rPr>
            <w:webHidden/>
          </w:rPr>
          <w:tab/>
        </w:r>
        <w:r w:rsidR="00ED7950">
          <w:rPr>
            <w:webHidden/>
          </w:rPr>
          <w:fldChar w:fldCharType="begin"/>
        </w:r>
        <w:r w:rsidR="00ED7950">
          <w:rPr>
            <w:webHidden/>
          </w:rPr>
          <w:instrText xml:space="preserve"> PAGEREF _Toc390084474 \h </w:instrText>
        </w:r>
        <w:r w:rsidR="00ED7950">
          <w:rPr>
            <w:webHidden/>
          </w:rPr>
        </w:r>
        <w:r w:rsidR="00ED7950">
          <w:rPr>
            <w:webHidden/>
          </w:rPr>
          <w:fldChar w:fldCharType="separate"/>
        </w:r>
        <w:r w:rsidR="00ED7950">
          <w:rPr>
            <w:webHidden/>
          </w:rPr>
          <w:t>66</w:t>
        </w:r>
        <w:r w:rsidR="00ED7950">
          <w:rPr>
            <w:webHidden/>
          </w:rPr>
          <w:fldChar w:fldCharType="end"/>
        </w:r>
      </w:hyperlink>
    </w:p>
    <w:p w14:paraId="6C7D5A41" w14:textId="77777777" w:rsidR="00ED7950" w:rsidRDefault="0045671D">
      <w:pPr>
        <w:pStyle w:val="TOC1"/>
        <w:rPr>
          <w:rFonts w:asciiTheme="minorHAnsi" w:eastAsiaTheme="minorEastAsia" w:hAnsiTheme="minorHAnsi" w:cstheme="minorBidi"/>
          <w:szCs w:val="22"/>
          <w:lang w:val="en-US" w:eastAsia="zh-CN"/>
        </w:rPr>
      </w:pPr>
      <w:hyperlink w:anchor="_Toc390084475" w:history="1">
        <w:r w:rsidR="00ED7950" w:rsidRPr="00513C36">
          <w:rPr>
            <w:rStyle w:val="Hyperlink"/>
          </w:rPr>
          <w:t>38.</w:t>
        </w:r>
        <w:r w:rsidR="00ED7950">
          <w:rPr>
            <w:rFonts w:asciiTheme="minorHAnsi" w:eastAsiaTheme="minorEastAsia" w:hAnsiTheme="minorHAnsi" w:cstheme="minorBidi"/>
            <w:szCs w:val="22"/>
            <w:lang w:val="en-US" w:eastAsia="zh-CN"/>
          </w:rPr>
          <w:tab/>
        </w:r>
        <w:r w:rsidR="00ED7950" w:rsidRPr="00513C36">
          <w:rPr>
            <w:rStyle w:val="Hyperlink"/>
          </w:rPr>
          <w:t>Resolution 70 - Telecommunication/ information and communication technology accessibility for persons with disabilities</w:t>
        </w:r>
        <w:r w:rsidR="00ED7950">
          <w:rPr>
            <w:webHidden/>
          </w:rPr>
          <w:tab/>
        </w:r>
        <w:r w:rsidR="00ED7950">
          <w:rPr>
            <w:webHidden/>
          </w:rPr>
          <w:fldChar w:fldCharType="begin"/>
        </w:r>
        <w:r w:rsidR="00ED7950">
          <w:rPr>
            <w:webHidden/>
          </w:rPr>
          <w:instrText xml:space="preserve"> PAGEREF _Toc390084475 \h </w:instrText>
        </w:r>
        <w:r w:rsidR="00ED7950">
          <w:rPr>
            <w:webHidden/>
          </w:rPr>
        </w:r>
        <w:r w:rsidR="00ED7950">
          <w:rPr>
            <w:webHidden/>
          </w:rPr>
          <w:fldChar w:fldCharType="separate"/>
        </w:r>
        <w:r w:rsidR="00ED7950">
          <w:rPr>
            <w:webHidden/>
          </w:rPr>
          <w:t>67</w:t>
        </w:r>
        <w:r w:rsidR="00ED7950">
          <w:rPr>
            <w:webHidden/>
          </w:rPr>
          <w:fldChar w:fldCharType="end"/>
        </w:r>
      </w:hyperlink>
    </w:p>
    <w:p w14:paraId="1FFC5225" w14:textId="77777777" w:rsidR="00ED7950" w:rsidRDefault="0045671D">
      <w:pPr>
        <w:pStyle w:val="TOC1"/>
        <w:rPr>
          <w:rFonts w:asciiTheme="minorHAnsi" w:eastAsiaTheme="minorEastAsia" w:hAnsiTheme="minorHAnsi" w:cstheme="minorBidi"/>
          <w:szCs w:val="22"/>
          <w:lang w:val="en-US" w:eastAsia="zh-CN"/>
        </w:rPr>
      </w:pPr>
      <w:hyperlink w:anchor="_Toc390084476" w:history="1">
        <w:r w:rsidR="00ED7950" w:rsidRPr="00513C36">
          <w:rPr>
            <w:rStyle w:val="Hyperlink"/>
          </w:rPr>
          <w:t>39.</w:t>
        </w:r>
        <w:r w:rsidR="00ED7950">
          <w:rPr>
            <w:rFonts w:asciiTheme="minorHAnsi" w:eastAsiaTheme="minorEastAsia" w:hAnsiTheme="minorHAnsi" w:cstheme="minorBidi"/>
            <w:szCs w:val="22"/>
            <w:lang w:val="en-US" w:eastAsia="zh-CN"/>
          </w:rPr>
          <w:tab/>
        </w:r>
        <w:r w:rsidR="00ED7950" w:rsidRPr="00513C36">
          <w:rPr>
            <w:rStyle w:val="Hyperlink"/>
          </w:rPr>
          <w:t>Resolution 71 - Admission of academia to participate in the work of the ITU Telecommunication Standardization Sector</w:t>
        </w:r>
        <w:r w:rsidR="00ED7950">
          <w:rPr>
            <w:webHidden/>
          </w:rPr>
          <w:tab/>
        </w:r>
        <w:r w:rsidR="00ED7950">
          <w:rPr>
            <w:webHidden/>
          </w:rPr>
          <w:fldChar w:fldCharType="begin"/>
        </w:r>
        <w:r w:rsidR="00ED7950">
          <w:rPr>
            <w:webHidden/>
          </w:rPr>
          <w:instrText xml:space="preserve"> PAGEREF _Toc390084476 \h </w:instrText>
        </w:r>
        <w:r w:rsidR="00ED7950">
          <w:rPr>
            <w:webHidden/>
          </w:rPr>
        </w:r>
        <w:r w:rsidR="00ED7950">
          <w:rPr>
            <w:webHidden/>
          </w:rPr>
          <w:fldChar w:fldCharType="separate"/>
        </w:r>
        <w:r w:rsidR="00ED7950">
          <w:rPr>
            <w:webHidden/>
          </w:rPr>
          <w:t>71</w:t>
        </w:r>
        <w:r w:rsidR="00ED7950">
          <w:rPr>
            <w:webHidden/>
          </w:rPr>
          <w:fldChar w:fldCharType="end"/>
        </w:r>
      </w:hyperlink>
    </w:p>
    <w:p w14:paraId="2DE829E3" w14:textId="77777777" w:rsidR="00ED7950" w:rsidRDefault="0045671D">
      <w:pPr>
        <w:pStyle w:val="TOC1"/>
        <w:rPr>
          <w:rFonts w:asciiTheme="minorHAnsi" w:eastAsiaTheme="minorEastAsia" w:hAnsiTheme="minorHAnsi" w:cstheme="minorBidi"/>
          <w:szCs w:val="22"/>
          <w:lang w:val="en-US" w:eastAsia="zh-CN"/>
        </w:rPr>
      </w:pPr>
      <w:hyperlink w:anchor="_Toc390084477" w:history="1">
        <w:r w:rsidR="00ED7950" w:rsidRPr="00513C36">
          <w:rPr>
            <w:rStyle w:val="Hyperlink"/>
          </w:rPr>
          <w:t>40.</w:t>
        </w:r>
        <w:r w:rsidR="00ED7950">
          <w:rPr>
            <w:rFonts w:asciiTheme="minorHAnsi" w:eastAsiaTheme="minorEastAsia" w:hAnsiTheme="minorHAnsi" w:cstheme="minorBidi"/>
            <w:szCs w:val="22"/>
            <w:lang w:val="en-US" w:eastAsia="zh-CN"/>
          </w:rPr>
          <w:tab/>
        </w:r>
        <w:r w:rsidR="00ED7950" w:rsidRPr="00513C36">
          <w:rPr>
            <w:rStyle w:val="Hyperlink"/>
          </w:rPr>
          <w:t>Resolution 72 - Measurement concerns related to human exposure to electromagnetic fields</w:t>
        </w:r>
        <w:r w:rsidR="00ED7950">
          <w:rPr>
            <w:webHidden/>
          </w:rPr>
          <w:tab/>
        </w:r>
        <w:r w:rsidR="00ED7950">
          <w:rPr>
            <w:webHidden/>
          </w:rPr>
          <w:fldChar w:fldCharType="begin"/>
        </w:r>
        <w:r w:rsidR="00ED7950">
          <w:rPr>
            <w:webHidden/>
          </w:rPr>
          <w:instrText xml:space="preserve"> PAGEREF _Toc390084477 \h </w:instrText>
        </w:r>
        <w:r w:rsidR="00ED7950">
          <w:rPr>
            <w:webHidden/>
          </w:rPr>
        </w:r>
        <w:r w:rsidR="00ED7950">
          <w:rPr>
            <w:webHidden/>
          </w:rPr>
          <w:fldChar w:fldCharType="separate"/>
        </w:r>
        <w:r w:rsidR="00ED7950">
          <w:rPr>
            <w:webHidden/>
          </w:rPr>
          <w:t>74</w:t>
        </w:r>
        <w:r w:rsidR="00ED7950">
          <w:rPr>
            <w:webHidden/>
          </w:rPr>
          <w:fldChar w:fldCharType="end"/>
        </w:r>
      </w:hyperlink>
    </w:p>
    <w:p w14:paraId="3E9BB824" w14:textId="77777777" w:rsidR="00ED7950" w:rsidRDefault="0045671D">
      <w:pPr>
        <w:pStyle w:val="TOC1"/>
        <w:rPr>
          <w:rFonts w:asciiTheme="minorHAnsi" w:eastAsiaTheme="minorEastAsia" w:hAnsiTheme="minorHAnsi" w:cstheme="minorBidi"/>
          <w:szCs w:val="22"/>
          <w:lang w:val="en-US" w:eastAsia="zh-CN"/>
        </w:rPr>
      </w:pPr>
      <w:hyperlink w:anchor="_Toc390084478" w:history="1">
        <w:r w:rsidR="00ED7950" w:rsidRPr="00513C36">
          <w:rPr>
            <w:rStyle w:val="Hyperlink"/>
          </w:rPr>
          <w:t>41.</w:t>
        </w:r>
        <w:r w:rsidR="00ED7950">
          <w:rPr>
            <w:rFonts w:asciiTheme="minorHAnsi" w:eastAsiaTheme="minorEastAsia" w:hAnsiTheme="minorHAnsi" w:cstheme="minorBidi"/>
            <w:szCs w:val="22"/>
            <w:lang w:val="en-US" w:eastAsia="zh-CN"/>
          </w:rPr>
          <w:tab/>
        </w:r>
        <w:r w:rsidR="00ED7950" w:rsidRPr="00513C36">
          <w:rPr>
            <w:rStyle w:val="Hyperlink"/>
          </w:rPr>
          <w:t>Resolution 73 - Information and communications technologies, environment and climate change</w:t>
        </w:r>
        <w:r w:rsidR="00ED7950">
          <w:rPr>
            <w:webHidden/>
          </w:rPr>
          <w:tab/>
        </w:r>
        <w:r w:rsidR="00ED7950">
          <w:rPr>
            <w:webHidden/>
          </w:rPr>
          <w:fldChar w:fldCharType="begin"/>
        </w:r>
        <w:r w:rsidR="00ED7950">
          <w:rPr>
            <w:webHidden/>
          </w:rPr>
          <w:instrText xml:space="preserve"> PAGEREF _Toc390084478 \h </w:instrText>
        </w:r>
        <w:r w:rsidR="00ED7950">
          <w:rPr>
            <w:webHidden/>
          </w:rPr>
        </w:r>
        <w:r w:rsidR="00ED7950">
          <w:rPr>
            <w:webHidden/>
          </w:rPr>
          <w:fldChar w:fldCharType="separate"/>
        </w:r>
        <w:r w:rsidR="00ED7950">
          <w:rPr>
            <w:webHidden/>
          </w:rPr>
          <w:t>76</w:t>
        </w:r>
        <w:r w:rsidR="00ED7950">
          <w:rPr>
            <w:webHidden/>
          </w:rPr>
          <w:fldChar w:fldCharType="end"/>
        </w:r>
      </w:hyperlink>
    </w:p>
    <w:p w14:paraId="76F40C46" w14:textId="77777777" w:rsidR="00ED7950" w:rsidRDefault="0045671D">
      <w:pPr>
        <w:pStyle w:val="TOC1"/>
        <w:rPr>
          <w:rFonts w:asciiTheme="minorHAnsi" w:eastAsiaTheme="minorEastAsia" w:hAnsiTheme="minorHAnsi" w:cstheme="minorBidi"/>
          <w:szCs w:val="22"/>
          <w:lang w:val="en-US" w:eastAsia="zh-CN"/>
        </w:rPr>
      </w:pPr>
      <w:hyperlink w:anchor="_Toc390084479" w:history="1">
        <w:r w:rsidR="00ED7950" w:rsidRPr="00513C36">
          <w:rPr>
            <w:rStyle w:val="Hyperlink"/>
          </w:rPr>
          <w:t>42.</w:t>
        </w:r>
        <w:r w:rsidR="00ED7950">
          <w:rPr>
            <w:rFonts w:asciiTheme="minorHAnsi" w:eastAsiaTheme="minorEastAsia" w:hAnsiTheme="minorHAnsi" w:cstheme="minorBidi"/>
            <w:szCs w:val="22"/>
            <w:lang w:val="en-US" w:eastAsia="zh-CN"/>
          </w:rPr>
          <w:tab/>
        </w:r>
        <w:r w:rsidR="00ED7950" w:rsidRPr="00513C36">
          <w:rPr>
            <w:rStyle w:val="Hyperlink"/>
          </w:rPr>
          <w:t>Resolution 74 - Admission of Sector Members</w:t>
        </w:r>
        <w:r w:rsidR="00ED7950" w:rsidRPr="00513C36">
          <w:rPr>
            <w:rStyle w:val="Hyperlink"/>
            <w:i/>
            <w:iCs/>
          </w:rPr>
          <w:t>*</w:t>
        </w:r>
        <w:r w:rsidR="00ED7950" w:rsidRPr="00513C36">
          <w:rPr>
            <w:rStyle w:val="Hyperlink"/>
          </w:rPr>
          <w:t xml:space="preserve"> from developing countries in the work of the ITU Telecommunication Standardization Sector</w:t>
        </w:r>
        <w:r w:rsidR="00ED7950">
          <w:rPr>
            <w:webHidden/>
          </w:rPr>
          <w:tab/>
        </w:r>
        <w:r w:rsidR="00ED7950">
          <w:rPr>
            <w:webHidden/>
          </w:rPr>
          <w:fldChar w:fldCharType="begin"/>
        </w:r>
        <w:r w:rsidR="00ED7950">
          <w:rPr>
            <w:webHidden/>
          </w:rPr>
          <w:instrText xml:space="preserve"> PAGEREF _Toc390084479 \h </w:instrText>
        </w:r>
        <w:r w:rsidR="00ED7950">
          <w:rPr>
            <w:webHidden/>
          </w:rPr>
        </w:r>
        <w:r w:rsidR="00ED7950">
          <w:rPr>
            <w:webHidden/>
          </w:rPr>
          <w:fldChar w:fldCharType="separate"/>
        </w:r>
        <w:r w:rsidR="00ED7950">
          <w:rPr>
            <w:webHidden/>
          </w:rPr>
          <w:t>81</w:t>
        </w:r>
        <w:r w:rsidR="00ED7950">
          <w:rPr>
            <w:webHidden/>
          </w:rPr>
          <w:fldChar w:fldCharType="end"/>
        </w:r>
      </w:hyperlink>
    </w:p>
    <w:p w14:paraId="0B87D969" w14:textId="77777777" w:rsidR="00ED7950" w:rsidRDefault="0045671D">
      <w:pPr>
        <w:pStyle w:val="TOC1"/>
        <w:rPr>
          <w:rFonts w:asciiTheme="minorHAnsi" w:eastAsiaTheme="minorEastAsia" w:hAnsiTheme="minorHAnsi" w:cstheme="minorBidi"/>
          <w:szCs w:val="22"/>
          <w:lang w:val="en-US" w:eastAsia="zh-CN"/>
        </w:rPr>
      </w:pPr>
      <w:hyperlink w:anchor="_Toc390084480" w:history="1">
        <w:r w:rsidR="00ED7950" w:rsidRPr="00513C36">
          <w:rPr>
            <w:rStyle w:val="Hyperlink"/>
          </w:rPr>
          <w:t>43.</w:t>
        </w:r>
        <w:r w:rsidR="00ED7950">
          <w:rPr>
            <w:rFonts w:asciiTheme="minorHAnsi" w:eastAsiaTheme="minorEastAsia" w:hAnsiTheme="minorHAnsi" w:cstheme="minorBidi"/>
            <w:szCs w:val="22"/>
            <w:lang w:val="en-US" w:eastAsia="zh-CN"/>
          </w:rPr>
          <w:tab/>
        </w:r>
        <w:r w:rsidR="00ED7950" w:rsidRPr="00513C36">
          <w:rPr>
            <w:rStyle w:val="Hyperlink"/>
          </w:rPr>
          <w:t>Resolution 75 - The ITU Telecommunication Standardization Sector’s contribution in implementing the outcomes of the World Summit on the Information Society</w:t>
        </w:r>
        <w:r w:rsidR="00ED7950">
          <w:rPr>
            <w:webHidden/>
          </w:rPr>
          <w:tab/>
        </w:r>
        <w:r w:rsidR="00ED7950">
          <w:rPr>
            <w:webHidden/>
          </w:rPr>
          <w:fldChar w:fldCharType="begin"/>
        </w:r>
        <w:r w:rsidR="00ED7950">
          <w:rPr>
            <w:webHidden/>
          </w:rPr>
          <w:instrText xml:space="preserve"> PAGEREF _Toc390084480 \h </w:instrText>
        </w:r>
        <w:r w:rsidR="00ED7950">
          <w:rPr>
            <w:webHidden/>
          </w:rPr>
        </w:r>
        <w:r w:rsidR="00ED7950">
          <w:rPr>
            <w:webHidden/>
          </w:rPr>
          <w:fldChar w:fldCharType="separate"/>
        </w:r>
        <w:r w:rsidR="00ED7950">
          <w:rPr>
            <w:webHidden/>
          </w:rPr>
          <w:t>82</w:t>
        </w:r>
        <w:r w:rsidR="00ED7950">
          <w:rPr>
            <w:webHidden/>
          </w:rPr>
          <w:fldChar w:fldCharType="end"/>
        </w:r>
      </w:hyperlink>
    </w:p>
    <w:p w14:paraId="75AC4DE9" w14:textId="77777777" w:rsidR="00ED7950" w:rsidRDefault="0045671D">
      <w:pPr>
        <w:pStyle w:val="TOC1"/>
        <w:rPr>
          <w:rFonts w:asciiTheme="minorHAnsi" w:eastAsiaTheme="minorEastAsia" w:hAnsiTheme="minorHAnsi" w:cstheme="minorBidi"/>
          <w:szCs w:val="22"/>
          <w:lang w:val="en-US" w:eastAsia="zh-CN"/>
        </w:rPr>
      </w:pPr>
      <w:hyperlink w:anchor="_Toc390084481" w:history="1">
        <w:r w:rsidR="00ED7950" w:rsidRPr="00513C36">
          <w:rPr>
            <w:rStyle w:val="Hyperlink"/>
          </w:rPr>
          <w:t>44.</w:t>
        </w:r>
        <w:r w:rsidR="00ED7950">
          <w:rPr>
            <w:rFonts w:asciiTheme="minorHAnsi" w:eastAsiaTheme="minorEastAsia" w:hAnsiTheme="minorHAnsi" w:cstheme="minorBidi"/>
            <w:szCs w:val="22"/>
            <w:lang w:val="en-US" w:eastAsia="zh-CN"/>
          </w:rPr>
          <w:tab/>
        </w:r>
        <w:r w:rsidR="00ED7950" w:rsidRPr="00513C36">
          <w:rPr>
            <w:rStyle w:val="Hyperlink"/>
          </w:rPr>
          <w:t>Resolution 76 - Studies related to conformance and interoperability testing, assistance to developing countries, and a possible future ITU mark programme</w:t>
        </w:r>
        <w:r w:rsidR="00ED7950">
          <w:rPr>
            <w:webHidden/>
          </w:rPr>
          <w:tab/>
        </w:r>
        <w:r w:rsidR="00ED7950">
          <w:rPr>
            <w:webHidden/>
          </w:rPr>
          <w:fldChar w:fldCharType="begin"/>
        </w:r>
        <w:r w:rsidR="00ED7950">
          <w:rPr>
            <w:webHidden/>
          </w:rPr>
          <w:instrText xml:space="preserve"> PAGEREF _Toc390084481 \h </w:instrText>
        </w:r>
        <w:r w:rsidR="00ED7950">
          <w:rPr>
            <w:webHidden/>
          </w:rPr>
        </w:r>
        <w:r w:rsidR="00ED7950">
          <w:rPr>
            <w:webHidden/>
          </w:rPr>
          <w:fldChar w:fldCharType="separate"/>
        </w:r>
        <w:r w:rsidR="00ED7950">
          <w:rPr>
            <w:webHidden/>
          </w:rPr>
          <w:t>84</w:t>
        </w:r>
        <w:r w:rsidR="00ED7950">
          <w:rPr>
            <w:webHidden/>
          </w:rPr>
          <w:fldChar w:fldCharType="end"/>
        </w:r>
      </w:hyperlink>
    </w:p>
    <w:p w14:paraId="6E35C965" w14:textId="77777777" w:rsidR="00ED7950" w:rsidRDefault="0045671D">
      <w:pPr>
        <w:pStyle w:val="TOC1"/>
        <w:rPr>
          <w:rFonts w:asciiTheme="minorHAnsi" w:eastAsiaTheme="minorEastAsia" w:hAnsiTheme="minorHAnsi" w:cstheme="minorBidi"/>
          <w:szCs w:val="22"/>
          <w:lang w:val="en-US" w:eastAsia="zh-CN"/>
        </w:rPr>
      </w:pPr>
      <w:hyperlink w:anchor="_Toc390084482" w:history="1">
        <w:r w:rsidR="00ED7950" w:rsidRPr="00513C36">
          <w:rPr>
            <w:rStyle w:val="Hyperlink"/>
          </w:rPr>
          <w:t>45.</w:t>
        </w:r>
        <w:r w:rsidR="00ED7950">
          <w:rPr>
            <w:rFonts w:asciiTheme="minorHAnsi" w:eastAsiaTheme="minorEastAsia" w:hAnsiTheme="minorHAnsi" w:cstheme="minorBidi"/>
            <w:szCs w:val="22"/>
            <w:lang w:val="en-US" w:eastAsia="zh-CN"/>
          </w:rPr>
          <w:tab/>
        </w:r>
        <w:r w:rsidR="00ED7950" w:rsidRPr="00513C36">
          <w:rPr>
            <w:rStyle w:val="Hyperlink"/>
          </w:rPr>
          <w:t>Resolution 77 - Standardization work in the ITU Telecommunication Standardization Sector for software-defined networking</w:t>
        </w:r>
        <w:r w:rsidR="00ED7950">
          <w:rPr>
            <w:webHidden/>
          </w:rPr>
          <w:tab/>
        </w:r>
        <w:r w:rsidR="00ED7950">
          <w:rPr>
            <w:webHidden/>
          </w:rPr>
          <w:fldChar w:fldCharType="begin"/>
        </w:r>
        <w:r w:rsidR="00ED7950">
          <w:rPr>
            <w:webHidden/>
          </w:rPr>
          <w:instrText xml:space="preserve"> PAGEREF _Toc390084482 \h </w:instrText>
        </w:r>
        <w:r w:rsidR="00ED7950">
          <w:rPr>
            <w:webHidden/>
          </w:rPr>
        </w:r>
        <w:r w:rsidR="00ED7950">
          <w:rPr>
            <w:webHidden/>
          </w:rPr>
          <w:fldChar w:fldCharType="separate"/>
        </w:r>
        <w:r w:rsidR="00ED7950">
          <w:rPr>
            <w:webHidden/>
          </w:rPr>
          <w:t>88</w:t>
        </w:r>
        <w:r w:rsidR="00ED7950">
          <w:rPr>
            <w:webHidden/>
          </w:rPr>
          <w:fldChar w:fldCharType="end"/>
        </w:r>
      </w:hyperlink>
    </w:p>
    <w:p w14:paraId="207C1B4F" w14:textId="77777777" w:rsidR="00ED7950" w:rsidRDefault="0045671D">
      <w:pPr>
        <w:pStyle w:val="TOC1"/>
        <w:rPr>
          <w:rFonts w:asciiTheme="minorHAnsi" w:eastAsiaTheme="minorEastAsia" w:hAnsiTheme="minorHAnsi" w:cstheme="minorBidi"/>
          <w:szCs w:val="22"/>
          <w:lang w:val="en-US" w:eastAsia="zh-CN"/>
        </w:rPr>
      </w:pPr>
      <w:hyperlink w:anchor="_Toc390084483" w:history="1">
        <w:r w:rsidR="00ED7950" w:rsidRPr="00513C36">
          <w:rPr>
            <w:rStyle w:val="Hyperlink"/>
          </w:rPr>
          <w:t>46.</w:t>
        </w:r>
        <w:r w:rsidR="00ED7950">
          <w:rPr>
            <w:rFonts w:asciiTheme="minorHAnsi" w:eastAsiaTheme="minorEastAsia" w:hAnsiTheme="minorHAnsi" w:cstheme="minorBidi"/>
            <w:szCs w:val="22"/>
            <w:lang w:val="en-US" w:eastAsia="zh-CN"/>
          </w:rPr>
          <w:tab/>
        </w:r>
        <w:r w:rsidR="00ED7950" w:rsidRPr="00513C36">
          <w:rPr>
            <w:rStyle w:val="Hyperlink"/>
          </w:rPr>
          <w:t>Resolution 78 - Information and communication technology applications and standards for improved access to e-health services</w:t>
        </w:r>
        <w:r w:rsidR="00ED7950">
          <w:rPr>
            <w:webHidden/>
          </w:rPr>
          <w:tab/>
        </w:r>
        <w:r w:rsidR="00ED7950">
          <w:rPr>
            <w:webHidden/>
          </w:rPr>
          <w:fldChar w:fldCharType="begin"/>
        </w:r>
        <w:r w:rsidR="00ED7950">
          <w:rPr>
            <w:webHidden/>
          </w:rPr>
          <w:instrText xml:space="preserve"> PAGEREF _Toc390084483 \h </w:instrText>
        </w:r>
        <w:r w:rsidR="00ED7950">
          <w:rPr>
            <w:webHidden/>
          </w:rPr>
        </w:r>
        <w:r w:rsidR="00ED7950">
          <w:rPr>
            <w:webHidden/>
          </w:rPr>
          <w:fldChar w:fldCharType="separate"/>
        </w:r>
        <w:r w:rsidR="00ED7950">
          <w:rPr>
            <w:webHidden/>
          </w:rPr>
          <w:t>90</w:t>
        </w:r>
        <w:r w:rsidR="00ED7950">
          <w:rPr>
            <w:webHidden/>
          </w:rPr>
          <w:fldChar w:fldCharType="end"/>
        </w:r>
      </w:hyperlink>
    </w:p>
    <w:p w14:paraId="543063AA" w14:textId="77777777" w:rsidR="00ED7950" w:rsidRDefault="0045671D">
      <w:pPr>
        <w:pStyle w:val="TOC1"/>
        <w:rPr>
          <w:rFonts w:asciiTheme="minorHAnsi" w:eastAsiaTheme="minorEastAsia" w:hAnsiTheme="minorHAnsi" w:cstheme="minorBidi"/>
          <w:szCs w:val="22"/>
          <w:lang w:val="en-US" w:eastAsia="zh-CN"/>
        </w:rPr>
      </w:pPr>
      <w:hyperlink w:anchor="_Toc390084484" w:history="1">
        <w:r w:rsidR="00ED7950" w:rsidRPr="00513C36">
          <w:rPr>
            <w:rStyle w:val="Hyperlink"/>
          </w:rPr>
          <w:t>47.</w:t>
        </w:r>
        <w:r w:rsidR="00ED7950">
          <w:rPr>
            <w:rFonts w:asciiTheme="minorHAnsi" w:eastAsiaTheme="minorEastAsia" w:hAnsiTheme="minorHAnsi" w:cstheme="minorBidi"/>
            <w:szCs w:val="22"/>
            <w:lang w:val="en-US" w:eastAsia="zh-CN"/>
          </w:rPr>
          <w:tab/>
        </w:r>
        <w:r w:rsidR="00ED7950" w:rsidRPr="00513C36">
          <w:rPr>
            <w:rStyle w:val="Hyperlink"/>
          </w:rPr>
          <w:t xml:space="preserve">Resolution 79 - The role of telecommunications/ </w:t>
        </w:r>
        <w:r w:rsidR="00ED7950" w:rsidRPr="00513C36">
          <w:rPr>
            <w:rStyle w:val="Hyperlink"/>
            <w:lang w:val="en-US"/>
          </w:rPr>
          <w:t>i</w:t>
        </w:r>
        <w:r w:rsidR="00ED7950" w:rsidRPr="00513C36">
          <w:rPr>
            <w:rStyle w:val="Hyperlink"/>
          </w:rPr>
          <w:t>nformation and communication technology in handling and controlling e-waste from telecommunication and information technology equipment and methods of treating it</w:t>
        </w:r>
        <w:r w:rsidR="00ED7950">
          <w:rPr>
            <w:webHidden/>
          </w:rPr>
          <w:tab/>
        </w:r>
        <w:r w:rsidR="00ED7950">
          <w:rPr>
            <w:webHidden/>
          </w:rPr>
          <w:fldChar w:fldCharType="begin"/>
        </w:r>
        <w:r w:rsidR="00ED7950">
          <w:rPr>
            <w:webHidden/>
          </w:rPr>
          <w:instrText xml:space="preserve"> PAGEREF _Toc390084484 \h </w:instrText>
        </w:r>
        <w:r w:rsidR="00ED7950">
          <w:rPr>
            <w:webHidden/>
          </w:rPr>
        </w:r>
        <w:r w:rsidR="00ED7950">
          <w:rPr>
            <w:webHidden/>
          </w:rPr>
          <w:fldChar w:fldCharType="separate"/>
        </w:r>
        <w:r w:rsidR="00ED7950">
          <w:rPr>
            <w:webHidden/>
          </w:rPr>
          <w:t>92</w:t>
        </w:r>
        <w:r w:rsidR="00ED7950">
          <w:rPr>
            <w:webHidden/>
          </w:rPr>
          <w:fldChar w:fldCharType="end"/>
        </w:r>
      </w:hyperlink>
    </w:p>
    <w:p w14:paraId="5F6C52EA" w14:textId="77777777" w:rsidR="00ED7950" w:rsidRDefault="0045671D">
      <w:pPr>
        <w:pStyle w:val="TOC1"/>
        <w:rPr>
          <w:rFonts w:asciiTheme="minorHAnsi" w:eastAsiaTheme="minorEastAsia" w:hAnsiTheme="minorHAnsi" w:cstheme="minorBidi"/>
          <w:szCs w:val="22"/>
          <w:lang w:val="en-US" w:eastAsia="zh-CN"/>
        </w:rPr>
      </w:pPr>
      <w:hyperlink w:anchor="_Toc390084485" w:history="1">
        <w:r w:rsidR="00ED7950" w:rsidRPr="00513C36">
          <w:rPr>
            <w:rStyle w:val="Hyperlink"/>
          </w:rPr>
          <w:t>48.</w:t>
        </w:r>
        <w:r w:rsidR="00ED7950">
          <w:rPr>
            <w:rFonts w:asciiTheme="minorHAnsi" w:eastAsiaTheme="minorEastAsia" w:hAnsiTheme="minorHAnsi" w:cstheme="minorBidi"/>
            <w:szCs w:val="22"/>
            <w:lang w:val="en-US" w:eastAsia="zh-CN"/>
          </w:rPr>
          <w:tab/>
        </w:r>
        <w:r w:rsidR="00ED7950" w:rsidRPr="00513C36">
          <w:rPr>
            <w:rStyle w:val="Hyperlink"/>
          </w:rPr>
          <w:t>Resolution 80 - Acknowledging the active involvement of the membership in the development of ITU Telecommunication Standardization Sector deliverables</w:t>
        </w:r>
        <w:r w:rsidR="00ED7950">
          <w:rPr>
            <w:webHidden/>
          </w:rPr>
          <w:tab/>
        </w:r>
        <w:r w:rsidR="00ED7950">
          <w:rPr>
            <w:webHidden/>
          </w:rPr>
          <w:fldChar w:fldCharType="begin"/>
        </w:r>
        <w:r w:rsidR="00ED7950">
          <w:rPr>
            <w:webHidden/>
          </w:rPr>
          <w:instrText xml:space="preserve"> PAGEREF _Toc390084485 \h </w:instrText>
        </w:r>
        <w:r w:rsidR="00ED7950">
          <w:rPr>
            <w:webHidden/>
          </w:rPr>
        </w:r>
        <w:r w:rsidR="00ED7950">
          <w:rPr>
            <w:webHidden/>
          </w:rPr>
          <w:fldChar w:fldCharType="separate"/>
        </w:r>
        <w:r w:rsidR="00ED7950">
          <w:rPr>
            <w:webHidden/>
          </w:rPr>
          <w:t>95</w:t>
        </w:r>
        <w:r w:rsidR="00ED7950">
          <w:rPr>
            <w:webHidden/>
          </w:rPr>
          <w:fldChar w:fldCharType="end"/>
        </w:r>
      </w:hyperlink>
    </w:p>
    <w:p w14:paraId="59B5B2E6" w14:textId="77777777" w:rsidR="00ED7950" w:rsidRDefault="0045671D">
      <w:pPr>
        <w:pStyle w:val="TOC1"/>
        <w:rPr>
          <w:rFonts w:asciiTheme="minorHAnsi" w:eastAsiaTheme="minorEastAsia" w:hAnsiTheme="minorHAnsi" w:cstheme="minorBidi"/>
          <w:szCs w:val="22"/>
          <w:lang w:val="en-US" w:eastAsia="zh-CN"/>
        </w:rPr>
      </w:pPr>
      <w:hyperlink w:anchor="_Toc390084486" w:history="1">
        <w:r w:rsidR="00ED7950" w:rsidRPr="00513C36">
          <w:rPr>
            <w:rStyle w:val="Hyperlink"/>
          </w:rPr>
          <w:t>49.</w:t>
        </w:r>
        <w:r w:rsidR="00ED7950">
          <w:rPr>
            <w:rFonts w:asciiTheme="minorHAnsi" w:eastAsiaTheme="minorEastAsia" w:hAnsiTheme="minorHAnsi" w:cstheme="minorBidi"/>
            <w:szCs w:val="22"/>
            <w:lang w:val="en-US" w:eastAsia="zh-CN"/>
          </w:rPr>
          <w:tab/>
        </w:r>
        <w:r w:rsidR="00ED7950" w:rsidRPr="00513C36">
          <w:rPr>
            <w:rStyle w:val="Hyperlink"/>
          </w:rPr>
          <w:t>Resolution 81 - Strengthening collaboration</w:t>
        </w:r>
        <w:r w:rsidR="00ED7950">
          <w:rPr>
            <w:webHidden/>
          </w:rPr>
          <w:tab/>
        </w:r>
        <w:r w:rsidR="00ED7950">
          <w:rPr>
            <w:webHidden/>
          </w:rPr>
          <w:fldChar w:fldCharType="begin"/>
        </w:r>
        <w:r w:rsidR="00ED7950">
          <w:rPr>
            <w:webHidden/>
          </w:rPr>
          <w:instrText xml:space="preserve"> PAGEREF _Toc390084486 \h </w:instrText>
        </w:r>
        <w:r w:rsidR="00ED7950">
          <w:rPr>
            <w:webHidden/>
          </w:rPr>
        </w:r>
        <w:r w:rsidR="00ED7950">
          <w:rPr>
            <w:webHidden/>
          </w:rPr>
          <w:fldChar w:fldCharType="separate"/>
        </w:r>
        <w:r w:rsidR="00ED7950">
          <w:rPr>
            <w:webHidden/>
          </w:rPr>
          <w:t>96</w:t>
        </w:r>
        <w:r w:rsidR="00ED7950">
          <w:rPr>
            <w:webHidden/>
          </w:rPr>
          <w:fldChar w:fldCharType="end"/>
        </w:r>
      </w:hyperlink>
    </w:p>
    <w:p w14:paraId="2A9CFDDE" w14:textId="77777777" w:rsidR="00ED7950" w:rsidRDefault="0045671D">
      <w:pPr>
        <w:pStyle w:val="TOC1"/>
        <w:rPr>
          <w:rFonts w:asciiTheme="minorHAnsi" w:eastAsiaTheme="minorEastAsia" w:hAnsiTheme="minorHAnsi" w:cstheme="minorBidi"/>
          <w:szCs w:val="22"/>
          <w:lang w:val="en-US" w:eastAsia="zh-CN"/>
        </w:rPr>
      </w:pPr>
      <w:hyperlink w:anchor="_Toc390084487" w:history="1">
        <w:r w:rsidR="00ED7950" w:rsidRPr="00513C36">
          <w:rPr>
            <w:rStyle w:val="Hyperlink"/>
          </w:rPr>
          <w:t>50.</w:t>
        </w:r>
        <w:r w:rsidR="00ED7950">
          <w:rPr>
            <w:rFonts w:asciiTheme="minorHAnsi" w:eastAsiaTheme="minorEastAsia" w:hAnsiTheme="minorHAnsi" w:cstheme="minorBidi"/>
            <w:szCs w:val="22"/>
            <w:lang w:val="en-US" w:eastAsia="zh-CN"/>
          </w:rPr>
          <w:tab/>
        </w:r>
        <w:r w:rsidR="00ED7950" w:rsidRPr="00513C36">
          <w:rPr>
            <w:rStyle w:val="Hyperlink"/>
          </w:rPr>
          <w:t xml:space="preserve">Resolution 82 - Strategic and structural review of </w:t>
        </w:r>
        <w:r w:rsidR="00ED7950" w:rsidRPr="00513C36">
          <w:rPr>
            <w:rStyle w:val="Hyperlink"/>
            <w:lang w:val="en-US"/>
          </w:rPr>
          <w:t xml:space="preserve">the </w:t>
        </w:r>
        <w:r w:rsidR="00ED7950" w:rsidRPr="00513C36">
          <w:rPr>
            <w:rStyle w:val="Hyperlink"/>
          </w:rPr>
          <w:t>ITU Telecommunication Standardization Sector</w:t>
        </w:r>
        <w:r w:rsidR="00ED7950">
          <w:rPr>
            <w:webHidden/>
          </w:rPr>
          <w:tab/>
        </w:r>
        <w:r w:rsidR="00ED7950">
          <w:rPr>
            <w:webHidden/>
          </w:rPr>
          <w:fldChar w:fldCharType="begin"/>
        </w:r>
        <w:r w:rsidR="00ED7950">
          <w:rPr>
            <w:webHidden/>
          </w:rPr>
          <w:instrText xml:space="preserve"> PAGEREF _Toc390084487 \h </w:instrText>
        </w:r>
        <w:r w:rsidR="00ED7950">
          <w:rPr>
            <w:webHidden/>
          </w:rPr>
        </w:r>
        <w:r w:rsidR="00ED7950">
          <w:rPr>
            <w:webHidden/>
          </w:rPr>
          <w:fldChar w:fldCharType="separate"/>
        </w:r>
        <w:r w:rsidR="00ED7950">
          <w:rPr>
            <w:webHidden/>
          </w:rPr>
          <w:t>97</w:t>
        </w:r>
        <w:r w:rsidR="00ED7950">
          <w:rPr>
            <w:webHidden/>
          </w:rPr>
          <w:fldChar w:fldCharType="end"/>
        </w:r>
      </w:hyperlink>
    </w:p>
    <w:p w14:paraId="63C3FF18" w14:textId="77777777" w:rsidR="00ED7950" w:rsidRDefault="0045671D">
      <w:pPr>
        <w:pStyle w:val="TOC1"/>
        <w:rPr>
          <w:rFonts w:asciiTheme="minorHAnsi" w:eastAsiaTheme="minorEastAsia" w:hAnsiTheme="minorHAnsi" w:cstheme="minorBidi"/>
          <w:szCs w:val="22"/>
          <w:lang w:val="en-US" w:eastAsia="zh-CN"/>
        </w:rPr>
      </w:pPr>
      <w:hyperlink w:anchor="_Toc390084488" w:history="1">
        <w:r w:rsidR="00ED7950" w:rsidRPr="00513C36">
          <w:rPr>
            <w:rStyle w:val="Hyperlink"/>
          </w:rPr>
          <w:t>51.</w:t>
        </w:r>
        <w:r w:rsidR="00ED7950">
          <w:rPr>
            <w:rFonts w:asciiTheme="minorHAnsi" w:eastAsiaTheme="minorEastAsia" w:hAnsiTheme="minorHAnsi" w:cstheme="minorBidi"/>
            <w:szCs w:val="22"/>
            <w:lang w:val="en-US" w:eastAsia="zh-CN"/>
          </w:rPr>
          <w:tab/>
        </w:r>
        <w:r w:rsidR="00ED7950" w:rsidRPr="00513C36">
          <w:rPr>
            <w:rStyle w:val="Hyperlink"/>
          </w:rPr>
          <w:t>Opinion 1 - Practical application of network externality premium</w:t>
        </w:r>
        <w:r w:rsidR="00ED7950">
          <w:rPr>
            <w:webHidden/>
          </w:rPr>
          <w:tab/>
        </w:r>
        <w:r w:rsidR="00ED7950">
          <w:rPr>
            <w:webHidden/>
          </w:rPr>
          <w:fldChar w:fldCharType="begin"/>
        </w:r>
        <w:r w:rsidR="00ED7950">
          <w:rPr>
            <w:webHidden/>
          </w:rPr>
          <w:instrText xml:space="preserve"> PAGEREF _Toc390084488 \h </w:instrText>
        </w:r>
        <w:r w:rsidR="00ED7950">
          <w:rPr>
            <w:webHidden/>
          </w:rPr>
        </w:r>
        <w:r w:rsidR="00ED7950">
          <w:rPr>
            <w:webHidden/>
          </w:rPr>
          <w:fldChar w:fldCharType="separate"/>
        </w:r>
        <w:r w:rsidR="00ED7950">
          <w:rPr>
            <w:webHidden/>
          </w:rPr>
          <w:t>98</w:t>
        </w:r>
        <w:r w:rsidR="00ED7950">
          <w:rPr>
            <w:webHidden/>
          </w:rPr>
          <w:fldChar w:fldCharType="end"/>
        </w:r>
      </w:hyperlink>
    </w:p>
    <w:p w14:paraId="67BFD9F5" w14:textId="77777777" w:rsidR="00D24010" w:rsidRDefault="007D1192" w:rsidP="00FE3C0B">
      <w:r w:rsidRPr="00F978AD">
        <w:fldChar w:fldCharType="end"/>
      </w:r>
    </w:p>
    <w:p w14:paraId="67BFD9F6" w14:textId="77777777" w:rsidR="00D24010" w:rsidRDefault="0045671D">
      <w:hyperlink w:anchor="Top" w:history="1">
        <w:r w:rsidR="00FE3C0B">
          <w:rPr>
            <w:rStyle w:val="Hyperlink"/>
          </w:rPr>
          <w:t>» Top</w:t>
        </w:r>
      </w:hyperlink>
    </w:p>
    <w:p w14:paraId="67BFD9F7" w14:textId="77777777" w:rsidR="003F1AA7" w:rsidRPr="00F978AD" w:rsidRDefault="00E37A64" w:rsidP="00A83E73">
      <w:pPr>
        <w:pStyle w:val="Heading1"/>
        <w:keepNext/>
        <w:pageBreakBefore/>
        <w:numPr>
          <w:ilvl w:val="0"/>
          <w:numId w:val="0"/>
        </w:numPr>
        <w:rPr>
          <w:lang w:val="en-GB"/>
        </w:rPr>
      </w:pPr>
      <w:bookmarkStart w:id="1" w:name="_Section_I_-"/>
      <w:bookmarkStart w:id="2" w:name="_Toc304236409"/>
      <w:bookmarkStart w:id="3" w:name="_Toc390084436"/>
      <w:bookmarkEnd w:id="1"/>
      <w:r w:rsidRPr="00F978AD">
        <w:rPr>
          <w:lang w:val="en-GB"/>
        </w:rPr>
        <w:lastRenderedPageBreak/>
        <w:t>Section I - List of WTSA-</w:t>
      </w:r>
      <w:r w:rsidR="0070676E" w:rsidRPr="00F978AD">
        <w:rPr>
          <w:lang w:val="en-GB"/>
        </w:rPr>
        <w:t>12</w:t>
      </w:r>
      <w:r w:rsidRPr="00F978AD">
        <w:rPr>
          <w:lang w:val="en-GB"/>
        </w:rPr>
        <w:t xml:space="preserve"> Resolutions</w:t>
      </w:r>
      <w:bookmarkEnd w:id="2"/>
      <w:r w:rsidR="00BA3F7B" w:rsidRPr="00F978AD">
        <w:rPr>
          <w:lang w:val="en-GB"/>
        </w:rPr>
        <w:t xml:space="preserve"> and Opinion</w:t>
      </w:r>
      <w:bookmarkEnd w:id="3"/>
    </w:p>
    <w:p w14:paraId="67BFD9F8" w14:textId="77777777" w:rsidR="003F1AA7" w:rsidRPr="00F978AD" w:rsidRDefault="00D25981" w:rsidP="00E61EF8">
      <w:pPr>
        <w:pStyle w:val="TableNotitle"/>
      </w:pPr>
      <w:r w:rsidRPr="00F978AD">
        <w:t>Table 1</w:t>
      </w:r>
      <w:r w:rsidR="00E61EF8" w:rsidRPr="00F978AD">
        <w:br/>
      </w:r>
      <w:r w:rsidR="003D0CF1" w:rsidRPr="00F978AD">
        <w:t xml:space="preserve">List of </w:t>
      </w:r>
      <w:r w:rsidR="002F785C" w:rsidRPr="00F978AD">
        <w:t>WTSA-12</w:t>
      </w:r>
      <w:r w:rsidR="003D0CF1" w:rsidRPr="00F978AD">
        <w:t xml:space="preserve"> Resolutions</w:t>
      </w:r>
      <w:r w:rsidR="00874593">
        <w:t xml:space="preserve"> and Opinion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75"/>
        <w:gridCol w:w="8234"/>
      </w:tblGrid>
      <w:tr w:rsidR="00E61EF8" w:rsidRPr="00F978AD" w14:paraId="67BFD9FB" w14:textId="77777777" w:rsidTr="00D36637">
        <w:trPr>
          <w:cantSplit/>
          <w:tblHeader/>
          <w:jc w:val="center"/>
        </w:trPr>
        <w:tc>
          <w:tcPr>
            <w:tcW w:w="1384" w:type="dxa"/>
            <w:tcBorders>
              <w:top w:val="single" w:sz="12" w:space="0" w:color="auto"/>
              <w:bottom w:val="single" w:sz="12" w:space="0" w:color="auto"/>
            </w:tcBorders>
            <w:shd w:val="clear" w:color="auto" w:fill="auto"/>
          </w:tcPr>
          <w:p w14:paraId="67BFD9F9" w14:textId="77777777" w:rsidR="00E61EF8" w:rsidRPr="00F978AD" w:rsidRDefault="00E61EF8" w:rsidP="00E61EF8">
            <w:pPr>
              <w:pStyle w:val="Tablehead"/>
            </w:pPr>
            <w:r w:rsidRPr="00F978AD">
              <w:t>Resolution Number*</w:t>
            </w:r>
          </w:p>
        </w:tc>
        <w:tc>
          <w:tcPr>
            <w:tcW w:w="8435" w:type="dxa"/>
            <w:tcBorders>
              <w:top w:val="single" w:sz="12" w:space="0" w:color="auto"/>
              <w:bottom w:val="single" w:sz="12" w:space="0" w:color="auto"/>
            </w:tcBorders>
            <w:shd w:val="clear" w:color="auto" w:fill="auto"/>
          </w:tcPr>
          <w:p w14:paraId="67BFD9FA" w14:textId="77777777" w:rsidR="00E61EF8" w:rsidRPr="00F978AD" w:rsidRDefault="00E61EF8" w:rsidP="00E61EF8">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F978AD">
              <w:t>Title**</w:t>
            </w:r>
          </w:p>
        </w:tc>
      </w:tr>
      <w:tr w:rsidR="00E61EF8" w:rsidRPr="00F978AD" w14:paraId="67BFD9FE" w14:textId="77777777" w:rsidTr="00D36637">
        <w:trPr>
          <w:cantSplit/>
          <w:jc w:val="center"/>
        </w:trPr>
        <w:tc>
          <w:tcPr>
            <w:tcW w:w="1384" w:type="dxa"/>
            <w:tcBorders>
              <w:top w:val="single" w:sz="12" w:space="0" w:color="auto"/>
            </w:tcBorders>
            <w:shd w:val="clear" w:color="auto" w:fill="auto"/>
          </w:tcPr>
          <w:p w14:paraId="67BFD9FC" w14:textId="77777777" w:rsidR="00E61EF8" w:rsidRPr="00F978AD" w:rsidRDefault="0045671D" w:rsidP="00E61EF8">
            <w:pPr>
              <w:pStyle w:val="Tabletext"/>
              <w:jc w:val="center"/>
            </w:pPr>
            <w:hyperlink r:id="rId17" w:history="1">
              <w:r w:rsidR="00E61EF8" w:rsidRPr="00F978AD">
                <w:rPr>
                  <w:rStyle w:val="Hyperlink"/>
                </w:rPr>
                <w:t>1</w:t>
              </w:r>
            </w:hyperlink>
          </w:p>
        </w:tc>
        <w:tc>
          <w:tcPr>
            <w:tcW w:w="8435" w:type="dxa"/>
            <w:tcBorders>
              <w:top w:val="single" w:sz="12" w:space="0" w:color="auto"/>
            </w:tcBorders>
            <w:shd w:val="clear" w:color="auto" w:fill="auto"/>
          </w:tcPr>
          <w:p w14:paraId="67BFD9FD" w14:textId="255AA40F" w:rsidR="00E61EF8" w:rsidRPr="00F978AD" w:rsidRDefault="0045671D" w:rsidP="003D5B6D">
            <w:pPr>
              <w:pStyle w:val="Tabletext"/>
            </w:pPr>
            <w:hyperlink w:anchor="Resolution_01" w:history="1">
              <w:r w:rsidR="00E61EF8" w:rsidRPr="00F978AD">
                <w:rPr>
                  <w:rStyle w:val="Hyperlink"/>
                </w:rPr>
                <w:t>Resolution 1</w:t>
              </w:r>
            </w:hyperlink>
            <w:r w:rsidR="00E61EF8" w:rsidRPr="00F978AD">
              <w:t xml:space="preserve"> </w:t>
            </w:r>
            <w:r w:rsidR="002F1F59">
              <w:t>–</w:t>
            </w:r>
            <w:r w:rsidR="00E61EF8" w:rsidRPr="00F978AD">
              <w:t xml:space="preserve"> Rules of procedure of the ITU Telecommunication Standardization Sector </w:t>
            </w:r>
          </w:p>
        </w:tc>
      </w:tr>
      <w:tr w:rsidR="00E61EF8" w:rsidRPr="00F978AD" w14:paraId="67BFDA01" w14:textId="77777777" w:rsidTr="00D36637">
        <w:trPr>
          <w:cantSplit/>
          <w:jc w:val="center"/>
        </w:trPr>
        <w:tc>
          <w:tcPr>
            <w:tcW w:w="1384" w:type="dxa"/>
            <w:shd w:val="clear" w:color="auto" w:fill="auto"/>
          </w:tcPr>
          <w:p w14:paraId="67BFD9FF" w14:textId="77777777" w:rsidR="00E61EF8" w:rsidRPr="00F978AD" w:rsidRDefault="0045671D" w:rsidP="00E61EF8">
            <w:pPr>
              <w:pStyle w:val="Tabletext"/>
              <w:jc w:val="center"/>
            </w:pPr>
            <w:hyperlink r:id="rId18" w:history="1">
              <w:r w:rsidR="00E61EF8" w:rsidRPr="00F978AD">
                <w:rPr>
                  <w:rStyle w:val="Hyperlink"/>
                </w:rPr>
                <w:t>2</w:t>
              </w:r>
            </w:hyperlink>
          </w:p>
        </w:tc>
        <w:tc>
          <w:tcPr>
            <w:tcW w:w="8435" w:type="dxa"/>
            <w:shd w:val="clear" w:color="auto" w:fill="auto"/>
          </w:tcPr>
          <w:p w14:paraId="67BFDA00" w14:textId="77777777" w:rsidR="00E61EF8" w:rsidRPr="00F978AD" w:rsidRDefault="0045671D" w:rsidP="00BF04C4">
            <w:pPr>
              <w:pStyle w:val="Tabletext"/>
            </w:pPr>
            <w:hyperlink w:anchor="Resolution_02" w:history="1">
              <w:r w:rsidR="00E61EF8" w:rsidRPr="00F978AD">
                <w:rPr>
                  <w:rStyle w:val="Hyperlink"/>
                </w:rPr>
                <w:t>Resolution 2</w:t>
              </w:r>
            </w:hyperlink>
            <w:r w:rsidR="00E61EF8" w:rsidRPr="00F978AD">
              <w:t xml:space="preserve"> – </w:t>
            </w:r>
            <w:r w:rsidR="003D5B6D">
              <w:t>ITU Telecommunication Standardization Sector</w:t>
            </w:r>
            <w:r w:rsidR="00E61EF8" w:rsidRPr="00F978AD">
              <w:t xml:space="preserve"> study group responsibility and mandates</w:t>
            </w:r>
          </w:p>
        </w:tc>
      </w:tr>
      <w:tr w:rsidR="00E61EF8" w:rsidRPr="00F978AD" w14:paraId="67BFDA04" w14:textId="77777777" w:rsidTr="00D36637">
        <w:trPr>
          <w:cantSplit/>
          <w:jc w:val="center"/>
        </w:trPr>
        <w:tc>
          <w:tcPr>
            <w:tcW w:w="1384" w:type="dxa"/>
            <w:shd w:val="clear" w:color="auto" w:fill="auto"/>
          </w:tcPr>
          <w:p w14:paraId="67BFDA02" w14:textId="77777777" w:rsidR="00E61EF8" w:rsidRPr="00F978AD" w:rsidRDefault="0045671D" w:rsidP="00E61EF8">
            <w:pPr>
              <w:pStyle w:val="Tabletext"/>
              <w:jc w:val="center"/>
            </w:pPr>
            <w:hyperlink r:id="rId19" w:history="1">
              <w:r w:rsidR="00E61EF8" w:rsidRPr="00F978AD">
                <w:rPr>
                  <w:rStyle w:val="Hyperlink"/>
                </w:rPr>
                <w:t>7</w:t>
              </w:r>
            </w:hyperlink>
          </w:p>
        </w:tc>
        <w:tc>
          <w:tcPr>
            <w:tcW w:w="8435" w:type="dxa"/>
            <w:shd w:val="clear" w:color="auto" w:fill="auto"/>
          </w:tcPr>
          <w:p w14:paraId="67BFDA03" w14:textId="21548A73" w:rsidR="00E61EF8" w:rsidRPr="00F978AD" w:rsidRDefault="0045671D" w:rsidP="003D5B6D">
            <w:pPr>
              <w:pStyle w:val="Tabletext"/>
            </w:pPr>
            <w:hyperlink w:anchor="Resolution_07" w:history="1">
              <w:r w:rsidR="00E61EF8" w:rsidRPr="00F978AD">
                <w:rPr>
                  <w:rStyle w:val="Hyperlink"/>
                </w:rPr>
                <w:t>Resolution 7</w:t>
              </w:r>
            </w:hyperlink>
            <w:r w:rsidR="00E61EF8" w:rsidRPr="00F978AD">
              <w:t xml:space="preserve"> </w:t>
            </w:r>
            <w:r w:rsidR="002F1F59">
              <w:t>–</w:t>
            </w:r>
            <w:r w:rsidR="00E61EF8" w:rsidRPr="00F978AD">
              <w:t xml:space="preserve"> Collaboration with the International Organization for Standardization and the International Electrotechnical Commission </w:t>
            </w:r>
          </w:p>
        </w:tc>
      </w:tr>
      <w:tr w:rsidR="00E61EF8" w:rsidRPr="00F978AD" w14:paraId="67BFDA07" w14:textId="77777777" w:rsidTr="00D36637">
        <w:trPr>
          <w:cantSplit/>
          <w:jc w:val="center"/>
        </w:trPr>
        <w:tc>
          <w:tcPr>
            <w:tcW w:w="1384" w:type="dxa"/>
            <w:shd w:val="clear" w:color="auto" w:fill="auto"/>
          </w:tcPr>
          <w:p w14:paraId="67BFDA05" w14:textId="77777777" w:rsidR="00E61EF8" w:rsidRPr="00F978AD" w:rsidRDefault="0045671D" w:rsidP="00E61EF8">
            <w:pPr>
              <w:pStyle w:val="Tabletext"/>
              <w:jc w:val="center"/>
            </w:pPr>
            <w:hyperlink r:id="rId20" w:history="1">
              <w:r w:rsidR="00E61EF8" w:rsidRPr="00F978AD">
                <w:rPr>
                  <w:rStyle w:val="Hyperlink"/>
                </w:rPr>
                <w:t>11</w:t>
              </w:r>
            </w:hyperlink>
          </w:p>
        </w:tc>
        <w:tc>
          <w:tcPr>
            <w:tcW w:w="8435" w:type="dxa"/>
            <w:shd w:val="clear" w:color="auto" w:fill="auto"/>
          </w:tcPr>
          <w:p w14:paraId="67BFDA06" w14:textId="43502931" w:rsidR="00E61EF8" w:rsidRPr="00F978AD" w:rsidRDefault="0045671D" w:rsidP="003D5B6D">
            <w:pPr>
              <w:pStyle w:val="Tabletext"/>
            </w:pPr>
            <w:hyperlink w:anchor="Resolution_11" w:history="1">
              <w:r w:rsidR="00E61EF8" w:rsidRPr="00F978AD">
                <w:rPr>
                  <w:rStyle w:val="Hyperlink"/>
                </w:rPr>
                <w:t>Resolution 11</w:t>
              </w:r>
            </w:hyperlink>
            <w:r w:rsidR="00E61EF8" w:rsidRPr="00F978AD">
              <w:t xml:space="preserve"> </w:t>
            </w:r>
            <w:r w:rsidR="002F1F59">
              <w:t>–</w:t>
            </w:r>
            <w:r w:rsidR="00E61EF8" w:rsidRPr="00F978AD">
              <w:t xml:space="preserve"> Collaboration with the Postal Operations Council of the Universal Postal Union in the study of services concerning both the postal and the telecommunication sectors</w:t>
            </w:r>
          </w:p>
        </w:tc>
      </w:tr>
      <w:tr w:rsidR="00E61EF8" w:rsidRPr="00F978AD" w14:paraId="67BFDA0A" w14:textId="77777777" w:rsidTr="00D36637">
        <w:trPr>
          <w:cantSplit/>
          <w:jc w:val="center"/>
        </w:trPr>
        <w:tc>
          <w:tcPr>
            <w:tcW w:w="1384" w:type="dxa"/>
            <w:shd w:val="clear" w:color="auto" w:fill="auto"/>
          </w:tcPr>
          <w:p w14:paraId="67BFDA08" w14:textId="77777777" w:rsidR="00E61EF8" w:rsidRPr="00F978AD" w:rsidRDefault="0045671D" w:rsidP="00E61EF8">
            <w:pPr>
              <w:pStyle w:val="Tabletext"/>
              <w:jc w:val="center"/>
            </w:pPr>
            <w:hyperlink r:id="rId21" w:history="1">
              <w:r w:rsidR="00E61EF8" w:rsidRPr="00F978AD">
                <w:rPr>
                  <w:rStyle w:val="Hyperlink"/>
                </w:rPr>
                <w:t>18</w:t>
              </w:r>
            </w:hyperlink>
          </w:p>
        </w:tc>
        <w:tc>
          <w:tcPr>
            <w:tcW w:w="8435" w:type="dxa"/>
            <w:shd w:val="clear" w:color="auto" w:fill="auto"/>
          </w:tcPr>
          <w:p w14:paraId="67BFDA09" w14:textId="754922F6" w:rsidR="00E61EF8" w:rsidRPr="00F978AD" w:rsidRDefault="0045671D" w:rsidP="005217A0">
            <w:pPr>
              <w:pStyle w:val="Tabletext"/>
            </w:pPr>
            <w:hyperlink w:anchor="Resolution_18" w:history="1">
              <w:r w:rsidR="00E61EF8" w:rsidRPr="00F978AD">
                <w:rPr>
                  <w:rStyle w:val="Hyperlink"/>
                </w:rPr>
                <w:t>Resolution 18</w:t>
              </w:r>
            </w:hyperlink>
            <w:r w:rsidR="00E61EF8" w:rsidRPr="00F978AD">
              <w:t xml:space="preserve"> </w:t>
            </w:r>
            <w:r w:rsidR="002F1F59">
              <w:t>–</w:t>
            </w:r>
            <w:r w:rsidR="00E61EF8" w:rsidRPr="00F978AD">
              <w:t xml:space="preserve"> Principles and procedures for the allocation of work to, and coordination between, ITU</w:t>
            </w:r>
            <w:r w:rsidR="003D5B6D">
              <w:t xml:space="preserve"> Radiocommunication </w:t>
            </w:r>
            <w:r w:rsidR="00E61EF8" w:rsidRPr="00F978AD">
              <w:t xml:space="preserve">and </w:t>
            </w:r>
            <w:r w:rsidR="003D5B6D">
              <w:t>ITU Telecommunication Standardization Sector</w:t>
            </w:r>
            <w:r w:rsidR="005217A0">
              <w:t>s</w:t>
            </w:r>
          </w:p>
        </w:tc>
      </w:tr>
      <w:tr w:rsidR="00E61EF8" w:rsidRPr="00F978AD" w14:paraId="67BFDA0D" w14:textId="77777777" w:rsidTr="00D36637">
        <w:trPr>
          <w:cantSplit/>
          <w:jc w:val="center"/>
        </w:trPr>
        <w:tc>
          <w:tcPr>
            <w:tcW w:w="1384" w:type="dxa"/>
            <w:shd w:val="clear" w:color="auto" w:fill="auto"/>
          </w:tcPr>
          <w:p w14:paraId="67BFDA0B" w14:textId="77777777" w:rsidR="00E61EF8" w:rsidRPr="00F978AD" w:rsidRDefault="0045671D" w:rsidP="00E61EF8">
            <w:pPr>
              <w:pStyle w:val="Tabletext"/>
              <w:jc w:val="center"/>
            </w:pPr>
            <w:hyperlink r:id="rId22" w:history="1">
              <w:r w:rsidR="00E61EF8" w:rsidRPr="00F978AD">
                <w:rPr>
                  <w:rStyle w:val="Hyperlink"/>
                </w:rPr>
                <w:t>20</w:t>
              </w:r>
            </w:hyperlink>
          </w:p>
        </w:tc>
        <w:tc>
          <w:tcPr>
            <w:tcW w:w="8435" w:type="dxa"/>
            <w:shd w:val="clear" w:color="auto" w:fill="auto"/>
          </w:tcPr>
          <w:p w14:paraId="67BFDA0C" w14:textId="11CF3DF1" w:rsidR="00E61EF8" w:rsidRPr="00F978AD" w:rsidRDefault="0045671D" w:rsidP="00BF04C4">
            <w:pPr>
              <w:pStyle w:val="Tabletext"/>
            </w:pPr>
            <w:hyperlink w:anchor="Resolution_20" w:history="1">
              <w:r w:rsidR="00E61EF8" w:rsidRPr="00F978AD">
                <w:rPr>
                  <w:rStyle w:val="Hyperlink"/>
                </w:rPr>
                <w:t>Resolution 20</w:t>
              </w:r>
            </w:hyperlink>
            <w:r w:rsidR="00E61EF8" w:rsidRPr="00F978AD">
              <w:t xml:space="preserve"> </w:t>
            </w:r>
            <w:r w:rsidR="002F1F59">
              <w:t>–</w:t>
            </w:r>
            <w:r w:rsidR="00E61EF8" w:rsidRPr="00F978AD">
              <w:t xml:space="preserve"> Procedures for allocation and management of international telecommunication numbering, naming, addressing and identification resources</w:t>
            </w:r>
          </w:p>
        </w:tc>
      </w:tr>
      <w:tr w:rsidR="00E61EF8" w:rsidRPr="00F978AD" w14:paraId="67BFDA10" w14:textId="77777777" w:rsidTr="00D36637">
        <w:trPr>
          <w:cantSplit/>
          <w:jc w:val="center"/>
        </w:trPr>
        <w:tc>
          <w:tcPr>
            <w:tcW w:w="1384" w:type="dxa"/>
            <w:shd w:val="clear" w:color="auto" w:fill="auto"/>
          </w:tcPr>
          <w:p w14:paraId="67BFDA0E" w14:textId="77777777" w:rsidR="00E61EF8" w:rsidRPr="00F978AD" w:rsidRDefault="0045671D" w:rsidP="00E61EF8">
            <w:pPr>
              <w:pStyle w:val="Tabletext"/>
              <w:jc w:val="center"/>
            </w:pPr>
            <w:hyperlink r:id="rId23" w:history="1">
              <w:r w:rsidR="00E61EF8" w:rsidRPr="00F978AD">
                <w:rPr>
                  <w:rStyle w:val="Hyperlink"/>
                </w:rPr>
                <w:t>22</w:t>
              </w:r>
            </w:hyperlink>
          </w:p>
        </w:tc>
        <w:tc>
          <w:tcPr>
            <w:tcW w:w="8435" w:type="dxa"/>
            <w:shd w:val="clear" w:color="auto" w:fill="auto"/>
          </w:tcPr>
          <w:p w14:paraId="67BFDA0F" w14:textId="568802B8" w:rsidR="00E61EF8" w:rsidRPr="00F978AD" w:rsidRDefault="0045671D" w:rsidP="00BF04C4">
            <w:pPr>
              <w:pStyle w:val="Tabletext"/>
            </w:pPr>
            <w:hyperlink w:anchor="Resolution_22" w:history="1">
              <w:r w:rsidR="00E61EF8" w:rsidRPr="00F978AD">
                <w:rPr>
                  <w:rStyle w:val="Hyperlink"/>
                </w:rPr>
                <w:t>Resolution 22</w:t>
              </w:r>
            </w:hyperlink>
            <w:r w:rsidR="00E61EF8" w:rsidRPr="00F978AD">
              <w:t xml:space="preserve"> </w:t>
            </w:r>
            <w:r w:rsidR="002F1F59">
              <w:t>–</w:t>
            </w:r>
            <w:r w:rsidR="00E61EF8" w:rsidRPr="00F978AD">
              <w:t xml:space="preserve"> Authorization for </w:t>
            </w:r>
            <w:r w:rsidR="003D5B6D" w:rsidRPr="003D5B6D">
              <w:t>Telecommunication Standardization Advisory Group</w:t>
            </w:r>
            <w:r w:rsidR="00E61EF8" w:rsidRPr="00F978AD">
              <w:t xml:space="preserve"> to act between </w:t>
            </w:r>
            <w:r w:rsidR="003D5B6D" w:rsidRPr="003D5B6D">
              <w:t>world telecommunication standardization assemblies</w:t>
            </w:r>
          </w:p>
        </w:tc>
      </w:tr>
      <w:tr w:rsidR="00E61EF8" w:rsidRPr="00F978AD" w14:paraId="67BFDA13" w14:textId="77777777" w:rsidTr="00D36637">
        <w:trPr>
          <w:cantSplit/>
          <w:jc w:val="center"/>
        </w:trPr>
        <w:tc>
          <w:tcPr>
            <w:tcW w:w="1384" w:type="dxa"/>
            <w:shd w:val="clear" w:color="auto" w:fill="auto"/>
          </w:tcPr>
          <w:p w14:paraId="67BFDA11" w14:textId="77777777" w:rsidR="00E61EF8" w:rsidRPr="00F978AD" w:rsidRDefault="0045671D" w:rsidP="00E61EF8">
            <w:pPr>
              <w:pStyle w:val="Tabletext"/>
              <w:jc w:val="center"/>
            </w:pPr>
            <w:hyperlink r:id="rId24" w:history="1">
              <w:r w:rsidR="00E61EF8" w:rsidRPr="00F978AD">
                <w:rPr>
                  <w:rStyle w:val="Hyperlink"/>
                </w:rPr>
                <w:t>29</w:t>
              </w:r>
            </w:hyperlink>
          </w:p>
        </w:tc>
        <w:tc>
          <w:tcPr>
            <w:tcW w:w="8435" w:type="dxa"/>
            <w:shd w:val="clear" w:color="auto" w:fill="auto"/>
          </w:tcPr>
          <w:p w14:paraId="67BFDA12" w14:textId="3ADD2137" w:rsidR="00E61EF8" w:rsidRPr="00F978AD" w:rsidRDefault="0045671D" w:rsidP="00BF04C4">
            <w:pPr>
              <w:pStyle w:val="Tabletext"/>
            </w:pPr>
            <w:hyperlink w:anchor="Resolution_29" w:history="1">
              <w:r w:rsidR="00E61EF8" w:rsidRPr="00F978AD">
                <w:rPr>
                  <w:rStyle w:val="Hyperlink"/>
                </w:rPr>
                <w:t>Resolution 29</w:t>
              </w:r>
            </w:hyperlink>
            <w:r w:rsidR="00E61EF8" w:rsidRPr="00F978AD">
              <w:t xml:space="preserve"> </w:t>
            </w:r>
            <w:r w:rsidR="002F1F59">
              <w:t>–</w:t>
            </w:r>
            <w:r w:rsidR="00E61EF8" w:rsidRPr="00F978AD">
              <w:t xml:space="preserve"> Alternative calling procedures on international telecommunication networks</w:t>
            </w:r>
          </w:p>
        </w:tc>
      </w:tr>
      <w:tr w:rsidR="00E61EF8" w:rsidRPr="00F978AD" w14:paraId="67BFDA16" w14:textId="77777777" w:rsidTr="00D36637">
        <w:trPr>
          <w:cantSplit/>
          <w:jc w:val="center"/>
        </w:trPr>
        <w:tc>
          <w:tcPr>
            <w:tcW w:w="1384" w:type="dxa"/>
            <w:shd w:val="clear" w:color="auto" w:fill="auto"/>
          </w:tcPr>
          <w:p w14:paraId="67BFDA14" w14:textId="77777777" w:rsidR="00E61EF8" w:rsidRPr="00F978AD" w:rsidRDefault="0045671D" w:rsidP="00E61EF8">
            <w:pPr>
              <w:pStyle w:val="Tabletext"/>
              <w:jc w:val="center"/>
            </w:pPr>
            <w:hyperlink r:id="rId25" w:history="1">
              <w:r w:rsidR="00E61EF8" w:rsidRPr="00F978AD">
                <w:rPr>
                  <w:rStyle w:val="Hyperlink"/>
                </w:rPr>
                <w:t>31</w:t>
              </w:r>
            </w:hyperlink>
          </w:p>
        </w:tc>
        <w:tc>
          <w:tcPr>
            <w:tcW w:w="8435" w:type="dxa"/>
            <w:shd w:val="clear" w:color="auto" w:fill="auto"/>
          </w:tcPr>
          <w:p w14:paraId="67BFDA15" w14:textId="505002B0" w:rsidR="00E61EF8" w:rsidRPr="00F978AD" w:rsidRDefault="0045671D" w:rsidP="00BF04C4">
            <w:pPr>
              <w:pStyle w:val="Tabletext"/>
            </w:pPr>
            <w:hyperlink w:anchor="Resolution_31" w:history="1">
              <w:r w:rsidR="00E61EF8" w:rsidRPr="00F978AD">
                <w:rPr>
                  <w:rStyle w:val="Hyperlink"/>
                </w:rPr>
                <w:t>Resolution 31</w:t>
              </w:r>
            </w:hyperlink>
            <w:r w:rsidR="00E61EF8" w:rsidRPr="00F978AD">
              <w:t xml:space="preserve"> </w:t>
            </w:r>
            <w:r w:rsidR="002F1F59">
              <w:t>–</w:t>
            </w:r>
            <w:r w:rsidR="00E61EF8" w:rsidRPr="00F978AD">
              <w:t xml:space="preserve"> Admission of entities or organizations to participate as Associates in the work of </w:t>
            </w:r>
            <w:r w:rsidR="003D5B6D">
              <w:t>the ITU Telecommunication Standardization Sector</w:t>
            </w:r>
          </w:p>
        </w:tc>
      </w:tr>
      <w:tr w:rsidR="00E61EF8" w:rsidRPr="00F978AD" w14:paraId="67BFDA19" w14:textId="77777777" w:rsidTr="00D36637">
        <w:trPr>
          <w:cantSplit/>
          <w:jc w:val="center"/>
        </w:trPr>
        <w:tc>
          <w:tcPr>
            <w:tcW w:w="1384" w:type="dxa"/>
            <w:shd w:val="clear" w:color="auto" w:fill="auto"/>
          </w:tcPr>
          <w:p w14:paraId="67BFDA17" w14:textId="77777777" w:rsidR="00E61EF8" w:rsidRPr="00F978AD" w:rsidRDefault="0045671D" w:rsidP="00E61EF8">
            <w:pPr>
              <w:pStyle w:val="Tabletext"/>
              <w:jc w:val="center"/>
            </w:pPr>
            <w:hyperlink r:id="rId26" w:history="1">
              <w:r w:rsidR="00E61EF8" w:rsidRPr="00F978AD">
                <w:rPr>
                  <w:rStyle w:val="Hyperlink"/>
                </w:rPr>
                <w:t>32</w:t>
              </w:r>
            </w:hyperlink>
          </w:p>
        </w:tc>
        <w:tc>
          <w:tcPr>
            <w:tcW w:w="8435" w:type="dxa"/>
            <w:shd w:val="clear" w:color="auto" w:fill="auto"/>
          </w:tcPr>
          <w:p w14:paraId="67BFDA18" w14:textId="2883ED42" w:rsidR="00E61EF8" w:rsidRPr="00F978AD" w:rsidRDefault="0045671D" w:rsidP="00BF04C4">
            <w:pPr>
              <w:pStyle w:val="Tabletext"/>
            </w:pPr>
            <w:hyperlink w:anchor="Resolution_32" w:history="1">
              <w:r w:rsidR="00E61EF8" w:rsidRPr="00F978AD">
                <w:rPr>
                  <w:rStyle w:val="Hyperlink"/>
                </w:rPr>
                <w:t>Resolution 32</w:t>
              </w:r>
            </w:hyperlink>
            <w:r w:rsidR="00E61EF8" w:rsidRPr="00F978AD">
              <w:t xml:space="preserve"> </w:t>
            </w:r>
            <w:r w:rsidR="002F1F59">
              <w:t>–</w:t>
            </w:r>
            <w:r w:rsidR="00E61EF8" w:rsidRPr="00F978AD">
              <w:t xml:space="preserve"> Strengthening electronic working methods for the work of </w:t>
            </w:r>
            <w:r w:rsidR="00D754B5">
              <w:t xml:space="preserve">the </w:t>
            </w:r>
            <w:r w:rsidR="003D5B6D">
              <w:t>ITU Telecommunication Standardization Sector</w:t>
            </w:r>
          </w:p>
        </w:tc>
      </w:tr>
      <w:tr w:rsidR="00E61EF8" w:rsidRPr="00F978AD" w14:paraId="67BFDA1C" w14:textId="77777777" w:rsidTr="00D36637">
        <w:trPr>
          <w:cantSplit/>
          <w:jc w:val="center"/>
        </w:trPr>
        <w:tc>
          <w:tcPr>
            <w:tcW w:w="1384" w:type="dxa"/>
            <w:shd w:val="clear" w:color="auto" w:fill="auto"/>
          </w:tcPr>
          <w:p w14:paraId="67BFDA1A" w14:textId="77777777" w:rsidR="00E61EF8" w:rsidRPr="00F978AD" w:rsidRDefault="0045671D" w:rsidP="00E61EF8">
            <w:pPr>
              <w:pStyle w:val="Tabletext"/>
              <w:jc w:val="center"/>
            </w:pPr>
            <w:hyperlink r:id="rId27" w:history="1">
              <w:r w:rsidR="00E61EF8" w:rsidRPr="00F978AD">
                <w:rPr>
                  <w:rStyle w:val="Hyperlink"/>
                </w:rPr>
                <w:t>33</w:t>
              </w:r>
            </w:hyperlink>
          </w:p>
        </w:tc>
        <w:tc>
          <w:tcPr>
            <w:tcW w:w="8435" w:type="dxa"/>
            <w:shd w:val="clear" w:color="auto" w:fill="auto"/>
          </w:tcPr>
          <w:p w14:paraId="67BFDA1B" w14:textId="6831D637" w:rsidR="00E61EF8" w:rsidRPr="00F978AD" w:rsidRDefault="0045671D" w:rsidP="003D5B6D">
            <w:pPr>
              <w:pStyle w:val="Tabletext"/>
            </w:pPr>
            <w:hyperlink w:anchor="Resolution_33" w:history="1">
              <w:r w:rsidR="00E61EF8" w:rsidRPr="00F978AD">
                <w:rPr>
                  <w:rStyle w:val="Hyperlink"/>
                </w:rPr>
                <w:t>Resolution 33</w:t>
              </w:r>
            </w:hyperlink>
            <w:r w:rsidR="00E61EF8" w:rsidRPr="00F978AD">
              <w:t xml:space="preserve"> </w:t>
            </w:r>
            <w:r w:rsidR="002F1F59">
              <w:t>–</w:t>
            </w:r>
            <w:r w:rsidR="00E61EF8" w:rsidRPr="00F978AD">
              <w:t xml:space="preserve"> Guidelines for </w:t>
            </w:r>
            <w:r w:rsidR="003D5B6D" w:rsidRPr="00F978AD">
              <w:t>strategic activities</w:t>
            </w:r>
            <w:r w:rsidR="003D5B6D" w:rsidRPr="00F978AD" w:rsidDel="003D5B6D">
              <w:t xml:space="preserve"> </w:t>
            </w:r>
            <w:r w:rsidR="003D5B6D">
              <w:t>of the ITU Telecommunication Standardization Sector</w:t>
            </w:r>
            <w:r w:rsidR="00E61EF8" w:rsidRPr="00F978AD">
              <w:t xml:space="preserve"> </w:t>
            </w:r>
          </w:p>
        </w:tc>
      </w:tr>
      <w:tr w:rsidR="00E61EF8" w:rsidRPr="00F978AD" w14:paraId="67BFDA1F" w14:textId="77777777" w:rsidTr="00D36637">
        <w:trPr>
          <w:cantSplit/>
          <w:jc w:val="center"/>
        </w:trPr>
        <w:tc>
          <w:tcPr>
            <w:tcW w:w="1384" w:type="dxa"/>
            <w:shd w:val="clear" w:color="auto" w:fill="auto"/>
          </w:tcPr>
          <w:p w14:paraId="67BFDA1D" w14:textId="77777777" w:rsidR="00E61EF8" w:rsidRPr="00F978AD" w:rsidRDefault="0045671D" w:rsidP="00E61EF8">
            <w:pPr>
              <w:pStyle w:val="Tabletext"/>
              <w:jc w:val="center"/>
            </w:pPr>
            <w:hyperlink r:id="rId28" w:history="1">
              <w:r w:rsidR="00E61EF8" w:rsidRPr="00F978AD">
                <w:rPr>
                  <w:rStyle w:val="Hyperlink"/>
                </w:rPr>
                <w:t>34</w:t>
              </w:r>
            </w:hyperlink>
          </w:p>
        </w:tc>
        <w:tc>
          <w:tcPr>
            <w:tcW w:w="8435" w:type="dxa"/>
            <w:shd w:val="clear" w:color="auto" w:fill="auto"/>
          </w:tcPr>
          <w:p w14:paraId="67BFDA1E" w14:textId="5AF3E2A2" w:rsidR="00E61EF8" w:rsidRPr="00F978AD" w:rsidRDefault="0045671D" w:rsidP="00BF04C4">
            <w:pPr>
              <w:pStyle w:val="Tabletext"/>
            </w:pPr>
            <w:hyperlink w:anchor="Resolution_34" w:history="1">
              <w:r w:rsidR="00E61EF8" w:rsidRPr="00F978AD">
                <w:rPr>
                  <w:rStyle w:val="Hyperlink"/>
                </w:rPr>
                <w:t>Resolution 34</w:t>
              </w:r>
            </w:hyperlink>
            <w:r w:rsidR="00E61EF8" w:rsidRPr="00F978AD">
              <w:t xml:space="preserve"> </w:t>
            </w:r>
            <w:r w:rsidR="002F1F59">
              <w:t>–</w:t>
            </w:r>
            <w:r w:rsidR="00E61EF8" w:rsidRPr="00F978AD">
              <w:t xml:space="preserve"> Voluntary contributions</w:t>
            </w:r>
          </w:p>
        </w:tc>
      </w:tr>
      <w:tr w:rsidR="00E61EF8" w:rsidRPr="00F978AD" w14:paraId="67BFDA22" w14:textId="77777777" w:rsidTr="00D36637">
        <w:trPr>
          <w:cantSplit/>
          <w:jc w:val="center"/>
        </w:trPr>
        <w:tc>
          <w:tcPr>
            <w:tcW w:w="1384" w:type="dxa"/>
            <w:shd w:val="clear" w:color="auto" w:fill="auto"/>
          </w:tcPr>
          <w:p w14:paraId="67BFDA20" w14:textId="77777777" w:rsidR="00E61EF8" w:rsidRPr="00F978AD" w:rsidRDefault="0045671D" w:rsidP="00E61EF8">
            <w:pPr>
              <w:pStyle w:val="Tabletext"/>
              <w:jc w:val="center"/>
            </w:pPr>
            <w:hyperlink r:id="rId29" w:history="1">
              <w:r w:rsidR="00E61EF8" w:rsidRPr="00F978AD">
                <w:rPr>
                  <w:rStyle w:val="Hyperlink"/>
                </w:rPr>
                <w:t>35</w:t>
              </w:r>
            </w:hyperlink>
          </w:p>
        </w:tc>
        <w:tc>
          <w:tcPr>
            <w:tcW w:w="8435" w:type="dxa"/>
            <w:shd w:val="clear" w:color="auto" w:fill="auto"/>
          </w:tcPr>
          <w:p w14:paraId="67BFDA21" w14:textId="594A34D8" w:rsidR="00E61EF8" w:rsidRPr="00F978AD" w:rsidRDefault="0045671D" w:rsidP="00D754B5">
            <w:pPr>
              <w:pStyle w:val="Tabletext"/>
            </w:pPr>
            <w:hyperlink w:anchor="Resolution_35" w:history="1">
              <w:r w:rsidR="00E61EF8" w:rsidRPr="00F978AD">
                <w:rPr>
                  <w:rStyle w:val="Hyperlink"/>
                </w:rPr>
                <w:t>Resolution 35</w:t>
              </w:r>
            </w:hyperlink>
            <w:r w:rsidR="00E61EF8" w:rsidRPr="00F978AD">
              <w:t xml:space="preserve"> </w:t>
            </w:r>
            <w:r w:rsidR="002F1F59">
              <w:t>–</w:t>
            </w:r>
            <w:r w:rsidR="00E61EF8" w:rsidRPr="00F978AD">
              <w:t xml:space="preserve"> Appointment and maximum term of office for chairmen and vice-chairmen of </w:t>
            </w:r>
            <w:r w:rsidR="00D754B5" w:rsidRPr="00F978AD">
              <w:t xml:space="preserve">study groups </w:t>
            </w:r>
            <w:r w:rsidR="00D754B5">
              <w:t xml:space="preserve">of the </w:t>
            </w:r>
            <w:r w:rsidR="003D5B6D">
              <w:t xml:space="preserve"> Telecommunication Standardization Sector</w:t>
            </w:r>
            <w:r w:rsidR="00E61EF8" w:rsidRPr="00F978AD">
              <w:t xml:space="preserve"> and of </w:t>
            </w:r>
            <w:r w:rsidR="003D5B6D" w:rsidRPr="003D5B6D">
              <w:t>Telecommunication Standardization Advisory Group</w:t>
            </w:r>
          </w:p>
        </w:tc>
      </w:tr>
      <w:tr w:rsidR="00E61EF8" w:rsidRPr="00F978AD" w14:paraId="67BFDA25" w14:textId="77777777" w:rsidTr="00D36637">
        <w:trPr>
          <w:cantSplit/>
          <w:jc w:val="center"/>
        </w:trPr>
        <w:tc>
          <w:tcPr>
            <w:tcW w:w="1384" w:type="dxa"/>
            <w:shd w:val="clear" w:color="auto" w:fill="auto"/>
          </w:tcPr>
          <w:p w14:paraId="67BFDA23" w14:textId="77777777" w:rsidR="00E61EF8" w:rsidRPr="00F978AD" w:rsidRDefault="0045671D" w:rsidP="00E61EF8">
            <w:pPr>
              <w:pStyle w:val="Tabletext"/>
              <w:jc w:val="center"/>
            </w:pPr>
            <w:hyperlink r:id="rId30" w:history="1">
              <w:r w:rsidR="00E61EF8" w:rsidRPr="00F978AD">
                <w:rPr>
                  <w:rStyle w:val="Hyperlink"/>
                </w:rPr>
                <w:t>38</w:t>
              </w:r>
            </w:hyperlink>
          </w:p>
        </w:tc>
        <w:tc>
          <w:tcPr>
            <w:tcW w:w="8435" w:type="dxa"/>
            <w:shd w:val="clear" w:color="auto" w:fill="auto"/>
          </w:tcPr>
          <w:p w14:paraId="67BFDA24" w14:textId="0EDA3410" w:rsidR="00E61EF8" w:rsidRPr="00F978AD" w:rsidRDefault="0045671D" w:rsidP="00BF04C4">
            <w:pPr>
              <w:pStyle w:val="Tabletext"/>
            </w:pPr>
            <w:hyperlink w:anchor="Resolution_38" w:history="1">
              <w:r w:rsidR="00E61EF8" w:rsidRPr="00F978AD">
                <w:rPr>
                  <w:rStyle w:val="Hyperlink"/>
                </w:rPr>
                <w:t>Resolution 38</w:t>
              </w:r>
            </w:hyperlink>
            <w:r w:rsidR="00E61EF8" w:rsidRPr="00F978AD">
              <w:t xml:space="preserve"> </w:t>
            </w:r>
            <w:r w:rsidR="002F1F59">
              <w:t>–</w:t>
            </w:r>
            <w:r w:rsidR="00E61EF8" w:rsidRPr="00F978AD">
              <w:t xml:space="preserve"> Coordination among </w:t>
            </w:r>
            <w:r w:rsidR="003D5B6D">
              <w:t>the three ITU Sectors</w:t>
            </w:r>
            <w:r w:rsidR="00E61EF8" w:rsidRPr="00F978AD">
              <w:t xml:space="preserve"> for activities relating to I</w:t>
            </w:r>
            <w:r w:rsidR="003D5B6D">
              <w:t xml:space="preserve">nternational </w:t>
            </w:r>
            <w:r w:rsidR="00E61EF8" w:rsidRPr="00F978AD">
              <w:t>M</w:t>
            </w:r>
            <w:r w:rsidR="003D5B6D">
              <w:t xml:space="preserve">obile </w:t>
            </w:r>
            <w:r w:rsidR="00E61EF8" w:rsidRPr="00F978AD">
              <w:t>T</w:t>
            </w:r>
            <w:r w:rsidR="003D5B6D">
              <w:t>elecommunications</w:t>
            </w:r>
          </w:p>
        </w:tc>
      </w:tr>
      <w:tr w:rsidR="00E61EF8" w:rsidRPr="00F978AD" w14:paraId="67BFDA28" w14:textId="77777777" w:rsidTr="00D36637">
        <w:trPr>
          <w:cantSplit/>
          <w:jc w:val="center"/>
        </w:trPr>
        <w:tc>
          <w:tcPr>
            <w:tcW w:w="1384" w:type="dxa"/>
            <w:shd w:val="clear" w:color="auto" w:fill="auto"/>
          </w:tcPr>
          <w:p w14:paraId="67BFDA26" w14:textId="77777777" w:rsidR="00E61EF8" w:rsidRPr="00F978AD" w:rsidRDefault="0045671D" w:rsidP="00E61EF8">
            <w:pPr>
              <w:pStyle w:val="Tabletext"/>
              <w:jc w:val="center"/>
            </w:pPr>
            <w:hyperlink r:id="rId31" w:history="1">
              <w:r w:rsidR="00E61EF8" w:rsidRPr="00F978AD">
                <w:rPr>
                  <w:rStyle w:val="Hyperlink"/>
                </w:rPr>
                <w:t>40</w:t>
              </w:r>
            </w:hyperlink>
          </w:p>
        </w:tc>
        <w:tc>
          <w:tcPr>
            <w:tcW w:w="8435" w:type="dxa"/>
            <w:shd w:val="clear" w:color="auto" w:fill="auto"/>
          </w:tcPr>
          <w:p w14:paraId="67BFDA27" w14:textId="640C0B5F" w:rsidR="00E61EF8" w:rsidRPr="00F978AD" w:rsidRDefault="0045671D" w:rsidP="00D754B5">
            <w:pPr>
              <w:pStyle w:val="Tabletext"/>
            </w:pPr>
            <w:hyperlink w:anchor="Resolution_40" w:history="1">
              <w:r w:rsidR="00E61EF8" w:rsidRPr="00F978AD">
                <w:rPr>
                  <w:rStyle w:val="Hyperlink"/>
                </w:rPr>
                <w:t>Resolution 40</w:t>
              </w:r>
            </w:hyperlink>
            <w:r w:rsidR="00E61EF8" w:rsidRPr="00F978AD">
              <w:t xml:space="preserve"> </w:t>
            </w:r>
            <w:r w:rsidR="002F1F59">
              <w:t>–</w:t>
            </w:r>
            <w:r w:rsidR="00E61EF8" w:rsidRPr="00F978AD">
              <w:t xml:space="preserve"> Regulatory aspects of </w:t>
            </w:r>
            <w:r w:rsidR="00D754B5">
              <w:t xml:space="preserve">the </w:t>
            </w:r>
            <w:r w:rsidR="00D754B5" w:rsidRPr="00F978AD">
              <w:t>work</w:t>
            </w:r>
            <w:r w:rsidR="00D754B5">
              <w:t xml:space="preserve"> of the </w:t>
            </w:r>
            <w:r w:rsidR="003D5B6D">
              <w:t>ITU Telecommunication Standardization Sector</w:t>
            </w:r>
            <w:r w:rsidR="003D5B6D" w:rsidRPr="00F978AD">
              <w:t xml:space="preserve"> </w:t>
            </w:r>
          </w:p>
        </w:tc>
      </w:tr>
      <w:tr w:rsidR="00E61EF8" w:rsidRPr="00F978AD" w14:paraId="67BFDA2B" w14:textId="77777777" w:rsidTr="00D36637">
        <w:trPr>
          <w:cantSplit/>
          <w:jc w:val="center"/>
        </w:trPr>
        <w:tc>
          <w:tcPr>
            <w:tcW w:w="1384" w:type="dxa"/>
            <w:shd w:val="clear" w:color="auto" w:fill="auto"/>
          </w:tcPr>
          <w:p w14:paraId="67BFDA29" w14:textId="77777777" w:rsidR="00E61EF8" w:rsidRPr="00F978AD" w:rsidRDefault="0045671D" w:rsidP="00E61EF8">
            <w:pPr>
              <w:pStyle w:val="Tabletext"/>
              <w:jc w:val="center"/>
            </w:pPr>
            <w:hyperlink r:id="rId32" w:history="1">
              <w:r w:rsidR="00E61EF8" w:rsidRPr="00F978AD">
                <w:rPr>
                  <w:rStyle w:val="Hyperlink"/>
                </w:rPr>
                <w:t>43</w:t>
              </w:r>
            </w:hyperlink>
          </w:p>
        </w:tc>
        <w:tc>
          <w:tcPr>
            <w:tcW w:w="8435" w:type="dxa"/>
            <w:shd w:val="clear" w:color="auto" w:fill="auto"/>
          </w:tcPr>
          <w:p w14:paraId="67BFDA2A" w14:textId="3D1D393E" w:rsidR="00E61EF8" w:rsidRPr="00F978AD" w:rsidRDefault="0045671D" w:rsidP="00BF04C4">
            <w:pPr>
              <w:pStyle w:val="Tabletext"/>
            </w:pPr>
            <w:hyperlink w:anchor="Resolution_43" w:history="1">
              <w:r w:rsidR="00E61EF8" w:rsidRPr="00F978AD">
                <w:rPr>
                  <w:rStyle w:val="Hyperlink"/>
                </w:rPr>
                <w:t>Resolution 43</w:t>
              </w:r>
            </w:hyperlink>
            <w:r w:rsidR="00E61EF8" w:rsidRPr="00F978AD">
              <w:t xml:space="preserve"> </w:t>
            </w:r>
            <w:r w:rsidR="002F1F59">
              <w:t>–</w:t>
            </w:r>
            <w:r w:rsidR="00E61EF8" w:rsidRPr="00F978AD">
              <w:t xml:space="preserve"> Regional preparations for </w:t>
            </w:r>
            <w:r w:rsidR="003D5B6D" w:rsidRPr="003D5B6D">
              <w:t>world telecommunication standardization assemblies</w:t>
            </w:r>
          </w:p>
        </w:tc>
      </w:tr>
      <w:tr w:rsidR="00E61EF8" w:rsidRPr="00F978AD" w14:paraId="67BFDA2E" w14:textId="77777777" w:rsidTr="00D36637">
        <w:trPr>
          <w:cantSplit/>
          <w:jc w:val="center"/>
        </w:trPr>
        <w:tc>
          <w:tcPr>
            <w:tcW w:w="1384" w:type="dxa"/>
            <w:shd w:val="clear" w:color="auto" w:fill="auto"/>
          </w:tcPr>
          <w:p w14:paraId="67BFDA2C" w14:textId="77777777" w:rsidR="00E61EF8" w:rsidRPr="00F978AD" w:rsidRDefault="0045671D" w:rsidP="00E61EF8">
            <w:pPr>
              <w:pStyle w:val="Tabletext"/>
              <w:jc w:val="center"/>
            </w:pPr>
            <w:hyperlink r:id="rId33" w:history="1">
              <w:r w:rsidR="00E61EF8" w:rsidRPr="00F978AD">
                <w:rPr>
                  <w:rStyle w:val="Hyperlink"/>
                </w:rPr>
                <w:t>44</w:t>
              </w:r>
            </w:hyperlink>
          </w:p>
        </w:tc>
        <w:tc>
          <w:tcPr>
            <w:tcW w:w="8435" w:type="dxa"/>
            <w:shd w:val="clear" w:color="auto" w:fill="auto"/>
          </w:tcPr>
          <w:p w14:paraId="67BFDA2D" w14:textId="2529D16C" w:rsidR="00E61EF8" w:rsidRPr="00F978AD" w:rsidRDefault="0045671D" w:rsidP="00BF04C4">
            <w:pPr>
              <w:pStyle w:val="Tabletext"/>
            </w:pPr>
            <w:hyperlink w:anchor="Resolution_44" w:history="1">
              <w:r w:rsidR="00E61EF8" w:rsidRPr="00F978AD">
                <w:rPr>
                  <w:rStyle w:val="Hyperlink"/>
                </w:rPr>
                <w:t>Resolution 44</w:t>
              </w:r>
            </w:hyperlink>
            <w:r w:rsidR="00E61EF8" w:rsidRPr="00F978AD">
              <w:t xml:space="preserve"> </w:t>
            </w:r>
            <w:r w:rsidR="002F1F59">
              <w:t>–</w:t>
            </w:r>
            <w:r w:rsidR="00E61EF8" w:rsidRPr="00F978AD">
              <w:t xml:space="preserve"> Bridging the standardization gap between developing and developed countries</w:t>
            </w:r>
          </w:p>
        </w:tc>
      </w:tr>
      <w:tr w:rsidR="00E61EF8" w:rsidRPr="00F978AD" w14:paraId="67BFDA31" w14:textId="77777777" w:rsidTr="00D36637">
        <w:trPr>
          <w:cantSplit/>
          <w:jc w:val="center"/>
        </w:trPr>
        <w:tc>
          <w:tcPr>
            <w:tcW w:w="1384" w:type="dxa"/>
            <w:shd w:val="clear" w:color="auto" w:fill="auto"/>
          </w:tcPr>
          <w:p w14:paraId="67BFDA2F" w14:textId="77777777" w:rsidR="00E61EF8" w:rsidRPr="00F978AD" w:rsidRDefault="0045671D" w:rsidP="00E61EF8">
            <w:pPr>
              <w:pStyle w:val="Tabletext"/>
              <w:jc w:val="center"/>
            </w:pPr>
            <w:hyperlink r:id="rId34" w:history="1">
              <w:r w:rsidR="00E61EF8" w:rsidRPr="00F978AD">
                <w:rPr>
                  <w:rStyle w:val="Hyperlink"/>
                </w:rPr>
                <w:t>45</w:t>
              </w:r>
            </w:hyperlink>
          </w:p>
        </w:tc>
        <w:tc>
          <w:tcPr>
            <w:tcW w:w="8435" w:type="dxa"/>
            <w:shd w:val="clear" w:color="auto" w:fill="auto"/>
          </w:tcPr>
          <w:p w14:paraId="67BFDA30" w14:textId="5053E42A" w:rsidR="00E61EF8" w:rsidRPr="00F978AD" w:rsidRDefault="0045671D" w:rsidP="00BF04C4">
            <w:pPr>
              <w:pStyle w:val="Tabletext"/>
            </w:pPr>
            <w:hyperlink w:anchor="Resolution_45" w:history="1">
              <w:r w:rsidR="00E61EF8" w:rsidRPr="00F978AD">
                <w:rPr>
                  <w:rStyle w:val="Hyperlink"/>
                </w:rPr>
                <w:t>Resolution 45</w:t>
              </w:r>
            </w:hyperlink>
            <w:r w:rsidR="00E61EF8" w:rsidRPr="00F978AD">
              <w:t xml:space="preserve"> </w:t>
            </w:r>
            <w:r w:rsidR="002F1F59">
              <w:t>–</w:t>
            </w:r>
            <w:r w:rsidR="00E61EF8" w:rsidRPr="00F978AD">
              <w:t xml:space="preserve"> Effective coordination of standardization work across study groups in</w:t>
            </w:r>
            <w:r w:rsidR="00D754B5">
              <w:t xml:space="preserve"> the</w:t>
            </w:r>
            <w:r w:rsidR="00E61EF8" w:rsidRPr="00F978AD">
              <w:t xml:space="preserve"> </w:t>
            </w:r>
            <w:r w:rsidR="00D754B5">
              <w:t>ITU Telecommunication Standardization Sector</w:t>
            </w:r>
            <w:r w:rsidR="00E61EF8" w:rsidRPr="00F978AD">
              <w:t xml:space="preserve"> and the role of </w:t>
            </w:r>
            <w:r w:rsidR="003D5B6D" w:rsidRPr="003D5B6D">
              <w:t>Telecommunication Standardization Advisory Group</w:t>
            </w:r>
          </w:p>
        </w:tc>
      </w:tr>
      <w:tr w:rsidR="00E61EF8" w:rsidRPr="00F978AD" w14:paraId="67BFDA34" w14:textId="77777777" w:rsidTr="00D36637">
        <w:trPr>
          <w:cantSplit/>
          <w:jc w:val="center"/>
        </w:trPr>
        <w:tc>
          <w:tcPr>
            <w:tcW w:w="1384" w:type="dxa"/>
            <w:shd w:val="clear" w:color="auto" w:fill="auto"/>
          </w:tcPr>
          <w:p w14:paraId="67BFDA32" w14:textId="77777777" w:rsidR="00E61EF8" w:rsidRPr="00F978AD" w:rsidRDefault="0045671D" w:rsidP="00E61EF8">
            <w:pPr>
              <w:pStyle w:val="Tabletext"/>
              <w:jc w:val="center"/>
            </w:pPr>
            <w:hyperlink r:id="rId35" w:history="1">
              <w:r w:rsidR="00E61EF8" w:rsidRPr="00F978AD">
                <w:rPr>
                  <w:rStyle w:val="Hyperlink"/>
                </w:rPr>
                <w:t>47</w:t>
              </w:r>
            </w:hyperlink>
          </w:p>
        </w:tc>
        <w:tc>
          <w:tcPr>
            <w:tcW w:w="8435" w:type="dxa"/>
            <w:shd w:val="clear" w:color="auto" w:fill="auto"/>
          </w:tcPr>
          <w:p w14:paraId="67BFDA33" w14:textId="3D65077C" w:rsidR="00E61EF8" w:rsidRPr="00F978AD" w:rsidRDefault="0045671D" w:rsidP="00BF04C4">
            <w:pPr>
              <w:pStyle w:val="Tabletext"/>
            </w:pPr>
            <w:hyperlink w:anchor="Resolution_47" w:history="1">
              <w:r w:rsidR="00E61EF8" w:rsidRPr="00F978AD">
                <w:rPr>
                  <w:rStyle w:val="Hyperlink"/>
                </w:rPr>
                <w:t>Resolution 47</w:t>
              </w:r>
            </w:hyperlink>
            <w:r w:rsidR="00E61EF8" w:rsidRPr="00F978AD">
              <w:t xml:space="preserve"> </w:t>
            </w:r>
            <w:r w:rsidR="002F1F59">
              <w:t>–</w:t>
            </w:r>
            <w:r w:rsidR="00E61EF8" w:rsidRPr="00F978AD">
              <w:t xml:space="preserve"> Country code top-level domain names</w:t>
            </w:r>
          </w:p>
        </w:tc>
      </w:tr>
      <w:tr w:rsidR="00E61EF8" w:rsidRPr="00F978AD" w14:paraId="67BFDA37" w14:textId="77777777" w:rsidTr="00D36637">
        <w:trPr>
          <w:cantSplit/>
          <w:jc w:val="center"/>
        </w:trPr>
        <w:tc>
          <w:tcPr>
            <w:tcW w:w="1384" w:type="dxa"/>
            <w:shd w:val="clear" w:color="auto" w:fill="auto"/>
          </w:tcPr>
          <w:p w14:paraId="67BFDA35" w14:textId="77777777" w:rsidR="00E61EF8" w:rsidRPr="00F978AD" w:rsidRDefault="0045671D" w:rsidP="00E61EF8">
            <w:pPr>
              <w:pStyle w:val="Tabletext"/>
              <w:jc w:val="center"/>
            </w:pPr>
            <w:hyperlink r:id="rId36" w:history="1">
              <w:r w:rsidR="00E61EF8" w:rsidRPr="00F978AD">
                <w:rPr>
                  <w:rStyle w:val="Hyperlink"/>
                </w:rPr>
                <w:t>48</w:t>
              </w:r>
            </w:hyperlink>
          </w:p>
        </w:tc>
        <w:tc>
          <w:tcPr>
            <w:tcW w:w="8435" w:type="dxa"/>
            <w:shd w:val="clear" w:color="auto" w:fill="auto"/>
          </w:tcPr>
          <w:p w14:paraId="67BFDA36" w14:textId="67DCECEC" w:rsidR="00E61EF8" w:rsidRPr="00F978AD" w:rsidRDefault="0045671D" w:rsidP="00BF04C4">
            <w:pPr>
              <w:pStyle w:val="Tabletext"/>
            </w:pPr>
            <w:hyperlink w:anchor="Resolution_48" w:history="1">
              <w:r w:rsidR="00E61EF8" w:rsidRPr="00F978AD">
                <w:rPr>
                  <w:rStyle w:val="Hyperlink"/>
                </w:rPr>
                <w:t>Resolution 48</w:t>
              </w:r>
            </w:hyperlink>
            <w:r w:rsidR="00E61EF8" w:rsidRPr="00F978AD">
              <w:t xml:space="preserve"> </w:t>
            </w:r>
            <w:r w:rsidR="002F1F59">
              <w:t>–</w:t>
            </w:r>
            <w:r w:rsidR="00E61EF8" w:rsidRPr="00F978AD">
              <w:t xml:space="preserve"> Internationalized (multilingual) domain names</w:t>
            </w:r>
          </w:p>
        </w:tc>
      </w:tr>
      <w:tr w:rsidR="00E61EF8" w:rsidRPr="00F978AD" w14:paraId="67BFDA3A" w14:textId="77777777" w:rsidTr="00D36637">
        <w:trPr>
          <w:cantSplit/>
          <w:jc w:val="center"/>
        </w:trPr>
        <w:tc>
          <w:tcPr>
            <w:tcW w:w="1384" w:type="dxa"/>
            <w:shd w:val="clear" w:color="auto" w:fill="auto"/>
          </w:tcPr>
          <w:p w14:paraId="67BFDA38" w14:textId="77777777" w:rsidR="00E61EF8" w:rsidRPr="00F978AD" w:rsidRDefault="0045671D" w:rsidP="00E61EF8">
            <w:pPr>
              <w:pStyle w:val="Tabletext"/>
              <w:jc w:val="center"/>
            </w:pPr>
            <w:hyperlink r:id="rId37" w:history="1">
              <w:r w:rsidR="00E61EF8" w:rsidRPr="00F978AD">
                <w:rPr>
                  <w:rStyle w:val="Hyperlink"/>
                </w:rPr>
                <w:t>49</w:t>
              </w:r>
            </w:hyperlink>
          </w:p>
        </w:tc>
        <w:tc>
          <w:tcPr>
            <w:tcW w:w="8435" w:type="dxa"/>
            <w:shd w:val="clear" w:color="auto" w:fill="auto"/>
          </w:tcPr>
          <w:p w14:paraId="67BFDA39" w14:textId="217A0183" w:rsidR="00E61EF8" w:rsidRPr="00F978AD" w:rsidRDefault="0045671D" w:rsidP="00BF04C4">
            <w:pPr>
              <w:pStyle w:val="Tabletext"/>
            </w:pPr>
            <w:hyperlink w:anchor="Resolution_49" w:history="1">
              <w:r w:rsidR="00E61EF8" w:rsidRPr="00F978AD">
                <w:rPr>
                  <w:rStyle w:val="Hyperlink"/>
                </w:rPr>
                <w:t>Resolution 49</w:t>
              </w:r>
            </w:hyperlink>
            <w:r w:rsidR="00E61EF8" w:rsidRPr="00F978AD">
              <w:t xml:space="preserve"> </w:t>
            </w:r>
            <w:r w:rsidR="002F1F59">
              <w:t>–</w:t>
            </w:r>
            <w:r w:rsidR="00E61EF8" w:rsidRPr="00F978AD">
              <w:t xml:space="preserve"> ENUM</w:t>
            </w:r>
          </w:p>
        </w:tc>
      </w:tr>
      <w:tr w:rsidR="00E61EF8" w:rsidRPr="00F978AD" w14:paraId="67BFDA3D" w14:textId="77777777" w:rsidTr="00D36637">
        <w:trPr>
          <w:cantSplit/>
          <w:jc w:val="center"/>
        </w:trPr>
        <w:tc>
          <w:tcPr>
            <w:tcW w:w="1384" w:type="dxa"/>
            <w:shd w:val="clear" w:color="auto" w:fill="auto"/>
          </w:tcPr>
          <w:p w14:paraId="67BFDA3B" w14:textId="77777777" w:rsidR="00E61EF8" w:rsidRPr="00F978AD" w:rsidRDefault="0045671D" w:rsidP="00E61EF8">
            <w:pPr>
              <w:pStyle w:val="Tabletext"/>
              <w:jc w:val="center"/>
            </w:pPr>
            <w:hyperlink r:id="rId38" w:history="1">
              <w:r w:rsidR="00E61EF8" w:rsidRPr="00F978AD">
                <w:rPr>
                  <w:rStyle w:val="Hyperlink"/>
                </w:rPr>
                <w:t>50</w:t>
              </w:r>
            </w:hyperlink>
          </w:p>
        </w:tc>
        <w:tc>
          <w:tcPr>
            <w:tcW w:w="8435" w:type="dxa"/>
            <w:shd w:val="clear" w:color="auto" w:fill="auto"/>
          </w:tcPr>
          <w:p w14:paraId="67BFDA3C" w14:textId="6098C805" w:rsidR="00E61EF8" w:rsidRPr="00F978AD" w:rsidRDefault="0045671D" w:rsidP="00BF04C4">
            <w:pPr>
              <w:pStyle w:val="Tabletext"/>
            </w:pPr>
            <w:hyperlink w:anchor="Resolution_50" w:history="1">
              <w:r w:rsidR="00E61EF8" w:rsidRPr="00F978AD">
                <w:rPr>
                  <w:rStyle w:val="Hyperlink"/>
                </w:rPr>
                <w:t>Resolution 50</w:t>
              </w:r>
            </w:hyperlink>
            <w:r w:rsidR="00E61EF8" w:rsidRPr="00F978AD">
              <w:t xml:space="preserve"> </w:t>
            </w:r>
            <w:r w:rsidR="002F1F59">
              <w:t>–</w:t>
            </w:r>
            <w:r w:rsidR="00E61EF8" w:rsidRPr="00F978AD">
              <w:t xml:space="preserve"> Cybersecurity</w:t>
            </w:r>
          </w:p>
        </w:tc>
      </w:tr>
      <w:tr w:rsidR="00E61EF8" w:rsidRPr="00F978AD" w14:paraId="67BFDA40" w14:textId="77777777" w:rsidTr="00D36637">
        <w:trPr>
          <w:cantSplit/>
          <w:jc w:val="center"/>
        </w:trPr>
        <w:tc>
          <w:tcPr>
            <w:tcW w:w="1384" w:type="dxa"/>
            <w:shd w:val="clear" w:color="auto" w:fill="auto"/>
          </w:tcPr>
          <w:p w14:paraId="67BFDA3E" w14:textId="77777777" w:rsidR="00E61EF8" w:rsidRPr="00F978AD" w:rsidRDefault="0045671D" w:rsidP="00E61EF8">
            <w:pPr>
              <w:pStyle w:val="Tabletext"/>
              <w:jc w:val="center"/>
            </w:pPr>
            <w:hyperlink r:id="rId39" w:history="1">
              <w:r w:rsidR="00E61EF8" w:rsidRPr="00F978AD">
                <w:rPr>
                  <w:rStyle w:val="Hyperlink"/>
                </w:rPr>
                <w:t>52</w:t>
              </w:r>
            </w:hyperlink>
          </w:p>
        </w:tc>
        <w:tc>
          <w:tcPr>
            <w:tcW w:w="8435" w:type="dxa"/>
            <w:shd w:val="clear" w:color="auto" w:fill="auto"/>
          </w:tcPr>
          <w:p w14:paraId="67BFDA3F" w14:textId="603E41F4" w:rsidR="00E61EF8" w:rsidRPr="00F978AD" w:rsidRDefault="0045671D" w:rsidP="00BF04C4">
            <w:pPr>
              <w:pStyle w:val="Tabletext"/>
            </w:pPr>
            <w:hyperlink w:anchor="Resolution_52" w:history="1">
              <w:r w:rsidR="00E61EF8" w:rsidRPr="00F978AD">
                <w:rPr>
                  <w:rStyle w:val="Hyperlink"/>
                </w:rPr>
                <w:t>Resolution 52</w:t>
              </w:r>
            </w:hyperlink>
            <w:r w:rsidR="00E61EF8" w:rsidRPr="00F978AD">
              <w:t xml:space="preserve"> </w:t>
            </w:r>
            <w:r w:rsidR="002F1F59">
              <w:t>–</w:t>
            </w:r>
            <w:r w:rsidR="00E61EF8" w:rsidRPr="00F978AD">
              <w:t xml:space="preserve"> Countering and combating spam</w:t>
            </w:r>
          </w:p>
        </w:tc>
      </w:tr>
      <w:tr w:rsidR="00E61EF8" w:rsidRPr="00F978AD" w14:paraId="67BFDA43" w14:textId="77777777" w:rsidTr="00D36637">
        <w:trPr>
          <w:cantSplit/>
          <w:jc w:val="center"/>
        </w:trPr>
        <w:tc>
          <w:tcPr>
            <w:tcW w:w="1384" w:type="dxa"/>
            <w:shd w:val="clear" w:color="auto" w:fill="auto"/>
          </w:tcPr>
          <w:p w14:paraId="67BFDA41" w14:textId="77777777" w:rsidR="00E61EF8" w:rsidRPr="00F978AD" w:rsidRDefault="0045671D" w:rsidP="00E61EF8">
            <w:pPr>
              <w:pStyle w:val="Tabletext"/>
              <w:jc w:val="center"/>
            </w:pPr>
            <w:hyperlink r:id="rId40" w:history="1">
              <w:r w:rsidR="00E61EF8" w:rsidRPr="00F978AD">
                <w:rPr>
                  <w:rStyle w:val="Hyperlink"/>
                </w:rPr>
                <w:t>54</w:t>
              </w:r>
            </w:hyperlink>
          </w:p>
        </w:tc>
        <w:tc>
          <w:tcPr>
            <w:tcW w:w="8435" w:type="dxa"/>
            <w:shd w:val="clear" w:color="auto" w:fill="auto"/>
          </w:tcPr>
          <w:p w14:paraId="67BFDA42" w14:textId="4F751B2F" w:rsidR="00E61EF8" w:rsidRPr="00F978AD" w:rsidRDefault="0045671D" w:rsidP="00BF04C4">
            <w:pPr>
              <w:pStyle w:val="Tabletext"/>
            </w:pPr>
            <w:hyperlink w:anchor="Resolution_54" w:history="1">
              <w:r w:rsidR="00E61EF8" w:rsidRPr="00F978AD">
                <w:rPr>
                  <w:rStyle w:val="Hyperlink"/>
                </w:rPr>
                <w:t>Resolution 54</w:t>
              </w:r>
            </w:hyperlink>
            <w:r w:rsidR="00E61EF8" w:rsidRPr="00F978AD">
              <w:t xml:space="preserve"> </w:t>
            </w:r>
            <w:r w:rsidR="002F1F59">
              <w:t>–</w:t>
            </w:r>
            <w:r w:rsidR="00E61EF8" w:rsidRPr="00F978AD">
              <w:t xml:space="preserve"> Creation of</w:t>
            </w:r>
            <w:r w:rsidR="00227395">
              <w:t>,</w:t>
            </w:r>
            <w:r w:rsidR="00E61EF8" w:rsidRPr="00F978AD">
              <w:t xml:space="preserve"> and assistance to</w:t>
            </w:r>
            <w:r w:rsidR="00227395">
              <w:t>,</w:t>
            </w:r>
            <w:r w:rsidR="00E61EF8" w:rsidRPr="00F978AD">
              <w:t xml:space="preserve"> regional groups</w:t>
            </w:r>
          </w:p>
        </w:tc>
      </w:tr>
      <w:tr w:rsidR="00E61EF8" w:rsidRPr="00F978AD" w14:paraId="67BFDA46" w14:textId="77777777" w:rsidTr="00D36637">
        <w:trPr>
          <w:cantSplit/>
          <w:jc w:val="center"/>
        </w:trPr>
        <w:tc>
          <w:tcPr>
            <w:tcW w:w="1384" w:type="dxa"/>
            <w:shd w:val="clear" w:color="auto" w:fill="auto"/>
          </w:tcPr>
          <w:p w14:paraId="67BFDA44" w14:textId="77777777" w:rsidR="00E61EF8" w:rsidRPr="00F978AD" w:rsidRDefault="0045671D" w:rsidP="00E61EF8">
            <w:pPr>
              <w:pStyle w:val="Tabletext"/>
              <w:jc w:val="center"/>
            </w:pPr>
            <w:hyperlink r:id="rId41" w:history="1">
              <w:r w:rsidR="00E61EF8" w:rsidRPr="00F978AD">
                <w:rPr>
                  <w:rStyle w:val="Hyperlink"/>
                </w:rPr>
                <w:t>55</w:t>
              </w:r>
            </w:hyperlink>
          </w:p>
        </w:tc>
        <w:tc>
          <w:tcPr>
            <w:tcW w:w="8435" w:type="dxa"/>
            <w:shd w:val="clear" w:color="auto" w:fill="auto"/>
          </w:tcPr>
          <w:p w14:paraId="67BFDA45" w14:textId="5AA0C957" w:rsidR="00E61EF8" w:rsidRPr="00F978AD" w:rsidRDefault="0045671D" w:rsidP="00BF04C4">
            <w:pPr>
              <w:pStyle w:val="Tabletext"/>
            </w:pPr>
            <w:hyperlink w:anchor="Resolution_55" w:history="1">
              <w:r w:rsidR="00E61EF8" w:rsidRPr="00F978AD">
                <w:rPr>
                  <w:rStyle w:val="Hyperlink"/>
                </w:rPr>
                <w:t>Resolution 55</w:t>
              </w:r>
            </w:hyperlink>
            <w:r w:rsidR="00E61EF8" w:rsidRPr="00F978AD">
              <w:t xml:space="preserve"> </w:t>
            </w:r>
            <w:r w:rsidR="002F1F59">
              <w:t>–</w:t>
            </w:r>
            <w:r w:rsidR="00E61EF8" w:rsidRPr="00F978AD">
              <w:t xml:space="preserve"> Mainstreaming a gender perspective in </w:t>
            </w:r>
            <w:r w:rsidR="00D754B5">
              <w:t>ITU Telecommunication Standardization Sector</w:t>
            </w:r>
            <w:r w:rsidR="00D754B5" w:rsidRPr="00F978AD">
              <w:t xml:space="preserve"> </w:t>
            </w:r>
            <w:r w:rsidR="00E61EF8" w:rsidRPr="00F978AD">
              <w:t>activities</w:t>
            </w:r>
          </w:p>
        </w:tc>
      </w:tr>
      <w:tr w:rsidR="00E61EF8" w:rsidRPr="00F978AD" w14:paraId="67BFDA49" w14:textId="77777777" w:rsidTr="00D36637">
        <w:trPr>
          <w:cantSplit/>
          <w:jc w:val="center"/>
        </w:trPr>
        <w:tc>
          <w:tcPr>
            <w:tcW w:w="1384" w:type="dxa"/>
            <w:shd w:val="clear" w:color="auto" w:fill="auto"/>
          </w:tcPr>
          <w:p w14:paraId="67BFDA47" w14:textId="77777777" w:rsidR="00E61EF8" w:rsidRPr="00F978AD" w:rsidRDefault="0045671D" w:rsidP="00E61EF8">
            <w:pPr>
              <w:pStyle w:val="Tabletext"/>
              <w:jc w:val="center"/>
            </w:pPr>
            <w:hyperlink r:id="rId42" w:history="1">
              <w:r w:rsidR="00E61EF8" w:rsidRPr="00F978AD">
                <w:rPr>
                  <w:rStyle w:val="Hyperlink"/>
                </w:rPr>
                <w:t>57</w:t>
              </w:r>
            </w:hyperlink>
          </w:p>
        </w:tc>
        <w:tc>
          <w:tcPr>
            <w:tcW w:w="8435" w:type="dxa"/>
            <w:shd w:val="clear" w:color="auto" w:fill="auto"/>
          </w:tcPr>
          <w:p w14:paraId="67BFDA48" w14:textId="655904B1" w:rsidR="00E61EF8" w:rsidRPr="00F978AD" w:rsidRDefault="0045671D" w:rsidP="003D5B6D">
            <w:pPr>
              <w:pStyle w:val="Tabletext"/>
            </w:pPr>
            <w:hyperlink w:anchor="Resolution_57" w:history="1">
              <w:r w:rsidR="00E61EF8" w:rsidRPr="00F978AD">
                <w:rPr>
                  <w:rStyle w:val="Hyperlink"/>
                </w:rPr>
                <w:t>Resolution 57</w:t>
              </w:r>
            </w:hyperlink>
            <w:r w:rsidR="00E61EF8" w:rsidRPr="00F978AD">
              <w:t xml:space="preserve"> </w:t>
            </w:r>
            <w:r w:rsidR="002F1F59">
              <w:t>–</w:t>
            </w:r>
            <w:r w:rsidR="00E61EF8" w:rsidRPr="00F978AD">
              <w:t xml:space="preserve"> Strengthening coordination and cooperation among </w:t>
            </w:r>
            <w:r w:rsidR="003D5B6D">
              <w:t>the three ITU Sectors</w:t>
            </w:r>
            <w:r w:rsidR="00E61EF8" w:rsidRPr="00F978AD">
              <w:t xml:space="preserve"> on matters of mutual interest</w:t>
            </w:r>
          </w:p>
        </w:tc>
      </w:tr>
      <w:tr w:rsidR="00E61EF8" w:rsidRPr="00F978AD" w14:paraId="67BFDA4C" w14:textId="77777777" w:rsidTr="00D36637">
        <w:trPr>
          <w:cantSplit/>
          <w:jc w:val="center"/>
        </w:trPr>
        <w:tc>
          <w:tcPr>
            <w:tcW w:w="1384" w:type="dxa"/>
            <w:shd w:val="clear" w:color="auto" w:fill="auto"/>
          </w:tcPr>
          <w:p w14:paraId="67BFDA4A" w14:textId="77777777" w:rsidR="00E61EF8" w:rsidRPr="00F978AD" w:rsidRDefault="0045671D" w:rsidP="00E61EF8">
            <w:pPr>
              <w:pStyle w:val="Tabletext"/>
              <w:jc w:val="center"/>
            </w:pPr>
            <w:hyperlink r:id="rId43" w:history="1">
              <w:r w:rsidR="00E61EF8" w:rsidRPr="00F978AD">
                <w:rPr>
                  <w:rStyle w:val="Hyperlink"/>
                </w:rPr>
                <w:t>58</w:t>
              </w:r>
            </w:hyperlink>
          </w:p>
        </w:tc>
        <w:tc>
          <w:tcPr>
            <w:tcW w:w="8435" w:type="dxa"/>
            <w:shd w:val="clear" w:color="auto" w:fill="auto"/>
          </w:tcPr>
          <w:p w14:paraId="67BFDA4B" w14:textId="2315DE55" w:rsidR="00E61EF8" w:rsidRPr="00F978AD" w:rsidRDefault="0045671D" w:rsidP="00BF04C4">
            <w:pPr>
              <w:pStyle w:val="Tabletext"/>
            </w:pPr>
            <w:hyperlink w:anchor="Resolution_58" w:history="1">
              <w:r w:rsidR="00E61EF8" w:rsidRPr="00F978AD">
                <w:rPr>
                  <w:rStyle w:val="Hyperlink"/>
                </w:rPr>
                <w:t>Resolution 58</w:t>
              </w:r>
            </w:hyperlink>
            <w:r w:rsidR="00E61EF8" w:rsidRPr="00F978AD">
              <w:t xml:space="preserve"> </w:t>
            </w:r>
            <w:r w:rsidR="002F1F59">
              <w:t>–</w:t>
            </w:r>
            <w:r w:rsidR="00E61EF8" w:rsidRPr="00F978AD">
              <w:t xml:space="preserve"> Encourage the creation of national Computer Incident Response Teams, particularly for developing countries</w:t>
            </w:r>
          </w:p>
        </w:tc>
      </w:tr>
      <w:tr w:rsidR="00E61EF8" w:rsidRPr="00F978AD" w14:paraId="67BFDA4F" w14:textId="77777777" w:rsidTr="00D36637">
        <w:trPr>
          <w:cantSplit/>
          <w:jc w:val="center"/>
        </w:trPr>
        <w:tc>
          <w:tcPr>
            <w:tcW w:w="1384" w:type="dxa"/>
            <w:shd w:val="clear" w:color="auto" w:fill="auto"/>
          </w:tcPr>
          <w:p w14:paraId="67BFDA4D" w14:textId="77777777" w:rsidR="00E61EF8" w:rsidRPr="00F978AD" w:rsidRDefault="0045671D" w:rsidP="00E61EF8">
            <w:pPr>
              <w:pStyle w:val="Tabletext"/>
              <w:jc w:val="center"/>
            </w:pPr>
            <w:hyperlink r:id="rId44" w:history="1">
              <w:r w:rsidR="00E61EF8" w:rsidRPr="00F978AD">
                <w:rPr>
                  <w:rStyle w:val="Hyperlink"/>
                </w:rPr>
                <w:t>59</w:t>
              </w:r>
            </w:hyperlink>
          </w:p>
        </w:tc>
        <w:tc>
          <w:tcPr>
            <w:tcW w:w="8435" w:type="dxa"/>
            <w:shd w:val="clear" w:color="auto" w:fill="auto"/>
          </w:tcPr>
          <w:p w14:paraId="67BFDA4E" w14:textId="18FF292A" w:rsidR="00E61EF8" w:rsidRPr="00F978AD" w:rsidRDefault="0045671D" w:rsidP="00BF04C4">
            <w:pPr>
              <w:pStyle w:val="Tabletext"/>
            </w:pPr>
            <w:hyperlink w:anchor="Resolution_59" w:history="1">
              <w:r w:rsidR="00E61EF8" w:rsidRPr="00F978AD">
                <w:rPr>
                  <w:rStyle w:val="Hyperlink"/>
                </w:rPr>
                <w:t>Resolution 59</w:t>
              </w:r>
            </w:hyperlink>
            <w:r w:rsidR="00E61EF8" w:rsidRPr="00F978AD">
              <w:t xml:space="preserve"> </w:t>
            </w:r>
            <w:r w:rsidR="002F1F59">
              <w:t>–</w:t>
            </w:r>
            <w:r w:rsidR="00E61EF8" w:rsidRPr="00F978AD">
              <w:t xml:space="preserve"> Enhancing participation of telecommunication operators from developing countries</w:t>
            </w:r>
          </w:p>
        </w:tc>
      </w:tr>
      <w:tr w:rsidR="00E61EF8" w:rsidRPr="00F978AD" w14:paraId="67BFDA52" w14:textId="77777777" w:rsidTr="00D36637">
        <w:trPr>
          <w:cantSplit/>
          <w:jc w:val="center"/>
        </w:trPr>
        <w:tc>
          <w:tcPr>
            <w:tcW w:w="1384" w:type="dxa"/>
            <w:shd w:val="clear" w:color="auto" w:fill="auto"/>
          </w:tcPr>
          <w:p w14:paraId="67BFDA50" w14:textId="77777777" w:rsidR="00E61EF8" w:rsidRPr="00F978AD" w:rsidRDefault="0045671D" w:rsidP="00E61EF8">
            <w:pPr>
              <w:pStyle w:val="Tabletext"/>
              <w:jc w:val="center"/>
            </w:pPr>
            <w:hyperlink r:id="rId45" w:history="1">
              <w:r w:rsidR="00E61EF8" w:rsidRPr="00F978AD">
                <w:rPr>
                  <w:rStyle w:val="Hyperlink"/>
                </w:rPr>
                <w:t>60</w:t>
              </w:r>
            </w:hyperlink>
          </w:p>
        </w:tc>
        <w:tc>
          <w:tcPr>
            <w:tcW w:w="8435" w:type="dxa"/>
            <w:shd w:val="clear" w:color="auto" w:fill="auto"/>
          </w:tcPr>
          <w:p w14:paraId="67BFDA51" w14:textId="0FDAF246" w:rsidR="00E61EF8" w:rsidRPr="00F978AD" w:rsidRDefault="0045671D" w:rsidP="00BF04C4">
            <w:pPr>
              <w:pStyle w:val="Tabletext"/>
            </w:pPr>
            <w:hyperlink w:anchor="Resolution_60" w:history="1">
              <w:r w:rsidR="00E61EF8" w:rsidRPr="00F978AD">
                <w:rPr>
                  <w:rStyle w:val="Hyperlink"/>
                </w:rPr>
                <w:t>Resolution 60</w:t>
              </w:r>
            </w:hyperlink>
            <w:r w:rsidR="00E61EF8" w:rsidRPr="00F978AD">
              <w:t xml:space="preserve"> </w:t>
            </w:r>
            <w:r w:rsidR="002F1F59">
              <w:t>–</w:t>
            </w:r>
            <w:r w:rsidR="00E61EF8" w:rsidRPr="00F978AD">
              <w:t xml:space="preserve"> Responding to the challenges of the evolution of the </w:t>
            </w:r>
            <w:r w:rsidR="00227395">
              <w:t>identification/</w:t>
            </w:r>
            <w:r w:rsidR="00E61EF8" w:rsidRPr="00F978AD">
              <w:t>numbering system and its convergence with IP-based systems / networks</w:t>
            </w:r>
          </w:p>
        </w:tc>
      </w:tr>
      <w:tr w:rsidR="00E61EF8" w:rsidRPr="00F978AD" w14:paraId="67BFDA55" w14:textId="77777777" w:rsidTr="00D36637">
        <w:trPr>
          <w:cantSplit/>
          <w:jc w:val="center"/>
        </w:trPr>
        <w:tc>
          <w:tcPr>
            <w:tcW w:w="1384" w:type="dxa"/>
            <w:shd w:val="clear" w:color="auto" w:fill="auto"/>
          </w:tcPr>
          <w:p w14:paraId="67BFDA53" w14:textId="77777777" w:rsidR="00E61EF8" w:rsidRPr="00F978AD" w:rsidRDefault="0045671D" w:rsidP="00E61EF8">
            <w:pPr>
              <w:pStyle w:val="Tabletext"/>
              <w:jc w:val="center"/>
            </w:pPr>
            <w:hyperlink r:id="rId46" w:history="1">
              <w:r w:rsidR="00E61EF8" w:rsidRPr="00F978AD">
                <w:rPr>
                  <w:rStyle w:val="Hyperlink"/>
                </w:rPr>
                <w:t>61</w:t>
              </w:r>
            </w:hyperlink>
          </w:p>
        </w:tc>
        <w:tc>
          <w:tcPr>
            <w:tcW w:w="8435" w:type="dxa"/>
            <w:shd w:val="clear" w:color="auto" w:fill="auto"/>
          </w:tcPr>
          <w:p w14:paraId="67BFDA54" w14:textId="77777777" w:rsidR="00E61EF8" w:rsidRPr="00F978AD" w:rsidRDefault="0045671D" w:rsidP="00227395">
            <w:pPr>
              <w:pStyle w:val="Tabletext"/>
            </w:pPr>
            <w:hyperlink w:anchor="Resolution_61" w:history="1">
              <w:r w:rsidR="00E61EF8" w:rsidRPr="00F978AD">
                <w:rPr>
                  <w:rStyle w:val="Hyperlink"/>
                </w:rPr>
                <w:t>Resolution 61</w:t>
              </w:r>
            </w:hyperlink>
            <w:r w:rsidR="00E61EF8" w:rsidRPr="00F978AD">
              <w:t xml:space="preserve"> </w:t>
            </w:r>
            <w:r w:rsidR="00227395">
              <w:t>–</w:t>
            </w:r>
            <w:r w:rsidR="00E61EF8" w:rsidRPr="00F978AD">
              <w:t xml:space="preserve"> </w:t>
            </w:r>
            <w:r w:rsidR="00227395">
              <w:t>Countering and combating m</w:t>
            </w:r>
            <w:r w:rsidR="00E61EF8" w:rsidRPr="00F978AD">
              <w:t>isappropriation</w:t>
            </w:r>
            <w:r w:rsidR="00227395">
              <w:t xml:space="preserve"> and misuse</w:t>
            </w:r>
            <w:r w:rsidR="00E61EF8" w:rsidRPr="00F978AD">
              <w:t xml:space="preserve"> of international telecommunication numbering resources</w:t>
            </w:r>
          </w:p>
        </w:tc>
      </w:tr>
      <w:tr w:rsidR="00E61EF8" w:rsidRPr="00F978AD" w14:paraId="67BFDA58" w14:textId="77777777" w:rsidTr="00D36637">
        <w:trPr>
          <w:cantSplit/>
          <w:jc w:val="center"/>
        </w:trPr>
        <w:tc>
          <w:tcPr>
            <w:tcW w:w="1384" w:type="dxa"/>
            <w:shd w:val="clear" w:color="auto" w:fill="auto"/>
          </w:tcPr>
          <w:p w14:paraId="67BFDA56" w14:textId="77777777" w:rsidR="00E61EF8" w:rsidRPr="00F978AD" w:rsidRDefault="0045671D" w:rsidP="00E61EF8">
            <w:pPr>
              <w:pStyle w:val="Tabletext"/>
              <w:jc w:val="center"/>
            </w:pPr>
            <w:hyperlink r:id="rId47" w:history="1">
              <w:r w:rsidR="00E61EF8" w:rsidRPr="00F978AD">
                <w:rPr>
                  <w:rStyle w:val="Hyperlink"/>
                </w:rPr>
                <w:t>62</w:t>
              </w:r>
            </w:hyperlink>
          </w:p>
        </w:tc>
        <w:tc>
          <w:tcPr>
            <w:tcW w:w="8435" w:type="dxa"/>
            <w:shd w:val="clear" w:color="auto" w:fill="auto"/>
          </w:tcPr>
          <w:p w14:paraId="67BFDA57" w14:textId="5D8D1BE1" w:rsidR="00E61EF8" w:rsidRPr="00F978AD" w:rsidRDefault="0045671D" w:rsidP="00BF04C4">
            <w:pPr>
              <w:pStyle w:val="Tabletext"/>
            </w:pPr>
            <w:hyperlink w:anchor="Resolution_62" w:history="1">
              <w:r w:rsidR="00E61EF8" w:rsidRPr="00F978AD">
                <w:rPr>
                  <w:rStyle w:val="Hyperlink"/>
                </w:rPr>
                <w:t>Resolution 62</w:t>
              </w:r>
            </w:hyperlink>
            <w:r w:rsidR="00E61EF8" w:rsidRPr="00F978AD">
              <w:t xml:space="preserve"> </w:t>
            </w:r>
            <w:r w:rsidR="002F1F59">
              <w:t>–</w:t>
            </w:r>
            <w:r w:rsidR="00E61EF8" w:rsidRPr="00F978AD">
              <w:t xml:space="preserve"> Dispute settlement</w:t>
            </w:r>
          </w:p>
        </w:tc>
      </w:tr>
      <w:tr w:rsidR="00E61EF8" w:rsidRPr="00F978AD" w14:paraId="67BFDA5B" w14:textId="77777777" w:rsidTr="00D36637">
        <w:trPr>
          <w:cantSplit/>
          <w:jc w:val="center"/>
        </w:trPr>
        <w:tc>
          <w:tcPr>
            <w:tcW w:w="1384" w:type="dxa"/>
            <w:shd w:val="clear" w:color="auto" w:fill="auto"/>
          </w:tcPr>
          <w:p w14:paraId="67BFDA59" w14:textId="77777777" w:rsidR="00E61EF8" w:rsidRPr="00F978AD" w:rsidRDefault="0045671D" w:rsidP="00E61EF8">
            <w:pPr>
              <w:pStyle w:val="Tabletext"/>
              <w:jc w:val="center"/>
            </w:pPr>
            <w:hyperlink r:id="rId48" w:history="1">
              <w:r w:rsidR="00E61EF8" w:rsidRPr="00F978AD">
                <w:rPr>
                  <w:rStyle w:val="Hyperlink"/>
                </w:rPr>
                <w:t>64</w:t>
              </w:r>
            </w:hyperlink>
          </w:p>
        </w:tc>
        <w:tc>
          <w:tcPr>
            <w:tcW w:w="8435" w:type="dxa"/>
            <w:shd w:val="clear" w:color="auto" w:fill="auto"/>
          </w:tcPr>
          <w:p w14:paraId="67BFDA5A" w14:textId="09736647" w:rsidR="00E61EF8" w:rsidRPr="00F978AD" w:rsidRDefault="0045671D" w:rsidP="006734D1">
            <w:pPr>
              <w:pStyle w:val="Tabletext"/>
            </w:pPr>
            <w:hyperlink w:anchor="_Resolution_64_-" w:history="1">
              <w:r w:rsidR="00E61EF8" w:rsidRPr="00F978AD">
                <w:rPr>
                  <w:rStyle w:val="Hyperlink"/>
                </w:rPr>
                <w:t>Resolution 64</w:t>
              </w:r>
            </w:hyperlink>
            <w:r w:rsidR="00E61EF8" w:rsidRPr="00F978AD">
              <w:t xml:space="preserve"> </w:t>
            </w:r>
            <w:r w:rsidR="002F1F59">
              <w:t>–</w:t>
            </w:r>
            <w:r w:rsidR="00E61EF8" w:rsidRPr="00F978AD">
              <w:t xml:space="preserve"> IP address allocation and </w:t>
            </w:r>
            <w:r w:rsidR="006734D1">
              <w:t xml:space="preserve">facilitating the transition to and </w:t>
            </w:r>
            <w:r w:rsidR="00E61EF8" w:rsidRPr="00F978AD">
              <w:t>deployment of IPv6</w:t>
            </w:r>
          </w:p>
        </w:tc>
      </w:tr>
      <w:tr w:rsidR="00E61EF8" w:rsidRPr="00F978AD" w14:paraId="67BFDA5E" w14:textId="77777777" w:rsidTr="00D36637">
        <w:trPr>
          <w:cantSplit/>
          <w:jc w:val="center"/>
        </w:trPr>
        <w:tc>
          <w:tcPr>
            <w:tcW w:w="1384" w:type="dxa"/>
            <w:shd w:val="clear" w:color="auto" w:fill="auto"/>
          </w:tcPr>
          <w:p w14:paraId="67BFDA5C" w14:textId="77777777" w:rsidR="00E61EF8" w:rsidRPr="00F978AD" w:rsidRDefault="0045671D" w:rsidP="00E61EF8">
            <w:pPr>
              <w:pStyle w:val="Tabletext"/>
              <w:jc w:val="center"/>
            </w:pPr>
            <w:hyperlink r:id="rId49" w:history="1">
              <w:r w:rsidR="00E61EF8" w:rsidRPr="00F978AD">
                <w:rPr>
                  <w:rStyle w:val="Hyperlink"/>
                </w:rPr>
                <w:t>65</w:t>
              </w:r>
            </w:hyperlink>
          </w:p>
        </w:tc>
        <w:tc>
          <w:tcPr>
            <w:tcW w:w="8435" w:type="dxa"/>
            <w:shd w:val="clear" w:color="auto" w:fill="auto"/>
          </w:tcPr>
          <w:p w14:paraId="67BFDA5D" w14:textId="2B27559C" w:rsidR="00E61EF8" w:rsidRPr="00F978AD" w:rsidRDefault="0045671D" w:rsidP="00BF04C4">
            <w:pPr>
              <w:pStyle w:val="Tabletext"/>
            </w:pPr>
            <w:hyperlink w:anchor="Resolution_65" w:history="1">
              <w:r w:rsidR="00E61EF8" w:rsidRPr="00F978AD">
                <w:rPr>
                  <w:rStyle w:val="Hyperlink"/>
                </w:rPr>
                <w:t>Resolution 65</w:t>
              </w:r>
            </w:hyperlink>
            <w:r w:rsidR="00E61EF8" w:rsidRPr="00F978AD">
              <w:t xml:space="preserve"> </w:t>
            </w:r>
            <w:r w:rsidR="002F1F59">
              <w:t>–</w:t>
            </w:r>
            <w:r w:rsidR="00E61EF8" w:rsidRPr="00F978AD">
              <w:t xml:space="preserve"> Calling party number delivery, calling line identification and origin identification</w:t>
            </w:r>
          </w:p>
        </w:tc>
      </w:tr>
      <w:tr w:rsidR="00E61EF8" w:rsidRPr="00F978AD" w14:paraId="67BFDA61" w14:textId="77777777" w:rsidTr="00D36637">
        <w:trPr>
          <w:cantSplit/>
          <w:jc w:val="center"/>
        </w:trPr>
        <w:tc>
          <w:tcPr>
            <w:tcW w:w="1384" w:type="dxa"/>
            <w:shd w:val="clear" w:color="auto" w:fill="auto"/>
          </w:tcPr>
          <w:p w14:paraId="67BFDA5F" w14:textId="77777777" w:rsidR="00E61EF8" w:rsidRPr="00F978AD" w:rsidRDefault="0045671D" w:rsidP="00E61EF8">
            <w:pPr>
              <w:pStyle w:val="Tabletext"/>
              <w:jc w:val="center"/>
            </w:pPr>
            <w:hyperlink r:id="rId50" w:history="1">
              <w:r w:rsidR="00E61EF8" w:rsidRPr="00F978AD">
                <w:rPr>
                  <w:rStyle w:val="Hyperlink"/>
                </w:rPr>
                <w:t>66</w:t>
              </w:r>
            </w:hyperlink>
          </w:p>
        </w:tc>
        <w:tc>
          <w:tcPr>
            <w:tcW w:w="8435" w:type="dxa"/>
            <w:shd w:val="clear" w:color="auto" w:fill="auto"/>
          </w:tcPr>
          <w:p w14:paraId="67BFDA60" w14:textId="1F0C14C5" w:rsidR="00E61EF8" w:rsidRPr="00F978AD" w:rsidRDefault="0045671D" w:rsidP="00BF04C4">
            <w:pPr>
              <w:pStyle w:val="Tabletext"/>
            </w:pPr>
            <w:hyperlink w:anchor="Resolution_66" w:history="1">
              <w:r w:rsidR="00E61EF8" w:rsidRPr="00F978AD">
                <w:rPr>
                  <w:rStyle w:val="Hyperlink"/>
                </w:rPr>
                <w:t>Resolution 66</w:t>
              </w:r>
            </w:hyperlink>
            <w:r w:rsidR="00E61EF8" w:rsidRPr="00F978AD">
              <w:t xml:space="preserve"> </w:t>
            </w:r>
            <w:r w:rsidR="002F1F59">
              <w:t>–</w:t>
            </w:r>
            <w:r w:rsidR="00E61EF8" w:rsidRPr="00F978AD">
              <w:t xml:space="preserve"> Technology Watch in the Telecommunication Standardization Bureau</w:t>
            </w:r>
          </w:p>
        </w:tc>
      </w:tr>
      <w:tr w:rsidR="00E61EF8" w:rsidRPr="00F978AD" w14:paraId="67BFDA64" w14:textId="77777777" w:rsidTr="00D36637">
        <w:trPr>
          <w:cantSplit/>
          <w:jc w:val="center"/>
        </w:trPr>
        <w:tc>
          <w:tcPr>
            <w:tcW w:w="1384" w:type="dxa"/>
            <w:shd w:val="clear" w:color="auto" w:fill="auto"/>
          </w:tcPr>
          <w:p w14:paraId="67BFDA62" w14:textId="77777777" w:rsidR="00E61EF8" w:rsidRPr="00F978AD" w:rsidRDefault="0045671D" w:rsidP="00E61EF8">
            <w:pPr>
              <w:pStyle w:val="Tabletext"/>
              <w:jc w:val="center"/>
            </w:pPr>
            <w:hyperlink r:id="rId51" w:history="1">
              <w:r w:rsidR="00E61EF8" w:rsidRPr="00F978AD">
                <w:rPr>
                  <w:rStyle w:val="Hyperlink"/>
                </w:rPr>
                <w:t>67</w:t>
              </w:r>
            </w:hyperlink>
          </w:p>
        </w:tc>
        <w:tc>
          <w:tcPr>
            <w:tcW w:w="8435" w:type="dxa"/>
            <w:shd w:val="clear" w:color="auto" w:fill="auto"/>
          </w:tcPr>
          <w:p w14:paraId="67BFDA63" w14:textId="2D858DE7" w:rsidR="00E61EF8" w:rsidRPr="00F978AD" w:rsidRDefault="0045671D" w:rsidP="00BF04C4">
            <w:pPr>
              <w:pStyle w:val="Tabletext"/>
            </w:pPr>
            <w:hyperlink w:anchor="Resolution_67" w:history="1">
              <w:r w:rsidR="00E61EF8" w:rsidRPr="00F978AD">
                <w:rPr>
                  <w:rStyle w:val="Hyperlink"/>
                </w:rPr>
                <w:t>Resolution 67</w:t>
              </w:r>
            </w:hyperlink>
            <w:r w:rsidR="00E61EF8" w:rsidRPr="00F978AD">
              <w:t xml:space="preserve"> </w:t>
            </w:r>
            <w:r w:rsidR="002F1F59">
              <w:t>–</w:t>
            </w:r>
            <w:r w:rsidR="00E61EF8" w:rsidRPr="00F978AD">
              <w:t xml:space="preserve"> Use in the ITU Telecommunication Standardization Sector of the languages of the Union on an equal footing</w:t>
            </w:r>
          </w:p>
        </w:tc>
      </w:tr>
      <w:tr w:rsidR="00E61EF8" w:rsidRPr="00F978AD" w14:paraId="67BFDA67" w14:textId="77777777" w:rsidTr="00D36637">
        <w:trPr>
          <w:cantSplit/>
          <w:jc w:val="center"/>
        </w:trPr>
        <w:tc>
          <w:tcPr>
            <w:tcW w:w="1384" w:type="dxa"/>
            <w:shd w:val="clear" w:color="auto" w:fill="auto"/>
          </w:tcPr>
          <w:p w14:paraId="67BFDA65" w14:textId="77777777" w:rsidR="00E61EF8" w:rsidRPr="00F978AD" w:rsidRDefault="0045671D" w:rsidP="00E61EF8">
            <w:pPr>
              <w:pStyle w:val="Tabletext"/>
              <w:jc w:val="center"/>
            </w:pPr>
            <w:hyperlink r:id="rId52" w:history="1">
              <w:r w:rsidR="00E61EF8" w:rsidRPr="00F978AD">
                <w:rPr>
                  <w:rStyle w:val="Hyperlink"/>
                </w:rPr>
                <w:t>68</w:t>
              </w:r>
            </w:hyperlink>
          </w:p>
        </w:tc>
        <w:tc>
          <w:tcPr>
            <w:tcW w:w="8435" w:type="dxa"/>
            <w:shd w:val="clear" w:color="auto" w:fill="auto"/>
          </w:tcPr>
          <w:p w14:paraId="67BFDA66" w14:textId="77A1A391" w:rsidR="00E61EF8" w:rsidRPr="00F978AD" w:rsidRDefault="0045671D" w:rsidP="00227395">
            <w:pPr>
              <w:pStyle w:val="Tabletext"/>
            </w:pPr>
            <w:hyperlink w:anchor="Resolution_68" w:history="1">
              <w:r w:rsidR="00E61EF8" w:rsidRPr="00F978AD">
                <w:rPr>
                  <w:rStyle w:val="Hyperlink"/>
                </w:rPr>
                <w:t>Resolution 68</w:t>
              </w:r>
            </w:hyperlink>
            <w:r w:rsidR="00E61EF8" w:rsidRPr="00F978AD">
              <w:t xml:space="preserve"> </w:t>
            </w:r>
            <w:r w:rsidR="002F1F59">
              <w:t>–</w:t>
            </w:r>
            <w:r w:rsidR="00E61EF8" w:rsidRPr="00F978AD">
              <w:t xml:space="preserve"> </w:t>
            </w:r>
            <w:r w:rsidR="00227395">
              <w:t>I</w:t>
            </w:r>
            <w:r w:rsidR="00E61EF8" w:rsidRPr="00F978AD">
              <w:t xml:space="preserve">mplementation of Resolution 122 (Rev. Antalya, 2006) </w:t>
            </w:r>
            <w:r w:rsidR="00227395">
              <w:t xml:space="preserve">of the Plenipotentiary Conference </w:t>
            </w:r>
            <w:r w:rsidR="00E61EF8" w:rsidRPr="00F978AD">
              <w:t>on the evolving role of the World Telecommunication Standardization Assembly</w:t>
            </w:r>
          </w:p>
        </w:tc>
      </w:tr>
      <w:tr w:rsidR="00E61EF8" w:rsidRPr="00F978AD" w14:paraId="67BFDA6A" w14:textId="77777777" w:rsidTr="00D36637">
        <w:trPr>
          <w:cantSplit/>
          <w:jc w:val="center"/>
        </w:trPr>
        <w:tc>
          <w:tcPr>
            <w:tcW w:w="1384" w:type="dxa"/>
            <w:shd w:val="clear" w:color="auto" w:fill="auto"/>
          </w:tcPr>
          <w:p w14:paraId="67BFDA68" w14:textId="77777777" w:rsidR="00E61EF8" w:rsidRPr="00F978AD" w:rsidRDefault="0045671D" w:rsidP="00E61EF8">
            <w:pPr>
              <w:pStyle w:val="Tabletext"/>
              <w:jc w:val="center"/>
            </w:pPr>
            <w:hyperlink r:id="rId53" w:history="1">
              <w:r w:rsidR="00E61EF8" w:rsidRPr="00F978AD">
                <w:rPr>
                  <w:rStyle w:val="Hyperlink"/>
                </w:rPr>
                <w:t>69</w:t>
              </w:r>
            </w:hyperlink>
          </w:p>
        </w:tc>
        <w:tc>
          <w:tcPr>
            <w:tcW w:w="8435" w:type="dxa"/>
            <w:shd w:val="clear" w:color="auto" w:fill="auto"/>
          </w:tcPr>
          <w:p w14:paraId="67BFDA69" w14:textId="77777777" w:rsidR="00E61EF8" w:rsidRPr="00F978AD" w:rsidRDefault="0045671D" w:rsidP="00BF04C4">
            <w:pPr>
              <w:pStyle w:val="Tabletext"/>
            </w:pPr>
            <w:hyperlink w:anchor="_Resolution_69_-" w:history="1">
              <w:r w:rsidR="00E61EF8" w:rsidRPr="00F978AD">
                <w:rPr>
                  <w:rStyle w:val="Hyperlink"/>
                </w:rPr>
                <w:t>Resolution 69</w:t>
              </w:r>
            </w:hyperlink>
            <w:r w:rsidR="00E61EF8" w:rsidRPr="00F978AD">
              <w:t xml:space="preserve"> – Non-discriminatory access and use of Internet resources</w:t>
            </w:r>
          </w:p>
        </w:tc>
      </w:tr>
      <w:tr w:rsidR="00E61EF8" w:rsidRPr="00F978AD" w14:paraId="67BFDA6D" w14:textId="77777777" w:rsidTr="00D36637">
        <w:trPr>
          <w:cantSplit/>
          <w:jc w:val="center"/>
        </w:trPr>
        <w:tc>
          <w:tcPr>
            <w:tcW w:w="1384" w:type="dxa"/>
            <w:shd w:val="clear" w:color="auto" w:fill="auto"/>
          </w:tcPr>
          <w:p w14:paraId="67BFDA6B" w14:textId="77777777" w:rsidR="00E61EF8" w:rsidRPr="00F978AD" w:rsidRDefault="0045671D" w:rsidP="00E61EF8">
            <w:pPr>
              <w:pStyle w:val="Tabletext"/>
              <w:jc w:val="center"/>
            </w:pPr>
            <w:hyperlink r:id="rId54" w:history="1">
              <w:r w:rsidR="00E61EF8" w:rsidRPr="00F978AD">
                <w:rPr>
                  <w:rStyle w:val="Hyperlink"/>
                </w:rPr>
                <w:t>70</w:t>
              </w:r>
            </w:hyperlink>
          </w:p>
        </w:tc>
        <w:tc>
          <w:tcPr>
            <w:tcW w:w="8435" w:type="dxa"/>
            <w:shd w:val="clear" w:color="auto" w:fill="auto"/>
          </w:tcPr>
          <w:p w14:paraId="67BFDA6C" w14:textId="0F0CEAEA" w:rsidR="00E61EF8" w:rsidRPr="00F978AD" w:rsidRDefault="0045671D" w:rsidP="00227395">
            <w:pPr>
              <w:pStyle w:val="Tabletext"/>
            </w:pPr>
            <w:hyperlink w:anchor="Resolution_70" w:history="1">
              <w:r w:rsidR="00E61EF8" w:rsidRPr="00F978AD">
                <w:rPr>
                  <w:rStyle w:val="Hyperlink"/>
                </w:rPr>
                <w:t>Resolution 70</w:t>
              </w:r>
            </w:hyperlink>
            <w:r w:rsidR="00E61EF8" w:rsidRPr="00F978AD">
              <w:t xml:space="preserve"> </w:t>
            </w:r>
            <w:r w:rsidR="002F1F59">
              <w:t>–</w:t>
            </w:r>
            <w:r w:rsidR="00E61EF8" w:rsidRPr="00F978AD">
              <w:t xml:space="preserve"> Telecommunication/</w:t>
            </w:r>
            <w:r w:rsidR="00227395">
              <w:t>information and communication technology</w:t>
            </w:r>
            <w:r w:rsidR="00227395" w:rsidRPr="00F978AD">
              <w:t xml:space="preserve"> </w:t>
            </w:r>
            <w:r w:rsidR="00E61EF8" w:rsidRPr="00F978AD">
              <w:t>accessibility for persons with disabilities</w:t>
            </w:r>
          </w:p>
        </w:tc>
      </w:tr>
      <w:tr w:rsidR="00E61EF8" w:rsidRPr="00F978AD" w14:paraId="67BFDA70" w14:textId="77777777" w:rsidTr="00D36637">
        <w:trPr>
          <w:cantSplit/>
          <w:jc w:val="center"/>
        </w:trPr>
        <w:tc>
          <w:tcPr>
            <w:tcW w:w="1384" w:type="dxa"/>
            <w:shd w:val="clear" w:color="auto" w:fill="auto"/>
          </w:tcPr>
          <w:p w14:paraId="67BFDA6E" w14:textId="77777777" w:rsidR="00E61EF8" w:rsidRPr="00F978AD" w:rsidRDefault="0045671D" w:rsidP="00E61EF8">
            <w:pPr>
              <w:pStyle w:val="Tabletext"/>
              <w:jc w:val="center"/>
            </w:pPr>
            <w:hyperlink r:id="rId55" w:history="1">
              <w:r w:rsidR="00E61EF8" w:rsidRPr="00F978AD">
                <w:rPr>
                  <w:rStyle w:val="Hyperlink"/>
                </w:rPr>
                <w:t>71</w:t>
              </w:r>
            </w:hyperlink>
          </w:p>
        </w:tc>
        <w:tc>
          <w:tcPr>
            <w:tcW w:w="8435" w:type="dxa"/>
            <w:shd w:val="clear" w:color="auto" w:fill="auto"/>
          </w:tcPr>
          <w:p w14:paraId="67BFDA6F" w14:textId="7D9CC295" w:rsidR="00E61EF8" w:rsidRPr="00F978AD" w:rsidRDefault="0045671D" w:rsidP="00BF04C4">
            <w:pPr>
              <w:pStyle w:val="Tabletext"/>
            </w:pPr>
            <w:hyperlink w:anchor="Resolution_71" w:history="1">
              <w:r w:rsidR="00E61EF8" w:rsidRPr="00F978AD">
                <w:rPr>
                  <w:rStyle w:val="Hyperlink"/>
                </w:rPr>
                <w:t>Resolution 71</w:t>
              </w:r>
            </w:hyperlink>
            <w:r w:rsidR="00E61EF8" w:rsidRPr="00F978AD">
              <w:t xml:space="preserve"> </w:t>
            </w:r>
            <w:r w:rsidR="002F1F59">
              <w:t>–</w:t>
            </w:r>
            <w:r w:rsidR="00E61EF8" w:rsidRPr="00F978AD">
              <w:t xml:space="preserve"> Admission of academia to participate in the work of </w:t>
            </w:r>
            <w:r w:rsidR="00227395">
              <w:t>the ITU Telecommunication Standardization Sector</w:t>
            </w:r>
          </w:p>
        </w:tc>
      </w:tr>
      <w:tr w:rsidR="00E61EF8" w:rsidRPr="00F978AD" w14:paraId="67BFDA73" w14:textId="77777777" w:rsidTr="00D36637">
        <w:trPr>
          <w:cantSplit/>
          <w:jc w:val="center"/>
        </w:trPr>
        <w:tc>
          <w:tcPr>
            <w:tcW w:w="1384" w:type="dxa"/>
            <w:shd w:val="clear" w:color="auto" w:fill="auto"/>
          </w:tcPr>
          <w:p w14:paraId="67BFDA71" w14:textId="77777777" w:rsidR="00E61EF8" w:rsidRPr="00F978AD" w:rsidRDefault="0045671D" w:rsidP="00E61EF8">
            <w:pPr>
              <w:pStyle w:val="Tabletext"/>
              <w:jc w:val="center"/>
            </w:pPr>
            <w:hyperlink r:id="rId56" w:history="1">
              <w:r w:rsidR="00E61EF8" w:rsidRPr="00F978AD">
                <w:rPr>
                  <w:rStyle w:val="Hyperlink"/>
                </w:rPr>
                <w:t>72</w:t>
              </w:r>
            </w:hyperlink>
          </w:p>
        </w:tc>
        <w:tc>
          <w:tcPr>
            <w:tcW w:w="8435" w:type="dxa"/>
            <w:shd w:val="clear" w:color="auto" w:fill="auto"/>
          </w:tcPr>
          <w:p w14:paraId="67BFDA72" w14:textId="01E1DB73" w:rsidR="00E61EF8" w:rsidRPr="00F978AD" w:rsidRDefault="0045671D" w:rsidP="00BF04C4">
            <w:pPr>
              <w:pStyle w:val="Tabletext"/>
            </w:pPr>
            <w:hyperlink w:anchor="Resolution_72" w:history="1">
              <w:r w:rsidR="00E61EF8" w:rsidRPr="00F978AD">
                <w:rPr>
                  <w:rStyle w:val="Hyperlink"/>
                </w:rPr>
                <w:t>Resolution 72</w:t>
              </w:r>
            </w:hyperlink>
            <w:r w:rsidR="00E61EF8" w:rsidRPr="00F978AD">
              <w:t xml:space="preserve"> </w:t>
            </w:r>
            <w:r w:rsidR="002F1F59">
              <w:t>–</w:t>
            </w:r>
            <w:r w:rsidR="00E61EF8" w:rsidRPr="00F978AD">
              <w:t xml:space="preserve"> Measurement concerns related to human exposure to electromagnetic fields</w:t>
            </w:r>
          </w:p>
        </w:tc>
      </w:tr>
      <w:tr w:rsidR="00E61EF8" w:rsidRPr="00F978AD" w14:paraId="67BFDA76" w14:textId="77777777" w:rsidTr="00D36637">
        <w:trPr>
          <w:cantSplit/>
          <w:jc w:val="center"/>
        </w:trPr>
        <w:tc>
          <w:tcPr>
            <w:tcW w:w="1384" w:type="dxa"/>
            <w:shd w:val="clear" w:color="auto" w:fill="auto"/>
          </w:tcPr>
          <w:p w14:paraId="67BFDA74" w14:textId="77777777" w:rsidR="00E61EF8" w:rsidRPr="00F978AD" w:rsidRDefault="0045671D" w:rsidP="00E61EF8">
            <w:pPr>
              <w:pStyle w:val="Tabletext"/>
              <w:jc w:val="center"/>
            </w:pPr>
            <w:hyperlink r:id="rId57" w:history="1">
              <w:r w:rsidR="00E61EF8" w:rsidRPr="00F978AD">
                <w:rPr>
                  <w:rStyle w:val="Hyperlink"/>
                </w:rPr>
                <w:t>73</w:t>
              </w:r>
            </w:hyperlink>
          </w:p>
        </w:tc>
        <w:tc>
          <w:tcPr>
            <w:tcW w:w="8435" w:type="dxa"/>
            <w:shd w:val="clear" w:color="auto" w:fill="auto"/>
          </w:tcPr>
          <w:p w14:paraId="67BFDA75" w14:textId="50AC6E11" w:rsidR="00E61EF8" w:rsidRPr="00F978AD" w:rsidRDefault="0045671D" w:rsidP="00BF04C4">
            <w:pPr>
              <w:pStyle w:val="Tabletext"/>
            </w:pPr>
            <w:hyperlink w:anchor="Resolution_73" w:history="1">
              <w:r w:rsidR="00E61EF8" w:rsidRPr="00F978AD">
                <w:rPr>
                  <w:rStyle w:val="Hyperlink"/>
                </w:rPr>
                <w:t>Resolution 73</w:t>
              </w:r>
            </w:hyperlink>
            <w:r w:rsidR="00E61EF8" w:rsidRPr="00F978AD">
              <w:t xml:space="preserve"> </w:t>
            </w:r>
            <w:r w:rsidR="002F1F59">
              <w:t>–</w:t>
            </w:r>
            <w:r w:rsidR="00E61EF8" w:rsidRPr="00F978AD">
              <w:t xml:space="preserve"> Information and communications technologies, environment and climate change</w:t>
            </w:r>
          </w:p>
        </w:tc>
      </w:tr>
      <w:tr w:rsidR="00E61EF8" w:rsidRPr="00F978AD" w14:paraId="67BFDA79" w14:textId="77777777" w:rsidTr="00D36637">
        <w:trPr>
          <w:cantSplit/>
          <w:jc w:val="center"/>
        </w:trPr>
        <w:tc>
          <w:tcPr>
            <w:tcW w:w="1384" w:type="dxa"/>
            <w:shd w:val="clear" w:color="auto" w:fill="auto"/>
          </w:tcPr>
          <w:p w14:paraId="67BFDA77" w14:textId="77777777" w:rsidR="00E61EF8" w:rsidRPr="00F978AD" w:rsidRDefault="0045671D" w:rsidP="00E61EF8">
            <w:pPr>
              <w:pStyle w:val="Tabletext"/>
              <w:jc w:val="center"/>
            </w:pPr>
            <w:hyperlink r:id="rId58" w:history="1">
              <w:r w:rsidR="00E61EF8" w:rsidRPr="00F978AD">
                <w:rPr>
                  <w:rStyle w:val="Hyperlink"/>
                </w:rPr>
                <w:t>74</w:t>
              </w:r>
            </w:hyperlink>
          </w:p>
        </w:tc>
        <w:tc>
          <w:tcPr>
            <w:tcW w:w="8435" w:type="dxa"/>
            <w:shd w:val="clear" w:color="auto" w:fill="auto"/>
          </w:tcPr>
          <w:p w14:paraId="67BFDA78" w14:textId="0207713A" w:rsidR="00E61EF8" w:rsidRPr="00F978AD" w:rsidRDefault="0045671D" w:rsidP="00227395">
            <w:pPr>
              <w:pStyle w:val="Tabletext"/>
            </w:pPr>
            <w:hyperlink w:anchor="Resolution_74" w:history="1">
              <w:r w:rsidR="00E61EF8" w:rsidRPr="00F978AD">
                <w:rPr>
                  <w:rStyle w:val="Hyperlink"/>
                </w:rPr>
                <w:t>Resolution 74</w:t>
              </w:r>
            </w:hyperlink>
            <w:r w:rsidR="00E61EF8" w:rsidRPr="00F978AD">
              <w:t xml:space="preserve"> </w:t>
            </w:r>
            <w:r w:rsidR="002F1F59">
              <w:t>–</w:t>
            </w:r>
            <w:r w:rsidR="00E61EF8" w:rsidRPr="00F978AD">
              <w:t xml:space="preserve"> Admission of Sector Members from developing countries in the work of </w:t>
            </w:r>
            <w:r w:rsidR="00227395">
              <w:t>the ITU Telecommunication Standardization Sector</w:t>
            </w:r>
          </w:p>
        </w:tc>
      </w:tr>
      <w:tr w:rsidR="00E61EF8" w:rsidRPr="00F978AD" w14:paraId="67BFDA7C" w14:textId="77777777" w:rsidTr="00D36637">
        <w:trPr>
          <w:cantSplit/>
          <w:jc w:val="center"/>
        </w:trPr>
        <w:tc>
          <w:tcPr>
            <w:tcW w:w="1384" w:type="dxa"/>
            <w:shd w:val="clear" w:color="auto" w:fill="auto"/>
          </w:tcPr>
          <w:p w14:paraId="67BFDA7A" w14:textId="77777777" w:rsidR="00E61EF8" w:rsidRPr="00F978AD" w:rsidRDefault="0045671D" w:rsidP="00E61EF8">
            <w:pPr>
              <w:pStyle w:val="Tabletext"/>
              <w:jc w:val="center"/>
            </w:pPr>
            <w:hyperlink r:id="rId59" w:history="1">
              <w:r w:rsidR="00E61EF8" w:rsidRPr="00F978AD">
                <w:rPr>
                  <w:rStyle w:val="Hyperlink"/>
                </w:rPr>
                <w:t>75</w:t>
              </w:r>
            </w:hyperlink>
          </w:p>
        </w:tc>
        <w:tc>
          <w:tcPr>
            <w:tcW w:w="8435" w:type="dxa"/>
            <w:shd w:val="clear" w:color="auto" w:fill="auto"/>
          </w:tcPr>
          <w:p w14:paraId="67BFDA7B" w14:textId="77777777" w:rsidR="00E61EF8" w:rsidRPr="00F978AD" w:rsidRDefault="0045671D" w:rsidP="00BF04C4">
            <w:pPr>
              <w:pStyle w:val="Tabletext"/>
            </w:pPr>
            <w:hyperlink w:anchor="Resolution_75" w:history="1">
              <w:r w:rsidR="00E61EF8" w:rsidRPr="00F978AD">
                <w:rPr>
                  <w:rStyle w:val="Hyperlink"/>
                </w:rPr>
                <w:t>Resolution 75</w:t>
              </w:r>
            </w:hyperlink>
            <w:r w:rsidR="00E61EF8" w:rsidRPr="00F978AD">
              <w:t xml:space="preserve"> </w:t>
            </w:r>
            <w:r w:rsidR="00227395">
              <w:t>–</w:t>
            </w:r>
            <w:r w:rsidR="00E61EF8" w:rsidRPr="00F978AD">
              <w:t xml:space="preserve"> </w:t>
            </w:r>
            <w:r w:rsidR="00227395">
              <w:t>The ITU Telecommunication Standardization Sector</w:t>
            </w:r>
            <w:r w:rsidR="00E61EF8" w:rsidRPr="00F978AD">
              <w:t>’s contribution in implementing the outcomes of the World Summit on the Information Society</w:t>
            </w:r>
          </w:p>
        </w:tc>
      </w:tr>
      <w:tr w:rsidR="00E61EF8" w:rsidRPr="00F978AD" w14:paraId="67BFDA7F" w14:textId="77777777" w:rsidTr="00D36637">
        <w:trPr>
          <w:cantSplit/>
          <w:jc w:val="center"/>
        </w:trPr>
        <w:tc>
          <w:tcPr>
            <w:tcW w:w="1384" w:type="dxa"/>
            <w:shd w:val="clear" w:color="auto" w:fill="auto"/>
          </w:tcPr>
          <w:p w14:paraId="67BFDA7D" w14:textId="77777777" w:rsidR="00E61EF8" w:rsidRPr="00F978AD" w:rsidRDefault="0045671D" w:rsidP="00E61EF8">
            <w:pPr>
              <w:pStyle w:val="Tabletext"/>
              <w:jc w:val="center"/>
            </w:pPr>
            <w:hyperlink r:id="rId60" w:history="1">
              <w:r w:rsidR="00E61EF8" w:rsidRPr="00F978AD">
                <w:rPr>
                  <w:rStyle w:val="Hyperlink"/>
                </w:rPr>
                <w:t>76</w:t>
              </w:r>
            </w:hyperlink>
          </w:p>
        </w:tc>
        <w:tc>
          <w:tcPr>
            <w:tcW w:w="8435" w:type="dxa"/>
            <w:shd w:val="clear" w:color="auto" w:fill="auto"/>
          </w:tcPr>
          <w:p w14:paraId="67BFDA7E" w14:textId="728F6987" w:rsidR="00E61EF8" w:rsidRPr="00F978AD" w:rsidRDefault="0045671D" w:rsidP="00BF04C4">
            <w:pPr>
              <w:pStyle w:val="Tabletext"/>
            </w:pPr>
            <w:hyperlink w:anchor="Resolution_76" w:history="1">
              <w:r w:rsidR="00E61EF8" w:rsidRPr="00F978AD">
                <w:rPr>
                  <w:rStyle w:val="Hyperlink"/>
                </w:rPr>
                <w:t>Resolution 76</w:t>
              </w:r>
            </w:hyperlink>
            <w:r w:rsidR="00E61EF8" w:rsidRPr="00F978AD">
              <w:t xml:space="preserve"> </w:t>
            </w:r>
            <w:r w:rsidR="002F1F59">
              <w:t>–</w:t>
            </w:r>
            <w:r w:rsidR="00E61EF8" w:rsidRPr="00F978AD">
              <w:t xml:space="preserve"> Studies related to conformance and interoperability testing, assistance to developing countries, and a possible future ITU mark programme</w:t>
            </w:r>
          </w:p>
        </w:tc>
      </w:tr>
      <w:tr w:rsidR="00E61EF8" w:rsidRPr="00F978AD" w14:paraId="67BFDA82" w14:textId="77777777" w:rsidTr="00D36637">
        <w:trPr>
          <w:cantSplit/>
          <w:jc w:val="center"/>
        </w:trPr>
        <w:tc>
          <w:tcPr>
            <w:tcW w:w="1384" w:type="dxa"/>
            <w:shd w:val="clear" w:color="auto" w:fill="auto"/>
          </w:tcPr>
          <w:p w14:paraId="67BFDA80" w14:textId="77777777" w:rsidR="00E61EF8" w:rsidRPr="00F978AD" w:rsidRDefault="0045671D" w:rsidP="00E61EF8">
            <w:pPr>
              <w:pStyle w:val="Tabletext"/>
              <w:jc w:val="center"/>
            </w:pPr>
            <w:hyperlink r:id="rId61" w:history="1">
              <w:r w:rsidR="00E61EF8" w:rsidRPr="00F978AD">
                <w:rPr>
                  <w:rStyle w:val="Hyperlink"/>
                </w:rPr>
                <w:t>77</w:t>
              </w:r>
            </w:hyperlink>
          </w:p>
        </w:tc>
        <w:tc>
          <w:tcPr>
            <w:tcW w:w="8435" w:type="dxa"/>
            <w:shd w:val="clear" w:color="auto" w:fill="auto"/>
          </w:tcPr>
          <w:p w14:paraId="67BFDA81" w14:textId="02D04760" w:rsidR="00E61EF8" w:rsidRPr="00F978AD" w:rsidRDefault="0045671D" w:rsidP="00BF04C4">
            <w:pPr>
              <w:pStyle w:val="Tabletext"/>
            </w:pPr>
            <w:hyperlink w:anchor="Resolution_76" w:history="1">
              <w:r w:rsidR="00E61EF8" w:rsidRPr="00F978AD">
                <w:rPr>
                  <w:rStyle w:val="Hyperlink"/>
                </w:rPr>
                <w:t>Resolution 77</w:t>
              </w:r>
            </w:hyperlink>
            <w:r w:rsidR="00E61EF8" w:rsidRPr="00F978AD">
              <w:t xml:space="preserve"> </w:t>
            </w:r>
            <w:r w:rsidR="002F1F59">
              <w:t>–</w:t>
            </w:r>
            <w:r w:rsidR="00E61EF8" w:rsidRPr="00F978AD">
              <w:t xml:space="preserve"> Standardization work in </w:t>
            </w:r>
            <w:r w:rsidR="00227395">
              <w:t>the ITU Telecommunication Standardization Sector</w:t>
            </w:r>
            <w:r w:rsidR="00227395" w:rsidRPr="00F978AD" w:rsidDel="00227395">
              <w:t xml:space="preserve"> </w:t>
            </w:r>
            <w:r w:rsidR="00E61EF8" w:rsidRPr="00F978AD">
              <w:t>for software-defined networking</w:t>
            </w:r>
          </w:p>
        </w:tc>
      </w:tr>
      <w:tr w:rsidR="00E61EF8" w:rsidRPr="00F978AD" w14:paraId="67BFDA85" w14:textId="77777777" w:rsidTr="00D36637">
        <w:trPr>
          <w:cantSplit/>
          <w:jc w:val="center"/>
        </w:trPr>
        <w:tc>
          <w:tcPr>
            <w:tcW w:w="1384" w:type="dxa"/>
            <w:shd w:val="clear" w:color="auto" w:fill="auto"/>
          </w:tcPr>
          <w:p w14:paraId="67BFDA83" w14:textId="77777777" w:rsidR="00E61EF8" w:rsidRPr="00F978AD" w:rsidRDefault="0045671D" w:rsidP="00E61EF8">
            <w:pPr>
              <w:pStyle w:val="Tabletext"/>
              <w:jc w:val="center"/>
            </w:pPr>
            <w:hyperlink r:id="rId62" w:history="1">
              <w:r w:rsidR="00E61EF8" w:rsidRPr="00F978AD">
                <w:rPr>
                  <w:rStyle w:val="Hyperlink"/>
                </w:rPr>
                <w:t>78</w:t>
              </w:r>
            </w:hyperlink>
          </w:p>
        </w:tc>
        <w:tc>
          <w:tcPr>
            <w:tcW w:w="8435" w:type="dxa"/>
            <w:shd w:val="clear" w:color="auto" w:fill="auto"/>
          </w:tcPr>
          <w:p w14:paraId="67BFDA84" w14:textId="31EB374F" w:rsidR="00E61EF8" w:rsidRPr="00F978AD" w:rsidRDefault="0045671D" w:rsidP="00227395">
            <w:pPr>
              <w:pStyle w:val="Tabletext"/>
            </w:pPr>
            <w:hyperlink w:anchor="Resolution_76" w:history="1">
              <w:r w:rsidR="002F1F59">
                <w:rPr>
                  <w:rStyle w:val="Hyperlink"/>
                </w:rPr>
                <w:t>Resolution 78</w:t>
              </w:r>
            </w:hyperlink>
            <w:r w:rsidR="00E61EF8" w:rsidRPr="00F978AD">
              <w:t xml:space="preserve"> </w:t>
            </w:r>
            <w:r w:rsidR="002F1F59">
              <w:t>–</w:t>
            </w:r>
            <w:r w:rsidR="00E61EF8" w:rsidRPr="00F978AD">
              <w:t xml:space="preserve"> </w:t>
            </w:r>
            <w:r w:rsidR="00227395">
              <w:t>Information and communication technology</w:t>
            </w:r>
            <w:r w:rsidR="00E61EF8" w:rsidRPr="00F978AD">
              <w:t xml:space="preserve"> applications and standards for improved access to e-health services</w:t>
            </w:r>
          </w:p>
        </w:tc>
      </w:tr>
      <w:tr w:rsidR="00E61EF8" w:rsidRPr="00F978AD" w14:paraId="67BFDA88" w14:textId="77777777" w:rsidTr="00D36637">
        <w:trPr>
          <w:cantSplit/>
          <w:jc w:val="center"/>
        </w:trPr>
        <w:tc>
          <w:tcPr>
            <w:tcW w:w="1384" w:type="dxa"/>
            <w:shd w:val="clear" w:color="auto" w:fill="auto"/>
          </w:tcPr>
          <w:p w14:paraId="67BFDA86" w14:textId="77777777" w:rsidR="00E61EF8" w:rsidRPr="00F978AD" w:rsidRDefault="0045671D" w:rsidP="00E61EF8">
            <w:pPr>
              <w:pStyle w:val="Tabletext"/>
              <w:jc w:val="center"/>
            </w:pPr>
            <w:hyperlink r:id="rId63" w:history="1">
              <w:r w:rsidR="00E61EF8" w:rsidRPr="00F978AD">
                <w:rPr>
                  <w:rStyle w:val="Hyperlink"/>
                </w:rPr>
                <w:t>79</w:t>
              </w:r>
            </w:hyperlink>
          </w:p>
        </w:tc>
        <w:tc>
          <w:tcPr>
            <w:tcW w:w="8435" w:type="dxa"/>
            <w:shd w:val="clear" w:color="auto" w:fill="auto"/>
          </w:tcPr>
          <w:p w14:paraId="67BFDA87" w14:textId="1E2CF0A7" w:rsidR="00E61EF8" w:rsidRPr="00F978AD" w:rsidRDefault="0045671D">
            <w:pPr>
              <w:pStyle w:val="Tabletext"/>
            </w:pPr>
            <w:hyperlink w:anchor="Resolution_76" w:history="1">
              <w:r w:rsidR="002F1F59">
                <w:rPr>
                  <w:rStyle w:val="Hyperlink"/>
                </w:rPr>
                <w:t>Resolution 79</w:t>
              </w:r>
            </w:hyperlink>
            <w:r w:rsidR="00E61EF8" w:rsidRPr="00F978AD">
              <w:t xml:space="preserve"> </w:t>
            </w:r>
            <w:r w:rsidR="002F1F59">
              <w:t>–</w:t>
            </w:r>
            <w:r w:rsidR="00E61EF8" w:rsidRPr="00F978AD">
              <w:t xml:space="preserve"> The role of telecommunications/</w:t>
            </w:r>
            <w:r w:rsidR="009D1292">
              <w:t xml:space="preserve"> information and communication technologies</w:t>
            </w:r>
            <w:r w:rsidR="00E61EF8" w:rsidRPr="00F978AD">
              <w:t xml:space="preserve"> in handling and controlling e-waste from telecommunication and information technology equipment and methods of treating it</w:t>
            </w:r>
          </w:p>
        </w:tc>
      </w:tr>
      <w:tr w:rsidR="00E61EF8" w:rsidRPr="00F978AD" w14:paraId="67BFDA8B" w14:textId="77777777" w:rsidTr="00D36637">
        <w:trPr>
          <w:cantSplit/>
          <w:jc w:val="center"/>
        </w:trPr>
        <w:tc>
          <w:tcPr>
            <w:tcW w:w="1384" w:type="dxa"/>
            <w:shd w:val="clear" w:color="auto" w:fill="auto"/>
          </w:tcPr>
          <w:p w14:paraId="67BFDA89" w14:textId="77777777" w:rsidR="00E61EF8" w:rsidRPr="00F978AD" w:rsidRDefault="0045671D" w:rsidP="00E61EF8">
            <w:pPr>
              <w:pStyle w:val="Tabletext"/>
              <w:jc w:val="center"/>
            </w:pPr>
            <w:hyperlink r:id="rId64" w:history="1">
              <w:r w:rsidR="00E61EF8" w:rsidRPr="00F978AD">
                <w:rPr>
                  <w:rStyle w:val="Hyperlink"/>
                </w:rPr>
                <w:t>80</w:t>
              </w:r>
            </w:hyperlink>
          </w:p>
        </w:tc>
        <w:tc>
          <w:tcPr>
            <w:tcW w:w="8435" w:type="dxa"/>
            <w:shd w:val="clear" w:color="auto" w:fill="auto"/>
          </w:tcPr>
          <w:p w14:paraId="67BFDA8A" w14:textId="3D190B6A" w:rsidR="00E61EF8" w:rsidRPr="00F978AD" w:rsidRDefault="0045671D" w:rsidP="00BF04C4">
            <w:pPr>
              <w:pStyle w:val="Tabletext"/>
            </w:pPr>
            <w:hyperlink w:anchor="Resolution_76" w:history="1">
              <w:r w:rsidR="00E61EF8" w:rsidRPr="00F978AD">
                <w:rPr>
                  <w:rStyle w:val="Hyperlink"/>
                </w:rPr>
                <w:t>Resolution 80</w:t>
              </w:r>
            </w:hyperlink>
            <w:r w:rsidR="00E61EF8" w:rsidRPr="00F978AD">
              <w:t xml:space="preserve"> </w:t>
            </w:r>
            <w:r w:rsidR="002F1F59">
              <w:t>–</w:t>
            </w:r>
            <w:r w:rsidR="00E61EF8" w:rsidRPr="00F978AD">
              <w:t xml:space="preserve"> Acknowledging the active involvement of the membership in the development of </w:t>
            </w:r>
            <w:r w:rsidR="009D1292">
              <w:t>ITU Telecommunication Standardization Sector</w:t>
            </w:r>
            <w:r w:rsidR="002F1F59">
              <w:t xml:space="preserve"> </w:t>
            </w:r>
            <w:r w:rsidR="00E61EF8" w:rsidRPr="00F978AD">
              <w:t>deliverables</w:t>
            </w:r>
          </w:p>
        </w:tc>
      </w:tr>
      <w:tr w:rsidR="00E61EF8" w:rsidRPr="00F978AD" w14:paraId="67BFDA8E" w14:textId="77777777" w:rsidTr="00D36637">
        <w:trPr>
          <w:cantSplit/>
          <w:jc w:val="center"/>
        </w:trPr>
        <w:tc>
          <w:tcPr>
            <w:tcW w:w="1384" w:type="dxa"/>
            <w:shd w:val="clear" w:color="auto" w:fill="auto"/>
          </w:tcPr>
          <w:p w14:paraId="67BFDA8C" w14:textId="77777777" w:rsidR="00E61EF8" w:rsidRPr="00F978AD" w:rsidRDefault="0045671D" w:rsidP="00E61EF8">
            <w:pPr>
              <w:pStyle w:val="Tabletext"/>
              <w:jc w:val="center"/>
            </w:pPr>
            <w:hyperlink r:id="rId65" w:history="1">
              <w:r w:rsidR="00E61EF8" w:rsidRPr="00F978AD">
                <w:rPr>
                  <w:rStyle w:val="Hyperlink"/>
                </w:rPr>
                <w:t>81</w:t>
              </w:r>
            </w:hyperlink>
          </w:p>
        </w:tc>
        <w:tc>
          <w:tcPr>
            <w:tcW w:w="8435" w:type="dxa"/>
            <w:shd w:val="clear" w:color="auto" w:fill="auto"/>
          </w:tcPr>
          <w:p w14:paraId="67BFDA8D" w14:textId="04D7A5B2" w:rsidR="00E61EF8" w:rsidRPr="00F978AD" w:rsidRDefault="0045671D" w:rsidP="00BF04C4">
            <w:pPr>
              <w:pStyle w:val="Tabletext"/>
            </w:pPr>
            <w:hyperlink w:anchor="Resolution_76" w:history="1">
              <w:r w:rsidR="00E61EF8" w:rsidRPr="00F978AD">
                <w:rPr>
                  <w:rStyle w:val="Hyperlink"/>
                </w:rPr>
                <w:t>Resolution 81</w:t>
              </w:r>
            </w:hyperlink>
            <w:r w:rsidR="00E61EF8" w:rsidRPr="00F978AD">
              <w:t xml:space="preserve"> </w:t>
            </w:r>
            <w:r w:rsidR="002F1F59">
              <w:t>–</w:t>
            </w:r>
            <w:r w:rsidR="00E61EF8" w:rsidRPr="00F978AD">
              <w:t xml:space="preserve"> Strengthening collaboration</w:t>
            </w:r>
          </w:p>
        </w:tc>
      </w:tr>
      <w:tr w:rsidR="00E61EF8" w:rsidRPr="00F978AD" w14:paraId="67BFDA91" w14:textId="77777777" w:rsidTr="00D36637">
        <w:trPr>
          <w:cantSplit/>
          <w:jc w:val="center"/>
        </w:trPr>
        <w:tc>
          <w:tcPr>
            <w:tcW w:w="1384" w:type="dxa"/>
            <w:shd w:val="clear" w:color="auto" w:fill="auto"/>
          </w:tcPr>
          <w:p w14:paraId="67BFDA8F" w14:textId="77777777" w:rsidR="00E61EF8" w:rsidRPr="00F978AD" w:rsidRDefault="0045671D" w:rsidP="00E61EF8">
            <w:pPr>
              <w:pStyle w:val="Tabletext"/>
              <w:jc w:val="center"/>
            </w:pPr>
            <w:hyperlink r:id="rId66" w:history="1">
              <w:r w:rsidR="00E61EF8" w:rsidRPr="00F978AD">
                <w:rPr>
                  <w:rStyle w:val="Hyperlink"/>
                </w:rPr>
                <w:t>82</w:t>
              </w:r>
            </w:hyperlink>
          </w:p>
        </w:tc>
        <w:tc>
          <w:tcPr>
            <w:tcW w:w="8435" w:type="dxa"/>
            <w:shd w:val="clear" w:color="auto" w:fill="auto"/>
          </w:tcPr>
          <w:p w14:paraId="67BFDA90" w14:textId="5FFC5C61" w:rsidR="00E61EF8" w:rsidRPr="00F978AD" w:rsidRDefault="0045671D" w:rsidP="00BF04C4">
            <w:pPr>
              <w:pStyle w:val="Tabletext"/>
            </w:pPr>
            <w:hyperlink w:anchor="Resolution_76" w:history="1">
              <w:r w:rsidR="00E61EF8" w:rsidRPr="00F978AD">
                <w:rPr>
                  <w:rStyle w:val="Hyperlink"/>
                </w:rPr>
                <w:t>Resolution 82</w:t>
              </w:r>
            </w:hyperlink>
            <w:r w:rsidR="00E61EF8" w:rsidRPr="00F978AD">
              <w:t xml:space="preserve"> </w:t>
            </w:r>
            <w:r w:rsidR="002F1F59">
              <w:t>–</w:t>
            </w:r>
            <w:r w:rsidR="00E61EF8" w:rsidRPr="00F978AD">
              <w:t xml:space="preserve"> Strategic and structural review of </w:t>
            </w:r>
            <w:r w:rsidR="00227395">
              <w:t>the ITU Telecommunication Standardization Sector</w:t>
            </w:r>
          </w:p>
        </w:tc>
      </w:tr>
      <w:tr w:rsidR="00E61EF8" w:rsidRPr="00F978AD" w14:paraId="67BFDA94" w14:textId="77777777" w:rsidTr="00D36637">
        <w:trPr>
          <w:cantSplit/>
          <w:jc w:val="center"/>
        </w:trPr>
        <w:tc>
          <w:tcPr>
            <w:tcW w:w="1384" w:type="dxa"/>
            <w:shd w:val="clear" w:color="auto" w:fill="auto"/>
          </w:tcPr>
          <w:p w14:paraId="67BFDA92" w14:textId="77777777" w:rsidR="00E61EF8" w:rsidRPr="00F978AD" w:rsidRDefault="0045671D" w:rsidP="00E61EF8">
            <w:pPr>
              <w:pStyle w:val="Tabletext"/>
              <w:jc w:val="center"/>
            </w:pPr>
            <w:hyperlink r:id="rId67" w:history="1">
              <w:r w:rsidR="00BF04C4" w:rsidRPr="00F978AD">
                <w:rPr>
                  <w:rStyle w:val="Hyperlink"/>
                </w:rPr>
                <w:t>Opinion 1</w:t>
              </w:r>
            </w:hyperlink>
          </w:p>
        </w:tc>
        <w:tc>
          <w:tcPr>
            <w:tcW w:w="8435" w:type="dxa"/>
            <w:shd w:val="clear" w:color="auto" w:fill="auto"/>
          </w:tcPr>
          <w:p w14:paraId="67BFDA93" w14:textId="77777777" w:rsidR="00E61EF8" w:rsidRPr="00F978AD" w:rsidRDefault="0045671D" w:rsidP="00BF04C4">
            <w:pPr>
              <w:pStyle w:val="Tabletext"/>
            </w:pPr>
            <w:hyperlink w:anchor="_Opinion_1_-" w:history="1">
              <w:r w:rsidR="00E61EF8" w:rsidRPr="00F978AD">
                <w:rPr>
                  <w:rStyle w:val="Hyperlink"/>
                </w:rPr>
                <w:t>Opinion 1</w:t>
              </w:r>
            </w:hyperlink>
            <w:r w:rsidR="00E61EF8" w:rsidRPr="00F978AD">
              <w:t xml:space="preserve"> – Practical application of network externality premium</w:t>
            </w:r>
          </w:p>
        </w:tc>
      </w:tr>
    </w:tbl>
    <w:p w14:paraId="67BFDA95" w14:textId="77777777" w:rsidR="000E52DB" w:rsidRPr="00F978AD" w:rsidRDefault="00D25981" w:rsidP="002900F2">
      <w:pPr>
        <w:pStyle w:val="Tablelegend"/>
      </w:pPr>
      <w:r w:rsidRPr="00F978AD">
        <w:t>*</w:t>
      </w:r>
      <w:r w:rsidRPr="00F978AD">
        <w:tab/>
      </w:r>
      <w:r w:rsidR="00BC000C" w:rsidRPr="00F978AD">
        <w:t>N</w:t>
      </w:r>
      <w:r w:rsidRPr="00F978AD">
        <w:t>umber</w:t>
      </w:r>
      <w:r w:rsidR="002A7DC6" w:rsidRPr="00F978AD">
        <w:t>s</w:t>
      </w:r>
      <w:r w:rsidRPr="00F978AD">
        <w:t xml:space="preserve"> </w:t>
      </w:r>
      <w:r w:rsidR="006F073C" w:rsidRPr="00F978AD">
        <w:t xml:space="preserve">in the Resolution Number column </w:t>
      </w:r>
      <w:r w:rsidR="002A7DC6" w:rsidRPr="00F978AD">
        <w:t>are</w:t>
      </w:r>
      <w:r w:rsidRPr="00F978AD">
        <w:t xml:space="preserve"> </w:t>
      </w:r>
      <w:r w:rsidR="00E97FBD" w:rsidRPr="00F978AD">
        <w:t>hyper</w:t>
      </w:r>
      <w:r w:rsidRPr="00F978AD">
        <w:t xml:space="preserve">linked to </w:t>
      </w:r>
      <w:r w:rsidR="002A7DC6" w:rsidRPr="00F978AD">
        <w:t xml:space="preserve">the </w:t>
      </w:r>
      <w:r w:rsidRPr="00F978AD">
        <w:t>full text</w:t>
      </w:r>
      <w:r w:rsidR="002A7DC6" w:rsidRPr="00F978AD">
        <w:t>s</w:t>
      </w:r>
      <w:r w:rsidRPr="00F978AD">
        <w:t xml:space="preserve"> of the </w:t>
      </w:r>
      <w:r w:rsidR="00BA7839" w:rsidRPr="00F978AD">
        <w:t xml:space="preserve">published </w:t>
      </w:r>
      <w:r w:rsidRPr="00F978AD">
        <w:t>Resolution</w:t>
      </w:r>
      <w:r w:rsidR="002A7DC6" w:rsidRPr="00F978AD">
        <w:t>s</w:t>
      </w:r>
    </w:p>
    <w:p w14:paraId="67BFDA96" w14:textId="77777777" w:rsidR="00D24010" w:rsidRDefault="00D25981" w:rsidP="002900F2">
      <w:pPr>
        <w:pStyle w:val="Tablelegend"/>
      </w:pPr>
      <w:r w:rsidRPr="00F978AD">
        <w:t>**</w:t>
      </w:r>
      <w:r w:rsidRPr="00F978AD">
        <w:tab/>
      </w:r>
      <w:r w:rsidR="002A7DC6" w:rsidRPr="00F978AD">
        <w:t xml:space="preserve">The </w:t>
      </w:r>
      <w:r w:rsidRPr="00F978AD">
        <w:t xml:space="preserve">Resolution </w:t>
      </w:r>
      <w:r w:rsidR="00BC000C" w:rsidRPr="00F978AD">
        <w:t>titles</w:t>
      </w:r>
      <w:r w:rsidRPr="00F978AD">
        <w:t xml:space="preserve"> </w:t>
      </w:r>
      <w:r w:rsidR="00BC000C" w:rsidRPr="00F978AD">
        <w:t>are</w:t>
      </w:r>
      <w:r w:rsidRPr="00F978AD">
        <w:t xml:space="preserve"> </w:t>
      </w:r>
      <w:r w:rsidR="00E97FBD" w:rsidRPr="00F978AD">
        <w:t>hyper</w:t>
      </w:r>
      <w:r w:rsidRPr="00F978AD">
        <w:t xml:space="preserve">linked to </w:t>
      </w:r>
      <w:r w:rsidR="002A7DC6" w:rsidRPr="00F978AD">
        <w:t xml:space="preserve">the </w:t>
      </w:r>
      <w:r w:rsidRPr="00F978AD">
        <w:t>status reports in this document</w:t>
      </w:r>
      <w:r w:rsidR="00BC000C" w:rsidRPr="00F978AD">
        <w:t xml:space="preserve"> below </w:t>
      </w:r>
    </w:p>
    <w:p w14:paraId="67BFDA97" w14:textId="77777777" w:rsidR="00C53BA6" w:rsidRPr="00F978AD" w:rsidRDefault="002F0252" w:rsidP="004B1D88">
      <w:r w:rsidRPr="00F978AD">
        <w:lastRenderedPageBreak/>
        <w:t>The Action Plan for WTSA-</w:t>
      </w:r>
      <w:r w:rsidR="002F785C" w:rsidRPr="00F978AD">
        <w:t>12</w:t>
      </w:r>
      <w:r w:rsidRPr="00F978AD">
        <w:t xml:space="preserve"> Resolutions</w:t>
      </w:r>
      <w:r w:rsidR="00874593">
        <w:t xml:space="preserve"> and Opinion</w:t>
      </w:r>
      <w:r w:rsidRPr="00F978AD">
        <w:t xml:space="preserve"> includes references and linkages </w:t>
      </w:r>
      <w:r w:rsidR="005F70B7" w:rsidRPr="00F978AD">
        <w:t>ITU-T documents and activities, and also to documents and activities of Council, Plenipot</w:t>
      </w:r>
      <w:r w:rsidR="00E32F16" w:rsidRPr="00F978AD">
        <w:t>entiary Conference</w:t>
      </w:r>
      <w:r w:rsidR="005F70B7" w:rsidRPr="00F978AD">
        <w:t xml:space="preserve"> and the other Sectors.  </w:t>
      </w:r>
      <w:r w:rsidR="00E70BDE" w:rsidRPr="00F978AD">
        <w:t xml:space="preserve">These </w:t>
      </w:r>
      <w:r w:rsidR="00885867" w:rsidRPr="00F978AD">
        <w:t xml:space="preserve">references and links </w:t>
      </w:r>
      <w:r w:rsidR="00E70BDE" w:rsidRPr="00F978AD">
        <w:t xml:space="preserve">are updated with each update to the Action Plan. </w:t>
      </w:r>
    </w:p>
    <w:p w14:paraId="67BFDA98" w14:textId="77777777" w:rsidR="00D24010" w:rsidRDefault="00E37A64" w:rsidP="00365E57">
      <w:pPr>
        <w:pStyle w:val="Heading1"/>
        <w:keepNext/>
        <w:pageBreakBefore/>
        <w:numPr>
          <w:ilvl w:val="0"/>
          <w:numId w:val="0"/>
        </w:numPr>
        <w:rPr>
          <w:lang w:val="en-GB"/>
        </w:rPr>
      </w:pPr>
      <w:bookmarkStart w:id="4" w:name="_Toc304236411"/>
      <w:bookmarkStart w:id="5" w:name="_Toc390084437"/>
      <w:r w:rsidRPr="00F978AD">
        <w:rPr>
          <w:lang w:val="en-GB"/>
        </w:rPr>
        <w:lastRenderedPageBreak/>
        <w:t xml:space="preserve">Section II - </w:t>
      </w:r>
      <w:r w:rsidR="00D25981" w:rsidRPr="00F978AD">
        <w:rPr>
          <w:lang w:val="en-GB"/>
        </w:rPr>
        <w:t xml:space="preserve">Progress reports on implementation of the </w:t>
      </w:r>
      <w:r w:rsidR="002F785C" w:rsidRPr="00F978AD">
        <w:rPr>
          <w:lang w:val="en-GB"/>
        </w:rPr>
        <w:t>WTSA-12</w:t>
      </w:r>
      <w:r w:rsidR="00D25981" w:rsidRPr="00F978AD">
        <w:rPr>
          <w:lang w:val="en-GB"/>
        </w:rPr>
        <w:t xml:space="preserve"> Resolutions</w:t>
      </w:r>
      <w:bookmarkEnd w:id="4"/>
      <w:r w:rsidR="009000C4" w:rsidRPr="00F978AD">
        <w:rPr>
          <w:lang w:val="en-GB"/>
        </w:rPr>
        <w:t xml:space="preserve"> and Opinion</w:t>
      </w:r>
      <w:bookmarkEnd w:id="5"/>
    </w:p>
    <w:p w14:paraId="67BFDA99" w14:textId="77777777" w:rsidR="00D24010" w:rsidRDefault="007330B7" w:rsidP="00AE2C85">
      <w:r w:rsidRPr="00F978AD">
        <w:t xml:space="preserve">This section of the report shows the name of each </w:t>
      </w:r>
      <w:r w:rsidR="002F785C" w:rsidRPr="00F978AD">
        <w:t>WTSA-12</w:t>
      </w:r>
      <w:r w:rsidRPr="00F978AD">
        <w:t xml:space="preserve"> Resolution</w:t>
      </w:r>
      <w:r w:rsidR="00874593">
        <w:t>/Opinion</w:t>
      </w:r>
      <w:r w:rsidRPr="00F978AD">
        <w:t xml:space="preserve">, followed by the text of the “operative” portion of the Resolution, i.e., the </w:t>
      </w:r>
      <w:r w:rsidRPr="002900F2">
        <w:rPr>
          <w:i/>
          <w:iCs/>
        </w:rPr>
        <w:t>resolves</w:t>
      </w:r>
      <w:r w:rsidRPr="00F978AD">
        <w:t xml:space="preserve">, </w:t>
      </w:r>
      <w:r w:rsidRPr="002900F2">
        <w:rPr>
          <w:i/>
          <w:iCs/>
        </w:rPr>
        <w:t>calls upon</w:t>
      </w:r>
      <w:r w:rsidRPr="00F978AD">
        <w:t xml:space="preserve">, </w:t>
      </w:r>
      <w:r w:rsidRPr="002900F2">
        <w:rPr>
          <w:i/>
          <w:iCs/>
        </w:rPr>
        <w:t>instructs</w:t>
      </w:r>
      <w:r w:rsidRPr="00F978AD">
        <w:t xml:space="preserve">, etc., a listing of the Action Items and due dates, </w:t>
      </w:r>
      <w:r w:rsidR="00BC000C" w:rsidRPr="00F978AD">
        <w:t>with</w:t>
      </w:r>
      <w:r w:rsidRPr="00F978AD">
        <w:t xml:space="preserve"> a column that indicates if a particular </w:t>
      </w:r>
      <w:r w:rsidRPr="00D24010">
        <w:t xml:space="preserve">Action Item </w:t>
      </w:r>
      <w:r w:rsidR="00A82266" w:rsidRPr="00D24010">
        <w:t xml:space="preserve">is ongoing by nature that </w:t>
      </w:r>
      <w:r w:rsidRPr="00D24010">
        <w:t xml:space="preserve">has been </w:t>
      </w:r>
      <w:r w:rsidR="00220C6A" w:rsidRPr="00D24010">
        <w:t>met periodic goals</w:t>
      </w:r>
      <w:r w:rsidR="00A82266" w:rsidRPr="00D24010">
        <w:t>, and a</w:t>
      </w:r>
      <w:r w:rsidR="0089136D" w:rsidRPr="00D24010">
        <w:t>nother</w:t>
      </w:r>
      <w:r w:rsidR="00A82266" w:rsidRPr="00D24010">
        <w:t xml:space="preserve"> column that indicates if a particular Action Item has been </w:t>
      </w:r>
      <w:r w:rsidR="000277DB" w:rsidRPr="00D24010">
        <w:t>c</w:t>
      </w:r>
      <w:r w:rsidR="00220C6A" w:rsidRPr="00D24010">
        <w:t>ompleted</w:t>
      </w:r>
      <w:r w:rsidR="00997442" w:rsidRPr="00D24010">
        <w:t>.  A box colo</w:t>
      </w:r>
      <w:r w:rsidR="00D24010" w:rsidRPr="00D24010">
        <w:t>u</w:t>
      </w:r>
      <w:r w:rsidR="00997442" w:rsidRPr="00D24010">
        <w:t xml:space="preserve">red with red indicates an item requiring attention or one that is </w:t>
      </w:r>
      <w:r w:rsidR="00BC000C" w:rsidRPr="00D24010">
        <w:t>in jeopardy</w:t>
      </w:r>
      <w:r w:rsidRPr="00D24010">
        <w:t xml:space="preserve">.  Further on in each section, detailed information on each Action Item </w:t>
      </w:r>
      <w:r w:rsidR="004B1D88" w:rsidRPr="00D24010">
        <w:t>will be</w:t>
      </w:r>
      <w:r w:rsidRPr="00D24010">
        <w:t xml:space="preserve"> provided.</w:t>
      </w:r>
      <w:r w:rsidR="006F073C" w:rsidRPr="00D24010">
        <w:t xml:space="preserve">  The Action Item number, in the first column of the chart of Action Items, is hyperlinked to the status report for that particular Action Item.</w:t>
      </w:r>
    </w:p>
    <w:p w14:paraId="67BFDA9A" w14:textId="77777777" w:rsidR="00D24010" w:rsidRDefault="000E52DB" w:rsidP="005217A0">
      <w:pPr>
        <w:pStyle w:val="Heading1"/>
        <w:keepNext/>
        <w:numPr>
          <w:ilvl w:val="0"/>
          <w:numId w:val="6"/>
        </w:numPr>
        <w:rPr>
          <w:lang w:val="en-GB"/>
        </w:rPr>
      </w:pPr>
      <w:bookmarkStart w:id="6" w:name="Resolution_01"/>
      <w:bookmarkStart w:id="7" w:name="_Toc304236412"/>
      <w:bookmarkStart w:id="8" w:name="_Toc390084438"/>
      <w:bookmarkEnd w:id="6"/>
      <w:r w:rsidRPr="00F978AD">
        <w:rPr>
          <w:lang w:val="en-GB"/>
        </w:rPr>
        <w:t xml:space="preserve">Resolution 1 </w:t>
      </w:r>
      <w:r w:rsidR="0071164D" w:rsidRPr="00F978AD">
        <w:rPr>
          <w:lang w:val="en-GB"/>
        </w:rPr>
        <w:t xml:space="preserve">- Rules of procedure of the </w:t>
      </w:r>
      <w:r w:rsidR="005217A0">
        <w:t>ITU Telecommunication Standardization Sector</w:t>
      </w:r>
      <w:bookmarkEnd w:id="7"/>
      <w:bookmarkEnd w:id="8"/>
    </w:p>
    <w:p w14:paraId="67BFDA9B" w14:textId="77777777" w:rsidR="000D1302" w:rsidRPr="00FE3C0B" w:rsidRDefault="000D1302" w:rsidP="00FE3C0B">
      <w:pPr>
        <w:rPr>
          <w:b/>
          <w:bCs/>
          <w:i/>
          <w:iCs/>
        </w:rPr>
      </w:pPr>
      <w:r w:rsidRPr="00FE3C0B">
        <w:rPr>
          <w:b/>
          <w:bCs/>
          <w:i/>
          <w:iCs/>
        </w:rPr>
        <w:t>Resolution 1</w:t>
      </w:r>
    </w:p>
    <w:p w14:paraId="67BFDA9C" w14:textId="77777777" w:rsidR="006B4B4B" w:rsidRPr="00430D0A" w:rsidRDefault="006B4B4B" w:rsidP="00430D0A">
      <w:pPr>
        <w:ind w:left="284"/>
        <w:rPr>
          <w:i/>
          <w:iCs/>
        </w:rPr>
      </w:pPr>
      <w:r w:rsidRPr="00430D0A">
        <w:rPr>
          <w:i/>
          <w:iCs/>
        </w:rPr>
        <w:t>resolves</w:t>
      </w:r>
    </w:p>
    <w:p w14:paraId="67BFDA9D" w14:textId="77777777" w:rsidR="00BD52AA" w:rsidRPr="00BD52AA" w:rsidRDefault="00BD52AA" w:rsidP="000A0CEA">
      <w:pPr>
        <w:rPr>
          <w:lang w:eastAsia="en-US"/>
        </w:rPr>
      </w:pPr>
      <w:r w:rsidRPr="00BD52AA">
        <w:rPr>
          <w:lang w:eastAsia="en-US"/>
        </w:rPr>
        <w:t xml:space="preserve">that the provisions referred to in </w:t>
      </w:r>
      <w:r w:rsidRPr="00BD52AA">
        <w:rPr>
          <w:i/>
          <w:iCs/>
          <w:lang w:eastAsia="en-US"/>
        </w:rPr>
        <w:t>considering</w:t>
      </w:r>
      <w:r w:rsidRPr="00BD52AA">
        <w:rPr>
          <w:lang w:eastAsia="en-US"/>
        </w:rPr>
        <w:t xml:space="preserve"> </w:t>
      </w:r>
      <w:r w:rsidRPr="00BD52AA">
        <w:rPr>
          <w:i/>
          <w:iCs/>
          <w:lang w:eastAsia="en-US"/>
        </w:rPr>
        <w:t>e)</w:t>
      </w:r>
      <w:r w:rsidRPr="00BD52AA">
        <w:rPr>
          <w:lang w:eastAsia="en-US"/>
        </w:rPr>
        <w:t xml:space="preserve">, </w:t>
      </w:r>
      <w:r w:rsidRPr="00BD52AA">
        <w:rPr>
          <w:i/>
          <w:iCs/>
          <w:lang w:eastAsia="en-US"/>
        </w:rPr>
        <w:t>f),</w:t>
      </w:r>
      <w:r w:rsidRPr="00BD52AA">
        <w:rPr>
          <w:lang w:eastAsia="en-US"/>
        </w:rPr>
        <w:t> </w:t>
      </w:r>
      <w:r w:rsidRPr="00BD52AA">
        <w:rPr>
          <w:i/>
          <w:iCs/>
          <w:lang w:eastAsia="en-US"/>
        </w:rPr>
        <w:t xml:space="preserve">g) </w:t>
      </w:r>
      <w:r w:rsidRPr="00BD52AA">
        <w:rPr>
          <w:lang w:eastAsia="en-US"/>
        </w:rPr>
        <w:t xml:space="preserve">and </w:t>
      </w:r>
      <w:r w:rsidRPr="00BD52AA">
        <w:rPr>
          <w:i/>
          <w:iCs/>
          <w:lang w:eastAsia="en-US"/>
        </w:rPr>
        <w:t>h)</w:t>
      </w:r>
      <w:r w:rsidRPr="00BD52AA">
        <w:rPr>
          <w:lang w:eastAsia="en-US"/>
        </w:rPr>
        <w:t xml:space="preserve"> above shall be further elaborated by the provisions of this resolution and in the resolutions to which they refer, bearing in mind that, in the case of inconsistency, the Constitution, the Convention, the International Telecommunication Regulations and the General Rules of conferences, assemblies and meetings of the Union (in that order) shall prevail over this resolution.</w:t>
      </w:r>
    </w:p>
    <w:p w14:paraId="67BFDA9E" w14:textId="77777777" w:rsidR="00D839B2" w:rsidRPr="002900F2" w:rsidRDefault="00D839B2" w:rsidP="001A13A4"/>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6"/>
        <w:gridCol w:w="4625"/>
        <w:gridCol w:w="1890"/>
        <w:gridCol w:w="1239"/>
        <w:gridCol w:w="1182"/>
      </w:tblGrid>
      <w:tr w:rsidR="005A2B50" w:rsidRPr="00F978AD" w14:paraId="67BFDAA4" w14:textId="77777777" w:rsidTr="00D36637">
        <w:trPr>
          <w:cantSplit/>
          <w:tblHeader/>
          <w:jc w:val="center"/>
        </w:trPr>
        <w:tc>
          <w:tcPr>
            <w:tcW w:w="896" w:type="dxa"/>
            <w:tcBorders>
              <w:top w:val="single" w:sz="12" w:space="0" w:color="auto"/>
              <w:bottom w:val="single" w:sz="12" w:space="0" w:color="auto"/>
            </w:tcBorders>
            <w:shd w:val="clear" w:color="auto" w:fill="auto"/>
            <w:vAlign w:val="center"/>
          </w:tcPr>
          <w:p w14:paraId="67BFDA9F" w14:textId="77777777" w:rsidR="005A2B50" w:rsidRPr="00F978AD" w:rsidRDefault="005A2B50" w:rsidP="00F978AD">
            <w:pPr>
              <w:pStyle w:val="Tablehead"/>
            </w:pPr>
            <w:r w:rsidRPr="00F978AD">
              <w:t>Action Item</w:t>
            </w:r>
          </w:p>
        </w:tc>
        <w:tc>
          <w:tcPr>
            <w:tcW w:w="4625" w:type="dxa"/>
            <w:tcBorders>
              <w:top w:val="single" w:sz="12" w:space="0" w:color="auto"/>
              <w:bottom w:val="single" w:sz="12" w:space="0" w:color="auto"/>
            </w:tcBorders>
            <w:shd w:val="clear" w:color="auto" w:fill="auto"/>
            <w:vAlign w:val="center"/>
            <w:hideMark/>
          </w:tcPr>
          <w:p w14:paraId="67BFDAA0" w14:textId="77777777" w:rsidR="005A2B50" w:rsidRPr="00F978AD" w:rsidRDefault="005A2B50" w:rsidP="00F978AD">
            <w:pPr>
              <w:pStyle w:val="Tablehead"/>
            </w:pPr>
            <w:r w:rsidRPr="00F978AD">
              <w:t>Action</w:t>
            </w:r>
          </w:p>
        </w:tc>
        <w:tc>
          <w:tcPr>
            <w:tcW w:w="1890" w:type="dxa"/>
            <w:tcBorders>
              <w:top w:val="single" w:sz="12" w:space="0" w:color="auto"/>
              <w:bottom w:val="single" w:sz="12" w:space="0" w:color="auto"/>
            </w:tcBorders>
            <w:shd w:val="clear" w:color="auto" w:fill="auto"/>
            <w:vAlign w:val="center"/>
            <w:hideMark/>
          </w:tcPr>
          <w:p w14:paraId="67BFDAA1" w14:textId="77777777" w:rsidR="005A2B50" w:rsidRPr="00F978AD" w:rsidRDefault="005A2B50" w:rsidP="00F978AD">
            <w:pPr>
              <w:pStyle w:val="Tablehead"/>
            </w:pPr>
            <w:r w:rsidRPr="00F978AD">
              <w:t>Milestone</w:t>
            </w:r>
          </w:p>
        </w:tc>
        <w:tc>
          <w:tcPr>
            <w:tcW w:w="1239" w:type="dxa"/>
            <w:tcBorders>
              <w:top w:val="single" w:sz="12" w:space="0" w:color="auto"/>
              <w:bottom w:val="single" w:sz="12" w:space="0" w:color="auto"/>
            </w:tcBorders>
            <w:shd w:val="clear" w:color="auto" w:fill="auto"/>
            <w:vAlign w:val="center"/>
          </w:tcPr>
          <w:p w14:paraId="67BFDAA2" w14:textId="77777777" w:rsidR="002070AE" w:rsidRPr="00F978AD" w:rsidRDefault="00F978AD" w:rsidP="00F978AD">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AA3" w14:textId="77777777" w:rsidR="005A2B50" w:rsidRPr="00F978AD" w:rsidRDefault="005A2B50" w:rsidP="00F978AD">
            <w:pPr>
              <w:pStyle w:val="Tablehead"/>
            </w:pPr>
            <w:r w:rsidRPr="00F978AD">
              <w:t>Completed</w:t>
            </w:r>
          </w:p>
        </w:tc>
      </w:tr>
      <w:tr w:rsidR="005A2B50" w:rsidRPr="00F978AD" w14:paraId="67BFDAAA" w14:textId="77777777" w:rsidTr="00D36637">
        <w:trPr>
          <w:cantSplit/>
          <w:jc w:val="center"/>
        </w:trPr>
        <w:tc>
          <w:tcPr>
            <w:tcW w:w="896" w:type="dxa"/>
            <w:tcBorders>
              <w:top w:val="single" w:sz="12" w:space="0" w:color="auto"/>
            </w:tcBorders>
            <w:shd w:val="clear" w:color="auto" w:fill="auto"/>
            <w:vAlign w:val="center"/>
          </w:tcPr>
          <w:p w14:paraId="67BFDAA5" w14:textId="77777777" w:rsidR="005A2B50" w:rsidRPr="00F978AD" w:rsidRDefault="0045671D" w:rsidP="00F978AD">
            <w:pPr>
              <w:pStyle w:val="Tabletext"/>
            </w:pPr>
            <w:hyperlink w:anchor="Item01_01" w:history="1">
              <w:r w:rsidR="005A2B50" w:rsidRPr="00F978AD">
                <w:rPr>
                  <w:rStyle w:val="Hyperlink"/>
                </w:rPr>
                <w:t>01-01</w:t>
              </w:r>
            </w:hyperlink>
          </w:p>
        </w:tc>
        <w:tc>
          <w:tcPr>
            <w:tcW w:w="4625" w:type="dxa"/>
            <w:tcBorders>
              <w:top w:val="single" w:sz="12" w:space="0" w:color="auto"/>
            </w:tcBorders>
            <w:shd w:val="clear" w:color="auto" w:fill="auto"/>
            <w:hideMark/>
          </w:tcPr>
          <w:p w14:paraId="67BFDAA6" w14:textId="77777777" w:rsidR="005A2B50" w:rsidRPr="00F978AD" w:rsidRDefault="005A2B50" w:rsidP="00F978AD">
            <w:pPr>
              <w:pStyle w:val="Tabletext"/>
            </w:pPr>
            <w:r w:rsidRPr="00F978AD">
              <w:t>TSB to prepare agreement with host country for WTSA-1</w:t>
            </w:r>
            <w:r w:rsidR="001A0FD7" w:rsidRPr="00F978AD">
              <w:t>6</w:t>
            </w:r>
          </w:p>
        </w:tc>
        <w:tc>
          <w:tcPr>
            <w:tcW w:w="1890" w:type="dxa"/>
            <w:tcBorders>
              <w:top w:val="single" w:sz="12" w:space="0" w:color="auto"/>
            </w:tcBorders>
            <w:shd w:val="clear" w:color="auto" w:fill="auto"/>
            <w:vAlign w:val="center"/>
            <w:hideMark/>
          </w:tcPr>
          <w:p w14:paraId="67BFDAA7" w14:textId="77777777" w:rsidR="00FB475C" w:rsidRPr="00F978AD" w:rsidRDefault="001A0FD7" w:rsidP="00F978AD">
            <w:pPr>
              <w:pStyle w:val="Tabletext"/>
              <w:jc w:val="center"/>
            </w:pPr>
            <w:r w:rsidRPr="00F978AD">
              <w:t>One year before WTSA-16</w:t>
            </w:r>
          </w:p>
        </w:tc>
        <w:tc>
          <w:tcPr>
            <w:tcW w:w="1239" w:type="dxa"/>
            <w:tcBorders>
              <w:top w:val="single" w:sz="12" w:space="0" w:color="auto"/>
            </w:tcBorders>
            <w:shd w:val="clear" w:color="auto" w:fill="auto"/>
            <w:vAlign w:val="center"/>
          </w:tcPr>
          <w:p w14:paraId="67BFDAA8" w14:textId="77777777" w:rsidR="002070AE" w:rsidRPr="00F978AD" w:rsidRDefault="002070AE" w:rsidP="00F978AD">
            <w:pPr>
              <w:pStyle w:val="Tabletext"/>
              <w:jc w:val="center"/>
            </w:pPr>
          </w:p>
        </w:tc>
        <w:tc>
          <w:tcPr>
            <w:tcW w:w="1182" w:type="dxa"/>
            <w:tcBorders>
              <w:top w:val="single" w:sz="12" w:space="0" w:color="auto"/>
            </w:tcBorders>
            <w:shd w:val="clear" w:color="auto" w:fill="auto"/>
            <w:vAlign w:val="center"/>
          </w:tcPr>
          <w:p w14:paraId="67BFDAA9" w14:textId="77777777" w:rsidR="005A2B50" w:rsidRPr="00F978AD" w:rsidRDefault="005A2B50" w:rsidP="00F978AD">
            <w:pPr>
              <w:pStyle w:val="Tabletext"/>
              <w:jc w:val="center"/>
            </w:pPr>
          </w:p>
        </w:tc>
      </w:tr>
      <w:tr w:rsidR="001B10E4" w:rsidRPr="00F978AD" w14:paraId="67BFDAB0" w14:textId="77777777" w:rsidTr="00D36637">
        <w:trPr>
          <w:cantSplit/>
          <w:jc w:val="center"/>
        </w:trPr>
        <w:tc>
          <w:tcPr>
            <w:tcW w:w="896" w:type="dxa"/>
            <w:shd w:val="clear" w:color="auto" w:fill="auto"/>
            <w:vAlign w:val="center"/>
          </w:tcPr>
          <w:p w14:paraId="67BFDAAB" w14:textId="77777777" w:rsidR="001B10E4" w:rsidRPr="00F978AD" w:rsidRDefault="0045671D" w:rsidP="00F978AD">
            <w:pPr>
              <w:pStyle w:val="Tabletext"/>
            </w:pPr>
            <w:hyperlink w:anchor="Item01_02" w:history="1">
              <w:r w:rsidR="001B10E4" w:rsidRPr="00F978AD">
                <w:rPr>
                  <w:rStyle w:val="Hyperlink"/>
                </w:rPr>
                <w:t>01-02</w:t>
              </w:r>
            </w:hyperlink>
          </w:p>
        </w:tc>
        <w:tc>
          <w:tcPr>
            <w:tcW w:w="4625" w:type="dxa"/>
            <w:shd w:val="clear" w:color="auto" w:fill="auto"/>
            <w:hideMark/>
          </w:tcPr>
          <w:p w14:paraId="67BFDAAC" w14:textId="77777777" w:rsidR="001B10E4" w:rsidRPr="00F978AD" w:rsidRDefault="001B10E4" w:rsidP="00F978AD">
            <w:pPr>
              <w:pStyle w:val="Tabletext"/>
            </w:pPr>
            <w:r w:rsidRPr="00F978AD">
              <w:t>Director to prepare proposal for organization and structure of WTSA-16</w:t>
            </w:r>
          </w:p>
        </w:tc>
        <w:tc>
          <w:tcPr>
            <w:tcW w:w="1890" w:type="dxa"/>
            <w:shd w:val="clear" w:color="auto" w:fill="auto"/>
            <w:vAlign w:val="center"/>
            <w:hideMark/>
          </w:tcPr>
          <w:p w14:paraId="67BFDAAD" w14:textId="77777777" w:rsidR="001B10E4" w:rsidRPr="00F978AD" w:rsidRDefault="001B10E4" w:rsidP="00F978AD">
            <w:pPr>
              <w:pStyle w:val="Tabletext"/>
              <w:jc w:val="center"/>
            </w:pPr>
            <w:r w:rsidRPr="00F978AD">
              <w:t>3 months before WTSA-16</w:t>
            </w:r>
          </w:p>
        </w:tc>
        <w:tc>
          <w:tcPr>
            <w:tcW w:w="1239" w:type="dxa"/>
            <w:shd w:val="clear" w:color="auto" w:fill="auto"/>
            <w:vAlign w:val="center"/>
          </w:tcPr>
          <w:p w14:paraId="67BFDAAE" w14:textId="77777777" w:rsidR="001B10E4" w:rsidRPr="00F978AD" w:rsidRDefault="001B10E4" w:rsidP="00F978AD">
            <w:pPr>
              <w:pStyle w:val="Tabletext"/>
              <w:jc w:val="center"/>
            </w:pPr>
          </w:p>
        </w:tc>
        <w:tc>
          <w:tcPr>
            <w:tcW w:w="1182" w:type="dxa"/>
            <w:shd w:val="clear" w:color="auto" w:fill="auto"/>
            <w:vAlign w:val="center"/>
          </w:tcPr>
          <w:p w14:paraId="67BFDAAF" w14:textId="77777777" w:rsidR="001B10E4" w:rsidRPr="00F978AD" w:rsidRDefault="001B10E4" w:rsidP="00F978AD">
            <w:pPr>
              <w:pStyle w:val="Tabletext"/>
              <w:jc w:val="center"/>
            </w:pPr>
          </w:p>
        </w:tc>
      </w:tr>
      <w:tr w:rsidR="005A2B50" w:rsidRPr="00F978AD" w14:paraId="67BFDAB6" w14:textId="77777777" w:rsidTr="00D36637">
        <w:trPr>
          <w:cantSplit/>
          <w:jc w:val="center"/>
        </w:trPr>
        <w:tc>
          <w:tcPr>
            <w:tcW w:w="896" w:type="dxa"/>
            <w:shd w:val="clear" w:color="auto" w:fill="auto"/>
            <w:vAlign w:val="center"/>
          </w:tcPr>
          <w:p w14:paraId="67BFDAB1" w14:textId="77777777" w:rsidR="005A2B50" w:rsidRPr="00F978AD" w:rsidRDefault="0045671D" w:rsidP="00F978AD">
            <w:pPr>
              <w:pStyle w:val="Tabletext"/>
            </w:pPr>
            <w:hyperlink w:anchor="Item01_03" w:history="1">
              <w:r w:rsidR="005A2B50" w:rsidRPr="00F978AD">
                <w:rPr>
                  <w:rStyle w:val="Hyperlink"/>
                </w:rPr>
                <w:t>01-0</w:t>
              </w:r>
              <w:r w:rsidR="001B10E4" w:rsidRPr="00F978AD">
                <w:rPr>
                  <w:rStyle w:val="Hyperlink"/>
                </w:rPr>
                <w:t>3</w:t>
              </w:r>
            </w:hyperlink>
          </w:p>
        </w:tc>
        <w:tc>
          <w:tcPr>
            <w:tcW w:w="4625" w:type="dxa"/>
            <w:shd w:val="clear" w:color="auto" w:fill="auto"/>
            <w:hideMark/>
          </w:tcPr>
          <w:p w14:paraId="67BFDAB2" w14:textId="77777777" w:rsidR="005A2B50" w:rsidRPr="00F978AD" w:rsidRDefault="005A2B50" w:rsidP="00F978AD">
            <w:pPr>
              <w:pStyle w:val="Tabletext"/>
            </w:pPr>
            <w:r w:rsidRPr="00F978AD">
              <w:t>Director to prepare report to WTSA-1</w:t>
            </w:r>
            <w:r w:rsidR="001A0FD7" w:rsidRPr="00F978AD">
              <w:t>6</w:t>
            </w:r>
            <w:r w:rsidRPr="00F978AD">
              <w:t xml:space="preserve"> (§1.9.1)</w:t>
            </w:r>
          </w:p>
        </w:tc>
        <w:tc>
          <w:tcPr>
            <w:tcW w:w="1890" w:type="dxa"/>
            <w:shd w:val="clear" w:color="auto" w:fill="auto"/>
            <w:vAlign w:val="center"/>
            <w:hideMark/>
          </w:tcPr>
          <w:p w14:paraId="67BFDAB3" w14:textId="77777777" w:rsidR="005A2B50" w:rsidRPr="00F978AD" w:rsidRDefault="001A0FD7" w:rsidP="00F978AD">
            <w:pPr>
              <w:pStyle w:val="Tabletext"/>
              <w:jc w:val="center"/>
            </w:pPr>
            <w:r w:rsidRPr="00F978AD">
              <w:t>Last TSAG before WTSA-16</w:t>
            </w:r>
          </w:p>
        </w:tc>
        <w:tc>
          <w:tcPr>
            <w:tcW w:w="1239" w:type="dxa"/>
            <w:shd w:val="clear" w:color="auto" w:fill="auto"/>
            <w:vAlign w:val="center"/>
          </w:tcPr>
          <w:p w14:paraId="67BFDAB4" w14:textId="77777777" w:rsidR="002070AE" w:rsidRPr="00F978AD" w:rsidRDefault="002070AE" w:rsidP="00F978AD">
            <w:pPr>
              <w:pStyle w:val="Tabletext"/>
              <w:jc w:val="center"/>
            </w:pPr>
          </w:p>
        </w:tc>
        <w:tc>
          <w:tcPr>
            <w:tcW w:w="1182" w:type="dxa"/>
            <w:shd w:val="clear" w:color="auto" w:fill="auto"/>
            <w:vAlign w:val="center"/>
          </w:tcPr>
          <w:p w14:paraId="67BFDAB5" w14:textId="77777777" w:rsidR="005A2B50" w:rsidRPr="00F978AD" w:rsidRDefault="005A2B50" w:rsidP="00F978AD">
            <w:pPr>
              <w:pStyle w:val="Tabletext"/>
              <w:jc w:val="center"/>
            </w:pPr>
          </w:p>
        </w:tc>
      </w:tr>
    </w:tbl>
    <w:p w14:paraId="67BFDAB7" w14:textId="77777777" w:rsidR="00DC6E3C" w:rsidRPr="00DC6E3C" w:rsidRDefault="00DC6E3C" w:rsidP="00DC6E3C">
      <w:pPr>
        <w:pStyle w:val="Headingb"/>
        <w:rPr>
          <w:u w:val="single"/>
        </w:rPr>
      </w:pPr>
      <w:r w:rsidRPr="00DC6E3C">
        <w:rPr>
          <w:u w:val="single"/>
        </w:rPr>
        <w:t>Action It</w:t>
      </w:r>
      <w:bookmarkStart w:id="9" w:name="Item01_01"/>
      <w:bookmarkEnd w:id="9"/>
      <w:r w:rsidRPr="00DC6E3C">
        <w:rPr>
          <w:u w:val="single"/>
        </w:rPr>
        <w:t>em 0</w:t>
      </w:r>
      <w:r>
        <w:rPr>
          <w:u w:val="single"/>
        </w:rPr>
        <w:t>1</w:t>
      </w:r>
      <w:r w:rsidRPr="00DC6E3C">
        <w:rPr>
          <w:u w:val="single"/>
        </w:rPr>
        <w:t>-01</w:t>
      </w:r>
      <w:r w:rsidRPr="00DC6E3C">
        <w:t>:</w:t>
      </w:r>
      <w:r>
        <w:t xml:space="preserve"> TSB</w:t>
      </w:r>
    </w:p>
    <w:p w14:paraId="67BFDAB8" w14:textId="77777777" w:rsidR="00DC6E3C" w:rsidRPr="00DC6E3C" w:rsidRDefault="00DC6E3C" w:rsidP="00DC6E3C">
      <w:pPr>
        <w:pStyle w:val="Headingb"/>
        <w:rPr>
          <w:u w:val="single"/>
        </w:rPr>
      </w:pPr>
      <w:bookmarkStart w:id="10" w:name="Item01_02"/>
      <w:bookmarkEnd w:id="10"/>
      <w:r w:rsidRPr="00DC6E3C">
        <w:rPr>
          <w:u w:val="single"/>
        </w:rPr>
        <w:t>Action Item 0</w:t>
      </w:r>
      <w:r>
        <w:rPr>
          <w:u w:val="single"/>
        </w:rPr>
        <w:t>1</w:t>
      </w:r>
      <w:r w:rsidRPr="00DC6E3C">
        <w:rPr>
          <w:u w:val="single"/>
        </w:rPr>
        <w:t>-0</w:t>
      </w:r>
      <w:r>
        <w:rPr>
          <w:u w:val="single"/>
        </w:rPr>
        <w:t>2</w:t>
      </w:r>
      <w:r w:rsidRPr="00DC6E3C">
        <w:t>:</w:t>
      </w:r>
      <w:r>
        <w:t xml:space="preserve"> TSB</w:t>
      </w:r>
    </w:p>
    <w:p w14:paraId="67BFDAB9" w14:textId="77777777" w:rsidR="00DC6E3C" w:rsidRPr="00DC6E3C" w:rsidRDefault="00DC6E3C" w:rsidP="00DC6E3C">
      <w:pPr>
        <w:pStyle w:val="Headingb"/>
        <w:rPr>
          <w:u w:val="single"/>
        </w:rPr>
      </w:pPr>
      <w:bookmarkStart w:id="11" w:name="Item01_03"/>
      <w:bookmarkEnd w:id="11"/>
      <w:r w:rsidRPr="00DC6E3C">
        <w:rPr>
          <w:u w:val="single"/>
        </w:rPr>
        <w:t>Action Item 0</w:t>
      </w:r>
      <w:r>
        <w:rPr>
          <w:u w:val="single"/>
        </w:rPr>
        <w:t>1</w:t>
      </w:r>
      <w:r w:rsidRPr="00DC6E3C">
        <w:rPr>
          <w:u w:val="single"/>
        </w:rPr>
        <w:t>-0</w:t>
      </w:r>
      <w:r>
        <w:rPr>
          <w:u w:val="single"/>
        </w:rPr>
        <w:t>3</w:t>
      </w:r>
      <w:r w:rsidRPr="00DC6E3C">
        <w:t>:</w:t>
      </w:r>
      <w:r>
        <w:t xml:space="preserve"> TSB</w:t>
      </w:r>
    </w:p>
    <w:p w14:paraId="67BFDABA" w14:textId="77777777" w:rsidR="00D24010" w:rsidRPr="002900F2" w:rsidRDefault="00D24010" w:rsidP="001A13A4"/>
    <w:p w14:paraId="67BFDABB" w14:textId="77777777" w:rsidR="00D24010" w:rsidRDefault="0045671D" w:rsidP="001A13A4">
      <w:hyperlink w:anchor="Top" w:history="1">
        <w:r w:rsidR="00FE3C0B">
          <w:rPr>
            <w:rStyle w:val="Hyperlink"/>
            <w:rFonts w:eastAsia="Times New Roman"/>
          </w:rPr>
          <w:t>» Top</w:t>
        </w:r>
      </w:hyperlink>
      <w:r w:rsidR="009017E8" w:rsidRPr="002900F2">
        <w:t xml:space="preserve"> </w:t>
      </w:r>
    </w:p>
    <w:p w14:paraId="67BFDABC" w14:textId="77777777" w:rsidR="00DF09A8" w:rsidRPr="002900F2" w:rsidRDefault="00DF09A8" w:rsidP="001A13A4"/>
    <w:p w14:paraId="67BFDABD" w14:textId="77777777" w:rsidR="00D24010" w:rsidRDefault="000E52DB" w:rsidP="00A83E73">
      <w:pPr>
        <w:pStyle w:val="Heading1"/>
        <w:keepNext/>
        <w:numPr>
          <w:ilvl w:val="0"/>
          <w:numId w:val="6"/>
        </w:numPr>
        <w:rPr>
          <w:lang w:val="en-GB"/>
        </w:rPr>
      </w:pPr>
      <w:bookmarkStart w:id="12" w:name="Resolution_02"/>
      <w:bookmarkStart w:id="13" w:name="_Toc304236413"/>
      <w:bookmarkStart w:id="14" w:name="_Toc390084439"/>
      <w:bookmarkEnd w:id="12"/>
      <w:r w:rsidRPr="00F978AD">
        <w:rPr>
          <w:lang w:val="en-GB"/>
        </w:rPr>
        <w:t xml:space="preserve">Resolution 2 - </w:t>
      </w:r>
      <w:r w:rsidR="005217A0">
        <w:t>ITU Telecommunication Standardization Sector</w:t>
      </w:r>
      <w:r w:rsidR="005217A0">
        <w:rPr>
          <w:lang w:val="en-US"/>
        </w:rPr>
        <w:t xml:space="preserve"> </w:t>
      </w:r>
      <w:r w:rsidRPr="00F978AD">
        <w:rPr>
          <w:lang w:val="en-GB"/>
        </w:rPr>
        <w:t>Study Group responsibility and mandates</w:t>
      </w:r>
      <w:bookmarkEnd w:id="13"/>
      <w:bookmarkEnd w:id="14"/>
    </w:p>
    <w:p w14:paraId="67BFDABE" w14:textId="77777777" w:rsidR="006B4B4B" w:rsidRPr="00FE3C0B" w:rsidRDefault="006B4B4B" w:rsidP="006B4B4B">
      <w:pPr>
        <w:rPr>
          <w:b/>
          <w:bCs/>
          <w:i/>
          <w:iCs/>
        </w:rPr>
      </w:pPr>
      <w:r w:rsidRPr="00FE3C0B">
        <w:rPr>
          <w:b/>
          <w:bCs/>
          <w:i/>
          <w:iCs/>
        </w:rPr>
        <w:t>Resolution 2</w:t>
      </w:r>
    </w:p>
    <w:p w14:paraId="67BFDABF" w14:textId="77777777" w:rsidR="00BD52AA" w:rsidRPr="00F81B8E" w:rsidRDefault="00BD52AA" w:rsidP="00BD52AA">
      <w:pPr>
        <w:pStyle w:val="Call"/>
        <w:rPr>
          <w:lang w:val="en-GB"/>
        </w:rPr>
      </w:pPr>
      <w:r w:rsidRPr="00F81B8E">
        <w:rPr>
          <w:lang w:val="en-GB"/>
        </w:rPr>
        <w:t>resolves</w:t>
      </w:r>
    </w:p>
    <w:p w14:paraId="67BFDAC0" w14:textId="77777777" w:rsidR="00BD52AA" w:rsidRPr="00F81B8E" w:rsidRDefault="00BD52AA" w:rsidP="00BD52AA">
      <w:r w:rsidRPr="00F81B8E">
        <w:t>1</w:t>
      </w:r>
      <w:r w:rsidRPr="00F81B8E">
        <w:tab/>
        <w:t>that the mandate of each study group, which it shall use as the basis for organizing its study programme, shall consist of:</w:t>
      </w:r>
    </w:p>
    <w:p w14:paraId="67BFDAC1" w14:textId="77777777" w:rsidR="00BD52AA" w:rsidRPr="00F81B8E" w:rsidRDefault="00BD52AA" w:rsidP="00BD52AA">
      <w:pPr>
        <w:pStyle w:val="enumlev10"/>
      </w:pPr>
      <w:r w:rsidRPr="00F81B8E">
        <w:t>–</w:t>
      </w:r>
      <w:r w:rsidRPr="00F81B8E">
        <w:tab/>
        <w:t>a general area of responsibility, as set out in Annex A, within which the study group may amend existing Recommendations, in collaboration with other groups, as appropriate;</w:t>
      </w:r>
    </w:p>
    <w:p w14:paraId="67BFDAC2" w14:textId="77777777" w:rsidR="00BD52AA" w:rsidRPr="00F81B8E" w:rsidRDefault="00BD52AA" w:rsidP="00BD52AA">
      <w:pPr>
        <w:pStyle w:val="enumlev10"/>
      </w:pPr>
      <w:r w:rsidRPr="00F81B8E">
        <w:t>–</w:t>
      </w:r>
      <w:r w:rsidRPr="00F81B8E">
        <w:tab/>
        <w:t>a set of Questions related to particular areas of study, which are compatible with the general area of responsibility and which should be results-oriented (refer to Section 7 of Resolution 1 (Rev. Dubai, 2012) of this assembly);</w:t>
      </w:r>
    </w:p>
    <w:p w14:paraId="67BFDAC3" w14:textId="77777777" w:rsidR="00BD52AA" w:rsidRPr="00F81B8E" w:rsidRDefault="00BD52AA" w:rsidP="00BD52AA">
      <w:r w:rsidRPr="00F81B8E">
        <w:t>2</w:t>
      </w:r>
      <w:r w:rsidRPr="00F81B8E">
        <w:tab/>
        <w:t xml:space="preserve">to encourage the study groups to consider collocation (e.g. of study group plenaries, working parties or rapporteur meetings) as a means to improve cooperation in some areas of work; the study groups involved </w:t>
      </w:r>
      <w:r w:rsidRPr="00F81B8E">
        <w:lastRenderedPageBreak/>
        <w:t>will need to identify the areas in which they need to cooperate, based on their mandates, and keep TSAG and TSB informed,</w:t>
      </w:r>
    </w:p>
    <w:p w14:paraId="67BFDAC4" w14:textId="77777777" w:rsidR="00BD52AA" w:rsidRPr="00F81B8E" w:rsidRDefault="00BD52AA" w:rsidP="00BD52AA">
      <w:pPr>
        <w:pStyle w:val="Call"/>
        <w:rPr>
          <w:lang w:val="en-GB"/>
        </w:rPr>
      </w:pPr>
      <w:r w:rsidRPr="00F81B8E">
        <w:rPr>
          <w:lang w:val="en-GB"/>
        </w:rPr>
        <w:t>instructs the Telecommunication Standardization Bureau</w:t>
      </w:r>
    </w:p>
    <w:p w14:paraId="67BFDAC5" w14:textId="77777777" w:rsidR="005D3299" w:rsidRPr="002900F2" w:rsidRDefault="00BD52AA" w:rsidP="002900F2">
      <w:r w:rsidRPr="00F81B8E">
        <w:t>to support and facilitate the operational aspects of such collocation.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8"/>
        <w:gridCol w:w="4742"/>
        <w:gridCol w:w="1401"/>
        <w:gridCol w:w="1465"/>
        <w:gridCol w:w="1316"/>
      </w:tblGrid>
      <w:tr w:rsidR="009D7C17" w:rsidRPr="00F978AD" w14:paraId="67BFDACB" w14:textId="77777777" w:rsidTr="00D36637">
        <w:trPr>
          <w:cantSplit/>
          <w:tblHeader/>
          <w:jc w:val="center"/>
        </w:trPr>
        <w:tc>
          <w:tcPr>
            <w:tcW w:w="908" w:type="dxa"/>
            <w:tcBorders>
              <w:top w:val="single" w:sz="12" w:space="0" w:color="auto"/>
              <w:bottom w:val="single" w:sz="12" w:space="0" w:color="auto"/>
            </w:tcBorders>
            <w:shd w:val="clear" w:color="auto" w:fill="auto"/>
            <w:vAlign w:val="center"/>
          </w:tcPr>
          <w:p w14:paraId="67BFDAC6" w14:textId="77777777" w:rsidR="009D7C17" w:rsidRPr="00F978AD" w:rsidRDefault="009D7C17" w:rsidP="00D36637">
            <w:pPr>
              <w:pStyle w:val="Tablehead"/>
            </w:pPr>
            <w:r w:rsidRPr="00F978AD">
              <w:t>Action Item</w:t>
            </w:r>
          </w:p>
        </w:tc>
        <w:tc>
          <w:tcPr>
            <w:tcW w:w="4742" w:type="dxa"/>
            <w:tcBorders>
              <w:top w:val="single" w:sz="12" w:space="0" w:color="auto"/>
              <w:bottom w:val="single" w:sz="12" w:space="0" w:color="auto"/>
            </w:tcBorders>
            <w:shd w:val="clear" w:color="auto" w:fill="auto"/>
            <w:vAlign w:val="center"/>
            <w:hideMark/>
          </w:tcPr>
          <w:p w14:paraId="67BFDAC7" w14:textId="77777777" w:rsidR="009D7C17" w:rsidRPr="00F978AD" w:rsidRDefault="009D7C17" w:rsidP="00D36637">
            <w:pPr>
              <w:pStyle w:val="Tablehead"/>
            </w:pPr>
            <w:r w:rsidRPr="00F978AD">
              <w:t>Action</w:t>
            </w:r>
          </w:p>
        </w:tc>
        <w:tc>
          <w:tcPr>
            <w:tcW w:w="1401" w:type="dxa"/>
            <w:tcBorders>
              <w:top w:val="single" w:sz="12" w:space="0" w:color="auto"/>
              <w:bottom w:val="single" w:sz="12" w:space="0" w:color="auto"/>
            </w:tcBorders>
            <w:shd w:val="clear" w:color="auto" w:fill="auto"/>
            <w:vAlign w:val="center"/>
            <w:hideMark/>
          </w:tcPr>
          <w:p w14:paraId="67BFDAC8" w14:textId="77777777" w:rsidR="009D7C17" w:rsidRPr="00F978AD" w:rsidRDefault="009D7C17" w:rsidP="00D36637">
            <w:pPr>
              <w:pStyle w:val="Tablehead"/>
            </w:pPr>
            <w:r w:rsidRPr="00F978AD">
              <w:t>Milestone</w:t>
            </w:r>
          </w:p>
        </w:tc>
        <w:tc>
          <w:tcPr>
            <w:tcW w:w="1465" w:type="dxa"/>
            <w:tcBorders>
              <w:top w:val="single" w:sz="12" w:space="0" w:color="auto"/>
              <w:bottom w:val="single" w:sz="12" w:space="0" w:color="auto"/>
            </w:tcBorders>
            <w:shd w:val="clear" w:color="auto" w:fill="auto"/>
          </w:tcPr>
          <w:p w14:paraId="67BFDAC9" w14:textId="77777777" w:rsidR="009D7C17" w:rsidRPr="00F978AD" w:rsidRDefault="00F978AD" w:rsidP="00D36637">
            <w:pPr>
              <w:pStyle w:val="Tablehead"/>
            </w:pPr>
            <w:r>
              <w:t>Periodic goals met</w:t>
            </w:r>
          </w:p>
        </w:tc>
        <w:tc>
          <w:tcPr>
            <w:tcW w:w="1316" w:type="dxa"/>
            <w:tcBorders>
              <w:top w:val="single" w:sz="12" w:space="0" w:color="auto"/>
              <w:bottom w:val="single" w:sz="12" w:space="0" w:color="auto"/>
            </w:tcBorders>
            <w:shd w:val="clear" w:color="auto" w:fill="auto"/>
            <w:vAlign w:val="center"/>
          </w:tcPr>
          <w:p w14:paraId="67BFDACA" w14:textId="77777777" w:rsidR="009D7C17" w:rsidRPr="00F978AD" w:rsidRDefault="00220C6A" w:rsidP="00D36637">
            <w:pPr>
              <w:pStyle w:val="Tablehead"/>
            </w:pPr>
            <w:r w:rsidRPr="00F978AD">
              <w:t>Completed</w:t>
            </w:r>
          </w:p>
        </w:tc>
      </w:tr>
      <w:tr w:rsidR="009D7C17" w:rsidRPr="00F978AD" w14:paraId="67BFDAD1" w14:textId="77777777" w:rsidTr="00D36637">
        <w:trPr>
          <w:cantSplit/>
          <w:jc w:val="center"/>
        </w:trPr>
        <w:tc>
          <w:tcPr>
            <w:tcW w:w="908" w:type="dxa"/>
            <w:tcBorders>
              <w:top w:val="single" w:sz="12" w:space="0" w:color="auto"/>
            </w:tcBorders>
            <w:shd w:val="clear" w:color="auto" w:fill="auto"/>
            <w:vAlign w:val="center"/>
          </w:tcPr>
          <w:p w14:paraId="67BFDACC" w14:textId="77777777" w:rsidR="009D7C17" w:rsidRPr="00F978AD" w:rsidRDefault="0045671D" w:rsidP="00D36637">
            <w:pPr>
              <w:pStyle w:val="Tabletext"/>
            </w:pPr>
            <w:hyperlink w:anchor="Item02_01" w:history="1">
              <w:r w:rsidR="009D7C17" w:rsidRPr="00F978AD">
                <w:rPr>
                  <w:rStyle w:val="Hyperlink"/>
                </w:rPr>
                <w:t>02-01</w:t>
              </w:r>
            </w:hyperlink>
          </w:p>
        </w:tc>
        <w:tc>
          <w:tcPr>
            <w:tcW w:w="4742" w:type="dxa"/>
            <w:tcBorders>
              <w:top w:val="single" w:sz="12" w:space="0" w:color="auto"/>
            </w:tcBorders>
            <w:shd w:val="clear" w:color="auto" w:fill="auto"/>
            <w:hideMark/>
          </w:tcPr>
          <w:p w14:paraId="67BFDACD" w14:textId="77777777" w:rsidR="009D7C17" w:rsidRPr="00F978AD" w:rsidRDefault="009D7C17" w:rsidP="00D36637">
            <w:pPr>
              <w:pStyle w:val="Tabletext"/>
            </w:pPr>
            <w:r w:rsidRPr="00F978AD">
              <w:t>TSB Counsellor</w:t>
            </w:r>
            <w:r w:rsidR="00435B74" w:rsidRPr="00F978AD">
              <w:t>s</w:t>
            </w:r>
            <w:r w:rsidRPr="00F978AD">
              <w:t xml:space="preserve"> to insert pointer on Resolution</w:t>
            </w:r>
            <w:r w:rsidR="00435B74" w:rsidRPr="00F978AD">
              <w:t> </w:t>
            </w:r>
            <w:r w:rsidRPr="00F978AD">
              <w:t xml:space="preserve">2 webpage to location of updated SG structure, mandate or Annex C information within </w:t>
            </w:r>
            <w:r w:rsidR="00435B74" w:rsidRPr="00F978AD">
              <w:t>one</w:t>
            </w:r>
            <w:r w:rsidRPr="00F978AD">
              <w:t xml:space="preserve"> month of change.  </w:t>
            </w:r>
          </w:p>
        </w:tc>
        <w:tc>
          <w:tcPr>
            <w:tcW w:w="1401" w:type="dxa"/>
            <w:tcBorders>
              <w:top w:val="single" w:sz="12" w:space="0" w:color="auto"/>
            </w:tcBorders>
            <w:shd w:val="clear" w:color="auto" w:fill="auto"/>
            <w:vAlign w:val="center"/>
            <w:hideMark/>
          </w:tcPr>
          <w:p w14:paraId="67BFDACE" w14:textId="77777777" w:rsidR="009D7C17" w:rsidRPr="00F978AD" w:rsidRDefault="00E61EF8" w:rsidP="00D36637">
            <w:pPr>
              <w:pStyle w:val="Tabletext"/>
              <w:jc w:val="center"/>
            </w:pPr>
            <w:r w:rsidRPr="00F978AD">
              <w:t>Ongoing</w:t>
            </w:r>
          </w:p>
        </w:tc>
        <w:tc>
          <w:tcPr>
            <w:tcW w:w="1465" w:type="dxa"/>
            <w:tcBorders>
              <w:top w:val="single" w:sz="12" w:space="0" w:color="auto"/>
            </w:tcBorders>
            <w:shd w:val="clear" w:color="auto" w:fill="auto"/>
            <w:vAlign w:val="center"/>
          </w:tcPr>
          <w:p w14:paraId="67BFDACF" w14:textId="6F70D059" w:rsidR="002E15E7" w:rsidRPr="00F978AD" w:rsidRDefault="0077618A" w:rsidP="00D36637">
            <w:pPr>
              <w:pStyle w:val="Tabletext"/>
              <w:jc w:val="center"/>
            </w:pPr>
            <w:r>
              <w:t>√</w:t>
            </w:r>
          </w:p>
        </w:tc>
        <w:tc>
          <w:tcPr>
            <w:tcW w:w="1316" w:type="dxa"/>
            <w:tcBorders>
              <w:top w:val="single" w:sz="12" w:space="0" w:color="auto"/>
            </w:tcBorders>
            <w:shd w:val="clear" w:color="auto" w:fill="auto"/>
            <w:vAlign w:val="center"/>
          </w:tcPr>
          <w:p w14:paraId="67BFDAD0" w14:textId="399FBA7A" w:rsidR="009D7C17" w:rsidRPr="00F978AD" w:rsidRDefault="0077618A" w:rsidP="00D36637">
            <w:pPr>
              <w:pStyle w:val="Tabletext"/>
              <w:jc w:val="center"/>
            </w:pPr>
            <w:r>
              <w:t>√</w:t>
            </w:r>
          </w:p>
        </w:tc>
      </w:tr>
      <w:tr w:rsidR="00BF04C4" w:rsidRPr="00F978AD" w14:paraId="67BFDAD7" w14:textId="77777777" w:rsidTr="00D36637">
        <w:trPr>
          <w:cantSplit/>
          <w:jc w:val="center"/>
        </w:trPr>
        <w:tc>
          <w:tcPr>
            <w:tcW w:w="908" w:type="dxa"/>
            <w:shd w:val="clear" w:color="auto" w:fill="auto"/>
            <w:vAlign w:val="center"/>
          </w:tcPr>
          <w:p w14:paraId="67BFDAD2" w14:textId="268B630A" w:rsidR="00BF04C4" w:rsidRPr="00BF04C4" w:rsidRDefault="00BF04C4" w:rsidP="00D36637">
            <w:pPr>
              <w:pStyle w:val="Tabletext"/>
              <w:rPr>
                <w:rStyle w:val="Hyperlink"/>
              </w:rPr>
            </w:pPr>
            <w:r w:rsidRPr="00BF04C4">
              <w:rPr>
                <w:rStyle w:val="Hyperlink"/>
              </w:rPr>
              <w:t>02-02</w:t>
            </w:r>
          </w:p>
        </w:tc>
        <w:tc>
          <w:tcPr>
            <w:tcW w:w="4742" w:type="dxa"/>
            <w:shd w:val="clear" w:color="auto" w:fill="auto"/>
          </w:tcPr>
          <w:p w14:paraId="67BFDAD3" w14:textId="77777777" w:rsidR="00BF04C4" w:rsidRPr="00F978AD" w:rsidRDefault="00BF04C4" w:rsidP="00D36637">
            <w:pPr>
              <w:pStyle w:val="Tabletext"/>
            </w:pPr>
            <w:r>
              <w:t>SG2 and SG3 to hold meetings back-to-back going forward</w:t>
            </w:r>
          </w:p>
        </w:tc>
        <w:tc>
          <w:tcPr>
            <w:tcW w:w="1401" w:type="dxa"/>
            <w:shd w:val="clear" w:color="auto" w:fill="auto"/>
            <w:vAlign w:val="center"/>
          </w:tcPr>
          <w:p w14:paraId="67BFDAD4" w14:textId="77777777" w:rsidR="00BF04C4" w:rsidRPr="00F978AD" w:rsidRDefault="00BF04C4" w:rsidP="00D36637">
            <w:pPr>
              <w:pStyle w:val="Tabletext"/>
              <w:jc w:val="center"/>
            </w:pPr>
            <w:r>
              <w:t>Ongoing</w:t>
            </w:r>
          </w:p>
        </w:tc>
        <w:tc>
          <w:tcPr>
            <w:tcW w:w="1465" w:type="dxa"/>
            <w:shd w:val="clear" w:color="auto" w:fill="auto"/>
            <w:vAlign w:val="center"/>
          </w:tcPr>
          <w:p w14:paraId="67BFDAD5" w14:textId="55F5E1BD" w:rsidR="00BF04C4" w:rsidRPr="00F978AD" w:rsidRDefault="0077618A" w:rsidP="00D36637">
            <w:pPr>
              <w:pStyle w:val="Tabletext"/>
              <w:jc w:val="center"/>
            </w:pPr>
            <w:r>
              <w:t>√</w:t>
            </w:r>
          </w:p>
        </w:tc>
        <w:tc>
          <w:tcPr>
            <w:tcW w:w="1316" w:type="dxa"/>
            <w:shd w:val="clear" w:color="auto" w:fill="auto"/>
            <w:vAlign w:val="center"/>
          </w:tcPr>
          <w:p w14:paraId="67BFDAD6" w14:textId="77777777" w:rsidR="00BF04C4" w:rsidRPr="00F978AD" w:rsidRDefault="00BF04C4" w:rsidP="00D36637">
            <w:pPr>
              <w:pStyle w:val="Tabletext"/>
              <w:jc w:val="center"/>
            </w:pPr>
          </w:p>
        </w:tc>
      </w:tr>
    </w:tbl>
    <w:p w14:paraId="67BFDAD8" w14:textId="77777777" w:rsidR="006B4B4B" w:rsidRPr="002900F2" w:rsidRDefault="006B4B4B" w:rsidP="001A13A4"/>
    <w:p w14:paraId="67BFDAD9" w14:textId="77777777" w:rsidR="00D24010" w:rsidRPr="00DC6E3C" w:rsidRDefault="003B4B0D" w:rsidP="00D24010">
      <w:pPr>
        <w:pStyle w:val="Headingb"/>
        <w:rPr>
          <w:u w:val="single"/>
        </w:rPr>
      </w:pPr>
      <w:bookmarkStart w:id="15" w:name="Item02_01"/>
      <w:r w:rsidRPr="00DC6E3C">
        <w:rPr>
          <w:u w:val="single"/>
        </w:rPr>
        <w:t>Action Item 02-01</w:t>
      </w:r>
      <w:bookmarkEnd w:id="15"/>
      <w:r w:rsidRPr="00DC6E3C">
        <w:t>:</w:t>
      </w:r>
      <w:r w:rsidR="00DC6E3C">
        <w:t xml:space="preserve"> TSB</w:t>
      </w:r>
    </w:p>
    <w:p w14:paraId="67BFDADA" w14:textId="11715C8C" w:rsidR="00D24010" w:rsidRPr="00925EEC" w:rsidRDefault="00F06B4B">
      <w:r w:rsidRPr="002900F2">
        <w:t>An u</w:t>
      </w:r>
      <w:r w:rsidR="008A5249" w:rsidRPr="002900F2">
        <w:t xml:space="preserve">pdated Annex C </w:t>
      </w:r>
      <w:r w:rsidR="001F793F" w:rsidRPr="00925EEC">
        <w:t>is available</w:t>
      </w:r>
      <w:r w:rsidR="00BB6E59" w:rsidRPr="00925EEC">
        <w:t xml:space="preserve"> </w:t>
      </w:r>
      <w:r w:rsidR="00743619">
        <w:t>o</w:t>
      </w:r>
      <w:r w:rsidR="00144E33" w:rsidRPr="00925EEC">
        <w:t>n the</w:t>
      </w:r>
      <w:r w:rsidR="00BB6E59" w:rsidRPr="00925EEC">
        <w:t xml:space="preserve"> ITU-T website here: </w:t>
      </w:r>
      <w:hyperlink r:id="rId68" w:history="1">
        <w:r w:rsidR="00144E33" w:rsidRPr="00925EEC">
          <w:rPr>
            <w:rStyle w:val="Hyperlink"/>
          </w:rPr>
          <w:t>http://itu.int/en/ITU-T/about/Pages/res2-annexc-sp15.aspx</w:t>
        </w:r>
      </w:hyperlink>
      <w:r w:rsidRPr="00925EEC">
        <w:t>.</w:t>
      </w:r>
      <w:r w:rsidR="00144E33" w:rsidRPr="00925EEC">
        <w:t xml:space="preserve"> Updates are recorded </w:t>
      </w:r>
      <w:r w:rsidR="00743619">
        <w:t>o</w:t>
      </w:r>
      <w:r w:rsidR="00144E33" w:rsidRPr="00925EEC">
        <w:t>n this page shortly after approval.</w:t>
      </w:r>
    </w:p>
    <w:p w14:paraId="18978BA2" w14:textId="13431D7E" w:rsidR="00144E33" w:rsidRDefault="00144E33">
      <w:r w:rsidRPr="00925EEC">
        <w:t>Changes in mandate and lead SG roles are recorded directly under the "</w:t>
      </w:r>
      <w:r w:rsidRPr="00925EEC">
        <w:rPr>
          <w:b/>
          <w:bCs/>
        </w:rPr>
        <w:t>Mandate and lead roles</w:t>
      </w:r>
      <w:r w:rsidRPr="00925EEC">
        <w:t>" sub-page under each individual study group, http://itu.int/en/ITU-T/studygroups/2013-2016/</w:t>
      </w:r>
      <w:r w:rsidRPr="00430D0A">
        <w:rPr>
          <w:i/>
          <w:iCs/>
        </w:rPr>
        <w:t>xx</w:t>
      </w:r>
      <w:r w:rsidRPr="00925EEC">
        <w:t>/Pages</w:t>
      </w:r>
      <w:r w:rsidRPr="00144E33">
        <w:t>/mandate.aspx</w:t>
      </w:r>
      <w:r>
        <w:t xml:space="preserve">, where </w:t>
      </w:r>
      <w:r w:rsidRPr="00430D0A">
        <w:rPr>
          <w:i/>
          <w:iCs/>
        </w:rPr>
        <w:t>xx</w:t>
      </w:r>
      <w:r>
        <w:t>=02, 03, 05, 09, 11, 12, 13, 15, 16, 17</w:t>
      </w:r>
      <w:ins w:id="16" w:author="Reviewer" w:date="2016-01-18T09:59:00Z">
        <w:r w:rsidR="00180825">
          <w:t>, 20</w:t>
        </w:r>
      </w:ins>
      <w:r>
        <w:t>.</w:t>
      </w:r>
    </w:p>
    <w:p w14:paraId="67BFDADB" w14:textId="77777777" w:rsidR="00D36637" w:rsidRDefault="00D36637" w:rsidP="00D36637">
      <w:pPr>
        <w:pStyle w:val="Headingb"/>
      </w:pPr>
      <w:r w:rsidRPr="00DC6E3C">
        <w:rPr>
          <w:u w:val="single"/>
        </w:rPr>
        <w:t>Action Item 02-02</w:t>
      </w:r>
      <w:r>
        <w:t>:</w:t>
      </w:r>
      <w:r w:rsidR="00DC6E3C">
        <w:t xml:space="preserve"> TSB</w:t>
      </w:r>
    </w:p>
    <w:p w14:paraId="67BFDADC" w14:textId="164050F3" w:rsidR="00D36637" w:rsidRDefault="00D36637">
      <w:r>
        <w:t xml:space="preserve">Conference Call held between SG2 and SG3 Chairmen and TSB Secretariat. SG2 and SG3 </w:t>
      </w:r>
      <w:r w:rsidR="00144E33">
        <w:t xml:space="preserve">met back-to-back </w:t>
      </w:r>
      <w:r>
        <w:t xml:space="preserve">in </w:t>
      </w:r>
      <w:r w:rsidR="00144E33">
        <w:t xml:space="preserve">May-June </w:t>
      </w:r>
      <w:r>
        <w:t>2014</w:t>
      </w:r>
      <w:r w:rsidR="00757C30">
        <w:t xml:space="preserve"> and March 2015</w:t>
      </w:r>
      <w:r>
        <w:t>.</w:t>
      </w:r>
    </w:p>
    <w:p w14:paraId="1CD79EC9" w14:textId="4D333961" w:rsidR="00536A76" w:rsidRDefault="00536A76">
      <w:r w:rsidRPr="00E1347C">
        <w:t xml:space="preserve">It </w:t>
      </w:r>
      <w:del w:id="17" w:author="Reviewer" w:date="2016-01-18T10:00:00Z">
        <w:r w:rsidRPr="00E1347C" w:rsidDel="00180825">
          <w:delText xml:space="preserve">is </w:delText>
        </w:r>
      </w:del>
      <w:ins w:id="18" w:author="Reviewer" w:date="2016-01-18T10:00:00Z">
        <w:r w:rsidR="00180825">
          <w:t>was</w:t>
        </w:r>
        <w:r w:rsidR="00180825" w:rsidRPr="00E1347C">
          <w:t xml:space="preserve"> </w:t>
        </w:r>
      </w:ins>
      <w:r w:rsidRPr="00E1347C">
        <w:t>impossible for SG2 and SG3 to hold their first meeting back to back in 2016. This is caused by arrangements of SG3 Regional Group meetings, availability of meeting rooms, dates of the Geneva Car Show and the planned dates for SG2’s second meeting in 2016.</w:t>
      </w:r>
    </w:p>
    <w:p w14:paraId="100EA4DE" w14:textId="198F6493" w:rsidR="00536A76" w:rsidRPr="00180825" w:rsidRDefault="00180825">
      <w:pPr>
        <w:rPr>
          <w:ins w:id="19" w:author="Reviewer" w:date="2016-01-18T10:01:00Z"/>
          <w:highlight w:val="yellow"/>
          <w:rPrChange w:id="20" w:author="Reviewer" w:date="2016-01-18T10:02:00Z">
            <w:rPr>
              <w:ins w:id="21" w:author="Reviewer" w:date="2016-01-18T10:01:00Z"/>
            </w:rPr>
          </w:rPrChange>
        </w:rPr>
      </w:pPr>
      <w:ins w:id="22" w:author="Reviewer" w:date="2016-01-18T10:01:00Z">
        <w:r w:rsidRPr="00180825">
          <w:rPr>
            <w:highlight w:val="yellow"/>
            <w:rPrChange w:id="23" w:author="Reviewer" w:date="2016-01-18T10:02:00Z">
              <w:rPr/>
            </w:rPrChange>
          </w:rPr>
          <w:t>[Lara, Jie to update</w:t>
        </w:r>
      </w:ins>
      <w:ins w:id="24" w:author="Reviewer" w:date="2016-01-18T10:02:00Z">
        <w:r w:rsidRPr="00180825">
          <w:rPr>
            <w:highlight w:val="yellow"/>
            <w:rPrChange w:id="25" w:author="Reviewer" w:date="2016-01-18T10:02:00Z">
              <w:rPr/>
            </w:rPrChange>
          </w:rPr>
          <w:t xml:space="preserve"> re: more recent meetings</w:t>
        </w:r>
      </w:ins>
      <w:ins w:id="26" w:author="Reviewer" w:date="2016-01-18T10:01:00Z">
        <w:r w:rsidRPr="00180825">
          <w:rPr>
            <w:highlight w:val="yellow"/>
            <w:rPrChange w:id="27" w:author="Reviewer" w:date="2016-01-18T10:02:00Z">
              <w:rPr/>
            </w:rPrChange>
          </w:rPr>
          <w:t>]</w:t>
        </w:r>
      </w:ins>
    </w:p>
    <w:p w14:paraId="7102B890" w14:textId="77777777" w:rsidR="00180825" w:rsidRPr="002900F2" w:rsidRDefault="00180825"/>
    <w:p w14:paraId="67BFDADD" w14:textId="77777777" w:rsidR="00D24010" w:rsidRPr="002900F2" w:rsidRDefault="0045671D" w:rsidP="009017E8">
      <w:hyperlink w:anchor="Top" w:history="1">
        <w:r w:rsidR="00FE3C0B">
          <w:rPr>
            <w:rStyle w:val="Hyperlink"/>
            <w:rFonts w:eastAsia="Times New Roman"/>
          </w:rPr>
          <w:t>» Top</w:t>
        </w:r>
      </w:hyperlink>
    </w:p>
    <w:p w14:paraId="67BFDADE" w14:textId="77777777" w:rsidR="00D24010" w:rsidRPr="002900F2" w:rsidRDefault="00D24010" w:rsidP="001A13A4"/>
    <w:p w14:paraId="67BFDADF" w14:textId="77777777" w:rsidR="00D24010" w:rsidRDefault="000E52DB" w:rsidP="005217A0">
      <w:pPr>
        <w:pStyle w:val="Heading1"/>
        <w:keepNext/>
        <w:numPr>
          <w:ilvl w:val="0"/>
          <w:numId w:val="6"/>
        </w:numPr>
        <w:rPr>
          <w:lang w:val="en-GB"/>
        </w:rPr>
      </w:pPr>
      <w:bookmarkStart w:id="28" w:name="Resolution_07"/>
      <w:bookmarkStart w:id="29" w:name="_Toc390084440"/>
      <w:bookmarkStart w:id="30" w:name="_Toc304236414"/>
      <w:bookmarkEnd w:id="28"/>
      <w:r w:rsidRPr="00F978AD">
        <w:rPr>
          <w:lang w:val="en-GB"/>
        </w:rPr>
        <w:t>Resolution 7 - Collaboration with the International Organization for Standardization and the International Electrotechnical Commission</w:t>
      </w:r>
      <w:bookmarkEnd w:id="29"/>
      <w:r w:rsidRPr="00F978AD">
        <w:rPr>
          <w:lang w:val="en-GB"/>
        </w:rPr>
        <w:t xml:space="preserve"> </w:t>
      </w:r>
      <w:bookmarkEnd w:id="30"/>
    </w:p>
    <w:p w14:paraId="67BFDAE0" w14:textId="77777777" w:rsidR="00C7231D" w:rsidRPr="00FE3C0B" w:rsidRDefault="00C7231D" w:rsidP="00C7231D">
      <w:pPr>
        <w:rPr>
          <w:b/>
          <w:bCs/>
          <w:i/>
          <w:iCs/>
        </w:rPr>
      </w:pPr>
      <w:r w:rsidRPr="00FE3C0B">
        <w:rPr>
          <w:b/>
          <w:bCs/>
          <w:i/>
          <w:iCs/>
        </w:rPr>
        <w:t>Resolution 7</w:t>
      </w:r>
    </w:p>
    <w:p w14:paraId="67BFDAE1" w14:textId="77777777" w:rsidR="00BD52AA" w:rsidRPr="00F81B8E" w:rsidRDefault="00BD52AA" w:rsidP="00BD52AA">
      <w:pPr>
        <w:pStyle w:val="Call"/>
        <w:rPr>
          <w:lang w:val="en-GB"/>
        </w:rPr>
      </w:pPr>
      <w:r w:rsidRPr="00F81B8E">
        <w:rPr>
          <w:lang w:val="en-GB"/>
        </w:rPr>
        <w:t>resolves</w:t>
      </w:r>
    </w:p>
    <w:p w14:paraId="67BFDAE2" w14:textId="77777777" w:rsidR="00BD52AA" w:rsidRPr="00F81B8E" w:rsidRDefault="00BD52AA" w:rsidP="00BD52AA">
      <w:r w:rsidRPr="00F81B8E">
        <w:t>1</w:t>
      </w:r>
      <w:r w:rsidRPr="00F81B8E">
        <w:tab/>
        <w:t>to continue inviting ISO and IEC to examine the ITU</w:t>
      </w:r>
      <w:r w:rsidRPr="00F81B8E">
        <w:noBreakHyphen/>
        <w:t>T study programme in the early stages of its studies and vice versa, and to further examine such programmes to take into account ongoing changes, in order to identify subjects where coordination seems desirable, and to so advise the Director of the Telecommunication Standardization Bureau (TSB);</w:t>
      </w:r>
    </w:p>
    <w:p w14:paraId="67BFDAE3" w14:textId="77777777" w:rsidR="00BD52AA" w:rsidRPr="00F81B8E" w:rsidRDefault="00BD52AA" w:rsidP="00BD52AA">
      <w:r w:rsidRPr="00F81B8E">
        <w:t>2</w:t>
      </w:r>
      <w:r w:rsidRPr="00F81B8E">
        <w:tab/>
        <w:t>to request the Director of TSB, after consultation with the study group chairmen concerned, to reply, and to furnish any additional information requested by ISO and IEC, as it becomes available;</w:t>
      </w:r>
    </w:p>
    <w:p w14:paraId="67BFDAE4" w14:textId="77777777" w:rsidR="00BD52AA" w:rsidRPr="00F81B8E" w:rsidRDefault="00BD52AA" w:rsidP="00BD52AA">
      <w:r w:rsidRPr="00F81B8E">
        <w:t>3</w:t>
      </w:r>
      <w:r w:rsidRPr="00F81B8E">
        <w:tab/>
        <w:t>to request the Director of TSB to examine and update the programme of cooperation and priority of the study items among ITU</w:t>
      </w:r>
      <w:r w:rsidRPr="00F81B8E">
        <w:noBreakHyphen/>
        <w:t>T, ISO and IEC and highlight this information on the ITU</w:t>
      </w:r>
      <w:r w:rsidRPr="00F81B8E">
        <w:noBreakHyphen/>
        <w:t>T website on a regular basis;</w:t>
      </w:r>
    </w:p>
    <w:p w14:paraId="67BFDAE5" w14:textId="77777777" w:rsidR="00BD52AA" w:rsidRPr="00F81B8E" w:rsidRDefault="00BD52AA" w:rsidP="00BD52AA">
      <w:r w:rsidRPr="00F81B8E">
        <w:t>4</w:t>
      </w:r>
      <w:r w:rsidRPr="00F81B8E">
        <w:tab/>
        <w:t>to request the Director of TSB, the study groups and the Telecommunication Standardization Advisory Group to consider and propose further improvements to the procedures for cooperation between ITU</w:t>
      </w:r>
      <w:r w:rsidRPr="00F81B8E">
        <w:noBreakHyphen/>
        <w:t xml:space="preserve">T and </w:t>
      </w:r>
      <w:r w:rsidRPr="00F81B8E">
        <w:lastRenderedPageBreak/>
        <w:t>ISO and IEC, including setting the priorities for such cooperation, such as conformance assessment schemes and laboratory standards;</w:t>
      </w:r>
    </w:p>
    <w:p w14:paraId="67BFDAE6" w14:textId="77777777" w:rsidR="00BD52AA" w:rsidRPr="00F81B8E" w:rsidRDefault="00BD52AA" w:rsidP="00BD52AA">
      <w:r w:rsidRPr="00F81B8E">
        <w:t>5</w:t>
      </w:r>
      <w:r w:rsidRPr="00F81B8E">
        <w:tab/>
        <w:t>that the necessary contacts with ISO and/or IEC should be at the appropriate levels and coordination methods should be mutually agreed and regular coordination events arranged:</w:t>
      </w:r>
    </w:p>
    <w:p w14:paraId="67BFDAE7" w14:textId="77777777" w:rsidR="00BD52AA" w:rsidRPr="00F81B8E" w:rsidRDefault="00BD52AA" w:rsidP="00BD52AA">
      <w:pPr>
        <w:pStyle w:val="enumlev10"/>
      </w:pPr>
      <w:r w:rsidRPr="00F81B8E">
        <w:t>•</w:t>
      </w:r>
      <w:r w:rsidRPr="00F81B8E">
        <w:tab/>
        <w:t>for work where text should be drawn up mutually and kept aligned, procedures in accordance with Recommendation ITU</w:t>
      </w:r>
      <w:r w:rsidRPr="00F81B8E">
        <w:noBreakHyphen/>
        <w:t xml:space="preserve">T A.23 and the Guidelines for Cooperation therein apply; </w:t>
      </w:r>
    </w:p>
    <w:p w14:paraId="67BFDAE8" w14:textId="77777777" w:rsidR="00BD52AA" w:rsidRPr="00F81B8E" w:rsidRDefault="00BD52AA" w:rsidP="00BD52AA">
      <w:pPr>
        <w:pStyle w:val="enumlev10"/>
      </w:pPr>
      <w:r w:rsidRPr="00F81B8E">
        <w:t>•</w:t>
      </w:r>
      <w:r w:rsidRPr="00F81B8E">
        <w:tab/>
        <w:t>for other activities where coordination between ITU</w:t>
      </w:r>
      <w:r w:rsidRPr="00F81B8E">
        <w:noBreakHyphen/>
        <w:t>T and ISO and IEC is required (for example in relation to any mutual agreements, such as the Memorandum of Understanding on standardization in the field of electronic business), clear means of coordination shall be established and regular coordination contacts made;</w:t>
      </w:r>
    </w:p>
    <w:p w14:paraId="67BFDAE9" w14:textId="77777777" w:rsidR="00BD52AA" w:rsidRPr="00F81B8E" w:rsidRDefault="00BD52AA" w:rsidP="00BD52AA">
      <w:r w:rsidRPr="00F81B8E">
        <w:t>6</w:t>
      </w:r>
      <w:r w:rsidRPr="00F81B8E">
        <w:tab/>
        <w:t>to request the chairmen of study groups to take into account the related work programmes and the progress of projects in ISO, IEC and ISO/IEC JTC 1; further, to cooperate with these organizations as widely as possible and by appropriate means, in order to:</w:t>
      </w:r>
    </w:p>
    <w:p w14:paraId="67BFDAEA" w14:textId="77777777" w:rsidR="00BD52AA" w:rsidRPr="00F81B8E" w:rsidRDefault="00BD52AA" w:rsidP="00BD52AA">
      <w:pPr>
        <w:pStyle w:val="enumlev10"/>
      </w:pPr>
      <w:r w:rsidRPr="00F81B8E">
        <w:t>•</w:t>
      </w:r>
      <w:r w:rsidRPr="00F81B8E">
        <w:tab/>
        <w:t>ensure that the specifications which have been jointly drawn up remain aligned;</w:t>
      </w:r>
    </w:p>
    <w:p w14:paraId="67BFDAEB" w14:textId="77777777" w:rsidR="00BD52AA" w:rsidRPr="00F81B8E" w:rsidRDefault="00BD52AA" w:rsidP="00BD52AA">
      <w:pPr>
        <w:pStyle w:val="enumlev10"/>
      </w:pPr>
      <w:r w:rsidRPr="00F81B8E">
        <w:t>•</w:t>
      </w:r>
      <w:r w:rsidRPr="00F81B8E">
        <w:tab/>
        <w:t>collaborate in drawing up other specifications in fields of joint interest;</w:t>
      </w:r>
    </w:p>
    <w:p w14:paraId="67BFDAEC" w14:textId="77777777" w:rsidR="00BD52AA" w:rsidRPr="00F81B8E" w:rsidRDefault="00BD52AA" w:rsidP="00BD52AA">
      <w:r w:rsidRPr="00F81B8E">
        <w:t>7</w:t>
      </w:r>
      <w:r w:rsidRPr="00F81B8E">
        <w:tab/>
        <w:t>that, for reasons of economy, any necessary collaborative meetings take place as far as possible in association with other meetings;</w:t>
      </w:r>
    </w:p>
    <w:p w14:paraId="67BFDAED" w14:textId="77777777" w:rsidR="00BD52AA" w:rsidRPr="00F81B8E" w:rsidRDefault="00BD52AA" w:rsidP="00BD52AA">
      <w:r w:rsidRPr="00F81B8E">
        <w:t>8</w:t>
      </w:r>
      <w:r w:rsidRPr="00F81B8E">
        <w:tab/>
        <w:t>that the report concerning such coordination indicate the status of alignment and compatibility of draft texts on points of common concern, in particular identifying any subject which could be dealt with in a single organization, and cases where cross-referencing would be helpful to users of published International Standards and Recommendations;</w:t>
      </w:r>
    </w:p>
    <w:p w14:paraId="67BFDAEE" w14:textId="77777777" w:rsidR="00BD52AA" w:rsidRPr="00F81B8E" w:rsidRDefault="00BD52AA" w:rsidP="00BD52AA">
      <w:r w:rsidRPr="00F81B8E">
        <w:t>9</w:t>
      </w:r>
      <w:r w:rsidRPr="00F81B8E">
        <w:tab/>
        <w:t>to invite administrations to contribute significantly to the coordination between ITU</w:t>
      </w:r>
      <w:r w:rsidRPr="00F81B8E">
        <w:noBreakHyphen/>
        <w:t>T on the one hand and ISO and IEC on the other by ensuring adequate coordination of national activities associated with the three organizations.</w:t>
      </w:r>
    </w:p>
    <w:p w14:paraId="67BFDAEF" w14:textId="77777777" w:rsidR="005D3299" w:rsidRPr="00F978AD" w:rsidRDefault="005D3299"/>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64"/>
        <w:gridCol w:w="1886"/>
        <w:gridCol w:w="1152"/>
        <w:gridCol w:w="1318"/>
      </w:tblGrid>
      <w:tr w:rsidR="00DF44EB" w:rsidRPr="00F978AD" w14:paraId="67BFDAF5"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DAF0" w14:textId="77777777" w:rsidR="00DF44EB" w:rsidRPr="00F978AD" w:rsidRDefault="00DF44EB" w:rsidP="00E61EF8">
            <w:pPr>
              <w:pStyle w:val="Tablehead"/>
            </w:pPr>
            <w:r w:rsidRPr="00F978AD">
              <w:t>Action Item</w:t>
            </w:r>
          </w:p>
        </w:tc>
        <w:tc>
          <w:tcPr>
            <w:tcW w:w="4564" w:type="dxa"/>
            <w:tcBorders>
              <w:top w:val="single" w:sz="12" w:space="0" w:color="auto"/>
              <w:bottom w:val="single" w:sz="12" w:space="0" w:color="auto"/>
            </w:tcBorders>
            <w:shd w:val="clear" w:color="auto" w:fill="auto"/>
            <w:vAlign w:val="center"/>
            <w:hideMark/>
          </w:tcPr>
          <w:p w14:paraId="67BFDAF1" w14:textId="77777777" w:rsidR="00DF44EB" w:rsidRPr="00F978AD" w:rsidRDefault="00DF44EB" w:rsidP="00E61EF8">
            <w:pPr>
              <w:pStyle w:val="Tablehead"/>
            </w:pPr>
            <w:r w:rsidRPr="00F978AD">
              <w:t>Action</w:t>
            </w:r>
          </w:p>
        </w:tc>
        <w:tc>
          <w:tcPr>
            <w:tcW w:w="1886" w:type="dxa"/>
            <w:tcBorders>
              <w:top w:val="single" w:sz="12" w:space="0" w:color="auto"/>
              <w:bottom w:val="single" w:sz="12" w:space="0" w:color="auto"/>
            </w:tcBorders>
            <w:shd w:val="clear" w:color="auto" w:fill="auto"/>
            <w:vAlign w:val="center"/>
            <w:hideMark/>
          </w:tcPr>
          <w:p w14:paraId="67BFDAF2" w14:textId="77777777" w:rsidR="00DF44EB" w:rsidRPr="00F978AD" w:rsidRDefault="00DF44EB" w:rsidP="00E61EF8">
            <w:pPr>
              <w:pStyle w:val="Tablehead"/>
            </w:pPr>
            <w:r w:rsidRPr="00F978AD">
              <w:t>Milestone</w:t>
            </w:r>
          </w:p>
        </w:tc>
        <w:tc>
          <w:tcPr>
            <w:tcW w:w="1152" w:type="dxa"/>
            <w:tcBorders>
              <w:top w:val="single" w:sz="12" w:space="0" w:color="auto"/>
              <w:bottom w:val="single" w:sz="12" w:space="0" w:color="auto"/>
            </w:tcBorders>
            <w:shd w:val="clear" w:color="auto" w:fill="auto"/>
          </w:tcPr>
          <w:p w14:paraId="67BFDAF3" w14:textId="77777777" w:rsidR="00DF44EB" w:rsidRPr="00F978AD" w:rsidRDefault="00F978AD" w:rsidP="00E61EF8">
            <w:pPr>
              <w:pStyle w:val="Tablehead"/>
            </w:pPr>
            <w:r>
              <w:t>Periodic goals met</w:t>
            </w:r>
          </w:p>
        </w:tc>
        <w:tc>
          <w:tcPr>
            <w:tcW w:w="1318" w:type="dxa"/>
            <w:tcBorders>
              <w:top w:val="single" w:sz="12" w:space="0" w:color="auto"/>
              <w:bottom w:val="single" w:sz="12" w:space="0" w:color="auto"/>
            </w:tcBorders>
            <w:shd w:val="clear" w:color="auto" w:fill="auto"/>
            <w:vAlign w:val="center"/>
          </w:tcPr>
          <w:p w14:paraId="67BFDAF4" w14:textId="77777777" w:rsidR="00DF44EB" w:rsidRPr="00F978AD" w:rsidRDefault="00220C6A" w:rsidP="00E61EF8">
            <w:pPr>
              <w:pStyle w:val="Tablehead"/>
            </w:pPr>
            <w:r w:rsidRPr="00F978AD">
              <w:t>Completed</w:t>
            </w:r>
          </w:p>
        </w:tc>
      </w:tr>
      <w:tr w:rsidR="00DF44EB" w:rsidRPr="00F978AD" w14:paraId="67BFDAFB" w14:textId="77777777" w:rsidTr="00D36637">
        <w:trPr>
          <w:cantSplit/>
          <w:jc w:val="center"/>
        </w:trPr>
        <w:tc>
          <w:tcPr>
            <w:tcW w:w="912" w:type="dxa"/>
            <w:tcBorders>
              <w:top w:val="single" w:sz="12" w:space="0" w:color="auto"/>
            </w:tcBorders>
            <w:shd w:val="clear" w:color="auto" w:fill="auto"/>
            <w:vAlign w:val="center"/>
          </w:tcPr>
          <w:p w14:paraId="67BFDAF6" w14:textId="77777777" w:rsidR="00DF44EB" w:rsidRPr="00F978AD" w:rsidRDefault="0045671D" w:rsidP="00E61EF8">
            <w:pPr>
              <w:pStyle w:val="Tabletext"/>
            </w:pPr>
            <w:hyperlink w:anchor="Item07_01" w:history="1">
              <w:r w:rsidR="00DF44EB" w:rsidRPr="00F978AD">
                <w:rPr>
                  <w:rStyle w:val="Hyperlink"/>
                </w:rPr>
                <w:t>07-01</w:t>
              </w:r>
            </w:hyperlink>
          </w:p>
        </w:tc>
        <w:tc>
          <w:tcPr>
            <w:tcW w:w="4564" w:type="dxa"/>
            <w:tcBorders>
              <w:top w:val="single" w:sz="12" w:space="0" w:color="auto"/>
            </w:tcBorders>
            <w:shd w:val="clear" w:color="auto" w:fill="auto"/>
            <w:hideMark/>
          </w:tcPr>
          <w:p w14:paraId="67BFDAF7" w14:textId="77777777" w:rsidR="00DF44EB" w:rsidRPr="00F978AD" w:rsidRDefault="00DF44EB" w:rsidP="00E61EF8">
            <w:pPr>
              <w:pStyle w:val="Tabletext"/>
            </w:pPr>
            <w:r w:rsidRPr="00F978AD">
              <w:t>Director to consult with ISO and IEC on work programmes and follow through with study group chairmen according to Resolves of Resolution 7.</w:t>
            </w:r>
          </w:p>
        </w:tc>
        <w:tc>
          <w:tcPr>
            <w:tcW w:w="1886" w:type="dxa"/>
            <w:tcBorders>
              <w:top w:val="single" w:sz="12" w:space="0" w:color="auto"/>
            </w:tcBorders>
            <w:shd w:val="clear" w:color="auto" w:fill="auto"/>
            <w:vAlign w:val="center"/>
          </w:tcPr>
          <w:p w14:paraId="67BFDAF8" w14:textId="77777777" w:rsidR="00DF44EB" w:rsidRPr="00F978AD" w:rsidRDefault="00B02C9A" w:rsidP="00E61EF8">
            <w:pPr>
              <w:pStyle w:val="Tabletext"/>
              <w:jc w:val="center"/>
            </w:pPr>
            <w:r>
              <w:t>Ongoing</w:t>
            </w:r>
          </w:p>
        </w:tc>
        <w:tc>
          <w:tcPr>
            <w:tcW w:w="1152" w:type="dxa"/>
            <w:tcBorders>
              <w:top w:val="single" w:sz="12" w:space="0" w:color="auto"/>
            </w:tcBorders>
            <w:shd w:val="clear" w:color="auto" w:fill="auto"/>
            <w:vAlign w:val="center"/>
          </w:tcPr>
          <w:p w14:paraId="67BFDAF9" w14:textId="5F96D534" w:rsidR="002070AE" w:rsidRPr="00F978AD" w:rsidRDefault="0077618A" w:rsidP="00E61EF8">
            <w:pPr>
              <w:pStyle w:val="Tabletext"/>
              <w:jc w:val="center"/>
              <w:rPr>
                <w:szCs w:val="24"/>
              </w:rPr>
            </w:pPr>
            <w:r>
              <w:t>√</w:t>
            </w:r>
          </w:p>
        </w:tc>
        <w:tc>
          <w:tcPr>
            <w:tcW w:w="1318" w:type="dxa"/>
            <w:tcBorders>
              <w:top w:val="single" w:sz="12" w:space="0" w:color="auto"/>
            </w:tcBorders>
            <w:shd w:val="clear" w:color="auto" w:fill="auto"/>
            <w:vAlign w:val="center"/>
          </w:tcPr>
          <w:p w14:paraId="67BFDAFA" w14:textId="77777777" w:rsidR="00DF44EB" w:rsidRPr="00F978AD" w:rsidRDefault="00DF44EB" w:rsidP="00E61EF8">
            <w:pPr>
              <w:pStyle w:val="Tabletext"/>
              <w:jc w:val="center"/>
              <w:rPr>
                <w:szCs w:val="24"/>
              </w:rPr>
            </w:pPr>
          </w:p>
        </w:tc>
      </w:tr>
      <w:tr w:rsidR="00DF44EB" w:rsidRPr="00F978AD" w14:paraId="67BFDB01" w14:textId="77777777" w:rsidTr="00D36637">
        <w:trPr>
          <w:cantSplit/>
          <w:jc w:val="center"/>
        </w:trPr>
        <w:tc>
          <w:tcPr>
            <w:tcW w:w="912" w:type="dxa"/>
            <w:shd w:val="clear" w:color="auto" w:fill="auto"/>
            <w:vAlign w:val="center"/>
          </w:tcPr>
          <w:p w14:paraId="67BFDAFC" w14:textId="77777777" w:rsidR="00DF44EB" w:rsidRPr="00F978AD" w:rsidRDefault="0045671D" w:rsidP="00E61EF8">
            <w:pPr>
              <w:pStyle w:val="Tabletext"/>
            </w:pPr>
            <w:hyperlink w:anchor="Item07_02" w:history="1">
              <w:r w:rsidR="00DF44EB" w:rsidRPr="00F978AD">
                <w:rPr>
                  <w:rStyle w:val="Hyperlink"/>
                </w:rPr>
                <w:t>07-02</w:t>
              </w:r>
            </w:hyperlink>
          </w:p>
        </w:tc>
        <w:tc>
          <w:tcPr>
            <w:tcW w:w="4564" w:type="dxa"/>
            <w:shd w:val="clear" w:color="auto" w:fill="auto"/>
            <w:hideMark/>
          </w:tcPr>
          <w:p w14:paraId="67BFDAFD" w14:textId="77777777" w:rsidR="00DF44EB" w:rsidRPr="00F978AD" w:rsidRDefault="00DF44EB" w:rsidP="00E61EF8">
            <w:pPr>
              <w:pStyle w:val="Tabletext"/>
            </w:pPr>
            <w:r w:rsidRPr="00F978AD">
              <w:t xml:space="preserve">TSAG </w:t>
            </w:r>
            <w:r w:rsidR="00F1644C" w:rsidRPr="00F978AD">
              <w:t xml:space="preserve">and SG17 </w:t>
            </w:r>
            <w:r w:rsidRPr="00F978AD">
              <w:t xml:space="preserve">to </w:t>
            </w:r>
            <w:r w:rsidR="003F1A73" w:rsidRPr="00F978AD">
              <w:t>continue work on the Amendment</w:t>
            </w:r>
            <w:r w:rsidRPr="00F978AD">
              <w:t xml:space="preserve"> to Rec </w:t>
            </w:r>
            <w:r w:rsidR="0078670A">
              <w:t xml:space="preserve">ITU-T </w:t>
            </w:r>
            <w:r w:rsidRPr="00F978AD">
              <w:t>A.23</w:t>
            </w:r>
            <w:r w:rsidR="00474A4F" w:rsidRPr="00F978AD">
              <w:t xml:space="preserve"> regarding registration authority</w:t>
            </w:r>
          </w:p>
        </w:tc>
        <w:tc>
          <w:tcPr>
            <w:tcW w:w="1886" w:type="dxa"/>
            <w:shd w:val="clear" w:color="auto" w:fill="auto"/>
            <w:vAlign w:val="center"/>
          </w:tcPr>
          <w:p w14:paraId="67BFDAFE" w14:textId="77777777" w:rsidR="002E57C1" w:rsidRPr="00F978AD" w:rsidRDefault="007A6E8D" w:rsidP="00E61EF8">
            <w:pPr>
              <w:pStyle w:val="Tabletext"/>
              <w:jc w:val="center"/>
            </w:pPr>
            <w:r>
              <w:t>Ongoing</w:t>
            </w:r>
          </w:p>
        </w:tc>
        <w:tc>
          <w:tcPr>
            <w:tcW w:w="1152" w:type="dxa"/>
            <w:shd w:val="clear" w:color="auto" w:fill="auto"/>
            <w:vAlign w:val="center"/>
          </w:tcPr>
          <w:p w14:paraId="67BFDAFF" w14:textId="1D8ED1D4" w:rsidR="00DF44EB" w:rsidRPr="00F978AD" w:rsidRDefault="0077618A" w:rsidP="00E61EF8">
            <w:pPr>
              <w:pStyle w:val="Tabletext"/>
              <w:jc w:val="center"/>
              <w:rPr>
                <w:szCs w:val="24"/>
              </w:rPr>
            </w:pPr>
            <w:r>
              <w:t>√</w:t>
            </w:r>
          </w:p>
        </w:tc>
        <w:tc>
          <w:tcPr>
            <w:tcW w:w="1318" w:type="dxa"/>
            <w:shd w:val="clear" w:color="auto" w:fill="auto"/>
            <w:vAlign w:val="center"/>
          </w:tcPr>
          <w:p w14:paraId="67BFDB00" w14:textId="77777777" w:rsidR="00DF44EB" w:rsidRPr="00F978AD" w:rsidRDefault="00DF44EB" w:rsidP="00E61EF8">
            <w:pPr>
              <w:pStyle w:val="Tabletext"/>
              <w:jc w:val="center"/>
              <w:rPr>
                <w:szCs w:val="24"/>
              </w:rPr>
            </w:pPr>
          </w:p>
        </w:tc>
      </w:tr>
      <w:tr w:rsidR="00DF44EB" w:rsidRPr="00F978AD" w14:paraId="67BFDB07" w14:textId="77777777" w:rsidTr="00D36637">
        <w:trPr>
          <w:cantSplit/>
          <w:jc w:val="center"/>
        </w:trPr>
        <w:tc>
          <w:tcPr>
            <w:tcW w:w="912" w:type="dxa"/>
            <w:shd w:val="clear" w:color="auto" w:fill="auto"/>
            <w:vAlign w:val="center"/>
          </w:tcPr>
          <w:p w14:paraId="67BFDB02" w14:textId="77777777" w:rsidR="00DF44EB" w:rsidRPr="00F978AD" w:rsidRDefault="0045671D" w:rsidP="00E61EF8">
            <w:pPr>
              <w:pStyle w:val="Tabletext"/>
            </w:pPr>
            <w:hyperlink w:anchor="Item07_03" w:history="1">
              <w:r w:rsidR="00DF44EB" w:rsidRPr="00F978AD">
                <w:rPr>
                  <w:rStyle w:val="Hyperlink"/>
                </w:rPr>
                <w:t>07-03</w:t>
              </w:r>
            </w:hyperlink>
          </w:p>
        </w:tc>
        <w:tc>
          <w:tcPr>
            <w:tcW w:w="4564" w:type="dxa"/>
            <w:shd w:val="clear" w:color="auto" w:fill="auto"/>
            <w:hideMark/>
          </w:tcPr>
          <w:p w14:paraId="67BFDB03" w14:textId="77777777" w:rsidR="00DF44EB" w:rsidRPr="00F978AD" w:rsidRDefault="00474A4F" w:rsidP="00E61EF8">
            <w:pPr>
              <w:pStyle w:val="Tabletext"/>
            </w:pPr>
            <w:r w:rsidRPr="00F978AD">
              <w:t xml:space="preserve">TSB, in consultation with the study groups, to update programme of cooperation and priority among ITU-T, ISO and IEC, and update website </w:t>
            </w:r>
          </w:p>
        </w:tc>
        <w:tc>
          <w:tcPr>
            <w:tcW w:w="1886" w:type="dxa"/>
            <w:shd w:val="clear" w:color="auto" w:fill="auto"/>
            <w:vAlign w:val="center"/>
          </w:tcPr>
          <w:p w14:paraId="67BFDB04" w14:textId="77777777" w:rsidR="00DF44EB" w:rsidRPr="00F978AD" w:rsidRDefault="00B02C9A" w:rsidP="00E61EF8">
            <w:pPr>
              <w:pStyle w:val="Tabletext"/>
              <w:jc w:val="center"/>
            </w:pPr>
            <w:r>
              <w:t>Ongoing</w:t>
            </w:r>
          </w:p>
        </w:tc>
        <w:tc>
          <w:tcPr>
            <w:tcW w:w="1152" w:type="dxa"/>
            <w:shd w:val="clear" w:color="auto" w:fill="auto"/>
            <w:vAlign w:val="center"/>
          </w:tcPr>
          <w:p w14:paraId="67BFDB05" w14:textId="387E0EDF" w:rsidR="00DF44EB" w:rsidRPr="00F978AD" w:rsidRDefault="0077618A" w:rsidP="00E61EF8">
            <w:pPr>
              <w:pStyle w:val="Tabletext"/>
              <w:jc w:val="center"/>
              <w:rPr>
                <w:szCs w:val="24"/>
              </w:rPr>
            </w:pPr>
            <w:r>
              <w:t>√</w:t>
            </w:r>
          </w:p>
        </w:tc>
        <w:tc>
          <w:tcPr>
            <w:tcW w:w="1318" w:type="dxa"/>
            <w:shd w:val="clear" w:color="auto" w:fill="auto"/>
            <w:vAlign w:val="center"/>
          </w:tcPr>
          <w:p w14:paraId="67BFDB06" w14:textId="77777777" w:rsidR="00DF44EB" w:rsidRPr="00F978AD" w:rsidRDefault="00DF44EB" w:rsidP="00E61EF8">
            <w:pPr>
              <w:pStyle w:val="Tabletext"/>
              <w:jc w:val="center"/>
              <w:rPr>
                <w:szCs w:val="24"/>
              </w:rPr>
            </w:pPr>
          </w:p>
        </w:tc>
      </w:tr>
      <w:tr w:rsidR="00DF44EB" w:rsidRPr="00F978AD" w14:paraId="67BFDB0D" w14:textId="77777777" w:rsidTr="00D36637">
        <w:trPr>
          <w:cantSplit/>
          <w:jc w:val="center"/>
        </w:trPr>
        <w:tc>
          <w:tcPr>
            <w:tcW w:w="912" w:type="dxa"/>
            <w:shd w:val="clear" w:color="auto" w:fill="auto"/>
            <w:vAlign w:val="center"/>
          </w:tcPr>
          <w:p w14:paraId="67BFDB08" w14:textId="77777777" w:rsidR="00DF44EB" w:rsidRPr="00F978AD" w:rsidRDefault="0045671D" w:rsidP="00E61EF8">
            <w:pPr>
              <w:pStyle w:val="Tabletext"/>
            </w:pPr>
            <w:hyperlink w:anchor="Item07_04" w:history="1">
              <w:r w:rsidR="00DF44EB" w:rsidRPr="00F978AD">
                <w:rPr>
                  <w:rStyle w:val="Hyperlink"/>
                </w:rPr>
                <w:t>07-04</w:t>
              </w:r>
            </w:hyperlink>
          </w:p>
        </w:tc>
        <w:tc>
          <w:tcPr>
            <w:tcW w:w="4564" w:type="dxa"/>
            <w:shd w:val="clear" w:color="auto" w:fill="auto"/>
          </w:tcPr>
          <w:p w14:paraId="67BFDB09" w14:textId="77777777" w:rsidR="00DF44EB" w:rsidRPr="00F978AD" w:rsidRDefault="00474A4F" w:rsidP="00E61EF8">
            <w:pPr>
              <w:pStyle w:val="Tabletext"/>
            </w:pPr>
            <w:r w:rsidRPr="00F978AD">
              <w:t>TSB, in consultation with the study groups, to cooperate with ISO/IEC on C&amp;I issues</w:t>
            </w:r>
          </w:p>
        </w:tc>
        <w:tc>
          <w:tcPr>
            <w:tcW w:w="1886" w:type="dxa"/>
            <w:shd w:val="clear" w:color="auto" w:fill="auto"/>
            <w:vAlign w:val="center"/>
          </w:tcPr>
          <w:p w14:paraId="67BFDB0A" w14:textId="77777777" w:rsidR="002070AE" w:rsidRPr="00F978AD" w:rsidRDefault="00B02C9A" w:rsidP="00E61EF8">
            <w:pPr>
              <w:pStyle w:val="Tabletext"/>
              <w:jc w:val="center"/>
            </w:pPr>
            <w:r>
              <w:t>Ongoing</w:t>
            </w:r>
          </w:p>
        </w:tc>
        <w:tc>
          <w:tcPr>
            <w:tcW w:w="1152" w:type="dxa"/>
            <w:shd w:val="clear" w:color="auto" w:fill="auto"/>
            <w:vAlign w:val="center"/>
          </w:tcPr>
          <w:p w14:paraId="67BFDB0B" w14:textId="570D58D4" w:rsidR="002070AE" w:rsidRPr="00F978AD" w:rsidRDefault="0077618A" w:rsidP="00E61EF8">
            <w:pPr>
              <w:pStyle w:val="Tabletext"/>
              <w:jc w:val="center"/>
              <w:rPr>
                <w:szCs w:val="24"/>
              </w:rPr>
            </w:pPr>
            <w:r>
              <w:t>√</w:t>
            </w:r>
          </w:p>
        </w:tc>
        <w:tc>
          <w:tcPr>
            <w:tcW w:w="1318" w:type="dxa"/>
            <w:shd w:val="clear" w:color="auto" w:fill="auto"/>
            <w:vAlign w:val="center"/>
          </w:tcPr>
          <w:p w14:paraId="67BFDB0C" w14:textId="77777777" w:rsidR="00DF44EB" w:rsidRPr="00F978AD" w:rsidRDefault="00DF44EB" w:rsidP="00E61EF8">
            <w:pPr>
              <w:pStyle w:val="Tabletext"/>
              <w:jc w:val="center"/>
              <w:rPr>
                <w:szCs w:val="24"/>
              </w:rPr>
            </w:pPr>
          </w:p>
        </w:tc>
      </w:tr>
    </w:tbl>
    <w:p w14:paraId="67BFDB0E" w14:textId="77777777" w:rsidR="004E75F7" w:rsidRPr="00F978AD" w:rsidRDefault="004E75F7"/>
    <w:p w14:paraId="67BFDB0F" w14:textId="77777777" w:rsidR="00E757AB" w:rsidRDefault="003B4B0D" w:rsidP="00D24010">
      <w:pPr>
        <w:pStyle w:val="Headingb"/>
      </w:pPr>
      <w:bookmarkStart w:id="31" w:name="Item07_01"/>
      <w:bookmarkEnd w:id="31"/>
      <w:r w:rsidRPr="00DC6E3C">
        <w:rPr>
          <w:u w:val="single"/>
        </w:rPr>
        <w:t>Action Item 07-01</w:t>
      </w:r>
      <w:r w:rsidR="00ED06DA">
        <w:t xml:space="preserve">: </w:t>
      </w:r>
      <w:r>
        <w:t>TSB and SGs</w:t>
      </w:r>
    </w:p>
    <w:p w14:paraId="3DD1CABA" w14:textId="7420041A" w:rsidR="00E37850" w:rsidRDefault="00A64B83" w:rsidP="00E37850">
      <w:r>
        <w:t xml:space="preserve">The </w:t>
      </w:r>
      <w:hyperlink r:id="rId69" w:history="1">
        <w:r w:rsidRPr="00B14029">
          <w:rPr>
            <w:rStyle w:val="Hyperlink"/>
          </w:rPr>
          <w:t>World Standards Cooperation</w:t>
        </w:r>
      </w:hyperlink>
      <w:r>
        <w:t xml:space="preserve"> (WSC) meets annually in the February timeframe</w:t>
      </w:r>
      <w:r w:rsidR="00E37850">
        <w:t>. In addition, t</w:t>
      </w:r>
      <w:r w:rsidR="00E37850" w:rsidRPr="00D24010">
        <w:t>he TSB Director, ISO Secretary General and IEC General Secretary meet periodically</w:t>
      </w:r>
      <w:r w:rsidR="00E37850">
        <w:t xml:space="preserve"> (two-three times a year)</w:t>
      </w:r>
      <w:r w:rsidR="00E37850" w:rsidRPr="00D24010">
        <w:t xml:space="preserve"> to discuss cooperation</w:t>
      </w:r>
      <w:r w:rsidR="00E37850">
        <w:t xml:space="preserve"> topics</w:t>
      </w:r>
      <w:r w:rsidR="00E37850" w:rsidRPr="00D24010">
        <w:t>.</w:t>
      </w:r>
    </w:p>
    <w:p w14:paraId="184A91B8" w14:textId="77777777" w:rsidR="00851FD1" w:rsidRDefault="00851FD1" w:rsidP="00851FD1">
      <w:r>
        <w:t>WSC meetings:</w:t>
      </w:r>
    </w:p>
    <w:p w14:paraId="7FC4F437" w14:textId="71D78AD3" w:rsidR="00851FD1" w:rsidRDefault="00851FD1" w:rsidP="00925EEC">
      <w:pPr>
        <w:numPr>
          <w:ilvl w:val="0"/>
          <w:numId w:val="96"/>
        </w:numPr>
        <w:overflowPunct w:val="0"/>
        <w:autoSpaceDE w:val="0"/>
        <w:autoSpaceDN w:val="0"/>
        <w:adjustRightInd w:val="0"/>
        <w:ind w:left="567" w:hanging="567"/>
        <w:textAlignment w:val="baseline"/>
      </w:pPr>
      <w:r w:rsidRPr="008437C9">
        <w:t xml:space="preserve">14 February 2013, hosted by </w:t>
      </w:r>
      <w:ins w:id="32" w:author="Reviewer" w:date="2016-01-18T10:03:00Z">
        <w:r w:rsidR="00180825">
          <w:t xml:space="preserve">the </w:t>
        </w:r>
      </w:ins>
      <w:r w:rsidRPr="008437C9">
        <w:t>ISO</w:t>
      </w:r>
      <w:r>
        <w:t xml:space="preserve"> Secretariat</w:t>
      </w:r>
      <w:r w:rsidRPr="008437C9">
        <w:t>.</w:t>
      </w:r>
    </w:p>
    <w:p w14:paraId="41D9E0E9" w14:textId="0C569D27" w:rsidR="00851FD1" w:rsidRDefault="00851FD1" w:rsidP="00925EEC">
      <w:pPr>
        <w:numPr>
          <w:ilvl w:val="0"/>
          <w:numId w:val="96"/>
        </w:numPr>
        <w:overflowPunct w:val="0"/>
        <w:autoSpaceDE w:val="0"/>
        <w:autoSpaceDN w:val="0"/>
        <w:adjustRightInd w:val="0"/>
        <w:ind w:left="567" w:hanging="567"/>
        <w:textAlignment w:val="baseline"/>
      </w:pPr>
      <w:r>
        <w:t xml:space="preserve">20 February 2014, hosted by </w:t>
      </w:r>
      <w:ins w:id="33" w:author="Reviewer" w:date="2016-01-18T10:03:00Z">
        <w:r w:rsidR="00180825">
          <w:t xml:space="preserve">the </w:t>
        </w:r>
      </w:ins>
      <w:r>
        <w:t xml:space="preserve">ITU Secretariat. </w:t>
      </w:r>
    </w:p>
    <w:p w14:paraId="5E961918" w14:textId="59076911" w:rsidR="00851FD1" w:rsidRDefault="00851FD1" w:rsidP="00757C30">
      <w:pPr>
        <w:numPr>
          <w:ilvl w:val="0"/>
          <w:numId w:val="96"/>
        </w:numPr>
        <w:overflowPunct w:val="0"/>
        <w:autoSpaceDE w:val="0"/>
        <w:autoSpaceDN w:val="0"/>
        <w:adjustRightInd w:val="0"/>
        <w:ind w:left="567" w:hanging="567"/>
        <w:textAlignment w:val="baseline"/>
        <w:rPr>
          <w:rFonts w:asciiTheme="majorBidi" w:hAnsiTheme="majorBidi" w:cstheme="majorBidi"/>
          <w:color w:val="000000"/>
          <w:szCs w:val="22"/>
        </w:rPr>
      </w:pPr>
      <w:r w:rsidRPr="001B589B">
        <w:rPr>
          <w:rFonts w:asciiTheme="majorBidi" w:hAnsiTheme="majorBidi" w:cstheme="majorBidi"/>
          <w:color w:val="000000"/>
          <w:szCs w:val="22"/>
        </w:rPr>
        <w:lastRenderedPageBreak/>
        <w:t>12 February 2015</w:t>
      </w:r>
      <w:r>
        <w:rPr>
          <w:rFonts w:asciiTheme="majorBidi" w:hAnsiTheme="majorBidi" w:cstheme="majorBidi"/>
          <w:color w:val="000000"/>
          <w:szCs w:val="22"/>
        </w:rPr>
        <w:t xml:space="preserve">, hosted by </w:t>
      </w:r>
      <w:ins w:id="34" w:author="Reviewer" w:date="2016-01-18T10:03:00Z">
        <w:r w:rsidR="00180825">
          <w:rPr>
            <w:rFonts w:asciiTheme="majorBidi" w:hAnsiTheme="majorBidi" w:cstheme="majorBidi"/>
            <w:color w:val="000000"/>
            <w:szCs w:val="22"/>
          </w:rPr>
          <w:t xml:space="preserve">the </w:t>
        </w:r>
      </w:ins>
      <w:r w:rsidRPr="001B589B">
        <w:rPr>
          <w:rFonts w:asciiTheme="majorBidi" w:hAnsiTheme="majorBidi" w:cstheme="majorBidi"/>
          <w:color w:val="000000"/>
          <w:szCs w:val="22"/>
        </w:rPr>
        <w:t xml:space="preserve">IEC </w:t>
      </w:r>
      <w:r>
        <w:rPr>
          <w:rFonts w:asciiTheme="majorBidi" w:hAnsiTheme="majorBidi" w:cstheme="majorBidi"/>
          <w:color w:val="000000"/>
          <w:szCs w:val="22"/>
        </w:rPr>
        <w:t>Secretariat.</w:t>
      </w:r>
    </w:p>
    <w:p w14:paraId="3F4D8E60" w14:textId="04EB7C2C" w:rsidR="00851FD1" w:rsidRPr="001B589B" w:rsidRDefault="00851FD1" w:rsidP="00925EEC">
      <w:pPr>
        <w:numPr>
          <w:ilvl w:val="0"/>
          <w:numId w:val="96"/>
        </w:numPr>
        <w:overflowPunct w:val="0"/>
        <w:autoSpaceDE w:val="0"/>
        <w:autoSpaceDN w:val="0"/>
        <w:adjustRightInd w:val="0"/>
        <w:ind w:left="567" w:hanging="567"/>
        <w:textAlignment w:val="baseline"/>
        <w:rPr>
          <w:rFonts w:asciiTheme="majorBidi" w:hAnsiTheme="majorBidi" w:cstheme="majorBidi"/>
          <w:color w:val="000000"/>
          <w:szCs w:val="22"/>
        </w:rPr>
      </w:pPr>
      <w:r w:rsidRPr="001B589B">
        <w:rPr>
          <w:rFonts w:asciiTheme="majorBidi" w:hAnsiTheme="majorBidi" w:cstheme="majorBidi"/>
          <w:color w:val="000000"/>
          <w:szCs w:val="22"/>
        </w:rPr>
        <w:t>25 February 2016</w:t>
      </w:r>
      <w:r>
        <w:rPr>
          <w:rFonts w:asciiTheme="majorBidi" w:hAnsiTheme="majorBidi" w:cstheme="majorBidi"/>
          <w:color w:val="000000"/>
          <w:szCs w:val="22"/>
        </w:rPr>
        <w:t xml:space="preserve">, to be hosted by </w:t>
      </w:r>
      <w:ins w:id="35" w:author="Reviewer" w:date="2016-01-18T10:03:00Z">
        <w:r w:rsidR="00180825">
          <w:rPr>
            <w:rFonts w:asciiTheme="majorBidi" w:hAnsiTheme="majorBidi" w:cstheme="majorBidi"/>
            <w:color w:val="000000"/>
            <w:szCs w:val="22"/>
          </w:rPr>
          <w:t xml:space="preserve">the </w:t>
        </w:r>
      </w:ins>
      <w:r w:rsidRPr="001B589B">
        <w:rPr>
          <w:rFonts w:asciiTheme="majorBidi" w:hAnsiTheme="majorBidi" w:cstheme="majorBidi"/>
          <w:color w:val="000000"/>
          <w:szCs w:val="22"/>
        </w:rPr>
        <w:t xml:space="preserve">ISO </w:t>
      </w:r>
      <w:r>
        <w:rPr>
          <w:rFonts w:asciiTheme="majorBidi" w:hAnsiTheme="majorBidi" w:cstheme="majorBidi"/>
          <w:color w:val="000000"/>
          <w:szCs w:val="22"/>
        </w:rPr>
        <w:t>Secretariat</w:t>
      </w:r>
      <w:r w:rsidRPr="001B589B">
        <w:rPr>
          <w:rFonts w:asciiTheme="majorBidi" w:hAnsiTheme="majorBidi" w:cstheme="majorBidi"/>
          <w:color w:val="000000"/>
          <w:szCs w:val="22"/>
        </w:rPr>
        <w:t>.</w:t>
      </w:r>
    </w:p>
    <w:p w14:paraId="718ADE20" w14:textId="6619C75B" w:rsidR="00E37850" w:rsidRPr="00E37850" w:rsidRDefault="00E37850">
      <w:r>
        <w:t xml:space="preserve">WSC </w:t>
      </w:r>
      <w:r w:rsidRPr="00E37850">
        <w:t xml:space="preserve">members agree at their annual meeting on </w:t>
      </w:r>
      <w:r w:rsidR="00A64B83" w:rsidRPr="00E37850">
        <w:t xml:space="preserve">a three-year rolling plan. </w:t>
      </w:r>
      <w:r w:rsidRPr="00E37850">
        <w:t>Joint WSC activities include:</w:t>
      </w:r>
    </w:p>
    <w:p w14:paraId="287FBFFE" w14:textId="2F9D3765" w:rsidR="00E37850" w:rsidRDefault="00E37850" w:rsidP="00925EEC">
      <w:pPr>
        <w:numPr>
          <w:ilvl w:val="0"/>
          <w:numId w:val="97"/>
        </w:numPr>
        <w:overflowPunct w:val="0"/>
        <w:autoSpaceDE w:val="0"/>
        <w:autoSpaceDN w:val="0"/>
        <w:adjustRightInd w:val="0"/>
        <w:ind w:left="567" w:hanging="567"/>
        <w:textAlignment w:val="baseline"/>
      </w:pPr>
      <w:r>
        <w:t>World Standards Day</w:t>
      </w:r>
    </w:p>
    <w:p w14:paraId="38AB288B" w14:textId="702EE151" w:rsidR="00851FD1" w:rsidRPr="001B589B" w:rsidRDefault="00851FD1" w:rsidP="00757C30">
      <w:pPr>
        <w:numPr>
          <w:ilvl w:val="1"/>
          <w:numId w:val="95"/>
        </w:numPr>
        <w:autoSpaceDE w:val="0"/>
        <w:autoSpaceDN w:val="0"/>
        <w:adjustRightInd w:val="0"/>
        <w:rPr>
          <w:rFonts w:asciiTheme="majorBidi" w:hAnsiTheme="majorBidi" w:cstheme="majorBidi"/>
          <w:color w:val="000000"/>
          <w:szCs w:val="22"/>
        </w:rPr>
      </w:pPr>
      <w:r w:rsidRPr="001B589B">
        <w:rPr>
          <w:rFonts w:asciiTheme="majorBidi" w:hAnsiTheme="majorBidi" w:cstheme="majorBidi"/>
          <w:color w:val="000000"/>
          <w:szCs w:val="22"/>
        </w:rPr>
        <w:t xml:space="preserve">For WSD 2014, the traditional on-line poster competition </w:t>
      </w:r>
      <w:r w:rsidR="00757C30">
        <w:rPr>
          <w:rFonts w:asciiTheme="majorBidi" w:hAnsiTheme="majorBidi" w:cstheme="majorBidi"/>
          <w:color w:val="000000"/>
          <w:szCs w:val="22"/>
        </w:rPr>
        <w:t>was</w:t>
      </w:r>
      <w:r w:rsidRPr="001B589B">
        <w:rPr>
          <w:rFonts w:asciiTheme="majorBidi" w:hAnsiTheme="majorBidi" w:cstheme="majorBidi"/>
          <w:color w:val="000000"/>
          <w:szCs w:val="22"/>
        </w:rPr>
        <w:t xml:space="preserve"> developed around the theme “International Standards level t</w:t>
      </w:r>
      <w:r>
        <w:rPr>
          <w:rFonts w:asciiTheme="majorBidi" w:hAnsiTheme="majorBidi" w:cstheme="majorBidi"/>
          <w:color w:val="000000"/>
          <w:szCs w:val="22"/>
        </w:rPr>
        <w:t>he playing field”</w:t>
      </w:r>
      <w:r w:rsidRPr="001B589B">
        <w:rPr>
          <w:rFonts w:asciiTheme="majorBidi" w:hAnsiTheme="majorBidi" w:cstheme="majorBidi"/>
          <w:color w:val="000000"/>
          <w:szCs w:val="22"/>
        </w:rPr>
        <w:t>.</w:t>
      </w:r>
    </w:p>
    <w:p w14:paraId="193F38E3" w14:textId="12EA986B" w:rsidR="00851FD1" w:rsidRPr="001B589B" w:rsidRDefault="00851FD1" w:rsidP="00925EEC">
      <w:pPr>
        <w:numPr>
          <w:ilvl w:val="1"/>
          <w:numId w:val="95"/>
        </w:numPr>
        <w:rPr>
          <w:rFonts w:asciiTheme="majorBidi" w:hAnsiTheme="majorBidi" w:cstheme="majorBidi"/>
          <w:szCs w:val="22"/>
        </w:rPr>
      </w:pPr>
      <w:r>
        <w:rPr>
          <w:rFonts w:asciiTheme="majorBidi" w:hAnsiTheme="majorBidi" w:cstheme="majorBidi"/>
          <w:color w:val="000000"/>
          <w:szCs w:val="22"/>
        </w:rPr>
        <w:t>For</w:t>
      </w:r>
      <w:r w:rsidRPr="001B589B">
        <w:rPr>
          <w:rFonts w:asciiTheme="majorBidi" w:hAnsiTheme="majorBidi" w:cstheme="majorBidi"/>
          <w:color w:val="000000"/>
          <w:szCs w:val="22"/>
        </w:rPr>
        <w:t xml:space="preserve"> WSD 2015, the theme w</w:t>
      </w:r>
      <w:r>
        <w:rPr>
          <w:rFonts w:asciiTheme="majorBidi" w:hAnsiTheme="majorBidi" w:cstheme="majorBidi"/>
          <w:color w:val="000000"/>
          <w:szCs w:val="22"/>
        </w:rPr>
        <w:t>ill</w:t>
      </w:r>
      <w:r w:rsidRPr="001B589B">
        <w:rPr>
          <w:rFonts w:asciiTheme="majorBidi" w:hAnsiTheme="majorBidi" w:cstheme="majorBidi"/>
          <w:color w:val="000000"/>
          <w:szCs w:val="22"/>
        </w:rPr>
        <w:t xml:space="preserve"> be “</w:t>
      </w:r>
      <w:r w:rsidRPr="001B589B">
        <w:rPr>
          <w:rFonts w:asciiTheme="majorBidi" w:hAnsiTheme="majorBidi" w:cstheme="majorBidi"/>
          <w:szCs w:val="22"/>
        </w:rPr>
        <w:t xml:space="preserve">Standards – building on a common language”. </w:t>
      </w:r>
    </w:p>
    <w:p w14:paraId="27D00C64" w14:textId="4B61325A" w:rsidR="00E37850" w:rsidRPr="00925EEC" w:rsidRDefault="00E37850" w:rsidP="00925EEC">
      <w:pPr>
        <w:numPr>
          <w:ilvl w:val="0"/>
          <w:numId w:val="98"/>
        </w:numPr>
        <w:overflowPunct w:val="0"/>
        <w:autoSpaceDE w:val="0"/>
        <w:autoSpaceDN w:val="0"/>
        <w:adjustRightInd w:val="0"/>
        <w:ind w:left="567" w:hanging="567"/>
        <w:textAlignment w:val="baseline"/>
      </w:pPr>
      <w:r>
        <w:t>Academia</w:t>
      </w:r>
    </w:p>
    <w:p w14:paraId="1C53FDAB" w14:textId="065D8C91" w:rsidR="00851FD1" w:rsidRPr="00925EEC" w:rsidRDefault="00851FD1" w:rsidP="00757C30">
      <w:pPr>
        <w:numPr>
          <w:ilvl w:val="1"/>
          <w:numId w:val="95"/>
        </w:numPr>
        <w:rPr>
          <w:rFonts w:asciiTheme="majorBidi" w:hAnsiTheme="majorBidi" w:cstheme="majorBidi"/>
        </w:rPr>
      </w:pPr>
      <w:r w:rsidRPr="008437C9">
        <w:t>WSC organize</w:t>
      </w:r>
      <w:r>
        <w:t>d</w:t>
      </w:r>
      <w:r w:rsidRPr="008437C9">
        <w:t xml:space="preserve"> the Academic Day</w:t>
      </w:r>
      <w:r w:rsidRPr="00D24010">
        <w:t xml:space="preserve">, part of the WSC cooperation between SDOs and </w:t>
      </w:r>
      <w:r w:rsidRPr="000D46A6">
        <w:rPr>
          <w:rFonts w:asciiTheme="majorBidi" w:eastAsiaTheme="majorBidi" w:hAnsiTheme="majorBidi" w:cstheme="majorBidi"/>
        </w:rPr>
        <w:t xml:space="preserve">academic institutions, in </w:t>
      </w:r>
      <w:r w:rsidR="7AFBB1B5" w:rsidRPr="000D46A6">
        <w:rPr>
          <w:rFonts w:eastAsia="Times New Roman"/>
          <w:szCs w:val="22"/>
        </w:rPr>
        <w:t xml:space="preserve">Ottawa, Canada, 15 August 2014, in conjunction with the annual conference of SES. The theme was “Encouraging the next generation of standards experts”, with focus on the contribution that higher education in standardization can give to educate new standards experts and on programmes aiming to develop and nurture young standards professionals. </w:t>
      </w:r>
      <w:r w:rsidRPr="000D46A6">
        <w:rPr>
          <w:rFonts w:asciiTheme="majorBidi" w:eastAsiaTheme="majorBidi" w:hAnsiTheme="majorBidi" w:cstheme="majorBidi"/>
        </w:rPr>
        <w:t>At the same venue, the 8th conference of the International Cooperation on Education about Standardization (ICES) t</w:t>
      </w:r>
      <w:r w:rsidR="7AFBB1B5" w:rsidRPr="000D46A6">
        <w:rPr>
          <w:rFonts w:asciiTheme="majorBidi" w:eastAsiaTheme="majorBidi" w:hAnsiTheme="majorBidi" w:cstheme="majorBidi"/>
        </w:rPr>
        <w:t>ook</w:t>
      </w:r>
      <w:r w:rsidRPr="000D46A6">
        <w:rPr>
          <w:rFonts w:asciiTheme="majorBidi" w:eastAsiaTheme="majorBidi" w:hAnsiTheme="majorBidi" w:cstheme="majorBidi"/>
        </w:rPr>
        <w:t xml:space="preserve"> pl</w:t>
      </w:r>
      <w:r w:rsidR="7AFBB1B5" w:rsidRPr="000D46A6">
        <w:rPr>
          <w:rFonts w:asciiTheme="majorBidi" w:eastAsiaTheme="majorBidi" w:hAnsiTheme="majorBidi" w:cstheme="majorBidi"/>
        </w:rPr>
        <w:t>ace.</w:t>
      </w:r>
    </w:p>
    <w:p w14:paraId="7AFBB1B5" w14:textId="56044078" w:rsidR="7AFBB1B5" w:rsidRDefault="00851FD1" w:rsidP="000D46A6">
      <w:pPr>
        <w:numPr>
          <w:ilvl w:val="1"/>
          <w:numId w:val="95"/>
        </w:numPr>
      </w:pPr>
      <w:r w:rsidRPr="000D46A6">
        <w:rPr>
          <w:rFonts w:asciiTheme="majorBidi" w:eastAsiaTheme="majorBidi" w:hAnsiTheme="majorBidi" w:cstheme="majorBidi"/>
        </w:rPr>
        <w:t>ISO, IEC and ITU organized the</w:t>
      </w:r>
      <w:r w:rsidR="7AFBB1B5" w:rsidRPr="000D46A6">
        <w:rPr>
          <w:rFonts w:asciiTheme="majorBidi" w:eastAsiaTheme="majorBidi" w:hAnsiTheme="majorBidi" w:cstheme="majorBidi"/>
        </w:rPr>
        <w:t xml:space="preserve"> </w:t>
      </w:r>
      <w:r w:rsidR="7AFBB1B5" w:rsidRPr="000D46A6">
        <w:rPr>
          <w:rFonts w:eastAsia="Times New Roman"/>
          <w:szCs w:val="22"/>
        </w:rPr>
        <w:t>WSC roundtable at the University of Washington, Seattle, USA on 22-23 January 2015. The event brought together academics from world leading management schools, executives of standards institutes as well as industry, entrepreneurs, and government leaders interested in standardization strategy, practice, policy, innovation, and education. The theme was “The Role of Standardization in Innovation and Entrepreneurship.</w:t>
      </w:r>
    </w:p>
    <w:p w14:paraId="62F326C5" w14:textId="67D9B5AD" w:rsidR="00E37850" w:rsidRDefault="00E37850" w:rsidP="00925EEC">
      <w:pPr>
        <w:numPr>
          <w:ilvl w:val="0"/>
          <w:numId w:val="99"/>
        </w:numPr>
        <w:overflowPunct w:val="0"/>
        <w:autoSpaceDE w:val="0"/>
        <w:autoSpaceDN w:val="0"/>
        <w:adjustRightInd w:val="0"/>
        <w:ind w:left="567" w:hanging="567"/>
        <w:textAlignment w:val="baseline"/>
      </w:pPr>
      <w:r>
        <w:t>Accessibility</w:t>
      </w:r>
    </w:p>
    <w:p w14:paraId="790297AC" w14:textId="20ABA32E" w:rsidR="004A3A78" w:rsidRDefault="004A3A78" w:rsidP="000A283D">
      <w:r w:rsidRPr="00925EEC">
        <w:t>Back in November 2010, WSC organized an international workshop on “Accessibility and the contribution of International St</w:t>
      </w:r>
      <w:r>
        <w:t>andards”. The workshop agreed upon</w:t>
      </w:r>
      <w:r w:rsidRPr="00925EEC">
        <w:t xml:space="preserve"> </w:t>
      </w:r>
      <w:r w:rsidR="000A283D">
        <w:t>several</w:t>
      </w:r>
      <w:r>
        <w:t xml:space="preserve"> </w:t>
      </w:r>
      <w:r w:rsidRPr="00925EEC">
        <w:t xml:space="preserve">WSC </w:t>
      </w:r>
      <w:r>
        <w:t>r</w:t>
      </w:r>
      <w:r w:rsidRPr="00925EEC">
        <w:t xml:space="preserve">ecommendations with different level of priority. </w:t>
      </w:r>
    </w:p>
    <w:p w14:paraId="1E5CA1F8" w14:textId="25AF8D87" w:rsidR="004A3A78" w:rsidRDefault="004A3A78" w:rsidP="007E076B">
      <w:r w:rsidRPr="00925EEC">
        <w:t xml:space="preserve">Among those with high priority, WSC recommendation no. 4 stated that </w:t>
      </w:r>
      <w:r w:rsidRPr="00925EEC">
        <w:rPr>
          <w:i/>
          <w:iCs/>
        </w:rPr>
        <w:t>“WSC-organizations should strengthen their relationship with the United Nations Convention of the Rights of Persons with Disabilities (</w:t>
      </w:r>
      <w:r w:rsidR="007E076B">
        <w:rPr>
          <w:i/>
          <w:iCs/>
        </w:rPr>
        <w:t>UN</w:t>
      </w:r>
      <w:r w:rsidRPr="00925EEC">
        <w:rPr>
          <w:i/>
          <w:iCs/>
        </w:rPr>
        <w:t>CRPD) and establish links and liaisons with disability organizations”</w:t>
      </w:r>
      <w:r>
        <w:t xml:space="preserve">. </w:t>
      </w:r>
      <w:r w:rsidRPr="00925EEC">
        <w:t xml:space="preserve"> </w:t>
      </w:r>
      <w:r w:rsidRPr="00D24010">
        <w:t xml:space="preserve">ITU facilitates this </w:t>
      </w:r>
      <w:r w:rsidR="007E076B">
        <w:t>WSC effort</w:t>
      </w:r>
      <w:r w:rsidRPr="00D24010">
        <w:t xml:space="preserve"> as a United Nations agency and permanent member of the Inter-Agency Support Group (IASG) of</w:t>
      </w:r>
      <w:r>
        <w:t xml:space="preserve"> the</w:t>
      </w:r>
      <w:r w:rsidRPr="00D24010">
        <w:t xml:space="preserve"> </w:t>
      </w:r>
      <w:r>
        <w:t>UN</w:t>
      </w:r>
      <w:r w:rsidRPr="00D24010">
        <w:t>CRPD</w:t>
      </w:r>
      <w:r>
        <w:t>.</w:t>
      </w:r>
      <w:r w:rsidR="007E076B" w:rsidRPr="007E076B">
        <w:t xml:space="preserve"> </w:t>
      </w:r>
      <w:r w:rsidR="007E076B">
        <w:t>A presentation on WSC accessibility work</w:t>
      </w:r>
      <w:r w:rsidR="007E076B" w:rsidRPr="00925EEC">
        <w:t xml:space="preserve"> was made by TSB during the </w:t>
      </w:r>
      <w:r w:rsidR="007E076B">
        <w:t xml:space="preserve">IASG </w:t>
      </w:r>
      <w:r w:rsidR="007E076B" w:rsidRPr="00925EEC">
        <w:t>for the UNCRPD meeting</w:t>
      </w:r>
      <w:r w:rsidR="007E076B">
        <w:t xml:space="preserve"> on</w:t>
      </w:r>
      <w:r w:rsidR="007E076B" w:rsidRPr="00925EEC">
        <w:t xml:space="preserve"> 25 - 26 November </w:t>
      </w:r>
      <w:r w:rsidR="007E076B">
        <w:t>2013 at the UNESCO headquarters</w:t>
      </w:r>
      <w:r w:rsidR="007E076B" w:rsidRPr="00925EEC">
        <w:t>, as part of the follow-up.</w:t>
      </w:r>
      <w:r w:rsidR="007E076B">
        <w:t xml:space="preserve"> T</w:t>
      </w:r>
      <w:r w:rsidRPr="00925EEC">
        <w:t xml:space="preserve">he presentation was very well received by </w:t>
      </w:r>
      <w:r w:rsidR="007E076B">
        <w:t>the IASG and t</w:t>
      </w:r>
      <w:r w:rsidRPr="00925EEC">
        <w:t xml:space="preserve">he Committee on the Rights of Persons with Disabilities (CRPD) </w:t>
      </w:r>
      <w:r w:rsidR="007E076B">
        <w:t xml:space="preserve">which </w:t>
      </w:r>
      <w:r w:rsidRPr="00925EEC">
        <w:t xml:space="preserve">is the </w:t>
      </w:r>
      <w:r w:rsidR="007E076B">
        <w:t>group</w:t>
      </w:r>
      <w:r w:rsidRPr="00925EEC">
        <w:t xml:space="preserve"> of independent experts which monitors implementation of </w:t>
      </w:r>
      <w:r w:rsidR="007E076B">
        <w:t>UNCRPD</w:t>
      </w:r>
      <w:r w:rsidRPr="00925EEC">
        <w:t xml:space="preserve">. </w:t>
      </w:r>
    </w:p>
    <w:p w14:paraId="62BE7145" w14:textId="4583A2DB" w:rsidR="004A3A78" w:rsidRPr="00925EEC" w:rsidRDefault="004A3A78" w:rsidP="007E076B">
      <w:pPr>
        <w:rPr>
          <w:rFonts w:asciiTheme="majorBidi" w:hAnsiTheme="majorBidi" w:cstheme="majorBidi"/>
        </w:rPr>
      </w:pPr>
      <w:r w:rsidRPr="00925EEC">
        <w:rPr>
          <w:rFonts w:asciiTheme="majorBidi" w:hAnsiTheme="majorBidi" w:cstheme="majorBidi"/>
        </w:rPr>
        <w:t xml:space="preserve">In April 2014, ITU </w:t>
      </w:r>
      <w:r w:rsidRPr="00925EEC">
        <w:rPr>
          <w:rFonts w:asciiTheme="majorBidi" w:eastAsia="Times New Roman" w:hAnsiTheme="majorBidi" w:cstheme="majorBidi"/>
          <w:szCs w:val="22"/>
          <w:lang w:eastAsia="en-US"/>
        </w:rPr>
        <w:t>facilitated and present</w:t>
      </w:r>
      <w:r>
        <w:rPr>
          <w:rFonts w:asciiTheme="majorBidi" w:eastAsia="Times New Roman" w:hAnsiTheme="majorBidi" w:cstheme="majorBidi"/>
          <w:szCs w:val="22"/>
          <w:lang w:eastAsia="en-US"/>
        </w:rPr>
        <w:t>ed</w:t>
      </w:r>
      <w:r w:rsidRPr="00925EEC">
        <w:rPr>
          <w:rFonts w:asciiTheme="majorBidi" w:eastAsia="Times New Roman" w:hAnsiTheme="majorBidi" w:cstheme="majorBidi"/>
          <w:szCs w:val="22"/>
          <w:lang w:eastAsia="en-US"/>
        </w:rPr>
        <w:t xml:space="preserve"> the r</w:t>
      </w:r>
      <w:r w:rsidRPr="00925EEC">
        <w:rPr>
          <w:rFonts w:asciiTheme="majorBidi" w:hAnsiTheme="majorBidi" w:cstheme="majorBidi"/>
          <w:szCs w:val="22"/>
        </w:rPr>
        <w:t>ole of accessibility standards</w:t>
      </w:r>
      <w:r w:rsidRPr="00925EEC">
        <w:rPr>
          <w:rFonts w:asciiTheme="majorBidi" w:eastAsia="Times New Roman" w:hAnsiTheme="majorBidi" w:cstheme="majorBidi"/>
          <w:szCs w:val="22"/>
          <w:lang w:eastAsia="en-US"/>
        </w:rPr>
        <w:t xml:space="preserve"> </w:t>
      </w:r>
      <w:r w:rsidRPr="00925EEC">
        <w:rPr>
          <w:rFonts w:asciiTheme="majorBidi" w:hAnsiTheme="majorBidi" w:cstheme="majorBidi"/>
          <w:szCs w:val="22"/>
        </w:rPr>
        <w:t xml:space="preserve">during </w:t>
      </w:r>
      <w:r>
        <w:rPr>
          <w:rFonts w:asciiTheme="majorBidi" w:hAnsiTheme="majorBidi" w:cstheme="majorBidi"/>
          <w:szCs w:val="22"/>
        </w:rPr>
        <w:t xml:space="preserve">a </w:t>
      </w:r>
      <w:r w:rsidRPr="00925EEC">
        <w:rPr>
          <w:rFonts w:asciiTheme="majorBidi" w:hAnsiTheme="majorBidi" w:cstheme="majorBidi"/>
          <w:szCs w:val="22"/>
        </w:rPr>
        <w:t xml:space="preserve">briefing “Advancing on the implementation of Article 9 of the CRPD </w:t>
      </w:r>
      <w:r>
        <w:rPr>
          <w:rFonts w:asciiTheme="majorBidi" w:hAnsiTheme="majorBidi" w:cstheme="majorBidi"/>
          <w:szCs w:val="22"/>
        </w:rPr>
        <w:t xml:space="preserve">on </w:t>
      </w:r>
      <w:r w:rsidRPr="00925EEC">
        <w:rPr>
          <w:rFonts w:asciiTheme="majorBidi" w:hAnsiTheme="majorBidi" w:cstheme="majorBidi"/>
          <w:szCs w:val="22"/>
        </w:rPr>
        <w:t>“Accessibility”</w:t>
      </w:r>
      <w:r w:rsidRPr="00925EEC">
        <w:rPr>
          <w:rFonts w:asciiTheme="majorBidi" w:eastAsia="Times New Roman" w:hAnsiTheme="majorBidi" w:cstheme="majorBidi"/>
          <w:szCs w:val="22"/>
          <w:lang w:eastAsia="en-US"/>
        </w:rPr>
        <w:t xml:space="preserve">. This </w:t>
      </w:r>
      <w:r w:rsidRPr="00925EEC">
        <w:rPr>
          <w:rFonts w:asciiTheme="majorBidi" w:hAnsiTheme="majorBidi" w:cstheme="majorBidi"/>
        </w:rPr>
        <w:t xml:space="preserve">briefing was organized by ITU and </w:t>
      </w:r>
      <w:r w:rsidR="007E076B">
        <w:rPr>
          <w:rFonts w:asciiTheme="majorBidi" w:hAnsiTheme="majorBidi" w:cstheme="majorBidi"/>
        </w:rPr>
        <w:t>UNHCR (</w:t>
      </w:r>
      <w:r w:rsidRPr="00925EEC">
        <w:rPr>
          <w:rFonts w:asciiTheme="majorBidi" w:hAnsiTheme="majorBidi" w:cstheme="majorBidi"/>
        </w:rPr>
        <w:t>Office of the United Nations High Commissioner for Human Rights</w:t>
      </w:r>
      <w:r w:rsidR="007E076B">
        <w:rPr>
          <w:rFonts w:asciiTheme="majorBidi" w:hAnsiTheme="majorBidi" w:cstheme="majorBidi"/>
        </w:rPr>
        <w:t>) which is the</w:t>
      </w:r>
      <w:r w:rsidRPr="00925EEC">
        <w:rPr>
          <w:rFonts w:asciiTheme="majorBidi" w:hAnsiTheme="majorBidi" w:cstheme="majorBidi"/>
        </w:rPr>
        <w:t xml:space="preserve"> Secretariat of the </w:t>
      </w:r>
      <w:r w:rsidR="007E076B">
        <w:rPr>
          <w:rFonts w:asciiTheme="majorBidi" w:hAnsiTheme="majorBidi" w:cstheme="majorBidi"/>
        </w:rPr>
        <w:t>CRPD</w:t>
      </w:r>
      <w:r w:rsidRPr="00925EEC">
        <w:rPr>
          <w:rFonts w:asciiTheme="majorBidi" w:hAnsiTheme="majorBidi" w:cstheme="majorBidi"/>
        </w:rPr>
        <w:t xml:space="preserve">, during the 11th session of the CRPD. TSB led the initiative and a fruitful discussion took place with the experts of CRPD. </w:t>
      </w:r>
      <w:r w:rsidR="007E076B" w:rsidRPr="00925EEC">
        <w:rPr>
          <w:rFonts w:asciiTheme="majorBidi" w:hAnsiTheme="majorBidi" w:cstheme="majorBidi"/>
        </w:rPr>
        <w:t>ISO and IEC were invited and contributed to the meeting.</w:t>
      </w:r>
      <w:r w:rsidR="007E076B">
        <w:rPr>
          <w:rFonts w:asciiTheme="majorBidi" w:hAnsiTheme="majorBidi" w:cstheme="majorBidi"/>
        </w:rPr>
        <w:t xml:space="preserve"> </w:t>
      </w:r>
      <w:r w:rsidRPr="00925EEC">
        <w:rPr>
          <w:rFonts w:asciiTheme="majorBidi" w:hAnsiTheme="majorBidi" w:cstheme="majorBidi"/>
        </w:rPr>
        <w:t xml:space="preserve">This activity </w:t>
      </w:r>
      <w:r w:rsidR="007E076B">
        <w:rPr>
          <w:rFonts w:asciiTheme="majorBidi" w:hAnsiTheme="majorBidi" w:cstheme="majorBidi"/>
        </w:rPr>
        <w:t>resulted in an</w:t>
      </w:r>
      <w:r w:rsidRPr="00925EEC">
        <w:rPr>
          <w:rFonts w:asciiTheme="majorBidi" w:hAnsiTheme="majorBidi" w:cstheme="majorBidi"/>
        </w:rPr>
        <w:t xml:space="preserve"> inclusion of several references to ITU</w:t>
      </w:r>
      <w:r>
        <w:rPr>
          <w:rFonts w:asciiTheme="majorBidi" w:hAnsiTheme="majorBidi" w:cstheme="majorBidi"/>
        </w:rPr>
        <w:t xml:space="preserve"> and</w:t>
      </w:r>
      <w:r w:rsidRPr="00925EEC">
        <w:rPr>
          <w:rFonts w:asciiTheme="majorBidi" w:hAnsiTheme="majorBidi" w:cstheme="majorBidi"/>
        </w:rPr>
        <w:t xml:space="preserve"> the role of international standards into the draft General Comment on Article 9 of the UNCRPD.</w:t>
      </w:r>
    </w:p>
    <w:p w14:paraId="6487A18E" w14:textId="3B20EF62" w:rsidR="00851FD1" w:rsidRPr="00925EEC" w:rsidRDefault="007E076B" w:rsidP="000D46A6">
      <w:pPr>
        <w:autoSpaceDE w:val="0"/>
        <w:autoSpaceDN w:val="0"/>
        <w:adjustRightInd w:val="0"/>
        <w:rPr>
          <w:rFonts w:asciiTheme="majorBidi" w:hAnsiTheme="majorBidi" w:cstheme="majorBidi"/>
          <w:color w:val="000000"/>
          <w:szCs w:val="22"/>
        </w:rPr>
      </w:pPr>
      <w:r>
        <w:rPr>
          <w:rFonts w:asciiTheme="majorBidi" w:hAnsiTheme="majorBidi" w:cstheme="majorBidi"/>
          <w:color w:val="000000"/>
          <w:szCs w:val="22"/>
        </w:rPr>
        <w:t xml:space="preserve">Another ‘high prioritized’ recommendation lead to </w:t>
      </w:r>
      <w:r w:rsidR="00757C30">
        <w:rPr>
          <w:rFonts w:asciiTheme="majorBidi" w:hAnsiTheme="majorBidi" w:cstheme="majorBidi"/>
          <w:color w:val="000000"/>
          <w:szCs w:val="22"/>
        </w:rPr>
        <w:t xml:space="preserve">a </w:t>
      </w:r>
      <w:hyperlink r:id="rId70" w:history="1">
        <w:r w:rsidR="00757C30" w:rsidRPr="00757C30">
          <w:rPr>
            <w:rStyle w:val="Hyperlink"/>
            <w:rFonts w:asciiTheme="majorBidi" w:hAnsiTheme="majorBidi" w:cstheme="majorBidi"/>
            <w:szCs w:val="22"/>
          </w:rPr>
          <w:t>Joint IEC/ISO/ITU Policy Statement on Standardization and accessibility</w:t>
        </w:r>
      </w:hyperlink>
      <w:r>
        <w:rPr>
          <w:rFonts w:asciiTheme="majorBidi" w:hAnsiTheme="majorBidi" w:cstheme="majorBidi"/>
          <w:color w:val="000000"/>
          <w:szCs w:val="22"/>
        </w:rPr>
        <w:t xml:space="preserve"> which was published</w:t>
      </w:r>
      <w:r w:rsidR="00757C30" w:rsidRPr="00757C30">
        <w:rPr>
          <w:rFonts w:asciiTheme="majorBidi" w:hAnsiTheme="majorBidi" w:cstheme="majorBidi"/>
          <w:color w:val="000000"/>
          <w:szCs w:val="22"/>
        </w:rPr>
        <w:t xml:space="preserve"> </w:t>
      </w:r>
      <w:r w:rsidR="00757C30">
        <w:rPr>
          <w:rFonts w:asciiTheme="majorBidi" w:hAnsiTheme="majorBidi" w:cstheme="majorBidi"/>
          <w:color w:val="000000"/>
          <w:szCs w:val="22"/>
        </w:rPr>
        <w:t xml:space="preserve">in October 2014. </w:t>
      </w:r>
      <w:r w:rsidR="0044285F">
        <w:rPr>
          <w:rFonts w:asciiTheme="majorBidi" w:hAnsiTheme="majorBidi" w:cstheme="majorBidi"/>
          <w:color w:val="000000"/>
          <w:szCs w:val="22"/>
        </w:rPr>
        <w:t xml:space="preserve">Also ITU is publishing </w:t>
      </w:r>
      <w:proofErr w:type="spellStart"/>
      <w:r w:rsidR="0044285F">
        <w:rPr>
          <w:rFonts w:asciiTheme="majorBidi" w:hAnsiTheme="majorBidi" w:cstheme="majorBidi"/>
          <w:color w:val="000000"/>
          <w:szCs w:val="22"/>
        </w:rPr>
        <w:t>the</w:t>
      </w:r>
      <w:r w:rsidR="00757C30">
        <w:rPr>
          <w:rFonts w:asciiTheme="majorBidi" w:hAnsiTheme="majorBidi" w:cstheme="majorBidi"/>
          <w:color w:val="000000"/>
          <w:szCs w:val="22"/>
        </w:rPr>
        <w:t>revised</w:t>
      </w:r>
      <w:proofErr w:type="spellEnd"/>
      <w:r w:rsidR="00851FD1" w:rsidRPr="001B589B">
        <w:rPr>
          <w:rFonts w:asciiTheme="majorBidi" w:hAnsiTheme="majorBidi" w:cstheme="majorBidi"/>
          <w:color w:val="000000"/>
          <w:szCs w:val="22"/>
        </w:rPr>
        <w:t xml:space="preserve"> ISO/IEC Guide 71 </w:t>
      </w:r>
      <w:r w:rsidR="00757C30">
        <w:rPr>
          <w:rFonts w:asciiTheme="majorBidi" w:hAnsiTheme="majorBidi" w:cstheme="majorBidi"/>
          <w:color w:val="000000"/>
          <w:szCs w:val="22"/>
        </w:rPr>
        <w:t xml:space="preserve">as </w:t>
      </w:r>
      <w:r w:rsidR="00851FD1" w:rsidRPr="001B589B">
        <w:rPr>
          <w:rFonts w:asciiTheme="majorBidi" w:hAnsiTheme="majorBidi" w:cstheme="majorBidi"/>
          <w:color w:val="000000"/>
          <w:szCs w:val="22"/>
        </w:rPr>
        <w:t xml:space="preserve">ITU-T </w:t>
      </w:r>
      <w:r w:rsidR="00757C30">
        <w:rPr>
          <w:rFonts w:asciiTheme="majorBidi" w:hAnsiTheme="majorBidi" w:cstheme="majorBidi"/>
          <w:color w:val="000000"/>
          <w:szCs w:val="22"/>
        </w:rPr>
        <w:t xml:space="preserve">H. </w:t>
      </w:r>
      <w:r w:rsidR="00851FD1" w:rsidRPr="001B589B">
        <w:rPr>
          <w:rFonts w:asciiTheme="majorBidi" w:hAnsiTheme="majorBidi" w:cstheme="majorBidi"/>
          <w:color w:val="000000"/>
          <w:szCs w:val="22"/>
        </w:rPr>
        <w:t xml:space="preserve">Supplement </w:t>
      </w:r>
      <w:r w:rsidR="00757C30">
        <w:rPr>
          <w:rFonts w:asciiTheme="majorBidi" w:hAnsiTheme="majorBidi" w:cstheme="majorBidi"/>
          <w:color w:val="000000"/>
          <w:szCs w:val="22"/>
        </w:rPr>
        <w:t>17</w:t>
      </w:r>
      <w:r w:rsidR="00851FD1" w:rsidRPr="001B589B">
        <w:rPr>
          <w:rFonts w:asciiTheme="majorBidi" w:hAnsiTheme="majorBidi" w:cstheme="majorBidi"/>
          <w:color w:val="000000"/>
          <w:szCs w:val="22"/>
        </w:rPr>
        <w:t>, Guide for addressing accessibility in</w:t>
      </w:r>
      <w:r w:rsidR="00851FD1">
        <w:rPr>
          <w:rFonts w:asciiTheme="majorBidi" w:hAnsiTheme="majorBidi" w:cstheme="majorBidi"/>
          <w:color w:val="000000"/>
          <w:szCs w:val="22"/>
        </w:rPr>
        <w:t xml:space="preserve"> standards</w:t>
      </w:r>
      <w:r w:rsidR="00851FD1" w:rsidRPr="001B589B">
        <w:rPr>
          <w:rFonts w:asciiTheme="majorBidi" w:hAnsiTheme="majorBidi" w:cstheme="majorBidi"/>
          <w:color w:val="000000"/>
          <w:szCs w:val="22"/>
        </w:rPr>
        <w:t>.</w:t>
      </w:r>
    </w:p>
    <w:p w14:paraId="5271F65D" w14:textId="505A1683" w:rsidR="00E37850" w:rsidRPr="00925EEC" w:rsidRDefault="00E37850" w:rsidP="00925EEC">
      <w:pPr>
        <w:numPr>
          <w:ilvl w:val="0"/>
          <w:numId w:val="100"/>
        </w:numPr>
        <w:overflowPunct w:val="0"/>
        <w:autoSpaceDE w:val="0"/>
        <w:autoSpaceDN w:val="0"/>
        <w:adjustRightInd w:val="0"/>
        <w:ind w:left="567" w:hanging="567"/>
        <w:textAlignment w:val="baseline"/>
      </w:pPr>
      <w:r w:rsidRPr="00925EEC">
        <w:t>Coor</w:t>
      </w:r>
      <w:r>
        <w:t>dination of relations with WTO</w:t>
      </w:r>
    </w:p>
    <w:p w14:paraId="594ECE72" w14:textId="66C369D6" w:rsidR="00E37850" w:rsidRDefault="00E37850" w:rsidP="00925EEC">
      <w:pPr>
        <w:numPr>
          <w:ilvl w:val="0"/>
          <w:numId w:val="100"/>
        </w:numPr>
        <w:overflowPunct w:val="0"/>
        <w:autoSpaceDE w:val="0"/>
        <w:autoSpaceDN w:val="0"/>
        <w:adjustRightInd w:val="0"/>
        <w:ind w:left="567" w:hanging="567"/>
        <w:textAlignment w:val="baseline"/>
      </w:pPr>
      <w:r w:rsidRPr="00925EEC">
        <w:t>Conformity assessme</w:t>
      </w:r>
      <w:r>
        <w:t>nt</w:t>
      </w:r>
    </w:p>
    <w:p w14:paraId="445F2A05" w14:textId="1A331C2C" w:rsidR="00851FD1" w:rsidRPr="00925EEC" w:rsidRDefault="00851FD1" w:rsidP="00757C30">
      <w:pPr>
        <w:numPr>
          <w:ilvl w:val="1"/>
          <w:numId w:val="95"/>
        </w:numPr>
        <w:autoSpaceDE w:val="0"/>
        <w:autoSpaceDN w:val="0"/>
        <w:adjustRightInd w:val="0"/>
        <w:rPr>
          <w:color w:val="000000"/>
          <w:szCs w:val="22"/>
        </w:rPr>
      </w:pPr>
      <w:r w:rsidRPr="001B589B">
        <w:rPr>
          <w:rFonts w:asciiTheme="majorBidi" w:hAnsiTheme="majorBidi" w:cstheme="majorBidi"/>
          <w:color w:val="000000"/>
          <w:szCs w:val="22"/>
        </w:rPr>
        <w:t xml:space="preserve">Under the lead of IEC, WSC will organize a WSC Conformity Assessment </w:t>
      </w:r>
      <w:r w:rsidR="00757C30">
        <w:rPr>
          <w:rFonts w:asciiTheme="majorBidi" w:hAnsiTheme="majorBidi" w:cstheme="majorBidi"/>
          <w:color w:val="000000"/>
          <w:szCs w:val="22"/>
        </w:rPr>
        <w:t>W</w:t>
      </w:r>
      <w:r w:rsidR="00757C30" w:rsidRPr="001B589B">
        <w:rPr>
          <w:rFonts w:asciiTheme="majorBidi" w:hAnsiTheme="majorBidi" w:cstheme="majorBidi"/>
          <w:color w:val="000000"/>
          <w:szCs w:val="22"/>
        </w:rPr>
        <w:t xml:space="preserve">orkshop </w:t>
      </w:r>
      <w:r w:rsidR="00757C30">
        <w:rPr>
          <w:rFonts w:asciiTheme="majorBidi" w:hAnsiTheme="majorBidi" w:cstheme="majorBidi"/>
          <w:color w:val="000000"/>
          <w:szCs w:val="22"/>
        </w:rPr>
        <w:t xml:space="preserve">on 1-2 December </w:t>
      </w:r>
      <w:r w:rsidRPr="001B589B">
        <w:rPr>
          <w:rFonts w:asciiTheme="majorBidi" w:hAnsiTheme="majorBidi" w:cstheme="majorBidi"/>
          <w:color w:val="000000"/>
          <w:szCs w:val="22"/>
        </w:rPr>
        <w:t>2015 to enhance awareness of global conformity assessment</w:t>
      </w:r>
    </w:p>
    <w:p w14:paraId="682380BA" w14:textId="52BE1DFA" w:rsidR="00E37850" w:rsidRDefault="00E37850" w:rsidP="00925EEC">
      <w:pPr>
        <w:numPr>
          <w:ilvl w:val="0"/>
          <w:numId w:val="101"/>
        </w:numPr>
        <w:overflowPunct w:val="0"/>
        <w:autoSpaceDE w:val="0"/>
        <w:autoSpaceDN w:val="0"/>
        <w:adjustRightInd w:val="0"/>
        <w:ind w:left="567" w:hanging="567"/>
        <w:textAlignment w:val="baseline"/>
      </w:pPr>
      <w:r w:rsidRPr="00925EEC">
        <w:lastRenderedPageBreak/>
        <w:t>Promotion</w:t>
      </w:r>
    </w:p>
    <w:p w14:paraId="3E90E350" w14:textId="77777777" w:rsidR="00851FD1" w:rsidRPr="001B589B" w:rsidRDefault="00851FD1" w:rsidP="00925EEC">
      <w:pPr>
        <w:numPr>
          <w:ilvl w:val="1"/>
          <w:numId w:val="95"/>
        </w:numPr>
        <w:autoSpaceDE w:val="0"/>
        <w:autoSpaceDN w:val="0"/>
        <w:adjustRightInd w:val="0"/>
        <w:rPr>
          <w:rFonts w:asciiTheme="majorBidi" w:hAnsiTheme="majorBidi" w:cstheme="majorBidi"/>
          <w:color w:val="000000"/>
          <w:szCs w:val="22"/>
        </w:rPr>
      </w:pPr>
      <w:r w:rsidRPr="001B589B">
        <w:rPr>
          <w:rFonts w:asciiTheme="majorBidi" w:hAnsiTheme="majorBidi" w:cstheme="majorBidi"/>
          <w:color w:val="000000"/>
          <w:szCs w:val="22"/>
        </w:rPr>
        <w:t>WSC members agreed to a proposal to organize a Joint WSC Symposium at Smart City Expo World Congress 2015 in Barcelona, under IEC’s lead.</w:t>
      </w:r>
    </w:p>
    <w:p w14:paraId="6C4A15A7" w14:textId="18EC9A84" w:rsidR="00E37850" w:rsidRPr="00925EEC" w:rsidRDefault="00E37850" w:rsidP="00925EEC">
      <w:pPr>
        <w:numPr>
          <w:ilvl w:val="0"/>
          <w:numId w:val="102"/>
        </w:numPr>
        <w:overflowPunct w:val="0"/>
        <w:autoSpaceDE w:val="0"/>
        <w:autoSpaceDN w:val="0"/>
        <w:adjustRightInd w:val="0"/>
        <w:ind w:left="567" w:hanging="567"/>
        <w:textAlignment w:val="baseline"/>
      </w:pPr>
      <w:r w:rsidRPr="00925EEC">
        <w:t>Intellectual Property Rights (IPR)</w:t>
      </w:r>
    </w:p>
    <w:p w14:paraId="63745DB4" w14:textId="41498A49" w:rsidR="004A3A78" w:rsidRDefault="004A3A78" w:rsidP="004A3A78">
      <w:r>
        <w:rPr>
          <w:lang w:val="en-US"/>
        </w:rPr>
        <w:t>Regarding c</w:t>
      </w:r>
      <w:r w:rsidRPr="004A3A78">
        <w:rPr>
          <w:lang w:val="en-US"/>
        </w:rPr>
        <w:t xml:space="preserve">oncerns </w:t>
      </w:r>
      <w:r>
        <w:rPr>
          <w:lang w:val="en-US"/>
        </w:rPr>
        <w:t xml:space="preserve">raised </w:t>
      </w:r>
      <w:r w:rsidRPr="004A3A78">
        <w:rPr>
          <w:lang w:val="en-US"/>
        </w:rPr>
        <w:t>by the participants of the ITU</w:t>
      </w:r>
      <w:r>
        <w:rPr>
          <w:lang w:val="en-US"/>
        </w:rPr>
        <w:t xml:space="preserve"> </w:t>
      </w:r>
      <w:r w:rsidRPr="004A3A78">
        <w:rPr>
          <w:lang w:val="en-US"/>
        </w:rPr>
        <w:t>IPR ad hoc group regarding the process of working out and approving updates to the texts</w:t>
      </w:r>
      <w:r>
        <w:rPr>
          <w:lang w:val="en-US"/>
        </w:rPr>
        <w:t xml:space="preserve"> </w:t>
      </w:r>
      <w:r w:rsidRPr="004A3A78">
        <w:rPr>
          <w:lang w:val="en-US"/>
        </w:rPr>
        <w:t xml:space="preserve">related to the </w:t>
      </w:r>
      <w:r>
        <w:rPr>
          <w:lang w:val="en-US"/>
        </w:rPr>
        <w:t xml:space="preserve">IEC/ISO/ITU </w:t>
      </w:r>
      <w:r w:rsidRPr="004A3A78">
        <w:rPr>
          <w:lang w:val="en-US"/>
        </w:rPr>
        <w:t>common patent policy</w:t>
      </w:r>
      <w:r>
        <w:rPr>
          <w:lang w:val="en-US"/>
        </w:rPr>
        <w:t>, WSC agreed to</w:t>
      </w:r>
      <w:r w:rsidRPr="004A3A78">
        <w:rPr>
          <w:lang w:val="en-US"/>
        </w:rPr>
        <w:t xml:space="preserve"> revisit the process and</w:t>
      </w:r>
      <w:r>
        <w:rPr>
          <w:lang w:val="en-US"/>
        </w:rPr>
        <w:t xml:space="preserve"> </w:t>
      </w:r>
      <w:r w:rsidRPr="004A3A78">
        <w:rPr>
          <w:lang w:val="en-US"/>
        </w:rPr>
        <w:t>either reconfirm it or propose enhancements.</w:t>
      </w:r>
    </w:p>
    <w:p w14:paraId="67BFDB13" w14:textId="201FC6C2" w:rsidR="003B4B0D" w:rsidRPr="008437C9" w:rsidRDefault="003B4B0D">
      <w:r w:rsidRPr="00D24010">
        <w:t>ITU, ISO and IEC jointly organize</w:t>
      </w:r>
      <w:r w:rsidR="00887F39">
        <w:t>d</w:t>
      </w:r>
      <w:r w:rsidRPr="00D24010">
        <w:t xml:space="preserve"> The Fully Networked Car Workshops</w:t>
      </w:r>
      <w:r w:rsidR="00E4427F">
        <w:t xml:space="preserve"> </w:t>
      </w:r>
      <w:r w:rsidR="00672DF6">
        <w:t xml:space="preserve">during the Geneva International Motor Show </w:t>
      </w:r>
      <w:r w:rsidR="00E4427F">
        <w:t>up to 2013</w:t>
      </w:r>
      <w:r w:rsidRPr="00D24010">
        <w:t>. The 2013 edition took place on 6 March and was led by ISO (</w:t>
      </w:r>
      <w:hyperlink r:id="rId71" w:history="1">
        <w:r w:rsidRPr="00D24010">
          <w:rPr>
            <w:rStyle w:val="Hyperlink"/>
          </w:rPr>
          <w:t>http://www.worldstandardscooperation.org/fnc2013.html</w:t>
        </w:r>
      </w:hyperlink>
      <w:r w:rsidRPr="00D24010">
        <w:t>)</w:t>
      </w:r>
      <w:r w:rsidR="00E4427F">
        <w:t>. As of 2014, ISO and IEC are no longer co-organizers of the Fully Networked Car workshop</w:t>
      </w:r>
      <w:r w:rsidR="00887F39">
        <w:t>.</w:t>
      </w:r>
      <w:r w:rsidR="00672DF6">
        <w:t xml:space="preserve"> In 2014, ITU organized the “Future Networked Car” Symposium” during the Geneva International Motor Show.</w:t>
      </w:r>
    </w:p>
    <w:p w14:paraId="67BFDB18" w14:textId="1CF428E2" w:rsidR="00D4559C" w:rsidRPr="005C26AA" w:rsidRDefault="00672DF6" w:rsidP="00ED7950">
      <w:r>
        <w:t>TSB (Deputy Director) participated at the IEC SMB (Standardization Management Board) in February 2014 and at the ISO TMB (Technical Management Board) in June 2014.</w:t>
      </w:r>
      <w:bookmarkStart w:id="36" w:name="Item07_02"/>
      <w:r w:rsidR="00D4559C" w:rsidRPr="00DC6E3C">
        <w:rPr>
          <w:u w:val="single"/>
        </w:rPr>
        <w:t>Action</w:t>
      </w:r>
      <w:r w:rsidR="00720EC0" w:rsidRPr="00DC6E3C">
        <w:rPr>
          <w:u w:val="single"/>
        </w:rPr>
        <w:t xml:space="preserve"> Item</w:t>
      </w:r>
      <w:r w:rsidR="00D4559C" w:rsidRPr="00DC6E3C">
        <w:rPr>
          <w:u w:val="single"/>
        </w:rPr>
        <w:t xml:space="preserve"> 07-02</w:t>
      </w:r>
      <w:bookmarkEnd w:id="36"/>
      <w:r w:rsidR="00EB3330">
        <w:t>: TSAG</w:t>
      </w:r>
      <w:r w:rsidR="00DC6E3C">
        <w:t xml:space="preserve"> and SG17</w:t>
      </w:r>
    </w:p>
    <w:p w14:paraId="67BFDB19" w14:textId="7B1FA2C8" w:rsidR="00D4559C" w:rsidRDefault="00D4559C" w:rsidP="00D24010">
      <w:pPr>
        <w:rPr>
          <w:szCs w:val="22"/>
        </w:rPr>
      </w:pPr>
      <w:r>
        <w:rPr>
          <w:szCs w:val="22"/>
        </w:rPr>
        <w:t>SG17 continues to work jointly with several ISO TCs, IEC TCs and ISO/IEC JTC 1</w:t>
      </w:r>
      <w:r w:rsidR="00A42D9E">
        <w:rPr>
          <w:szCs w:val="22"/>
        </w:rPr>
        <w:t>/</w:t>
      </w:r>
      <w:r>
        <w:rPr>
          <w:szCs w:val="22"/>
        </w:rPr>
        <w:t>SCs on work items of common interest.</w:t>
      </w:r>
    </w:p>
    <w:p w14:paraId="67BFDB1A" w14:textId="6C6857A9" w:rsidR="007069D5" w:rsidRPr="00D24010" w:rsidRDefault="00B439EA" w:rsidP="0054513E">
      <w:pPr>
        <w:pPrChange w:id="37" w:author="Euchner, Martin" w:date="2016-01-19T00:42:00Z">
          <w:pPr/>
        </w:pPrChange>
      </w:pPr>
      <w:r w:rsidRPr="00B439EA">
        <w:t>Revised Annex A to Recommendation A.23 is implemented by SG17.</w:t>
      </w:r>
      <w:r w:rsidR="00A41BBF">
        <w:t xml:space="preserve"> </w:t>
      </w:r>
      <w:bookmarkStart w:id="38" w:name="_GoBack"/>
      <w:bookmarkEnd w:id="38"/>
      <w:r w:rsidR="00A41BBF" w:rsidRPr="0054513E">
        <w:rPr>
          <w:szCs w:val="22"/>
          <w:rPrChange w:id="39" w:author="Euchner, Martin" w:date="2016-01-19T00:42:00Z">
            <w:rPr>
              <w:szCs w:val="22"/>
            </w:rPr>
          </w:rPrChange>
        </w:rPr>
        <w:t xml:space="preserve">SG17 </w:t>
      </w:r>
      <w:r w:rsidR="00A41BBF">
        <w:rPr>
          <w:szCs w:val="22"/>
        </w:rPr>
        <w:t>expects its work on registration authorities will be useful to TSAG in updating Annex A.</w:t>
      </w:r>
      <w:ins w:id="40" w:author="Reviewer" w:date="2016-01-18T10:04:00Z">
        <w:r w:rsidR="00180825">
          <w:rPr>
            <w:szCs w:val="22"/>
          </w:rPr>
          <w:t xml:space="preserve"> </w:t>
        </w:r>
        <w:del w:id="41" w:author="Euchner, Martin" w:date="2016-01-19T00:42:00Z">
          <w:r w:rsidR="00180825" w:rsidDel="0054513E">
            <w:rPr>
              <w:szCs w:val="22"/>
            </w:rPr>
            <w:delText>[</w:delText>
          </w:r>
          <w:r w:rsidR="00180825" w:rsidRPr="00180825" w:rsidDel="0054513E">
            <w:rPr>
              <w:szCs w:val="22"/>
              <w:highlight w:val="yellow"/>
              <w:rPrChange w:id="42" w:author="Reviewer" w:date="2016-01-18T10:04:00Z">
                <w:rPr>
                  <w:szCs w:val="22"/>
                </w:rPr>
              </w:rPrChange>
            </w:rPr>
            <w:delText>Martin E.: Is this current or outdated?</w:delText>
          </w:r>
          <w:r w:rsidR="00180825" w:rsidDel="0054513E">
            <w:rPr>
              <w:szCs w:val="22"/>
            </w:rPr>
            <w:delText>]</w:delText>
          </w:r>
        </w:del>
      </w:ins>
    </w:p>
    <w:p w14:paraId="67BFDB1B" w14:textId="77777777" w:rsidR="00B008D3" w:rsidRPr="00B008D3" w:rsidRDefault="00B008D3" w:rsidP="00D24010">
      <w:pPr>
        <w:pStyle w:val="Headingb"/>
      </w:pPr>
      <w:bookmarkStart w:id="43" w:name="Item07_03"/>
      <w:r w:rsidRPr="00DC6E3C">
        <w:rPr>
          <w:u w:val="single"/>
        </w:rPr>
        <w:t xml:space="preserve">Action </w:t>
      </w:r>
      <w:r w:rsidR="00720EC0" w:rsidRPr="00DC6E3C">
        <w:rPr>
          <w:u w:val="single"/>
        </w:rPr>
        <w:t xml:space="preserve">Item </w:t>
      </w:r>
      <w:r w:rsidRPr="00DC6E3C">
        <w:rPr>
          <w:u w:val="single"/>
        </w:rPr>
        <w:t>07-03</w:t>
      </w:r>
      <w:bookmarkEnd w:id="43"/>
      <w:r w:rsidR="006A3BA4">
        <w:t>:</w:t>
      </w:r>
      <w:r w:rsidR="00DC6E3C">
        <w:t xml:space="preserve"> TSB</w:t>
      </w:r>
    </w:p>
    <w:p w14:paraId="27568C6B" w14:textId="77777777" w:rsidR="00672DF6" w:rsidRDefault="00672DF6" w:rsidP="00672DF6">
      <w:pPr>
        <w:autoSpaceDE w:val="0"/>
        <w:autoSpaceDN w:val="0"/>
        <w:adjustRightInd w:val="0"/>
      </w:pPr>
      <w:r w:rsidRPr="008437C9">
        <w:t xml:space="preserve">The much-anticipated </w:t>
      </w:r>
      <w:r w:rsidRPr="00D24010">
        <w:t xml:space="preserve">new codec </w:t>
      </w:r>
      <w:r w:rsidRPr="008437C9">
        <w:t>standard</w:t>
      </w:r>
      <w:r w:rsidRPr="00D24010">
        <w:t xml:space="preserve"> – the successor to award-winning standard ITU-T H.264 – was consented at a meeting of Study Group 16 </w:t>
      </w:r>
      <w:r w:rsidRPr="008437C9">
        <w:t>formally as Recommendation ITU-T H.265 or ISO/IEC 23008-2. It is the product of collaboration between the ITU Video Coding Experts Group (VCEG) and the ISO/IEC Moving Picture Experts Group (MPEG).</w:t>
      </w:r>
    </w:p>
    <w:p w14:paraId="3E55A250" w14:textId="77777777" w:rsidR="00672DF6" w:rsidRDefault="00672DF6" w:rsidP="00ED7950">
      <w:pPr>
        <w:spacing w:before="240"/>
      </w:pPr>
      <w:r w:rsidRPr="00D4559C">
        <w:t>SG17 continues to work jointly with several ISO TCs, IEC TCs and ISO/IEC JTC 1</w:t>
      </w:r>
      <w:r>
        <w:t>/</w:t>
      </w:r>
      <w:r w:rsidRPr="00D4559C">
        <w:t>SCs on work items of common interest.</w:t>
      </w:r>
    </w:p>
    <w:p w14:paraId="53AACD96" w14:textId="77777777" w:rsidR="00492E86" w:rsidRPr="005C26AA" w:rsidRDefault="00492E86" w:rsidP="00492E86">
      <w:r w:rsidRPr="005C26AA">
        <w:t xml:space="preserve">The mapping of SG17 Questions with TC or SC in IEC, ISO or ISO/IEC JTC 1 is updated at each SG17 meeting. See </w:t>
      </w:r>
      <w:hyperlink r:id="rId72" w:history="1">
        <w:r w:rsidRPr="008437C9">
          <w:rPr>
            <w:rStyle w:val="Hyperlink"/>
          </w:rPr>
          <w:t>http://itu.int/ITU-T/studygroups/com17/refdocs/relationships.html</w:t>
        </w:r>
      </w:hyperlink>
      <w:r w:rsidRPr="005C26AA">
        <w:t>.</w:t>
      </w:r>
    </w:p>
    <w:p w14:paraId="5A9DDCEA" w14:textId="640D3CEF" w:rsidR="00492E86" w:rsidRPr="005C26AA" w:rsidRDefault="009451F8" w:rsidP="00492E86">
      <w:r w:rsidRPr="009451F8">
        <w:t>SG17 reviewed the established liaison relationships between ISO TCs, SCs and JTC 1/SCs, and ITU-T.</w:t>
      </w:r>
      <w:r>
        <w:t xml:space="preserve"> </w:t>
      </w:r>
      <w:r w:rsidR="00492E86" w:rsidRPr="005C26AA">
        <w:t>Update to the ICT Security Standards Roadmap is on-going to include information on new standards from ITU-T, ISO and IEC. Similar coordination is done on e-business standardization.</w:t>
      </w:r>
      <w:ins w:id="44" w:author="Euchner, Martin" w:date="2016-01-19T00:26:00Z">
        <w:r w:rsidR="006E58B4">
          <w:t xml:space="preserve"> </w:t>
        </w:r>
        <w:r w:rsidR="006E58B4" w:rsidRPr="00D05090">
          <w:rPr>
            <w:szCs w:val="22"/>
          </w:rPr>
          <w:t xml:space="preserve">SG17 </w:t>
        </w:r>
        <w:r w:rsidR="006E58B4">
          <w:rPr>
            <w:szCs w:val="22"/>
          </w:rPr>
          <w:t xml:space="preserve">sent a liaison to </w:t>
        </w:r>
        <w:r w:rsidR="006E58B4" w:rsidRPr="00D05090">
          <w:rPr>
            <w:szCs w:val="22"/>
          </w:rPr>
          <w:t>new ISO TC 292, Security.</w:t>
        </w:r>
      </w:ins>
    </w:p>
    <w:p w14:paraId="67BFDB20" w14:textId="77777777" w:rsidR="00D24010" w:rsidRDefault="0078670A" w:rsidP="00D24010">
      <w:pPr>
        <w:pStyle w:val="Headingb"/>
      </w:pPr>
      <w:bookmarkStart w:id="45" w:name="Item07_04"/>
      <w:r w:rsidRPr="00DC6E3C">
        <w:rPr>
          <w:u w:val="single"/>
        </w:rPr>
        <w:t>Action Item 07-04</w:t>
      </w:r>
      <w:bookmarkEnd w:id="45"/>
      <w:r>
        <w:t>:</w:t>
      </w:r>
      <w:r w:rsidR="00DC6E3C">
        <w:t xml:space="preserve"> TSB</w:t>
      </w:r>
    </w:p>
    <w:p w14:paraId="67BFDB21" w14:textId="443659BD" w:rsidR="00D24010" w:rsidRDefault="0078670A" w:rsidP="0044285F">
      <w:r>
        <w:t xml:space="preserve">WSC, under the lead of IEC, </w:t>
      </w:r>
      <w:r w:rsidR="00636093">
        <w:t xml:space="preserve">plan to </w:t>
      </w:r>
      <w:r>
        <w:t xml:space="preserve">organize a conformity assessment workshop in </w:t>
      </w:r>
      <w:r w:rsidR="00757C30">
        <w:t xml:space="preserve">December </w:t>
      </w:r>
      <w:r>
        <w:t>201</w:t>
      </w:r>
      <w:r w:rsidR="00636093">
        <w:t>5</w:t>
      </w:r>
      <w:r w:rsidR="0044285F">
        <w:t xml:space="preserve"> </w:t>
      </w:r>
      <w:r w:rsidR="0044285F" w:rsidRPr="0044285F">
        <w:rPr>
          <w:lang w:val="en-US"/>
        </w:rPr>
        <w:t>in conjunction with the UNECE Working Party 6 meeting</w:t>
      </w:r>
      <w:r w:rsidR="0044285F">
        <w:rPr>
          <w:lang w:val="en-US"/>
        </w:rPr>
        <w:t xml:space="preserve"> and ITU-T Study Group 11 meeting</w:t>
      </w:r>
      <w:r>
        <w:t>.</w:t>
      </w:r>
    </w:p>
    <w:p w14:paraId="67BFDB22" w14:textId="0DA4906D" w:rsidR="00857A3A" w:rsidRDefault="00857A3A" w:rsidP="00636093">
      <w:pPr>
        <w:rPr>
          <w:szCs w:val="22"/>
        </w:rPr>
      </w:pPr>
      <w:r>
        <w:rPr>
          <w:szCs w:val="22"/>
        </w:rPr>
        <w:t>A presentation on the IECEE Conformity Assessment scheme was given on 26 February 2013 to both ITU-T SG11 and ITU-T SG 13</w:t>
      </w:r>
      <w:r w:rsidR="00636093">
        <w:rPr>
          <w:szCs w:val="22"/>
        </w:rPr>
        <w:t xml:space="preserve"> </w:t>
      </w:r>
      <w:r w:rsidR="00636093" w:rsidRPr="006F6075">
        <w:t>and i</w:t>
      </w:r>
      <w:r w:rsidR="00636093">
        <w:t>n a session at TSAG July 2013</w:t>
      </w:r>
      <w:r>
        <w:rPr>
          <w:szCs w:val="22"/>
        </w:rPr>
        <w:t xml:space="preserve">. </w:t>
      </w:r>
      <w:r w:rsidR="00636093" w:rsidRPr="008663C1">
        <w:t>Discussions between TSB Director and IEC General Secretary reveal possible mutually beneficial solutions for the implementation of pillar 1 of the ITU C&amp;I programme through the IEC schemes.</w:t>
      </w:r>
      <w:r w:rsidR="00636093">
        <w:t xml:space="preserve"> </w:t>
      </w:r>
      <w:r>
        <w:rPr>
          <w:szCs w:val="22"/>
        </w:rPr>
        <w:t>ITU-T SG 11 at its meeting encouraged the TSB Director to explore this cooperation with IECEE and to report to TSAG.</w:t>
      </w:r>
    </w:p>
    <w:p w14:paraId="58689579" w14:textId="45CFA0FF" w:rsidR="00CB7E12" w:rsidRPr="00CB7E12" w:rsidRDefault="00CB7E12" w:rsidP="00CB7E12">
      <w:r w:rsidRPr="00CB7E12">
        <w:t>ITU-T SG11</w:t>
      </w:r>
      <w:r w:rsidRPr="00CB7E12">
        <w:rPr>
          <w:i/>
          <w:iCs/>
        </w:rPr>
        <w:t xml:space="preserve"> </w:t>
      </w:r>
      <w:r w:rsidRPr="00CB7E12">
        <w:t>proposed a two-step implementation of ITU’s recognition procedure</w:t>
      </w:r>
      <w:r>
        <w:t xml:space="preserve"> of testing labs with competence on ITU-T Recommendations</w:t>
      </w:r>
      <w:r w:rsidRPr="00CB7E12">
        <w:t>:</w:t>
      </w:r>
    </w:p>
    <w:p w14:paraId="3F3B396B" w14:textId="77777777" w:rsidR="00CB7E12" w:rsidRPr="00CB7E12" w:rsidRDefault="00CB7E12" w:rsidP="00CB7E12">
      <w:pPr>
        <w:numPr>
          <w:ilvl w:val="0"/>
          <w:numId w:val="119"/>
        </w:numPr>
      </w:pPr>
      <w:r w:rsidRPr="00CB7E12">
        <w:t>1st step: to partner with existing voluntary conformity assessment (CA) programs to promote CA against ITU standard(s) by providing ITU’s technical experts to carry out part of TL assessment relevant to ITU standard(s);</w:t>
      </w:r>
    </w:p>
    <w:p w14:paraId="5E169E61" w14:textId="77777777" w:rsidR="00CB7E12" w:rsidRPr="00CB7E12" w:rsidRDefault="00CB7E12" w:rsidP="00CB7E12">
      <w:pPr>
        <w:numPr>
          <w:ilvl w:val="0"/>
          <w:numId w:val="119"/>
        </w:numPr>
      </w:pPr>
      <w:r w:rsidRPr="00CB7E12">
        <w:lastRenderedPageBreak/>
        <w:t>2nd step: Based on market response to CA against ITU standard(s) introduced in the 1st step and the experience ITU gained from collaboration with existing schemes in the 1st step, to consider establishing ITU’s own TL recognition procedure.</w:t>
      </w:r>
    </w:p>
    <w:p w14:paraId="24C6C748" w14:textId="77777777" w:rsidR="00CB7E12" w:rsidRPr="00CB7E12" w:rsidRDefault="00CB7E12" w:rsidP="00CB7E12">
      <w:r w:rsidRPr="00CB7E12">
        <w:t xml:space="preserve">Following this proposal, ITU-T is starting cooperation with IEC to conduct a trial of voluntary 3rd party CA of suitable ITU-T Recommendations (see PP-14 </w:t>
      </w:r>
      <w:hyperlink r:id="rId73" w:history="1">
        <w:r w:rsidRPr="00CB7E12">
          <w:rPr>
            <w:rStyle w:val="Hyperlink"/>
          </w:rPr>
          <w:t>C63</w:t>
        </w:r>
      </w:hyperlink>
      <w:r w:rsidRPr="00CB7E12">
        <w:t>).</w:t>
      </w:r>
    </w:p>
    <w:p w14:paraId="67BFDB23" w14:textId="77777777" w:rsidR="009017E8" w:rsidRPr="002900F2" w:rsidRDefault="0045671D" w:rsidP="009017E8">
      <w:hyperlink w:anchor="Top" w:history="1">
        <w:r w:rsidR="00FE3C0B">
          <w:rPr>
            <w:rStyle w:val="Hyperlink"/>
            <w:rFonts w:eastAsia="Times New Roman"/>
          </w:rPr>
          <w:t>» Top</w:t>
        </w:r>
      </w:hyperlink>
    </w:p>
    <w:p w14:paraId="67BFDB24" w14:textId="77777777" w:rsidR="00D24010" w:rsidRPr="002900F2" w:rsidRDefault="00D24010" w:rsidP="001A13A4"/>
    <w:p w14:paraId="67BFDB25" w14:textId="77777777" w:rsidR="00D24010" w:rsidRDefault="000E52DB" w:rsidP="005217A0">
      <w:pPr>
        <w:pStyle w:val="Heading1"/>
        <w:keepNext/>
        <w:rPr>
          <w:lang w:val="en-GB"/>
        </w:rPr>
      </w:pPr>
      <w:bookmarkStart w:id="46" w:name="Resolution_11"/>
      <w:bookmarkStart w:id="47" w:name="_Toc304236415"/>
      <w:bookmarkStart w:id="48" w:name="_Toc390084441"/>
      <w:bookmarkEnd w:id="46"/>
      <w:r w:rsidRPr="00F978AD">
        <w:rPr>
          <w:lang w:val="en-GB"/>
        </w:rPr>
        <w:t>Resolution 11 - Collaboration with the Postal Operations Council of the Universal Postal Union in the study of services concerning both the postal and the telecommunication sectors</w:t>
      </w:r>
      <w:bookmarkEnd w:id="47"/>
      <w:bookmarkEnd w:id="48"/>
    </w:p>
    <w:p w14:paraId="67BFDB26" w14:textId="77777777" w:rsidR="00C7231D" w:rsidRPr="002900F2" w:rsidRDefault="00C7231D" w:rsidP="00C7231D">
      <w:pPr>
        <w:rPr>
          <w:b/>
          <w:bCs/>
        </w:rPr>
      </w:pPr>
      <w:r w:rsidRPr="002900F2">
        <w:rPr>
          <w:b/>
          <w:bCs/>
        </w:rPr>
        <w:t>Resolution 11</w:t>
      </w:r>
    </w:p>
    <w:p w14:paraId="67BFDB27" w14:textId="77777777" w:rsidR="00BD52AA" w:rsidRPr="00F81B8E" w:rsidRDefault="00BD52AA" w:rsidP="00BD52AA">
      <w:pPr>
        <w:pStyle w:val="Call"/>
        <w:rPr>
          <w:lang w:val="en-GB"/>
        </w:rPr>
      </w:pPr>
      <w:r w:rsidRPr="00F81B8E">
        <w:rPr>
          <w:lang w:val="en-GB"/>
        </w:rPr>
        <w:t>resolves</w:t>
      </w:r>
    </w:p>
    <w:p w14:paraId="67BFDB28" w14:textId="77777777" w:rsidR="00BD52AA" w:rsidRPr="00F81B8E" w:rsidRDefault="00BD52AA" w:rsidP="00BD52AA">
      <w:r w:rsidRPr="00F81B8E">
        <w:t>that the relevant ITU</w:t>
      </w:r>
      <w:r w:rsidRPr="00F81B8E">
        <w:noBreakHyphen/>
        <w:t xml:space="preserve">T study groups should continue to collaborate with the Postal Operations Council (POC) committees as necessary, on a reciprocal basis and with a minimum of formality, in particular by investigating issues of common interest such as </w:t>
      </w:r>
      <w:r w:rsidRPr="00F81B8E">
        <w:rPr>
          <w:rStyle w:val="hps"/>
        </w:rPr>
        <w:t>quality of service</w:t>
      </w:r>
      <w:r w:rsidRPr="00F81B8E">
        <w:t xml:space="preserve">, </w:t>
      </w:r>
      <w:r w:rsidRPr="00F81B8E">
        <w:rPr>
          <w:rStyle w:val="hps"/>
        </w:rPr>
        <w:t>electronic services</w:t>
      </w:r>
      <w:r w:rsidRPr="00F81B8E">
        <w:t xml:space="preserve"> and security of </w:t>
      </w:r>
      <w:r w:rsidRPr="00F81B8E">
        <w:rPr>
          <w:rStyle w:val="hps"/>
        </w:rPr>
        <w:t>mobile payment</w:t>
      </w:r>
      <w:r w:rsidRPr="00F81B8E">
        <w:t>,</w:t>
      </w:r>
    </w:p>
    <w:p w14:paraId="67BFDB29" w14:textId="77777777" w:rsidR="00BD52AA" w:rsidRPr="00F81B8E" w:rsidRDefault="00BD52AA" w:rsidP="00BD52AA">
      <w:pPr>
        <w:pStyle w:val="Call"/>
        <w:rPr>
          <w:lang w:val="en-GB"/>
        </w:rPr>
      </w:pPr>
      <w:r w:rsidRPr="00F81B8E">
        <w:rPr>
          <w:lang w:val="en-GB"/>
        </w:rPr>
        <w:t>instructs the Director of the Telecommunication Standardization Bureau</w:t>
      </w:r>
    </w:p>
    <w:p w14:paraId="67BFDB2A" w14:textId="77777777" w:rsidR="00BD52AA" w:rsidRDefault="00BD52AA" w:rsidP="00BD52AA">
      <w:r w:rsidRPr="00F81B8E">
        <w:t>to encourage and assist this collaboration between the two organs.</w:t>
      </w:r>
    </w:p>
    <w:p w14:paraId="67BFDB2B" w14:textId="77777777" w:rsidR="005D3299" w:rsidRPr="002900F2" w:rsidRDefault="005D3299" w:rsidP="00C7231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4"/>
        <w:gridCol w:w="4607"/>
        <w:gridCol w:w="1710"/>
        <w:gridCol w:w="1279"/>
        <w:gridCol w:w="1322"/>
      </w:tblGrid>
      <w:tr w:rsidR="006F2A5C" w:rsidRPr="00F978AD" w14:paraId="67BFDB31" w14:textId="77777777" w:rsidTr="00D36637">
        <w:trPr>
          <w:cantSplit/>
          <w:tblHeader/>
          <w:jc w:val="center"/>
        </w:trPr>
        <w:tc>
          <w:tcPr>
            <w:tcW w:w="914" w:type="dxa"/>
            <w:tcBorders>
              <w:top w:val="single" w:sz="12" w:space="0" w:color="auto"/>
              <w:bottom w:val="single" w:sz="12" w:space="0" w:color="auto"/>
            </w:tcBorders>
            <w:shd w:val="clear" w:color="auto" w:fill="FFFFFF" w:themeFill="background1"/>
            <w:vAlign w:val="center"/>
          </w:tcPr>
          <w:p w14:paraId="67BFDB2C" w14:textId="77777777" w:rsidR="006F2A5C" w:rsidRPr="00F978AD" w:rsidRDefault="006F2A5C" w:rsidP="00E61EF8">
            <w:pPr>
              <w:pStyle w:val="Tablehead"/>
            </w:pPr>
            <w:r w:rsidRPr="00F978AD">
              <w:t>Action Item</w:t>
            </w:r>
          </w:p>
        </w:tc>
        <w:tc>
          <w:tcPr>
            <w:tcW w:w="4607" w:type="dxa"/>
            <w:tcBorders>
              <w:top w:val="single" w:sz="12" w:space="0" w:color="auto"/>
              <w:bottom w:val="single" w:sz="12" w:space="0" w:color="auto"/>
            </w:tcBorders>
            <w:shd w:val="clear" w:color="auto" w:fill="FFFFFF" w:themeFill="background1"/>
            <w:vAlign w:val="center"/>
            <w:hideMark/>
          </w:tcPr>
          <w:p w14:paraId="67BFDB2D" w14:textId="77777777" w:rsidR="006F2A5C" w:rsidRPr="00F978AD" w:rsidRDefault="006F2A5C" w:rsidP="00E61EF8">
            <w:pPr>
              <w:pStyle w:val="Tablehead"/>
            </w:pPr>
            <w:r w:rsidRPr="00F978AD">
              <w:t>Action</w:t>
            </w:r>
          </w:p>
        </w:tc>
        <w:tc>
          <w:tcPr>
            <w:tcW w:w="1710" w:type="dxa"/>
            <w:tcBorders>
              <w:top w:val="single" w:sz="12" w:space="0" w:color="auto"/>
              <w:bottom w:val="single" w:sz="12" w:space="0" w:color="auto"/>
            </w:tcBorders>
            <w:shd w:val="clear" w:color="auto" w:fill="FFFFFF" w:themeFill="background1"/>
            <w:vAlign w:val="center"/>
            <w:hideMark/>
          </w:tcPr>
          <w:p w14:paraId="67BFDB2E" w14:textId="77777777" w:rsidR="006F2A5C" w:rsidRPr="00F978AD" w:rsidRDefault="006F2A5C" w:rsidP="00E61EF8">
            <w:pPr>
              <w:pStyle w:val="Tablehead"/>
            </w:pPr>
            <w:r w:rsidRPr="00F978AD">
              <w:t>Milestone</w:t>
            </w:r>
          </w:p>
        </w:tc>
        <w:tc>
          <w:tcPr>
            <w:tcW w:w="1279" w:type="dxa"/>
            <w:tcBorders>
              <w:top w:val="single" w:sz="12" w:space="0" w:color="auto"/>
              <w:bottom w:val="single" w:sz="12" w:space="0" w:color="auto"/>
            </w:tcBorders>
            <w:shd w:val="clear" w:color="auto" w:fill="FFFFFF" w:themeFill="background1"/>
          </w:tcPr>
          <w:p w14:paraId="67BFDB2F" w14:textId="77777777" w:rsidR="006F2A5C" w:rsidRPr="00F978AD" w:rsidRDefault="00F978AD" w:rsidP="00E61EF8">
            <w:pPr>
              <w:pStyle w:val="Tablehead"/>
            </w:pPr>
            <w:r>
              <w:t>Periodic goals met</w:t>
            </w:r>
          </w:p>
        </w:tc>
        <w:tc>
          <w:tcPr>
            <w:tcW w:w="1322" w:type="dxa"/>
            <w:tcBorders>
              <w:top w:val="single" w:sz="12" w:space="0" w:color="auto"/>
              <w:bottom w:val="single" w:sz="12" w:space="0" w:color="auto"/>
            </w:tcBorders>
            <w:shd w:val="clear" w:color="auto" w:fill="FFFFFF" w:themeFill="background1"/>
            <w:vAlign w:val="center"/>
          </w:tcPr>
          <w:p w14:paraId="67BFDB30" w14:textId="77777777" w:rsidR="006F2A5C" w:rsidRPr="00F978AD" w:rsidRDefault="00220C6A" w:rsidP="00E61EF8">
            <w:pPr>
              <w:pStyle w:val="Tablehead"/>
            </w:pPr>
            <w:r w:rsidRPr="00F978AD">
              <w:t>Completed</w:t>
            </w:r>
          </w:p>
        </w:tc>
      </w:tr>
      <w:tr w:rsidR="00D0299D" w:rsidRPr="00F978AD" w14:paraId="67BFDB37" w14:textId="77777777" w:rsidTr="00D36637">
        <w:trPr>
          <w:cantSplit/>
          <w:jc w:val="center"/>
        </w:trPr>
        <w:tc>
          <w:tcPr>
            <w:tcW w:w="914" w:type="dxa"/>
            <w:tcBorders>
              <w:top w:val="single" w:sz="12" w:space="0" w:color="auto"/>
            </w:tcBorders>
            <w:shd w:val="clear" w:color="auto" w:fill="FFFFFF" w:themeFill="background1"/>
            <w:vAlign w:val="center"/>
          </w:tcPr>
          <w:p w14:paraId="67BFDB32" w14:textId="77777777" w:rsidR="006F2A5C" w:rsidRPr="00F978AD" w:rsidRDefault="0045671D" w:rsidP="00F978AD">
            <w:pPr>
              <w:pStyle w:val="Tabletext"/>
            </w:pPr>
            <w:hyperlink w:anchor="Item11_01" w:history="1">
              <w:r w:rsidR="006F2A5C" w:rsidRPr="00F978AD">
                <w:rPr>
                  <w:rStyle w:val="Hyperlink"/>
                </w:rPr>
                <w:t>11-01</w:t>
              </w:r>
            </w:hyperlink>
          </w:p>
        </w:tc>
        <w:tc>
          <w:tcPr>
            <w:tcW w:w="4607" w:type="dxa"/>
            <w:tcBorders>
              <w:top w:val="single" w:sz="12" w:space="0" w:color="auto"/>
            </w:tcBorders>
            <w:shd w:val="clear" w:color="auto" w:fill="FFFFFF" w:themeFill="background1"/>
            <w:hideMark/>
          </w:tcPr>
          <w:p w14:paraId="67BFDB33" w14:textId="77777777" w:rsidR="006F2A5C" w:rsidRPr="00F978AD" w:rsidRDefault="005E15C4" w:rsidP="00E61EF8">
            <w:pPr>
              <w:pStyle w:val="Tabletext"/>
            </w:pPr>
            <w:r w:rsidRPr="00F978AD">
              <w:t xml:space="preserve">ITU-T </w:t>
            </w:r>
            <w:r w:rsidR="00743867" w:rsidRPr="00F978AD">
              <w:t>SG</w:t>
            </w:r>
            <w:r w:rsidRPr="00F978AD">
              <w:t>s</w:t>
            </w:r>
            <w:r w:rsidR="00743867" w:rsidRPr="00F978AD">
              <w:t xml:space="preserve"> to </w:t>
            </w:r>
            <w:r w:rsidRPr="00F978AD">
              <w:t>collaborate with</w:t>
            </w:r>
            <w:r w:rsidR="006F2A5C" w:rsidRPr="00F978AD">
              <w:t xml:space="preserve"> the POC</w:t>
            </w:r>
            <w:r w:rsidRPr="00F978AD">
              <w:t xml:space="preserve"> on issues of common interest</w:t>
            </w:r>
          </w:p>
        </w:tc>
        <w:tc>
          <w:tcPr>
            <w:tcW w:w="1710" w:type="dxa"/>
            <w:tcBorders>
              <w:top w:val="single" w:sz="12" w:space="0" w:color="auto"/>
            </w:tcBorders>
            <w:shd w:val="clear" w:color="auto" w:fill="FFFFFF" w:themeFill="background1"/>
            <w:vAlign w:val="center"/>
            <w:hideMark/>
          </w:tcPr>
          <w:p w14:paraId="67BFDB34" w14:textId="77777777" w:rsidR="006F2A5C" w:rsidRPr="00F978AD" w:rsidRDefault="007A6E8D" w:rsidP="00E61EF8">
            <w:pPr>
              <w:pStyle w:val="Tabletext"/>
              <w:jc w:val="center"/>
            </w:pPr>
            <w:r>
              <w:t>Ongoing</w:t>
            </w:r>
          </w:p>
        </w:tc>
        <w:tc>
          <w:tcPr>
            <w:tcW w:w="1279" w:type="dxa"/>
            <w:tcBorders>
              <w:top w:val="single" w:sz="12" w:space="0" w:color="auto"/>
            </w:tcBorders>
            <w:shd w:val="clear" w:color="auto" w:fill="FFFFFF" w:themeFill="background1"/>
            <w:vAlign w:val="center"/>
          </w:tcPr>
          <w:p w14:paraId="67BFDB35" w14:textId="7D45534D" w:rsidR="006F2A5C" w:rsidRPr="00F978AD" w:rsidRDefault="0077618A" w:rsidP="00E61EF8">
            <w:pPr>
              <w:pStyle w:val="Tabletext"/>
              <w:jc w:val="center"/>
              <w:rPr>
                <w:szCs w:val="24"/>
              </w:rPr>
            </w:pPr>
            <w:r>
              <w:t>√</w:t>
            </w:r>
          </w:p>
        </w:tc>
        <w:tc>
          <w:tcPr>
            <w:tcW w:w="1322" w:type="dxa"/>
            <w:tcBorders>
              <w:top w:val="single" w:sz="12" w:space="0" w:color="auto"/>
            </w:tcBorders>
            <w:shd w:val="clear" w:color="auto" w:fill="FFFFFF" w:themeFill="background1"/>
            <w:vAlign w:val="center"/>
          </w:tcPr>
          <w:p w14:paraId="67BFDB36" w14:textId="77777777" w:rsidR="006F2A5C" w:rsidRPr="00F978AD" w:rsidRDefault="006F2A5C" w:rsidP="00E61EF8">
            <w:pPr>
              <w:pStyle w:val="Tabletext"/>
              <w:jc w:val="center"/>
              <w:rPr>
                <w:szCs w:val="24"/>
              </w:rPr>
            </w:pPr>
          </w:p>
        </w:tc>
      </w:tr>
    </w:tbl>
    <w:p w14:paraId="67BFDB38" w14:textId="77777777" w:rsidR="00E6342C" w:rsidRPr="008437C9" w:rsidRDefault="00E6342C" w:rsidP="008437C9">
      <w:pPr>
        <w:pStyle w:val="Headingb"/>
      </w:pPr>
      <w:r w:rsidRPr="00A474DF">
        <w:rPr>
          <w:u w:val="single"/>
        </w:rPr>
        <w:t>Action Item 11-01</w:t>
      </w:r>
      <w:r w:rsidR="00FE3C0B">
        <w:t>:</w:t>
      </w:r>
      <w:r w:rsidR="00A474DF">
        <w:t xml:space="preserve"> SGs</w:t>
      </w:r>
    </w:p>
    <w:p w14:paraId="2D81A238" w14:textId="4570415D" w:rsidR="00C711DC" w:rsidRPr="002900F2" w:rsidRDefault="00C711DC">
      <w:r>
        <w:rPr>
          <w:szCs w:val="22"/>
        </w:rPr>
        <w:t xml:space="preserve">TSB gave a talk at the UPU’s “Global Forum on Financial Inclusion”, 24-25 October 2013. This participation catalysed a mini workshop with UPU during the meeting of ITU-T SG 17 in January 2014. </w:t>
      </w:r>
      <w:r w:rsidR="00F906D1">
        <w:rPr>
          <w:szCs w:val="22"/>
        </w:rPr>
        <w:t xml:space="preserve">The workshop explored </w:t>
      </w:r>
      <w:r w:rsidR="00454F7E" w:rsidRPr="00454F7E">
        <w:rPr>
          <w:szCs w:val="22"/>
        </w:rPr>
        <w:t>opportunities for cooperation in areas of joint interest. The mini workshop helped to achieve better mutual understanding of the interests and concluded with a couple of touch points for future collaboration.</w:t>
      </w:r>
      <w:r w:rsidR="00732229" w:rsidRPr="00835B00">
        <w:rPr>
          <w:szCs w:val="22"/>
        </w:rPr>
        <w:t xml:space="preserve"> </w:t>
      </w:r>
      <w:r>
        <w:rPr>
          <w:szCs w:val="22"/>
        </w:rPr>
        <w:t xml:space="preserve">In particular, SG17 has some specific collaboration with UPU on identity </w:t>
      </w:r>
      <w:r w:rsidRPr="001F7EC6">
        <w:rPr>
          <w:szCs w:val="22"/>
        </w:rPr>
        <w:t>management</w:t>
      </w:r>
      <w:r w:rsidR="001F7EC6" w:rsidRPr="001F7EC6">
        <w:rPr>
          <w:szCs w:val="22"/>
        </w:rPr>
        <w:t xml:space="preserve"> </w:t>
      </w:r>
      <w:r w:rsidR="005E1E04">
        <w:rPr>
          <w:szCs w:val="22"/>
        </w:rPr>
        <w:t xml:space="preserve">(Q10/17) </w:t>
      </w:r>
      <w:r w:rsidR="001F7EC6" w:rsidRPr="001F7EC6">
        <w:rPr>
          <w:szCs w:val="22"/>
        </w:rPr>
        <w:t>and on secure e-mail</w:t>
      </w:r>
      <w:r w:rsidR="005E1E04">
        <w:rPr>
          <w:szCs w:val="22"/>
        </w:rPr>
        <w:t xml:space="preserve"> (Q11/17)</w:t>
      </w:r>
      <w:r>
        <w:rPr>
          <w:szCs w:val="22"/>
        </w:rPr>
        <w:t>.</w:t>
      </w:r>
    </w:p>
    <w:bookmarkStart w:id="49" w:name="Item11_01"/>
    <w:bookmarkEnd w:id="49"/>
    <w:p w14:paraId="67BFDB3A" w14:textId="77777777" w:rsidR="009017E8" w:rsidRPr="00925EEC" w:rsidRDefault="001F1D31" w:rsidP="009017E8">
      <w:r w:rsidRPr="00F978AD">
        <w:rPr>
          <w:sz w:val="24"/>
        </w:rPr>
        <w:fldChar w:fldCharType="begin"/>
      </w:r>
      <w:r w:rsidRPr="00F978AD">
        <w:instrText xml:space="preserve"> HYPERLINK \l "Top" </w:instrText>
      </w:r>
      <w:r w:rsidRPr="00F978AD">
        <w:rPr>
          <w:sz w:val="24"/>
        </w:rPr>
        <w:fldChar w:fldCharType="separate"/>
      </w:r>
      <w:r w:rsidR="00FE3C0B">
        <w:rPr>
          <w:rStyle w:val="Hyperlink"/>
          <w:rFonts w:eastAsia="Times New Roman"/>
        </w:rPr>
        <w:t>» Top</w:t>
      </w:r>
      <w:r w:rsidRPr="00F978AD">
        <w:rPr>
          <w:rStyle w:val="Hyperlink"/>
          <w:rFonts w:eastAsia="Times New Roman"/>
        </w:rPr>
        <w:fldChar w:fldCharType="end"/>
      </w:r>
    </w:p>
    <w:p w14:paraId="67BFDB3B" w14:textId="77777777" w:rsidR="00DF09A8" w:rsidRPr="002900F2" w:rsidRDefault="00DF09A8" w:rsidP="009017E8"/>
    <w:p w14:paraId="67BFDB3C" w14:textId="77777777" w:rsidR="00D24010" w:rsidRDefault="000E52DB" w:rsidP="005217A0">
      <w:pPr>
        <w:pStyle w:val="Heading1"/>
        <w:keepNext/>
        <w:rPr>
          <w:lang w:val="en-GB"/>
        </w:rPr>
      </w:pPr>
      <w:bookmarkStart w:id="50" w:name="Resolution_18"/>
      <w:bookmarkStart w:id="51" w:name="_Toc304236417"/>
      <w:bookmarkStart w:id="52" w:name="_Toc390084442"/>
      <w:bookmarkEnd w:id="50"/>
      <w:r w:rsidRPr="00F978AD">
        <w:rPr>
          <w:lang w:val="en-GB"/>
        </w:rPr>
        <w:t>Resolution 18 - Principles and procedures for the allocation of work to, and coordination between, ITU</w:t>
      </w:r>
      <w:r w:rsidR="005217A0">
        <w:rPr>
          <w:lang w:val="en-GB"/>
        </w:rPr>
        <w:t xml:space="preserve"> Radio</w:t>
      </w:r>
      <w:r w:rsidR="005217A0">
        <w:t xml:space="preserve">communication </w:t>
      </w:r>
      <w:r w:rsidRPr="00F978AD">
        <w:rPr>
          <w:lang w:val="en-GB"/>
        </w:rPr>
        <w:t xml:space="preserve"> and </w:t>
      </w:r>
      <w:r w:rsidR="005217A0">
        <w:t>ITU Telecommunication Standardization Sector</w:t>
      </w:r>
      <w:r w:rsidR="005217A0">
        <w:rPr>
          <w:lang w:val="en-US"/>
        </w:rPr>
        <w:t>s</w:t>
      </w:r>
      <w:bookmarkEnd w:id="51"/>
      <w:bookmarkEnd w:id="52"/>
    </w:p>
    <w:p w14:paraId="67BFDB3D" w14:textId="77777777" w:rsidR="00C7231D" w:rsidRPr="002900F2" w:rsidRDefault="00621DBF" w:rsidP="00621DBF">
      <w:pPr>
        <w:rPr>
          <w:b/>
          <w:bCs/>
        </w:rPr>
      </w:pPr>
      <w:r w:rsidRPr="002900F2">
        <w:rPr>
          <w:b/>
          <w:bCs/>
        </w:rPr>
        <w:t>Resolution</w:t>
      </w:r>
      <w:r w:rsidR="00C7231D" w:rsidRPr="002900F2">
        <w:rPr>
          <w:b/>
          <w:bCs/>
        </w:rPr>
        <w:t xml:space="preserve"> 18</w:t>
      </w:r>
    </w:p>
    <w:p w14:paraId="67BFDB3E" w14:textId="77777777" w:rsidR="00BD52AA" w:rsidRPr="00F81B8E" w:rsidRDefault="00BD52AA" w:rsidP="00BD52AA">
      <w:pPr>
        <w:pStyle w:val="Call"/>
        <w:rPr>
          <w:lang w:val="en-GB"/>
        </w:rPr>
      </w:pPr>
      <w:r w:rsidRPr="00F81B8E">
        <w:rPr>
          <w:lang w:val="en-GB"/>
        </w:rPr>
        <w:t>resolves</w:t>
      </w:r>
    </w:p>
    <w:p w14:paraId="67BFDB3F" w14:textId="77777777" w:rsidR="00BD52AA" w:rsidRPr="00F81B8E" w:rsidRDefault="00BD52AA" w:rsidP="00BD52AA">
      <w:r w:rsidRPr="00F81B8E">
        <w:t>1</w:t>
      </w:r>
      <w:r w:rsidRPr="00F81B8E">
        <w:tab/>
        <w:t>that TSAG and RAG, meeting jointly as necessary, shall continue the review of new and existing work and its distribution between ITU</w:t>
      </w:r>
      <w:r w:rsidRPr="00F81B8E">
        <w:noBreakHyphen/>
        <w:t>T and ITU</w:t>
      </w:r>
      <w:r w:rsidRPr="00F81B8E">
        <w:noBreakHyphen/>
        <w:t>R, for approval in accordance with the procedures laid down for the approval of new and/or revised Questions;</w:t>
      </w:r>
    </w:p>
    <w:p w14:paraId="67BFDB40" w14:textId="77777777" w:rsidR="00BD52AA" w:rsidRPr="00F81B8E" w:rsidRDefault="00BD52AA" w:rsidP="00BD52AA">
      <w:r w:rsidRPr="00F81B8E">
        <w:t>2</w:t>
      </w:r>
      <w:r w:rsidRPr="00F81B8E">
        <w:tab/>
        <w:t>that, if considerable responsibilities in both Sectors in a particular subject are identified:</w:t>
      </w:r>
    </w:p>
    <w:p w14:paraId="67BFDB41" w14:textId="77777777" w:rsidR="00BD52AA" w:rsidRPr="00F81B8E" w:rsidRDefault="00BD52AA" w:rsidP="00BD52AA">
      <w:pPr>
        <w:pStyle w:val="enumlev10"/>
      </w:pPr>
      <w:proofErr w:type="spellStart"/>
      <w:r w:rsidRPr="002C09C0">
        <w:t>i</w:t>
      </w:r>
      <w:proofErr w:type="spellEnd"/>
      <w:r w:rsidRPr="002C09C0">
        <w:t>)</w:t>
      </w:r>
      <w:r w:rsidRPr="00F81B8E">
        <w:tab/>
        <w:t>the procedure as given in Annex A to this resolution should be applied; or</w:t>
      </w:r>
    </w:p>
    <w:p w14:paraId="67BFDB42" w14:textId="77777777" w:rsidR="00BD52AA" w:rsidRPr="00F81B8E" w:rsidRDefault="00BD52AA" w:rsidP="00BD52AA">
      <w:pPr>
        <w:pStyle w:val="enumlev10"/>
      </w:pPr>
      <w:r w:rsidRPr="002C09C0">
        <w:t>ii</w:t>
      </w:r>
      <w:r w:rsidRPr="00F81B8E">
        <w:rPr>
          <w:i/>
          <w:iCs/>
        </w:rPr>
        <w:t>)</w:t>
      </w:r>
      <w:r w:rsidRPr="00F81B8E">
        <w:tab/>
        <w:t>a joint group should be established; or</w:t>
      </w:r>
    </w:p>
    <w:p w14:paraId="67BFDB43" w14:textId="77777777" w:rsidR="00BD52AA" w:rsidRPr="00F81B8E" w:rsidRDefault="00BD52AA" w:rsidP="00BD52AA">
      <w:pPr>
        <w:pStyle w:val="enumlev10"/>
      </w:pPr>
      <w:r w:rsidRPr="002C09C0">
        <w:lastRenderedPageBreak/>
        <w:t>iii)</w:t>
      </w:r>
      <w:r w:rsidRPr="00F81B8E">
        <w:tab/>
        <w:t>the matter should be studied by relevant study groups of both Sectors, with appropriate coordination (see Annexes B and C to this resolution).</w:t>
      </w:r>
    </w:p>
    <w:p w14:paraId="67BFDB44" w14:textId="77777777" w:rsidR="005D3299" w:rsidRPr="00F978AD" w:rsidRDefault="005D3299"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4535"/>
        <w:gridCol w:w="1898"/>
        <w:gridCol w:w="1166"/>
        <w:gridCol w:w="1320"/>
      </w:tblGrid>
      <w:tr w:rsidR="00F51DB9" w:rsidRPr="00365E57" w14:paraId="67BFDB4A"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DB45" w14:textId="77777777" w:rsidR="00F51DB9" w:rsidRPr="00365E57" w:rsidRDefault="00F51DB9" w:rsidP="00365E57">
            <w:pPr>
              <w:pStyle w:val="Tablehead"/>
            </w:pPr>
            <w:r w:rsidRPr="00365E57">
              <w:t>Action Item</w:t>
            </w:r>
          </w:p>
        </w:tc>
        <w:tc>
          <w:tcPr>
            <w:tcW w:w="4535" w:type="dxa"/>
            <w:tcBorders>
              <w:top w:val="single" w:sz="12" w:space="0" w:color="auto"/>
              <w:bottom w:val="single" w:sz="12" w:space="0" w:color="auto"/>
            </w:tcBorders>
            <w:shd w:val="clear" w:color="auto" w:fill="auto"/>
            <w:vAlign w:val="center"/>
            <w:hideMark/>
          </w:tcPr>
          <w:p w14:paraId="67BFDB46" w14:textId="77777777" w:rsidR="00F51DB9" w:rsidRPr="00365E57" w:rsidRDefault="00F51DB9" w:rsidP="00365E57">
            <w:pPr>
              <w:pStyle w:val="Tablehead"/>
            </w:pPr>
            <w:r w:rsidRPr="00365E57">
              <w:t>Action</w:t>
            </w:r>
          </w:p>
        </w:tc>
        <w:tc>
          <w:tcPr>
            <w:tcW w:w="1898" w:type="dxa"/>
            <w:tcBorders>
              <w:top w:val="single" w:sz="12" w:space="0" w:color="auto"/>
              <w:bottom w:val="single" w:sz="12" w:space="0" w:color="auto"/>
            </w:tcBorders>
            <w:shd w:val="clear" w:color="auto" w:fill="auto"/>
            <w:vAlign w:val="center"/>
            <w:hideMark/>
          </w:tcPr>
          <w:p w14:paraId="67BFDB47" w14:textId="77777777" w:rsidR="00F51DB9" w:rsidRPr="00365E57" w:rsidRDefault="00F51DB9" w:rsidP="00365E57">
            <w:pPr>
              <w:pStyle w:val="Tablehead"/>
            </w:pPr>
            <w:r w:rsidRPr="00365E57">
              <w:t>Milestone</w:t>
            </w:r>
          </w:p>
        </w:tc>
        <w:tc>
          <w:tcPr>
            <w:tcW w:w="1166" w:type="dxa"/>
            <w:tcBorders>
              <w:top w:val="single" w:sz="12" w:space="0" w:color="auto"/>
              <w:bottom w:val="single" w:sz="12" w:space="0" w:color="auto"/>
            </w:tcBorders>
            <w:shd w:val="clear" w:color="auto" w:fill="auto"/>
          </w:tcPr>
          <w:p w14:paraId="67BFDB48" w14:textId="77777777" w:rsidR="00F51DB9" w:rsidRPr="00365E57" w:rsidRDefault="00F978AD" w:rsidP="00365E57">
            <w:pPr>
              <w:pStyle w:val="Tablehead"/>
            </w:pPr>
            <w:r w:rsidRPr="00365E57">
              <w:t>Periodic goals met</w:t>
            </w:r>
          </w:p>
        </w:tc>
        <w:tc>
          <w:tcPr>
            <w:tcW w:w="1320" w:type="dxa"/>
            <w:tcBorders>
              <w:top w:val="single" w:sz="12" w:space="0" w:color="auto"/>
              <w:bottom w:val="single" w:sz="12" w:space="0" w:color="auto"/>
            </w:tcBorders>
            <w:shd w:val="clear" w:color="auto" w:fill="auto"/>
            <w:vAlign w:val="center"/>
          </w:tcPr>
          <w:p w14:paraId="67BFDB49" w14:textId="77777777" w:rsidR="00F51DB9" w:rsidRPr="00365E57" w:rsidRDefault="00220C6A" w:rsidP="00365E57">
            <w:pPr>
              <w:pStyle w:val="Tablehead"/>
            </w:pPr>
            <w:r w:rsidRPr="00365E57">
              <w:t>Completed</w:t>
            </w:r>
          </w:p>
        </w:tc>
      </w:tr>
      <w:tr w:rsidR="00F51DB9" w:rsidRPr="00365E57" w14:paraId="67BFDB50" w14:textId="77777777" w:rsidTr="00D36637">
        <w:trPr>
          <w:cantSplit/>
          <w:jc w:val="center"/>
        </w:trPr>
        <w:tc>
          <w:tcPr>
            <w:tcW w:w="913" w:type="dxa"/>
            <w:tcBorders>
              <w:top w:val="single" w:sz="12" w:space="0" w:color="auto"/>
            </w:tcBorders>
            <w:shd w:val="clear" w:color="auto" w:fill="auto"/>
            <w:vAlign w:val="center"/>
          </w:tcPr>
          <w:p w14:paraId="67BFDB4B" w14:textId="77777777" w:rsidR="00F51DB9" w:rsidRPr="00365E57" w:rsidRDefault="0045671D" w:rsidP="00365E57">
            <w:pPr>
              <w:pStyle w:val="Tabletext"/>
            </w:pPr>
            <w:hyperlink w:anchor="Item18_01" w:history="1">
              <w:r w:rsidR="00F51DB9" w:rsidRPr="00365E57">
                <w:rPr>
                  <w:rStyle w:val="Hyperlink"/>
                </w:rPr>
                <w:t>18-01</w:t>
              </w:r>
            </w:hyperlink>
          </w:p>
        </w:tc>
        <w:tc>
          <w:tcPr>
            <w:tcW w:w="4535" w:type="dxa"/>
            <w:tcBorders>
              <w:top w:val="single" w:sz="12" w:space="0" w:color="auto"/>
            </w:tcBorders>
            <w:shd w:val="clear" w:color="auto" w:fill="auto"/>
          </w:tcPr>
          <w:p w14:paraId="67BFDB4C" w14:textId="77777777" w:rsidR="00F51DB9" w:rsidRPr="00365E57" w:rsidRDefault="00F51DB9" w:rsidP="00365E57">
            <w:pPr>
              <w:pStyle w:val="Tabletext"/>
            </w:pPr>
            <w:r w:rsidRPr="00365E57">
              <w:t>TSAG to continue to review work and its distribution and possible coordination between ITU-T and ITU-R</w:t>
            </w:r>
          </w:p>
        </w:tc>
        <w:tc>
          <w:tcPr>
            <w:tcW w:w="1898" w:type="dxa"/>
            <w:tcBorders>
              <w:top w:val="single" w:sz="12" w:space="0" w:color="auto"/>
            </w:tcBorders>
            <w:shd w:val="clear" w:color="auto" w:fill="auto"/>
            <w:vAlign w:val="center"/>
          </w:tcPr>
          <w:p w14:paraId="67BFDB4D" w14:textId="77777777" w:rsidR="00F51DB9" w:rsidRPr="00365E57" w:rsidRDefault="00F978AD" w:rsidP="00365E57">
            <w:pPr>
              <w:pStyle w:val="Tabletext"/>
              <w:jc w:val="center"/>
            </w:pPr>
            <w:r w:rsidRPr="00365E57">
              <w:t>Ongoing</w:t>
            </w:r>
          </w:p>
        </w:tc>
        <w:tc>
          <w:tcPr>
            <w:tcW w:w="1166" w:type="dxa"/>
            <w:tcBorders>
              <w:top w:val="single" w:sz="12" w:space="0" w:color="auto"/>
            </w:tcBorders>
            <w:shd w:val="clear" w:color="auto" w:fill="auto"/>
            <w:vAlign w:val="center"/>
          </w:tcPr>
          <w:p w14:paraId="67BFDB4E" w14:textId="748CC0F4" w:rsidR="00F51DB9" w:rsidRPr="00365E57" w:rsidRDefault="003E0BB8" w:rsidP="00365E57">
            <w:pPr>
              <w:pStyle w:val="Tabletext"/>
            </w:pPr>
            <w:r>
              <w:t>√</w:t>
            </w:r>
          </w:p>
        </w:tc>
        <w:tc>
          <w:tcPr>
            <w:tcW w:w="1320" w:type="dxa"/>
            <w:tcBorders>
              <w:top w:val="single" w:sz="12" w:space="0" w:color="auto"/>
            </w:tcBorders>
            <w:shd w:val="clear" w:color="auto" w:fill="auto"/>
            <w:vAlign w:val="center"/>
          </w:tcPr>
          <w:p w14:paraId="67BFDB4F" w14:textId="77777777" w:rsidR="00F51DB9" w:rsidRPr="00365E57" w:rsidRDefault="00F51DB9" w:rsidP="00365E57">
            <w:pPr>
              <w:pStyle w:val="Tabletext"/>
            </w:pPr>
          </w:p>
        </w:tc>
      </w:tr>
    </w:tbl>
    <w:p w14:paraId="67BFDB51" w14:textId="77777777" w:rsidR="00D24010" w:rsidRDefault="00A474DF" w:rsidP="00A474DF">
      <w:pPr>
        <w:rPr>
          <w:b/>
          <w:bCs/>
        </w:rPr>
      </w:pPr>
      <w:r w:rsidRPr="00A474DF">
        <w:rPr>
          <w:b/>
          <w:bCs/>
          <w:u w:val="single"/>
        </w:rPr>
        <w:t>Action Item 1</w:t>
      </w:r>
      <w:r>
        <w:rPr>
          <w:b/>
          <w:bCs/>
          <w:u w:val="single"/>
        </w:rPr>
        <w:t>8</w:t>
      </w:r>
      <w:r w:rsidRPr="00A474DF">
        <w:rPr>
          <w:b/>
          <w:bCs/>
          <w:u w:val="single"/>
        </w:rPr>
        <w:t>-01</w:t>
      </w:r>
      <w:r w:rsidR="00EB3330">
        <w:rPr>
          <w:b/>
          <w:bCs/>
        </w:rPr>
        <w:t>: TSAG</w:t>
      </w:r>
    </w:p>
    <w:p w14:paraId="67BFDB52" w14:textId="117E4D69" w:rsidR="00A474DF" w:rsidRPr="003E0BB8" w:rsidRDefault="00C711DC">
      <w:r>
        <w:t>Collaboration with ITU-R is a standing agenda point of TSAG, and r</w:t>
      </w:r>
      <w:r w:rsidR="00925EEC">
        <w:t xml:space="preserve">eview </w:t>
      </w:r>
      <w:r>
        <w:t xml:space="preserve">is </w:t>
      </w:r>
      <w:r w:rsidR="00925EEC">
        <w:t>performed on a regular basis based on information received.</w:t>
      </w:r>
    </w:p>
    <w:p w14:paraId="44E20B58" w14:textId="41F15C43" w:rsidR="004D5EFC" w:rsidRPr="004D5EFC" w:rsidRDefault="004D5EFC">
      <w:bookmarkStart w:id="53" w:name="Item18_01"/>
      <w:bookmarkEnd w:id="53"/>
      <w:r w:rsidRPr="004D5EFC">
        <w:t xml:space="preserve">Three </w:t>
      </w:r>
      <w:proofErr w:type="spellStart"/>
      <w:r w:rsidRPr="004D5EFC">
        <w:t>intersector</w:t>
      </w:r>
      <w:proofErr w:type="spellEnd"/>
      <w:r w:rsidRPr="004D5EFC">
        <w:t xml:space="preserve"> rapporteur groups (IRGs) were created to work on items of interests to various ITU-T and ITU-R study groups:</w:t>
      </w:r>
    </w:p>
    <w:p w14:paraId="219B5CFF" w14:textId="666F2968" w:rsidR="004D5EFC" w:rsidRPr="004D5EFC" w:rsidRDefault="0045671D" w:rsidP="000D46A6">
      <w:pPr>
        <w:numPr>
          <w:ilvl w:val="0"/>
          <w:numId w:val="111"/>
        </w:numPr>
        <w:overflowPunct w:val="0"/>
        <w:autoSpaceDE w:val="0"/>
        <w:autoSpaceDN w:val="0"/>
        <w:adjustRightInd w:val="0"/>
        <w:ind w:left="567" w:hanging="567"/>
        <w:textAlignment w:val="baseline"/>
      </w:pPr>
      <w:hyperlink r:id="rId74" w:history="1">
        <w:r w:rsidR="004D5EFC" w:rsidRPr="004D5EFC">
          <w:rPr>
            <w:rStyle w:val="Hyperlink"/>
          </w:rPr>
          <w:t>IRG-AVA</w:t>
        </w:r>
      </w:hyperlink>
      <w:r w:rsidR="004D5EFC">
        <w:t>:</w:t>
      </w:r>
      <w:r w:rsidR="004D5EFC">
        <w:tab/>
      </w:r>
      <w:r w:rsidR="004D5EFC" w:rsidRPr="004D5EFC">
        <w:t>Intersector Rapporteur Group Audiovisual Media Accessibility</w:t>
      </w:r>
      <w:r w:rsidR="004D5EFC" w:rsidRPr="004D5EFC">
        <w:br/>
      </w:r>
      <w:r w:rsidR="004D5EFC">
        <w:t xml:space="preserve">amongst </w:t>
      </w:r>
      <w:r w:rsidR="004D5EFC" w:rsidRPr="000D46A6">
        <w:t xml:space="preserve">ITU-T SG9, ITU-T SG16 and ITU-R SG6 </w:t>
      </w:r>
    </w:p>
    <w:p w14:paraId="488C01AB" w14:textId="056F091D" w:rsidR="004D5EFC" w:rsidRPr="004D5EFC" w:rsidRDefault="0045671D" w:rsidP="000D46A6">
      <w:pPr>
        <w:numPr>
          <w:ilvl w:val="0"/>
          <w:numId w:val="111"/>
        </w:numPr>
        <w:overflowPunct w:val="0"/>
        <w:autoSpaceDE w:val="0"/>
        <w:autoSpaceDN w:val="0"/>
        <w:adjustRightInd w:val="0"/>
        <w:ind w:left="567" w:hanging="567"/>
        <w:textAlignment w:val="baseline"/>
      </w:pPr>
      <w:hyperlink r:id="rId75" w:history="1">
        <w:r w:rsidR="004D5EFC" w:rsidRPr="004D5EFC">
          <w:rPr>
            <w:rStyle w:val="Hyperlink"/>
          </w:rPr>
          <w:t>IRG-AVQA</w:t>
        </w:r>
      </w:hyperlink>
      <w:r w:rsidR="004D5EFC">
        <w:t xml:space="preserve">: </w:t>
      </w:r>
      <w:r w:rsidR="004D5EFC" w:rsidRPr="004D5EFC">
        <w:t>Intersector Rapporteur Group Audiovisual Quality Assessment</w:t>
      </w:r>
      <w:r w:rsidR="004D5EFC" w:rsidRPr="004D5EFC">
        <w:br/>
      </w:r>
      <w:r w:rsidR="004D5EFC">
        <w:t xml:space="preserve">amongst </w:t>
      </w:r>
      <w:r w:rsidR="004D5EFC" w:rsidRPr="000D46A6">
        <w:t xml:space="preserve">ITU-T SG9, ITU-T SG12 and ITU-R SG6 </w:t>
      </w:r>
    </w:p>
    <w:p w14:paraId="3FA8EE97" w14:textId="60CE21D8" w:rsidR="004D5EFC" w:rsidRPr="004D5EFC" w:rsidRDefault="00180825">
      <w:pPr>
        <w:numPr>
          <w:ilvl w:val="0"/>
          <w:numId w:val="111"/>
        </w:numPr>
        <w:overflowPunct w:val="0"/>
        <w:autoSpaceDE w:val="0"/>
        <w:autoSpaceDN w:val="0"/>
        <w:adjustRightInd w:val="0"/>
        <w:ind w:left="567" w:hanging="567"/>
        <w:textAlignment w:val="baseline"/>
      </w:pPr>
      <w:hyperlink r:id="rId76" w:history="1">
        <w:r w:rsidR="004D5EFC" w:rsidRPr="004D5EFC">
          <w:rPr>
            <w:rStyle w:val="Hyperlink"/>
          </w:rPr>
          <w:t>IRG-IBB</w:t>
        </w:r>
      </w:hyperlink>
      <w:r w:rsidR="004D5EFC">
        <w:t xml:space="preserve">: </w:t>
      </w:r>
      <w:proofErr w:type="spellStart"/>
      <w:r w:rsidR="004D5EFC" w:rsidRPr="004D5EFC">
        <w:t>Intersector</w:t>
      </w:r>
      <w:proofErr w:type="spellEnd"/>
      <w:r w:rsidR="004D5EFC" w:rsidRPr="004D5EFC">
        <w:t xml:space="preserve"> Rapporteur Group Integrated Broadcast-Broadband</w:t>
      </w:r>
      <w:r w:rsidR="004D5EFC" w:rsidRPr="004D5EFC">
        <w:br/>
      </w:r>
      <w:r w:rsidR="004D5EFC">
        <w:t xml:space="preserve">between </w:t>
      </w:r>
      <w:r w:rsidR="004D5EFC" w:rsidRPr="000D46A6">
        <w:t>ITU-T SG9</w:t>
      </w:r>
      <w:ins w:id="54" w:author="Reviewer" w:date="2016-01-18T12:41:00Z">
        <w:r w:rsidR="003B7427">
          <w:t xml:space="preserve">, ITU-T SG16 </w:t>
        </w:r>
      </w:ins>
      <w:r w:rsidR="004D5EFC" w:rsidRPr="000D46A6">
        <w:t xml:space="preserve"> and ITU-R WP 6B</w:t>
      </w:r>
      <w:del w:id="55" w:author="Reviewer" w:date="2016-01-18T12:42:00Z">
        <w:r w:rsidR="004D5EFC" w:rsidRPr="000D46A6" w:rsidDel="003B7427">
          <w:delText xml:space="preserve"> </w:delText>
        </w:r>
        <w:r w:rsidR="004D5EFC" w:rsidDel="003B7427">
          <w:delText>(</w:delText>
        </w:r>
      </w:del>
      <w:del w:id="56" w:author="Reviewer" w:date="2016-01-18T12:41:00Z">
        <w:r w:rsidR="004D5EFC" w:rsidDel="003B7427">
          <w:delText>NB: ITU-T SG16 Q13/16 expressed interest in joining the IRG-IBB)</w:delText>
        </w:r>
      </w:del>
    </w:p>
    <w:p w14:paraId="373E20D4" w14:textId="0C89BFF2" w:rsidR="00180825" w:rsidRPr="00180825" w:rsidRDefault="00180825">
      <w:pPr>
        <w:rPr>
          <w:ins w:id="57" w:author="Reviewer" w:date="2016-01-18T10:05:00Z"/>
        </w:rPr>
      </w:pPr>
      <w:ins w:id="58" w:author="Reviewer" w:date="2016-01-18T10:05:00Z">
        <w:r>
          <w:t xml:space="preserve">At the recent Radio Assembly, ITU-R has updated their rules for cooperation with ITU-T, see </w:t>
        </w:r>
      </w:ins>
      <w:ins w:id="59" w:author="Reviewer" w:date="2016-01-18T10:07:00Z">
        <w:r>
          <w:fldChar w:fldCharType="begin"/>
        </w:r>
        <w:r>
          <w:instrText xml:space="preserve"> HYPERLINK "http://www.itu.int/md/T13-TSAG-160201-TD-GEN-0366/en" </w:instrText>
        </w:r>
        <w:r>
          <w:fldChar w:fldCharType="separate"/>
        </w:r>
        <w:r w:rsidRPr="00180825">
          <w:rPr>
            <w:rStyle w:val="Hyperlink"/>
          </w:rPr>
          <w:t>TD 366/TSAG (2016-02)</w:t>
        </w:r>
        <w:r>
          <w:fldChar w:fldCharType="end"/>
        </w:r>
      </w:ins>
      <w:ins w:id="60" w:author="Reviewer" w:date="2016-01-18T10:06:00Z">
        <w:r>
          <w:t xml:space="preserve"> for detailed information.</w:t>
        </w:r>
      </w:ins>
    </w:p>
    <w:p w14:paraId="67BFDB53" w14:textId="77777777" w:rsidR="00D24010" w:rsidRPr="00925EEC" w:rsidRDefault="0045671D" w:rsidP="001A13A4">
      <w:hyperlink w:anchor="Top" w:history="1">
        <w:r w:rsidR="00FE3C0B">
          <w:rPr>
            <w:rStyle w:val="Hyperlink"/>
            <w:rFonts w:eastAsia="Times New Roman"/>
          </w:rPr>
          <w:t>» Top</w:t>
        </w:r>
      </w:hyperlink>
    </w:p>
    <w:p w14:paraId="67BFDB54" w14:textId="77777777" w:rsidR="00DF09A8" w:rsidRPr="002900F2" w:rsidRDefault="00DF09A8" w:rsidP="001A13A4"/>
    <w:p w14:paraId="67BFDB55" w14:textId="77777777" w:rsidR="00D24010" w:rsidRDefault="000E52DB" w:rsidP="00A83E73">
      <w:pPr>
        <w:pStyle w:val="Heading1"/>
        <w:keepNext/>
        <w:rPr>
          <w:lang w:val="en-GB"/>
        </w:rPr>
      </w:pPr>
      <w:bookmarkStart w:id="61" w:name="Resolution_20"/>
      <w:bookmarkStart w:id="62" w:name="_Toc304236418"/>
      <w:bookmarkStart w:id="63" w:name="_Toc390084443"/>
      <w:bookmarkEnd w:id="61"/>
      <w:r w:rsidRPr="00F978AD">
        <w:rPr>
          <w:lang w:val="en-GB"/>
        </w:rPr>
        <w:t>Resolution 20 - Procedures for allocation and management of international telecommunication numbering, naming, addressing and identification resources</w:t>
      </w:r>
      <w:bookmarkEnd w:id="62"/>
      <w:bookmarkEnd w:id="63"/>
    </w:p>
    <w:p w14:paraId="67BFDB56" w14:textId="77777777" w:rsidR="00C7231D" w:rsidRPr="002900F2" w:rsidRDefault="00C7231D" w:rsidP="00C7231D">
      <w:pPr>
        <w:rPr>
          <w:b/>
          <w:bCs/>
        </w:rPr>
      </w:pPr>
      <w:r w:rsidRPr="002900F2">
        <w:rPr>
          <w:b/>
          <w:bCs/>
        </w:rPr>
        <w:t>Resolution 20</w:t>
      </w:r>
    </w:p>
    <w:p w14:paraId="67BFDB57" w14:textId="77777777" w:rsidR="00BD52AA" w:rsidRPr="00F81B8E" w:rsidRDefault="00BD52AA" w:rsidP="00BD52AA">
      <w:pPr>
        <w:pStyle w:val="Call"/>
        <w:rPr>
          <w:lang w:val="en-GB"/>
        </w:rPr>
      </w:pPr>
      <w:r w:rsidRPr="00F81B8E">
        <w:rPr>
          <w:lang w:val="en-GB"/>
        </w:rPr>
        <w:t>resolves to instruct</w:t>
      </w:r>
    </w:p>
    <w:p w14:paraId="67BFDB58" w14:textId="77777777" w:rsidR="00BD52AA" w:rsidRPr="00F81B8E" w:rsidRDefault="00BD52AA" w:rsidP="00BD52AA">
      <w:r w:rsidRPr="00F81B8E">
        <w:t>1</w:t>
      </w:r>
      <w:r w:rsidRPr="00F81B8E">
        <w:tab/>
        <w:t>the Director of TSB, before assigning, reassigning and/or reclaiming international NNAI resources, to consult:</w:t>
      </w:r>
    </w:p>
    <w:p w14:paraId="67BFDB59" w14:textId="77777777" w:rsidR="00BD52AA" w:rsidRPr="00F81B8E" w:rsidRDefault="00BD52AA" w:rsidP="00BD52AA">
      <w:pPr>
        <w:pStyle w:val="enumlev10"/>
      </w:pPr>
      <w:proofErr w:type="spellStart"/>
      <w:r w:rsidRPr="00F81B8E">
        <w:t>i</w:t>
      </w:r>
      <w:proofErr w:type="spellEnd"/>
      <w:r w:rsidRPr="00F81B8E">
        <w:t>)</w:t>
      </w:r>
      <w:r w:rsidRPr="00F81B8E">
        <w:tab/>
        <w:t>the chairman of Study Group 2, in liaison with the chairmen of the other relevant study groups, or if needed the chairman's delegated representative; and</w:t>
      </w:r>
    </w:p>
    <w:p w14:paraId="67BFDB5A" w14:textId="77777777" w:rsidR="00BD52AA" w:rsidRPr="00F81B8E" w:rsidRDefault="00BD52AA" w:rsidP="00BD52AA">
      <w:pPr>
        <w:pStyle w:val="enumlev10"/>
      </w:pPr>
      <w:r w:rsidRPr="00F81B8E">
        <w:t>ii)</w:t>
      </w:r>
      <w:r w:rsidRPr="00F81B8E">
        <w:tab/>
        <w:t>the relevant administration(s); and/or</w:t>
      </w:r>
    </w:p>
    <w:p w14:paraId="67BFDB5B" w14:textId="77777777" w:rsidR="00BD52AA" w:rsidRPr="00F81B8E" w:rsidRDefault="00BD52AA" w:rsidP="00BD52AA">
      <w:pPr>
        <w:pStyle w:val="enumlev10"/>
      </w:pPr>
      <w:r w:rsidRPr="00F81B8E">
        <w:t>iii)</w:t>
      </w:r>
      <w:r w:rsidRPr="00F81B8E">
        <w:tab/>
        <w:t>the authorized applicant/assignee when direct communication with TSB is required in order to perform its responsibilities.</w:t>
      </w:r>
    </w:p>
    <w:p w14:paraId="67BFDB5C" w14:textId="77777777" w:rsidR="00BD52AA" w:rsidRPr="00F81B8E" w:rsidRDefault="00BD52AA" w:rsidP="00BD52AA">
      <w:r w:rsidRPr="00F81B8E">
        <w:t>In the Director's deliberations and consultations, the Director will consider the general principles for the allocation of NNAI resources, and the provisions of the relevant Recommendations in the ITU</w:t>
      </w:r>
      <w:r w:rsidRPr="00F81B8E">
        <w:noBreakHyphen/>
        <w:t>T E-, ITU-T F-, ITU-T Q- and ITU-T X-series, and those to be further adopted;</w:t>
      </w:r>
    </w:p>
    <w:p w14:paraId="67BFDB5D" w14:textId="77777777" w:rsidR="00BD52AA" w:rsidRPr="00F81B8E" w:rsidRDefault="00BD52AA" w:rsidP="00BD52AA">
      <w:r w:rsidRPr="00F81B8E">
        <w:t>2</w:t>
      </w:r>
      <w:r w:rsidRPr="00F81B8E">
        <w:tab/>
        <w:t>Study Group 2, in liaison with the chairmen of the other relevant study groups, to provide to the Director of TSB:</w:t>
      </w:r>
    </w:p>
    <w:p w14:paraId="67BFDB5E" w14:textId="77777777" w:rsidR="00BD52AA" w:rsidRPr="00F81B8E" w:rsidRDefault="00BD52AA" w:rsidP="00BD52AA">
      <w:pPr>
        <w:pStyle w:val="enumlev10"/>
      </w:pPr>
      <w:proofErr w:type="spellStart"/>
      <w:r w:rsidRPr="00F81B8E">
        <w:t>i</w:t>
      </w:r>
      <w:proofErr w:type="spellEnd"/>
      <w:r w:rsidRPr="00F81B8E">
        <w:t>)</w:t>
      </w:r>
      <w:r w:rsidRPr="00F81B8E">
        <w:tab/>
        <w:t xml:space="preserve">advice on technical, functional and operational aspects in the assignment, reassignment and/or reclamation of international NNAI resources in accordance with the relevant Recommendations, taking into account the results of any ongoing studies; </w:t>
      </w:r>
    </w:p>
    <w:p w14:paraId="67BFDB5F" w14:textId="77777777" w:rsidR="00BD52AA" w:rsidRPr="00F81B8E" w:rsidRDefault="00BD52AA" w:rsidP="00BD52AA">
      <w:pPr>
        <w:pStyle w:val="enumlev10"/>
      </w:pPr>
      <w:r w:rsidRPr="00F81B8E">
        <w:t>ii)</w:t>
      </w:r>
      <w:r w:rsidRPr="00F81B8E">
        <w:tab/>
        <w:t>information and guidance in cases of reported complaints about misuses of international telecommunication NNAI resources;</w:t>
      </w:r>
    </w:p>
    <w:p w14:paraId="67BFDB60" w14:textId="77777777" w:rsidR="00BD52AA" w:rsidRPr="00F81B8E" w:rsidRDefault="00BD52AA" w:rsidP="00BD52AA">
      <w:r w:rsidRPr="00F81B8E">
        <w:lastRenderedPageBreak/>
        <w:t>3</w:t>
      </w:r>
      <w:r w:rsidRPr="00F81B8E">
        <w:tab/>
        <w:t xml:space="preserve">the Director of TSB, in close collaboration with Study Group 2, and any other relevant study groups, to follow up on the misuse of any NNAI resources and inform the ITU Council accordingly; </w:t>
      </w:r>
    </w:p>
    <w:p w14:paraId="67BFDB61" w14:textId="77777777" w:rsidR="00BD52AA" w:rsidRPr="00F81B8E" w:rsidRDefault="00BD52AA" w:rsidP="00BD52AA">
      <w:r w:rsidRPr="00F81B8E">
        <w:t>4</w:t>
      </w:r>
      <w:r w:rsidRPr="00F81B8E">
        <w:tab/>
        <w:t xml:space="preserve">the Director of TSB to take the appropriate measures and actions where Study Group 2, in liaison with the other relevant study groups, has provided information, advice and guidance in accordance with </w:t>
      </w:r>
      <w:r w:rsidRPr="00F81B8E">
        <w:rPr>
          <w:i/>
          <w:iCs/>
        </w:rPr>
        <w:t>resolves to instruct</w:t>
      </w:r>
      <w:r w:rsidRPr="00F81B8E">
        <w:t xml:space="preserve"> 2 and 3 above; </w:t>
      </w:r>
    </w:p>
    <w:p w14:paraId="67BFDB62" w14:textId="77777777" w:rsidR="00BD52AA" w:rsidRPr="00F81B8E" w:rsidRDefault="00BD52AA" w:rsidP="00BD52AA">
      <w:r w:rsidRPr="00F81B8E">
        <w:t>5</w:t>
      </w:r>
      <w:r w:rsidRPr="00F81B8E">
        <w:tab/>
        <w:t xml:space="preserve">Study Group 2 to study, urgently, necessary action to ensure that the sovereignty of ITU Member States with regard to country code NNAI plans is fully maintained, including ENUM </w:t>
      </w:r>
      <w:r w:rsidRPr="00F81B8E">
        <w:rPr>
          <w:iCs/>
        </w:rPr>
        <w:t>as enshrined in Recommendation ITU-T E.164 and other relevant Recommendations</w:t>
      </w:r>
      <w:r w:rsidRPr="00F81B8E">
        <w:t xml:space="preserve"> </w:t>
      </w:r>
      <w:r w:rsidRPr="00F81B8E">
        <w:rPr>
          <w:iCs/>
        </w:rPr>
        <w:t>and procedures</w:t>
      </w:r>
      <w:r w:rsidRPr="00F81B8E">
        <w:t>; this shall cover ways and means to address and counter any misuse of any NNAI resources, and of call progress tones and signals, through proper development of a proposed resolution and/or the development and adoption of a Recommendation towards this aim.</w:t>
      </w:r>
    </w:p>
    <w:p w14:paraId="67BFDB63" w14:textId="77777777" w:rsidR="00D24010" w:rsidRPr="001626F2" w:rsidRDefault="00D24010" w:rsidP="00430D0A"/>
    <w:p w14:paraId="67BFDB64" w14:textId="77777777"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5151"/>
        <w:gridCol w:w="1350"/>
        <w:gridCol w:w="1239"/>
        <w:gridCol w:w="1182"/>
      </w:tblGrid>
      <w:tr w:rsidR="00B854FA" w:rsidRPr="00F978AD" w14:paraId="67BFDB6A" w14:textId="77777777" w:rsidTr="00D36637">
        <w:trPr>
          <w:cantSplit/>
          <w:tblHeader/>
          <w:jc w:val="center"/>
        </w:trPr>
        <w:tc>
          <w:tcPr>
            <w:tcW w:w="910" w:type="dxa"/>
            <w:tcBorders>
              <w:top w:val="single" w:sz="12" w:space="0" w:color="auto"/>
              <w:bottom w:val="single" w:sz="12" w:space="0" w:color="auto"/>
            </w:tcBorders>
            <w:shd w:val="clear" w:color="auto" w:fill="auto"/>
            <w:vAlign w:val="center"/>
          </w:tcPr>
          <w:p w14:paraId="67BFDB65" w14:textId="77777777" w:rsidR="00B854FA" w:rsidRPr="00F978AD" w:rsidRDefault="00B854FA"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DB66" w14:textId="77777777" w:rsidR="00B854FA" w:rsidRPr="00F978AD" w:rsidRDefault="00B854FA" w:rsidP="00E61EF8">
            <w:pPr>
              <w:pStyle w:val="Tablehead"/>
            </w:pPr>
            <w:r w:rsidRPr="00F978AD">
              <w:t>Action</w:t>
            </w:r>
          </w:p>
        </w:tc>
        <w:tc>
          <w:tcPr>
            <w:tcW w:w="1350" w:type="dxa"/>
            <w:tcBorders>
              <w:top w:val="single" w:sz="12" w:space="0" w:color="auto"/>
              <w:bottom w:val="single" w:sz="12" w:space="0" w:color="auto"/>
            </w:tcBorders>
            <w:shd w:val="clear" w:color="auto" w:fill="auto"/>
            <w:vAlign w:val="center"/>
            <w:hideMark/>
          </w:tcPr>
          <w:p w14:paraId="67BFDB67" w14:textId="77777777" w:rsidR="00B854FA" w:rsidRPr="00F978AD" w:rsidRDefault="00B854FA" w:rsidP="00E61EF8">
            <w:pPr>
              <w:pStyle w:val="Tablehead"/>
            </w:pPr>
            <w:r w:rsidRPr="00F978AD">
              <w:t>Milestone</w:t>
            </w:r>
          </w:p>
        </w:tc>
        <w:tc>
          <w:tcPr>
            <w:tcW w:w="1239" w:type="dxa"/>
            <w:tcBorders>
              <w:top w:val="single" w:sz="12" w:space="0" w:color="auto"/>
              <w:bottom w:val="single" w:sz="12" w:space="0" w:color="auto"/>
            </w:tcBorders>
            <w:shd w:val="clear" w:color="auto" w:fill="auto"/>
          </w:tcPr>
          <w:p w14:paraId="67BFDB68" w14:textId="77777777" w:rsidR="00B854FA"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B69" w14:textId="77777777" w:rsidR="00B854FA" w:rsidRPr="00F978AD" w:rsidRDefault="00220C6A" w:rsidP="00E61EF8">
            <w:pPr>
              <w:pStyle w:val="Tablehead"/>
            </w:pPr>
            <w:r w:rsidRPr="00F978AD">
              <w:t>Completed</w:t>
            </w:r>
          </w:p>
        </w:tc>
      </w:tr>
      <w:tr w:rsidR="00B854FA" w:rsidRPr="00F978AD" w14:paraId="67BFDB70" w14:textId="77777777" w:rsidTr="00D36637">
        <w:trPr>
          <w:cantSplit/>
          <w:jc w:val="center"/>
        </w:trPr>
        <w:tc>
          <w:tcPr>
            <w:tcW w:w="910" w:type="dxa"/>
            <w:tcBorders>
              <w:top w:val="single" w:sz="12" w:space="0" w:color="auto"/>
            </w:tcBorders>
            <w:shd w:val="clear" w:color="auto" w:fill="auto"/>
            <w:vAlign w:val="center"/>
          </w:tcPr>
          <w:p w14:paraId="67BFDB6B" w14:textId="77777777" w:rsidR="00B854FA" w:rsidRPr="00F978AD" w:rsidRDefault="0045671D" w:rsidP="00E61EF8">
            <w:pPr>
              <w:pStyle w:val="Tabletext"/>
            </w:pPr>
            <w:hyperlink w:anchor="Item20_01" w:history="1">
              <w:r w:rsidR="00B854FA" w:rsidRPr="00F978AD">
                <w:rPr>
                  <w:rStyle w:val="Hyperlink"/>
                </w:rPr>
                <w:t>20-01</w:t>
              </w:r>
            </w:hyperlink>
          </w:p>
        </w:tc>
        <w:tc>
          <w:tcPr>
            <w:tcW w:w="5151" w:type="dxa"/>
            <w:tcBorders>
              <w:top w:val="single" w:sz="12" w:space="0" w:color="auto"/>
            </w:tcBorders>
            <w:shd w:val="clear" w:color="auto" w:fill="auto"/>
            <w:hideMark/>
          </w:tcPr>
          <w:p w14:paraId="67BFDB6C" w14:textId="77777777" w:rsidR="00B854FA" w:rsidRPr="00F978AD" w:rsidRDefault="00B854FA" w:rsidP="00E61EF8">
            <w:pPr>
              <w:pStyle w:val="Tabletext"/>
            </w:pPr>
            <w:r w:rsidRPr="00F978AD">
              <w:t>Director to use procedures in relevant Recommendations upon receipt of new numbering, addressing and identification resource requests</w:t>
            </w:r>
          </w:p>
        </w:tc>
        <w:tc>
          <w:tcPr>
            <w:tcW w:w="1350" w:type="dxa"/>
            <w:tcBorders>
              <w:top w:val="single" w:sz="12" w:space="0" w:color="auto"/>
            </w:tcBorders>
            <w:shd w:val="clear" w:color="auto" w:fill="auto"/>
            <w:vAlign w:val="center"/>
            <w:hideMark/>
          </w:tcPr>
          <w:p w14:paraId="67BFDB6D" w14:textId="77777777" w:rsidR="00B854FA" w:rsidRPr="00F978AD" w:rsidRDefault="00F978AD" w:rsidP="00E61EF8">
            <w:pPr>
              <w:pStyle w:val="Tabletext"/>
              <w:jc w:val="center"/>
            </w:pPr>
            <w:r>
              <w:t>Ongoing</w:t>
            </w:r>
          </w:p>
        </w:tc>
        <w:tc>
          <w:tcPr>
            <w:tcW w:w="1239" w:type="dxa"/>
            <w:tcBorders>
              <w:top w:val="single" w:sz="12" w:space="0" w:color="auto"/>
            </w:tcBorders>
            <w:shd w:val="clear" w:color="auto" w:fill="auto"/>
          </w:tcPr>
          <w:p w14:paraId="67BFDB6E" w14:textId="32AAD331" w:rsidR="00B854FA" w:rsidRPr="00F978AD" w:rsidRDefault="0077618A" w:rsidP="00E61EF8">
            <w:pPr>
              <w:pStyle w:val="Tabletext"/>
              <w:jc w:val="center"/>
            </w:pPr>
            <w:r>
              <w:t>√</w:t>
            </w:r>
          </w:p>
        </w:tc>
        <w:tc>
          <w:tcPr>
            <w:tcW w:w="1182" w:type="dxa"/>
            <w:tcBorders>
              <w:top w:val="single" w:sz="12" w:space="0" w:color="auto"/>
            </w:tcBorders>
            <w:shd w:val="clear" w:color="auto" w:fill="auto"/>
            <w:vAlign w:val="center"/>
          </w:tcPr>
          <w:p w14:paraId="67BFDB6F" w14:textId="77777777" w:rsidR="00B854FA" w:rsidRPr="00F978AD" w:rsidRDefault="00B854FA" w:rsidP="00E61EF8">
            <w:pPr>
              <w:pStyle w:val="Tabletext"/>
              <w:jc w:val="center"/>
            </w:pPr>
          </w:p>
        </w:tc>
      </w:tr>
      <w:tr w:rsidR="00B854FA" w:rsidRPr="00F978AD" w14:paraId="67BFDB76" w14:textId="77777777" w:rsidTr="00D36637">
        <w:trPr>
          <w:cantSplit/>
          <w:jc w:val="center"/>
        </w:trPr>
        <w:tc>
          <w:tcPr>
            <w:tcW w:w="910" w:type="dxa"/>
            <w:shd w:val="clear" w:color="auto" w:fill="auto"/>
            <w:vAlign w:val="center"/>
          </w:tcPr>
          <w:p w14:paraId="67BFDB71" w14:textId="77777777" w:rsidR="00B854FA" w:rsidRPr="00F978AD" w:rsidRDefault="0045671D" w:rsidP="00E61EF8">
            <w:pPr>
              <w:pStyle w:val="Tabletext"/>
            </w:pPr>
            <w:hyperlink w:anchor="Item20_02" w:history="1">
              <w:r w:rsidR="00B854FA" w:rsidRPr="00F978AD">
                <w:rPr>
                  <w:rStyle w:val="Hyperlink"/>
                </w:rPr>
                <w:t>20-02</w:t>
              </w:r>
            </w:hyperlink>
          </w:p>
        </w:tc>
        <w:tc>
          <w:tcPr>
            <w:tcW w:w="5151" w:type="dxa"/>
            <w:shd w:val="clear" w:color="auto" w:fill="auto"/>
            <w:hideMark/>
          </w:tcPr>
          <w:p w14:paraId="67BFDB72" w14:textId="77777777" w:rsidR="00B854FA" w:rsidRPr="00F978AD" w:rsidRDefault="00B854FA" w:rsidP="00E61EF8">
            <w:pPr>
              <w:pStyle w:val="Tabletext"/>
            </w:pPr>
            <w:r w:rsidRPr="00F978AD">
              <w:t>SG2</w:t>
            </w:r>
            <w:r w:rsidR="00C17267" w:rsidRPr="00F978AD">
              <w:t xml:space="preserve"> </w:t>
            </w:r>
            <w:r w:rsidRPr="00F978AD">
              <w:t>to provide Director with advice and guidance related to Resolution 20</w:t>
            </w:r>
          </w:p>
        </w:tc>
        <w:tc>
          <w:tcPr>
            <w:tcW w:w="1350" w:type="dxa"/>
            <w:shd w:val="clear" w:color="auto" w:fill="auto"/>
            <w:vAlign w:val="center"/>
            <w:hideMark/>
          </w:tcPr>
          <w:p w14:paraId="67BFDB73" w14:textId="77777777" w:rsidR="00B854FA" w:rsidRPr="00F978AD" w:rsidRDefault="00F978AD" w:rsidP="00E61EF8">
            <w:pPr>
              <w:pStyle w:val="Tabletext"/>
              <w:jc w:val="center"/>
            </w:pPr>
            <w:r>
              <w:t>Ongoing</w:t>
            </w:r>
          </w:p>
        </w:tc>
        <w:tc>
          <w:tcPr>
            <w:tcW w:w="1239" w:type="dxa"/>
            <w:shd w:val="clear" w:color="auto" w:fill="auto"/>
            <w:vAlign w:val="center"/>
          </w:tcPr>
          <w:p w14:paraId="67BFDB74" w14:textId="77777777" w:rsidR="002070AE" w:rsidRPr="00F978AD" w:rsidRDefault="002070AE" w:rsidP="00E61EF8">
            <w:pPr>
              <w:pStyle w:val="Tabletext"/>
              <w:jc w:val="center"/>
            </w:pPr>
          </w:p>
        </w:tc>
        <w:tc>
          <w:tcPr>
            <w:tcW w:w="1182" w:type="dxa"/>
            <w:shd w:val="clear" w:color="auto" w:fill="auto"/>
            <w:vAlign w:val="center"/>
          </w:tcPr>
          <w:p w14:paraId="67BFDB75" w14:textId="77777777" w:rsidR="00B854FA" w:rsidRPr="00F978AD" w:rsidRDefault="00B854FA" w:rsidP="00E61EF8">
            <w:pPr>
              <w:pStyle w:val="Tabletext"/>
              <w:jc w:val="center"/>
            </w:pPr>
          </w:p>
        </w:tc>
      </w:tr>
      <w:tr w:rsidR="00B854FA" w:rsidRPr="00F978AD" w14:paraId="67BFDB7C" w14:textId="77777777" w:rsidTr="00D36637">
        <w:trPr>
          <w:cantSplit/>
          <w:jc w:val="center"/>
        </w:trPr>
        <w:tc>
          <w:tcPr>
            <w:tcW w:w="910" w:type="dxa"/>
            <w:shd w:val="clear" w:color="auto" w:fill="auto"/>
            <w:vAlign w:val="center"/>
          </w:tcPr>
          <w:p w14:paraId="67BFDB77" w14:textId="77777777" w:rsidR="00B854FA" w:rsidRPr="00F978AD" w:rsidRDefault="0045671D" w:rsidP="00E61EF8">
            <w:pPr>
              <w:pStyle w:val="Tabletext"/>
            </w:pPr>
            <w:hyperlink w:anchor="Item20_03" w:history="1">
              <w:r w:rsidR="00B854FA" w:rsidRPr="00F978AD">
                <w:rPr>
                  <w:rStyle w:val="Hyperlink"/>
                </w:rPr>
                <w:t>20-03</w:t>
              </w:r>
            </w:hyperlink>
          </w:p>
        </w:tc>
        <w:tc>
          <w:tcPr>
            <w:tcW w:w="5151" w:type="dxa"/>
            <w:shd w:val="clear" w:color="auto" w:fill="auto"/>
            <w:hideMark/>
          </w:tcPr>
          <w:p w14:paraId="67BFDB78" w14:textId="77777777" w:rsidR="00B854FA" w:rsidRPr="00F978AD" w:rsidRDefault="00B854FA" w:rsidP="00E61EF8">
            <w:pPr>
              <w:pStyle w:val="Tabletext"/>
            </w:pPr>
            <w:r w:rsidRPr="00F978AD">
              <w:t>Director, in close collaboration with SG2 and other relevant study groups, to follow-up on misuse of resources and inform Council accordingly</w:t>
            </w:r>
          </w:p>
        </w:tc>
        <w:tc>
          <w:tcPr>
            <w:tcW w:w="1350" w:type="dxa"/>
            <w:shd w:val="clear" w:color="auto" w:fill="auto"/>
            <w:vAlign w:val="center"/>
            <w:hideMark/>
          </w:tcPr>
          <w:p w14:paraId="67BFDB79" w14:textId="77777777" w:rsidR="00B854FA" w:rsidRPr="00F978AD" w:rsidRDefault="00F978AD" w:rsidP="00E61EF8">
            <w:pPr>
              <w:pStyle w:val="Tabletext"/>
              <w:jc w:val="center"/>
            </w:pPr>
            <w:r>
              <w:t>Ongoing</w:t>
            </w:r>
          </w:p>
        </w:tc>
        <w:tc>
          <w:tcPr>
            <w:tcW w:w="1239" w:type="dxa"/>
            <w:shd w:val="clear" w:color="auto" w:fill="auto"/>
            <w:vAlign w:val="center"/>
          </w:tcPr>
          <w:p w14:paraId="67BFDB7A" w14:textId="5E74D93D" w:rsidR="002070AE" w:rsidRPr="00F978AD" w:rsidRDefault="0077618A" w:rsidP="00E61EF8">
            <w:pPr>
              <w:pStyle w:val="Tabletext"/>
              <w:jc w:val="center"/>
            </w:pPr>
            <w:r>
              <w:t>√</w:t>
            </w:r>
          </w:p>
        </w:tc>
        <w:tc>
          <w:tcPr>
            <w:tcW w:w="1182" w:type="dxa"/>
            <w:shd w:val="clear" w:color="auto" w:fill="auto"/>
            <w:vAlign w:val="center"/>
          </w:tcPr>
          <w:p w14:paraId="67BFDB7B" w14:textId="77777777" w:rsidR="00B854FA" w:rsidRPr="00F978AD" w:rsidRDefault="00B854FA" w:rsidP="00E61EF8">
            <w:pPr>
              <w:pStyle w:val="Tabletext"/>
              <w:jc w:val="center"/>
            </w:pPr>
          </w:p>
        </w:tc>
      </w:tr>
      <w:tr w:rsidR="00B854FA" w:rsidRPr="00F978AD" w14:paraId="67BFDB82" w14:textId="77777777" w:rsidTr="00D36637">
        <w:trPr>
          <w:cantSplit/>
          <w:jc w:val="center"/>
        </w:trPr>
        <w:tc>
          <w:tcPr>
            <w:tcW w:w="910" w:type="dxa"/>
            <w:shd w:val="clear" w:color="auto" w:fill="auto"/>
            <w:vAlign w:val="center"/>
          </w:tcPr>
          <w:p w14:paraId="67BFDB7D" w14:textId="77777777" w:rsidR="00B854FA" w:rsidRPr="00F978AD" w:rsidRDefault="0045671D" w:rsidP="00E61EF8">
            <w:pPr>
              <w:pStyle w:val="Tabletext"/>
            </w:pPr>
            <w:hyperlink w:anchor="Item20_04" w:history="1">
              <w:r w:rsidR="00B854FA" w:rsidRPr="00F978AD">
                <w:rPr>
                  <w:rStyle w:val="Hyperlink"/>
                </w:rPr>
                <w:t>20-04</w:t>
              </w:r>
            </w:hyperlink>
          </w:p>
        </w:tc>
        <w:tc>
          <w:tcPr>
            <w:tcW w:w="5151" w:type="dxa"/>
            <w:shd w:val="clear" w:color="auto" w:fill="auto"/>
          </w:tcPr>
          <w:p w14:paraId="67BFDB7E" w14:textId="77777777" w:rsidR="00B854FA" w:rsidRPr="00F978AD" w:rsidRDefault="00B854FA" w:rsidP="00E61EF8">
            <w:pPr>
              <w:pStyle w:val="Tabletext"/>
            </w:pPr>
            <w:r w:rsidRPr="00F978AD">
              <w:t xml:space="preserve">SG2 to study necessary action to ensure sovereignty of ITU Member States with regard to country code </w:t>
            </w:r>
            <w:r w:rsidR="008A5249" w:rsidRPr="00F978AD">
              <w:t>NNAI</w:t>
            </w:r>
            <w:r w:rsidRPr="00F978AD">
              <w:t xml:space="preserve"> plans is maintained</w:t>
            </w:r>
            <w:r w:rsidR="008A5249" w:rsidRPr="00F978AD">
              <w:t>, including ENUM</w:t>
            </w:r>
            <w:r w:rsidRPr="00F978AD">
              <w:t>.</w:t>
            </w:r>
          </w:p>
        </w:tc>
        <w:tc>
          <w:tcPr>
            <w:tcW w:w="1350" w:type="dxa"/>
            <w:shd w:val="clear" w:color="auto" w:fill="auto"/>
            <w:vAlign w:val="center"/>
          </w:tcPr>
          <w:p w14:paraId="67BFDB7F" w14:textId="77777777" w:rsidR="00B854FA" w:rsidRPr="00F978AD" w:rsidRDefault="00F978AD" w:rsidP="00E61EF8">
            <w:pPr>
              <w:pStyle w:val="Tabletext"/>
              <w:jc w:val="center"/>
            </w:pPr>
            <w:r>
              <w:t>Ongoing</w:t>
            </w:r>
          </w:p>
        </w:tc>
        <w:tc>
          <w:tcPr>
            <w:tcW w:w="1239" w:type="dxa"/>
            <w:shd w:val="clear" w:color="auto" w:fill="auto"/>
          </w:tcPr>
          <w:p w14:paraId="67BFDB80" w14:textId="43BEDC37" w:rsidR="00B854FA" w:rsidRPr="00F978AD" w:rsidRDefault="0077618A" w:rsidP="00E61EF8">
            <w:pPr>
              <w:pStyle w:val="Tabletext"/>
              <w:jc w:val="center"/>
            </w:pPr>
            <w:r>
              <w:t>√</w:t>
            </w:r>
          </w:p>
        </w:tc>
        <w:tc>
          <w:tcPr>
            <w:tcW w:w="1182" w:type="dxa"/>
            <w:shd w:val="clear" w:color="auto" w:fill="auto"/>
            <w:vAlign w:val="center"/>
          </w:tcPr>
          <w:p w14:paraId="67BFDB81" w14:textId="77777777" w:rsidR="00B854FA" w:rsidRPr="00F978AD" w:rsidRDefault="00B854FA" w:rsidP="00E61EF8">
            <w:pPr>
              <w:pStyle w:val="Tabletext"/>
              <w:jc w:val="center"/>
            </w:pPr>
          </w:p>
        </w:tc>
      </w:tr>
    </w:tbl>
    <w:p w14:paraId="67BFDB83" w14:textId="77777777" w:rsidR="00D24010" w:rsidRDefault="00D24010" w:rsidP="005E5CB8"/>
    <w:p w14:paraId="67BFDB84" w14:textId="77777777" w:rsidR="00BC5F35" w:rsidRDefault="00BC5F35" w:rsidP="00D24010">
      <w:pPr>
        <w:pStyle w:val="Headingb"/>
      </w:pPr>
      <w:r w:rsidRPr="00A474DF">
        <w:rPr>
          <w:u w:val="single"/>
        </w:rPr>
        <w:t>Action Item 20-01</w:t>
      </w:r>
      <w:r>
        <w:t>: TSB</w:t>
      </w:r>
    </w:p>
    <w:p w14:paraId="0BE230C7" w14:textId="6C200FB3" w:rsidR="00536A76" w:rsidRDefault="00536A76" w:rsidP="00536A76">
      <w:r w:rsidRPr="00E1347C">
        <w:t>The Director has been following the relevant Recommendations in his deliberations and consultations for assigning, reassigning and/or reclaiming international NNAI.</w:t>
      </w:r>
    </w:p>
    <w:p w14:paraId="67BFDB85" w14:textId="136BF1EE" w:rsidR="0059412F" w:rsidRPr="008437C9" w:rsidRDefault="0059412F">
      <w:r w:rsidRPr="008437C9">
        <w:t>In order to perform the administration and registration function for the international numbering resources under the purview of ITU-T more efficiently and precisely, database systems for many of the I</w:t>
      </w:r>
      <w:r w:rsidRPr="00D24010">
        <w:t xml:space="preserve">nternational </w:t>
      </w:r>
      <w:r w:rsidRPr="008437C9">
        <w:t>N</w:t>
      </w:r>
      <w:r w:rsidRPr="00D24010">
        <w:t>umbering Resources</w:t>
      </w:r>
      <w:r w:rsidRPr="008437C9">
        <w:t xml:space="preserve"> are undergoing a major revamp, which also presents a more intuitive user interface. So far in 2013 the overhaul of the database for national-only numbers linked with emergency services and other services of social value (</w:t>
      </w:r>
      <w:r w:rsidR="00C711DC">
        <w:t xml:space="preserve">ITU-T </w:t>
      </w:r>
      <w:r w:rsidRPr="008437C9">
        <w:t xml:space="preserve">E.129) has been completed - </w:t>
      </w:r>
      <w:hyperlink r:id="rId77" w:history="1">
        <w:r w:rsidRPr="008437C9">
          <w:rPr>
            <w:rStyle w:val="Hyperlink"/>
          </w:rPr>
          <w:t>http://www.itu.int/net/itu-t/inrdb/e129_important_numbers.aspx</w:t>
        </w:r>
      </w:hyperlink>
      <w:r w:rsidRPr="008437C9">
        <w:t>. This database is derived from elements reported by the Member States according to the format specified in Recommendation ITU-T E.129 (01/2013)</w:t>
      </w:r>
      <w:r w:rsidR="00C711DC">
        <w:t>.</w:t>
      </w:r>
    </w:p>
    <w:p w14:paraId="67BFDB86" w14:textId="20F90325" w:rsidR="0059412F" w:rsidRDefault="0057456E" w:rsidP="00636093">
      <w:r>
        <w:t>D</w:t>
      </w:r>
      <w:r w:rsidRPr="008437C9">
        <w:t xml:space="preserve">atabases </w:t>
      </w:r>
      <w:r w:rsidR="0059412F" w:rsidRPr="008437C9">
        <w:t>displaying information related to Terrestrial trunk radio mobile country codes (TMCC) (ITU-T E.218); Issuer identifier numbers (IIN) for the international telecommunication charge card (ITU-T E.118); E.164 Geographic Country Codes; ITU-T E.164 International Shared Country Codes for  Global Mobile Satellite System (GMSSS), Groups of countries, International Networks, Trial of a proposed new international telecommunication public correspondence service and Universal Personal Telecommunication Service (UPT)</w:t>
      </w:r>
      <w:r>
        <w:t xml:space="preserve"> </w:t>
      </w:r>
      <w:r w:rsidR="00636093">
        <w:t>were</w:t>
      </w:r>
      <w:r w:rsidRPr="00571B5B">
        <w:t xml:space="preserve"> launched</w:t>
      </w:r>
      <w:r>
        <w:t xml:space="preserve"> in September</w:t>
      </w:r>
      <w:r w:rsidR="00636093">
        <w:t>-</w:t>
      </w:r>
      <w:r>
        <w:t>October 2013</w:t>
      </w:r>
      <w:r w:rsidRPr="00571B5B">
        <w:t>.</w:t>
      </w:r>
    </w:p>
    <w:p w14:paraId="6E1E9DC0" w14:textId="77777777" w:rsidR="00536A76" w:rsidRDefault="00536A76" w:rsidP="00536A76">
      <w:bookmarkStart w:id="64" w:name="_Toc378940164"/>
      <w:r w:rsidRPr="00E1347C">
        <w:t>Database systems for INRs have undergone a major revamp, including the development a more intuitive user interface.</w:t>
      </w:r>
      <w:bookmarkEnd w:id="64"/>
    </w:p>
    <w:p w14:paraId="22889DE8" w14:textId="77777777" w:rsidR="00536A76" w:rsidRPr="008437C9" w:rsidRDefault="00536A76" w:rsidP="00636093"/>
    <w:p w14:paraId="67BFDB87" w14:textId="77777777" w:rsidR="00BC5F35" w:rsidRPr="00164F72" w:rsidRDefault="00720EC0" w:rsidP="00164F72">
      <w:pPr>
        <w:pStyle w:val="Headingb"/>
      </w:pPr>
      <w:bookmarkStart w:id="65" w:name="Item20_02"/>
      <w:r w:rsidRPr="00A474DF">
        <w:rPr>
          <w:u w:val="single"/>
        </w:rPr>
        <w:lastRenderedPageBreak/>
        <w:t xml:space="preserve">Action </w:t>
      </w:r>
      <w:r w:rsidR="00BC5F35" w:rsidRPr="00A474DF">
        <w:rPr>
          <w:u w:val="single"/>
        </w:rPr>
        <w:t>Item 20-02</w:t>
      </w:r>
      <w:bookmarkEnd w:id="65"/>
      <w:r w:rsidR="00BC5F35" w:rsidRPr="00164F72">
        <w:t xml:space="preserve">: </w:t>
      </w:r>
      <w:r w:rsidR="00164F72" w:rsidRPr="00164F72">
        <w:t>SG2</w:t>
      </w:r>
    </w:p>
    <w:p w14:paraId="67BFDB88" w14:textId="77777777" w:rsidR="0078036A" w:rsidRPr="008437C9" w:rsidRDefault="00490B7D">
      <w:r w:rsidRPr="008437C9">
        <w:t>In the ITU Activity report to Council 2013 (</w:t>
      </w:r>
      <w:hyperlink r:id="rId78" w:history="1">
        <w:r w:rsidRPr="008437C9">
          <w:rPr>
            <w:rStyle w:val="Hyperlink"/>
          </w:rPr>
          <w:t>C</w:t>
        </w:r>
        <w:r w:rsidR="00C05D27" w:rsidRPr="008437C9">
          <w:rPr>
            <w:rStyle w:val="Hyperlink"/>
          </w:rPr>
          <w:t>13/</w:t>
        </w:r>
        <w:r w:rsidRPr="008437C9">
          <w:rPr>
            <w:rStyle w:val="Hyperlink"/>
          </w:rPr>
          <w:t>35</w:t>
        </w:r>
      </w:hyperlink>
      <w:r w:rsidRPr="008437C9">
        <w:t>)</w:t>
      </w:r>
      <w:r w:rsidR="0059412F" w:rsidRPr="00D24010">
        <w:t>,</w:t>
      </w:r>
      <w:r w:rsidRPr="008437C9">
        <w:t xml:space="preserve"> t</w:t>
      </w:r>
      <w:r w:rsidR="0078036A" w:rsidRPr="008437C9">
        <w:t>he TSB Director reports that ITU-T Study Group 2 established the membership of the advisory Number Coordination Team (NCT) in accordance with WTSA Resolution 20 (as stated in appendix I of E.164.1). It was agreed that the NCT will take on the responsibilities of the Assessment Committee for misuse of numbers, which advises the TSB Director on actions relating to misuses of a numbering resource according to ITU-T E.156.</w:t>
      </w:r>
    </w:p>
    <w:p w14:paraId="67BFDB89" w14:textId="356C68C5" w:rsidR="00164F72" w:rsidRDefault="00C711DC">
      <w:pPr>
        <w:rPr>
          <w:rFonts w:asciiTheme="majorBidi" w:hAnsiTheme="majorBidi" w:cstheme="majorBidi"/>
          <w:color w:val="000000"/>
          <w:szCs w:val="22"/>
        </w:rPr>
      </w:pPr>
      <w:r>
        <w:rPr>
          <w:rFonts w:asciiTheme="majorBidi" w:hAnsiTheme="majorBidi" w:cstheme="majorBidi"/>
          <w:color w:val="000000"/>
          <w:szCs w:val="22"/>
        </w:rPr>
        <w:t>At</w:t>
      </w:r>
      <w:r w:rsidR="00164F72">
        <w:rPr>
          <w:rFonts w:asciiTheme="majorBidi" w:hAnsiTheme="majorBidi" w:cstheme="majorBidi"/>
          <w:color w:val="000000"/>
          <w:szCs w:val="22"/>
        </w:rPr>
        <w:t xml:space="preserve"> the ITU-T SG2 meeting (22-31 January 2013), the potential new applications and risks of exhaustion of E.212 resource were discussed. The evaluation of the impact of introducing 3 digit MNCs for E.212 resource is ongoing.</w:t>
      </w:r>
      <w:r w:rsidR="0057456E">
        <w:rPr>
          <w:rFonts w:asciiTheme="majorBidi" w:hAnsiTheme="majorBidi" w:cstheme="majorBidi"/>
          <w:color w:val="000000"/>
          <w:szCs w:val="22"/>
        </w:rPr>
        <w:t xml:space="preserve"> </w:t>
      </w:r>
      <w:r w:rsidR="0057456E" w:rsidRPr="0057456E">
        <w:rPr>
          <w:rFonts w:asciiTheme="majorBidi" w:hAnsiTheme="majorBidi" w:cstheme="majorBidi"/>
          <w:color w:val="000000"/>
          <w:szCs w:val="22"/>
        </w:rPr>
        <w:t>Response from GSMA regarding 3-digit MNCs was received and noted by SG2 meeting of 17-26 September 2013.  The possibility of assigning a global MCC either for M2M or only for automated in-vehicle emergency call systems or making MNC assignment more flexible for geographic MCCs is under discussion.</w:t>
      </w:r>
    </w:p>
    <w:p w14:paraId="76513821" w14:textId="77777777" w:rsidR="00536A76" w:rsidRPr="00E1347C" w:rsidRDefault="00536A76" w:rsidP="00536A76">
      <w:pPr>
        <w:rPr>
          <w:rFonts w:asciiTheme="majorBidi" w:hAnsiTheme="majorBidi" w:cstheme="majorBidi"/>
          <w:color w:val="000000"/>
          <w:szCs w:val="22"/>
        </w:rPr>
      </w:pPr>
      <w:r w:rsidRPr="00E1347C">
        <w:rPr>
          <w:rFonts w:asciiTheme="majorBidi" w:hAnsiTheme="majorBidi" w:cstheme="majorBidi"/>
          <w:color w:val="000000"/>
          <w:szCs w:val="22"/>
        </w:rPr>
        <w:t xml:space="preserve">Recommendation ITU-T E.212 and its annexes are under revision in ITU-T SG2.  Revisions to Annex B will provide more flexible guidelines and principles for the national regulators on the assignments of MNCs in a competitive market environment considering the need for consistency and backward-compatibility with the resources that have already been assigned. The option of using both 2 and 3 digit MNCs was kept in the new Annex G.  </w:t>
      </w:r>
    </w:p>
    <w:p w14:paraId="24E34566" w14:textId="2B92369C" w:rsidR="00536A76" w:rsidRPr="00E1347C" w:rsidRDefault="00536A76">
      <w:pPr>
        <w:rPr>
          <w:rFonts w:asciiTheme="majorBidi" w:hAnsiTheme="majorBidi" w:cstheme="majorBidi"/>
          <w:color w:val="000000" w:themeColor="text1"/>
          <w:szCs w:val="22"/>
        </w:rPr>
      </w:pPr>
      <w:r w:rsidRPr="00E1347C">
        <w:rPr>
          <w:lang w:val="en"/>
        </w:rPr>
        <w:t xml:space="preserve">Responding to the invitation of TSB Director, the Expert Group (EG) on International Numbering Resources (INRs) was set up by ITU-T SG2 in its meeting of May 28 to June 6, 2014. </w:t>
      </w:r>
      <w:r w:rsidRPr="00E1347C">
        <w:rPr>
          <w:rFonts w:asciiTheme="majorBidi" w:hAnsiTheme="majorBidi" w:cstheme="majorBidi"/>
          <w:color w:val="000000" w:themeColor="text1"/>
          <w:szCs w:val="22"/>
        </w:rPr>
        <w:t>The EG on INRs has held five physical meetings in Geneva, ITU headquarter with remote participation (</w:t>
      </w:r>
      <w:del w:id="66" w:author="Reviewer" w:date="2016-01-18T12:42:00Z">
        <w:r w:rsidRPr="00E1347C" w:rsidDel="003B7427">
          <w:rPr>
            <w:rFonts w:asciiTheme="majorBidi" w:hAnsiTheme="majorBidi" w:cstheme="majorBidi"/>
            <w:color w:val="000000" w:themeColor="text1"/>
            <w:szCs w:val="22"/>
          </w:rPr>
          <w:delText xml:space="preserve">July </w:delText>
        </w:r>
      </w:del>
      <w:r w:rsidRPr="00E1347C">
        <w:rPr>
          <w:rFonts w:asciiTheme="majorBidi" w:hAnsiTheme="majorBidi" w:cstheme="majorBidi"/>
          <w:color w:val="000000" w:themeColor="text1"/>
          <w:szCs w:val="22"/>
        </w:rPr>
        <w:t xml:space="preserve">2, 16, 22, 31 </w:t>
      </w:r>
      <w:ins w:id="67" w:author="Reviewer" w:date="2016-01-18T12:42:00Z">
        <w:r w:rsidR="003B7427" w:rsidRPr="00E1347C">
          <w:rPr>
            <w:rFonts w:asciiTheme="majorBidi" w:hAnsiTheme="majorBidi" w:cstheme="majorBidi"/>
            <w:color w:val="000000" w:themeColor="text1"/>
            <w:szCs w:val="22"/>
          </w:rPr>
          <w:t xml:space="preserve">July </w:t>
        </w:r>
      </w:ins>
      <w:r w:rsidRPr="00E1347C">
        <w:rPr>
          <w:rFonts w:asciiTheme="majorBidi" w:hAnsiTheme="majorBidi" w:cstheme="majorBidi"/>
          <w:color w:val="000000" w:themeColor="text1"/>
          <w:szCs w:val="22"/>
        </w:rPr>
        <w:t xml:space="preserve">and </w:t>
      </w:r>
      <w:ins w:id="68" w:author="Reviewer" w:date="2016-01-18T12:42:00Z">
        <w:r w:rsidR="003B7427" w:rsidRPr="00E1347C">
          <w:rPr>
            <w:rFonts w:asciiTheme="majorBidi" w:hAnsiTheme="majorBidi" w:cstheme="majorBidi"/>
            <w:color w:val="000000" w:themeColor="text1"/>
            <w:szCs w:val="22"/>
          </w:rPr>
          <w:t>22</w:t>
        </w:r>
        <w:r w:rsidR="003B7427">
          <w:rPr>
            <w:rFonts w:asciiTheme="majorBidi" w:hAnsiTheme="majorBidi" w:cstheme="majorBidi"/>
            <w:color w:val="000000" w:themeColor="text1"/>
            <w:szCs w:val="22"/>
          </w:rPr>
          <w:t xml:space="preserve"> </w:t>
        </w:r>
      </w:ins>
      <w:r w:rsidRPr="00E1347C">
        <w:rPr>
          <w:rFonts w:asciiTheme="majorBidi" w:hAnsiTheme="majorBidi" w:cstheme="majorBidi"/>
          <w:color w:val="000000" w:themeColor="text1"/>
          <w:szCs w:val="22"/>
        </w:rPr>
        <w:t>August</w:t>
      </w:r>
      <w:del w:id="69" w:author="Reviewer" w:date="2016-01-18T12:42:00Z">
        <w:r w:rsidRPr="00E1347C" w:rsidDel="003B7427">
          <w:rPr>
            <w:rFonts w:asciiTheme="majorBidi" w:hAnsiTheme="majorBidi" w:cstheme="majorBidi"/>
            <w:color w:val="000000" w:themeColor="text1"/>
            <w:szCs w:val="22"/>
          </w:rPr>
          <w:delText xml:space="preserve"> 22</w:delText>
        </w:r>
      </w:del>
      <w:ins w:id="70" w:author="Reviewer" w:date="2016-01-18T12:42:00Z">
        <w:r w:rsidR="003B7427">
          <w:rPr>
            <w:rFonts w:asciiTheme="majorBidi" w:hAnsiTheme="majorBidi" w:cstheme="majorBidi"/>
            <w:color w:val="000000" w:themeColor="text1"/>
            <w:szCs w:val="22"/>
          </w:rPr>
          <w:t xml:space="preserve"> 201</w:t>
        </w:r>
        <w:r w:rsidR="003B7427" w:rsidRPr="003B7427">
          <w:rPr>
            <w:rFonts w:asciiTheme="majorBidi" w:hAnsiTheme="majorBidi" w:cstheme="majorBidi"/>
            <w:color w:val="000000" w:themeColor="text1"/>
            <w:szCs w:val="22"/>
            <w:highlight w:val="yellow"/>
            <w:rPrChange w:id="71" w:author="Reviewer" w:date="2016-01-18T12:42:00Z">
              <w:rPr>
                <w:rFonts w:asciiTheme="majorBidi" w:hAnsiTheme="majorBidi" w:cstheme="majorBidi"/>
                <w:color w:val="000000" w:themeColor="text1"/>
                <w:szCs w:val="22"/>
              </w:rPr>
            </w:rPrChange>
          </w:rPr>
          <w:t>4</w:t>
        </w:r>
      </w:ins>
      <w:r w:rsidRPr="00E1347C">
        <w:rPr>
          <w:rFonts w:asciiTheme="majorBidi" w:hAnsiTheme="majorBidi" w:cstheme="majorBidi"/>
          <w:color w:val="000000" w:themeColor="text1"/>
          <w:szCs w:val="22"/>
        </w:rPr>
        <w:t>).</w:t>
      </w:r>
    </w:p>
    <w:p w14:paraId="3DEA13D3" w14:textId="4C767383" w:rsidR="00536A76" w:rsidRPr="00E1347C" w:rsidRDefault="00536A76" w:rsidP="00536A76">
      <w:pPr>
        <w:rPr>
          <w:rFonts w:asciiTheme="majorBidi" w:hAnsiTheme="majorBidi" w:cstheme="majorBidi"/>
          <w:color w:val="000000" w:themeColor="text1"/>
          <w:szCs w:val="22"/>
        </w:rPr>
      </w:pPr>
      <w:r w:rsidRPr="00E1347C">
        <w:rPr>
          <w:rFonts w:asciiTheme="majorBidi" w:hAnsiTheme="majorBidi" w:cstheme="majorBidi"/>
          <w:color w:val="000000" w:themeColor="text1"/>
          <w:szCs w:val="22"/>
        </w:rPr>
        <w:t>Input documents from Chairman of the EG, TSB, ITU-T Sector Member (Telecom Italia) and Member States (Sweden and Egypt) were reviewed, discussed and revised as appropriate based on the comments raised in the EG meetings and comments sent to the mailing list for the EG on INRs.</w:t>
      </w:r>
    </w:p>
    <w:p w14:paraId="58076137" w14:textId="77777777" w:rsidR="00536A76" w:rsidRPr="00E1347C" w:rsidRDefault="00536A76" w:rsidP="00536A76">
      <w:pPr>
        <w:rPr>
          <w:rFonts w:asciiTheme="majorBidi" w:hAnsiTheme="majorBidi" w:cstheme="majorBidi"/>
          <w:color w:val="000000" w:themeColor="text1"/>
          <w:szCs w:val="22"/>
        </w:rPr>
      </w:pPr>
      <w:r w:rsidRPr="00E1347C">
        <w:rPr>
          <w:rFonts w:asciiTheme="majorBidi" w:hAnsiTheme="majorBidi" w:cstheme="majorBidi"/>
          <w:color w:val="000000" w:themeColor="text1"/>
          <w:szCs w:val="22"/>
        </w:rPr>
        <w:t>In the Expert Group’s meetings, the following issues have been reviewed and discussed:</w:t>
      </w:r>
    </w:p>
    <w:p w14:paraId="2E295379" w14:textId="77777777" w:rsidR="00536A76" w:rsidRPr="00E1347C" w:rsidRDefault="00536A76" w:rsidP="000D46A6">
      <w:pPr>
        <w:numPr>
          <w:ilvl w:val="0"/>
          <w:numId w:val="112"/>
        </w:numPr>
        <w:overflowPunct w:val="0"/>
        <w:autoSpaceDE w:val="0"/>
        <w:autoSpaceDN w:val="0"/>
        <w:adjustRightInd w:val="0"/>
        <w:ind w:left="567" w:hanging="567"/>
        <w:textAlignment w:val="baseline"/>
      </w:pPr>
      <w:r w:rsidRPr="00E1347C">
        <w:t>The list of INRs specified in ITU-T recommendations;</w:t>
      </w:r>
    </w:p>
    <w:p w14:paraId="0274104B" w14:textId="77777777" w:rsidR="00536A76" w:rsidRPr="00E1347C" w:rsidRDefault="00536A76" w:rsidP="000D46A6">
      <w:pPr>
        <w:numPr>
          <w:ilvl w:val="0"/>
          <w:numId w:val="112"/>
        </w:numPr>
        <w:overflowPunct w:val="0"/>
        <w:autoSpaceDE w:val="0"/>
        <w:autoSpaceDN w:val="0"/>
        <w:adjustRightInd w:val="0"/>
        <w:ind w:left="567" w:hanging="567"/>
        <w:textAlignment w:val="baseline"/>
      </w:pPr>
      <w:r w:rsidRPr="00E1347C">
        <w:t>ITU cost and income associated with allocation of INRs;</w:t>
      </w:r>
    </w:p>
    <w:p w14:paraId="39A1BDBA" w14:textId="77777777" w:rsidR="00536A76" w:rsidRPr="00E1347C" w:rsidRDefault="00536A76" w:rsidP="000D46A6">
      <w:pPr>
        <w:overflowPunct w:val="0"/>
        <w:autoSpaceDE w:val="0"/>
        <w:autoSpaceDN w:val="0"/>
        <w:adjustRightInd w:val="0"/>
        <w:ind w:left="567" w:hanging="567"/>
        <w:textAlignment w:val="baseline"/>
      </w:pPr>
      <w:r w:rsidRPr="00E1347C">
        <w:t>Practices of comparable organizations</w:t>
      </w:r>
    </w:p>
    <w:p w14:paraId="0CF8500F" w14:textId="77777777" w:rsidR="00536A76" w:rsidRPr="00E1347C" w:rsidRDefault="00536A76" w:rsidP="000D46A6">
      <w:pPr>
        <w:numPr>
          <w:ilvl w:val="0"/>
          <w:numId w:val="112"/>
        </w:numPr>
        <w:overflowPunct w:val="0"/>
        <w:autoSpaceDE w:val="0"/>
        <w:autoSpaceDN w:val="0"/>
        <w:adjustRightInd w:val="0"/>
        <w:ind w:left="567" w:hanging="567"/>
        <w:textAlignment w:val="baseline"/>
      </w:pPr>
      <w:r w:rsidRPr="00E1347C">
        <w:t>Changes resulting in more flexible assignment of INRs</w:t>
      </w:r>
    </w:p>
    <w:p w14:paraId="2D23FE81" w14:textId="77777777" w:rsidR="00536A76" w:rsidRPr="00E1347C" w:rsidRDefault="00536A76" w:rsidP="000D46A6">
      <w:pPr>
        <w:numPr>
          <w:ilvl w:val="0"/>
          <w:numId w:val="112"/>
        </w:numPr>
        <w:overflowPunct w:val="0"/>
        <w:autoSpaceDE w:val="0"/>
        <w:autoSpaceDN w:val="0"/>
        <w:adjustRightInd w:val="0"/>
        <w:ind w:left="567" w:hanging="567"/>
        <w:textAlignment w:val="baseline"/>
      </w:pPr>
      <w:r w:rsidRPr="00E1347C">
        <w:t>Changes that would result in revenue generation from INRs</w:t>
      </w:r>
    </w:p>
    <w:p w14:paraId="58E77766" w14:textId="77777777" w:rsidR="00536A76" w:rsidRPr="00E1347C" w:rsidRDefault="00536A76" w:rsidP="000D46A6">
      <w:pPr>
        <w:numPr>
          <w:ilvl w:val="0"/>
          <w:numId w:val="112"/>
        </w:numPr>
        <w:overflowPunct w:val="0"/>
        <w:autoSpaceDE w:val="0"/>
        <w:autoSpaceDN w:val="0"/>
        <w:adjustRightInd w:val="0"/>
        <w:ind w:left="567" w:hanging="567"/>
        <w:textAlignment w:val="baseline"/>
      </w:pPr>
      <w:r w:rsidRPr="00E1347C">
        <w:t>Advantages and disadvantages of utilizing revenue to balance the ITU budget</w:t>
      </w:r>
    </w:p>
    <w:p w14:paraId="42DC6A68" w14:textId="77777777" w:rsidR="00536A76" w:rsidRPr="00E1347C" w:rsidRDefault="00536A76" w:rsidP="000D46A6">
      <w:pPr>
        <w:numPr>
          <w:ilvl w:val="0"/>
          <w:numId w:val="112"/>
        </w:numPr>
        <w:overflowPunct w:val="0"/>
        <w:autoSpaceDE w:val="0"/>
        <w:autoSpaceDN w:val="0"/>
        <w:adjustRightInd w:val="0"/>
        <w:ind w:left="567" w:hanging="567"/>
        <w:textAlignment w:val="baseline"/>
      </w:pPr>
      <w:r w:rsidRPr="00E1347C">
        <w:t>Cost benefit analysis of changes; and</w:t>
      </w:r>
    </w:p>
    <w:p w14:paraId="1CEAF645" w14:textId="77777777" w:rsidR="00536A76" w:rsidRPr="00E1347C" w:rsidRDefault="00536A76" w:rsidP="000D46A6">
      <w:pPr>
        <w:numPr>
          <w:ilvl w:val="0"/>
          <w:numId w:val="112"/>
        </w:numPr>
        <w:overflowPunct w:val="0"/>
        <w:autoSpaceDE w:val="0"/>
        <w:autoSpaceDN w:val="0"/>
        <w:adjustRightInd w:val="0"/>
        <w:ind w:left="567" w:hanging="567"/>
        <w:textAlignment w:val="baseline"/>
      </w:pPr>
      <w:r w:rsidRPr="00E1347C">
        <w:t>Other issues including ITU satellite filings, WIPO’s International Patent System, ITU Telecom, ITU publications and potential possibility of outsourcing of INR assignments</w:t>
      </w:r>
    </w:p>
    <w:p w14:paraId="7CF66A69" w14:textId="47904248" w:rsidR="00536A76" w:rsidRPr="00E1347C" w:rsidRDefault="00536A76" w:rsidP="00536A76">
      <w:pPr>
        <w:rPr>
          <w:rFonts w:asciiTheme="majorBidi" w:hAnsiTheme="majorBidi" w:cstheme="majorBidi"/>
          <w:color w:val="000000" w:themeColor="text1"/>
          <w:szCs w:val="22"/>
        </w:rPr>
      </w:pPr>
      <w:r w:rsidRPr="00E1347C">
        <w:rPr>
          <w:rFonts w:asciiTheme="majorBidi" w:hAnsiTheme="majorBidi" w:cstheme="majorBidi"/>
          <w:color w:val="000000" w:themeColor="text1"/>
          <w:szCs w:val="22"/>
        </w:rPr>
        <w:t>All the input and output documents, as well as archives of the mailing list for the EG can be found at (</w:t>
      </w:r>
      <w:hyperlink r:id="rId79" w:history="1">
        <w:r w:rsidRPr="00E1347C">
          <w:rPr>
            <w:rStyle w:val="Hyperlink"/>
            <w:rFonts w:asciiTheme="majorBidi" w:hAnsiTheme="majorBidi" w:cstheme="majorBidi"/>
            <w:szCs w:val="22"/>
          </w:rPr>
          <w:t>https://extranet.itu.int/ITU-T/2013-2016/sg2/inr/SitePages/Home.aspx</w:t>
        </w:r>
      </w:hyperlink>
      <w:r w:rsidRPr="00E1347C">
        <w:rPr>
          <w:rFonts w:asciiTheme="majorBidi" w:hAnsiTheme="majorBidi" w:cstheme="majorBidi"/>
          <w:color w:val="000000" w:themeColor="text1"/>
          <w:szCs w:val="22"/>
        </w:rPr>
        <w:t xml:space="preserve"> . These materials have assisted the TSB Director in preparing his report to the final session of Council on 18 October</w:t>
      </w:r>
      <w:ins w:id="72" w:author="Reviewer" w:date="2016-01-18T12:43:00Z">
        <w:r w:rsidR="003B7427">
          <w:rPr>
            <w:rFonts w:asciiTheme="majorBidi" w:hAnsiTheme="majorBidi" w:cstheme="majorBidi"/>
            <w:color w:val="000000" w:themeColor="text1"/>
            <w:szCs w:val="22"/>
          </w:rPr>
          <w:t xml:space="preserve"> 201</w:t>
        </w:r>
        <w:r w:rsidR="003B7427" w:rsidRPr="003B7427">
          <w:rPr>
            <w:rFonts w:asciiTheme="majorBidi" w:hAnsiTheme="majorBidi" w:cstheme="majorBidi"/>
            <w:color w:val="000000" w:themeColor="text1"/>
            <w:szCs w:val="22"/>
            <w:highlight w:val="yellow"/>
            <w:rPrChange w:id="73" w:author="Reviewer" w:date="2016-01-18T12:43:00Z">
              <w:rPr>
                <w:rFonts w:asciiTheme="majorBidi" w:hAnsiTheme="majorBidi" w:cstheme="majorBidi"/>
                <w:color w:val="000000" w:themeColor="text1"/>
                <w:szCs w:val="22"/>
              </w:rPr>
            </w:rPrChange>
          </w:rPr>
          <w:t>x</w:t>
        </w:r>
      </w:ins>
      <w:r w:rsidRPr="00E1347C">
        <w:rPr>
          <w:rFonts w:asciiTheme="majorBidi" w:hAnsiTheme="majorBidi" w:cstheme="majorBidi"/>
          <w:color w:val="000000" w:themeColor="text1"/>
          <w:szCs w:val="22"/>
        </w:rPr>
        <w:t xml:space="preserve">. </w:t>
      </w:r>
    </w:p>
    <w:p w14:paraId="145D4AF0" w14:textId="77777777" w:rsidR="00536A76" w:rsidRPr="00E1347C" w:rsidRDefault="00536A76" w:rsidP="00536A76">
      <w:pPr>
        <w:rPr>
          <w:rFonts w:asciiTheme="majorBidi" w:hAnsiTheme="majorBidi" w:cstheme="majorBidi"/>
          <w:color w:val="000000" w:themeColor="text1"/>
          <w:szCs w:val="22"/>
        </w:rPr>
      </w:pPr>
      <w:r w:rsidRPr="00E1347C">
        <w:rPr>
          <w:rFonts w:asciiTheme="majorBidi" w:hAnsiTheme="majorBidi" w:cstheme="majorBidi"/>
          <w:color w:val="000000" w:themeColor="text1"/>
          <w:szCs w:val="22"/>
        </w:rPr>
        <w:t xml:space="preserve">In its meeting of 18-27 March 2015, ITU-T SG2 agreed to create a correspondence group to review the Recommendations under SG2 mandate that put management requirements for both TSB and Member states relative to INRs and see whether improvement can be made.  </w:t>
      </w:r>
    </w:p>
    <w:p w14:paraId="5A10985A" w14:textId="77777777" w:rsidR="00536A76" w:rsidRDefault="00536A76" w:rsidP="00536A76">
      <w:pPr>
        <w:tabs>
          <w:tab w:val="left" w:pos="1418"/>
        </w:tabs>
      </w:pPr>
      <w:r w:rsidRPr="00E1347C">
        <w:rPr>
          <w:rFonts w:asciiTheme="majorBidi" w:hAnsiTheme="majorBidi" w:cstheme="majorBidi"/>
          <w:color w:val="000000" w:themeColor="text1"/>
          <w:szCs w:val="22"/>
        </w:rPr>
        <w:t xml:space="preserve">ITU-T Study Group 2 has discussed the issue of reachability for shared/non geographic resources specified in Recommendation ITU-T E.164 and E.212 in its meeting held from 18-27 March 2015. It was agreed to bring to the attention of Member States, Sector Members and operators of the status of these resources by publishing a note in ITU Operational </w:t>
      </w:r>
      <w:r w:rsidRPr="00E1347C">
        <w:t>Bulletin</w:t>
      </w:r>
      <w:r w:rsidRPr="00E1347C">
        <w:rPr>
          <w:rFonts w:asciiTheme="majorBidi" w:hAnsiTheme="majorBidi" w:cstheme="majorBidi"/>
          <w:color w:val="000000" w:themeColor="text1"/>
          <w:szCs w:val="22"/>
        </w:rPr>
        <w:t xml:space="preserve">. The agreed note was published in ITU Operational Bulletin No. 1074. The meeting also </w:t>
      </w:r>
      <w:r w:rsidRPr="00E1347C">
        <w:t>agreed that a correspondence group be organised to consider developing a supplement to address both the awareness of global resources within Member States and Sector Members and alleviating barriers for using these resources when they exist.</w:t>
      </w:r>
      <w:r>
        <w:t xml:space="preserve"> </w:t>
      </w:r>
    </w:p>
    <w:p w14:paraId="063C0768" w14:textId="77777777" w:rsidR="00536A76" w:rsidRDefault="00536A76">
      <w:pPr>
        <w:rPr>
          <w:rFonts w:asciiTheme="majorBidi" w:hAnsiTheme="majorBidi" w:cstheme="majorBidi"/>
          <w:color w:val="000000"/>
          <w:szCs w:val="22"/>
        </w:rPr>
      </w:pPr>
    </w:p>
    <w:p w14:paraId="67BFDB8A" w14:textId="77777777" w:rsidR="00164F72" w:rsidRPr="00164F72" w:rsidRDefault="00164F72" w:rsidP="00164F72">
      <w:pPr>
        <w:pStyle w:val="Headingb"/>
      </w:pPr>
      <w:bookmarkStart w:id="74" w:name="Item20_03"/>
      <w:r w:rsidRPr="00A474DF">
        <w:rPr>
          <w:u w:val="single"/>
        </w:rPr>
        <w:t>Action Item 20-03</w:t>
      </w:r>
      <w:bookmarkEnd w:id="74"/>
      <w:r>
        <w:t>: TSB</w:t>
      </w:r>
      <w:r w:rsidR="002C54D4">
        <w:t xml:space="preserve"> and SG2</w:t>
      </w:r>
    </w:p>
    <w:p w14:paraId="1F9FC255" w14:textId="7B6C1A03" w:rsidR="0057456E" w:rsidRDefault="00636093">
      <w:r w:rsidRPr="0057456E">
        <w:t xml:space="preserve">Over 200 reports of misuse of numbering resources have been received by the end of 2013 </w:t>
      </w:r>
      <w:r w:rsidR="00A71246">
        <w:t>i</w:t>
      </w:r>
      <w:r w:rsidR="0059412F" w:rsidRPr="00D24010">
        <w:t>n accordance with the established procedures</w:t>
      </w:r>
      <w:r w:rsidR="003E0BB8">
        <w:t>.</w:t>
      </w:r>
      <w:r w:rsidR="0059412F" w:rsidRPr="00D24010">
        <w:t xml:space="preserve"> </w:t>
      </w:r>
      <w:r w:rsidR="003E0BB8">
        <w:t>T</w:t>
      </w:r>
      <w:r w:rsidR="0059412F" w:rsidRPr="00D24010">
        <w:t xml:space="preserve">he Director of TSB has notified the concerned administrations. </w:t>
      </w:r>
      <w:r>
        <w:t>A</w:t>
      </w:r>
      <w:r w:rsidRPr="0057456E">
        <w:t xml:space="preserve">round 30% of the reports got replies. </w:t>
      </w:r>
      <w:r w:rsidR="0059412F" w:rsidRPr="00D24010">
        <w:t xml:space="preserve">Responses have been published as soon as they have been received. </w:t>
      </w:r>
      <w:r w:rsidRPr="0057456E">
        <w:t xml:space="preserve">Most of them </w:t>
      </w:r>
      <w:r w:rsidR="00A71246">
        <w:t>we</w:t>
      </w:r>
      <w:r w:rsidRPr="0057456E">
        <w:t xml:space="preserve">re sent by GSMA between March 2012 and February 2013 </w:t>
      </w:r>
      <w:r w:rsidR="00A71246">
        <w:t>but</w:t>
      </w:r>
      <w:r w:rsidRPr="0057456E">
        <w:t xml:space="preserve"> GSMA has suspended submission of numbering resource misuse reports to ITU-T.</w:t>
      </w:r>
      <w:r w:rsidR="0057456E" w:rsidRPr="0057456E">
        <w:t xml:space="preserve"> How to update Recommendation ITU-T E.156 to reflect today’s numbering misuse and </w:t>
      </w:r>
      <w:r w:rsidR="00A71246">
        <w:t xml:space="preserve">to </w:t>
      </w:r>
      <w:r w:rsidR="0057456E" w:rsidRPr="0057456E">
        <w:t xml:space="preserve">propose a more efficient means of combating numbering misuse </w:t>
      </w:r>
      <w:r w:rsidR="00A71246">
        <w:t>is</w:t>
      </w:r>
      <w:r w:rsidR="0057456E" w:rsidRPr="0057456E">
        <w:t xml:space="preserve"> being considered </w:t>
      </w:r>
      <w:r w:rsidR="00A71246">
        <w:t>by</w:t>
      </w:r>
      <w:r w:rsidR="0057456E" w:rsidRPr="0057456E">
        <w:t xml:space="preserve"> SG2.</w:t>
      </w:r>
    </w:p>
    <w:p w14:paraId="67BFDB8B" w14:textId="7D2EF014" w:rsidR="00D24010" w:rsidRDefault="0059412F" w:rsidP="00636093">
      <w:pPr>
        <w:rPr>
          <w:rFonts w:asciiTheme="majorBidi" w:hAnsiTheme="majorBidi" w:cstheme="majorBidi"/>
          <w:lang w:val="en-US"/>
        </w:rPr>
      </w:pPr>
      <w:r w:rsidRPr="00D24010">
        <w:t xml:space="preserve">At its </w:t>
      </w:r>
      <w:r w:rsidR="00636093" w:rsidRPr="00D24010">
        <w:t>January</w:t>
      </w:r>
      <w:r w:rsidR="00636093">
        <w:t xml:space="preserve">2013 </w:t>
      </w:r>
      <w:r w:rsidRPr="00D24010">
        <w:t>meeting, it was also agreed to study how TSB could ‘streamline’ the process and make it as automatic as possible</w:t>
      </w:r>
      <w:r w:rsidR="00A71246">
        <w:t>.</w:t>
      </w:r>
      <w:r w:rsidRPr="00D24010">
        <w:t xml:space="preserve"> The reporting mechanism is being redesigned to allow for a more user-friendly interface and TSB is working to enable its global membership to receive misuse notification at the earliest possible time.</w:t>
      </w:r>
      <w:r w:rsidR="0057456E">
        <w:t xml:space="preserve"> However, it was agreed by SG2 at its meeting of 17-26 September 2013 that </w:t>
      </w:r>
      <w:r w:rsidR="0057456E">
        <w:rPr>
          <w:rFonts w:asciiTheme="majorBidi" w:hAnsiTheme="majorBidi" w:cstheme="majorBidi"/>
          <w:lang w:val="en-US"/>
        </w:rPr>
        <w:t xml:space="preserve">the main point of the reporting procedure at this stage is to provide accurate information regarding the numbering misuse to member states through a robust procedure in strict conformance with Recommendation ITU-T E.156 even if such reporting is not provided in “real time”. Such </w:t>
      </w:r>
      <w:r w:rsidR="00A71246">
        <w:rPr>
          <w:rFonts w:asciiTheme="majorBidi" w:hAnsiTheme="majorBidi" w:cstheme="majorBidi"/>
          <w:lang w:val="en-US"/>
        </w:rPr>
        <w:t xml:space="preserve">a </w:t>
      </w:r>
      <w:r w:rsidR="0057456E">
        <w:rPr>
          <w:rFonts w:asciiTheme="majorBidi" w:hAnsiTheme="majorBidi" w:cstheme="majorBidi"/>
          <w:lang w:val="en-US"/>
        </w:rPr>
        <w:t>reporting procedure would also have merits since the reporter is sure that the information is sent to the legitimate assignee of the resource.</w:t>
      </w:r>
    </w:p>
    <w:p w14:paraId="3C6B074B" w14:textId="7103AA8D" w:rsidR="00536A76" w:rsidRPr="00D24010" w:rsidRDefault="00536A76" w:rsidP="00636093">
      <w:r w:rsidRPr="000D46A6">
        <w:t xml:space="preserve">Five reports of </w:t>
      </w:r>
      <w:hyperlink r:id="rId80" w:history="1">
        <w:r w:rsidRPr="000D46A6">
          <w:rPr>
            <w:rStyle w:val="Hyperlink"/>
          </w:rPr>
          <w:t>misuse of numbering resources</w:t>
        </w:r>
      </w:hyperlink>
      <w:r w:rsidRPr="000D46A6">
        <w:t xml:space="preserve"> were received in 2014, two of which received replies. </w:t>
      </w:r>
      <w:hyperlink r:id="rId81" w:tooltip="Guidelines for ITU-T action on reported misuse of E.164 number resources" w:history="1">
        <w:r w:rsidRPr="000D46A6">
          <w:rPr>
            <w:rStyle w:val="Hyperlink"/>
          </w:rPr>
          <w:t>Recommendation ITU-T E.156 “</w:t>
        </w:r>
        <w:r w:rsidRPr="000D46A6">
          <w:rPr>
            <w:rStyle w:val="Hyperlink"/>
            <w:i/>
            <w:iCs/>
          </w:rPr>
          <w:t>Guidelines for ITU-T action on reported misuse of E.164 number resources</w:t>
        </w:r>
        <w:r w:rsidRPr="000D46A6">
          <w:rPr>
            <w:rStyle w:val="Hyperlink"/>
          </w:rPr>
          <w:t>”</w:t>
        </w:r>
      </w:hyperlink>
      <w:r w:rsidRPr="000D46A6">
        <w:t xml:space="preserve"> is under revision to include new cases of misuse and to investigate more efficient means of combating misuse. It was noted in the meeting of ITU-T Study Group 2 in June 2014 that further bilateral cooperation between the relevant Member States would help to address the issue in a more timely manner. Investigation is ongoing on how bilateral communication between Member States can be facilitated, for example, by the appointment of one or several contact points. Modalities associated with the reporting of misuse of numbering resources currently defined in Recommendation ITU-T E.156 was discussed at the ITU-T Study Group 2 meeting in March 2015 and amendments to Recommendation ITU-T E.156 were proposed.</w:t>
      </w:r>
    </w:p>
    <w:p w14:paraId="67BFDB8C" w14:textId="77777777" w:rsidR="00164F72" w:rsidRDefault="00164F72" w:rsidP="00164F72">
      <w:pPr>
        <w:pStyle w:val="Headingb"/>
      </w:pPr>
      <w:bookmarkStart w:id="75" w:name="Item20_01"/>
      <w:bookmarkStart w:id="76" w:name="Item20_04"/>
      <w:bookmarkEnd w:id="75"/>
      <w:bookmarkEnd w:id="76"/>
      <w:r w:rsidRPr="00A474DF">
        <w:rPr>
          <w:u w:val="single"/>
        </w:rPr>
        <w:t>Action Item 20-04</w:t>
      </w:r>
      <w:r>
        <w:t>: TSB</w:t>
      </w:r>
      <w:r w:rsidR="002C54D4">
        <w:t xml:space="preserve"> and SG2</w:t>
      </w:r>
    </w:p>
    <w:p w14:paraId="67BFDB8D" w14:textId="34CA8D28" w:rsidR="00164F72" w:rsidRDefault="00164F72">
      <w:r w:rsidRPr="00164F72">
        <w:t xml:space="preserve">Notifications of national numbering/identification plan update and assignment or reclamation of national numbering/identification resources were received and published in the ITU Operational Bulletin. </w:t>
      </w:r>
      <w:r w:rsidR="00A71246">
        <w:t xml:space="preserve">The </w:t>
      </w:r>
      <w:r w:rsidRPr="00164F72">
        <w:t xml:space="preserve">ITU Operational Bulletin </w:t>
      </w:r>
      <w:r w:rsidR="00A71246">
        <w:t xml:space="preserve">is now published </w:t>
      </w:r>
      <w:r w:rsidRPr="00164F72">
        <w:t>in the six official languages.</w:t>
      </w:r>
    </w:p>
    <w:p w14:paraId="7FB2BFE2" w14:textId="773A474C" w:rsidR="0057456E" w:rsidRPr="00164F72" w:rsidRDefault="0057456E">
      <w:r w:rsidRPr="00070322">
        <w:t>DNS-based use of international numbering resources</w:t>
      </w:r>
      <w:r>
        <w:t xml:space="preserve"> was discussed by SG2 in its meeting of 17-26 September 2013. It was agreed to </w:t>
      </w:r>
      <w:r w:rsidRPr="002640B9">
        <w:t>invite the Director of TSB to initiate a correspondence between the ITU-T and ICANN, seeking assistance in understanding issues related to registering digit strings in the .TEL domain that appear to be of similar length and format of international telephone numbers.</w:t>
      </w:r>
      <w:r>
        <w:t xml:space="preserve"> The Director of TSB has sent a letter </w:t>
      </w:r>
      <w:r w:rsidRPr="004A273D">
        <w:t>dated 11 Oct</w:t>
      </w:r>
      <w:r>
        <w:t>ober</w:t>
      </w:r>
      <w:r w:rsidRPr="004A273D">
        <w:t xml:space="preserve"> 2013</w:t>
      </w:r>
      <w:r>
        <w:t xml:space="preserve"> to the </w:t>
      </w:r>
      <w:r w:rsidRPr="004A273D">
        <w:t>President &amp; CEO of ICANN</w:t>
      </w:r>
      <w:r>
        <w:t xml:space="preserve"> and a response dated 29</w:t>
      </w:r>
      <w:r w:rsidRPr="004A273D">
        <w:t xml:space="preserve"> Oct</w:t>
      </w:r>
      <w:r>
        <w:t>ober</w:t>
      </w:r>
      <w:r w:rsidRPr="004A273D">
        <w:t xml:space="preserve"> 2013</w:t>
      </w:r>
      <w:r>
        <w:t xml:space="preserve"> has been received.</w:t>
      </w:r>
      <w:r w:rsidR="009B5FFD">
        <w:t xml:space="preserve"> </w:t>
      </w:r>
      <w:r w:rsidR="003C4A09">
        <w:t xml:space="preserve">A </w:t>
      </w:r>
      <w:r w:rsidR="003C4A09" w:rsidRPr="003C4A09">
        <w:t>conference call was held on 4th November 2013. The Director of TSB further explained ITU’s concern during the meeting.</w:t>
      </w:r>
      <w:r w:rsidR="003C4A09">
        <w:t xml:space="preserve"> Another letter from the Director of TSB dated 3 Feb. 2014 provided</w:t>
      </w:r>
      <w:r w:rsidR="00037AA6">
        <w:t xml:space="preserve"> </w:t>
      </w:r>
      <w:r w:rsidR="003C4A09">
        <w:t xml:space="preserve">a brief explanation of Recommendation ITU-T E.164, the International Public Telecommunication Numbering Plan, and some preliminary thoughts on the validation requirements on ICANN’s request. Points raised by ITU-T SG2 were mentioned again and a request made to receive ICANN’s response in time for the forthcoming ITU-T SG2 meeting 28 May - 6 June 2014. </w:t>
      </w:r>
      <w:r w:rsidR="00037AA6">
        <w:t>N</w:t>
      </w:r>
      <w:r w:rsidR="00037AA6" w:rsidRPr="00037AA6">
        <w:t xml:space="preserve">o response has been received from ICANN to the issues raised in both letters and the teleconference. </w:t>
      </w:r>
      <w:r w:rsidR="00E47EEA">
        <w:t>For m</w:t>
      </w:r>
      <w:r w:rsidR="009B5FFD">
        <w:t>ore info</w:t>
      </w:r>
      <w:r w:rsidR="00E47EEA">
        <w:t>,</w:t>
      </w:r>
      <w:r w:rsidR="009B5FFD">
        <w:t xml:space="preserve"> see </w:t>
      </w:r>
      <w:hyperlink r:id="rId82" w:history="1">
        <w:r w:rsidR="009B5FFD" w:rsidRPr="009B5FFD">
          <w:rPr>
            <w:rStyle w:val="Hyperlink"/>
          </w:rPr>
          <w:t>C14/INF21</w:t>
        </w:r>
      </w:hyperlink>
      <w:r w:rsidR="009B5FFD">
        <w:t>.</w:t>
      </w:r>
      <w:r w:rsidR="00536A76">
        <w:t xml:space="preserve"> </w:t>
      </w:r>
      <w:r w:rsidR="00536A76" w:rsidRPr="000D46A6">
        <w:t>A representative from ICANN participated the ITU-T SG2 meeting (28 May – June 2014) and provided some background on the TELNIC application. The opportunity of discussing the issues directly with TELNIC was also considered as an option to progress the work. ICANN offered to assist in facilitating such discussions. Before going back to TELNIC, SG2 agreed to identify: (1) the risks that exist with registering numeric strings under ‘.</w:t>
      </w:r>
      <w:proofErr w:type="spellStart"/>
      <w:r w:rsidR="00536A76" w:rsidRPr="000D46A6">
        <w:t>tel</w:t>
      </w:r>
      <w:proofErr w:type="spellEnd"/>
      <w:r w:rsidR="00536A76" w:rsidRPr="000D46A6">
        <w:t>’ that resemble E.164 numbers; (2) in what way those risks could be harmful; and (3) how to provide a potential remedy for this problem. It was also agreed to set up a correspondence group in this regard.</w:t>
      </w:r>
    </w:p>
    <w:p w14:paraId="67BFDB8E" w14:textId="77777777" w:rsidR="00D24010" w:rsidRDefault="0045671D" w:rsidP="00FC09C9">
      <w:pPr>
        <w:rPr>
          <w:rStyle w:val="Hyperlink"/>
        </w:rPr>
      </w:pPr>
      <w:hyperlink w:anchor="Top" w:history="1">
        <w:r w:rsidR="00FE3C0B">
          <w:rPr>
            <w:rStyle w:val="Hyperlink"/>
          </w:rPr>
          <w:t>» Top</w:t>
        </w:r>
      </w:hyperlink>
    </w:p>
    <w:p w14:paraId="67BFDB8F" w14:textId="77777777" w:rsidR="00DF09A8" w:rsidRDefault="00DF09A8" w:rsidP="00FC09C9"/>
    <w:p w14:paraId="67BFDB90" w14:textId="77777777" w:rsidR="00D24010" w:rsidRDefault="000E52DB" w:rsidP="005217A0">
      <w:pPr>
        <w:pStyle w:val="Heading1"/>
      </w:pPr>
      <w:bookmarkStart w:id="77" w:name="Resolution_22"/>
      <w:bookmarkStart w:id="78" w:name="_Toc304236419"/>
      <w:bookmarkStart w:id="79" w:name="_Toc390084444"/>
      <w:bookmarkEnd w:id="77"/>
      <w:r w:rsidRPr="00F978AD">
        <w:t xml:space="preserve">Resolution 22 - Authorization for </w:t>
      </w:r>
      <w:r w:rsidR="005217A0" w:rsidRPr="005217A0">
        <w:rPr>
          <w:lang w:val="en-GB"/>
        </w:rPr>
        <w:t>Telecommunication Standardization Advisory Group</w:t>
      </w:r>
      <w:r w:rsidRPr="00F978AD">
        <w:t xml:space="preserve"> to act between </w:t>
      </w:r>
      <w:r w:rsidR="005217A0" w:rsidRPr="005217A0">
        <w:t>world telecommunication standardization assemblies</w:t>
      </w:r>
      <w:bookmarkEnd w:id="78"/>
      <w:bookmarkEnd w:id="79"/>
    </w:p>
    <w:p w14:paraId="67BFDB91" w14:textId="77777777" w:rsidR="00C7231D" w:rsidRPr="002900F2" w:rsidRDefault="00C7231D" w:rsidP="00C7231D">
      <w:pPr>
        <w:rPr>
          <w:b/>
          <w:bCs/>
        </w:rPr>
      </w:pPr>
      <w:r w:rsidRPr="002900F2">
        <w:rPr>
          <w:b/>
          <w:bCs/>
        </w:rPr>
        <w:t>Resolution 22</w:t>
      </w:r>
    </w:p>
    <w:p w14:paraId="67BFDB92" w14:textId="77777777" w:rsidR="00BD52AA" w:rsidRPr="00F81B8E" w:rsidRDefault="00BD52AA" w:rsidP="00BD52AA">
      <w:pPr>
        <w:pStyle w:val="Call"/>
        <w:rPr>
          <w:lang w:val="en-GB"/>
        </w:rPr>
      </w:pPr>
      <w:r w:rsidRPr="00F81B8E">
        <w:rPr>
          <w:lang w:val="en-GB"/>
        </w:rPr>
        <w:t>resolves</w:t>
      </w:r>
    </w:p>
    <w:p w14:paraId="67BFDB93" w14:textId="77777777" w:rsidR="00BD52AA" w:rsidRPr="00F81B8E" w:rsidRDefault="00BD52AA" w:rsidP="00BD52AA">
      <w:r w:rsidRPr="00F81B8E">
        <w:t>1</w:t>
      </w:r>
      <w:r w:rsidRPr="00F81B8E">
        <w:tab/>
        <w:t>to assign to TSAG the following specific matters within its competence between this assembly and the next assembly to act in the following areas in consultation with the Director of TSB, as appropriate:</w:t>
      </w:r>
    </w:p>
    <w:p w14:paraId="67BFDB94" w14:textId="77777777" w:rsidR="00BD52AA" w:rsidRPr="00F81B8E" w:rsidRDefault="00BD52AA" w:rsidP="00BD52AA">
      <w:pPr>
        <w:pStyle w:val="enumlev10"/>
      </w:pPr>
      <w:r w:rsidRPr="00F81B8E">
        <w:rPr>
          <w:i/>
          <w:iCs/>
        </w:rPr>
        <w:t>a)</w:t>
      </w:r>
      <w:r w:rsidRPr="00F81B8E">
        <w:tab/>
        <w:t>maintain up-to-date, efficient and flexible working guidelines;</w:t>
      </w:r>
    </w:p>
    <w:p w14:paraId="67BFDB95" w14:textId="77777777" w:rsidR="00BD52AA" w:rsidRPr="00F81B8E" w:rsidRDefault="00BD52AA" w:rsidP="00BD52AA">
      <w:pPr>
        <w:pStyle w:val="enumlev10"/>
      </w:pPr>
      <w:r w:rsidRPr="00F81B8E">
        <w:rPr>
          <w:i/>
          <w:iCs/>
        </w:rPr>
        <w:t>b)</w:t>
      </w:r>
      <w:r w:rsidRPr="00F81B8E">
        <w:tab/>
        <w:t>assume responsibility, including development and submission for approval under appropriate procedures, for the ITU</w:t>
      </w:r>
      <w:r w:rsidRPr="00F81B8E">
        <w:noBreakHyphen/>
        <w:t>T A</w:t>
      </w:r>
      <w:r w:rsidRPr="00F81B8E">
        <w:noBreakHyphen/>
        <w:t>series Recommendations (Organization of the work of ITU</w:t>
      </w:r>
      <w:r w:rsidRPr="00F81B8E">
        <w:noBreakHyphen/>
        <w:t>T);</w:t>
      </w:r>
    </w:p>
    <w:p w14:paraId="67BFDB96" w14:textId="77777777" w:rsidR="00BD52AA" w:rsidRPr="00F81B8E" w:rsidRDefault="00BD52AA" w:rsidP="00BD52AA">
      <w:pPr>
        <w:pStyle w:val="enumlev10"/>
      </w:pPr>
      <w:r w:rsidRPr="00F81B8E">
        <w:rPr>
          <w:i/>
          <w:iCs/>
        </w:rPr>
        <w:t>c)</w:t>
      </w:r>
      <w:r w:rsidRPr="00F81B8E">
        <w:tab/>
        <w:t>restructure and establish ITU</w:t>
      </w:r>
      <w:r w:rsidRPr="00F81B8E">
        <w:noBreakHyphen/>
        <w:t>T study groups and assign chairmen and vice</w:t>
      </w:r>
      <w:r w:rsidRPr="00F81B8E">
        <w:noBreakHyphen/>
        <w:t>chairmen to act until the next WTSA in response to changes in the telecommunication marketplace;</w:t>
      </w:r>
    </w:p>
    <w:p w14:paraId="67BFDB97" w14:textId="77777777" w:rsidR="00BD52AA" w:rsidRPr="00F81B8E" w:rsidRDefault="00BD52AA" w:rsidP="00BD52AA">
      <w:pPr>
        <w:pStyle w:val="enumlev10"/>
      </w:pPr>
      <w:r w:rsidRPr="00F81B8E">
        <w:rPr>
          <w:i/>
          <w:iCs/>
        </w:rPr>
        <w:t>d)</w:t>
      </w:r>
      <w:r w:rsidRPr="00F81B8E">
        <w:tab/>
        <w:t>issue advice on study group schedules to meet standardization priorities;</w:t>
      </w:r>
    </w:p>
    <w:p w14:paraId="67BFDB98" w14:textId="77777777" w:rsidR="00BD52AA" w:rsidRPr="00F81B8E" w:rsidRDefault="00BD52AA" w:rsidP="00BD52AA">
      <w:pPr>
        <w:pStyle w:val="enumlev10"/>
      </w:pPr>
      <w:r w:rsidRPr="00F81B8E">
        <w:rPr>
          <w:i/>
          <w:iCs/>
        </w:rPr>
        <w:t>e)</w:t>
      </w:r>
      <w:r w:rsidRPr="00F81B8E">
        <w:tab/>
        <w:t>while recognizing the primacy of the study groups in carrying out the activities of ITU</w:t>
      </w:r>
      <w:r w:rsidRPr="00F81B8E">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F81B8E">
        <w:noBreakHyphen/>
        <w:t>T's work as well as promoting flexibility in responding rapidly to high-priority issues; such groups shall not adopt Questions or Recommendations, in accordance with Article 14A of the Convention, but work on a specific mandate;</w:t>
      </w:r>
    </w:p>
    <w:p w14:paraId="67BFDB99" w14:textId="77777777" w:rsidR="00BD52AA" w:rsidRPr="00F81B8E" w:rsidRDefault="00BD52AA" w:rsidP="00BD52AA">
      <w:pPr>
        <w:pStyle w:val="enumlev10"/>
      </w:pPr>
      <w:r w:rsidRPr="00F81B8E">
        <w:rPr>
          <w:i/>
          <w:iCs/>
        </w:rPr>
        <w:t>f)</w:t>
      </w:r>
      <w:r w:rsidRPr="00F81B8E">
        <w:tab/>
        <w:t>review reports of and consider appropriate proposals made by coordination groups and other groups, and implement those that are agreed;</w:t>
      </w:r>
    </w:p>
    <w:p w14:paraId="67BFDB9A" w14:textId="77777777" w:rsidR="00BD52AA" w:rsidRPr="00F81B8E" w:rsidRDefault="00BD52AA" w:rsidP="00BD52AA">
      <w:pPr>
        <w:pStyle w:val="enumlev10"/>
      </w:pPr>
      <w:r w:rsidRPr="00F81B8E">
        <w:rPr>
          <w:i/>
          <w:iCs/>
        </w:rPr>
        <w:t>g)</w:t>
      </w:r>
      <w:r w:rsidRPr="00F81B8E">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67BFDB9B" w14:textId="77777777" w:rsidR="00BD52AA" w:rsidRPr="00F81B8E" w:rsidRDefault="00BD52AA" w:rsidP="00BD52AA">
      <w:pPr>
        <w:pStyle w:val="enumlev10"/>
      </w:pPr>
      <w:r w:rsidRPr="00F81B8E">
        <w:rPr>
          <w:i/>
          <w:iCs/>
        </w:rPr>
        <w:t>h)</w:t>
      </w:r>
      <w:r w:rsidRPr="00F81B8E">
        <w:tab/>
        <w:t>advise the Director of TSB on financial and other matters;</w:t>
      </w:r>
    </w:p>
    <w:p w14:paraId="67BFDB9C" w14:textId="77777777" w:rsidR="00BD52AA" w:rsidRPr="00F81B8E" w:rsidRDefault="00BD52AA" w:rsidP="00BD52AA">
      <w:pPr>
        <w:pStyle w:val="enumlev10"/>
      </w:pPr>
      <w:proofErr w:type="spellStart"/>
      <w:r w:rsidRPr="00F81B8E">
        <w:rPr>
          <w:i/>
          <w:iCs/>
        </w:rPr>
        <w:t>i</w:t>
      </w:r>
      <w:proofErr w:type="spellEnd"/>
      <w:r w:rsidRPr="00F81B8E">
        <w:rPr>
          <w:i/>
          <w:iCs/>
        </w:rPr>
        <w:t>)</w:t>
      </w:r>
      <w:r w:rsidRPr="00F81B8E">
        <w:tab/>
        <w:t>approve the programme of work arising from the review of existing and new Questions and determine the priority, urgency, estimated financial implications and time-scale for the completion of their study;</w:t>
      </w:r>
    </w:p>
    <w:p w14:paraId="67BFDB9D" w14:textId="77777777" w:rsidR="00BD52AA" w:rsidRPr="00F81B8E" w:rsidRDefault="00BD52AA" w:rsidP="00BD52AA">
      <w:pPr>
        <w:pStyle w:val="enumlev10"/>
      </w:pPr>
      <w:r w:rsidRPr="00F81B8E">
        <w:rPr>
          <w:i/>
          <w:iCs/>
        </w:rPr>
        <w:t>j)</w:t>
      </w:r>
      <w:r w:rsidRPr="00F81B8E">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14:paraId="67BFDB9E" w14:textId="77777777" w:rsidR="00BD52AA" w:rsidRPr="00F81B8E" w:rsidRDefault="00BD52AA" w:rsidP="00BD52AA">
      <w:pPr>
        <w:pStyle w:val="enumlev10"/>
      </w:pPr>
      <w:r w:rsidRPr="00F81B8E">
        <w:rPr>
          <w:i/>
          <w:iCs/>
        </w:rPr>
        <w:t>k)</w:t>
      </w:r>
      <w:r w:rsidRPr="00F81B8E">
        <w:tab/>
        <w:t>address other specific matters within the competence of WTSA, subject to the approval of Member States, using the approval procedure contained in Resolution 1 (Rev. Dubai, 2012) of this assembly, Section 9;</w:t>
      </w:r>
    </w:p>
    <w:p w14:paraId="67BFDB9F" w14:textId="77777777" w:rsidR="00BD52AA" w:rsidRPr="00F81B8E" w:rsidRDefault="00BD52AA" w:rsidP="00BD52AA">
      <w:r w:rsidRPr="00F81B8E">
        <w:t>2</w:t>
      </w:r>
      <w:r w:rsidRPr="00F81B8E">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Dubai, 2012) of this assembly, Section 9;</w:t>
      </w:r>
    </w:p>
    <w:p w14:paraId="67BFDBA0" w14:textId="77777777" w:rsidR="00BD52AA" w:rsidRPr="00F81B8E" w:rsidRDefault="00BD52AA" w:rsidP="00BD52AA">
      <w:r w:rsidRPr="00F81B8E">
        <w:t>3</w:t>
      </w:r>
      <w:r w:rsidRPr="00F81B8E">
        <w:tab/>
        <w:t>that TSAG provide liaison on its activities to organizations outside ITU in consultation with the Director of TSB, as appropriate;</w:t>
      </w:r>
    </w:p>
    <w:p w14:paraId="67BFDBA1" w14:textId="77777777" w:rsidR="00BD52AA" w:rsidRPr="00F81B8E" w:rsidRDefault="00BD52AA" w:rsidP="00BD52AA">
      <w:r w:rsidRPr="00F81B8E">
        <w:t>4</w:t>
      </w:r>
      <w:r w:rsidRPr="00F81B8E">
        <w:tab/>
        <w:t>that TSAG consider the implications, for ITU</w:t>
      </w:r>
      <w:r w:rsidRPr="00F81B8E">
        <w:noBreakHyphen/>
        <w:t>T, of market needs and new emerging technologies that have not yet been considered for standardization by ITU</w:t>
      </w:r>
      <w:r w:rsidRPr="00F81B8E">
        <w:noBreakHyphen/>
        <w:t xml:space="preserve">T, establish an appropriate mechanism to facilitate the examination of their consideration, for example assigning Questions, coordinating the work of study groups or establishing coordination groups or other groups, and nominate their chairmen and vice-chairmen; </w:t>
      </w:r>
    </w:p>
    <w:p w14:paraId="67BFDBA2" w14:textId="77777777" w:rsidR="00BD52AA" w:rsidRPr="00F81B8E" w:rsidRDefault="00BD52AA" w:rsidP="00BD52AA">
      <w:r w:rsidRPr="00F81B8E">
        <w:t>5</w:t>
      </w:r>
      <w:r w:rsidRPr="00F81B8E">
        <w:tab/>
        <w:t>that TSAG consider the result of this assembly concerning GSS and take follow-up actions, as appropriate;</w:t>
      </w:r>
    </w:p>
    <w:p w14:paraId="67BFDBA3" w14:textId="77777777" w:rsidR="00BD52AA" w:rsidRPr="00F81B8E" w:rsidRDefault="00BD52AA" w:rsidP="00BD52AA">
      <w:r w:rsidRPr="00F81B8E">
        <w:lastRenderedPageBreak/>
        <w:t>6</w:t>
      </w:r>
      <w:r w:rsidRPr="00F81B8E">
        <w:tab/>
        <w:t>that a report on the above TSAG activities shall be submitted to the next WTSA.</w:t>
      </w:r>
    </w:p>
    <w:p w14:paraId="67BFDBA5" w14:textId="77777777"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4515"/>
        <w:gridCol w:w="1919"/>
        <w:gridCol w:w="1165"/>
        <w:gridCol w:w="1320"/>
      </w:tblGrid>
      <w:tr w:rsidR="003E4CE4" w:rsidRPr="00F978AD" w14:paraId="67BFDBAB"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DBA6" w14:textId="77777777" w:rsidR="003E4CE4" w:rsidRPr="00F978AD" w:rsidRDefault="003E4CE4" w:rsidP="00E61EF8">
            <w:pPr>
              <w:pStyle w:val="Tablehead"/>
            </w:pPr>
            <w:r w:rsidRPr="00F978AD">
              <w:t>Action Item</w:t>
            </w:r>
          </w:p>
        </w:tc>
        <w:tc>
          <w:tcPr>
            <w:tcW w:w="4515" w:type="dxa"/>
            <w:tcBorders>
              <w:top w:val="single" w:sz="12" w:space="0" w:color="auto"/>
              <w:bottom w:val="single" w:sz="12" w:space="0" w:color="auto"/>
            </w:tcBorders>
            <w:shd w:val="clear" w:color="auto" w:fill="auto"/>
            <w:vAlign w:val="center"/>
            <w:hideMark/>
          </w:tcPr>
          <w:p w14:paraId="67BFDBA7" w14:textId="77777777" w:rsidR="003E4CE4" w:rsidRPr="00F978AD" w:rsidRDefault="003E4CE4" w:rsidP="00E61EF8">
            <w:pPr>
              <w:pStyle w:val="Tablehead"/>
            </w:pPr>
            <w:r w:rsidRPr="00F978AD">
              <w:t>Action</w:t>
            </w:r>
          </w:p>
        </w:tc>
        <w:tc>
          <w:tcPr>
            <w:tcW w:w="1919" w:type="dxa"/>
            <w:tcBorders>
              <w:top w:val="single" w:sz="12" w:space="0" w:color="auto"/>
              <w:bottom w:val="single" w:sz="12" w:space="0" w:color="auto"/>
            </w:tcBorders>
            <w:shd w:val="clear" w:color="auto" w:fill="auto"/>
            <w:vAlign w:val="center"/>
            <w:hideMark/>
          </w:tcPr>
          <w:p w14:paraId="67BFDBA8" w14:textId="77777777" w:rsidR="003E4CE4" w:rsidRPr="00F978AD" w:rsidRDefault="003E4CE4" w:rsidP="00E61EF8">
            <w:pPr>
              <w:pStyle w:val="Tablehead"/>
            </w:pPr>
            <w:r w:rsidRPr="00F978AD">
              <w:t>Milestone</w:t>
            </w:r>
          </w:p>
        </w:tc>
        <w:tc>
          <w:tcPr>
            <w:tcW w:w="1165" w:type="dxa"/>
            <w:tcBorders>
              <w:top w:val="single" w:sz="12" w:space="0" w:color="auto"/>
              <w:bottom w:val="single" w:sz="12" w:space="0" w:color="auto"/>
            </w:tcBorders>
            <w:shd w:val="clear" w:color="auto" w:fill="auto"/>
          </w:tcPr>
          <w:p w14:paraId="67BFDBA9" w14:textId="77777777" w:rsidR="003E4CE4" w:rsidRPr="00F978AD" w:rsidRDefault="00F978AD" w:rsidP="00E61EF8">
            <w:pPr>
              <w:pStyle w:val="Tablehead"/>
            </w:pPr>
            <w:r>
              <w:t>Periodic goals met</w:t>
            </w:r>
          </w:p>
        </w:tc>
        <w:tc>
          <w:tcPr>
            <w:tcW w:w="1320" w:type="dxa"/>
            <w:tcBorders>
              <w:top w:val="single" w:sz="12" w:space="0" w:color="auto"/>
              <w:bottom w:val="single" w:sz="12" w:space="0" w:color="auto"/>
            </w:tcBorders>
            <w:shd w:val="clear" w:color="auto" w:fill="auto"/>
            <w:vAlign w:val="center"/>
          </w:tcPr>
          <w:p w14:paraId="67BFDBAA" w14:textId="77777777" w:rsidR="003E4CE4" w:rsidRPr="00F978AD" w:rsidRDefault="00220C6A" w:rsidP="00E61EF8">
            <w:pPr>
              <w:pStyle w:val="Tablehead"/>
            </w:pPr>
            <w:r w:rsidRPr="00F978AD">
              <w:t>Completed</w:t>
            </w:r>
          </w:p>
        </w:tc>
      </w:tr>
      <w:tr w:rsidR="003E4CE4" w:rsidRPr="00F978AD" w14:paraId="67BFDBB1" w14:textId="77777777" w:rsidTr="00D36637">
        <w:trPr>
          <w:cantSplit/>
          <w:jc w:val="center"/>
        </w:trPr>
        <w:tc>
          <w:tcPr>
            <w:tcW w:w="913" w:type="dxa"/>
            <w:tcBorders>
              <w:top w:val="single" w:sz="12" w:space="0" w:color="auto"/>
            </w:tcBorders>
            <w:shd w:val="clear" w:color="auto" w:fill="auto"/>
            <w:vAlign w:val="center"/>
          </w:tcPr>
          <w:p w14:paraId="67BFDBAC" w14:textId="77777777" w:rsidR="003E4CE4" w:rsidRPr="00F978AD" w:rsidRDefault="0045671D" w:rsidP="00E61EF8">
            <w:pPr>
              <w:pStyle w:val="Tabletext"/>
            </w:pPr>
            <w:hyperlink w:anchor="Item22_01" w:history="1">
              <w:r w:rsidR="003E4CE4" w:rsidRPr="00F978AD">
                <w:rPr>
                  <w:rStyle w:val="Hyperlink"/>
                </w:rPr>
                <w:t>22-01</w:t>
              </w:r>
            </w:hyperlink>
          </w:p>
        </w:tc>
        <w:tc>
          <w:tcPr>
            <w:tcW w:w="4515" w:type="dxa"/>
            <w:tcBorders>
              <w:top w:val="single" w:sz="12" w:space="0" w:color="auto"/>
            </w:tcBorders>
            <w:shd w:val="clear" w:color="auto" w:fill="auto"/>
            <w:hideMark/>
          </w:tcPr>
          <w:p w14:paraId="67BFDBAD" w14:textId="77777777" w:rsidR="003E4CE4" w:rsidRPr="00F978AD" w:rsidRDefault="003E4CE4" w:rsidP="00E61EF8">
            <w:pPr>
              <w:pStyle w:val="Tabletext"/>
            </w:pPr>
            <w:r w:rsidRPr="00F978AD">
              <w:t>TSAG to consider results of WTSA concerning GSS, for appropriate action (Resolves 5)</w:t>
            </w:r>
          </w:p>
        </w:tc>
        <w:tc>
          <w:tcPr>
            <w:tcW w:w="1919" w:type="dxa"/>
            <w:tcBorders>
              <w:top w:val="single" w:sz="12" w:space="0" w:color="auto"/>
            </w:tcBorders>
            <w:shd w:val="clear" w:color="auto" w:fill="auto"/>
            <w:vAlign w:val="center"/>
            <w:hideMark/>
          </w:tcPr>
          <w:p w14:paraId="67BFDBAE" w14:textId="77777777" w:rsidR="003E4CE4" w:rsidRPr="00F978AD" w:rsidRDefault="00B067F9" w:rsidP="00774FA8">
            <w:pPr>
              <w:pStyle w:val="Tabletext"/>
              <w:jc w:val="center"/>
            </w:pPr>
            <w:r w:rsidRPr="00F978AD">
              <w:t>June</w:t>
            </w:r>
            <w:r w:rsidR="003E43C3" w:rsidRPr="00F978AD">
              <w:t xml:space="preserve"> </w:t>
            </w:r>
            <w:r w:rsidRPr="00F978AD">
              <w:t>2013</w:t>
            </w:r>
          </w:p>
        </w:tc>
        <w:tc>
          <w:tcPr>
            <w:tcW w:w="1165" w:type="dxa"/>
            <w:tcBorders>
              <w:top w:val="single" w:sz="12" w:space="0" w:color="auto"/>
            </w:tcBorders>
            <w:shd w:val="clear" w:color="auto" w:fill="auto"/>
          </w:tcPr>
          <w:p w14:paraId="67BFDBAF" w14:textId="099B6DFC" w:rsidR="003E4CE4" w:rsidRPr="00F978AD" w:rsidRDefault="003E4CE4" w:rsidP="00E61EF8">
            <w:pPr>
              <w:pStyle w:val="Tabletext"/>
              <w:jc w:val="center"/>
            </w:pPr>
          </w:p>
        </w:tc>
        <w:tc>
          <w:tcPr>
            <w:tcW w:w="1320" w:type="dxa"/>
            <w:tcBorders>
              <w:top w:val="single" w:sz="12" w:space="0" w:color="auto"/>
            </w:tcBorders>
            <w:shd w:val="clear" w:color="auto" w:fill="auto"/>
            <w:vAlign w:val="center"/>
          </w:tcPr>
          <w:p w14:paraId="67BFDBB0" w14:textId="0234B587" w:rsidR="003E4CE4" w:rsidRPr="00F978AD" w:rsidRDefault="0077618A" w:rsidP="00E61EF8">
            <w:pPr>
              <w:pStyle w:val="Tabletext"/>
              <w:jc w:val="center"/>
            </w:pPr>
            <w:r>
              <w:t>√</w:t>
            </w:r>
          </w:p>
        </w:tc>
      </w:tr>
      <w:tr w:rsidR="003E4CE4" w:rsidRPr="00F978AD" w14:paraId="67BFDBB7" w14:textId="77777777" w:rsidTr="00D36637">
        <w:trPr>
          <w:cantSplit/>
          <w:jc w:val="center"/>
        </w:trPr>
        <w:tc>
          <w:tcPr>
            <w:tcW w:w="913" w:type="dxa"/>
            <w:shd w:val="clear" w:color="auto" w:fill="auto"/>
            <w:vAlign w:val="center"/>
          </w:tcPr>
          <w:p w14:paraId="67BFDBB2" w14:textId="77777777" w:rsidR="003E4CE4" w:rsidRPr="00F978AD" w:rsidRDefault="0045671D" w:rsidP="00E61EF8">
            <w:pPr>
              <w:pStyle w:val="Tabletext"/>
            </w:pPr>
            <w:hyperlink w:anchor="Item22_02" w:history="1">
              <w:r w:rsidR="003E4CE4" w:rsidRPr="00F978AD">
                <w:rPr>
                  <w:rStyle w:val="Hyperlink"/>
                </w:rPr>
                <w:t>22-02</w:t>
              </w:r>
            </w:hyperlink>
          </w:p>
        </w:tc>
        <w:tc>
          <w:tcPr>
            <w:tcW w:w="4515" w:type="dxa"/>
            <w:shd w:val="clear" w:color="auto" w:fill="auto"/>
            <w:hideMark/>
          </w:tcPr>
          <w:p w14:paraId="67BFDBB3" w14:textId="77777777" w:rsidR="003E4CE4" w:rsidRPr="00F978AD" w:rsidRDefault="003E4CE4" w:rsidP="00E61EF8">
            <w:pPr>
              <w:pStyle w:val="Tabletext"/>
            </w:pPr>
            <w:r w:rsidRPr="00F978AD">
              <w:t xml:space="preserve">TSAG to </w:t>
            </w:r>
            <w:r w:rsidR="00AE7FDC" w:rsidRPr="00F978AD">
              <w:t xml:space="preserve">establish an appropriate mechanism to </w:t>
            </w:r>
            <w:r w:rsidR="001752B9" w:rsidRPr="00F978AD">
              <w:t>examine</w:t>
            </w:r>
            <w:r w:rsidR="00A35838" w:rsidRPr="00F978AD">
              <w:t xml:space="preserve"> and coordinate work on</w:t>
            </w:r>
            <w:r w:rsidR="00B067F9" w:rsidRPr="00F978AD">
              <w:t xml:space="preserve"> </w:t>
            </w:r>
            <w:r w:rsidR="00AE7FDC" w:rsidRPr="00F978AD">
              <w:t xml:space="preserve">emerging </w:t>
            </w:r>
            <w:r w:rsidRPr="00F978AD">
              <w:t>technolog</w:t>
            </w:r>
            <w:r w:rsidR="00AE7FDC" w:rsidRPr="00F978AD">
              <w:t xml:space="preserve">ies </w:t>
            </w:r>
            <w:r w:rsidRPr="00F978AD">
              <w:t>(Resolves 4)</w:t>
            </w:r>
          </w:p>
        </w:tc>
        <w:tc>
          <w:tcPr>
            <w:tcW w:w="1919" w:type="dxa"/>
            <w:shd w:val="clear" w:color="auto" w:fill="auto"/>
            <w:vAlign w:val="center"/>
            <w:hideMark/>
          </w:tcPr>
          <w:p w14:paraId="67BFDBB4" w14:textId="77777777" w:rsidR="003E4CE4" w:rsidRPr="00F978AD" w:rsidRDefault="00B067F9" w:rsidP="00774FA8">
            <w:pPr>
              <w:pStyle w:val="Tabletext"/>
              <w:jc w:val="center"/>
            </w:pPr>
            <w:r w:rsidRPr="00F978AD">
              <w:t>June</w:t>
            </w:r>
            <w:r w:rsidR="003E43C3" w:rsidRPr="00F978AD">
              <w:t xml:space="preserve"> </w:t>
            </w:r>
            <w:r w:rsidRPr="00F978AD">
              <w:t>2013</w:t>
            </w:r>
          </w:p>
        </w:tc>
        <w:tc>
          <w:tcPr>
            <w:tcW w:w="1165" w:type="dxa"/>
            <w:shd w:val="clear" w:color="auto" w:fill="auto"/>
          </w:tcPr>
          <w:p w14:paraId="67BFDBB5" w14:textId="77777777" w:rsidR="003E4CE4" w:rsidRPr="00F978AD" w:rsidRDefault="003E4CE4" w:rsidP="00E61EF8">
            <w:pPr>
              <w:pStyle w:val="Tabletext"/>
              <w:jc w:val="center"/>
            </w:pPr>
          </w:p>
        </w:tc>
        <w:tc>
          <w:tcPr>
            <w:tcW w:w="1320" w:type="dxa"/>
            <w:shd w:val="clear" w:color="auto" w:fill="auto"/>
            <w:vAlign w:val="center"/>
          </w:tcPr>
          <w:p w14:paraId="67BFDBB6" w14:textId="3B24A029" w:rsidR="003E4CE4" w:rsidRPr="00F978AD" w:rsidRDefault="0077618A" w:rsidP="00E61EF8">
            <w:pPr>
              <w:pStyle w:val="Tabletext"/>
              <w:jc w:val="center"/>
            </w:pPr>
            <w:r>
              <w:t>√</w:t>
            </w:r>
          </w:p>
        </w:tc>
      </w:tr>
      <w:tr w:rsidR="003E4CE4" w:rsidRPr="00F978AD" w14:paraId="67BFDBBD" w14:textId="77777777" w:rsidTr="00D36637">
        <w:trPr>
          <w:cantSplit/>
          <w:jc w:val="center"/>
        </w:trPr>
        <w:tc>
          <w:tcPr>
            <w:tcW w:w="913" w:type="dxa"/>
            <w:shd w:val="clear" w:color="auto" w:fill="auto"/>
            <w:vAlign w:val="center"/>
          </w:tcPr>
          <w:p w14:paraId="67BFDBB8" w14:textId="77777777" w:rsidR="003E4CE4" w:rsidRPr="00F978AD" w:rsidRDefault="0045671D" w:rsidP="00E61EF8">
            <w:pPr>
              <w:pStyle w:val="Tabletext"/>
            </w:pPr>
            <w:hyperlink w:anchor="Item22_03" w:history="1">
              <w:r w:rsidR="003E4CE4" w:rsidRPr="00F978AD">
                <w:rPr>
                  <w:rStyle w:val="Hyperlink"/>
                </w:rPr>
                <w:t>22-03</w:t>
              </w:r>
            </w:hyperlink>
          </w:p>
        </w:tc>
        <w:tc>
          <w:tcPr>
            <w:tcW w:w="4515" w:type="dxa"/>
            <w:shd w:val="clear" w:color="auto" w:fill="auto"/>
            <w:hideMark/>
          </w:tcPr>
          <w:p w14:paraId="67BFDBB9" w14:textId="77777777" w:rsidR="003E4CE4" w:rsidRPr="00F978AD" w:rsidRDefault="003E4CE4" w:rsidP="00E61EF8">
            <w:pPr>
              <w:pStyle w:val="Tabletext"/>
            </w:pPr>
            <w:r w:rsidRPr="00F978AD">
              <w:t>TSAG report on its activities to WTSA-1</w:t>
            </w:r>
            <w:r w:rsidR="00B067F9" w:rsidRPr="00F978AD">
              <w:t>6</w:t>
            </w:r>
            <w:r w:rsidRPr="00F978AD">
              <w:t xml:space="preserve"> (Resolves 6)</w:t>
            </w:r>
          </w:p>
        </w:tc>
        <w:tc>
          <w:tcPr>
            <w:tcW w:w="1919" w:type="dxa"/>
            <w:shd w:val="clear" w:color="auto" w:fill="auto"/>
            <w:vAlign w:val="center"/>
            <w:hideMark/>
          </w:tcPr>
          <w:p w14:paraId="67BFDBBA" w14:textId="77777777" w:rsidR="003E4CE4" w:rsidRPr="00F978AD" w:rsidRDefault="00B067F9" w:rsidP="00E61EF8">
            <w:pPr>
              <w:pStyle w:val="Tabletext"/>
              <w:jc w:val="center"/>
            </w:pPr>
            <w:r w:rsidRPr="00F978AD">
              <w:t>Last TSAG before WTSA-16</w:t>
            </w:r>
          </w:p>
        </w:tc>
        <w:tc>
          <w:tcPr>
            <w:tcW w:w="1165" w:type="dxa"/>
            <w:shd w:val="clear" w:color="auto" w:fill="auto"/>
          </w:tcPr>
          <w:p w14:paraId="67BFDBBB" w14:textId="77777777" w:rsidR="003E4CE4" w:rsidRPr="00F978AD" w:rsidRDefault="003E4CE4" w:rsidP="00E61EF8">
            <w:pPr>
              <w:pStyle w:val="Tabletext"/>
              <w:jc w:val="center"/>
            </w:pPr>
          </w:p>
        </w:tc>
        <w:tc>
          <w:tcPr>
            <w:tcW w:w="1320" w:type="dxa"/>
            <w:shd w:val="clear" w:color="auto" w:fill="auto"/>
            <w:vAlign w:val="center"/>
          </w:tcPr>
          <w:p w14:paraId="67BFDBBC" w14:textId="77777777" w:rsidR="003E4CE4" w:rsidRPr="00F978AD" w:rsidRDefault="003E4CE4" w:rsidP="00E61EF8">
            <w:pPr>
              <w:pStyle w:val="Tabletext"/>
              <w:jc w:val="center"/>
            </w:pPr>
          </w:p>
        </w:tc>
      </w:tr>
    </w:tbl>
    <w:p w14:paraId="67BFDBBE" w14:textId="77777777" w:rsidR="00D24010" w:rsidRDefault="00A474DF" w:rsidP="00A474DF">
      <w:pPr>
        <w:rPr>
          <w:b/>
          <w:bCs/>
        </w:rPr>
      </w:pPr>
      <w:bookmarkStart w:id="80" w:name="Item22_01"/>
      <w:bookmarkEnd w:id="80"/>
      <w:r w:rsidRPr="00A474DF">
        <w:rPr>
          <w:b/>
          <w:bCs/>
          <w:u w:val="single"/>
        </w:rPr>
        <w:t>Action Item 22-01</w:t>
      </w:r>
      <w:r w:rsidR="00EB3330">
        <w:rPr>
          <w:b/>
          <w:bCs/>
        </w:rPr>
        <w:t>: TSAG</w:t>
      </w:r>
      <w:r w:rsidR="007E2B0B">
        <w:rPr>
          <w:b/>
          <w:bCs/>
        </w:rPr>
        <w:t xml:space="preserve"> and Review Committee</w:t>
      </w:r>
    </w:p>
    <w:p w14:paraId="6A9253F3" w14:textId="2B52B877" w:rsidR="00207A5D" w:rsidRPr="00207A5D" w:rsidRDefault="00207A5D">
      <w:r>
        <w:t>Done at their first meeting in the study period (June 2013).</w:t>
      </w:r>
    </w:p>
    <w:p w14:paraId="67BFDBBF" w14:textId="77777777" w:rsidR="00A474DF" w:rsidRDefault="00A474DF" w:rsidP="00A474DF">
      <w:pPr>
        <w:rPr>
          <w:b/>
          <w:bCs/>
        </w:rPr>
      </w:pPr>
      <w:bookmarkStart w:id="81" w:name="Item22_02"/>
      <w:bookmarkEnd w:id="81"/>
      <w:r w:rsidRPr="00A474DF">
        <w:rPr>
          <w:b/>
          <w:bCs/>
          <w:u w:val="single"/>
        </w:rPr>
        <w:t>Action Item 22-0</w:t>
      </w:r>
      <w:r>
        <w:rPr>
          <w:b/>
          <w:bCs/>
          <w:u w:val="single"/>
        </w:rPr>
        <w:t>2</w:t>
      </w:r>
      <w:r w:rsidR="00EB3330">
        <w:rPr>
          <w:b/>
          <w:bCs/>
        </w:rPr>
        <w:t>: TSAG</w:t>
      </w:r>
    </w:p>
    <w:p w14:paraId="63B893D1" w14:textId="77777777" w:rsidR="00207A5D" w:rsidRPr="008753CB" w:rsidRDefault="00207A5D" w:rsidP="00207A5D">
      <w:bookmarkStart w:id="82" w:name="Item22_03"/>
      <w:bookmarkEnd w:id="82"/>
      <w:r>
        <w:t>Done at their first meeting in the study period (June 2013).</w:t>
      </w:r>
    </w:p>
    <w:p w14:paraId="67BFDBC0" w14:textId="77777777" w:rsidR="00A474DF" w:rsidRDefault="00A474DF" w:rsidP="00A474DF">
      <w:pPr>
        <w:rPr>
          <w:b/>
          <w:bCs/>
        </w:rPr>
      </w:pPr>
      <w:r w:rsidRPr="00A474DF">
        <w:rPr>
          <w:b/>
          <w:bCs/>
          <w:u w:val="single"/>
        </w:rPr>
        <w:t>Action Item 22-0</w:t>
      </w:r>
      <w:r>
        <w:rPr>
          <w:b/>
          <w:bCs/>
          <w:u w:val="single"/>
        </w:rPr>
        <w:t>3</w:t>
      </w:r>
      <w:r w:rsidR="00EB3330">
        <w:rPr>
          <w:b/>
          <w:bCs/>
        </w:rPr>
        <w:t>: TSAG</w:t>
      </w:r>
    </w:p>
    <w:p w14:paraId="67BFDBC1" w14:textId="77777777" w:rsidR="00A474DF" w:rsidRPr="00A474DF" w:rsidRDefault="00A474DF" w:rsidP="00A474DF">
      <w:pPr>
        <w:rPr>
          <w:b/>
          <w:bCs/>
        </w:rPr>
      </w:pPr>
    </w:p>
    <w:p w14:paraId="67BFDBC2" w14:textId="77777777" w:rsidR="00D24010" w:rsidRDefault="0045671D" w:rsidP="00FC09C9">
      <w:pPr>
        <w:rPr>
          <w:rStyle w:val="Hyperlink"/>
        </w:rPr>
      </w:pPr>
      <w:hyperlink w:anchor="Top" w:history="1">
        <w:r w:rsidR="00FE3C0B">
          <w:rPr>
            <w:rStyle w:val="Hyperlink"/>
          </w:rPr>
          <w:t>» Top</w:t>
        </w:r>
      </w:hyperlink>
    </w:p>
    <w:p w14:paraId="67BFDBC3" w14:textId="77777777" w:rsidR="00DF09A8" w:rsidRDefault="00DF09A8" w:rsidP="00FC09C9"/>
    <w:p w14:paraId="67BFDBC4" w14:textId="77777777" w:rsidR="00D24010" w:rsidRDefault="000E52DB" w:rsidP="00A83E73">
      <w:pPr>
        <w:pStyle w:val="Heading1"/>
        <w:keepNext/>
        <w:rPr>
          <w:lang w:val="en-GB"/>
        </w:rPr>
      </w:pPr>
      <w:bookmarkStart w:id="83" w:name="Resolution_26"/>
      <w:bookmarkStart w:id="84" w:name="Resolution_29"/>
      <w:bookmarkStart w:id="85" w:name="_Toc304236421"/>
      <w:bookmarkStart w:id="86" w:name="_Toc390084445"/>
      <w:bookmarkEnd w:id="83"/>
      <w:bookmarkEnd w:id="84"/>
      <w:r w:rsidRPr="00F978AD">
        <w:rPr>
          <w:lang w:val="en-GB"/>
        </w:rPr>
        <w:t>Resolution 29 - Alternative calling procedures on international telecommunication networks</w:t>
      </w:r>
      <w:bookmarkEnd w:id="85"/>
      <w:bookmarkEnd w:id="86"/>
    </w:p>
    <w:p w14:paraId="67BFDBC5" w14:textId="77777777" w:rsidR="00C7231D" w:rsidRPr="002900F2" w:rsidRDefault="00C7231D" w:rsidP="00C7231D">
      <w:pPr>
        <w:rPr>
          <w:b/>
          <w:bCs/>
        </w:rPr>
      </w:pPr>
      <w:r w:rsidRPr="002900F2">
        <w:rPr>
          <w:b/>
          <w:bCs/>
        </w:rPr>
        <w:t>Resolution 29</w:t>
      </w:r>
    </w:p>
    <w:p w14:paraId="67BFDBC6" w14:textId="77777777" w:rsidR="00BD52AA" w:rsidRPr="00F81B8E" w:rsidRDefault="00BD52AA" w:rsidP="00BD52AA">
      <w:pPr>
        <w:pStyle w:val="Call"/>
        <w:rPr>
          <w:lang w:val="en-GB"/>
        </w:rPr>
      </w:pPr>
      <w:r w:rsidRPr="00F81B8E">
        <w:rPr>
          <w:lang w:val="en-GB"/>
        </w:rPr>
        <w:t>resolves</w:t>
      </w:r>
    </w:p>
    <w:p w14:paraId="67BFDBC7" w14:textId="77777777" w:rsidR="00BD52AA" w:rsidRPr="00F81B8E" w:rsidRDefault="00BD52AA" w:rsidP="00BD52AA">
      <w:r w:rsidRPr="00F81B8E">
        <w:t>1</w:t>
      </w:r>
      <w:r w:rsidRPr="00F81B8E">
        <w:tab/>
        <w:t>that administrations and operating agencies authorized by Member States should take, to the furthest extent practicable, all measures to suspend the methods and practices of call-back which seriously degrade the quality and the performance of the PSTN, such as constant calling (or bombardment or polling) and answer suppression;</w:t>
      </w:r>
    </w:p>
    <w:p w14:paraId="67BFDBC8" w14:textId="77777777" w:rsidR="00BD52AA" w:rsidRPr="00F81B8E" w:rsidRDefault="00BD52AA" w:rsidP="00BD52AA">
      <w:r w:rsidRPr="00F81B8E">
        <w:t>2</w:t>
      </w:r>
      <w:r w:rsidRPr="00F81B8E">
        <w:tab/>
        <w:t>that administrations and operating agencies authorized by Member States should take a cooperative approach to respecting the national sovereignty of others, and suggested guidelines for this collaboration are attached;</w:t>
      </w:r>
    </w:p>
    <w:p w14:paraId="67BFDBC9" w14:textId="77777777" w:rsidR="00BD52AA" w:rsidRPr="00F81B8E" w:rsidRDefault="00BD52AA" w:rsidP="00BD52AA">
      <w:r w:rsidRPr="00F81B8E">
        <w:t>3</w:t>
      </w:r>
      <w:r w:rsidRPr="00F81B8E">
        <w:tab/>
        <w:t>to continue developing appropriate Recommendations concerning alternative calling procedures and, in particular, the technical aspects of the methods and practices of call-back which seriously degrade the quality and the performance of the PSTN, such as constant calling (or bombardment or polling) and answer suppression;</w:t>
      </w:r>
    </w:p>
    <w:p w14:paraId="67BFDBCA" w14:textId="77777777" w:rsidR="00BD52AA" w:rsidRPr="00F81B8E" w:rsidRDefault="00BD52AA" w:rsidP="00BD52AA">
      <w:r w:rsidRPr="00F81B8E">
        <w:t>4</w:t>
      </w:r>
      <w:r w:rsidRPr="00F81B8E">
        <w:tab/>
        <w:t xml:space="preserve">to instruct ITU-T Study Group 2 to study other aspects and forms of alternative calling procedures, including refiling and non-identification, and service definition and requirements for </w:t>
      </w:r>
      <w:proofErr w:type="spellStart"/>
      <w:r w:rsidRPr="00F81B8E">
        <w:t>hubbing</w:t>
      </w:r>
      <w:proofErr w:type="spellEnd"/>
      <w:r w:rsidRPr="00F81B8E">
        <w:t>;</w:t>
      </w:r>
    </w:p>
    <w:p w14:paraId="67BFDBCB" w14:textId="77777777" w:rsidR="00BD52AA" w:rsidRPr="00F81B8E" w:rsidRDefault="00BD52AA" w:rsidP="00BD52AA">
      <w:r w:rsidRPr="00F81B8E">
        <w:t>5</w:t>
      </w:r>
      <w:r w:rsidRPr="00F81B8E">
        <w:tab/>
        <w:t xml:space="preserve">to instruct ITU-T Study Group 3 to study the economic effects of call-back, refiling and inappropriate </w:t>
      </w:r>
      <w:proofErr w:type="spellStart"/>
      <w:r w:rsidRPr="00F81B8E">
        <w:t>hubbing</w:t>
      </w:r>
      <w:proofErr w:type="spellEnd"/>
      <w:r w:rsidRPr="00F81B8E">
        <w:t xml:space="preserve"> and other forms of alternative calling procedures, as well as origin non-identification or spoofing, on the effort of developing countries for sound development of their local telecommunication networks and services, and to evaluate in cooperation with Study Group 2 the effectiveness of the suggested guidelines on call-back,</w:t>
      </w:r>
    </w:p>
    <w:p w14:paraId="67BFDBCC" w14:textId="77777777" w:rsidR="00BD52AA" w:rsidRPr="00F81B8E" w:rsidRDefault="00BD52AA" w:rsidP="00BD52AA">
      <w:pPr>
        <w:pStyle w:val="Call"/>
        <w:rPr>
          <w:lang w:val="en-GB"/>
        </w:rPr>
      </w:pPr>
      <w:r w:rsidRPr="00F81B8E">
        <w:rPr>
          <w:lang w:val="en-GB"/>
        </w:rPr>
        <w:lastRenderedPageBreak/>
        <w:t>instructs the Director of the Telecommunication Standardization Bureau</w:t>
      </w:r>
    </w:p>
    <w:p w14:paraId="67BFDBCD" w14:textId="77777777" w:rsidR="00BD52AA" w:rsidRPr="00F81B8E" w:rsidRDefault="00BD52AA" w:rsidP="00BD52AA">
      <w:r w:rsidRPr="00F81B8E">
        <w:t>to continue to cooperate with the Director of the Telecommunication Development Bureau in order to facilitate the participation of developing countries in these studies and to make use of the results of the studies, and in the implementation of this resolution.</w:t>
      </w:r>
    </w:p>
    <w:p w14:paraId="67BFDBCE" w14:textId="77777777"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420"/>
        <w:gridCol w:w="1170"/>
        <w:gridCol w:w="1149"/>
        <w:gridCol w:w="1182"/>
      </w:tblGrid>
      <w:tr w:rsidR="00A077A0" w:rsidRPr="00F978AD" w14:paraId="67BFDBD4"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BCF" w14:textId="77777777" w:rsidR="00A077A0" w:rsidRPr="00F978AD" w:rsidRDefault="00A077A0" w:rsidP="00E61EF8">
            <w:pPr>
              <w:pStyle w:val="Tablehead"/>
            </w:pPr>
            <w:r w:rsidRPr="00F978AD">
              <w:t>Action Item</w:t>
            </w:r>
          </w:p>
        </w:tc>
        <w:tc>
          <w:tcPr>
            <w:tcW w:w="5420" w:type="dxa"/>
            <w:tcBorders>
              <w:top w:val="single" w:sz="12" w:space="0" w:color="auto"/>
              <w:bottom w:val="single" w:sz="12" w:space="0" w:color="auto"/>
            </w:tcBorders>
            <w:shd w:val="clear" w:color="auto" w:fill="auto"/>
            <w:vAlign w:val="center"/>
            <w:hideMark/>
          </w:tcPr>
          <w:p w14:paraId="67BFDBD0" w14:textId="77777777" w:rsidR="00A077A0" w:rsidRPr="00F978AD" w:rsidRDefault="00A077A0"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DBD1" w14:textId="77777777" w:rsidR="00A077A0" w:rsidRPr="00F978AD" w:rsidRDefault="00A077A0"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BD2" w14:textId="77777777" w:rsidR="00A077A0"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BD3" w14:textId="77777777" w:rsidR="00A077A0" w:rsidRPr="00F978AD" w:rsidRDefault="00220C6A" w:rsidP="00E61EF8">
            <w:pPr>
              <w:pStyle w:val="Tablehead"/>
            </w:pPr>
            <w:r w:rsidRPr="00F978AD">
              <w:t>Completed</w:t>
            </w:r>
          </w:p>
        </w:tc>
      </w:tr>
      <w:tr w:rsidR="00A077A0" w:rsidRPr="00F978AD" w14:paraId="67BFDBDA" w14:textId="77777777" w:rsidTr="00D36637">
        <w:trPr>
          <w:cantSplit/>
          <w:jc w:val="center"/>
        </w:trPr>
        <w:tc>
          <w:tcPr>
            <w:tcW w:w="911" w:type="dxa"/>
            <w:tcBorders>
              <w:top w:val="single" w:sz="12" w:space="0" w:color="auto"/>
            </w:tcBorders>
            <w:shd w:val="clear" w:color="auto" w:fill="auto"/>
            <w:vAlign w:val="center"/>
          </w:tcPr>
          <w:p w14:paraId="67BFDBD5" w14:textId="77777777" w:rsidR="00A077A0" w:rsidRPr="00F978AD" w:rsidRDefault="0045671D" w:rsidP="00E61EF8">
            <w:pPr>
              <w:pStyle w:val="Tabletext"/>
            </w:pPr>
            <w:hyperlink w:anchor="Item29_01" w:history="1">
              <w:r w:rsidR="00A077A0" w:rsidRPr="00F978AD">
                <w:rPr>
                  <w:rStyle w:val="Hyperlink"/>
                </w:rPr>
                <w:t>29-01</w:t>
              </w:r>
            </w:hyperlink>
          </w:p>
        </w:tc>
        <w:tc>
          <w:tcPr>
            <w:tcW w:w="5420" w:type="dxa"/>
            <w:tcBorders>
              <w:top w:val="single" w:sz="12" w:space="0" w:color="auto"/>
            </w:tcBorders>
            <w:shd w:val="clear" w:color="auto" w:fill="auto"/>
            <w:hideMark/>
          </w:tcPr>
          <w:p w14:paraId="67BFDBD6" w14:textId="77777777" w:rsidR="00A077A0" w:rsidRPr="00F978AD" w:rsidRDefault="00A077A0" w:rsidP="00E61EF8">
            <w:pPr>
              <w:pStyle w:val="Tabletext"/>
            </w:pPr>
            <w:r w:rsidRPr="00F978AD">
              <w:t>SG2 to study other aspects and forms of alternative calling</w:t>
            </w:r>
            <w:r w:rsidR="000817C8" w:rsidRPr="00F978AD">
              <w:t xml:space="preserve"> procedures, including refilling, </w:t>
            </w:r>
            <w:r w:rsidRPr="00F978AD">
              <w:t>non-identification</w:t>
            </w:r>
            <w:r w:rsidR="000817C8" w:rsidRPr="00F978AD">
              <w:t xml:space="preserve"> and </w:t>
            </w:r>
            <w:proofErr w:type="spellStart"/>
            <w:r w:rsidR="000817C8" w:rsidRPr="00F978AD">
              <w:t>hubbing</w:t>
            </w:r>
            <w:proofErr w:type="spellEnd"/>
          </w:p>
        </w:tc>
        <w:tc>
          <w:tcPr>
            <w:tcW w:w="1170" w:type="dxa"/>
            <w:tcBorders>
              <w:top w:val="single" w:sz="12" w:space="0" w:color="auto"/>
            </w:tcBorders>
            <w:shd w:val="clear" w:color="auto" w:fill="auto"/>
            <w:vAlign w:val="center"/>
            <w:hideMark/>
          </w:tcPr>
          <w:p w14:paraId="67BFDBD7" w14:textId="77777777" w:rsidR="00A077A0" w:rsidRPr="00F978AD" w:rsidRDefault="00F978AD" w:rsidP="00E61EF8">
            <w:pPr>
              <w:pStyle w:val="Tabletext"/>
              <w:jc w:val="center"/>
            </w:pPr>
            <w:r>
              <w:t>Ongoing</w:t>
            </w:r>
          </w:p>
        </w:tc>
        <w:tc>
          <w:tcPr>
            <w:tcW w:w="1149" w:type="dxa"/>
            <w:tcBorders>
              <w:top w:val="single" w:sz="12" w:space="0" w:color="auto"/>
            </w:tcBorders>
            <w:shd w:val="clear" w:color="auto" w:fill="auto"/>
          </w:tcPr>
          <w:p w14:paraId="67BFDBD8" w14:textId="6B1B717F" w:rsidR="00A077A0" w:rsidRPr="00F978AD" w:rsidRDefault="0077618A" w:rsidP="00E61EF8">
            <w:pPr>
              <w:pStyle w:val="Tabletext"/>
              <w:jc w:val="center"/>
            </w:pPr>
            <w:r>
              <w:t>√</w:t>
            </w:r>
          </w:p>
        </w:tc>
        <w:tc>
          <w:tcPr>
            <w:tcW w:w="1182" w:type="dxa"/>
            <w:tcBorders>
              <w:top w:val="single" w:sz="12" w:space="0" w:color="auto"/>
            </w:tcBorders>
            <w:shd w:val="clear" w:color="auto" w:fill="auto"/>
            <w:vAlign w:val="center"/>
          </w:tcPr>
          <w:p w14:paraId="67BFDBD9" w14:textId="77777777" w:rsidR="00A077A0" w:rsidRPr="00F978AD" w:rsidRDefault="00A077A0" w:rsidP="00E61EF8">
            <w:pPr>
              <w:pStyle w:val="Tabletext"/>
              <w:jc w:val="center"/>
            </w:pPr>
          </w:p>
        </w:tc>
      </w:tr>
      <w:tr w:rsidR="00A077A0" w:rsidRPr="00F978AD" w14:paraId="67BFDBE0" w14:textId="77777777" w:rsidTr="00D36637">
        <w:trPr>
          <w:cantSplit/>
          <w:jc w:val="center"/>
        </w:trPr>
        <w:tc>
          <w:tcPr>
            <w:tcW w:w="911" w:type="dxa"/>
            <w:shd w:val="clear" w:color="auto" w:fill="auto"/>
            <w:vAlign w:val="center"/>
          </w:tcPr>
          <w:p w14:paraId="67BFDBDB" w14:textId="77777777" w:rsidR="00A077A0" w:rsidRPr="00F978AD" w:rsidRDefault="0045671D" w:rsidP="00E61EF8">
            <w:pPr>
              <w:pStyle w:val="Tabletext"/>
            </w:pPr>
            <w:hyperlink w:anchor="Item29_02" w:history="1">
              <w:r w:rsidR="00A077A0" w:rsidRPr="00F978AD">
                <w:rPr>
                  <w:rStyle w:val="Hyperlink"/>
                </w:rPr>
                <w:t>29-02</w:t>
              </w:r>
            </w:hyperlink>
          </w:p>
        </w:tc>
        <w:tc>
          <w:tcPr>
            <w:tcW w:w="5420" w:type="dxa"/>
            <w:shd w:val="clear" w:color="auto" w:fill="auto"/>
            <w:hideMark/>
          </w:tcPr>
          <w:p w14:paraId="67BFDBDC" w14:textId="2DEBEFEB" w:rsidR="00A077A0" w:rsidRPr="00F978AD" w:rsidRDefault="00A077A0" w:rsidP="00E61EF8">
            <w:pPr>
              <w:pStyle w:val="Tabletext"/>
            </w:pPr>
            <w:r w:rsidRPr="00F978AD">
              <w:t>SG3 to study the economic effects of call-back</w:t>
            </w:r>
            <w:r w:rsidR="000817C8" w:rsidRPr="00F978AD">
              <w:t xml:space="preserve">, refilling and inappropriate </w:t>
            </w:r>
            <w:proofErr w:type="spellStart"/>
            <w:r w:rsidR="000817C8" w:rsidRPr="00F978AD">
              <w:t>hubbing</w:t>
            </w:r>
            <w:proofErr w:type="spellEnd"/>
            <w:r w:rsidR="000817C8" w:rsidRPr="00F978AD">
              <w:t>, spoofing, etc</w:t>
            </w:r>
            <w:r w:rsidR="00E47EEA">
              <w:t>.</w:t>
            </w:r>
            <w:r w:rsidRPr="00F978AD">
              <w:t xml:space="preserve"> on the effort of developing countries for sound development of their local telecommunication networks and services, and to evaluate </w:t>
            </w:r>
            <w:r w:rsidR="000817C8" w:rsidRPr="00F978AD">
              <w:t xml:space="preserve">with SG2 </w:t>
            </w:r>
            <w:r w:rsidRPr="00F978AD">
              <w:t>the effectiveness of the suggested guidelines for consultation on call-back</w:t>
            </w:r>
          </w:p>
        </w:tc>
        <w:tc>
          <w:tcPr>
            <w:tcW w:w="1170" w:type="dxa"/>
            <w:shd w:val="clear" w:color="auto" w:fill="auto"/>
            <w:vAlign w:val="center"/>
            <w:hideMark/>
          </w:tcPr>
          <w:p w14:paraId="67BFDBDD" w14:textId="77777777" w:rsidR="00A077A0" w:rsidRPr="00F978AD" w:rsidRDefault="00F978AD" w:rsidP="00E61EF8">
            <w:pPr>
              <w:pStyle w:val="Tabletext"/>
              <w:jc w:val="center"/>
            </w:pPr>
            <w:r>
              <w:t>Ongoing</w:t>
            </w:r>
          </w:p>
        </w:tc>
        <w:tc>
          <w:tcPr>
            <w:tcW w:w="1149" w:type="dxa"/>
            <w:shd w:val="clear" w:color="auto" w:fill="auto"/>
          </w:tcPr>
          <w:p w14:paraId="67BFDBDE" w14:textId="1AB7E08F" w:rsidR="00A077A0" w:rsidRPr="00F978AD" w:rsidRDefault="0077618A" w:rsidP="00E61EF8">
            <w:pPr>
              <w:pStyle w:val="Tabletext"/>
              <w:jc w:val="center"/>
            </w:pPr>
            <w:r>
              <w:t>√</w:t>
            </w:r>
          </w:p>
        </w:tc>
        <w:tc>
          <w:tcPr>
            <w:tcW w:w="1182" w:type="dxa"/>
            <w:shd w:val="clear" w:color="auto" w:fill="auto"/>
            <w:vAlign w:val="center"/>
          </w:tcPr>
          <w:p w14:paraId="67BFDBDF" w14:textId="77777777" w:rsidR="00A077A0" w:rsidRPr="00F978AD" w:rsidRDefault="00A077A0" w:rsidP="00E61EF8">
            <w:pPr>
              <w:pStyle w:val="Tabletext"/>
              <w:jc w:val="center"/>
            </w:pPr>
          </w:p>
        </w:tc>
      </w:tr>
      <w:tr w:rsidR="00A077A0" w:rsidRPr="00F978AD" w14:paraId="67BFDBE6" w14:textId="77777777" w:rsidTr="00D36637">
        <w:trPr>
          <w:cantSplit/>
          <w:jc w:val="center"/>
        </w:trPr>
        <w:tc>
          <w:tcPr>
            <w:tcW w:w="911" w:type="dxa"/>
            <w:shd w:val="clear" w:color="auto" w:fill="auto"/>
            <w:vAlign w:val="center"/>
          </w:tcPr>
          <w:p w14:paraId="67BFDBE1" w14:textId="77777777" w:rsidR="00A077A0" w:rsidRPr="00F978AD" w:rsidRDefault="0045671D" w:rsidP="00E61EF8">
            <w:pPr>
              <w:pStyle w:val="Tabletext"/>
            </w:pPr>
            <w:hyperlink w:anchor="Item29_03" w:history="1">
              <w:r w:rsidR="00A077A0" w:rsidRPr="00F978AD">
                <w:rPr>
                  <w:rStyle w:val="Hyperlink"/>
                </w:rPr>
                <w:t>29-03</w:t>
              </w:r>
            </w:hyperlink>
          </w:p>
        </w:tc>
        <w:tc>
          <w:tcPr>
            <w:tcW w:w="5420" w:type="dxa"/>
            <w:shd w:val="clear" w:color="auto" w:fill="auto"/>
            <w:hideMark/>
          </w:tcPr>
          <w:p w14:paraId="67BFDBE2" w14:textId="77777777" w:rsidR="00A077A0" w:rsidRPr="00F978AD" w:rsidRDefault="00A077A0" w:rsidP="00E61EF8">
            <w:pPr>
              <w:pStyle w:val="Tabletext"/>
            </w:pPr>
            <w:r w:rsidRPr="00F978AD">
              <w:t xml:space="preserve">Director to </w:t>
            </w:r>
            <w:r w:rsidR="000817C8" w:rsidRPr="00F978AD">
              <w:t>facilitate</w:t>
            </w:r>
            <w:r w:rsidRPr="00F978AD">
              <w:t xml:space="preserve"> </w:t>
            </w:r>
            <w:r w:rsidR="000817C8" w:rsidRPr="00F978AD">
              <w:t xml:space="preserve">developing countries’ participation and make use of </w:t>
            </w:r>
            <w:r w:rsidRPr="00F978AD">
              <w:t xml:space="preserve">the </w:t>
            </w:r>
            <w:r w:rsidR="000817C8" w:rsidRPr="00F978AD">
              <w:t>work/studies</w:t>
            </w:r>
            <w:r w:rsidRPr="00F978AD">
              <w:t xml:space="preserve"> of SG2 and SG3 on alternative calling procedures</w:t>
            </w:r>
          </w:p>
        </w:tc>
        <w:tc>
          <w:tcPr>
            <w:tcW w:w="1170" w:type="dxa"/>
            <w:shd w:val="clear" w:color="auto" w:fill="auto"/>
            <w:vAlign w:val="center"/>
            <w:hideMark/>
          </w:tcPr>
          <w:p w14:paraId="67BFDBE3" w14:textId="77777777" w:rsidR="00A077A0" w:rsidRPr="00F978AD" w:rsidRDefault="00F978AD" w:rsidP="00E61EF8">
            <w:pPr>
              <w:pStyle w:val="Tabletext"/>
              <w:jc w:val="center"/>
            </w:pPr>
            <w:r>
              <w:t>Ongoing</w:t>
            </w:r>
          </w:p>
        </w:tc>
        <w:tc>
          <w:tcPr>
            <w:tcW w:w="1149" w:type="dxa"/>
            <w:shd w:val="clear" w:color="auto" w:fill="auto"/>
            <w:vAlign w:val="center"/>
          </w:tcPr>
          <w:p w14:paraId="67BFDBE4" w14:textId="1B2E9A27" w:rsidR="002070AE" w:rsidRPr="00F978AD" w:rsidRDefault="0077618A" w:rsidP="00E61EF8">
            <w:pPr>
              <w:pStyle w:val="Tabletext"/>
              <w:jc w:val="center"/>
            </w:pPr>
            <w:r>
              <w:t>√</w:t>
            </w:r>
          </w:p>
        </w:tc>
        <w:tc>
          <w:tcPr>
            <w:tcW w:w="1182" w:type="dxa"/>
            <w:shd w:val="clear" w:color="auto" w:fill="auto"/>
            <w:vAlign w:val="center"/>
          </w:tcPr>
          <w:p w14:paraId="67BFDBE5" w14:textId="77777777" w:rsidR="00A077A0" w:rsidRPr="00F978AD" w:rsidRDefault="00A077A0" w:rsidP="00E61EF8">
            <w:pPr>
              <w:pStyle w:val="Tabletext"/>
              <w:jc w:val="center"/>
            </w:pPr>
          </w:p>
        </w:tc>
      </w:tr>
    </w:tbl>
    <w:p w14:paraId="67BFDBE7" w14:textId="77777777" w:rsidR="0094101C" w:rsidRDefault="0094101C" w:rsidP="0094101C">
      <w:pPr>
        <w:rPr>
          <w:b/>
          <w:bCs/>
        </w:rPr>
      </w:pPr>
      <w:bookmarkStart w:id="87" w:name="Item29_01"/>
      <w:bookmarkEnd w:id="87"/>
      <w:r w:rsidRPr="00A474DF">
        <w:rPr>
          <w:b/>
          <w:bCs/>
          <w:u w:val="single"/>
        </w:rPr>
        <w:t>Action Item 2</w:t>
      </w:r>
      <w:r>
        <w:rPr>
          <w:b/>
          <w:bCs/>
          <w:u w:val="single"/>
        </w:rPr>
        <w:t>9</w:t>
      </w:r>
      <w:r w:rsidRPr="00A474DF">
        <w:rPr>
          <w:b/>
          <w:bCs/>
          <w:u w:val="single"/>
        </w:rPr>
        <w:t>-01</w:t>
      </w:r>
      <w:r w:rsidRPr="00A474DF">
        <w:rPr>
          <w:b/>
          <w:bCs/>
        </w:rPr>
        <w:t>:</w:t>
      </w:r>
      <w:r>
        <w:rPr>
          <w:b/>
          <w:bCs/>
        </w:rPr>
        <w:t xml:space="preserve"> SG2</w:t>
      </w:r>
    </w:p>
    <w:p w14:paraId="67BFDBE8" w14:textId="7D0790D4" w:rsidR="005E5CB8" w:rsidRPr="00F978AD" w:rsidRDefault="0057456E">
      <w:r>
        <w:t xml:space="preserve">Non-identification issue was discussed </w:t>
      </w:r>
      <w:r w:rsidR="00281081">
        <w:t>at</w:t>
      </w:r>
      <w:r>
        <w:t xml:space="preserve"> the SG2 meeting (17-26 September 2013). An ITU workshop on Caller ID Spoofing </w:t>
      </w:r>
      <w:r w:rsidR="00144E33">
        <w:t>was</w:t>
      </w:r>
      <w:r>
        <w:t xml:space="preserve"> held on 2 June 2014 during the SG2 meeting (</w:t>
      </w:r>
      <w:r w:rsidR="00144E33">
        <w:t xml:space="preserve">Geneva, </w:t>
      </w:r>
      <w:r w:rsidR="00281081">
        <w:t>2</w:t>
      </w:r>
      <w:r>
        <w:t>8 May-6 June 2014).</w:t>
      </w:r>
      <w:r w:rsidR="00144E33">
        <w:t xml:space="preserve"> </w:t>
      </w:r>
      <w:r w:rsidR="00790F95" w:rsidRPr="000D46A6">
        <w:t>A presentation (</w:t>
      </w:r>
      <w:hyperlink r:id="rId83" w:history="1">
        <w:r w:rsidR="00790F95" w:rsidRPr="000D46A6">
          <w:rPr>
            <w:rStyle w:val="Hyperlink"/>
          </w:rPr>
          <w:t>TD619/GEN2</w:t>
        </w:r>
      </w:hyperlink>
      <w:r w:rsidR="00790F95" w:rsidRPr="000D46A6">
        <w:t>) on number spoofing was made by the US Federal Trade Commission during the SG2 meeting of 18-27 March 2015.</w:t>
      </w:r>
    </w:p>
    <w:p w14:paraId="67BFDBE9" w14:textId="77777777" w:rsidR="00164F72" w:rsidRPr="00902624" w:rsidRDefault="00164F72" w:rsidP="00AB25FB">
      <w:pPr>
        <w:pStyle w:val="Headingb"/>
      </w:pPr>
      <w:bookmarkStart w:id="88" w:name="Item29_02"/>
      <w:bookmarkEnd w:id="88"/>
      <w:r w:rsidRPr="0094101C">
        <w:rPr>
          <w:u w:val="single"/>
        </w:rPr>
        <w:t>Action Item 29-02</w:t>
      </w:r>
      <w:r w:rsidRPr="00164F72">
        <w:t>: SG</w:t>
      </w:r>
      <w:r w:rsidR="00AB25FB">
        <w:t>3</w:t>
      </w:r>
      <w:r w:rsidRPr="00164F72">
        <w:t xml:space="preserve"> and SG</w:t>
      </w:r>
      <w:r w:rsidR="00AB25FB">
        <w:t>2</w:t>
      </w:r>
    </w:p>
    <w:p w14:paraId="67BFDBEA" w14:textId="506482B9" w:rsidR="00164F72" w:rsidRDefault="00164F72">
      <w:r w:rsidRPr="00E669AC">
        <w:t xml:space="preserve">A conference call was held between the TSB, the SG2 and SG3 Chairmen on 30 April </w:t>
      </w:r>
      <w:r w:rsidR="0057456E" w:rsidRPr="00E669AC">
        <w:t>201</w:t>
      </w:r>
      <w:r w:rsidR="0057456E">
        <w:t>3</w:t>
      </w:r>
      <w:r>
        <w:t>.</w:t>
      </w:r>
    </w:p>
    <w:p w14:paraId="67BFDBEB" w14:textId="77777777" w:rsidR="00164F72" w:rsidRDefault="00164F72" w:rsidP="00164F72">
      <w:pPr>
        <w:rPr>
          <w:rFonts w:asciiTheme="majorBidi" w:hAnsiTheme="majorBidi" w:cstheme="majorBidi"/>
        </w:rPr>
      </w:pPr>
      <w:r>
        <w:t xml:space="preserve">A TD sourced by the SG2 and SG3 Chairmen with the title of </w:t>
      </w:r>
      <w:r w:rsidRPr="00F90716">
        <w:t>Areas for cooperation between SG2 and SG3 following WTSA-12 Resolutions</w:t>
      </w:r>
      <w:r>
        <w:t xml:space="preserve"> has been agreed. </w:t>
      </w:r>
      <w:r>
        <w:rPr>
          <w:rFonts w:asciiTheme="majorBidi" w:hAnsiTheme="majorBidi" w:cstheme="majorBidi"/>
        </w:rPr>
        <w:t>Areas, breakdown of areas and modalities of cooperation for SG2 and SG3 as to WTSA-12 Resolutions 29, 61, 64 and 65 were proposed.</w:t>
      </w:r>
    </w:p>
    <w:p w14:paraId="357DC236" w14:textId="11CE1F3B" w:rsidR="004C71BA" w:rsidRDefault="004C71BA" w:rsidP="0094447E">
      <w:r>
        <w:t xml:space="preserve">A joint ITU-T SG3 and SG2 </w:t>
      </w:r>
      <w:r w:rsidR="002C1977">
        <w:t xml:space="preserve">Rapporteur </w:t>
      </w:r>
      <w:r>
        <w:t xml:space="preserve">Group was </w:t>
      </w:r>
      <w:r w:rsidR="002D4BA6">
        <w:t>proposed in 2013</w:t>
      </w:r>
      <w:r>
        <w:t xml:space="preserve"> to study the economic impact of call-back, refiling and inappropriate </w:t>
      </w:r>
      <w:proofErr w:type="spellStart"/>
      <w:r>
        <w:t>hubbing</w:t>
      </w:r>
      <w:proofErr w:type="spellEnd"/>
      <w:r>
        <w:t xml:space="preserve">, and other forms of alternative calling procedures as well as origin non-identification or spoofing. </w:t>
      </w:r>
      <w:r w:rsidR="002D4BA6">
        <w:t>SG3 proposed Terms of Reference to SG2.  At its May 2014 meeting, SG3 accepted proposed changes by</w:t>
      </w:r>
      <w:r w:rsidR="002D4BA6" w:rsidRPr="002D4BA6">
        <w:t xml:space="preserve"> SG2</w:t>
      </w:r>
      <w:r w:rsidR="002D4BA6">
        <w:t xml:space="preserve"> to </w:t>
      </w:r>
      <w:r w:rsidR="00281081">
        <w:t xml:space="preserve">that the </w:t>
      </w:r>
      <w:r w:rsidR="002D4BA6">
        <w:t xml:space="preserve">Terms of Reference (via liaison statement) </w:t>
      </w:r>
      <w:r w:rsidR="00281081">
        <w:t>are</w:t>
      </w:r>
      <w:r w:rsidR="002D4BA6">
        <w:t xml:space="preserve"> ready </w:t>
      </w:r>
      <w:r w:rsidR="00281081">
        <w:t>and collaborative work can begin</w:t>
      </w:r>
      <w:r w:rsidR="002D4BA6">
        <w:t>.</w:t>
      </w:r>
      <w:r w:rsidR="002C1977">
        <w:t xml:space="preserve"> At its May 2015 meeting, SG3 suggested a final addition, namely that the TSB Director would make available the result of study agreed by SG2 </w:t>
      </w:r>
      <w:r w:rsidR="000A283D">
        <w:t xml:space="preserve">(see </w:t>
      </w:r>
      <w:proofErr w:type="spellStart"/>
      <w:r w:rsidR="0094447E">
        <w:t>aslo</w:t>
      </w:r>
      <w:proofErr w:type="spellEnd"/>
      <w:r w:rsidR="000A283D">
        <w:t xml:space="preserve"> </w:t>
      </w:r>
      <w:hyperlink w:anchor="Item64_02" w:history="1">
        <w:r w:rsidR="000A283D" w:rsidRPr="00F978AD">
          <w:rPr>
            <w:rStyle w:val="Hyperlink"/>
          </w:rPr>
          <w:t>64-02</w:t>
        </w:r>
      </w:hyperlink>
      <w:r w:rsidR="000A283D">
        <w:rPr>
          <w:rStyle w:val="Hyperlink"/>
        </w:rPr>
        <w:t xml:space="preserve">) </w:t>
      </w:r>
      <w:r w:rsidR="002C1977">
        <w:t xml:space="preserve">to monitor the allocation of IPv4 addresses, to the joint rapporteur group. </w:t>
      </w:r>
    </w:p>
    <w:p w14:paraId="67BFDBEC" w14:textId="77777777" w:rsidR="00164F72" w:rsidRPr="00164F72" w:rsidRDefault="00164F72" w:rsidP="00164F72">
      <w:pPr>
        <w:pStyle w:val="Headingb"/>
      </w:pPr>
      <w:bookmarkStart w:id="89" w:name="Item29_03"/>
      <w:bookmarkEnd w:id="89"/>
      <w:r w:rsidRPr="0094101C">
        <w:rPr>
          <w:u w:val="single"/>
        </w:rPr>
        <w:t>Action Item 29-03</w:t>
      </w:r>
      <w:r w:rsidR="00ED06DA">
        <w:t xml:space="preserve">: </w:t>
      </w:r>
      <w:r w:rsidRPr="00164F72">
        <w:t>TSB</w:t>
      </w:r>
    </w:p>
    <w:p w14:paraId="2EC790E8" w14:textId="2B90CE36" w:rsidR="00790F95" w:rsidRPr="00652503" w:rsidRDefault="00164F72" w:rsidP="00790F95">
      <w:r>
        <w:t xml:space="preserve">The ad hoc group on developing countries met during the ITU- T SG2 meeting (22 – 31 January 2013). It was agreed that </w:t>
      </w:r>
      <w:r w:rsidRPr="002B2E5A">
        <w:t>the SG2 Regional Groups should pay special attention to the relevant articles of the new ITRs and all WTSA-12 Resolutions related to SG2 and is of concern to developing countries, and to be reminded and encouraged to submit contributions in this regard to the next SG2 meeting</w:t>
      </w:r>
      <w:r>
        <w:t>.</w:t>
      </w:r>
      <w:r w:rsidRPr="002B2E5A">
        <w:t xml:space="preserve"> </w:t>
      </w:r>
      <w:r w:rsidR="00F122B3">
        <w:t>This point was raised again when the ad hoc group on developing countries met during the SG2 meeting (</w:t>
      </w:r>
      <w:r w:rsidR="00144E33">
        <w:t xml:space="preserve">Geneva, </w:t>
      </w:r>
      <w:r w:rsidR="00F122B3">
        <w:t>17-26 September 2013)</w:t>
      </w:r>
      <w:r w:rsidRPr="002B2E5A">
        <w:t xml:space="preserve"> </w:t>
      </w:r>
      <w:r w:rsidR="00790F95" w:rsidRPr="000D46A6">
        <w:t>and the SG2 meeting (28 May-6 June 2014).</w:t>
      </w:r>
      <w:r w:rsidR="00790F95" w:rsidRPr="00790F95">
        <w:t xml:space="preserve"> </w:t>
      </w:r>
    </w:p>
    <w:p w14:paraId="67BFDBED" w14:textId="29F0D053" w:rsidR="00164F72" w:rsidRDefault="00790F95" w:rsidP="00052934">
      <w:r w:rsidRPr="000D46A6">
        <w:t xml:space="preserve">In the ad hoc group meeting held during ITU-T SG2 meeting (18-27 March 2015), </w:t>
      </w:r>
      <w:r w:rsidR="00052934">
        <w:t>m</w:t>
      </w:r>
      <w:r w:rsidRPr="000D46A6">
        <w:t xml:space="preserve">isuse and </w:t>
      </w:r>
      <w:r w:rsidR="00052934">
        <w:t>a</w:t>
      </w:r>
      <w:r w:rsidRPr="000D46A6">
        <w:t xml:space="preserve">lternative </w:t>
      </w:r>
      <w:r w:rsidR="00052934">
        <w:t>c</w:t>
      </w:r>
      <w:r w:rsidRPr="000D46A6">
        <w:t xml:space="preserve">alling </w:t>
      </w:r>
      <w:r w:rsidR="00052934">
        <w:t>p</w:t>
      </w:r>
      <w:r w:rsidRPr="000D46A6">
        <w:t xml:space="preserve">rocedure were listed as one of the important areas for </w:t>
      </w:r>
      <w:r w:rsidR="00052934">
        <w:t>d</w:t>
      </w:r>
      <w:r w:rsidRPr="000D46A6">
        <w:t xml:space="preserve">eveloping </w:t>
      </w:r>
      <w:r w:rsidR="00052934">
        <w:t>c</w:t>
      </w:r>
      <w:r w:rsidRPr="000D46A6">
        <w:t>ountries to pay attention to. The meeting agreed to encourage ITU-T SG2 Regional Groups to submit contributions on these topics to the subsequent ITU-T SG2 meetings.</w:t>
      </w:r>
    </w:p>
    <w:p w14:paraId="67BFDBEE" w14:textId="77777777" w:rsidR="00D24010" w:rsidRDefault="0045671D" w:rsidP="00FC09C9">
      <w:pPr>
        <w:rPr>
          <w:rStyle w:val="Hyperlink"/>
        </w:rPr>
      </w:pPr>
      <w:hyperlink w:anchor="Top" w:history="1">
        <w:r w:rsidR="00FE3C0B">
          <w:rPr>
            <w:rStyle w:val="Hyperlink"/>
          </w:rPr>
          <w:t>» Top</w:t>
        </w:r>
      </w:hyperlink>
    </w:p>
    <w:p w14:paraId="67BFDBEF" w14:textId="77777777" w:rsidR="00DF09A8" w:rsidRDefault="00DF09A8" w:rsidP="00FC09C9"/>
    <w:p w14:paraId="67BFDBF0" w14:textId="77777777" w:rsidR="00D24010" w:rsidRDefault="000E52DB" w:rsidP="005217A0">
      <w:pPr>
        <w:pStyle w:val="Heading1"/>
      </w:pPr>
      <w:bookmarkStart w:id="90" w:name="Resolution_31"/>
      <w:bookmarkStart w:id="91" w:name="_Toc304236422"/>
      <w:bookmarkStart w:id="92" w:name="_Toc390084446"/>
      <w:bookmarkEnd w:id="90"/>
      <w:r w:rsidRPr="00F978AD">
        <w:t xml:space="preserve">Resolution 31 - Admission of entities or organizations to participate as Associates in the work of </w:t>
      </w:r>
      <w:r w:rsidR="005217A0">
        <w:rPr>
          <w:lang w:val="en-US"/>
        </w:rPr>
        <w:t xml:space="preserve">the </w:t>
      </w:r>
      <w:r w:rsidR="005217A0" w:rsidRPr="005217A0">
        <w:rPr>
          <w:lang w:val="en-GB"/>
        </w:rPr>
        <w:t>ITU-T Telecommunication Standardization Sector</w:t>
      </w:r>
      <w:bookmarkEnd w:id="91"/>
      <w:bookmarkEnd w:id="92"/>
    </w:p>
    <w:p w14:paraId="67BFDBF1" w14:textId="77777777" w:rsidR="00C7231D" w:rsidRPr="002900F2" w:rsidRDefault="00C7231D" w:rsidP="00C7231D">
      <w:pPr>
        <w:rPr>
          <w:b/>
          <w:bCs/>
        </w:rPr>
      </w:pPr>
      <w:r w:rsidRPr="002900F2">
        <w:rPr>
          <w:b/>
          <w:bCs/>
        </w:rPr>
        <w:t>Resolution 31</w:t>
      </w:r>
    </w:p>
    <w:p w14:paraId="67BFDBF2" w14:textId="77777777" w:rsidR="00BD52AA" w:rsidRPr="00F81B8E" w:rsidRDefault="00BD52AA" w:rsidP="00BD52AA">
      <w:pPr>
        <w:pStyle w:val="Call"/>
        <w:rPr>
          <w:lang w:val="en-GB"/>
        </w:rPr>
      </w:pPr>
      <w:r w:rsidRPr="00F81B8E">
        <w:rPr>
          <w:lang w:val="en-GB"/>
        </w:rPr>
        <w:t>resolves</w:t>
      </w:r>
    </w:p>
    <w:p w14:paraId="67BFDBF3" w14:textId="77777777" w:rsidR="00BD52AA" w:rsidRPr="00F81B8E" w:rsidRDefault="00BD52AA" w:rsidP="00BD52AA">
      <w:r w:rsidRPr="00F81B8E">
        <w:t>1</w:t>
      </w:r>
      <w:r w:rsidRPr="00F81B8E">
        <w:tab/>
        <w:t>that an interested entity or organization may join ITU</w:t>
      </w:r>
      <w:r w:rsidRPr="00F81B8E">
        <w:noBreakHyphen/>
        <w:t>T as an Associate and be entitled to take part in the work of a selected single study group;</w:t>
      </w:r>
    </w:p>
    <w:p w14:paraId="67BFDBF4" w14:textId="77777777" w:rsidR="00BD52AA" w:rsidRPr="00F81B8E" w:rsidRDefault="00BD52AA" w:rsidP="00BD52AA">
      <w:r w:rsidRPr="00F81B8E">
        <w:t>2</w:t>
      </w:r>
      <w:r w:rsidRPr="00F81B8E">
        <w:tab/>
        <w:t>that Associates are limited to the study group roles described below and excluded from all others:</w:t>
      </w:r>
    </w:p>
    <w:p w14:paraId="67BFDBF5" w14:textId="77777777" w:rsidR="00BD52AA" w:rsidRPr="00F81B8E" w:rsidRDefault="00BD52AA" w:rsidP="00BD52AA">
      <w:pPr>
        <w:pStyle w:val="enumlev10"/>
      </w:pPr>
      <w:r w:rsidRPr="00F81B8E">
        <w:t>•</w:t>
      </w:r>
      <w:r w:rsidRPr="00F81B8E">
        <w:tab/>
        <w:t>Associates may take part in the process of preparing Recommendations within a study group, including the following roles: meeting participant, contribution submitter, Recommendation editor, and, during the alternative approval process, provider of comments during the last-call period (but not during the additional review period);</w:t>
      </w:r>
    </w:p>
    <w:p w14:paraId="67BFDBF6" w14:textId="77777777" w:rsidR="00BD52AA" w:rsidRPr="00F81B8E" w:rsidRDefault="00BD52AA" w:rsidP="00BD52AA">
      <w:pPr>
        <w:pStyle w:val="enumlev10"/>
      </w:pPr>
      <w:r w:rsidRPr="00F81B8E">
        <w:t>•</w:t>
      </w:r>
      <w:r w:rsidRPr="00F81B8E">
        <w:tab/>
        <w:t>Associates may have access to documentation required for their work;</w:t>
      </w:r>
    </w:p>
    <w:p w14:paraId="67BFDBF7" w14:textId="77777777" w:rsidR="00BD52AA" w:rsidRPr="00F81B8E" w:rsidRDefault="00BD52AA" w:rsidP="00BD52AA">
      <w:pPr>
        <w:pStyle w:val="enumlev10"/>
      </w:pPr>
      <w:r w:rsidRPr="00F81B8E">
        <w:t>•</w:t>
      </w:r>
      <w:r w:rsidRPr="00F81B8E">
        <w:tab/>
        <w:t>an Associate may serve as rapporteur, responsible for directing the studies for the relevant study Question within the selected study group, except for taking part in any decision-making or liaison activities which are to be handled separately, in accordance with No. 248B of the Convention;</w:t>
      </w:r>
    </w:p>
    <w:p w14:paraId="67BFDBF8" w14:textId="77777777" w:rsidR="00BD52AA" w:rsidRPr="00F81B8E" w:rsidRDefault="00BD52AA" w:rsidP="00BD52AA">
      <w:r w:rsidRPr="00F81B8E">
        <w:t>3</w:t>
      </w:r>
      <w:r w:rsidRPr="00F81B8E">
        <w:tab/>
        <w:t>that the amount of the financial contribution for Associates be based upon the contributory unit for Sector Members as determined by Council for any particular biennial budgetary period,</w:t>
      </w:r>
    </w:p>
    <w:p w14:paraId="67BFDBF9" w14:textId="77777777" w:rsidR="00BD52AA" w:rsidRPr="00F81B8E" w:rsidRDefault="00BD52AA" w:rsidP="00BD52AA">
      <w:pPr>
        <w:pStyle w:val="Call"/>
        <w:rPr>
          <w:lang w:val="en-GB"/>
        </w:rPr>
      </w:pPr>
      <w:r w:rsidRPr="00F81B8E">
        <w:rPr>
          <w:lang w:val="en-GB"/>
        </w:rPr>
        <w:t>requests</w:t>
      </w:r>
    </w:p>
    <w:p w14:paraId="67BFDBFA" w14:textId="77777777" w:rsidR="00BD52AA" w:rsidRPr="00F81B8E" w:rsidRDefault="00BD52AA" w:rsidP="00BD52AA">
      <w:r w:rsidRPr="00F81B8E">
        <w:t>1</w:t>
      </w:r>
      <w:r w:rsidRPr="00F81B8E">
        <w:tab/>
        <w:t>the Secretary-General to admit entities or organizations to participate as Associates in the work of a given study group or subgroups thereof following the principles set out in Nos. 241B, 241C, 241D and 241E of the Convention;</w:t>
      </w:r>
    </w:p>
    <w:p w14:paraId="67BFDBFB" w14:textId="77777777" w:rsidR="00BD52AA" w:rsidRPr="00F81B8E" w:rsidRDefault="00BD52AA" w:rsidP="00BD52AA">
      <w:r w:rsidRPr="00F81B8E">
        <w:t>2</w:t>
      </w:r>
      <w:r w:rsidRPr="00F81B8E">
        <w:tab/>
        <w:t>the Telecommunication Standardization Advisory Group to review on an ongoing basis the conditions governing the participation (including financial impact on the Sector budget) of Associates based on the experience gained within ITU</w:t>
      </w:r>
      <w:r w:rsidRPr="00F81B8E">
        <w:noBreakHyphen/>
        <w:t>T,</w:t>
      </w:r>
    </w:p>
    <w:p w14:paraId="67BFDBFC" w14:textId="77777777" w:rsidR="00BD52AA" w:rsidRPr="00F81B8E" w:rsidRDefault="00BD52AA" w:rsidP="00BD52AA">
      <w:pPr>
        <w:pStyle w:val="Call"/>
        <w:rPr>
          <w:lang w:val="en-GB"/>
        </w:rPr>
      </w:pPr>
      <w:r w:rsidRPr="00F81B8E">
        <w:rPr>
          <w:lang w:val="en-GB"/>
        </w:rPr>
        <w:t xml:space="preserve">instructs the Director of the Telecommunication Standardization Bureau </w:t>
      </w:r>
    </w:p>
    <w:p w14:paraId="67BFDBFD" w14:textId="77777777" w:rsidR="00BD52AA" w:rsidRDefault="00BD52AA" w:rsidP="00BD52AA">
      <w:r w:rsidRPr="00F81B8E">
        <w:t>to prepare the necessary logistics for the participation of Associates in the work of ITU</w:t>
      </w:r>
      <w:r w:rsidRPr="00F81B8E">
        <w:noBreakHyphen/>
        <w:t>T, including possible impacts of study group reorganization.</w:t>
      </w:r>
    </w:p>
    <w:p w14:paraId="67BFDBFE" w14:textId="1B956B2D" w:rsidR="00D24010" w:rsidRPr="00365E57" w:rsidDel="00180825" w:rsidRDefault="00D24010" w:rsidP="00365E57">
      <w:pPr>
        <w:ind w:left="284"/>
        <w:rPr>
          <w:del w:id="93" w:author="Reviewer" w:date="2016-01-18T10:08:00Z"/>
          <w:i/>
          <w:iCs/>
        </w:rPr>
      </w:pPr>
    </w:p>
    <w:p w14:paraId="67BFDBFF" w14:textId="77777777"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418"/>
        <w:gridCol w:w="1170"/>
        <w:gridCol w:w="1149"/>
        <w:gridCol w:w="1182"/>
      </w:tblGrid>
      <w:tr w:rsidR="00671725" w:rsidRPr="00F978AD" w14:paraId="67BFDC05"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DC00" w14:textId="77777777" w:rsidR="00671725" w:rsidRPr="00F978AD" w:rsidRDefault="00671725" w:rsidP="00E61EF8">
            <w:pPr>
              <w:pStyle w:val="Tablehead"/>
            </w:pPr>
            <w:r w:rsidRPr="00F978AD">
              <w:t>Action Item</w:t>
            </w:r>
          </w:p>
        </w:tc>
        <w:tc>
          <w:tcPr>
            <w:tcW w:w="5418" w:type="dxa"/>
            <w:tcBorders>
              <w:top w:val="single" w:sz="12" w:space="0" w:color="auto"/>
              <w:bottom w:val="single" w:sz="12" w:space="0" w:color="auto"/>
            </w:tcBorders>
            <w:shd w:val="clear" w:color="auto" w:fill="auto"/>
            <w:vAlign w:val="center"/>
            <w:hideMark/>
          </w:tcPr>
          <w:p w14:paraId="67BFDC01" w14:textId="77777777" w:rsidR="00671725" w:rsidRPr="00F978AD" w:rsidRDefault="00671725"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DC02" w14:textId="77777777" w:rsidR="00671725" w:rsidRPr="00F978AD" w:rsidRDefault="00671725"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C03" w14:textId="77777777" w:rsidR="00671725"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C04" w14:textId="77777777" w:rsidR="00671725" w:rsidRPr="00F978AD" w:rsidRDefault="00220C6A" w:rsidP="00E61EF8">
            <w:pPr>
              <w:pStyle w:val="Tablehead"/>
            </w:pPr>
            <w:r w:rsidRPr="00F978AD">
              <w:t>Completed</w:t>
            </w:r>
          </w:p>
        </w:tc>
      </w:tr>
      <w:tr w:rsidR="002977B7" w:rsidRPr="00F978AD" w14:paraId="67BFDC0B" w14:textId="77777777" w:rsidTr="00D36637">
        <w:trPr>
          <w:cantSplit/>
          <w:jc w:val="center"/>
        </w:trPr>
        <w:tc>
          <w:tcPr>
            <w:tcW w:w="913" w:type="dxa"/>
            <w:tcBorders>
              <w:top w:val="single" w:sz="12" w:space="0" w:color="auto"/>
            </w:tcBorders>
            <w:shd w:val="clear" w:color="auto" w:fill="auto"/>
            <w:vAlign w:val="center"/>
          </w:tcPr>
          <w:p w14:paraId="67BFDC06" w14:textId="77777777" w:rsidR="002977B7" w:rsidRPr="00F978AD" w:rsidRDefault="0045671D" w:rsidP="00E61EF8">
            <w:pPr>
              <w:pStyle w:val="Tabletext"/>
            </w:pPr>
            <w:hyperlink w:anchor="Item31_01" w:history="1">
              <w:r w:rsidR="002977B7" w:rsidRPr="00F978AD">
                <w:rPr>
                  <w:rStyle w:val="Hyperlink"/>
                </w:rPr>
                <w:t>31-01</w:t>
              </w:r>
            </w:hyperlink>
          </w:p>
        </w:tc>
        <w:tc>
          <w:tcPr>
            <w:tcW w:w="5418" w:type="dxa"/>
            <w:tcBorders>
              <w:top w:val="single" w:sz="12" w:space="0" w:color="auto"/>
            </w:tcBorders>
            <w:shd w:val="clear" w:color="auto" w:fill="auto"/>
            <w:hideMark/>
          </w:tcPr>
          <w:p w14:paraId="67BFDC07" w14:textId="77777777" w:rsidR="002977B7" w:rsidRPr="00F978AD" w:rsidRDefault="002977B7" w:rsidP="00E61EF8">
            <w:pPr>
              <w:pStyle w:val="Tabletext"/>
            </w:pPr>
            <w:r w:rsidRPr="00F978AD">
              <w:t>TSAG to review conditions governing participation of Associates</w:t>
            </w:r>
          </w:p>
        </w:tc>
        <w:tc>
          <w:tcPr>
            <w:tcW w:w="1170" w:type="dxa"/>
            <w:tcBorders>
              <w:top w:val="single" w:sz="12" w:space="0" w:color="auto"/>
            </w:tcBorders>
            <w:shd w:val="clear" w:color="auto" w:fill="auto"/>
            <w:vAlign w:val="center"/>
            <w:hideMark/>
          </w:tcPr>
          <w:p w14:paraId="67BFDC08" w14:textId="77777777" w:rsidR="002977B7" w:rsidRPr="00F978AD" w:rsidRDefault="00F978AD" w:rsidP="00E61EF8">
            <w:pPr>
              <w:pStyle w:val="Tabletext"/>
              <w:jc w:val="center"/>
            </w:pPr>
            <w:r>
              <w:t>Ongoing</w:t>
            </w:r>
          </w:p>
        </w:tc>
        <w:tc>
          <w:tcPr>
            <w:tcW w:w="1149" w:type="dxa"/>
            <w:tcBorders>
              <w:top w:val="single" w:sz="12" w:space="0" w:color="auto"/>
            </w:tcBorders>
            <w:shd w:val="clear" w:color="auto" w:fill="auto"/>
            <w:vAlign w:val="center"/>
          </w:tcPr>
          <w:p w14:paraId="67BFDC09" w14:textId="77777777" w:rsidR="002977B7" w:rsidRPr="00F978AD" w:rsidRDefault="002977B7" w:rsidP="00E61EF8">
            <w:pPr>
              <w:pStyle w:val="Tabletext"/>
              <w:jc w:val="center"/>
            </w:pPr>
          </w:p>
        </w:tc>
        <w:tc>
          <w:tcPr>
            <w:tcW w:w="1182" w:type="dxa"/>
            <w:tcBorders>
              <w:top w:val="single" w:sz="12" w:space="0" w:color="auto"/>
            </w:tcBorders>
            <w:shd w:val="clear" w:color="auto" w:fill="auto"/>
            <w:vAlign w:val="center"/>
          </w:tcPr>
          <w:p w14:paraId="67BFDC0A" w14:textId="77777777" w:rsidR="002977B7" w:rsidRPr="00F978AD" w:rsidRDefault="002977B7" w:rsidP="00E61EF8">
            <w:pPr>
              <w:pStyle w:val="Tabletext"/>
              <w:jc w:val="center"/>
            </w:pPr>
          </w:p>
        </w:tc>
      </w:tr>
      <w:tr w:rsidR="002977B7" w:rsidRPr="00F978AD" w14:paraId="67BFDC11" w14:textId="77777777" w:rsidTr="00D36637">
        <w:trPr>
          <w:cantSplit/>
          <w:jc w:val="center"/>
        </w:trPr>
        <w:tc>
          <w:tcPr>
            <w:tcW w:w="913" w:type="dxa"/>
            <w:shd w:val="clear" w:color="auto" w:fill="auto"/>
            <w:vAlign w:val="center"/>
          </w:tcPr>
          <w:p w14:paraId="67BFDC0C" w14:textId="77777777" w:rsidR="002977B7" w:rsidRPr="00F978AD" w:rsidRDefault="0045671D" w:rsidP="00E61EF8">
            <w:pPr>
              <w:pStyle w:val="Tabletext"/>
            </w:pPr>
            <w:hyperlink w:anchor="Item31_02" w:history="1">
              <w:r w:rsidR="002977B7" w:rsidRPr="00F978AD">
                <w:rPr>
                  <w:rStyle w:val="Hyperlink"/>
                </w:rPr>
                <w:t>31-02</w:t>
              </w:r>
            </w:hyperlink>
          </w:p>
        </w:tc>
        <w:tc>
          <w:tcPr>
            <w:tcW w:w="5418" w:type="dxa"/>
            <w:shd w:val="clear" w:color="auto" w:fill="auto"/>
            <w:hideMark/>
          </w:tcPr>
          <w:p w14:paraId="67BFDC0D" w14:textId="77777777" w:rsidR="002977B7" w:rsidRPr="00F978AD" w:rsidRDefault="002977B7" w:rsidP="00E61EF8">
            <w:pPr>
              <w:pStyle w:val="Tabletext"/>
            </w:pPr>
            <w:r w:rsidRPr="00F978AD">
              <w:t xml:space="preserve">Director to </w:t>
            </w:r>
            <w:r w:rsidR="00E76064" w:rsidRPr="00F978AD">
              <w:t>continue to provide n</w:t>
            </w:r>
            <w:r w:rsidRPr="00F978AD">
              <w:t>ecessary logistics for participation of Associates</w:t>
            </w:r>
          </w:p>
        </w:tc>
        <w:tc>
          <w:tcPr>
            <w:tcW w:w="1170" w:type="dxa"/>
            <w:shd w:val="clear" w:color="auto" w:fill="auto"/>
            <w:vAlign w:val="center"/>
            <w:hideMark/>
          </w:tcPr>
          <w:p w14:paraId="67BFDC0E" w14:textId="77777777" w:rsidR="002977B7" w:rsidRPr="00F978AD" w:rsidRDefault="00F978AD" w:rsidP="00E61EF8">
            <w:pPr>
              <w:pStyle w:val="Tabletext"/>
              <w:jc w:val="center"/>
            </w:pPr>
            <w:r>
              <w:t>Ongoing</w:t>
            </w:r>
          </w:p>
        </w:tc>
        <w:tc>
          <w:tcPr>
            <w:tcW w:w="1149" w:type="dxa"/>
            <w:shd w:val="clear" w:color="auto" w:fill="auto"/>
            <w:vAlign w:val="center"/>
          </w:tcPr>
          <w:p w14:paraId="67BFDC0F" w14:textId="65DC9997" w:rsidR="002977B7" w:rsidRPr="00F978AD" w:rsidRDefault="0077618A" w:rsidP="00E61EF8">
            <w:pPr>
              <w:pStyle w:val="Tabletext"/>
              <w:jc w:val="center"/>
            </w:pPr>
            <w:r>
              <w:t>√</w:t>
            </w:r>
          </w:p>
        </w:tc>
        <w:tc>
          <w:tcPr>
            <w:tcW w:w="1182" w:type="dxa"/>
            <w:shd w:val="clear" w:color="auto" w:fill="auto"/>
            <w:vAlign w:val="center"/>
          </w:tcPr>
          <w:p w14:paraId="67BFDC10" w14:textId="77777777" w:rsidR="002977B7" w:rsidRPr="00F978AD" w:rsidRDefault="002977B7" w:rsidP="00E61EF8">
            <w:pPr>
              <w:pStyle w:val="Tabletext"/>
              <w:jc w:val="center"/>
            </w:pPr>
          </w:p>
        </w:tc>
      </w:tr>
    </w:tbl>
    <w:p w14:paraId="67BFDC12" w14:textId="77777777" w:rsidR="0094101C" w:rsidRDefault="0094101C" w:rsidP="0094101C">
      <w:pPr>
        <w:rPr>
          <w:b/>
          <w:bCs/>
        </w:rPr>
      </w:pPr>
      <w:bookmarkStart w:id="94" w:name="Item31_01"/>
      <w:bookmarkEnd w:id="94"/>
      <w:r w:rsidRPr="00A474DF">
        <w:rPr>
          <w:b/>
          <w:bCs/>
          <w:u w:val="single"/>
        </w:rPr>
        <w:t xml:space="preserve">Action Item </w:t>
      </w:r>
      <w:r>
        <w:rPr>
          <w:b/>
          <w:bCs/>
          <w:u w:val="single"/>
        </w:rPr>
        <w:t>31</w:t>
      </w:r>
      <w:r w:rsidRPr="00A474DF">
        <w:rPr>
          <w:b/>
          <w:bCs/>
          <w:u w:val="single"/>
        </w:rPr>
        <w:t>-01</w:t>
      </w:r>
      <w:r w:rsidR="00EB3330">
        <w:rPr>
          <w:b/>
          <w:bCs/>
        </w:rPr>
        <w:t>: TSAG</w:t>
      </w:r>
    </w:p>
    <w:p w14:paraId="67BFDC13" w14:textId="77777777" w:rsidR="005E5CB8" w:rsidRPr="00F978AD" w:rsidRDefault="005E5CB8" w:rsidP="005E5CB8"/>
    <w:p w14:paraId="67BFDC14" w14:textId="77777777" w:rsidR="001C1D27" w:rsidRDefault="001C1D27" w:rsidP="00D24010">
      <w:pPr>
        <w:pStyle w:val="Headingb"/>
      </w:pPr>
      <w:bookmarkStart w:id="95" w:name="Item31_02"/>
      <w:bookmarkEnd w:id="95"/>
      <w:r w:rsidRPr="0094101C">
        <w:rPr>
          <w:u w:val="single"/>
        </w:rPr>
        <w:t>Action Item 31-02</w:t>
      </w:r>
      <w:r w:rsidR="00ED06DA">
        <w:t xml:space="preserve">: </w:t>
      </w:r>
      <w:r w:rsidRPr="00D24010">
        <w:t>TSB</w:t>
      </w:r>
    </w:p>
    <w:p w14:paraId="67BFDC15" w14:textId="77777777" w:rsidR="001C1D27" w:rsidRDefault="001C1D27">
      <w:r>
        <w:t xml:space="preserve">All necessary logistics </w:t>
      </w:r>
      <w:r w:rsidR="003C6484">
        <w:t xml:space="preserve">is being </w:t>
      </w:r>
      <w:r>
        <w:t>provided.</w:t>
      </w:r>
    </w:p>
    <w:p w14:paraId="67BFDC16" w14:textId="4F3D1A22" w:rsidR="00D24010" w:rsidRPr="00A83E73" w:rsidRDefault="001C1D27" w:rsidP="0081369D">
      <w:r w:rsidRPr="00A83E73">
        <w:t>The participation of Associates continues to grow</w:t>
      </w:r>
      <w:r w:rsidR="0081369D">
        <w:t xml:space="preserve"> despite a slight drop in 2013</w:t>
      </w:r>
      <w:r w:rsidR="003C6484" w:rsidRPr="00A83E73">
        <w:t>:</w:t>
      </w:r>
    </w:p>
    <w:p w14:paraId="67BFDC17" w14:textId="77777777" w:rsidR="003C6484" w:rsidRDefault="003C6484" w:rsidP="008437C9">
      <w:pPr>
        <w:numPr>
          <w:ilvl w:val="0"/>
          <w:numId w:val="62"/>
        </w:numPr>
        <w:overflowPunct w:val="0"/>
        <w:autoSpaceDE w:val="0"/>
        <w:autoSpaceDN w:val="0"/>
        <w:adjustRightInd w:val="0"/>
        <w:ind w:left="567" w:hanging="567"/>
        <w:textAlignment w:val="baseline"/>
      </w:pPr>
      <w:r>
        <w:t>31 December 2010: 125 Associates</w:t>
      </w:r>
    </w:p>
    <w:p w14:paraId="67BFDC18" w14:textId="77777777" w:rsidR="003C6484" w:rsidRDefault="003C6484" w:rsidP="008437C9">
      <w:pPr>
        <w:numPr>
          <w:ilvl w:val="0"/>
          <w:numId w:val="62"/>
        </w:numPr>
        <w:overflowPunct w:val="0"/>
        <w:autoSpaceDE w:val="0"/>
        <w:autoSpaceDN w:val="0"/>
        <w:adjustRightInd w:val="0"/>
        <w:ind w:left="567" w:hanging="567"/>
        <w:textAlignment w:val="baseline"/>
      </w:pPr>
      <w:r>
        <w:t>31 December 2011: 136 Associates</w:t>
      </w:r>
    </w:p>
    <w:p w14:paraId="67BFDC19" w14:textId="762079EB" w:rsidR="003C6484" w:rsidRDefault="003C6484" w:rsidP="0081369D">
      <w:pPr>
        <w:numPr>
          <w:ilvl w:val="0"/>
          <w:numId w:val="62"/>
        </w:numPr>
        <w:overflowPunct w:val="0"/>
        <w:autoSpaceDE w:val="0"/>
        <w:autoSpaceDN w:val="0"/>
        <w:adjustRightInd w:val="0"/>
        <w:ind w:left="567" w:hanging="567"/>
        <w:textAlignment w:val="baseline"/>
      </w:pPr>
      <w:r>
        <w:lastRenderedPageBreak/>
        <w:t xml:space="preserve">31 December 2012: </w:t>
      </w:r>
      <w:r w:rsidR="0081369D">
        <w:t xml:space="preserve">144 </w:t>
      </w:r>
      <w:r>
        <w:t>Associates</w:t>
      </w:r>
    </w:p>
    <w:p w14:paraId="67BFDC1A" w14:textId="208E58A4" w:rsidR="003C6484" w:rsidRDefault="0081369D" w:rsidP="0081369D">
      <w:pPr>
        <w:numPr>
          <w:ilvl w:val="0"/>
          <w:numId w:val="62"/>
        </w:numPr>
        <w:overflowPunct w:val="0"/>
        <w:autoSpaceDE w:val="0"/>
        <w:autoSpaceDN w:val="0"/>
        <w:adjustRightInd w:val="0"/>
        <w:ind w:left="567" w:hanging="567"/>
        <w:textAlignment w:val="baseline"/>
      </w:pPr>
      <w:r>
        <w:t>31 December</w:t>
      </w:r>
      <w:r w:rsidR="003C6484">
        <w:t xml:space="preserve"> 2013: </w:t>
      </w:r>
      <w:r>
        <w:t xml:space="preserve">139 </w:t>
      </w:r>
      <w:r w:rsidR="003C6484">
        <w:t>Associates</w:t>
      </w:r>
    </w:p>
    <w:p w14:paraId="63AC2854" w14:textId="2AB3A30C" w:rsidR="006200BA" w:rsidRDefault="006200BA" w:rsidP="006200BA">
      <w:pPr>
        <w:numPr>
          <w:ilvl w:val="0"/>
          <w:numId w:val="62"/>
        </w:numPr>
        <w:overflowPunct w:val="0"/>
        <w:autoSpaceDE w:val="0"/>
        <w:autoSpaceDN w:val="0"/>
        <w:adjustRightInd w:val="0"/>
        <w:ind w:left="567" w:hanging="567"/>
        <w:textAlignment w:val="baseline"/>
      </w:pPr>
      <w:r>
        <w:t>31 December 2014: 138 Associates</w:t>
      </w:r>
    </w:p>
    <w:p w14:paraId="6AE2FA4E" w14:textId="53E18F7F" w:rsidR="0081369D" w:rsidRDefault="006200BA" w:rsidP="00A96C0A">
      <w:pPr>
        <w:numPr>
          <w:ilvl w:val="0"/>
          <w:numId w:val="62"/>
        </w:numPr>
        <w:overflowPunct w:val="0"/>
        <w:autoSpaceDE w:val="0"/>
        <w:autoSpaceDN w:val="0"/>
        <w:adjustRightInd w:val="0"/>
        <w:ind w:left="567" w:hanging="567"/>
        <w:textAlignment w:val="baseline"/>
      </w:pPr>
      <w:del w:id="96" w:author="Reviewer" w:date="2016-01-18T10:09:00Z">
        <w:r w:rsidDel="003C240C">
          <w:delText xml:space="preserve">30 </w:delText>
        </w:r>
        <w:r w:rsidR="0081369D" w:rsidDel="003C240C">
          <w:delText>April</w:delText>
        </w:r>
      </w:del>
      <w:ins w:id="97" w:author="Reviewer" w:date="2016-01-18T10:09:00Z">
        <w:r w:rsidR="003C240C">
          <w:t>31 December</w:t>
        </w:r>
      </w:ins>
      <w:r w:rsidR="0081369D">
        <w:t xml:space="preserve"> </w:t>
      </w:r>
      <w:r>
        <w:t>2015</w:t>
      </w:r>
      <w:r w:rsidR="0081369D">
        <w:t xml:space="preserve">: </w:t>
      </w:r>
      <w:r w:rsidR="00875291" w:rsidRPr="003C240C">
        <w:rPr>
          <w:highlight w:val="yellow"/>
          <w:rPrChange w:id="98" w:author="Reviewer" w:date="2016-01-18T10:09:00Z">
            <w:rPr/>
          </w:rPrChange>
        </w:rPr>
        <w:t>1</w:t>
      </w:r>
      <w:r w:rsidR="00A96C0A" w:rsidRPr="003C240C">
        <w:rPr>
          <w:highlight w:val="yellow"/>
          <w:rPrChange w:id="99" w:author="Reviewer" w:date="2016-01-18T10:09:00Z">
            <w:rPr/>
          </w:rPrChange>
        </w:rPr>
        <w:t>39</w:t>
      </w:r>
      <w:ins w:id="100" w:author="Reviewer" w:date="2016-01-18T10:09:00Z">
        <w:r w:rsidR="003C240C" w:rsidRPr="003C240C">
          <w:rPr>
            <w:highlight w:val="yellow"/>
            <w:rPrChange w:id="101" w:author="Reviewer" w:date="2016-01-18T10:09:00Z">
              <w:rPr/>
            </w:rPrChange>
          </w:rPr>
          <w:t>[Update this number]</w:t>
        </w:r>
      </w:ins>
      <w:r w:rsidR="00875291">
        <w:t xml:space="preserve"> </w:t>
      </w:r>
      <w:r w:rsidR="009B5FFD">
        <w:t>Associates</w:t>
      </w:r>
    </w:p>
    <w:p w14:paraId="67BFDC1B" w14:textId="5C0E90FE" w:rsidR="00D24010" w:rsidRPr="00A83E73" w:rsidRDefault="001C1D27" w:rsidP="00875291">
      <w:r w:rsidRPr="00A83E73">
        <w:t xml:space="preserve">New Associates have joined all ITU-T Study Groups, but with </w:t>
      </w:r>
      <w:r w:rsidR="00281081">
        <w:t>ITU-T SG</w:t>
      </w:r>
      <w:r w:rsidRPr="00A83E73">
        <w:t xml:space="preserve"> 15 </w:t>
      </w:r>
      <w:r w:rsidR="00875291">
        <w:t xml:space="preserve">and ITU-T SG2 </w:t>
      </w:r>
      <w:r w:rsidRPr="00A83E73">
        <w:t>profiting the most.</w:t>
      </w:r>
    </w:p>
    <w:p w14:paraId="67BFDC1C" w14:textId="77777777" w:rsidR="00D24010" w:rsidRDefault="001C1D27" w:rsidP="00365E57">
      <w:r>
        <w:t>The current list of Associates may be found at</w:t>
      </w:r>
      <w:r w:rsidR="003C6484">
        <w:t xml:space="preserve"> </w:t>
      </w:r>
      <w:hyperlink r:id="rId84" w:history="1">
        <w:r w:rsidR="00365E57" w:rsidRPr="006A1A82">
          <w:rPr>
            <w:rStyle w:val="Hyperlink"/>
          </w:rPr>
          <w:t>http://itu.int/online/mm/scripts/mm.list?</w:t>
        </w:r>
        <w:r w:rsidR="00365E57">
          <w:rPr>
            <w:rStyle w:val="Hyperlink"/>
          </w:rPr>
          <w:t>‌</w:t>
        </w:r>
        <w:r w:rsidR="00365E57" w:rsidRPr="006A1A82">
          <w:rPr>
            <w:rStyle w:val="Hyperlink"/>
          </w:rPr>
          <w:t>_search=ASSOCIATES</w:t>
        </w:r>
      </w:hyperlink>
      <w:r w:rsidR="003C6484">
        <w:t>.</w:t>
      </w:r>
    </w:p>
    <w:p w14:paraId="67BFDC1D" w14:textId="77777777" w:rsidR="00D24010" w:rsidRPr="00925EEC" w:rsidRDefault="0045671D" w:rsidP="001A13A4">
      <w:hyperlink w:anchor="Top" w:history="1">
        <w:r w:rsidR="00FE3C0B">
          <w:rPr>
            <w:rStyle w:val="Hyperlink"/>
            <w:rFonts w:eastAsia="Times New Roman"/>
          </w:rPr>
          <w:t>» Top</w:t>
        </w:r>
      </w:hyperlink>
    </w:p>
    <w:p w14:paraId="67BFDC1E" w14:textId="77777777" w:rsidR="00DF09A8" w:rsidRPr="002900F2" w:rsidRDefault="00DF09A8" w:rsidP="001A13A4"/>
    <w:p w14:paraId="67BFDC1F" w14:textId="77777777" w:rsidR="00D24010" w:rsidRDefault="000E52DB" w:rsidP="005217A0">
      <w:pPr>
        <w:pStyle w:val="Heading1"/>
      </w:pPr>
      <w:bookmarkStart w:id="102" w:name="Resolution_32"/>
      <w:bookmarkStart w:id="103" w:name="_Resolution_32_-"/>
      <w:bookmarkStart w:id="104" w:name="_Toc304236423"/>
      <w:bookmarkStart w:id="105" w:name="_Toc390084447"/>
      <w:bookmarkStart w:id="106" w:name="OLE_LINK3"/>
      <w:bookmarkStart w:id="107" w:name="OLE_LINK4"/>
      <w:bookmarkEnd w:id="102"/>
      <w:bookmarkEnd w:id="103"/>
      <w:r w:rsidRPr="00F978AD">
        <w:t xml:space="preserve">Resolution 32 - Strengthening electronic working methods for the work of </w:t>
      </w:r>
      <w:r w:rsidR="005217A0">
        <w:rPr>
          <w:lang w:val="en-US"/>
        </w:rPr>
        <w:t xml:space="preserve">the </w:t>
      </w:r>
      <w:r w:rsidR="005217A0" w:rsidRPr="005217A0">
        <w:rPr>
          <w:lang w:val="en-GB"/>
        </w:rPr>
        <w:t>ITU-T Telecommunication Standardization Sector</w:t>
      </w:r>
      <w:bookmarkEnd w:id="104"/>
      <w:bookmarkEnd w:id="105"/>
    </w:p>
    <w:p w14:paraId="67BFDC20" w14:textId="77777777" w:rsidR="00A254D4" w:rsidRPr="002900F2" w:rsidRDefault="00A254D4" w:rsidP="00A254D4">
      <w:pPr>
        <w:rPr>
          <w:b/>
          <w:bCs/>
        </w:rPr>
      </w:pPr>
      <w:r w:rsidRPr="002900F2">
        <w:rPr>
          <w:b/>
          <w:bCs/>
        </w:rPr>
        <w:t>Resolution 32</w:t>
      </w:r>
    </w:p>
    <w:p w14:paraId="67BFDC21" w14:textId="77777777" w:rsidR="00BD52AA" w:rsidRPr="00F81B8E" w:rsidRDefault="00BD52AA" w:rsidP="00BD52AA">
      <w:pPr>
        <w:pStyle w:val="Call"/>
        <w:rPr>
          <w:lang w:val="en-GB"/>
        </w:rPr>
      </w:pPr>
      <w:r w:rsidRPr="00F81B8E">
        <w:rPr>
          <w:lang w:val="en-GB"/>
        </w:rPr>
        <w:t>resolves</w:t>
      </w:r>
    </w:p>
    <w:p w14:paraId="67BFDC22" w14:textId="77777777" w:rsidR="00BD52AA" w:rsidRPr="00F81B8E" w:rsidRDefault="00BD52AA" w:rsidP="00BD52AA">
      <w:r w:rsidRPr="00F81B8E">
        <w:t>1</w:t>
      </w:r>
      <w:r w:rsidRPr="00F81B8E">
        <w:tab/>
        <w:t>that the principal EWM objectives of ITU</w:t>
      </w:r>
      <w:r w:rsidRPr="00F81B8E">
        <w:noBreakHyphen/>
        <w:t>T are:</w:t>
      </w:r>
    </w:p>
    <w:p w14:paraId="67BFDC23" w14:textId="77777777" w:rsidR="00BD52AA" w:rsidRPr="00F81B8E" w:rsidRDefault="00BD52AA" w:rsidP="00BD52AA">
      <w:pPr>
        <w:pStyle w:val="enumlev10"/>
      </w:pPr>
      <w:r w:rsidRPr="00F81B8E">
        <w:t>•</w:t>
      </w:r>
      <w:r w:rsidRPr="00F81B8E">
        <w:tab/>
        <w:t>that collaboration between members on development of Recommendations should be by electronic means;</w:t>
      </w:r>
    </w:p>
    <w:p w14:paraId="67BFDC24" w14:textId="77777777" w:rsidR="00BD52AA" w:rsidRPr="00F81B8E" w:rsidRDefault="00BD52AA" w:rsidP="00BD52AA">
      <w:pPr>
        <w:pStyle w:val="enumlev10"/>
      </w:pPr>
      <w:r w:rsidRPr="00F81B8E">
        <w:t>•</w:t>
      </w:r>
      <w:r w:rsidRPr="00F81B8E">
        <w:tab/>
        <w:t>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w:t>
      </w:r>
    </w:p>
    <w:p w14:paraId="67BFDC25" w14:textId="77777777" w:rsidR="00BD52AA" w:rsidRPr="00F81B8E" w:rsidRDefault="00BD52AA" w:rsidP="00BD52AA">
      <w:pPr>
        <w:pStyle w:val="enumlev10"/>
      </w:pPr>
      <w:r w:rsidRPr="00F81B8E">
        <w:t>•</w:t>
      </w:r>
      <w:r w:rsidRPr="00F81B8E">
        <w:tab/>
        <w:t>to encourage electronic participation of developing countries in ITU-T meetings, by providing simplified facilities and guidelines, and by waiving any expenses for those participants, other than the local call or Internet connectivity charges;</w:t>
      </w:r>
    </w:p>
    <w:p w14:paraId="67BFDC26" w14:textId="77777777" w:rsidR="00BD52AA" w:rsidRPr="00F81B8E" w:rsidRDefault="00BD52AA" w:rsidP="00BD52AA">
      <w:pPr>
        <w:pStyle w:val="enumlev10"/>
      </w:pPr>
      <w:r w:rsidRPr="00F81B8E">
        <w:t>•</w:t>
      </w:r>
      <w:r w:rsidRPr="00F81B8E">
        <w:tab/>
        <w:t>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p w14:paraId="67BFDC27" w14:textId="77777777" w:rsidR="00BD52AA" w:rsidRPr="00F81B8E" w:rsidRDefault="00BD52AA" w:rsidP="00BD52AA">
      <w:pPr>
        <w:pStyle w:val="enumlev10"/>
      </w:pPr>
      <w:r w:rsidRPr="00F81B8E">
        <w:t>•</w:t>
      </w:r>
      <w:r w:rsidRPr="00F81B8E">
        <w:tab/>
        <w:t>that TSB should provide all members of ITU</w:t>
      </w:r>
      <w:r w:rsidRPr="00F81B8E">
        <w:noBreakHyphen/>
        <w:t xml:space="preserve">T with appropriate and ready access to electronic documentation for their work, including a global, unified and consolidated view of document traceability; </w:t>
      </w:r>
    </w:p>
    <w:p w14:paraId="67BFDC28" w14:textId="77777777" w:rsidR="00BD52AA" w:rsidRPr="00F81B8E" w:rsidRDefault="00BD52AA" w:rsidP="00BD52AA">
      <w:pPr>
        <w:pStyle w:val="enumlev10"/>
      </w:pPr>
      <w:r w:rsidRPr="00F81B8E">
        <w:t>•</w:t>
      </w:r>
      <w:r w:rsidRPr="00F81B8E">
        <w:tab/>
        <w:t>that TSB should provide appropriate systems and facilities to support the conduct of ITU</w:t>
      </w:r>
      <w:r w:rsidRPr="00F81B8E">
        <w:noBreakHyphen/>
        <w:t>T's work by electronic means; and</w:t>
      </w:r>
    </w:p>
    <w:p w14:paraId="67BFDC29" w14:textId="77777777" w:rsidR="00BD52AA" w:rsidRPr="00F81B8E" w:rsidRDefault="00BD52AA" w:rsidP="00BD52AA">
      <w:pPr>
        <w:pStyle w:val="enumlev10"/>
      </w:pPr>
      <w:r w:rsidRPr="00F81B8E">
        <w:t>•</w:t>
      </w:r>
      <w:r w:rsidRPr="00F81B8E">
        <w:tab/>
        <w:t>that all activities, procedures, studies and reports of ITU-T study groups be posted on the ITU-T website so as to facilitate navigation to find all relevant information,</w:t>
      </w:r>
    </w:p>
    <w:p w14:paraId="67BFDC2A" w14:textId="77777777" w:rsidR="00BD52AA" w:rsidRPr="00F81B8E" w:rsidRDefault="00BD52AA" w:rsidP="00BD52AA">
      <w:r w:rsidRPr="00F81B8E">
        <w:t>2</w:t>
      </w:r>
      <w:r w:rsidRPr="00F81B8E">
        <w:tab/>
        <w:t>that these objectives should be systematically addressed in an EWM action plan, including individual action items identified by the ITU</w:t>
      </w:r>
      <w:r w:rsidRPr="00F81B8E">
        <w:noBreakHyphen/>
        <w:t>T membership or TSB, and prioritized and managed by TSB with the advice of the Telecommunication Standardization Advisory Group (TSAG),</w:t>
      </w:r>
    </w:p>
    <w:p w14:paraId="67BFDC2B" w14:textId="77777777" w:rsidR="00BD52AA" w:rsidRPr="00F81B8E" w:rsidRDefault="00BD52AA" w:rsidP="00BD52AA">
      <w:pPr>
        <w:pStyle w:val="Call"/>
        <w:rPr>
          <w:lang w:val="en-GB"/>
        </w:rPr>
      </w:pPr>
      <w:r w:rsidRPr="00F81B8E">
        <w:rPr>
          <w:lang w:val="en-GB"/>
        </w:rPr>
        <w:t>instructs</w:t>
      </w:r>
    </w:p>
    <w:p w14:paraId="67BFDC2C" w14:textId="77777777" w:rsidR="00BD52AA" w:rsidRPr="00F81B8E" w:rsidRDefault="00BD52AA" w:rsidP="00BD52AA">
      <w:r w:rsidRPr="00F81B8E">
        <w:t>1</w:t>
      </w:r>
      <w:r w:rsidRPr="00F81B8E">
        <w:tab/>
        <w:t>the Director of TSB to:</w:t>
      </w:r>
    </w:p>
    <w:p w14:paraId="67BFDC2D" w14:textId="77777777" w:rsidR="00BD52AA" w:rsidRPr="00F81B8E" w:rsidRDefault="00BD52AA" w:rsidP="00BD52AA">
      <w:pPr>
        <w:pStyle w:val="enumlev10"/>
      </w:pPr>
      <w:r w:rsidRPr="00F81B8E">
        <w:t>•</w:t>
      </w:r>
      <w:r w:rsidRPr="00F81B8E">
        <w:tab/>
        <w:t>maintain the EWM Action Plan to address the practical and physical aspects of increasing the EWM capability of ITU</w:t>
      </w:r>
      <w:r w:rsidRPr="00F81B8E">
        <w:noBreakHyphen/>
        <w:t>T;</w:t>
      </w:r>
    </w:p>
    <w:p w14:paraId="67BFDC2E" w14:textId="77777777" w:rsidR="00BD52AA" w:rsidRPr="00F81B8E" w:rsidRDefault="00BD52AA" w:rsidP="00BD52AA">
      <w:pPr>
        <w:pStyle w:val="enumlev10"/>
      </w:pPr>
      <w:r w:rsidRPr="00F81B8E">
        <w:t>•</w:t>
      </w:r>
      <w:r w:rsidRPr="00F81B8E">
        <w:tab/>
        <w:t xml:space="preserve">identify and review costs and benefits of the action items on a regular basis; </w:t>
      </w:r>
    </w:p>
    <w:p w14:paraId="67BFDC2F" w14:textId="77777777" w:rsidR="00BD52AA" w:rsidRPr="00F81B8E" w:rsidRDefault="00BD52AA" w:rsidP="00BD52AA">
      <w:pPr>
        <w:pStyle w:val="enumlev10"/>
      </w:pPr>
      <w:r w:rsidRPr="00F81B8E">
        <w:lastRenderedPageBreak/>
        <w:t>•</w:t>
      </w:r>
      <w:r w:rsidRPr="00F81B8E">
        <w:tab/>
        <w:t>report to each meeting of TSAG the status of the Action Plan, including the results of the cost and benefit reviews described above;</w:t>
      </w:r>
    </w:p>
    <w:p w14:paraId="67BFDC30" w14:textId="77777777" w:rsidR="00BD52AA" w:rsidRPr="00F81B8E" w:rsidRDefault="00BD52AA" w:rsidP="00BD52AA">
      <w:pPr>
        <w:pStyle w:val="enumlev10"/>
      </w:pPr>
      <w:r w:rsidRPr="00F81B8E">
        <w:t>•</w:t>
      </w:r>
      <w:r w:rsidRPr="00F81B8E">
        <w:tab/>
        <w:t>provide the executive authority, budget within TSB, and resources to execute the Action Plan with all possible speed;</w:t>
      </w:r>
    </w:p>
    <w:p w14:paraId="67BFDC31" w14:textId="77777777" w:rsidR="00BD52AA" w:rsidRPr="00F81B8E" w:rsidRDefault="00BD52AA" w:rsidP="00BD52AA">
      <w:pPr>
        <w:pStyle w:val="enumlev10"/>
      </w:pPr>
      <w:r w:rsidRPr="00F81B8E">
        <w:t>•</w:t>
      </w:r>
      <w:r w:rsidRPr="00F81B8E">
        <w:tab/>
        <w:t>develop and disseminate guidelines for the use of ITU</w:t>
      </w:r>
      <w:r w:rsidRPr="00F81B8E">
        <w:noBreakHyphen/>
        <w:t>T EWM facilities and capabilities;</w:t>
      </w:r>
    </w:p>
    <w:p w14:paraId="67BFDC32" w14:textId="77777777" w:rsidR="00BD52AA" w:rsidRPr="00F81B8E" w:rsidRDefault="00BD52AA" w:rsidP="00BD52AA">
      <w:pPr>
        <w:pStyle w:val="enumlev10"/>
      </w:pPr>
      <w:r w:rsidRPr="00F81B8E">
        <w:t>•</w:t>
      </w:r>
      <w:r w:rsidRPr="00F81B8E">
        <w:tab/>
        <w:t xml:space="preserve">take action, in order to provide appropriate electronic participation or observation facilities (e.g. webcast, audioconference, </w:t>
      </w:r>
      <w:proofErr w:type="spellStart"/>
      <w:r w:rsidRPr="00F81B8E">
        <w:t>webconference</w:t>
      </w:r>
      <w:proofErr w:type="spellEnd"/>
      <w:r w:rsidRPr="00F81B8E">
        <w:t>/document sharing, videoconference, etc.) in ITU</w:t>
      </w:r>
      <w:r w:rsidRPr="00F81B8E">
        <w:noBreakHyphen/>
        <w:t>T meetings, workshops and training courses for delegates unable to attend events in person and to coordinate with BDT to assist in the provision of such facilities; and</w:t>
      </w:r>
    </w:p>
    <w:p w14:paraId="67BFDC33" w14:textId="77777777" w:rsidR="00BD52AA" w:rsidRPr="00F81B8E" w:rsidRDefault="00BD52AA" w:rsidP="00BD52AA">
      <w:pPr>
        <w:pStyle w:val="enumlev10"/>
      </w:pPr>
      <w:r w:rsidRPr="00F81B8E">
        <w:t>•</w:t>
      </w:r>
      <w:r w:rsidRPr="00F81B8E">
        <w:tab/>
        <w:t>provide an ITU-T website that is easy to navigate to find all relevant information,</w:t>
      </w:r>
    </w:p>
    <w:p w14:paraId="67BFDC34" w14:textId="77777777" w:rsidR="00BD52AA" w:rsidRPr="00F81B8E" w:rsidRDefault="00BD52AA" w:rsidP="00BD52AA">
      <w:r w:rsidRPr="00F81B8E">
        <w:t>2</w:t>
      </w:r>
      <w:r w:rsidRPr="00F81B8E">
        <w:tab/>
        <w:t xml:space="preserve">the TSAG EWM </w:t>
      </w:r>
      <w:r w:rsidRPr="00294B7F">
        <w:t>Working Party</w:t>
      </w:r>
      <w:r w:rsidRPr="00F81B8E">
        <w:t xml:space="preserve"> to continue to:</w:t>
      </w:r>
    </w:p>
    <w:p w14:paraId="67BFDC35" w14:textId="77777777" w:rsidR="00BD52AA" w:rsidRPr="00F81B8E" w:rsidRDefault="00BD52AA" w:rsidP="00BD52AA">
      <w:pPr>
        <w:pStyle w:val="enumlev10"/>
      </w:pPr>
      <w:r w:rsidRPr="00F81B8E">
        <w:t>•</w:t>
      </w:r>
      <w:r w:rsidRPr="00F81B8E">
        <w:tab/>
        <w:t>act as the point of contact between ITU</w:t>
      </w:r>
      <w:r w:rsidRPr="00F81B8E">
        <w:noBreakHyphen/>
        <w:t>T membership and TSB on EWM matters, in particular providing feedback and advice on the contents, prioritization and implementation of the Action Plan;</w:t>
      </w:r>
    </w:p>
    <w:p w14:paraId="67BFDC36" w14:textId="77777777" w:rsidR="00BD52AA" w:rsidRPr="00F81B8E" w:rsidRDefault="00BD52AA" w:rsidP="00BD52AA">
      <w:pPr>
        <w:pStyle w:val="enumlev10"/>
      </w:pPr>
      <w:r w:rsidRPr="00F81B8E">
        <w:t>•</w:t>
      </w:r>
      <w:r w:rsidRPr="00F81B8E">
        <w:tab/>
        <w:t>identify user needs and plan the introduction of suitable measures through appropriate subgroups and pilot programmes;</w:t>
      </w:r>
    </w:p>
    <w:p w14:paraId="67BFDC37" w14:textId="77777777" w:rsidR="00BD52AA" w:rsidRPr="00F81B8E" w:rsidRDefault="00BD52AA" w:rsidP="00BD52AA">
      <w:pPr>
        <w:pStyle w:val="enumlev10"/>
      </w:pPr>
      <w:r w:rsidRPr="00F81B8E">
        <w:t>•</w:t>
      </w:r>
      <w:r w:rsidRPr="00F81B8E">
        <w:tab/>
        <w:t>request study group chairmen to identify EWM liaisons;</w:t>
      </w:r>
    </w:p>
    <w:p w14:paraId="67BFDC38" w14:textId="77777777" w:rsidR="00BD52AA" w:rsidRPr="00F81B8E" w:rsidRDefault="00BD52AA" w:rsidP="00BD52AA">
      <w:pPr>
        <w:pStyle w:val="enumlev10"/>
      </w:pPr>
      <w:r w:rsidRPr="00F81B8E">
        <w:t>•</w:t>
      </w:r>
      <w:r w:rsidRPr="00F81B8E">
        <w:tab/>
        <w:t>encourage participation by all participants in the work of ITU</w:t>
      </w:r>
      <w:r w:rsidRPr="00F81B8E">
        <w:noBreakHyphen/>
        <w:t>T, especially EWM experts from TSAG, the study groups, TSB and appropriate ITU Bureaux and departments;</w:t>
      </w:r>
    </w:p>
    <w:p w14:paraId="67BFDC39" w14:textId="77777777" w:rsidR="00BD52AA" w:rsidRDefault="00BD52AA" w:rsidP="00BD52AA">
      <w:pPr>
        <w:pStyle w:val="enumlev10"/>
      </w:pPr>
      <w:r w:rsidRPr="00F81B8E">
        <w:t>•</w:t>
      </w:r>
      <w:r w:rsidRPr="00F81B8E">
        <w:tab/>
        <w:t>continue its work electronically outside TSAG meetings as necessary to carry out its objectives.</w:t>
      </w:r>
    </w:p>
    <w:p w14:paraId="67BFDC3A" w14:textId="0F4AE84F" w:rsidR="00C1325D" w:rsidRPr="001626F2" w:rsidDel="003C240C" w:rsidRDefault="00C1325D" w:rsidP="001626F2">
      <w:pPr>
        <w:ind w:left="851" w:hanging="284"/>
        <w:rPr>
          <w:del w:id="108" w:author="Reviewer" w:date="2016-01-18T10:09:00Z"/>
          <w:i/>
          <w:iCs/>
        </w:rPr>
      </w:pPr>
    </w:p>
    <w:p w14:paraId="67BFDC3B" w14:textId="77777777" w:rsidR="00C1325D" w:rsidRPr="00F978AD" w:rsidRDefault="00C1325D"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494"/>
        <w:gridCol w:w="1096"/>
        <w:gridCol w:w="1149"/>
        <w:gridCol w:w="1182"/>
      </w:tblGrid>
      <w:tr w:rsidR="00BE5CDD" w:rsidRPr="00F978AD" w14:paraId="67BFDC41" w14:textId="77777777" w:rsidTr="19C43B5F">
        <w:trPr>
          <w:cantSplit/>
          <w:tblHeader/>
          <w:jc w:val="center"/>
        </w:trPr>
        <w:tc>
          <w:tcPr>
            <w:tcW w:w="911" w:type="dxa"/>
            <w:tcBorders>
              <w:top w:val="single" w:sz="12" w:space="0" w:color="auto"/>
              <w:bottom w:val="single" w:sz="12" w:space="0" w:color="auto"/>
            </w:tcBorders>
            <w:shd w:val="clear" w:color="auto" w:fill="auto"/>
            <w:vAlign w:val="center"/>
          </w:tcPr>
          <w:p w14:paraId="67BFDC3C" w14:textId="77777777" w:rsidR="00BE5CDD" w:rsidRPr="00F978AD" w:rsidRDefault="00BE5CDD" w:rsidP="00E61EF8">
            <w:pPr>
              <w:pStyle w:val="Tablehead"/>
            </w:pPr>
            <w:r w:rsidRPr="00F978AD">
              <w:t>Action Item</w:t>
            </w:r>
          </w:p>
        </w:tc>
        <w:tc>
          <w:tcPr>
            <w:tcW w:w="5494" w:type="dxa"/>
            <w:tcBorders>
              <w:top w:val="single" w:sz="12" w:space="0" w:color="auto"/>
              <w:bottom w:val="single" w:sz="12" w:space="0" w:color="auto"/>
            </w:tcBorders>
            <w:shd w:val="clear" w:color="auto" w:fill="auto"/>
            <w:vAlign w:val="center"/>
            <w:hideMark/>
          </w:tcPr>
          <w:p w14:paraId="67BFDC3D" w14:textId="77777777" w:rsidR="00BE5CDD" w:rsidRPr="00F978AD" w:rsidRDefault="00BE5CDD" w:rsidP="00E61EF8">
            <w:pPr>
              <w:pStyle w:val="Tablehead"/>
            </w:pPr>
            <w:r w:rsidRPr="00F978AD">
              <w:t>Action</w:t>
            </w:r>
          </w:p>
        </w:tc>
        <w:tc>
          <w:tcPr>
            <w:tcW w:w="1096" w:type="dxa"/>
            <w:tcBorders>
              <w:top w:val="single" w:sz="12" w:space="0" w:color="auto"/>
              <w:bottom w:val="single" w:sz="12" w:space="0" w:color="auto"/>
            </w:tcBorders>
            <w:shd w:val="clear" w:color="auto" w:fill="auto"/>
            <w:vAlign w:val="center"/>
            <w:hideMark/>
          </w:tcPr>
          <w:p w14:paraId="67BFDC3E" w14:textId="77777777" w:rsidR="00BE5CDD" w:rsidRPr="00F978AD" w:rsidRDefault="00BE5CDD"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C3F" w14:textId="77777777" w:rsidR="00BE5CDD"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C40" w14:textId="77777777" w:rsidR="00BE5CDD" w:rsidRPr="00F978AD" w:rsidRDefault="00220C6A" w:rsidP="00E61EF8">
            <w:pPr>
              <w:pStyle w:val="Tablehead"/>
            </w:pPr>
            <w:r w:rsidRPr="00F978AD">
              <w:t>Completed</w:t>
            </w:r>
          </w:p>
        </w:tc>
      </w:tr>
      <w:tr w:rsidR="00BE5CDD" w:rsidRPr="00F978AD" w14:paraId="67BFDC47" w14:textId="77777777" w:rsidTr="19C43B5F">
        <w:trPr>
          <w:cantSplit/>
          <w:jc w:val="center"/>
        </w:trPr>
        <w:tc>
          <w:tcPr>
            <w:tcW w:w="911" w:type="dxa"/>
            <w:tcBorders>
              <w:top w:val="single" w:sz="12" w:space="0" w:color="auto"/>
            </w:tcBorders>
            <w:shd w:val="clear" w:color="auto" w:fill="auto"/>
            <w:vAlign w:val="center"/>
          </w:tcPr>
          <w:p w14:paraId="67BFDC42" w14:textId="77777777" w:rsidR="00BE5CDD" w:rsidRPr="00F978AD" w:rsidRDefault="0045671D" w:rsidP="00E61EF8">
            <w:pPr>
              <w:pStyle w:val="Tabletext"/>
            </w:pPr>
            <w:hyperlink w:anchor="Item32_01" w:history="1">
              <w:r w:rsidR="00BE5CDD" w:rsidRPr="00F978AD">
                <w:rPr>
                  <w:rStyle w:val="Hyperlink"/>
                </w:rPr>
                <w:t>32-01</w:t>
              </w:r>
            </w:hyperlink>
          </w:p>
        </w:tc>
        <w:tc>
          <w:tcPr>
            <w:tcW w:w="5494" w:type="dxa"/>
            <w:tcBorders>
              <w:top w:val="single" w:sz="12" w:space="0" w:color="auto"/>
            </w:tcBorders>
            <w:shd w:val="clear" w:color="auto" w:fill="auto"/>
            <w:hideMark/>
          </w:tcPr>
          <w:p w14:paraId="67BFDC43" w14:textId="77777777" w:rsidR="00BE5CDD" w:rsidRPr="00F978AD" w:rsidRDefault="00BE5CDD" w:rsidP="00E61EF8">
            <w:pPr>
              <w:pStyle w:val="Tabletext"/>
            </w:pPr>
            <w:r w:rsidRPr="00F978AD">
              <w:t xml:space="preserve">TSB to maintain EWM Action Plan </w:t>
            </w:r>
          </w:p>
        </w:tc>
        <w:tc>
          <w:tcPr>
            <w:tcW w:w="1096" w:type="dxa"/>
            <w:tcBorders>
              <w:top w:val="single" w:sz="12" w:space="0" w:color="auto"/>
            </w:tcBorders>
            <w:shd w:val="clear" w:color="auto" w:fill="auto"/>
            <w:vAlign w:val="center"/>
            <w:hideMark/>
          </w:tcPr>
          <w:p w14:paraId="67BFDC44" w14:textId="77777777" w:rsidR="00BE5CDD" w:rsidRPr="00F978AD" w:rsidRDefault="00F978AD" w:rsidP="00E61EF8">
            <w:pPr>
              <w:pStyle w:val="Tabletext"/>
              <w:jc w:val="center"/>
            </w:pPr>
            <w:r>
              <w:t>Ongoing</w:t>
            </w:r>
          </w:p>
        </w:tc>
        <w:tc>
          <w:tcPr>
            <w:tcW w:w="1149" w:type="dxa"/>
            <w:tcBorders>
              <w:top w:val="single" w:sz="12" w:space="0" w:color="auto"/>
            </w:tcBorders>
            <w:shd w:val="clear" w:color="auto" w:fill="auto"/>
            <w:vAlign w:val="center"/>
          </w:tcPr>
          <w:p w14:paraId="67BFDC45" w14:textId="0FEB535D" w:rsidR="002070AE" w:rsidRPr="00F978AD" w:rsidRDefault="0077618A" w:rsidP="00E61EF8">
            <w:pPr>
              <w:pStyle w:val="Tabletext"/>
              <w:jc w:val="center"/>
            </w:pPr>
            <w:r>
              <w:t>√</w:t>
            </w:r>
          </w:p>
        </w:tc>
        <w:tc>
          <w:tcPr>
            <w:tcW w:w="1182" w:type="dxa"/>
            <w:tcBorders>
              <w:top w:val="single" w:sz="12" w:space="0" w:color="auto"/>
            </w:tcBorders>
            <w:shd w:val="clear" w:color="auto" w:fill="auto"/>
            <w:vAlign w:val="center"/>
          </w:tcPr>
          <w:p w14:paraId="67BFDC46" w14:textId="77777777" w:rsidR="00BE5CDD" w:rsidRPr="00F978AD" w:rsidRDefault="00BE5CDD" w:rsidP="00E61EF8">
            <w:pPr>
              <w:pStyle w:val="Tabletext"/>
              <w:jc w:val="center"/>
            </w:pPr>
          </w:p>
        </w:tc>
      </w:tr>
      <w:tr w:rsidR="00077319" w:rsidRPr="00F978AD" w14:paraId="67BFDC4D" w14:textId="77777777" w:rsidTr="19C43B5F">
        <w:trPr>
          <w:cantSplit/>
          <w:jc w:val="center"/>
        </w:trPr>
        <w:tc>
          <w:tcPr>
            <w:tcW w:w="911" w:type="dxa"/>
            <w:shd w:val="clear" w:color="auto" w:fill="auto"/>
            <w:vAlign w:val="center"/>
          </w:tcPr>
          <w:p w14:paraId="67BFDC48" w14:textId="77777777" w:rsidR="00077319" w:rsidRPr="00F978AD" w:rsidRDefault="0045671D" w:rsidP="00E61EF8">
            <w:pPr>
              <w:pStyle w:val="Tabletext"/>
            </w:pPr>
            <w:hyperlink w:anchor="Item32_02" w:history="1">
              <w:r w:rsidR="00077319" w:rsidRPr="00F978AD">
                <w:rPr>
                  <w:rStyle w:val="Hyperlink"/>
                </w:rPr>
                <w:t>32-02</w:t>
              </w:r>
            </w:hyperlink>
          </w:p>
        </w:tc>
        <w:tc>
          <w:tcPr>
            <w:tcW w:w="5494" w:type="dxa"/>
            <w:shd w:val="clear" w:color="auto" w:fill="auto"/>
            <w:hideMark/>
          </w:tcPr>
          <w:p w14:paraId="67BFDC49" w14:textId="77777777" w:rsidR="00077319" w:rsidRPr="00F978AD" w:rsidRDefault="00077319" w:rsidP="00E61EF8">
            <w:pPr>
              <w:pStyle w:val="Tabletext"/>
            </w:pPr>
            <w:r w:rsidRPr="00F978AD">
              <w:t xml:space="preserve">TSB to </w:t>
            </w:r>
            <w:r w:rsidR="00E76064" w:rsidRPr="00F978AD">
              <w:t xml:space="preserve">review and recommend new and revised capabilities of ITU-T tools and applications, and </w:t>
            </w:r>
            <w:r w:rsidRPr="00F978AD">
              <w:t>report status of EWM Action Plan to each meeting of TSAG</w:t>
            </w:r>
          </w:p>
        </w:tc>
        <w:tc>
          <w:tcPr>
            <w:tcW w:w="1096" w:type="dxa"/>
            <w:shd w:val="clear" w:color="auto" w:fill="auto"/>
            <w:vAlign w:val="center"/>
            <w:hideMark/>
          </w:tcPr>
          <w:p w14:paraId="67BFDC4A" w14:textId="77777777" w:rsidR="00077319" w:rsidRPr="00F978AD" w:rsidRDefault="00F978AD" w:rsidP="00E61EF8">
            <w:pPr>
              <w:pStyle w:val="Tabletext"/>
              <w:jc w:val="center"/>
            </w:pPr>
            <w:r>
              <w:t>Ongoing</w:t>
            </w:r>
          </w:p>
        </w:tc>
        <w:tc>
          <w:tcPr>
            <w:tcW w:w="1149" w:type="dxa"/>
            <w:shd w:val="clear" w:color="auto" w:fill="auto"/>
            <w:vAlign w:val="center"/>
          </w:tcPr>
          <w:p w14:paraId="67BFDC4B" w14:textId="51E9CAB6" w:rsidR="00077319" w:rsidRPr="00F978AD" w:rsidRDefault="0077618A" w:rsidP="00E61EF8">
            <w:pPr>
              <w:pStyle w:val="Tabletext"/>
              <w:jc w:val="center"/>
            </w:pPr>
            <w:r>
              <w:t>√</w:t>
            </w:r>
          </w:p>
        </w:tc>
        <w:tc>
          <w:tcPr>
            <w:tcW w:w="1182" w:type="dxa"/>
            <w:shd w:val="clear" w:color="auto" w:fill="auto"/>
            <w:vAlign w:val="center"/>
          </w:tcPr>
          <w:p w14:paraId="67BFDC4C" w14:textId="77777777" w:rsidR="00077319" w:rsidRPr="00F978AD" w:rsidRDefault="00077319" w:rsidP="00E61EF8">
            <w:pPr>
              <w:pStyle w:val="Tabletext"/>
              <w:jc w:val="center"/>
            </w:pPr>
          </w:p>
        </w:tc>
      </w:tr>
      <w:tr w:rsidR="00E76064" w:rsidRPr="00F978AD" w14:paraId="67BFDC53" w14:textId="77777777" w:rsidTr="19C43B5F">
        <w:trPr>
          <w:cantSplit/>
          <w:jc w:val="center"/>
        </w:trPr>
        <w:tc>
          <w:tcPr>
            <w:tcW w:w="911" w:type="dxa"/>
            <w:shd w:val="clear" w:color="auto" w:fill="auto"/>
            <w:vAlign w:val="center"/>
          </w:tcPr>
          <w:p w14:paraId="67BFDC4E" w14:textId="77777777" w:rsidR="00E76064" w:rsidRPr="00F978AD" w:rsidRDefault="0045671D" w:rsidP="00E61EF8">
            <w:pPr>
              <w:pStyle w:val="Tabletext"/>
            </w:pPr>
            <w:hyperlink w:anchor="Item32_03" w:history="1">
              <w:r w:rsidR="00E76064" w:rsidRPr="00F978AD">
                <w:rPr>
                  <w:rStyle w:val="Hyperlink"/>
                </w:rPr>
                <w:t>32-03</w:t>
              </w:r>
            </w:hyperlink>
          </w:p>
        </w:tc>
        <w:tc>
          <w:tcPr>
            <w:tcW w:w="5494" w:type="dxa"/>
            <w:shd w:val="clear" w:color="auto" w:fill="auto"/>
            <w:hideMark/>
          </w:tcPr>
          <w:p w14:paraId="67BFDC4F" w14:textId="77777777" w:rsidR="00E76064" w:rsidRPr="00F978AD" w:rsidRDefault="00E76064" w:rsidP="00E61EF8">
            <w:pPr>
              <w:pStyle w:val="Tabletext"/>
            </w:pPr>
            <w:r w:rsidRPr="00F978AD">
              <w:t>Director to develop budget estimate to implement EWM Action Plan and include it in budget request to Council</w:t>
            </w:r>
          </w:p>
        </w:tc>
        <w:tc>
          <w:tcPr>
            <w:tcW w:w="1096" w:type="dxa"/>
            <w:shd w:val="clear" w:color="auto" w:fill="auto"/>
            <w:vAlign w:val="center"/>
            <w:hideMark/>
          </w:tcPr>
          <w:p w14:paraId="67BFDC50" w14:textId="77777777" w:rsidR="00E76064" w:rsidRPr="00F978AD" w:rsidRDefault="007A6E8D">
            <w:pPr>
              <w:pStyle w:val="Tabletext"/>
              <w:jc w:val="center"/>
            </w:pPr>
            <w:r>
              <w:t>Ongoing</w:t>
            </w:r>
          </w:p>
        </w:tc>
        <w:tc>
          <w:tcPr>
            <w:tcW w:w="1149" w:type="dxa"/>
            <w:shd w:val="clear" w:color="auto" w:fill="auto"/>
          </w:tcPr>
          <w:p w14:paraId="67BFDC51" w14:textId="11127D3D" w:rsidR="00E76064" w:rsidRPr="00F978AD" w:rsidRDefault="0077618A" w:rsidP="00E61EF8">
            <w:pPr>
              <w:pStyle w:val="Tabletext"/>
              <w:jc w:val="center"/>
            </w:pPr>
            <w:r>
              <w:t>√</w:t>
            </w:r>
          </w:p>
        </w:tc>
        <w:tc>
          <w:tcPr>
            <w:tcW w:w="1182" w:type="dxa"/>
            <w:shd w:val="clear" w:color="auto" w:fill="auto"/>
            <w:vAlign w:val="center"/>
          </w:tcPr>
          <w:p w14:paraId="67BFDC52" w14:textId="77777777" w:rsidR="00E76064" w:rsidRPr="00F978AD" w:rsidRDefault="00E76064" w:rsidP="00E61EF8">
            <w:pPr>
              <w:pStyle w:val="Tabletext"/>
              <w:jc w:val="center"/>
            </w:pPr>
          </w:p>
        </w:tc>
      </w:tr>
      <w:tr w:rsidR="00E76064" w:rsidRPr="00F978AD" w14:paraId="67BFDC59" w14:textId="77777777" w:rsidTr="19C43B5F">
        <w:trPr>
          <w:cantSplit/>
          <w:jc w:val="center"/>
        </w:trPr>
        <w:tc>
          <w:tcPr>
            <w:tcW w:w="911" w:type="dxa"/>
            <w:shd w:val="clear" w:color="auto" w:fill="auto"/>
            <w:vAlign w:val="center"/>
          </w:tcPr>
          <w:p w14:paraId="67BFDC54" w14:textId="77777777" w:rsidR="00E76064" w:rsidRPr="00F978AD" w:rsidRDefault="0045671D" w:rsidP="00E61EF8">
            <w:pPr>
              <w:pStyle w:val="Tabletext"/>
            </w:pPr>
            <w:hyperlink w:anchor="Item32_04" w:history="1">
              <w:r w:rsidR="00E76064" w:rsidRPr="00F978AD">
                <w:rPr>
                  <w:rStyle w:val="Hyperlink"/>
                </w:rPr>
                <w:t>32-04</w:t>
              </w:r>
            </w:hyperlink>
          </w:p>
        </w:tc>
        <w:tc>
          <w:tcPr>
            <w:tcW w:w="5494" w:type="dxa"/>
            <w:shd w:val="clear" w:color="auto" w:fill="auto"/>
          </w:tcPr>
          <w:p w14:paraId="67BFDC55" w14:textId="77777777" w:rsidR="00E76064" w:rsidRPr="00F978AD" w:rsidRDefault="00E76064" w:rsidP="00E61EF8">
            <w:pPr>
              <w:pStyle w:val="Tabletext"/>
            </w:pPr>
            <w:r w:rsidRPr="00F978AD">
              <w:t>TSB to develop and disseminate guidelines for use of ITU-T EWM facilities and capabilities</w:t>
            </w:r>
          </w:p>
        </w:tc>
        <w:tc>
          <w:tcPr>
            <w:tcW w:w="1096" w:type="dxa"/>
            <w:shd w:val="clear" w:color="auto" w:fill="auto"/>
            <w:vAlign w:val="center"/>
          </w:tcPr>
          <w:p w14:paraId="67BFDC56" w14:textId="77777777" w:rsidR="00E76064" w:rsidRPr="00F978AD" w:rsidRDefault="00F978AD" w:rsidP="00E61EF8">
            <w:pPr>
              <w:pStyle w:val="Tabletext"/>
              <w:jc w:val="center"/>
            </w:pPr>
            <w:r>
              <w:t>Ongoing</w:t>
            </w:r>
          </w:p>
        </w:tc>
        <w:tc>
          <w:tcPr>
            <w:tcW w:w="1149" w:type="dxa"/>
            <w:shd w:val="clear" w:color="auto" w:fill="auto"/>
            <w:vAlign w:val="center"/>
          </w:tcPr>
          <w:p w14:paraId="67BFDC57" w14:textId="0D5B4DD4" w:rsidR="00E76064" w:rsidRPr="00F978AD" w:rsidRDefault="0077618A" w:rsidP="00E61EF8">
            <w:pPr>
              <w:pStyle w:val="Tabletext"/>
              <w:jc w:val="center"/>
            </w:pPr>
            <w:r>
              <w:t>√</w:t>
            </w:r>
          </w:p>
        </w:tc>
        <w:tc>
          <w:tcPr>
            <w:tcW w:w="1182" w:type="dxa"/>
            <w:shd w:val="clear" w:color="auto" w:fill="auto"/>
            <w:vAlign w:val="center"/>
          </w:tcPr>
          <w:p w14:paraId="67BFDC58" w14:textId="77777777" w:rsidR="00E76064" w:rsidRPr="00F978AD" w:rsidRDefault="00E76064" w:rsidP="00E61EF8">
            <w:pPr>
              <w:pStyle w:val="Tabletext"/>
              <w:jc w:val="center"/>
            </w:pPr>
          </w:p>
        </w:tc>
      </w:tr>
      <w:tr w:rsidR="00E76064" w:rsidRPr="00F978AD" w14:paraId="67BFDC5F" w14:textId="77777777" w:rsidTr="19C43B5F">
        <w:trPr>
          <w:cantSplit/>
          <w:jc w:val="center"/>
        </w:trPr>
        <w:tc>
          <w:tcPr>
            <w:tcW w:w="911" w:type="dxa"/>
            <w:shd w:val="clear" w:color="auto" w:fill="auto"/>
            <w:vAlign w:val="center"/>
          </w:tcPr>
          <w:p w14:paraId="67BFDC5A" w14:textId="77777777" w:rsidR="00E76064" w:rsidRPr="00F978AD" w:rsidRDefault="0045671D" w:rsidP="00E61EF8">
            <w:pPr>
              <w:pStyle w:val="Tabletext"/>
            </w:pPr>
            <w:hyperlink w:anchor="Item32_05" w:history="1">
              <w:r w:rsidR="00E76064" w:rsidRPr="00F978AD">
                <w:rPr>
                  <w:rStyle w:val="Hyperlink"/>
                </w:rPr>
                <w:t>32-05</w:t>
              </w:r>
            </w:hyperlink>
          </w:p>
        </w:tc>
        <w:tc>
          <w:tcPr>
            <w:tcW w:w="5494" w:type="dxa"/>
            <w:shd w:val="clear" w:color="auto" w:fill="auto"/>
          </w:tcPr>
          <w:p w14:paraId="67BFDC5B" w14:textId="77777777" w:rsidR="00E76064" w:rsidRPr="00F978AD" w:rsidRDefault="00E76064" w:rsidP="00E61EF8">
            <w:pPr>
              <w:pStyle w:val="Tabletext"/>
            </w:pPr>
            <w:r w:rsidRPr="00F978AD">
              <w:t>TSAG EWM Working Party to provide feedback and advice on the EWM Action Plan to TSB at each meeting</w:t>
            </w:r>
          </w:p>
        </w:tc>
        <w:tc>
          <w:tcPr>
            <w:tcW w:w="1096" w:type="dxa"/>
            <w:shd w:val="clear" w:color="auto" w:fill="auto"/>
            <w:vAlign w:val="center"/>
          </w:tcPr>
          <w:p w14:paraId="67BFDC5C" w14:textId="77777777" w:rsidR="00E76064" w:rsidRPr="00F978AD" w:rsidRDefault="00F978AD" w:rsidP="00E61EF8">
            <w:pPr>
              <w:pStyle w:val="Tabletext"/>
              <w:jc w:val="center"/>
            </w:pPr>
            <w:r>
              <w:t>Ongoing</w:t>
            </w:r>
          </w:p>
        </w:tc>
        <w:tc>
          <w:tcPr>
            <w:tcW w:w="1149" w:type="dxa"/>
            <w:shd w:val="clear" w:color="auto" w:fill="auto"/>
            <w:vAlign w:val="center"/>
          </w:tcPr>
          <w:p w14:paraId="67BFDC5D" w14:textId="02C56821" w:rsidR="00E76064" w:rsidRPr="00F978AD" w:rsidRDefault="0077618A" w:rsidP="00E61EF8">
            <w:pPr>
              <w:pStyle w:val="Tabletext"/>
              <w:jc w:val="center"/>
            </w:pPr>
            <w:r>
              <w:t>√</w:t>
            </w:r>
          </w:p>
        </w:tc>
        <w:tc>
          <w:tcPr>
            <w:tcW w:w="1182" w:type="dxa"/>
            <w:shd w:val="clear" w:color="auto" w:fill="auto"/>
            <w:vAlign w:val="center"/>
          </w:tcPr>
          <w:p w14:paraId="67BFDC5E" w14:textId="77777777" w:rsidR="00E76064" w:rsidRPr="00F978AD" w:rsidRDefault="00E76064" w:rsidP="00E61EF8">
            <w:pPr>
              <w:pStyle w:val="Tabletext"/>
              <w:jc w:val="center"/>
            </w:pPr>
          </w:p>
        </w:tc>
      </w:tr>
    </w:tbl>
    <w:p w14:paraId="67BFDC60" w14:textId="77777777" w:rsidR="00FB475C" w:rsidRPr="00F978AD" w:rsidRDefault="00FB475C"/>
    <w:p w14:paraId="67BFDC61" w14:textId="77777777" w:rsidR="00D24010" w:rsidRDefault="00551469" w:rsidP="00D24010">
      <w:pPr>
        <w:pStyle w:val="Headingb"/>
      </w:pPr>
      <w:bookmarkStart w:id="109" w:name="Item32_01"/>
      <w:bookmarkStart w:id="110" w:name="Item32_06"/>
      <w:bookmarkEnd w:id="106"/>
      <w:bookmarkEnd w:id="107"/>
      <w:bookmarkEnd w:id="109"/>
      <w:bookmarkEnd w:id="110"/>
      <w:r w:rsidRPr="0094101C">
        <w:rPr>
          <w:u w:val="single"/>
        </w:rPr>
        <w:t>Action Item 32-01</w:t>
      </w:r>
      <w:r w:rsidR="00ED06DA">
        <w:t xml:space="preserve">: </w:t>
      </w:r>
      <w:r w:rsidRPr="00D24010">
        <w:t>TSB</w:t>
      </w:r>
    </w:p>
    <w:p w14:paraId="67BFDC62" w14:textId="77777777" w:rsidR="00D24010" w:rsidRPr="002900F2" w:rsidRDefault="00551469" w:rsidP="00551469">
      <w:r w:rsidRPr="002900F2">
        <w:t>EWM Action Plan is being maintained and progress reports by EWM are regularly provided to TSAG.</w:t>
      </w:r>
    </w:p>
    <w:p w14:paraId="67BFDC63" w14:textId="77777777" w:rsidR="00D24010" w:rsidRDefault="00551469" w:rsidP="00D24010">
      <w:pPr>
        <w:pStyle w:val="Headingb"/>
      </w:pPr>
      <w:bookmarkStart w:id="111" w:name="Item32_02"/>
      <w:bookmarkEnd w:id="111"/>
      <w:r w:rsidRPr="0094101C">
        <w:rPr>
          <w:u w:val="single"/>
        </w:rPr>
        <w:t>Action Item 32-02</w:t>
      </w:r>
      <w:r w:rsidR="00ED06DA">
        <w:t xml:space="preserve">: </w:t>
      </w:r>
      <w:r w:rsidRPr="00D24010">
        <w:t>TSB</w:t>
      </w:r>
    </w:p>
    <w:p w14:paraId="67BFDC64" w14:textId="26D3C922" w:rsidR="00551469" w:rsidRPr="00D24010" w:rsidRDefault="00551469" w:rsidP="00551469">
      <w:r w:rsidRPr="00D24010">
        <w:t xml:space="preserve">TSB in close collaboration with the ITU IS Department developed and introduced several new electronic applications and services and further enhanced existing electronic facilities to support and improve the electronic working methods of the members. Since </w:t>
      </w:r>
      <w:r w:rsidR="19C43B5F" w:rsidRPr="00D24010">
        <w:t>TSAG June 201</w:t>
      </w:r>
      <w:r w:rsidR="26D3C922" w:rsidRPr="00D24010">
        <w:t>4</w:t>
      </w:r>
      <w:r w:rsidRPr="00D24010">
        <w:t>, key achievements include:</w:t>
      </w:r>
    </w:p>
    <w:p w14:paraId="46191417" w14:textId="37AB8405" w:rsidR="19C43B5F" w:rsidRDefault="26D3C922" w:rsidP="003E0BB8">
      <w:r w:rsidRPr="000D46A6">
        <w:rPr>
          <w:rFonts w:eastAsia="Times New Roman"/>
        </w:rPr>
        <w:t xml:space="preserve">The </w:t>
      </w:r>
      <w:r w:rsidR="19C43B5F" w:rsidRPr="000D46A6">
        <w:rPr>
          <w:rFonts w:eastAsia="Times New Roman"/>
        </w:rPr>
        <w:t>online collaborative platform has been developed to further improve the electronic working methods of ITU-T Study Groups. Based on SharePoint, the collaboration site allows members to conduct on-line discussions and work on documents in a secure and shared environment. Several categories for on-line discussions based on the current structures of the different Study Groups have been created and are now available to be used. In addition, basic social media functionalities are available to encourage lively and productive discussions between the members.</w:t>
      </w:r>
      <w:r w:rsidRPr="000D46A6">
        <w:rPr>
          <w:rFonts w:eastAsia="Times New Roman"/>
        </w:rPr>
        <w:t xml:space="preserve"> </w:t>
      </w:r>
      <w:r w:rsidR="19C43B5F" w:rsidRPr="000D46A6">
        <w:rPr>
          <w:rFonts w:eastAsia="Times New Roman"/>
        </w:rPr>
        <w:t xml:space="preserve">The ITU-T Study Groups SharePoint collaboration sites are </w:t>
      </w:r>
      <w:r w:rsidR="19C43B5F" w:rsidRPr="000D46A6">
        <w:rPr>
          <w:rFonts w:eastAsia="Times New Roman"/>
        </w:rPr>
        <w:lastRenderedPageBreak/>
        <w:t xml:space="preserve">restricted to ITU-T Members and may be accessed using a TIES account here: </w:t>
      </w:r>
      <w:hyperlink r:id="rId85" w:history="1">
        <w:r w:rsidR="003E0BB8" w:rsidRPr="002F73E3">
          <w:rPr>
            <w:rStyle w:val="Hyperlink"/>
            <w:rFonts w:eastAsia="Times New Roman"/>
            <w:szCs w:val="22"/>
          </w:rPr>
          <w:t>https://extranet.itu.int/ITU-T/2013-2016/SitePages/Home.aspx</w:t>
        </w:r>
      </w:hyperlink>
      <w:r w:rsidR="003E0BB8">
        <w:rPr>
          <w:rFonts w:eastAsia="Times New Roman"/>
          <w:szCs w:val="22"/>
        </w:rPr>
        <w:t xml:space="preserve"> </w:t>
      </w:r>
    </w:p>
    <w:p w14:paraId="26D3C922" w14:textId="433E4002" w:rsidR="19C43B5F" w:rsidDel="003C240C" w:rsidRDefault="26D3C922">
      <w:pPr>
        <w:rPr>
          <w:del w:id="112" w:author="Reviewer" w:date="2016-01-18T10:10:00Z"/>
        </w:rPr>
      </w:pPr>
      <w:r w:rsidRPr="000D46A6">
        <w:rPr>
          <w:rFonts w:eastAsia="Times New Roman"/>
          <w:szCs w:val="22"/>
        </w:rPr>
        <w:t xml:space="preserve">The SharePoint collaborative platform continues to be actively utilized by the members especially for the work of ITU-T Focus Groups. Some Focus Groups are now storing their documents exclusively in SharePoint document libraries and the advanced features and tools available in SharePoint enable participants to work more efficiently on their documents. Individual sites for the different working groups have also been set up to allow leaders to organize and manage their documents as needed. Several SharePoint web applications are also available to further improve the online collaboration of the participants. These include online surveys, calendars, photo libraries, discussion boards, newsfeeds, etc. Some of the Focus Groups Collaboration sites currently available </w:t>
      </w:r>
      <w:del w:id="113" w:author="Reviewer" w:date="2016-01-18T10:10:00Z">
        <w:r w:rsidRPr="000D46A6" w:rsidDel="003C240C">
          <w:rPr>
            <w:rFonts w:eastAsia="Times New Roman"/>
            <w:szCs w:val="22"/>
          </w:rPr>
          <w:delText>are here</w:delText>
        </w:r>
      </w:del>
      <w:ins w:id="114" w:author="Reviewer" w:date="2016-01-18T10:10:00Z">
        <w:r w:rsidR="003C240C">
          <w:rPr>
            <w:rFonts w:eastAsia="Times New Roman"/>
            <w:szCs w:val="22"/>
          </w:rPr>
          <w:t>at</w:t>
        </w:r>
      </w:ins>
      <w:r w:rsidRPr="000D46A6">
        <w:rPr>
          <w:rFonts w:eastAsia="Times New Roman"/>
          <w:szCs w:val="22"/>
        </w:rPr>
        <w:t>:</w:t>
      </w:r>
      <w:ins w:id="115" w:author="Reviewer" w:date="2016-01-18T10:10:00Z">
        <w:r w:rsidR="003C240C">
          <w:rPr>
            <w:rFonts w:eastAsia="Times New Roman"/>
            <w:szCs w:val="22"/>
          </w:rPr>
          <w:t xml:space="preserve"> </w:t>
        </w:r>
      </w:ins>
    </w:p>
    <w:p w14:paraId="1D2AF183" w14:textId="770252A5" w:rsidR="19C43B5F" w:rsidRDefault="003C240C">
      <w:ins w:id="116" w:author="Reviewer" w:date="2016-01-18T10:10:00Z">
        <w:r>
          <w:rPr>
            <w:rFonts w:eastAsia="Times New Roman"/>
            <w:szCs w:val="22"/>
          </w:rPr>
          <w:fldChar w:fldCharType="begin"/>
        </w:r>
        <w:r>
          <w:rPr>
            <w:rFonts w:eastAsia="Times New Roman"/>
            <w:szCs w:val="22"/>
          </w:rPr>
          <w:instrText xml:space="preserve"> HYPERLINK "</w:instrText>
        </w:r>
      </w:ins>
      <w:r w:rsidRPr="000D46A6">
        <w:rPr>
          <w:rFonts w:eastAsia="Times New Roman"/>
          <w:szCs w:val="22"/>
        </w:rPr>
        <w:instrText>https://extranet.itu.int/ITU-T/focusgroups</w:instrText>
      </w:r>
      <w:ins w:id="117" w:author="Reviewer" w:date="2016-01-18T10:10:00Z">
        <w:r>
          <w:rPr>
            <w:rFonts w:eastAsia="Times New Roman"/>
            <w:szCs w:val="22"/>
          </w:rPr>
          <w:instrText xml:space="preserve">" </w:instrText>
        </w:r>
        <w:r>
          <w:rPr>
            <w:rFonts w:eastAsia="Times New Roman"/>
            <w:szCs w:val="22"/>
          </w:rPr>
          <w:fldChar w:fldCharType="separate"/>
        </w:r>
      </w:ins>
      <w:r w:rsidRPr="004F2DFD">
        <w:rPr>
          <w:rStyle w:val="Hyperlink"/>
          <w:rFonts w:eastAsia="Times New Roman"/>
          <w:szCs w:val="22"/>
        </w:rPr>
        <w:t>https://extranet.itu.int/ITU-T/focusgroups</w:t>
      </w:r>
      <w:ins w:id="118" w:author="Reviewer" w:date="2016-01-18T10:10:00Z">
        <w:r>
          <w:rPr>
            <w:rFonts w:eastAsia="Times New Roman"/>
            <w:szCs w:val="22"/>
          </w:rPr>
          <w:fldChar w:fldCharType="end"/>
        </w:r>
        <w:r w:rsidRPr="003C240C">
          <w:rPr>
            <w:rPrChange w:id="119" w:author="Reviewer" w:date="2016-01-18T10:10:00Z">
              <w:rPr>
                <w:rFonts w:eastAsia="Times New Roman"/>
                <w:szCs w:val="22"/>
              </w:rPr>
            </w:rPrChange>
          </w:rPr>
          <w:t>.</w:t>
        </w:r>
      </w:ins>
    </w:p>
    <w:p w14:paraId="2C2B0A29" w14:textId="6087041C" w:rsidR="19C43B5F" w:rsidRDefault="26D3C922" w:rsidP="000D46A6">
      <w:r w:rsidRPr="000D46A6">
        <w:rPr>
          <w:rFonts w:eastAsia="Times New Roman"/>
          <w:szCs w:val="22"/>
        </w:rPr>
        <w:t>A new version of the Meeting Documents Sync Application is now available. The app which was developed by ITU C&amp;P allows meeting participants to synchronize documents of the current meeting of an ITU-T study group from the ITU server to their local drive. Improvements in the new version, include the indication of the version number, selective update, filtering of questions and other bug fixes.</w:t>
      </w:r>
    </w:p>
    <w:p w14:paraId="3B5292E8" w14:textId="5F68C65B" w:rsidR="19C43B5F" w:rsidRDefault="26D3C922" w:rsidP="000D46A6">
      <w:r w:rsidRPr="000D46A6">
        <w:rPr>
          <w:rFonts w:eastAsia="Times New Roman"/>
          <w:szCs w:val="22"/>
        </w:rPr>
        <w:t>To improve information accessibility about intellectual property rights (IPR) in ITU-T Recommendations, each declaration form is scanned into PDF and is freely available from www.itu.int/ipr. 2069 files were available online in May 2015, including old declarations. To get more information, each patent number is also associated with a direct link to its respective European Patent Office database record, if any.</w:t>
      </w:r>
    </w:p>
    <w:p w14:paraId="5777C3AA" w14:textId="4DA53350" w:rsidR="19C43B5F" w:rsidRDefault="19C43B5F" w:rsidP="00430D0A">
      <w:r w:rsidRPr="00925EEC">
        <w:t xml:space="preserve">Starting January 2014, TSB is providing Adobe Connect as the remote participation tool for all official ITU-T meetings that are held in ITU HQ in Geneva. In addition, users can use their TIES accounts to access sessions that require login details. Having two possibilities, </w:t>
      </w:r>
      <w:r w:rsidRPr="00925EEC">
        <w:rPr>
          <w:b/>
          <w:bCs/>
        </w:rPr>
        <w:t>TIES secured</w:t>
      </w:r>
      <w:r w:rsidRPr="00925EEC">
        <w:t xml:space="preserve"> or </w:t>
      </w:r>
      <w:r w:rsidRPr="00925EEC">
        <w:rPr>
          <w:b/>
          <w:bCs/>
        </w:rPr>
        <w:t>open to guest</w:t>
      </w:r>
      <w:r w:rsidRPr="00925EEC">
        <w:t xml:space="preserve"> sessions, adds more flexibility and security when setting up the sessions and simplifies the login procedure for all participants.</w:t>
      </w:r>
    </w:p>
    <w:p w14:paraId="6087041C" w14:textId="61ED2E85" w:rsidR="19C43B5F" w:rsidRDefault="19C43B5F">
      <w:r w:rsidRPr="000D46A6">
        <w:rPr>
          <w:rFonts w:eastAsia="Times New Roman"/>
        </w:rPr>
        <w:t>In 201</w:t>
      </w:r>
      <w:ins w:id="120" w:author="Reviewer" w:date="2016-01-18T10:10:00Z">
        <w:r w:rsidR="003C240C">
          <w:rPr>
            <w:rFonts w:eastAsia="Times New Roman"/>
          </w:rPr>
          <w:t>5</w:t>
        </w:r>
      </w:ins>
      <w:del w:id="121" w:author="Reviewer" w:date="2016-01-18T10:11:00Z">
        <w:r w:rsidR="26D3C922" w:rsidRPr="000D46A6" w:rsidDel="003C240C">
          <w:rPr>
            <w:rFonts w:eastAsia="Times New Roman"/>
          </w:rPr>
          <w:delText>4</w:delText>
        </w:r>
      </w:del>
      <w:r w:rsidRPr="000D46A6">
        <w:rPr>
          <w:rFonts w:eastAsia="Times New Roman"/>
        </w:rPr>
        <w:t xml:space="preserve">, a total of </w:t>
      </w:r>
      <w:r w:rsidRPr="003C240C">
        <w:rPr>
          <w:rFonts w:eastAsia="Times New Roman"/>
          <w:b/>
          <w:bCs/>
          <w:highlight w:val="yellow"/>
          <w:rPrChange w:id="122" w:author="Reviewer" w:date="2016-01-18T10:11:00Z">
            <w:rPr>
              <w:rFonts w:eastAsia="Times New Roman"/>
              <w:b/>
              <w:bCs/>
            </w:rPr>
          </w:rPrChange>
        </w:rPr>
        <w:t>12</w:t>
      </w:r>
      <w:r w:rsidR="26D3C922" w:rsidRPr="003C240C">
        <w:rPr>
          <w:rFonts w:eastAsia="Times New Roman"/>
          <w:b/>
          <w:bCs/>
          <w:highlight w:val="yellow"/>
          <w:rPrChange w:id="123" w:author="Reviewer" w:date="2016-01-18T10:11:00Z">
            <w:rPr>
              <w:rFonts w:eastAsia="Times New Roman"/>
              <w:b/>
              <w:bCs/>
            </w:rPr>
          </w:rPrChange>
        </w:rPr>
        <w:t>96</w:t>
      </w:r>
      <w:r w:rsidRPr="003C240C">
        <w:rPr>
          <w:rFonts w:eastAsia="Times New Roman"/>
          <w:szCs w:val="22"/>
          <w:highlight w:val="yellow"/>
          <w:rPrChange w:id="124" w:author="Reviewer" w:date="2016-01-18T10:11:00Z">
            <w:rPr>
              <w:rFonts w:eastAsia="Times New Roman"/>
              <w:szCs w:val="22"/>
            </w:rPr>
          </w:rPrChange>
        </w:rPr>
        <w:t xml:space="preserve"> </w:t>
      </w:r>
      <w:r w:rsidRPr="00925EEC">
        <w:rPr>
          <w:rFonts w:eastAsia="Times New Roman"/>
          <w:szCs w:val="22"/>
        </w:rPr>
        <w:t xml:space="preserve">e-Meetings were provided by TSB using GoToMeeting and Adobe Connect. This resulted </w:t>
      </w:r>
      <w:r w:rsidR="002C6FAA">
        <w:rPr>
          <w:rFonts w:eastAsia="Times New Roman"/>
          <w:szCs w:val="22"/>
        </w:rPr>
        <w:t>in</w:t>
      </w:r>
      <w:r w:rsidRPr="00925EEC">
        <w:rPr>
          <w:rFonts w:eastAsia="Times New Roman"/>
          <w:szCs w:val="22"/>
        </w:rPr>
        <w:t xml:space="preserve"> </w:t>
      </w:r>
      <w:r w:rsidRPr="000D46A6">
        <w:rPr>
          <w:rFonts w:eastAsia="Times New Roman"/>
          <w:b/>
          <w:bCs/>
        </w:rPr>
        <w:t>5</w:t>
      </w:r>
      <w:r w:rsidR="26D3C922" w:rsidRPr="000D46A6">
        <w:rPr>
          <w:rFonts w:eastAsia="Times New Roman"/>
          <w:b/>
          <w:bCs/>
        </w:rPr>
        <w:t>434</w:t>
      </w:r>
      <w:r w:rsidRPr="000D46A6">
        <w:rPr>
          <w:rFonts w:eastAsia="Times New Roman"/>
        </w:rPr>
        <w:t xml:space="preserve"> online attendees.</w:t>
      </w:r>
    </w:p>
    <w:p w14:paraId="4DA53350" w14:textId="40FF98F9" w:rsidR="19C43B5F" w:rsidRDefault="26D3C922">
      <w:r w:rsidRPr="000D46A6">
        <w:rPr>
          <w:rFonts w:eastAsia="Times New Roman"/>
          <w:szCs w:val="22"/>
        </w:rPr>
        <w:t>To enable new features such as digital signature-based data integrity checks, role-based information management, data privacy and other advanced information management capabilities, the following database entries have been assigned unique and persistent identifiers and their corresponding structured records based on the Digital Object Architecture: ITU-T Recommendations; ITU-T Conformity Statements; ITU-T Patents and Software Copyrights; ITU-T Formal descriptions and Object identifiers; ITU-T Test Signals; ITU-T Liaison Statements.</w:t>
      </w:r>
      <w:r w:rsidR="19C43B5F" w:rsidRPr="000D46A6">
        <w:rPr>
          <w:rFonts w:eastAsia="Times New Roman"/>
        </w:rPr>
        <w:t xml:space="preserve">  </w:t>
      </w:r>
    </w:p>
    <w:p w14:paraId="67BFDC67" w14:textId="77777777" w:rsidR="001C1D27" w:rsidRDefault="001C1D27" w:rsidP="00D24010">
      <w:pPr>
        <w:pStyle w:val="Headingb"/>
      </w:pPr>
      <w:bookmarkStart w:id="125" w:name="Item32_03"/>
      <w:bookmarkEnd w:id="125"/>
      <w:r w:rsidRPr="0094101C">
        <w:rPr>
          <w:u w:val="single"/>
        </w:rPr>
        <w:t>Action Item 32-03</w:t>
      </w:r>
      <w:r w:rsidR="00ED06DA">
        <w:t xml:space="preserve">: </w:t>
      </w:r>
      <w:r w:rsidRPr="00D24010">
        <w:t>TSB</w:t>
      </w:r>
    </w:p>
    <w:p w14:paraId="5F68C65B" w14:textId="6009AEBB" w:rsidR="26D3C922" w:rsidRDefault="26D3C922" w:rsidP="003D2860">
      <w:r w:rsidRPr="000D46A6">
        <w:rPr>
          <w:rFonts w:eastAsia="Times New Roman"/>
          <w:szCs w:val="22"/>
        </w:rPr>
        <w:t xml:space="preserve">The four-year rolling Operational Plan, including resource requirements, was submitted to Council-2015 in document </w:t>
      </w:r>
      <w:hyperlink r:id="rId86" w:history="1">
        <w:r w:rsidRPr="000D46A6">
          <w:rPr>
            <w:rStyle w:val="Hyperlink"/>
            <w:rFonts w:eastAsia="Times New Roman"/>
            <w:szCs w:val="22"/>
          </w:rPr>
          <w:t>C15/29</w:t>
        </w:r>
      </w:hyperlink>
      <w:r w:rsidRPr="000D46A6">
        <w:rPr>
          <w:rFonts w:eastAsia="Times New Roman"/>
          <w:szCs w:val="22"/>
        </w:rPr>
        <w:t xml:space="preserve"> . It was also submitted to TSAG June 2015 as TSAG </w:t>
      </w:r>
      <w:r w:rsidR="00180825">
        <w:fldChar w:fldCharType="begin"/>
      </w:r>
      <w:ins w:id="126" w:author="Reviewer" w:date="2016-01-18T10:11:00Z">
        <w:r w:rsidR="003C240C">
          <w:instrText>HYPERLINK "http://www.itu.int/md/T13-TSAG-150602-TD-GEN-0234/en"</w:instrText>
        </w:r>
      </w:ins>
      <w:del w:id="127" w:author="Reviewer" w:date="2016-01-18T10:11:00Z">
        <w:r w:rsidR="00180825" w:rsidDel="003C240C">
          <w:delInstrText xml:space="preserve"> HYPERLINK "http://www.itu.int/md/T13-TSAG-150602-TD-GEN-0234/en" </w:delInstrText>
        </w:r>
      </w:del>
      <w:r w:rsidR="00180825">
        <w:fldChar w:fldCharType="separate"/>
      </w:r>
      <w:del w:id="128" w:author="Reviewer" w:date="2016-01-18T10:11:00Z">
        <w:r w:rsidRPr="000D46A6" w:rsidDel="003C240C">
          <w:rPr>
            <w:rStyle w:val="Hyperlink"/>
            <w:rFonts w:eastAsia="Times New Roman"/>
            <w:szCs w:val="22"/>
          </w:rPr>
          <w:delText>TD 234</w:delText>
        </w:r>
      </w:del>
      <w:ins w:id="129" w:author="Reviewer" w:date="2016-01-18T10:11:00Z">
        <w:r w:rsidR="003C240C">
          <w:rPr>
            <w:rStyle w:val="Hyperlink"/>
            <w:rFonts w:eastAsia="Times New Roman"/>
            <w:szCs w:val="22"/>
          </w:rPr>
          <w:t>TD 234/TSAG</w:t>
        </w:r>
      </w:ins>
      <w:r w:rsidR="00180825">
        <w:rPr>
          <w:rStyle w:val="Hyperlink"/>
          <w:rFonts w:eastAsia="Times New Roman"/>
          <w:szCs w:val="22"/>
        </w:rPr>
        <w:fldChar w:fldCharType="end"/>
      </w:r>
      <w:del w:id="130" w:author="Reviewer" w:date="2016-01-18T10:11:00Z">
        <w:r w:rsidRPr="000D46A6" w:rsidDel="003C240C">
          <w:rPr>
            <w:rFonts w:eastAsia="Times New Roman"/>
            <w:szCs w:val="22"/>
          </w:rPr>
          <w:delText xml:space="preserve"> </w:delText>
        </w:r>
      </w:del>
      <w:r w:rsidRPr="000D46A6">
        <w:rPr>
          <w:rFonts w:eastAsia="Times New Roman"/>
          <w:szCs w:val="22"/>
        </w:rPr>
        <w:t>.</w:t>
      </w:r>
      <w:ins w:id="131" w:author="Reviewer" w:date="2016-01-18T10:11:00Z">
        <w:r w:rsidR="003C240C">
          <w:rPr>
            <w:rFonts w:eastAsia="Times New Roman"/>
            <w:szCs w:val="22"/>
          </w:rPr>
          <w:t xml:space="preserve"> </w:t>
        </w:r>
        <w:r w:rsidR="003C240C" w:rsidRPr="003C240C">
          <w:rPr>
            <w:rFonts w:eastAsia="Times New Roman"/>
            <w:szCs w:val="22"/>
            <w:highlight w:val="yellow"/>
            <w:rPrChange w:id="132" w:author="Reviewer" w:date="2016-01-18T10:11:00Z">
              <w:rPr>
                <w:rFonts w:eastAsia="Times New Roman"/>
                <w:szCs w:val="22"/>
              </w:rPr>
            </w:rPrChange>
          </w:rPr>
          <w:t>[something for 2016?]</w:t>
        </w:r>
      </w:ins>
    </w:p>
    <w:p w14:paraId="67BFDC6A" w14:textId="77777777" w:rsidR="001C1D27" w:rsidRDefault="001C1D27" w:rsidP="00D24010">
      <w:pPr>
        <w:pStyle w:val="Headingb"/>
      </w:pPr>
      <w:bookmarkStart w:id="133" w:name="Item32_04"/>
      <w:bookmarkEnd w:id="133"/>
      <w:r w:rsidRPr="0094101C">
        <w:rPr>
          <w:u w:val="single"/>
        </w:rPr>
        <w:t>Action Item 32-04</w:t>
      </w:r>
      <w:r w:rsidR="00ED06DA">
        <w:t xml:space="preserve">: </w:t>
      </w:r>
      <w:r w:rsidRPr="00D24010">
        <w:t>TSB</w:t>
      </w:r>
    </w:p>
    <w:p w14:paraId="735080E3" w14:textId="6E5B313D" w:rsidR="26D3C922" w:rsidDel="003C240C" w:rsidRDefault="26D3C922">
      <w:pPr>
        <w:rPr>
          <w:del w:id="134" w:author="Reviewer" w:date="2016-01-18T10:12:00Z"/>
        </w:rPr>
      </w:pPr>
      <w:bookmarkStart w:id="135" w:name="Item32_05"/>
      <w:bookmarkEnd w:id="135"/>
      <w:r w:rsidRPr="000D46A6">
        <w:rPr>
          <w:rFonts w:eastAsia="Times New Roman"/>
          <w:szCs w:val="22"/>
        </w:rPr>
        <w:t xml:space="preserve">A site dedicated to providing immediate support and professional advice for SharePoint collaboration sites users is available </w:t>
      </w:r>
      <w:del w:id="136" w:author="Reviewer" w:date="2016-01-18T10:12:00Z">
        <w:r w:rsidRPr="000D46A6" w:rsidDel="003C240C">
          <w:rPr>
            <w:rFonts w:eastAsia="Times New Roman"/>
            <w:szCs w:val="22"/>
          </w:rPr>
          <w:delText>here</w:delText>
        </w:r>
      </w:del>
      <w:ins w:id="137" w:author="Reviewer" w:date="2016-01-18T10:12:00Z">
        <w:r w:rsidR="003C240C">
          <w:rPr>
            <w:rFonts w:eastAsia="Times New Roman"/>
            <w:szCs w:val="22"/>
          </w:rPr>
          <w:t>at</w:t>
        </w:r>
      </w:ins>
      <w:r w:rsidRPr="000D46A6">
        <w:rPr>
          <w:rFonts w:eastAsia="Times New Roman"/>
          <w:szCs w:val="22"/>
        </w:rPr>
        <w:t>:</w:t>
      </w:r>
      <w:r w:rsidR="003D2860">
        <w:rPr>
          <w:rFonts w:eastAsia="Times New Roman"/>
          <w:szCs w:val="22"/>
        </w:rPr>
        <w:t xml:space="preserve"> </w:t>
      </w:r>
    </w:p>
    <w:p w14:paraId="40FF98F9" w14:textId="170A32CC" w:rsidR="26D3C922" w:rsidRDefault="003C240C">
      <w:ins w:id="138" w:author="Reviewer" w:date="2016-01-18T10:12:00Z">
        <w:r>
          <w:rPr>
            <w:rFonts w:eastAsia="Times New Roman"/>
            <w:szCs w:val="22"/>
          </w:rPr>
          <w:fldChar w:fldCharType="begin"/>
        </w:r>
        <w:r>
          <w:rPr>
            <w:rFonts w:eastAsia="Times New Roman"/>
            <w:szCs w:val="22"/>
          </w:rPr>
          <w:instrText xml:space="preserve"> HYPERLINK "</w:instrText>
        </w:r>
      </w:ins>
      <w:r w:rsidRPr="000D46A6">
        <w:rPr>
          <w:rFonts w:eastAsia="Times New Roman"/>
          <w:szCs w:val="22"/>
        </w:rPr>
        <w:instrText>https://extranet.itu.int/ITU-T/support/</w:instrText>
      </w:r>
      <w:ins w:id="139" w:author="Reviewer" w:date="2016-01-18T10:12:00Z">
        <w:r>
          <w:rPr>
            <w:rFonts w:eastAsia="Times New Roman"/>
            <w:szCs w:val="22"/>
          </w:rPr>
          <w:instrText xml:space="preserve">" </w:instrText>
        </w:r>
        <w:r>
          <w:rPr>
            <w:rFonts w:eastAsia="Times New Roman"/>
            <w:szCs w:val="22"/>
          </w:rPr>
          <w:fldChar w:fldCharType="separate"/>
        </w:r>
      </w:ins>
      <w:r w:rsidRPr="004F2DFD">
        <w:rPr>
          <w:rStyle w:val="Hyperlink"/>
          <w:rFonts w:eastAsia="Times New Roman"/>
          <w:szCs w:val="22"/>
        </w:rPr>
        <w:t>https://extranet.itu.int/ITU-T/support/</w:t>
      </w:r>
      <w:ins w:id="140" w:author="Reviewer" w:date="2016-01-18T10:12:00Z">
        <w:r>
          <w:rPr>
            <w:rFonts w:eastAsia="Times New Roman"/>
            <w:szCs w:val="22"/>
          </w:rPr>
          <w:fldChar w:fldCharType="end"/>
        </w:r>
      </w:ins>
      <w:r w:rsidR="26D3C922" w:rsidRPr="000D46A6">
        <w:rPr>
          <w:rFonts w:eastAsia="Times New Roman"/>
          <w:szCs w:val="22"/>
        </w:rPr>
        <w:t>.</w:t>
      </w:r>
    </w:p>
    <w:p w14:paraId="0B775585" w14:textId="0FD536A0" w:rsidR="00D24010" w:rsidRDefault="19C43B5F">
      <w:r w:rsidRPr="00925EEC">
        <w:rPr>
          <w:rFonts w:eastAsia="Times New Roman"/>
          <w:szCs w:val="22"/>
        </w:rPr>
        <w:t>Access to remote participation sessions provided for ITU-T meetings has been simplified. From now on you can use your TIES account to join a specific session remotely, provided that your account has sufficient privileges for that meeting. A dedicated e-Meetings webpage has been created, listing all upcoming meetings with their relative e-meeting URL. A short user guide for those who are not yet familiar with Adobe Connect tool is also available. The webpage is accessible at:</w:t>
      </w:r>
      <w:r w:rsidR="003E0BB8">
        <w:rPr>
          <w:rFonts w:eastAsia="Times New Roman"/>
          <w:szCs w:val="22"/>
        </w:rPr>
        <w:t xml:space="preserve"> </w:t>
      </w:r>
      <w:ins w:id="141" w:author="Reviewer" w:date="2016-01-18T10:12:00Z">
        <w:r w:rsidR="003C240C">
          <w:rPr>
            <w:rFonts w:eastAsia="Times New Roman"/>
          </w:rPr>
          <w:fldChar w:fldCharType="begin"/>
        </w:r>
        <w:r w:rsidR="003C240C">
          <w:rPr>
            <w:rFonts w:eastAsia="Times New Roman"/>
          </w:rPr>
          <w:instrText xml:space="preserve"> HYPERLINK "</w:instrText>
        </w:r>
      </w:ins>
      <w:r w:rsidR="003C240C" w:rsidRPr="003C240C">
        <w:rPr>
          <w:rPrChange w:id="142" w:author="Reviewer" w:date="2016-01-18T10:12:00Z">
            <w:rPr>
              <w:rStyle w:val="Hyperlink"/>
              <w:rFonts w:eastAsia="Times New Roman"/>
            </w:rPr>
          </w:rPrChange>
        </w:rPr>
        <w:instrText>http://itu.int/en/ITU-T/events/Pages/emeetings.aspx</w:instrText>
      </w:r>
      <w:ins w:id="143" w:author="Reviewer" w:date="2016-01-18T10:12:00Z">
        <w:r w:rsidR="003C240C">
          <w:rPr>
            <w:rFonts w:eastAsia="Times New Roman"/>
          </w:rPr>
          <w:instrText xml:space="preserve">" </w:instrText>
        </w:r>
        <w:r w:rsidR="003C240C">
          <w:rPr>
            <w:rFonts w:eastAsia="Times New Roman"/>
          </w:rPr>
          <w:fldChar w:fldCharType="separate"/>
        </w:r>
      </w:ins>
      <w:r w:rsidR="003C240C" w:rsidRPr="004F2DFD">
        <w:rPr>
          <w:rStyle w:val="Hyperlink"/>
          <w:rFonts w:eastAsia="Times New Roman"/>
        </w:rPr>
        <w:t>http://</w:t>
      </w:r>
      <w:del w:id="144" w:author="Reviewer" w:date="2016-01-18T10:12:00Z">
        <w:r w:rsidR="003C240C" w:rsidRPr="004F2DFD" w:rsidDel="003C240C">
          <w:rPr>
            <w:rStyle w:val="Hyperlink"/>
            <w:rFonts w:eastAsia="Times New Roman"/>
          </w:rPr>
          <w:delText>www.</w:delText>
        </w:r>
      </w:del>
      <w:r w:rsidR="003C240C" w:rsidRPr="004F2DFD">
        <w:rPr>
          <w:rStyle w:val="Hyperlink"/>
          <w:rFonts w:eastAsia="Times New Roman"/>
        </w:rPr>
        <w:t>itu.int/en/ITU-T/events/Pages/emeetings.aspx</w:t>
      </w:r>
      <w:ins w:id="145" w:author="Reviewer" w:date="2016-01-18T10:12:00Z">
        <w:r w:rsidR="003C240C">
          <w:rPr>
            <w:rFonts w:eastAsia="Times New Roman"/>
          </w:rPr>
          <w:fldChar w:fldCharType="end"/>
        </w:r>
      </w:ins>
      <w:r w:rsidR="003E0BB8" w:rsidRPr="000D46A6">
        <w:rPr>
          <w:rFonts w:eastAsia="Times New Roman"/>
        </w:rPr>
        <w:t>.</w:t>
      </w:r>
    </w:p>
    <w:p w14:paraId="009BC185" w14:textId="644FF0D9" w:rsidR="00D24010" w:rsidRDefault="26D3C922" w:rsidP="003E0BB8">
      <w:r w:rsidRPr="000D46A6">
        <w:rPr>
          <w:rFonts w:eastAsia="Times New Roman"/>
          <w:szCs w:val="22"/>
        </w:rPr>
        <w:t>For a better visibility, ITU-T tools and applications news are now disseminated through a new ITU-T blog easier to feed and to read</w:t>
      </w:r>
      <w:ins w:id="146" w:author="Reviewer" w:date="2016-01-18T10:12:00Z">
        <w:r w:rsidR="003C240C">
          <w:rPr>
            <w:rFonts w:eastAsia="Times New Roman"/>
            <w:szCs w:val="22"/>
          </w:rPr>
          <w:t>; see</w:t>
        </w:r>
      </w:ins>
      <w:r w:rsidRPr="000D46A6">
        <w:rPr>
          <w:rFonts w:eastAsia="Times New Roman"/>
          <w:szCs w:val="22"/>
        </w:rPr>
        <w:t xml:space="preserve">: </w:t>
      </w:r>
      <w:ins w:id="147" w:author="Reviewer" w:date="2016-01-18T10:12:00Z">
        <w:r w:rsidR="003C240C">
          <w:rPr>
            <w:rFonts w:eastAsia="Times New Roman"/>
            <w:szCs w:val="22"/>
          </w:rPr>
          <w:fldChar w:fldCharType="begin"/>
        </w:r>
        <w:r w:rsidR="003C240C">
          <w:rPr>
            <w:rFonts w:eastAsia="Times New Roman"/>
            <w:szCs w:val="22"/>
          </w:rPr>
          <w:instrText xml:space="preserve"> HYPERLINK "http://tsbtech.itu.int/" </w:instrText>
        </w:r>
        <w:r w:rsidR="003C240C">
          <w:rPr>
            <w:rFonts w:eastAsia="Times New Roman"/>
            <w:szCs w:val="22"/>
          </w:rPr>
          <w:fldChar w:fldCharType="separate"/>
        </w:r>
        <w:r w:rsidRPr="003C240C">
          <w:rPr>
            <w:rStyle w:val="Hyperlink"/>
            <w:rFonts w:eastAsia="Times New Roman"/>
            <w:szCs w:val="22"/>
          </w:rPr>
          <w:t>http://tsbtech.itu.int/</w:t>
        </w:r>
        <w:r w:rsidR="003C240C">
          <w:rPr>
            <w:rFonts w:eastAsia="Times New Roman"/>
            <w:szCs w:val="22"/>
          </w:rPr>
          <w:fldChar w:fldCharType="end"/>
        </w:r>
      </w:ins>
      <w:r w:rsidRPr="000D46A6">
        <w:rPr>
          <w:rFonts w:eastAsia="Times New Roman"/>
          <w:szCs w:val="22"/>
        </w:rPr>
        <w:t>.</w:t>
      </w:r>
      <w:del w:id="148" w:author="Reviewer" w:date="2016-01-18T10:12:00Z">
        <w:r w:rsidR="003E0BB8" w:rsidRPr="000D46A6" w:rsidDel="003C240C">
          <w:rPr>
            <w:rFonts w:eastAsia="Times New Roman"/>
          </w:rPr>
          <w:delText xml:space="preserve"> </w:delText>
        </w:r>
        <w:r w:rsidR="19C43B5F" w:rsidRPr="00925EEC" w:rsidDel="003C240C">
          <w:rPr>
            <w:rFonts w:eastAsia="Times New Roman"/>
            <w:szCs w:val="22"/>
          </w:rPr>
          <w:delText xml:space="preserve"> </w:delText>
        </w:r>
        <w:r w:rsidR="19C43B5F" w:rsidDel="003C240C">
          <w:delText xml:space="preserve"> </w:delText>
        </w:r>
        <w:r w:rsidR="003E0BB8" w:rsidDel="003C240C">
          <w:delText xml:space="preserve"> </w:delText>
        </w:r>
      </w:del>
    </w:p>
    <w:p w14:paraId="67BFDC6D" w14:textId="77777777" w:rsidR="00D24010" w:rsidRDefault="00551469" w:rsidP="00EB3330">
      <w:pPr>
        <w:pStyle w:val="Headingb"/>
      </w:pPr>
      <w:r w:rsidRPr="0094101C">
        <w:rPr>
          <w:u w:val="single"/>
        </w:rPr>
        <w:lastRenderedPageBreak/>
        <w:t>Action Item 32-05</w:t>
      </w:r>
      <w:r w:rsidR="00EB3330" w:rsidRPr="00EB3330">
        <w:t>: TSAG</w:t>
      </w:r>
    </w:p>
    <w:p w14:paraId="109167DE" w14:textId="375B0920" w:rsidR="00D24010" w:rsidRDefault="19C43B5F" w:rsidP="003E0BB8">
      <w:r w:rsidRPr="00925EEC">
        <w:rPr>
          <w:rFonts w:eastAsia="Times New Roman"/>
          <w:szCs w:val="22"/>
        </w:rPr>
        <w:t>A SharePoint collaboration site has been created for TSAG and several discussion categories based on the current structure of TSAG including an area for Working Methods have been set up at:</w:t>
      </w:r>
      <w:r w:rsidR="003E0BB8">
        <w:rPr>
          <w:rFonts w:eastAsia="Times New Roman"/>
          <w:szCs w:val="22"/>
        </w:rPr>
        <w:t xml:space="preserve"> </w:t>
      </w:r>
      <w:hyperlink r:id="rId87" w:history="1">
        <w:r w:rsidR="003E0BB8" w:rsidRPr="002F73E3">
          <w:rPr>
            <w:rStyle w:val="Hyperlink"/>
            <w:rFonts w:eastAsia="Times New Roman"/>
            <w:szCs w:val="22"/>
          </w:rPr>
          <w:t>https://extranet.itu.int/ITU-T/2013-2016/tsag</w:t>
        </w:r>
      </w:hyperlink>
      <w:r w:rsidR="003E0BB8">
        <w:rPr>
          <w:rFonts w:eastAsia="Times New Roman"/>
          <w:szCs w:val="22"/>
        </w:rPr>
        <w:t>.</w:t>
      </w:r>
    </w:p>
    <w:p w14:paraId="16F65802" w14:textId="3E35A030" w:rsidR="26D3C922" w:rsidRDefault="003C240C">
      <w:ins w:id="149" w:author="Reviewer" w:date="2016-01-18T10:13:00Z">
        <w:r w:rsidRPr="003C240C">
          <w:rPr>
            <w:rFonts w:eastAsia="Times New Roman"/>
            <w:szCs w:val="22"/>
            <w:highlight w:val="yellow"/>
            <w:rPrChange w:id="150" w:author="Reviewer" w:date="2016-01-18T10:13:00Z">
              <w:rPr>
                <w:rFonts w:eastAsia="Times New Roman"/>
                <w:szCs w:val="22"/>
              </w:rPr>
            </w:rPrChange>
          </w:rPr>
          <w:t xml:space="preserve">[Update – already published as Supp.4] </w:t>
        </w:r>
      </w:ins>
      <w:r w:rsidR="26D3C922" w:rsidRPr="000D46A6">
        <w:rPr>
          <w:rFonts w:eastAsia="Times New Roman"/>
          <w:szCs w:val="22"/>
        </w:rPr>
        <w:t>The TSAG Rapporteur Group on Working Methods was established at the TSAG June 2014 meeting and has produced a proposed best practices guidelines for remote participation. It was submitted to TSAG as TSAG TD 231 - Draft Supplement 4 to ITU-T A-series Recommendations "Guidelines for remote participation" (for agreement) and is available here:</w:t>
      </w:r>
    </w:p>
    <w:p w14:paraId="7270D13A" w14:textId="2989C715" w:rsidR="26D3C922" w:rsidRDefault="26D3C922">
      <w:r w:rsidRPr="000D46A6">
        <w:rPr>
          <w:rFonts w:eastAsia="Times New Roman"/>
          <w:szCs w:val="22"/>
        </w:rPr>
        <w:t xml:space="preserve">http://www.itu.int/md/T13-TSAG-150602-TD-GEN-0231/en   </w:t>
      </w:r>
    </w:p>
    <w:p w14:paraId="67BFDC6F" w14:textId="77777777" w:rsidR="00D24010" w:rsidRDefault="0045671D" w:rsidP="00D038F4">
      <w:pPr>
        <w:rPr>
          <w:rStyle w:val="Hyperlink"/>
        </w:rPr>
      </w:pPr>
      <w:hyperlink w:anchor="Top" w:history="1">
        <w:r w:rsidR="00FE3C0B">
          <w:rPr>
            <w:rStyle w:val="Hyperlink"/>
          </w:rPr>
          <w:t>» Top</w:t>
        </w:r>
      </w:hyperlink>
    </w:p>
    <w:p w14:paraId="67BFDC70" w14:textId="77777777" w:rsidR="00DF09A8" w:rsidRDefault="00DF09A8" w:rsidP="00D038F4"/>
    <w:p w14:paraId="67BFDC71" w14:textId="77777777" w:rsidR="00D24010" w:rsidRDefault="000E52DB" w:rsidP="005217A0">
      <w:pPr>
        <w:pStyle w:val="Heading1"/>
        <w:keepNext/>
        <w:rPr>
          <w:lang w:val="en-GB"/>
        </w:rPr>
      </w:pPr>
      <w:bookmarkStart w:id="151" w:name="Resolution_33"/>
      <w:bookmarkStart w:id="152" w:name="_Toc304236424"/>
      <w:bookmarkStart w:id="153" w:name="_Toc390084448"/>
      <w:bookmarkEnd w:id="151"/>
      <w:r w:rsidRPr="00F978AD">
        <w:rPr>
          <w:lang w:val="en-GB"/>
        </w:rPr>
        <w:t>Resolution 33 - Guidelines for strategic activities</w:t>
      </w:r>
      <w:bookmarkEnd w:id="152"/>
      <w:r w:rsidR="005217A0" w:rsidRPr="005217A0">
        <w:rPr>
          <w:lang w:val="en-GB"/>
        </w:rPr>
        <w:t xml:space="preserve"> </w:t>
      </w:r>
      <w:r w:rsidR="005217A0">
        <w:rPr>
          <w:lang w:val="en-GB"/>
        </w:rPr>
        <w:t xml:space="preserve">of the </w:t>
      </w:r>
      <w:r w:rsidR="005217A0">
        <w:t>ITU Telecommunication Standardization Sector</w:t>
      </w:r>
      <w:bookmarkEnd w:id="153"/>
      <w:r w:rsidR="005217A0" w:rsidRPr="00F978AD">
        <w:rPr>
          <w:lang w:val="en-GB"/>
        </w:rPr>
        <w:t xml:space="preserve"> </w:t>
      </w:r>
    </w:p>
    <w:p w14:paraId="67BFDC72" w14:textId="77777777" w:rsidR="00A254D4" w:rsidRPr="002900F2" w:rsidRDefault="00A254D4" w:rsidP="00A254D4">
      <w:pPr>
        <w:rPr>
          <w:b/>
          <w:bCs/>
        </w:rPr>
      </w:pPr>
      <w:r w:rsidRPr="002900F2">
        <w:rPr>
          <w:b/>
          <w:bCs/>
        </w:rPr>
        <w:t>Resolution 33</w:t>
      </w:r>
    </w:p>
    <w:p w14:paraId="67BFDC73" w14:textId="77777777" w:rsidR="00BD52AA" w:rsidRPr="00F81B8E" w:rsidRDefault="00BD52AA" w:rsidP="00BD52AA">
      <w:pPr>
        <w:pStyle w:val="Call"/>
        <w:rPr>
          <w:lang w:val="en-GB"/>
        </w:rPr>
      </w:pPr>
      <w:r w:rsidRPr="00F81B8E">
        <w:rPr>
          <w:lang w:val="en-GB"/>
        </w:rPr>
        <w:t>resolves to invite Member States and Sector Members</w:t>
      </w:r>
    </w:p>
    <w:p w14:paraId="67BFDC74" w14:textId="77777777" w:rsidR="00BD52AA" w:rsidRPr="00F81B8E" w:rsidRDefault="00BD52AA" w:rsidP="00BD52AA">
      <w:r w:rsidRPr="00F81B8E">
        <w:t>to continue contributing their insights on the strategic plan and priorities of ITU</w:t>
      </w:r>
      <w:r w:rsidRPr="00F81B8E">
        <w:noBreakHyphen/>
        <w:t>T to the TSAG strategic planning process,</w:t>
      </w:r>
    </w:p>
    <w:p w14:paraId="67BFDC75" w14:textId="77777777" w:rsidR="00BD52AA" w:rsidRPr="00F81B8E" w:rsidRDefault="00BD52AA" w:rsidP="00BD52AA">
      <w:pPr>
        <w:pStyle w:val="Call"/>
        <w:rPr>
          <w:lang w:val="en-GB"/>
        </w:rPr>
      </w:pPr>
      <w:r w:rsidRPr="00F81B8E">
        <w:rPr>
          <w:lang w:val="en-GB"/>
        </w:rPr>
        <w:t>instructs the Telecommunication Standardization Advisory Group</w:t>
      </w:r>
    </w:p>
    <w:p w14:paraId="67BFDC76" w14:textId="77777777" w:rsidR="00BD52AA" w:rsidRPr="00F81B8E" w:rsidRDefault="00BD52AA" w:rsidP="00BD52AA">
      <w:r w:rsidRPr="00F81B8E">
        <w:t>1</w:t>
      </w:r>
      <w:r w:rsidRPr="00F81B8E">
        <w:tab/>
        <w:t>to monitor the Sector's work during the current study period in light of the current strategic plan adopted in Resolution 71 (Rev. Guadalajara, 2010) and the evolution of the telecommunication environment, including:</w:t>
      </w:r>
    </w:p>
    <w:p w14:paraId="67BFDC77" w14:textId="77777777" w:rsidR="00BD52AA" w:rsidRPr="00F81B8E" w:rsidRDefault="00BD52AA" w:rsidP="00BD52AA">
      <w:pPr>
        <w:pStyle w:val="enumlev10"/>
      </w:pPr>
      <w:r w:rsidRPr="00F81B8E">
        <w:t>•</w:t>
      </w:r>
      <w:r w:rsidRPr="00F81B8E">
        <w:tab/>
        <w:t>setting appropriate priorities during the course of the study period in order to achieve the Sector's objectives against which the performance of the Sector can be measured;</w:t>
      </w:r>
    </w:p>
    <w:p w14:paraId="67BFDC78" w14:textId="77777777" w:rsidR="00BD52AA" w:rsidRPr="00F81B8E" w:rsidRDefault="00BD52AA" w:rsidP="00BD52AA">
      <w:pPr>
        <w:pStyle w:val="enumlev10"/>
      </w:pPr>
      <w:r w:rsidRPr="00F81B8E">
        <w:t>•</w:t>
      </w:r>
      <w:r w:rsidRPr="00F81B8E">
        <w:tab/>
        <w:t>obtaining regular reports from study group chairmen and other responsible entities as to the achievement of such priorities;</w:t>
      </w:r>
    </w:p>
    <w:p w14:paraId="67BFDC79" w14:textId="77777777" w:rsidR="00BD52AA" w:rsidRPr="00F81B8E" w:rsidRDefault="00BD52AA" w:rsidP="00BD52AA">
      <w:pPr>
        <w:pStyle w:val="enumlev10"/>
      </w:pPr>
      <w:r w:rsidRPr="00F81B8E">
        <w:t>•</w:t>
      </w:r>
      <w:r w:rsidRPr="00F81B8E">
        <w:tab/>
        <w:t>implementing appropriate action to enable priorities and strategic objectives to be amended in light of changes in the telecommunication environment, or non-achievement of anticipated events;</w:t>
      </w:r>
    </w:p>
    <w:p w14:paraId="67BFDC7A" w14:textId="77777777" w:rsidR="00BD52AA" w:rsidRPr="00F81B8E" w:rsidRDefault="00BD52AA" w:rsidP="00BD52AA">
      <w:pPr>
        <w:pStyle w:val="enumlev10"/>
      </w:pPr>
      <w:r w:rsidRPr="00F81B8E">
        <w:t>•</w:t>
      </w:r>
      <w:r w:rsidRPr="00F81B8E">
        <w:tab/>
        <w:t>evaluating the continuing relevance and applicability of the current plan and proposing the necessary changes, as required;</w:t>
      </w:r>
    </w:p>
    <w:p w14:paraId="67BFDC7B" w14:textId="77777777" w:rsidR="00BD52AA" w:rsidRPr="00F81B8E" w:rsidRDefault="00BD52AA" w:rsidP="00BD52AA">
      <w:r w:rsidRPr="00F81B8E">
        <w:t>2</w:t>
      </w:r>
      <w:r w:rsidRPr="00F81B8E">
        <w:tab/>
        <w:t>to prepare proposals to assist in preparation of the Union's draft strategic plan for the coming study period that duly reflect:</w:t>
      </w:r>
    </w:p>
    <w:p w14:paraId="67BFDC7C" w14:textId="77777777" w:rsidR="00BD52AA" w:rsidRPr="00F81B8E" w:rsidRDefault="00BD52AA" w:rsidP="00BD52AA">
      <w:pPr>
        <w:pStyle w:val="enumlev10"/>
      </w:pPr>
      <w:r w:rsidRPr="00F81B8E">
        <w:t>•</w:t>
      </w:r>
      <w:r w:rsidRPr="00F81B8E">
        <w:tab/>
        <w:t>the main objectives in the current strategic plan that continue to be relevant;</w:t>
      </w:r>
    </w:p>
    <w:p w14:paraId="67BFDC7D" w14:textId="77777777" w:rsidR="00BD52AA" w:rsidRPr="00F81B8E" w:rsidRDefault="00BD52AA" w:rsidP="00BD52AA">
      <w:pPr>
        <w:pStyle w:val="enumlev10"/>
      </w:pPr>
      <w:r w:rsidRPr="00F81B8E">
        <w:t>•</w:t>
      </w:r>
      <w:r w:rsidRPr="00F81B8E">
        <w:tab/>
        <w:t>new and converging technologies, their priority outcomes and the need to develop, rapidly and reliably, appropriate global standards;</w:t>
      </w:r>
    </w:p>
    <w:p w14:paraId="67BFDC7E" w14:textId="77777777" w:rsidR="00BD52AA" w:rsidRPr="00F81B8E" w:rsidRDefault="00BD52AA" w:rsidP="00BD52AA">
      <w:pPr>
        <w:pStyle w:val="enumlev10"/>
      </w:pPr>
      <w:r w:rsidRPr="00F81B8E">
        <w:t>•</w:t>
      </w:r>
      <w:r w:rsidRPr="00F81B8E">
        <w:tab/>
        <w:t>ongoing and new changes in the telecommunication environment;</w:t>
      </w:r>
    </w:p>
    <w:p w14:paraId="67BFDC7F" w14:textId="77777777" w:rsidR="00BD52AA" w:rsidRPr="00F81B8E" w:rsidRDefault="00BD52AA" w:rsidP="00BD52AA">
      <w:pPr>
        <w:pStyle w:val="enumlev10"/>
      </w:pPr>
      <w:r w:rsidRPr="00F81B8E">
        <w:t>•</w:t>
      </w:r>
      <w:r w:rsidRPr="00F81B8E">
        <w:tab/>
        <w:t>the need to define clearly, and establish broadly, formal relationships with the broadest practicable population of international, regional and other standardization bodies, based on guidelines already agreed in relevant ITU</w:t>
      </w:r>
      <w:r w:rsidRPr="00F81B8E">
        <w:noBreakHyphen/>
        <w:t>T A-series Recommendations, and to implement the relevant conclusions of the Global Standards Symposium (GSS), in accordance with Resolution 122 (Rev. Guadalajara, 2010) of the Plenipotentiary Conference;</w:t>
      </w:r>
    </w:p>
    <w:p w14:paraId="67BFDC80" w14:textId="77777777" w:rsidR="00BD52AA" w:rsidRPr="00F81B8E" w:rsidRDefault="00BD52AA" w:rsidP="00BD52AA">
      <w:pPr>
        <w:pStyle w:val="enumlev10"/>
      </w:pPr>
      <w:r w:rsidRPr="00F81B8E">
        <w:t>•</w:t>
      </w:r>
      <w:r w:rsidRPr="00F81B8E">
        <w:tab/>
        <w:t>the ongoing evolution in the role of ITU</w:t>
      </w:r>
      <w:r w:rsidRPr="00F81B8E">
        <w:noBreakHyphen/>
        <w:t>T, which needs to be increasingly inclusive of market dynamics, and needs to coordinate and cooperate, for mutual benefit, with other relevant entities, in order to accelerate the efficient development of internationally useful standards;</w:t>
      </w:r>
    </w:p>
    <w:p w14:paraId="67BFDC81" w14:textId="77777777" w:rsidR="00BD52AA" w:rsidRDefault="00BD52AA" w:rsidP="00BD52AA">
      <w:pPr>
        <w:pStyle w:val="enumlev10"/>
      </w:pPr>
      <w:r w:rsidRPr="00F81B8E">
        <w:t>•</w:t>
      </w:r>
      <w:r w:rsidRPr="00F81B8E">
        <w:tab/>
        <w:t xml:space="preserve">the implementation of Resolution 123 (Rev. Guadalajara, 2010) of the Plenipotentiary Conference, on bridging the standardization gap between developed and developing countries, including the least </w:t>
      </w:r>
      <w:r w:rsidRPr="00F81B8E">
        <w:lastRenderedPageBreak/>
        <w:t>developed countries, small island developing states, landlocked developing countries and countries with economies in transition.</w:t>
      </w:r>
    </w:p>
    <w:p w14:paraId="67BFDC82" w14:textId="2A4F1B05" w:rsidR="00923161" w:rsidRPr="00923161" w:rsidDel="003C240C" w:rsidRDefault="00923161" w:rsidP="00923161">
      <w:pPr>
        <w:ind w:left="851" w:hanging="284"/>
        <w:rPr>
          <w:del w:id="154" w:author="Reviewer" w:date="2016-01-18T10:13:00Z"/>
          <w:i/>
          <w:iCs/>
        </w:rPr>
      </w:pPr>
    </w:p>
    <w:p w14:paraId="67BFDC83" w14:textId="77777777" w:rsidR="00A254D4" w:rsidRPr="002900F2" w:rsidRDefault="00A254D4" w:rsidP="001A13A4"/>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032"/>
        <w:gridCol w:w="1170"/>
        <w:gridCol w:w="1170"/>
        <w:gridCol w:w="1237"/>
      </w:tblGrid>
      <w:tr w:rsidR="00C04D31" w:rsidRPr="00F978AD" w14:paraId="67BFDC89"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DC84" w14:textId="77777777" w:rsidR="00C04D31" w:rsidRPr="00F978AD" w:rsidRDefault="00C04D31" w:rsidP="00E61EF8">
            <w:pPr>
              <w:pStyle w:val="Tablehead"/>
            </w:pPr>
            <w:r w:rsidRPr="00F978AD">
              <w:t>Action Item</w:t>
            </w:r>
          </w:p>
        </w:tc>
        <w:tc>
          <w:tcPr>
            <w:tcW w:w="5032" w:type="dxa"/>
            <w:tcBorders>
              <w:top w:val="single" w:sz="12" w:space="0" w:color="auto"/>
              <w:bottom w:val="single" w:sz="12" w:space="0" w:color="auto"/>
            </w:tcBorders>
            <w:shd w:val="clear" w:color="auto" w:fill="auto"/>
            <w:vAlign w:val="center"/>
            <w:hideMark/>
          </w:tcPr>
          <w:p w14:paraId="67BFDC85" w14:textId="77777777" w:rsidR="00C04D31" w:rsidRPr="00F978AD" w:rsidRDefault="00C04D31"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DC86" w14:textId="77777777" w:rsidR="00C04D31" w:rsidRPr="00F978AD" w:rsidRDefault="00C04D31"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DC87" w14:textId="77777777" w:rsidR="00C04D31"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C88" w14:textId="77777777" w:rsidR="00C04D31" w:rsidRPr="00F978AD" w:rsidRDefault="00220C6A" w:rsidP="00E61EF8">
            <w:pPr>
              <w:pStyle w:val="Tablehead"/>
            </w:pPr>
            <w:r w:rsidRPr="00F978AD">
              <w:t>Completed</w:t>
            </w:r>
          </w:p>
        </w:tc>
      </w:tr>
      <w:tr w:rsidR="00E76064" w:rsidRPr="00F978AD" w14:paraId="67BFDC8F" w14:textId="77777777" w:rsidTr="00D36637">
        <w:trPr>
          <w:cantSplit/>
          <w:jc w:val="center"/>
        </w:trPr>
        <w:tc>
          <w:tcPr>
            <w:tcW w:w="913" w:type="dxa"/>
            <w:tcBorders>
              <w:top w:val="single" w:sz="12" w:space="0" w:color="auto"/>
            </w:tcBorders>
            <w:shd w:val="clear" w:color="auto" w:fill="auto"/>
            <w:vAlign w:val="center"/>
          </w:tcPr>
          <w:p w14:paraId="67BFDC8A" w14:textId="77777777" w:rsidR="00E76064" w:rsidRPr="00F978AD" w:rsidRDefault="0045671D" w:rsidP="00E61EF8">
            <w:pPr>
              <w:pStyle w:val="Tabletext"/>
            </w:pPr>
            <w:hyperlink w:anchor="Item33_01" w:history="1">
              <w:r w:rsidR="00E76064" w:rsidRPr="00F978AD">
                <w:rPr>
                  <w:rStyle w:val="Hyperlink"/>
                </w:rPr>
                <w:t>33-01</w:t>
              </w:r>
            </w:hyperlink>
          </w:p>
        </w:tc>
        <w:tc>
          <w:tcPr>
            <w:tcW w:w="5032" w:type="dxa"/>
            <w:tcBorders>
              <w:top w:val="single" w:sz="12" w:space="0" w:color="auto"/>
            </w:tcBorders>
            <w:shd w:val="clear" w:color="auto" w:fill="auto"/>
            <w:hideMark/>
          </w:tcPr>
          <w:p w14:paraId="67BFDC8B" w14:textId="77777777" w:rsidR="00E76064" w:rsidRPr="00F978AD" w:rsidRDefault="00E76064" w:rsidP="00E61EF8">
            <w:pPr>
              <w:pStyle w:val="Tabletext"/>
            </w:pPr>
            <w:r w:rsidRPr="00F978AD">
              <w:t>TSAG to monitor Sector's work, setting priorities and implementing appropriate actions at each meeting</w:t>
            </w:r>
          </w:p>
        </w:tc>
        <w:tc>
          <w:tcPr>
            <w:tcW w:w="1170" w:type="dxa"/>
            <w:tcBorders>
              <w:top w:val="single" w:sz="12" w:space="0" w:color="auto"/>
            </w:tcBorders>
            <w:shd w:val="clear" w:color="auto" w:fill="auto"/>
            <w:vAlign w:val="center"/>
            <w:hideMark/>
          </w:tcPr>
          <w:p w14:paraId="67BFDC8C" w14:textId="77777777" w:rsidR="00E76064" w:rsidRPr="00F978AD" w:rsidRDefault="003E43C3" w:rsidP="00E61EF8">
            <w:pPr>
              <w:pStyle w:val="Tabletext"/>
              <w:jc w:val="center"/>
            </w:pPr>
            <w:r w:rsidRPr="00F978AD">
              <w:t>Ongoing</w:t>
            </w:r>
          </w:p>
        </w:tc>
        <w:tc>
          <w:tcPr>
            <w:tcW w:w="1170" w:type="dxa"/>
            <w:tcBorders>
              <w:top w:val="single" w:sz="12" w:space="0" w:color="auto"/>
            </w:tcBorders>
            <w:shd w:val="clear" w:color="auto" w:fill="auto"/>
            <w:vAlign w:val="center"/>
          </w:tcPr>
          <w:p w14:paraId="67BFDC8D" w14:textId="17B5B889" w:rsidR="00E76064" w:rsidRPr="00F978AD" w:rsidRDefault="003E0BB8" w:rsidP="00E61EF8">
            <w:pPr>
              <w:pStyle w:val="Tabletext"/>
              <w:jc w:val="center"/>
            </w:pPr>
            <w:r>
              <w:t>√</w:t>
            </w:r>
          </w:p>
        </w:tc>
        <w:tc>
          <w:tcPr>
            <w:tcW w:w="1237" w:type="dxa"/>
            <w:tcBorders>
              <w:top w:val="single" w:sz="12" w:space="0" w:color="auto"/>
            </w:tcBorders>
            <w:shd w:val="clear" w:color="auto" w:fill="auto"/>
            <w:vAlign w:val="center"/>
          </w:tcPr>
          <w:p w14:paraId="67BFDC8E" w14:textId="77777777" w:rsidR="00E76064" w:rsidRPr="00F978AD" w:rsidRDefault="00E76064" w:rsidP="00E61EF8">
            <w:pPr>
              <w:pStyle w:val="Tabletext"/>
              <w:jc w:val="center"/>
            </w:pPr>
          </w:p>
        </w:tc>
      </w:tr>
      <w:tr w:rsidR="00E76064" w:rsidRPr="00F978AD" w14:paraId="67BFDC95" w14:textId="77777777" w:rsidTr="00D36637">
        <w:trPr>
          <w:cantSplit/>
          <w:jc w:val="center"/>
        </w:trPr>
        <w:tc>
          <w:tcPr>
            <w:tcW w:w="913" w:type="dxa"/>
            <w:shd w:val="clear" w:color="auto" w:fill="auto"/>
            <w:vAlign w:val="center"/>
          </w:tcPr>
          <w:p w14:paraId="67BFDC90" w14:textId="77777777" w:rsidR="00E76064" w:rsidRPr="00F978AD" w:rsidRDefault="0045671D" w:rsidP="00E61EF8">
            <w:pPr>
              <w:pStyle w:val="Tabletext"/>
            </w:pPr>
            <w:hyperlink w:anchor="Item33_02" w:history="1">
              <w:r w:rsidR="00E76064" w:rsidRPr="00F978AD">
                <w:rPr>
                  <w:rStyle w:val="Hyperlink"/>
                </w:rPr>
                <w:t>33-02</w:t>
              </w:r>
            </w:hyperlink>
          </w:p>
        </w:tc>
        <w:tc>
          <w:tcPr>
            <w:tcW w:w="5032" w:type="dxa"/>
            <w:shd w:val="clear" w:color="auto" w:fill="auto"/>
          </w:tcPr>
          <w:p w14:paraId="67BFDC91" w14:textId="77777777" w:rsidR="00E76064" w:rsidRPr="00F978AD" w:rsidRDefault="00E76064" w:rsidP="00E61EF8">
            <w:pPr>
              <w:pStyle w:val="Tabletext"/>
            </w:pPr>
            <w:r w:rsidRPr="00F978AD">
              <w:t>TSAG to prepare proposals for preparation of the Union's strategic plan for reporting to Council 2014</w:t>
            </w:r>
          </w:p>
        </w:tc>
        <w:tc>
          <w:tcPr>
            <w:tcW w:w="1170" w:type="dxa"/>
            <w:shd w:val="clear" w:color="auto" w:fill="auto"/>
            <w:vAlign w:val="center"/>
          </w:tcPr>
          <w:p w14:paraId="67BFDC92" w14:textId="4796BA38" w:rsidR="00E76064" w:rsidRPr="00F978AD" w:rsidRDefault="00E76064" w:rsidP="00925EEC">
            <w:pPr>
              <w:pStyle w:val="Tabletext"/>
              <w:jc w:val="center"/>
            </w:pPr>
            <w:r w:rsidRPr="00F978AD">
              <w:t>June</w:t>
            </w:r>
            <w:r w:rsidR="003E43C3" w:rsidRPr="00F978AD">
              <w:t xml:space="preserve"> </w:t>
            </w:r>
            <w:r w:rsidR="006011E7" w:rsidRPr="00F978AD">
              <w:t>201</w:t>
            </w:r>
            <w:r w:rsidR="006011E7">
              <w:t xml:space="preserve">4 </w:t>
            </w:r>
          </w:p>
        </w:tc>
        <w:tc>
          <w:tcPr>
            <w:tcW w:w="1170" w:type="dxa"/>
            <w:shd w:val="clear" w:color="auto" w:fill="auto"/>
          </w:tcPr>
          <w:p w14:paraId="67BFDC93" w14:textId="079E976E" w:rsidR="00E76064" w:rsidRPr="00F978AD" w:rsidRDefault="00757C30" w:rsidP="00E61EF8">
            <w:pPr>
              <w:pStyle w:val="Tabletext"/>
              <w:jc w:val="center"/>
            </w:pPr>
            <w:r>
              <w:t>√</w:t>
            </w:r>
          </w:p>
        </w:tc>
        <w:tc>
          <w:tcPr>
            <w:tcW w:w="1237" w:type="dxa"/>
            <w:shd w:val="clear" w:color="auto" w:fill="auto"/>
            <w:vAlign w:val="center"/>
          </w:tcPr>
          <w:p w14:paraId="67BFDC94" w14:textId="77777777" w:rsidR="00E76064" w:rsidRPr="00F978AD" w:rsidRDefault="00E76064" w:rsidP="00E61EF8">
            <w:pPr>
              <w:pStyle w:val="Tabletext"/>
              <w:jc w:val="center"/>
            </w:pPr>
          </w:p>
        </w:tc>
      </w:tr>
      <w:tr w:rsidR="00E76064" w:rsidRPr="00F978AD" w14:paraId="67BFDC9B" w14:textId="77777777" w:rsidTr="00D36637">
        <w:trPr>
          <w:cantSplit/>
          <w:jc w:val="center"/>
        </w:trPr>
        <w:tc>
          <w:tcPr>
            <w:tcW w:w="913" w:type="dxa"/>
            <w:shd w:val="clear" w:color="auto" w:fill="auto"/>
            <w:vAlign w:val="center"/>
          </w:tcPr>
          <w:p w14:paraId="67BFDC96" w14:textId="77777777" w:rsidR="00E76064" w:rsidRPr="00F978AD" w:rsidRDefault="0045671D" w:rsidP="00E61EF8">
            <w:pPr>
              <w:pStyle w:val="Tabletext"/>
            </w:pPr>
            <w:hyperlink w:anchor="Item33_03" w:history="1">
              <w:r w:rsidR="00E76064" w:rsidRPr="00F978AD">
                <w:rPr>
                  <w:rStyle w:val="Hyperlink"/>
                </w:rPr>
                <w:t>33-03</w:t>
              </w:r>
            </w:hyperlink>
          </w:p>
        </w:tc>
        <w:tc>
          <w:tcPr>
            <w:tcW w:w="5032" w:type="dxa"/>
            <w:shd w:val="clear" w:color="auto" w:fill="auto"/>
          </w:tcPr>
          <w:p w14:paraId="67BFDC97" w14:textId="77777777" w:rsidR="00E76064" w:rsidRPr="00F978AD" w:rsidRDefault="00E76064" w:rsidP="00E61EF8">
            <w:pPr>
              <w:pStyle w:val="Tabletext"/>
            </w:pPr>
            <w:r w:rsidRPr="00F978AD">
              <w:t xml:space="preserve">TSAG to prepare proposals for drafting ITU-T portion of Strategic Plan at July 2014 meeting </w:t>
            </w:r>
          </w:p>
        </w:tc>
        <w:tc>
          <w:tcPr>
            <w:tcW w:w="1170" w:type="dxa"/>
            <w:shd w:val="clear" w:color="auto" w:fill="auto"/>
            <w:vAlign w:val="center"/>
          </w:tcPr>
          <w:p w14:paraId="67BFDC98" w14:textId="5A0B8DC1" w:rsidR="00E76064" w:rsidRPr="00F978AD" w:rsidRDefault="006011E7" w:rsidP="000A0CEA">
            <w:pPr>
              <w:pStyle w:val="Tabletext"/>
              <w:jc w:val="center"/>
            </w:pPr>
            <w:r w:rsidRPr="002C09C0">
              <w:t>June</w:t>
            </w:r>
            <w:r w:rsidRPr="00F978AD">
              <w:t xml:space="preserve"> </w:t>
            </w:r>
            <w:r w:rsidR="00E76064" w:rsidRPr="00F978AD">
              <w:t>2014</w:t>
            </w:r>
          </w:p>
        </w:tc>
        <w:tc>
          <w:tcPr>
            <w:tcW w:w="1170" w:type="dxa"/>
            <w:shd w:val="clear" w:color="auto" w:fill="auto"/>
          </w:tcPr>
          <w:p w14:paraId="67BFDC99" w14:textId="6A23FBAC" w:rsidR="00E76064" w:rsidRPr="00F978AD" w:rsidRDefault="00757C30" w:rsidP="00E61EF8">
            <w:pPr>
              <w:pStyle w:val="Tabletext"/>
              <w:jc w:val="center"/>
            </w:pPr>
            <w:r>
              <w:t>√</w:t>
            </w:r>
          </w:p>
        </w:tc>
        <w:tc>
          <w:tcPr>
            <w:tcW w:w="1237" w:type="dxa"/>
            <w:shd w:val="clear" w:color="auto" w:fill="auto"/>
            <w:vAlign w:val="center"/>
          </w:tcPr>
          <w:p w14:paraId="67BFDC9A" w14:textId="77777777" w:rsidR="00E76064" w:rsidRPr="00F978AD" w:rsidRDefault="00E76064" w:rsidP="00E61EF8">
            <w:pPr>
              <w:pStyle w:val="Tabletext"/>
              <w:jc w:val="center"/>
            </w:pPr>
          </w:p>
        </w:tc>
      </w:tr>
      <w:tr w:rsidR="00E76064" w:rsidRPr="00F978AD" w14:paraId="67BFDCA1" w14:textId="77777777" w:rsidTr="00D36637">
        <w:trPr>
          <w:cantSplit/>
          <w:jc w:val="center"/>
        </w:trPr>
        <w:tc>
          <w:tcPr>
            <w:tcW w:w="913" w:type="dxa"/>
            <w:shd w:val="clear" w:color="auto" w:fill="auto"/>
            <w:vAlign w:val="center"/>
          </w:tcPr>
          <w:p w14:paraId="67BFDC9C" w14:textId="77777777" w:rsidR="00E76064" w:rsidRPr="00F978AD" w:rsidRDefault="0045671D" w:rsidP="00E61EF8">
            <w:pPr>
              <w:pStyle w:val="Tabletext"/>
            </w:pPr>
            <w:hyperlink w:anchor="Item33_04" w:history="1">
              <w:r w:rsidR="00E76064" w:rsidRPr="00F978AD">
                <w:rPr>
                  <w:rStyle w:val="Hyperlink"/>
                </w:rPr>
                <w:t>33-04</w:t>
              </w:r>
            </w:hyperlink>
          </w:p>
        </w:tc>
        <w:tc>
          <w:tcPr>
            <w:tcW w:w="5032" w:type="dxa"/>
            <w:shd w:val="clear" w:color="auto" w:fill="auto"/>
          </w:tcPr>
          <w:p w14:paraId="67BFDC9D" w14:textId="77777777" w:rsidR="00E76064" w:rsidRPr="00F978AD" w:rsidRDefault="00E76064" w:rsidP="00E61EF8">
            <w:pPr>
              <w:pStyle w:val="Tabletext"/>
            </w:pPr>
            <w:r w:rsidRPr="00F978AD">
              <w:t>TSAG to prepare proposals for action by WTSA-16</w:t>
            </w:r>
          </w:p>
        </w:tc>
        <w:tc>
          <w:tcPr>
            <w:tcW w:w="1170" w:type="dxa"/>
            <w:shd w:val="clear" w:color="auto" w:fill="auto"/>
            <w:vAlign w:val="center"/>
          </w:tcPr>
          <w:p w14:paraId="67BFDC9E" w14:textId="77777777" w:rsidR="00E76064" w:rsidRPr="00F978AD" w:rsidRDefault="00E76064" w:rsidP="00E61EF8">
            <w:pPr>
              <w:pStyle w:val="Tabletext"/>
              <w:jc w:val="center"/>
            </w:pPr>
            <w:r w:rsidRPr="00F978AD">
              <w:t>Last TSAG before WTSA-16</w:t>
            </w:r>
          </w:p>
        </w:tc>
        <w:tc>
          <w:tcPr>
            <w:tcW w:w="1170" w:type="dxa"/>
            <w:shd w:val="clear" w:color="auto" w:fill="auto"/>
            <w:vAlign w:val="center"/>
          </w:tcPr>
          <w:p w14:paraId="67BFDC9F" w14:textId="77777777" w:rsidR="00E76064" w:rsidRPr="00F978AD" w:rsidRDefault="00E76064" w:rsidP="00E61EF8">
            <w:pPr>
              <w:pStyle w:val="Tabletext"/>
              <w:jc w:val="center"/>
            </w:pPr>
          </w:p>
        </w:tc>
        <w:tc>
          <w:tcPr>
            <w:tcW w:w="1237" w:type="dxa"/>
            <w:shd w:val="clear" w:color="auto" w:fill="auto"/>
            <w:vAlign w:val="center"/>
          </w:tcPr>
          <w:p w14:paraId="67BFDCA0" w14:textId="77777777" w:rsidR="00E76064" w:rsidRPr="00F978AD" w:rsidRDefault="00E76064" w:rsidP="00E61EF8">
            <w:pPr>
              <w:pStyle w:val="Tabletext"/>
              <w:jc w:val="center"/>
            </w:pPr>
          </w:p>
        </w:tc>
      </w:tr>
    </w:tbl>
    <w:p w14:paraId="67BFDCA2" w14:textId="77777777" w:rsidR="00A025E6" w:rsidRDefault="00A025E6" w:rsidP="00A025E6">
      <w:pPr>
        <w:rPr>
          <w:b/>
          <w:bCs/>
        </w:rPr>
      </w:pPr>
      <w:bookmarkStart w:id="155" w:name="Item33_01"/>
      <w:bookmarkEnd w:id="155"/>
      <w:r w:rsidRPr="00A474DF">
        <w:rPr>
          <w:b/>
          <w:bCs/>
          <w:u w:val="single"/>
        </w:rPr>
        <w:t xml:space="preserve">Action Item </w:t>
      </w:r>
      <w:r>
        <w:rPr>
          <w:b/>
          <w:bCs/>
          <w:u w:val="single"/>
        </w:rPr>
        <w:t>33</w:t>
      </w:r>
      <w:r w:rsidRPr="00A474DF">
        <w:rPr>
          <w:b/>
          <w:bCs/>
          <w:u w:val="single"/>
        </w:rPr>
        <w:t>-01</w:t>
      </w:r>
      <w:r w:rsidR="00EB3330">
        <w:rPr>
          <w:b/>
          <w:bCs/>
        </w:rPr>
        <w:t>: TSAG</w:t>
      </w:r>
    </w:p>
    <w:p w14:paraId="3A79EAB1" w14:textId="2B8FBE13" w:rsidR="003E0BB8" w:rsidRPr="003E0BB8" w:rsidRDefault="003E0BB8" w:rsidP="003E0BB8">
      <w:r>
        <w:t xml:space="preserve">Review </w:t>
      </w:r>
      <w:r w:rsidR="002C6FAA">
        <w:t xml:space="preserve">is </w:t>
      </w:r>
      <w:r>
        <w:t>performed on a regular basis based on information received.</w:t>
      </w:r>
    </w:p>
    <w:p w14:paraId="67BFDCA3" w14:textId="0067AC48" w:rsidR="00A025E6" w:rsidRDefault="00A025E6" w:rsidP="00A025E6">
      <w:pPr>
        <w:rPr>
          <w:b/>
          <w:bCs/>
        </w:rPr>
      </w:pPr>
      <w:bookmarkStart w:id="156" w:name="Item33_02"/>
      <w:bookmarkEnd w:id="156"/>
      <w:r w:rsidRPr="00A474DF">
        <w:rPr>
          <w:b/>
          <w:bCs/>
          <w:u w:val="single"/>
        </w:rPr>
        <w:t xml:space="preserve">Action Item </w:t>
      </w:r>
      <w:r>
        <w:rPr>
          <w:b/>
          <w:bCs/>
          <w:u w:val="single"/>
        </w:rPr>
        <w:t>33</w:t>
      </w:r>
      <w:r w:rsidRPr="00A474DF">
        <w:rPr>
          <w:b/>
          <w:bCs/>
          <w:u w:val="single"/>
        </w:rPr>
        <w:t>-0</w:t>
      </w:r>
      <w:r>
        <w:rPr>
          <w:b/>
          <w:bCs/>
          <w:u w:val="single"/>
        </w:rPr>
        <w:t>2</w:t>
      </w:r>
      <w:r w:rsidR="002C6FAA">
        <w:rPr>
          <w:b/>
          <w:bCs/>
          <w:u w:val="single"/>
        </w:rPr>
        <w:t xml:space="preserve"> &amp; 33-03</w:t>
      </w:r>
      <w:r w:rsidR="00EB3330">
        <w:rPr>
          <w:b/>
          <w:bCs/>
        </w:rPr>
        <w:t>: TSAG</w:t>
      </w:r>
    </w:p>
    <w:p w14:paraId="73EA8FC2" w14:textId="6302AE6B" w:rsidR="002C6FAA" w:rsidRDefault="002C6FAA">
      <w:bookmarkStart w:id="157" w:name="Item33_03"/>
      <w:bookmarkEnd w:id="157"/>
      <w:r>
        <w:t xml:space="preserve">At its June 2013 meeting, TSAG established the TSAG Rapporteur Group on the Strategic Plan. </w:t>
      </w:r>
    </w:p>
    <w:p w14:paraId="447BACE7" w14:textId="1A16E449" w:rsidR="002C6FAA" w:rsidRPr="00ED7950" w:rsidRDefault="00012653" w:rsidP="00A47C30">
      <w:r>
        <w:t>The changes regarding the outcomes and outputs</w:t>
      </w:r>
      <w:r w:rsidRPr="00012653">
        <w:t xml:space="preserve"> </w:t>
      </w:r>
      <w:r>
        <w:t xml:space="preserve">of the ITU-T strategic plan proposed by this TSAG Rapporteur Group were endorsed by TSAG 2014 and </w:t>
      </w:r>
      <w:r w:rsidR="00A47C30">
        <w:t>finally adopted by</w:t>
      </w:r>
      <w:r>
        <w:t xml:space="preserve"> PP-14</w:t>
      </w:r>
      <w:r w:rsidR="00A47C30">
        <w:t xml:space="preserve"> Resolution 71</w:t>
      </w:r>
      <w:r>
        <w:t>.</w:t>
      </w:r>
      <w:r w:rsidR="00A47C30">
        <w:t>The  Rapporteur Group was renamed by TSAG 2014 as TSAG Rapporteur Group on ‘strategic and operational plan’.</w:t>
      </w:r>
    </w:p>
    <w:p w14:paraId="67BFDCA5" w14:textId="332A7F70" w:rsidR="00A025E6" w:rsidRDefault="00A025E6" w:rsidP="00ED7950">
      <w:pPr>
        <w:tabs>
          <w:tab w:val="left" w:pos="8751"/>
        </w:tabs>
        <w:rPr>
          <w:b/>
          <w:bCs/>
        </w:rPr>
      </w:pPr>
      <w:bookmarkStart w:id="158" w:name="Item33_04"/>
      <w:bookmarkEnd w:id="158"/>
      <w:r w:rsidRPr="00A474DF">
        <w:rPr>
          <w:b/>
          <w:bCs/>
          <w:u w:val="single"/>
        </w:rPr>
        <w:t xml:space="preserve">Action Item </w:t>
      </w:r>
      <w:r>
        <w:rPr>
          <w:b/>
          <w:bCs/>
          <w:u w:val="single"/>
        </w:rPr>
        <w:t>33</w:t>
      </w:r>
      <w:r w:rsidRPr="00A474DF">
        <w:rPr>
          <w:b/>
          <w:bCs/>
          <w:u w:val="single"/>
        </w:rPr>
        <w:t>-0</w:t>
      </w:r>
      <w:r>
        <w:rPr>
          <w:b/>
          <w:bCs/>
          <w:u w:val="single"/>
        </w:rPr>
        <w:t>4</w:t>
      </w:r>
      <w:r w:rsidR="00EB3330">
        <w:rPr>
          <w:b/>
          <w:bCs/>
        </w:rPr>
        <w:t>: TSAG</w:t>
      </w:r>
      <w:r w:rsidR="002C6FAA">
        <w:rPr>
          <w:b/>
          <w:bCs/>
        </w:rPr>
        <w:tab/>
      </w:r>
    </w:p>
    <w:p w14:paraId="67BFDCA6" w14:textId="77777777" w:rsidR="00D24010" w:rsidRPr="002900F2" w:rsidRDefault="00D24010" w:rsidP="001A13A4"/>
    <w:p w14:paraId="67BFDCA7" w14:textId="77777777" w:rsidR="00D24010" w:rsidRPr="00925EEC" w:rsidRDefault="0045671D" w:rsidP="001A13A4">
      <w:hyperlink w:anchor="Top" w:history="1">
        <w:r w:rsidR="00FE3C0B">
          <w:rPr>
            <w:rStyle w:val="Hyperlink"/>
            <w:rFonts w:eastAsia="Times New Roman"/>
          </w:rPr>
          <w:t>» Top</w:t>
        </w:r>
      </w:hyperlink>
    </w:p>
    <w:p w14:paraId="67BFDCA8" w14:textId="77777777" w:rsidR="00DF09A8" w:rsidRDefault="00DF09A8" w:rsidP="001A13A4"/>
    <w:p w14:paraId="67BFDCA9" w14:textId="77777777" w:rsidR="00D24010" w:rsidRDefault="000E52DB" w:rsidP="00A83E73">
      <w:pPr>
        <w:pStyle w:val="Heading1"/>
        <w:keepNext/>
        <w:rPr>
          <w:lang w:val="en-GB"/>
        </w:rPr>
      </w:pPr>
      <w:bookmarkStart w:id="159" w:name="Resolution_34"/>
      <w:bookmarkStart w:id="160" w:name="_Toc304236425"/>
      <w:bookmarkStart w:id="161" w:name="_Toc390084449"/>
      <w:bookmarkEnd w:id="159"/>
      <w:r w:rsidRPr="00F978AD">
        <w:rPr>
          <w:lang w:val="en-GB"/>
        </w:rPr>
        <w:t>Resolution 34 - Voluntary contributions</w:t>
      </w:r>
      <w:bookmarkEnd w:id="160"/>
      <w:bookmarkEnd w:id="161"/>
    </w:p>
    <w:p w14:paraId="67BFDCAA" w14:textId="77777777" w:rsidR="00A254D4" w:rsidRPr="002900F2" w:rsidRDefault="00A254D4" w:rsidP="00A254D4">
      <w:pPr>
        <w:rPr>
          <w:b/>
          <w:bCs/>
        </w:rPr>
      </w:pPr>
      <w:r w:rsidRPr="002900F2">
        <w:rPr>
          <w:b/>
          <w:bCs/>
        </w:rPr>
        <w:t>Resolution 34</w:t>
      </w:r>
    </w:p>
    <w:p w14:paraId="67BFDCAB" w14:textId="77777777" w:rsidR="00BD52AA" w:rsidRPr="00F81B8E" w:rsidRDefault="00BD52AA" w:rsidP="00BD52AA">
      <w:pPr>
        <w:pStyle w:val="Call"/>
        <w:rPr>
          <w:lang w:val="en-GB"/>
        </w:rPr>
      </w:pPr>
      <w:r w:rsidRPr="00F81B8E">
        <w:rPr>
          <w:lang w:val="en-GB"/>
        </w:rPr>
        <w:t>resolves</w:t>
      </w:r>
    </w:p>
    <w:p w14:paraId="67BFDCAC" w14:textId="77777777" w:rsidR="00BD52AA" w:rsidRPr="00F81B8E" w:rsidRDefault="00BD52AA" w:rsidP="00BD52AA">
      <w:r w:rsidRPr="00F81B8E">
        <w:t>1</w:t>
      </w:r>
      <w:r w:rsidRPr="00F81B8E">
        <w:tab/>
        <w:t>to encourage the financing of specific projects, focus groups or other new initiatives, including any activities which help achieve the objectives of Resolution 44 (Rev. Dubai, 2012) of this assembly, on bridging the standardization gap, by voluntary contributions;</w:t>
      </w:r>
    </w:p>
    <w:p w14:paraId="67BFDCAD" w14:textId="77777777" w:rsidR="00BD52AA" w:rsidRPr="00F81B8E" w:rsidRDefault="00BD52AA" w:rsidP="00BD52AA">
      <w:r w:rsidRPr="00F81B8E">
        <w:t>2</w:t>
      </w:r>
      <w:r w:rsidRPr="00F81B8E">
        <w:tab/>
        <w:t>to invite Sector Members and Associates to finance voluntarily the participation of developing countries, and in particular remote participation using electronic working methods, in ITU-T meetings and workshops;</w:t>
      </w:r>
    </w:p>
    <w:p w14:paraId="67BFDCAE" w14:textId="77777777" w:rsidR="00BD52AA" w:rsidRDefault="00BD52AA" w:rsidP="00BD52AA">
      <w:r w:rsidRPr="00F81B8E">
        <w:t>3</w:t>
      </w:r>
      <w:r w:rsidRPr="00F81B8E">
        <w:tab/>
        <w:t>to invite Member States, Sector Members and Associates from both developing and developed countries to submit to the Director of the Telecommunication Standardization Bureau projects and other initiatives of interest for ITU</w:t>
      </w:r>
      <w:r w:rsidRPr="00F81B8E">
        <w:noBreakHyphen/>
        <w:t>T to be financed under voluntary contributions.</w:t>
      </w:r>
    </w:p>
    <w:p w14:paraId="67BFDCAF" w14:textId="77777777" w:rsidR="004F415D" w:rsidRPr="00F978AD" w:rsidRDefault="004F415D" w:rsidP="004F415D"/>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073"/>
        <w:gridCol w:w="1131"/>
        <w:gridCol w:w="1170"/>
        <w:gridCol w:w="1237"/>
      </w:tblGrid>
      <w:tr w:rsidR="00E11823" w:rsidRPr="00F978AD" w14:paraId="67BFDCB5"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CB0" w14:textId="77777777" w:rsidR="00E11823" w:rsidRPr="00F978AD" w:rsidRDefault="00E11823" w:rsidP="00E61EF8">
            <w:pPr>
              <w:pStyle w:val="Tablehead"/>
            </w:pPr>
            <w:r w:rsidRPr="00F978AD">
              <w:t>Action Item</w:t>
            </w:r>
          </w:p>
        </w:tc>
        <w:tc>
          <w:tcPr>
            <w:tcW w:w="5073" w:type="dxa"/>
            <w:tcBorders>
              <w:top w:val="single" w:sz="12" w:space="0" w:color="auto"/>
              <w:bottom w:val="single" w:sz="12" w:space="0" w:color="auto"/>
            </w:tcBorders>
            <w:shd w:val="clear" w:color="auto" w:fill="auto"/>
            <w:vAlign w:val="center"/>
            <w:hideMark/>
          </w:tcPr>
          <w:p w14:paraId="67BFDCB1" w14:textId="77777777" w:rsidR="00E11823" w:rsidRPr="00F978AD" w:rsidRDefault="00E11823" w:rsidP="00E61EF8">
            <w:pPr>
              <w:pStyle w:val="Tablehead"/>
            </w:pPr>
            <w:r w:rsidRPr="00F978AD">
              <w:t>Action</w:t>
            </w:r>
          </w:p>
        </w:tc>
        <w:tc>
          <w:tcPr>
            <w:tcW w:w="1131" w:type="dxa"/>
            <w:tcBorders>
              <w:top w:val="single" w:sz="12" w:space="0" w:color="auto"/>
              <w:bottom w:val="single" w:sz="12" w:space="0" w:color="auto"/>
            </w:tcBorders>
            <w:shd w:val="clear" w:color="auto" w:fill="auto"/>
            <w:vAlign w:val="center"/>
            <w:hideMark/>
          </w:tcPr>
          <w:p w14:paraId="67BFDCB2" w14:textId="77777777" w:rsidR="00E11823" w:rsidRPr="00F978AD" w:rsidRDefault="00E11823"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DCB3" w14:textId="77777777" w:rsidR="00E11823"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CB4" w14:textId="77777777" w:rsidR="00E11823" w:rsidRPr="00F978AD" w:rsidRDefault="00220C6A" w:rsidP="00E61EF8">
            <w:pPr>
              <w:pStyle w:val="Tablehead"/>
            </w:pPr>
            <w:r w:rsidRPr="00F978AD">
              <w:t>Completed</w:t>
            </w:r>
          </w:p>
        </w:tc>
      </w:tr>
      <w:tr w:rsidR="00E11823" w:rsidRPr="00F978AD" w14:paraId="67BFDCBB" w14:textId="77777777" w:rsidTr="00D36637">
        <w:trPr>
          <w:cantSplit/>
          <w:jc w:val="center"/>
        </w:trPr>
        <w:tc>
          <w:tcPr>
            <w:tcW w:w="911" w:type="dxa"/>
            <w:tcBorders>
              <w:top w:val="single" w:sz="12" w:space="0" w:color="auto"/>
            </w:tcBorders>
            <w:shd w:val="clear" w:color="auto" w:fill="auto"/>
            <w:vAlign w:val="center"/>
          </w:tcPr>
          <w:p w14:paraId="67BFDCB6" w14:textId="77777777" w:rsidR="00E11823" w:rsidRPr="00F978AD" w:rsidRDefault="0045671D" w:rsidP="00E61EF8">
            <w:pPr>
              <w:pStyle w:val="Tabletext"/>
            </w:pPr>
            <w:hyperlink w:anchor="Item34_01" w:history="1">
              <w:r w:rsidR="00E11823" w:rsidRPr="00F978AD">
                <w:rPr>
                  <w:rStyle w:val="Hyperlink"/>
                </w:rPr>
                <w:t>34-</w:t>
              </w:r>
              <w:r w:rsidR="008A19C3" w:rsidRPr="00F978AD">
                <w:rPr>
                  <w:rStyle w:val="Hyperlink"/>
                </w:rPr>
                <w:t>0</w:t>
              </w:r>
              <w:r w:rsidR="00E11823" w:rsidRPr="00F978AD">
                <w:rPr>
                  <w:rStyle w:val="Hyperlink"/>
                </w:rPr>
                <w:t>1</w:t>
              </w:r>
            </w:hyperlink>
          </w:p>
        </w:tc>
        <w:tc>
          <w:tcPr>
            <w:tcW w:w="5073" w:type="dxa"/>
            <w:tcBorders>
              <w:top w:val="single" w:sz="12" w:space="0" w:color="auto"/>
            </w:tcBorders>
            <w:shd w:val="clear" w:color="auto" w:fill="auto"/>
            <w:hideMark/>
          </w:tcPr>
          <w:p w14:paraId="67BFDCB7" w14:textId="77777777" w:rsidR="00E11823" w:rsidRPr="00F978AD" w:rsidRDefault="00CB5891" w:rsidP="00E61EF8">
            <w:pPr>
              <w:pStyle w:val="Tabletext"/>
            </w:pPr>
            <w:r w:rsidRPr="00F978AD">
              <w:t>TSB</w:t>
            </w:r>
            <w:r w:rsidR="00E11823" w:rsidRPr="00F978AD">
              <w:t xml:space="preserve"> to solicit Voluntary Contributions for specific activities, e.g., projects, meetings, workshops</w:t>
            </w:r>
            <w:r w:rsidR="00CF671A" w:rsidRPr="00F978AD">
              <w:t>, EWM</w:t>
            </w:r>
          </w:p>
        </w:tc>
        <w:tc>
          <w:tcPr>
            <w:tcW w:w="1131" w:type="dxa"/>
            <w:tcBorders>
              <w:top w:val="single" w:sz="12" w:space="0" w:color="auto"/>
            </w:tcBorders>
            <w:shd w:val="clear" w:color="auto" w:fill="auto"/>
            <w:vAlign w:val="center"/>
            <w:hideMark/>
          </w:tcPr>
          <w:p w14:paraId="67BFDCB8" w14:textId="77777777" w:rsidR="00E11823" w:rsidRPr="00F978AD" w:rsidRDefault="003E43C3" w:rsidP="00E61EF8">
            <w:pPr>
              <w:pStyle w:val="Tabletext"/>
              <w:jc w:val="center"/>
            </w:pPr>
            <w:r w:rsidRPr="00F978AD">
              <w:t>Ongoing</w:t>
            </w:r>
          </w:p>
        </w:tc>
        <w:tc>
          <w:tcPr>
            <w:tcW w:w="1170" w:type="dxa"/>
            <w:tcBorders>
              <w:top w:val="single" w:sz="12" w:space="0" w:color="auto"/>
            </w:tcBorders>
            <w:shd w:val="clear" w:color="auto" w:fill="auto"/>
          </w:tcPr>
          <w:p w14:paraId="67BFDCB9" w14:textId="24D30AFA" w:rsidR="00E11823" w:rsidRPr="00F978AD" w:rsidRDefault="006011E7" w:rsidP="00E61EF8">
            <w:pPr>
              <w:pStyle w:val="Tabletext"/>
              <w:jc w:val="center"/>
            </w:pPr>
            <w:r>
              <w:t>√</w:t>
            </w:r>
          </w:p>
        </w:tc>
        <w:tc>
          <w:tcPr>
            <w:tcW w:w="1237" w:type="dxa"/>
            <w:tcBorders>
              <w:top w:val="single" w:sz="12" w:space="0" w:color="auto"/>
            </w:tcBorders>
            <w:shd w:val="clear" w:color="auto" w:fill="auto"/>
            <w:vAlign w:val="center"/>
          </w:tcPr>
          <w:p w14:paraId="67BFDCBA" w14:textId="77777777" w:rsidR="00E11823" w:rsidRPr="00F978AD" w:rsidRDefault="00E11823" w:rsidP="00E61EF8">
            <w:pPr>
              <w:pStyle w:val="Tabletext"/>
              <w:jc w:val="center"/>
            </w:pPr>
          </w:p>
        </w:tc>
      </w:tr>
      <w:tr w:rsidR="00E11823" w:rsidRPr="00F978AD" w14:paraId="67BFDCC1" w14:textId="77777777" w:rsidTr="00D36637">
        <w:trPr>
          <w:cantSplit/>
          <w:jc w:val="center"/>
        </w:trPr>
        <w:tc>
          <w:tcPr>
            <w:tcW w:w="911" w:type="dxa"/>
            <w:shd w:val="clear" w:color="auto" w:fill="auto"/>
            <w:vAlign w:val="center"/>
          </w:tcPr>
          <w:p w14:paraId="67BFDCBC" w14:textId="77777777" w:rsidR="00E11823" w:rsidRPr="00F978AD" w:rsidRDefault="0045671D" w:rsidP="00E61EF8">
            <w:pPr>
              <w:pStyle w:val="Tabletext"/>
            </w:pPr>
            <w:hyperlink w:anchor="Item34_02" w:history="1">
              <w:r w:rsidR="00E11823" w:rsidRPr="00F978AD">
                <w:rPr>
                  <w:rStyle w:val="Hyperlink"/>
                </w:rPr>
                <w:t>34-02</w:t>
              </w:r>
            </w:hyperlink>
          </w:p>
        </w:tc>
        <w:tc>
          <w:tcPr>
            <w:tcW w:w="5073" w:type="dxa"/>
            <w:shd w:val="clear" w:color="auto" w:fill="auto"/>
            <w:hideMark/>
          </w:tcPr>
          <w:p w14:paraId="67BFDCBD" w14:textId="77777777" w:rsidR="00E11823" w:rsidRPr="00F978AD" w:rsidRDefault="00E11823" w:rsidP="00E61EF8">
            <w:pPr>
              <w:pStyle w:val="Tabletext"/>
            </w:pPr>
            <w:r w:rsidRPr="00F978AD">
              <w:t>TSB presentations at workshops, regional meetings and other promotional events to include encouragement of voluntary contributions to fund new initiatives (also see Resolution 44)</w:t>
            </w:r>
          </w:p>
        </w:tc>
        <w:tc>
          <w:tcPr>
            <w:tcW w:w="1131" w:type="dxa"/>
            <w:shd w:val="clear" w:color="auto" w:fill="auto"/>
            <w:vAlign w:val="center"/>
            <w:hideMark/>
          </w:tcPr>
          <w:p w14:paraId="67BFDCBE" w14:textId="77777777" w:rsidR="00E11823" w:rsidRPr="00F978AD" w:rsidRDefault="003E43C3" w:rsidP="00E61EF8">
            <w:pPr>
              <w:pStyle w:val="Tabletext"/>
              <w:jc w:val="center"/>
            </w:pPr>
            <w:r w:rsidRPr="00F978AD">
              <w:t>Ongoing</w:t>
            </w:r>
          </w:p>
        </w:tc>
        <w:tc>
          <w:tcPr>
            <w:tcW w:w="1170" w:type="dxa"/>
            <w:shd w:val="clear" w:color="auto" w:fill="auto"/>
          </w:tcPr>
          <w:p w14:paraId="67BFDCBF" w14:textId="4F7B3568" w:rsidR="00E11823" w:rsidRPr="00F978AD" w:rsidRDefault="003E0BB8" w:rsidP="00E61EF8">
            <w:pPr>
              <w:pStyle w:val="Tabletext"/>
              <w:jc w:val="center"/>
            </w:pPr>
            <w:r>
              <w:t>√</w:t>
            </w:r>
          </w:p>
        </w:tc>
        <w:tc>
          <w:tcPr>
            <w:tcW w:w="1237" w:type="dxa"/>
            <w:shd w:val="clear" w:color="auto" w:fill="auto"/>
            <w:vAlign w:val="center"/>
          </w:tcPr>
          <w:p w14:paraId="67BFDCC0" w14:textId="77777777" w:rsidR="00E11823" w:rsidRPr="00F978AD" w:rsidRDefault="00E11823" w:rsidP="00E61EF8">
            <w:pPr>
              <w:pStyle w:val="Tabletext"/>
              <w:jc w:val="center"/>
            </w:pPr>
          </w:p>
        </w:tc>
      </w:tr>
    </w:tbl>
    <w:p w14:paraId="67BFDCC2" w14:textId="77777777" w:rsidR="004F415D" w:rsidRPr="00F978AD" w:rsidRDefault="004F415D" w:rsidP="004F415D"/>
    <w:p w14:paraId="67BFDCC3" w14:textId="77777777" w:rsidR="00D24010" w:rsidRDefault="00C912C6" w:rsidP="00D24010">
      <w:pPr>
        <w:pStyle w:val="Headingb"/>
      </w:pPr>
      <w:bookmarkStart w:id="162" w:name="Item34_01"/>
      <w:bookmarkEnd w:id="162"/>
      <w:r w:rsidRPr="008E58F6">
        <w:rPr>
          <w:u w:val="single"/>
        </w:rPr>
        <w:t>Action Item 34-01</w:t>
      </w:r>
      <w:r w:rsidR="00ED06DA">
        <w:t xml:space="preserve">: </w:t>
      </w:r>
      <w:r w:rsidRPr="00D24010">
        <w:t>TSB</w:t>
      </w:r>
    </w:p>
    <w:p w14:paraId="67BFDCC4" w14:textId="7B40973D" w:rsidR="00D24010" w:rsidRPr="00A83E73" w:rsidRDefault="00490B7D">
      <w:r w:rsidRPr="008437C9">
        <w:t>As the f</w:t>
      </w:r>
      <w:r w:rsidR="00B91349" w:rsidRPr="008437C9">
        <w:t>ull implementation of the WTSA-12 Resolutions cannot be achieved with the current level of ITU-T resources as all possible efficiency savings have already been made</w:t>
      </w:r>
      <w:r w:rsidRPr="008437C9">
        <w:t>, the TSB Director has</w:t>
      </w:r>
      <w:r w:rsidR="00B91349" w:rsidRPr="008437C9">
        <w:t xml:space="preserve"> therefore appealed to </w:t>
      </w:r>
      <w:r w:rsidRPr="008437C9">
        <w:t>the</w:t>
      </w:r>
      <w:r w:rsidR="00B91349" w:rsidRPr="008437C9">
        <w:t xml:space="preserve"> membership for voluntary contributions to fund extra activities of ITU-T, in accordance with Resolution 34. Voluntary contributions, whether in kind or monetary, can be used to fund specific projects, fellowships, or new initiatives, including any activities </w:t>
      </w:r>
      <w:r w:rsidR="00E47EEA">
        <w:t>that</w:t>
      </w:r>
      <w:r w:rsidR="00E47EEA" w:rsidRPr="008437C9">
        <w:t xml:space="preserve"> </w:t>
      </w:r>
      <w:r w:rsidR="00B91349" w:rsidRPr="008437C9">
        <w:t>help achieve the objectives of Resolution 44</w:t>
      </w:r>
      <w:r w:rsidR="00365E57">
        <w:rPr>
          <w:rStyle w:val="FootnoteReference"/>
        </w:rPr>
        <w:footnoteReference w:id="2"/>
      </w:r>
      <w:r w:rsidR="00B91349" w:rsidRPr="008437C9">
        <w:t>.</w:t>
      </w:r>
    </w:p>
    <w:p w14:paraId="67BFDCC5" w14:textId="77777777" w:rsidR="008E58F6" w:rsidRDefault="008E58F6" w:rsidP="008E58F6">
      <w:pPr>
        <w:rPr>
          <w:b/>
          <w:bCs/>
        </w:rPr>
      </w:pPr>
      <w:bookmarkStart w:id="163" w:name="Item34_02"/>
      <w:bookmarkEnd w:id="163"/>
      <w:r w:rsidRPr="00A474DF">
        <w:rPr>
          <w:b/>
          <w:bCs/>
          <w:u w:val="single"/>
        </w:rPr>
        <w:t xml:space="preserve">Action Item </w:t>
      </w:r>
      <w:r>
        <w:rPr>
          <w:b/>
          <w:bCs/>
          <w:u w:val="single"/>
        </w:rPr>
        <w:t>34</w:t>
      </w:r>
      <w:r w:rsidRPr="00A474DF">
        <w:rPr>
          <w:b/>
          <w:bCs/>
          <w:u w:val="single"/>
        </w:rPr>
        <w:t>-0</w:t>
      </w:r>
      <w:r>
        <w:rPr>
          <w:b/>
          <w:bCs/>
          <w:u w:val="single"/>
        </w:rPr>
        <w:t>2</w:t>
      </w:r>
      <w:r w:rsidRPr="00A474DF">
        <w:rPr>
          <w:b/>
          <w:bCs/>
        </w:rPr>
        <w:t>:</w:t>
      </w:r>
      <w:r>
        <w:rPr>
          <w:b/>
          <w:bCs/>
        </w:rPr>
        <w:t xml:space="preserve"> TSB</w:t>
      </w:r>
    </w:p>
    <w:p w14:paraId="67BFDCC6" w14:textId="6D5A0B9C" w:rsidR="008E58F6" w:rsidRDefault="003E0BB8" w:rsidP="003E0BB8">
      <w:pPr>
        <w:rPr>
          <w:b/>
          <w:bCs/>
        </w:rPr>
      </w:pPr>
      <w:r>
        <w:t>V</w:t>
      </w:r>
      <w:r w:rsidRPr="00F978AD">
        <w:t xml:space="preserve">oluntary contributions </w:t>
      </w:r>
      <w:r>
        <w:t xml:space="preserve">to TSB </w:t>
      </w:r>
      <w:r w:rsidRPr="00F978AD">
        <w:t>to fund new initiatives (also see Resolution 44)</w:t>
      </w:r>
      <w:r>
        <w:t xml:space="preserve"> are frequently encouraged</w:t>
      </w:r>
      <w:r w:rsidRPr="00F978AD">
        <w:t xml:space="preserve"> at workshops, regional meetin</w:t>
      </w:r>
      <w:r>
        <w:t>gs and other promotional events.</w:t>
      </w:r>
    </w:p>
    <w:p w14:paraId="67BFDCC7" w14:textId="77777777" w:rsidR="00D24010" w:rsidRPr="00925EEC" w:rsidRDefault="0045671D" w:rsidP="001A13A4">
      <w:hyperlink w:anchor="Top" w:history="1">
        <w:r w:rsidR="00FE3C0B">
          <w:rPr>
            <w:rStyle w:val="Hyperlink"/>
            <w:rFonts w:eastAsia="Times New Roman"/>
          </w:rPr>
          <w:t>» Top</w:t>
        </w:r>
      </w:hyperlink>
    </w:p>
    <w:p w14:paraId="67BFDCC8" w14:textId="77777777" w:rsidR="00DF09A8" w:rsidRPr="002900F2" w:rsidRDefault="00DF09A8" w:rsidP="001A13A4"/>
    <w:p w14:paraId="67BFDCC9" w14:textId="77777777" w:rsidR="00D24010" w:rsidRDefault="000E52DB" w:rsidP="007D6AFC">
      <w:pPr>
        <w:pStyle w:val="Heading1"/>
        <w:rPr>
          <w:lang w:val="en-GB"/>
        </w:rPr>
      </w:pPr>
      <w:bookmarkStart w:id="164" w:name="Resolution_35"/>
      <w:bookmarkStart w:id="165" w:name="_Resolution_35_-"/>
      <w:bookmarkStart w:id="166" w:name="_Toc390084450"/>
      <w:bookmarkStart w:id="167" w:name="_Toc304236426"/>
      <w:bookmarkEnd w:id="164"/>
      <w:bookmarkEnd w:id="165"/>
      <w:r w:rsidRPr="00F978AD">
        <w:rPr>
          <w:lang w:val="en-GB"/>
        </w:rPr>
        <w:t xml:space="preserve">Resolution 35 - </w:t>
      </w:r>
      <w:r w:rsidR="007D6AFC" w:rsidRPr="007D6AFC">
        <w:rPr>
          <w:lang w:val="en-GB"/>
        </w:rPr>
        <w:t>Appointment and maximum term of office for chairmen and vice chairmen of study groups of the Telecommunication Standardization Sector and of the Telecommunication Standardization Advisory Group</w:t>
      </w:r>
      <w:bookmarkEnd w:id="166"/>
      <w:r w:rsidR="007D6AFC" w:rsidRPr="007D6AFC" w:rsidDel="007D6AFC">
        <w:rPr>
          <w:lang w:val="en-GB"/>
        </w:rPr>
        <w:t xml:space="preserve"> </w:t>
      </w:r>
      <w:bookmarkEnd w:id="167"/>
    </w:p>
    <w:p w14:paraId="67BFDCCA" w14:textId="77777777" w:rsidR="00255266" w:rsidRPr="002900F2" w:rsidRDefault="00255266" w:rsidP="00255266">
      <w:pPr>
        <w:rPr>
          <w:b/>
          <w:bCs/>
        </w:rPr>
      </w:pPr>
      <w:r w:rsidRPr="002900F2">
        <w:rPr>
          <w:b/>
          <w:bCs/>
        </w:rPr>
        <w:t>Resolution 35</w:t>
      </w:r>
    </w:p>
    <w:p w14:paraId="67BFDCCB" w14:textId="77777777" w:rsidR="00BD52AA" w:rsidRPr="00F81B8E" w:rsidRDefault="00BD52AA" w:rsidP="00BD52AA">
      <w:pPr>
        <w:pStyle w:val="Call"/>
        <w:rPr>
          <w:lang w:val="en-GB"/>
        </w:rPr>
      </w:pPr>
      <w:r w:rsidRPr="00F81B8E">
        <w:rPr>
          <w:lang w:val="en-GB"/>
        </w:rPr>
        <w:t>resolves</w:t>
      </w:r>
    </w:p>
    <w:p w14:paraId="67BFDCCC" w14:textId="77777777" w:rsidR="00BD52AA" w:rsidRPr="00F81B8E" w:rsidRDefault="00BD52AA" w:rsidP="00BD52AA">
      <w:r w:rsidRPr="00F81B8E">
        <w:t>1</w:t>
      </w:r>
      <w:r w:rsidRPr="00F81B8E">
        <w:tab/>
        <w:t>that candidates for the posts of chairmen and vice-chairmen of the ITU-T study groups and candidates for the posts of chairman and vice-chairmen of TSAG should be appointed according to the procedures given in Annex A, the qualifications given in Annex B and the guidelines given in Annex C to this resolution;</w:t>
      </w:r>
    </w:p>
    <w:p w14:paraId="67BFDCCD" w14:textId="77777777" w:rsidR="00BD52AA" w:rsidRPr="00F81B8E" w:rsidRDefault="00BD52AA" w:rsidP="00BD52AA">
      <w:r w:rsidRPr="00F81B8E">
        <w:t>2</w:t>
      </w:r>
      <w:r w:rsidRPr="00F81B8E">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p>
    <w:p w14:paraId="67BFDCCE" w14:textId="77777777" w:rsidR="00BD52AA" w:rsidRPr="00F81B8E" w:rsidRDefault="00BD52AA" w:rsidP="00BD52AA">
      <w:r w:rsidRPr="00F81B8E">
        <w:t>3</w:t>
      </w:r>
      <w:r w:rsidRPr="00F81B8E">
        <w:tab/>
        <w:t>that nominations for the posts of study group chairmen and vice</w:t>
      </w:r>
      <w:r w:rsidRPr="00F81B8E">
        <w:noBreakHyphen/>
        <w:t>chairmen or for a post of chairman and vice</w:t>
      </w:r>
      <w:r w:rsidRPr="00F81B8E">
        <w:noBreakHyphen/>
        <w:t>chairmen of TSAG should be accompanied by a biographical profile highlighting the qualifications of the individuals proposed, taking into careful consideration continuity in participation in ITU-T study groups or TSAG, and that the Director of the Telecommunication Standardization Bureau will circulate the profiles to the heads of delegation present at WTSA;</w:t>
      </w:r>
    </w:p>
    <w:p w14:paraId="67BFDCCF" w14:textId="77777777" w:rsidR="00BD52AA" w:rsidRPr="00F81B8E" w:rsidRDefault="00BD52AA" w:rsidP="00BD52AA">
      <w:r w:rsidRPr="00F81B8E">
        <w:t>4</w:t>
      </w:r>
      <w:r w:rsidRPr="00F81B8E">
        <w:tab/>
        <w:t>that the term of office for both chairmen and vice-chairmen should not exceed two terms of office between consecutive assemblies;</w:t>
      </w:r>
    </w:p>
    <w:p w14:paraId="67BFDCD0" w14:textId="77777777" w:rsidR="00BD52AA" w:rsidRPr="00F81B8E" w:rsidRDefault="00BD52AA" w:rsidP="00BD52AA">
      <w:r w:rsidRPr="00F81B8E">
        <w:t>5</w:t>
      </w:r>
      <w:r w:rsidRPr="00F81B8E">
        <w:tab/>
        <w:t>that the term of office in one appointment (e.g. as a vice-chairman) does not count towards the term of office for another appointment (e.g. as a chairman) and that steps should be taken to provide some continuity between chairmen and vice-chairmen;</w:t>
      </w:r>
    </w:p>
    <w:p w14:paraId="67BFDCD1" w14:textId="77777777" w:rsidR="00BD52AA" w:rsidRPr="00F81B8E" w:rsidRDefault="00BD52AA" w:rsidP="00BD52AA">
      <w:r w:rsidRPr="00F81B8E">
        <w:lastRenderedPageBreak/>
        <w:t>6</w:t>
      </w:r>
      <w:r w:rsidRPr="00F81B8E">
        <w:tab/>
        <w:t>that the interval between assemblies during which a chairman or vice-chairman is elected under No. 244 of the Convention does not count towards the term of office,</w:t>
      </w:r>
    </w:p>
    <w:p w14:paraId="67BFDCD2" w14:textId="77777777" w:rsidR="00BD52AA" w:rsidRPr="00F81B8E" w:rsidRDefault="00BD52AA" w:rsidP="00BD52AA">
      <w:pPr>
        <w:pStyle w:val="Call"/>
        <w:rPr>
          <w:lang w:val="en-GB"/>
        </w:rPr>
      </w:pPr>
      <w:r w:rsidRPr="00F81B8E">
        <w:rPr>
          <w:lang w:val="en-GB"/>
        </w:rPr>
        <w:t>invites Member States and Sector Members</w:t>
      </w:r>
    </w:p>
    <w:p w14:paraId="67BFDCD3" w14:textId="77777777" w:rsidR="004F415D" w:rsidRPr="00F978AD" w:rsidRDefault="00BD52AA" w:rsidP="004F415D">
      <w:r w:rsidRPr="00F81B8E">
        <w:t>to support their successful candidates for such posts in ITU-T, and support and facilitate their task during their term of office.</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853"/>
        <w:gridCol w:w="1323"/>
        <w:gridCol w:w="1197"/>
        <w:gridCol w:w="1237"/>
      </w:tblGrid>
      <w:tr w:rsidR="00487B8D" w:rsidRPr="00F978AD" w14:paraId="67BFDCD9"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DCD4" w14:textId="77777777" w:rsidR="00487B8D" w:rsidRPr="00F978AD" w:rsidRDefault="00487B8D" w:rsidP="00E61EF8">
            <w:pPr>
              <w:pStyle w:val="Tablehead"/>
            </w:pPr>
            <w:r w:rsidRPr="00F978AD">
              <w:t>Action Item</w:t>
            </w:r>
          </w:p>
        </w:tc>
        <w:tc>
          <w:tcPr>
            <w:tcW w:w="4853" w:type="dxa"/>
            <w:tcBorders>
              <w:top w:val="single" w:sz="12" w:space="0" w:color="auto"/>
              <w:bottom w:val="single" w:sz="12" w:space="0" w:color="auto"/>
            </w:tcBorders>
            <w:shd w:val="clear" w:color="auto" w:fill="auto"/>
            <w:vAlign w:val="center"/>
            <w:hideMark/>
          </w:tcPr>
          <w:p w14:paraId="67BFDCD5" w14:textId="77777777" w:rsidR="00487B8D" w:rsidRPr="00F978AD" w:rsidRDefault="00487B8D" w:rsidP="00E61EF8">
            <w:pPr>
              <w:pStyle w:val="Tablehead"/>
            </w:pPr>
            <w:r w:rsidRPr="00F978AD">
              <w:t>Action</w:t>
            </w:r>
          </w:p>
        </w:tc>
        <w:tc>
          <w:tcPr>
            <w:tcW w:w="1323" w:type="dxa"/>
            <w:tcBorders>
              <w:top w:val="single" w:sz="12" w:space="0" w:color="auto"/>
              <w:bottom w:val="single" w:sz="12" w:space="0" w:color="auto"/>
            </w:tcBorders>
            <w:shd w:val="clear" w:color="auto" w:fill="auto"/>
            <w:vAlign w:val="center"/>
            <w:hideMark/>
          </w:tcPr>
          <w:p w14:paraId="67BFDCD6" w14:textId="77777777" w:rsidR="00487B8D" w:rsidRPr="00F978AD" w:rsidRDefault="00487B8D" w:rsidP="00E61EF8">
            <w:pPr>
              <w:pStyle w:val="Tablehead"/>
            </w:pPr>
            <w:r w:rsidRPr="00F978AD">
              <w:t>Milestone</w:t>
            </w:r>
          </w:p>
        </w:tc>
        <w:tc>
          <w:tcPr>
            <w:tcW w:w="1197" w:type="dxa"/>
            <w:tcBorders>
              <w:top w:val="single" w:sz="12" w:space="0" w:color="auto"/>
              <w:bottom w:val="single" w:sz="12" w:space="0" w:color="auto"/>
            </w:tcBorders>
            <w:shd w:val="clear" w:color="auto" w:fill="auto"/>
          </w:tcPr>
          <w:p w14:paraId="67BFDCD7" w14:textId="77777777" w:rsidR="00487B8D"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CD8" w14:textId="77777777" w:rsidR="00487B8D" w:rsidRPr="00F978AD" w:rsidRDefault="00220C6A" w:rsidP="00E61EF8">
            <w:pPr>
              <w:pStyle w:val="Tablehead"/>
            </w:pPr>
            <w:r w:rsidRPr="00F978AD">
              <w:t>Completed</w:t>
            </w:r>
          </w:p>
        </w:tc>
      </w:tr>
      <w:tr w:rsidR="00487B8D" w:rsidRPr="00F978AD" w14:paraId="67BFDCDF" w14:textId="77777777" w:rsidTr="00D36637">
        <w:trPr>
          <w:cantSplit/>
          <w:jc w:val="center"/>
        </w:trPr>
        <w:tc>
          <w:tcPr>
            <w:tcW w:w="912" w:type="dxa"/>
            <w:tcBorders>
              <w:top w:val="single" w:sz="12" w:space="0" w:color="auto"/>
            </w:tcBorders>
            <w:shd w:val="clear" w:color="auto" w:fill="auto"/>
            <w:vAlign w:val="center"/>
          </w:tcPr>
          <w:p w14:paraId="67BFDCDA" w14:textId="77777777" w:rsidR="00487B8D" w:rsidRPr="00F978AD" w:rsidRDefault="0045671D" w:rsidP="00E61EF8">
            <w:pPr>
              <w:pStyle w:val="Tabletext"/>
            </w:pPr>
            <w:hyperlink w:anchor="Item35_01" w:history="1">
              <w:r w:rsidR="00487B8D" w:rsidRPr="00F978AD">
                <w:rPr>
                  <w:rStyle w:val="Hyperlink"/>
                </w:rPr>
                <w:t>35-01</w:t>
              </w:r>
            </w:hyperlink>
          </w:p>
        </w:tc>
        <w:tc>
          <w:tcPr>
            <w:tcW w:w="4853" w:type="dxa"/>
            <w:tcBorders>
              <w:top w:val="single" w:sz="12" w:space="0" w:color="auto"/>
            </w:tcBorders>
            <w:shd w:val="clear" w:color="auto" w:fill="auto"/>
            <w:hideMark/>
          </w:tcPr>
          <w:p w14:paraId="67BFDCDB" w14:textId="77777777" w:rsidR="00487B8D" w:rsidRPr="00F978AD" w:rsidRDefault="00487B8D" w:rsidP="0024422F">
            <w:pPr>
              <w:pStyle w:val="Tabletext"/>
            </w:pPr>
            <w:r w:rsidRPr="00F978AD">
              <w:t>Director to issue Circular soliciting candidates for SG chairmen and vice chairmen</w:t>
            </w:r>
            <w:r w:rsidR="00B92045" w:rsidRPr="00F978AD">
              <w:t xml:space="preserve">, especially to make the BSG responsibilities known before the </w:t>
            </w:r>
            <w:r w:rsidR="00B92045" w:rsidRPr="0024422F">
              <w:t xml:space="preserve">appointment of chairmen/vice-chairmen of TSAG and ITU-T study groups </w:t>
            </w:r>
            <w:r w:rsidR="00B328A6" w:rsidRPr="0024422F">
              <w:t xml:space="preserve">(see also </w:t>
            </w:r>
            <w:hyperlink w:anchor="_Resolution_44_-" w:history="1">
              <w:r w:rsidR="00B328A6" w:rsidRPr="00774FA8">
                <w:rPr>
                  <w:rStyle w:val="Hyperlink"/>
                  <w:szCs w:val="22"/>
                </w:rPr>
                <w:t>Resolution 44</w:t>
              </w:r>
            </w:hyperlink>
            <w:r w:rsidR="00B328A6" w:rsidRPr="0024422F">
              <w:t xml:space="preserve">) </w:t>
            </w:r>
            <w:r w:rsidR="00B328A6" w:rsidRPr="002900F2">
              <w:t>and to encourage women experts</w:t>
            </w:r>
            <w:r w:rsidR="0031714E" w:rsidRPr="002900F2">
              <w:t xml:space="preserve"> </w:t>
            </w:r>
            <w:r w:rsidR="00B328A6" w:rsidRPr="002900F2">
              <w:t>(see als</w:t>
            </w:r>
            <w:r w:rsidR="0024422F">
              <w:t xml:space="preserve">o </w:t>
            </w:r>
            <w:hyperlink w:anchor="_Resolution_55_-" w:history="1">
              <w:r w:rsidR="0031714E" w:rsidRPr="002900F2">
                <w:rPr>
                  <w:rStyle w:val="Hyperlink"/>
                  <w:rFonts w:eastAsia="Malgun Gothic"/>
                  <w:lang w:eastAsia="ja-JP"/>
                </w:rPr>
                <w:t>Resolution 55</w:t>
              </w:r>
            </w:hyperlink>
            <w:r w:rsidR="00B92045" w:rsidRPr="002900F2">
              <w:t>)</w:t>
            </w:r>
          </w:p>
        </w:tc>
        <w:tc>
          <w:tcPr>
            <w:tcW w:w="1323" w:type="dxa"/>
            <w:tcBorders>
              <w:top w:val="single" w:sz="12" w:space="0" w:color="auto"/>
            </w:tcBorders>
            <w:shd w:val="clear" w:color="auto" w:fill="auto"/>
            <w:vAlign w:val="center"/>
            <w:hideMark/>
          </w:tcPr>
          <w:p w14:paraId="67BFDCDC" w14:textId="77777777" w:rsidR="00487B8D" w:rsidRPr="00F978AD" w:rsidRDefault="00AD3A98" w:rsidP="00E61EF8">
            <w:pPr>
              <w:pStyle w:val="Tabletext"/>
              <w:jc w:val="center"/>
            </w:pPr>
            <w:r w:rsidRPr="00F978AD">
              <w:t>31-Jan-1</w:t>
            </w:r>
            <w:r w:rsidR="00B77D8D" w:rsidRPr="00F978AD">
              <w:t>6</w:t>
            </w:r>
          </w:p>
        </w:tc>
        <w:tc>
          <w:tcPr>
            <w:tcW w:w="1197" w:type="dxa"/>
            <w:tcBorders>
              <w:top w:val="single" w:sz="12" w:space="0" w:color="auto"/>
            </w:tcBorders>
            <w:shd w:val="clear" w:color="auto" w:fill="auto"/>
          </w:tcPr>
          <w:p w14:paraId="67BFDCDD" w14:textId="77777777" w:rsidR="00487B8D" w:rsidRPr="00F978AD" w:rsidRDefault="00487B8D" w:rsidP="00E61EF8">
            <w:pPr>
              <w:pStyle w:val="Tabletext"/>
              <w:jc w:val="center"/>
            </w:pPr>
          </w:p>
        </w:tc>
        <w:tc>
          <w:tcPr>
            <w:tcW w:w="1237" w:type="dxa"/>
            <w:tcBorders>
              <w:top w:val="single" w:sz="12" w:space="0" w:color="auto"/>
            </w:tcBorders>
            <w:shd w:val="clear" w:color="auto" w:fill="auto"/>
            <w:vAlign w:val="center"/>
          </w:tcPr>
          <w:p w14:paraId="67BFDCDE" w14:textId="77777777" w:rsidR="00487B8D" w:rsidRPr="00F978AD" w:rsidRDefault="00487B8D" w:rsidP="00E61EF8">
            <w:pPr>
              <w:pStyle w:val="Tabletext"/>
              <w:jc w:val="center"/>
            </w:pPr>
          </w:p>
        </w:tc>
      </w:tr>
    </w:tbl>
    <w:p w14:paraId="67BFDCE0" w14:textId="77777777" w:rsidR="008E58F6" w:rsidRDefault="008E58F6" w:rsidP="008E58F6">
      <w:pPr>
        <w:rPr>
          <w:b/>
          <w:bCs/>
        </w:rPr>
      </w:pPr>
      <w:bookmarkStart w:id="168" w:name="Item35_01"/>
      <w:bookmarkEnd w:id="168"/>
      <w:r w:rsidRPr="00A474DF">
        <w:rPr>
          <w:b/>
          <w:bCs/>
          <w:u w:val="single"/>
        </w:rPr>
        <w:t xml:space="preserve">Action Item </w:t>
      </w:r>
      <w:r>
        <w:rPr>
          <w:b/>
          <w:bCs/>
          <w:u w:val="single"/>
        </w:rPr>
        <w:t>35</w:t>
      </w:r>
      <w:r w:rsidRPr="00A474DF">
        <w:rPr>
          <w:b/>
          <w:bCs/>
          <w:u w:val="single"/>
        </w:rPr>
        <w:t>-01</w:t>
      </w:r>
      <w:r w:rsidRPr="00A474DF">
        <w:rPr>
          <w:b/>
          <w:bCs/>
        </w:rPr>
        <w:t>:</w:t>
      </w:r>
      <w:r>
        <w:rPr>
          <w:b/>
          <w:bCs/>
        </w:rPr>
        <w:t xml:space="preserve"> TSB</w:t>
      </w:r>
    </w:p>
    <w:p w14:paraId="67BFDCE1" w14:textId="77777777" w:rsidR="00D24010" w:rsidRDefault="00D24010" w:rsidP="004F415D"/>
    <w:p w14:paraId="67BFDCE2" w14:textId="77777777" w:rsidR="00D24010" w:rsidRDefault="0045671D" w:rsidP="00FC09C9">
      <w:pPr>
        <w:rPr>
          <w:rStyle w:val="Hyperlink"/>
        </w:rPr>
      </w:pPr>
      <w:hyperlink w:anchor="Top" w:history="1">
        <w:r w:rsidR="00FE3C0B">
          <w:rPr>
            <w:rStyle w:val="Hyperlink"/>
          </w:rPr>
          <w:t>» Top</w:t>
        </w:r>
      </w:hyperlink>
    </w:p>
    <w:p w14:paraId="67BFDCE3" w14:textId="77777777" w:rsidR="00DF09A8" w:rsidRDefault="00DF09A8" w:rsidP="00FC09C9"/>
    <w:p w14:paraId="67BFDCE4" w14:textId="77777777" w:rsidR="00D24010" w:rsidRDefault="002F7061" w:rsidP="007D6AFC">
      <w:pPr>
        <w:pStyle w:val="Heading1"/>
      </w:pPr>
      <w:bookmarkStart w:id="169" w:name="Resolution_38"/>
      <w:bookmarkStart w:id="170" w:name="_Toc304236427"/>
      <w:bookmarkStart w:id="171" w:name="_Toc390084451"/>
      <w:bookmarkEnd w:id="169"/>
      <w:r w:rsidRPr="00F978AD">
        <w:t xml:space="preserve">Resolution 38 - Coordination among </w:t>
      </w:r>
      <w:r w:rsidR="003D5B6D">
        <w:t>the three ITU Sectors</w:t>
      </w:r>
      <w:r w:rsidRPr="00F978AD">
        <w:t xml:space="preserve"> for activities relating to </w:t>
      </w:r>
      <w:r w:rsidR="007D6AFC" w:rsidRPr="007D6AFC">
        <w:rPr>
          <w:lang w:val="en-GB"/>
        </w:rPr>
        <w:t>International Mobile Telecommunications</w:t>
      </w:r>
      <w:bookmarkEnd w:id="170"/>
      <w:bookmarkEnd w:id="171"/>
    </w:p>
    <w:p w14:paraId="67BFDCE5" w14:textId="77777777" w:rsidR="00255266" w:rsidRPr="002900F2" w:rsidRDefault="002F7061" w:rsidP="00255266">
      <w:pPr>
        <w:rPr>
          <w:b/>
          <w:bCs/>
        </w:rPr>
      </w:pPr>
      <w:r w:rsidRPr="002900F2">
        <w:rPr>
          <w:b/>
          <w:bCs/>
        </w:rPr>
        <w:t>Resolution 38</w:t>
      </w:r>
    </w:p>
    <w:p w14:paraId="67BFDCE6" w14:textId="77777777" w:rsidR="000135D1" w:rsidRPr="00F81B8E" w:rsidRDefault="000135D1" w:rsidP="000135D1">
      <w:pPr>
        <w:pStyle w:val="Call"/>
        <w:rPr>
          <w:lang w:val="en-GB"/>
        </w:rPr>
      </w:pPr>
      <w:r w:rsidRPr="00F81B8E">
        <w:rPr>
          <w:lang w:val="en-GB"/>
        </w:rPr>
        <w:t>resolves</w:t>
      </w:r>
    </w:p>
    <w:p w14:paraId="67BFDCE7" w14:textId="77777777" w:rsidR="000135D1" w:rsidRPr="00F81B8E" w:rsidRDefault="000135D1" w:rsidP="000135D1">
      <w:r w:rsidRPr="00F81B8E">
        <w:t>1</w:t>
      </w:r>
      <w:r w:rsidRPr="00F81B8E">
        <w:tab/>
        <w:t>that ITU</w:t>
      </w:r>
      <w:r w:rsidRPr="00F81B8E">
        <w:noBreakHyphen/>
        <w:t>T maintain a roadmap for all of its standardization activities relating to IMT;</w:t>
      </w:r>
    </w:p>
    <w:p w14:paraId="67BFDCE8" w14:textId="77777777" w:rsidR="000135D1" w:rsidRPr="00F81B8E" w:rsidRDefault="000135D1" w:rsidP="000135D1">
      <w:r w:rsidRPr="00F81B8E">
        <w:t>2</w:t>
      </w:r>
      <w:r w:rsidRPr="00F81B8E">
        <w:tab/>
        <w:t>that the effective coordination currently established between ITU</w:t>
      </w:r>
      <w:r w:rsidRPr="00F81B8E">
        <w:noBreakHyphen/>
        <w:t>T, ITU</w:t>
      </w:r>
      <w:r w:rsidRPr="00F81B8E">
        <w:noBreakHyphen/>
        <w:t>R and ITU</w:t>
      </w:r>
      <w:r w:rsidRPr="00F81B8E">
        <w:noBreakHyphen/>
        <w:t>D for activities relating to IMT be continued so as to ensure full alignment and harmonization of the work programmes, including the roadmaps, of the three Sectors,</w:t>
      </w:r>
    </w:p>
    <w:p w14:paraId="67BFDCE9" w14:textId="77777777" w:rsidR="000135D1" w:rsidRPr="00F81B8E" w:rsidRDefault="000135D1" w:rsidP="000135D1">
      <w:pPr>
        <w:pStyle w:val="Call"/>
        <w:rPr>
          <w:lang w:val="en-GB"/>
        </w:rPr>
      </w:pPr>
      <w:r w:rsidRPr="00F81B8E">
        <w:rPr>
          <w:lang w:val="en-GB"/>
        </w:rPr>
        <w:t>instructs the Director of the Telecommunication Standardization Bureau</w:t>
      </w:r>
    </w:p>
    <w:p w14:paraId="67BFDCEA" w14:textId="77777777" w:rsidR="000135D1" w:rsidRPr="00F81B8E" w:rsidRDefault="000135D1" w:rsidP="000135D1">
      <w:r w:rsidRPr="00F81B8E">
        <w:t>to bring this resolution to the attention of the Directors of BR and BDT,</w:t>
      </w:r>
    </w:p>
    <w:p w14:paraId="67BFDCEB" w14:textId="77777777" w:rsidR="000135D1" w:rsidRPr="00F81B8E" w:rsidRDefault="000135D1" w:rsidP="000135D1">
      <w:pPr>
        <w:pStyle w:val="Call"/>
        <w:rPr>
          <w:lang w:val="en-GB"/>
        </w:rPr>
      </w:pPr>
      <w:r w:rsidRPr="00F81B8E">
        <w:rPr>
          <w:lang w:val="en-GB"/>
        </w:rPr>
        <w:t>encourages the Directors of the three Bureaux</w:t>
      </w:r>
    </w:p>
    <w:p w14:paraId="67BFDCEC" w14:textId="77777777" w:rsidR="000135D1" w:rsidRDefault="000135D1" w:rsidP="000135D1">
      <w:r w:rsidRPr="00F81B8E">
        <w:t>to investigate new ways to improve the efficiency of ITU work on IMT.</w:t>
      </w:r>
    </w:p>
    <w:p w14:paraId="67BFDCED" w14:textId="77777777" w:rsidR="00F17213" w:rsidRPr="002900F2" w:rsidRDefault="00F17213" w:rsidP="001A13A4"/>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83"/>
        <w:gridCol w:w="1131"/>
        <w:gridCol w:w="1260"/>
        <w:gridCol w:w="1237"/>
      </w:tblGrid>
      <w:tr w:rsidR="00A22227" w:rsidRPr="00F978AD" w14:paraId="67BFDCF3"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CEE" w14:textId="77777777" w:rsidR="00A22227" w:rsidRPr="00F978AD" w:rsidRDefault="00A22227" w:rsidP="00E61EF8">
            <w:pPr>
              <w:pStyle w:val="Tablehead"/>
            </w:pPr>
            <w:r w:rsidRPr="00F978AD">
              <w:t>Action Item</w:t>
            </w:r>
          </w:p>
        </w:tc>
        <w:tc>
          <w:tcPr>
            <w:tcW w:w="4983" w:type="dxa"/>
            <w:tcBorders>
              <w:top w:val="single" w:sz="12" w:space="0" w:color="auto"/>
              <w:bottom w:val="single" w:sz="12" w:space="0" w:color="auto"/>
            </w:tcBorders>
            <w:shd w:val="clear" w:color="auto" w:fill="auto"/>
            <w:vAlign w:val="center"/>
            <w:hideMark/>
          </w:tcPr>
          <w:p w14:paraId="67BFDCEF" w14:textId="77777777" w:rsidR="00A22227" w:rsidRPr="00F978AD" w:rsidRDefault="00A22227" w:rsidP="00E61EF8">
            <w:pPr>
              <w:pStyle w:val="Tablehead"/>
            </w:pPr>
            <w:r w:rsidRPr="00F978AD">
              <w:t>Action</w:t>
            </w:r>
          </w:p>
        </w:tc>
        <w:tc>
          <w:tcPr>
            <w:tcW w:w="1131" w:type="dxa"/>
            <w:tcBorders>
              <w:top w:val="single" w:sz="12" w:space="0" w:color="auto"/>
              <w:bottom w:val="single" w:sz="12" w:space="0" w:color="auto"/>
            </w:tcBorders>
            <w:shd w:val="clear" w:color="auto" w:fill="auto"/>
            <w:vAlign w:val="center"/>
            <w:hideMark/>
          </w:tcPr>
          <w:p w14:paraId="67BFDCF0" w14:textId="77777777" w:rsidR="00A22227" w:rsidRPr="00F978AD" w:rsidRDefault="00A22227" w:rsidP="00E61EF8">
            <w:pPr>
              <w:pStyle w:val="Tablehead"/>
            </w:pPr>
            <w:r w:rsidRPr="00F978AD">
              <w:t>Milestone</w:t>
            </w:r>
          </w:p>
        </w:tc>
        <w:tc>
          <w:tcPr>
            <w:tcW w:w="1260" w:type="dxa"/>
            <w:tcBorders>
              <w:top w:val="single" w:sz="12" w:space="0" w:color="auto"/>
              <w:bottom w:val="single" w:sz="12" w:space="0" w:color="auto"/>
            </w:tcBorders>
            <w:shd w:val="clear" w:color="auto" w:fill="auto"/>
          </w:tcPr>
          <w:p w14:paraId="67BFDCF1" w14:textId="77777777" w:rsidR="00A22227"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CF2" w14:textId="77777777" w:rsidR="00A22227" w:rsidRPr="00F978AD" w:rsidRDefault="00220C6A" w:rsidP="00E61EF8">
            <w:pPr>
              <w:pStyle w:val="Tablehead"/>
            </w:pPr>
            <w:r w:rsidRPr="00F978AD">
              <w:t>Completed</w:t>
            </w:r>
          </w:p>
        </w:tc>
      </w:tr>
      <w:tr w:rsidR="003D434F" w:rsidRPr="00F978AD" w14:paraId="67BFDCF9" w14:textId="77777777" w:rsidTr="00D36637">
        <w:trPr>
          <w:cantSplit/>
          <w:jc w:val="center"/>
        </w:trPr>
        <w:tc>
          <w:tcPr>
            <w:tcW w:w="911" w:type="dxa"/>
            <w:tcBorders>
              <w:top w:val="single" w:sz="12" w:space="0" w:color="auto"/>
            </w:tcBorders>
            <w:shd w:val="clear" w:color="auto" w:fill="auto"/>
            <w:vAlign w:val="center"/>
          </w:tcPr>
          <w:p w14:paraId="67BFDCF4" w14:textId="77777777" w:rsidR="003D434F" w:rsidRPr="00F978AD" w:rsidRDefault="0045671D" w:rsidP="00E61EF8">
            <w:pPr>
              <w:pStyle w:val="Tabletext"/>
            </w:pPr>
            <w:hyperlink w:anchor="Item38_01" w:history="1">
              <w:r w:rsidR="001665B2" w:rsidRPr="00F978AD">
                <w:rPr>
                  <w:rStyle w:val="Hyperlink"/>
                </w:rPr>
                <w:t>38-01</w:t>
              </w:r>
            </w:hyperlink>
          </w:p>
        </w:tc>
        <w:tc>
          <w:tcPr>
            <w:tcW w:w="4983" w:type="dxa"/>
            <w:tcBorders>
              <w:top w:val="single" w:sz="12" w:space="0" w:color="auto"/>
            </w:tcBorders>
            <w:shd w:val="clear" w:color="auto" w:fill="auto"/>
            <w:hideMark/>
          </w:tcPr>
          <w:p w14:paraId="67BFDCF5" w14:textId="77777777" w:rsidR="003D434F" w:rsidRPr="00F978AD" w:rsidRDefault="003D434F">
            <w:pPr>
              <w:pStyle w:val="Tabletext"/>
            </w:pPr>
            <w:r w:rsidRPr="00F978AD">
              <w:t xml:space="preserve">TSB and SG13 to </w:t>
            </w:r>
            <w:r w:rsidR="001665B2" w:rsidRPr="00F978AD">
              <w:t>maintain</w:t>
            </w:r>
            <w:r w:rsidRPr="00F978AD">
              <w:t xml:space="preserve"> the roadmap for all standardization activities related to IMT in accordance to each ITU Sector’s responsibilities.</w:t>
            </w:r>
          </w:p>
        </w:tc>
        <w:tc>
          <w:tcPr>
            <w:tcW w:w="1131" w:type="dxa"/>
            <w:tcBorders>
              <w:top w:val="single" w:sz="12" w:space="0" w:color="auto"/>
            </w:tcBorders>
            <w:shd w:val="clear" w:color="auto" w:fill="auto"/>
            <w:vAlign w:val="center"/>
            <w:hideMark/>
          </w:tcPr>
          <w:p w14:paraId="67BFDCF6" w14:textId="77777777" w:rsidR="003D434F" w:rsidRPr="00F978AD" w:rsidRDefault="00F978AD" w:rsidP="00E61EF8">
            <w:pPr>
              <w:pStyle w:val="Tabletext"/>
              <w:jc w:val="center"/>
            </w:pPr>
            <w:r>
              <w:t>Ongoing</w:t>
            </w:r>
          </w:p>
        </w:tc>
        <w:tc>
          <w:tcPr>
            <w:tcW w:w="1260" w:type="dxa"/>
            <w:tcBorders>
              <w:top w:val="single" w:sz="12" w:space="0" w:color="auto"/>
            </w:tcBorders>
            <w:shd w:val="clear" w:color="auto" w:fill="auto"/>
            <w:vAlign w:val="center"/>
          </w:tcPr>
          <w:p w14:paraId="67BFDCF7" w14:textId="4F58E8EB" w:rsidR="003D434F" w:rsidRPr="00F978AD" w:rsidRDefault="006011E7" w:rsidP="00E61EF8">
            <w:pPr>
              <w:pStyle w:val="Tabletext"/>
              <w:jc w:val="center"/>
            </w:pPr>
            <w:r>
              <w:t>√</w:t>
            </w:r>
          </w:p>
        </w:tc>
        <w:tc>
          <w:tcPr>
            <w:tcW w:w="1237" w:type="dxa"/>
            <w:tcBorders>
              <w:top w:val="single" w:sz="12" w:space="0" w:color="auto"/>
            </w:tcBorders>
            <w:shd w:val="clear" w:color="auto" w:fill="auto"/>
            <w:vAlign w:val="center"/>
          </w:tcPr>
          <w:p w14:paraId="67BFDCF8" w14:textId="77777777" w:rsidR="003D434F" w:rsidRPr="00F978AD" w:rsidRDefault="003D434F" w:rsidP="00E61EF8">
            <w:pPr>
              <w:pStyle w:val="Tabletext"/>
              <w:jc w:val="center"/>
            </w:pPr>
          </w:p>
        </w:tc>
      </w:tr>
    </w:tbl>
    <w:p w14:paraId="67BFDCFA" w14:textId="77777777" w:rsidR="008E58F6" w:rsidRDefault="008E58F6" w:rsidP="008E58F6">
      <w:pPr>
        <w:rPr>
          <w:b/>
          <w:bCs/>
        </w:rPr>
      </w:pPr>
      <w:bookmarkStart w:id="172" w:name="Item38_01"/>
      <w:bookmarkEnd w:id="172"/>
      <w:r w:rsidRPr="00A474DF">
        <w:rPr>
          <w:b/>
          <w:bCs/>
          <w:u w:val="single"/>
        </w:rPr>
        <w:t xml:space="preserve">Action Item </w:t>
      </w:r>
      <w:r>
        <w:rPr>
          <w:b/>
          <w:bCs/>
          <w:u w:val="single"/>
        </w:rPr>
        <w:t>38</w:t>
      </w:r>
      <w:r w:rsidRPr="00A474DF">
        <w:rPr>
          <w:b/>
          <w:bCs/>
          <w:u w:val="single"/>
        </w:rPr>
        <w:t>-01</w:t>
      </w:r>
      <w:r w:rsidRPr="00A474DF">
        <w:rPr>
          <w:b/>
          <w:bCs/>
        </w:rPr>
        <w:t>:</w:t>
      </w:r>
      <w:r>
        <w:rPr>
          <w:b/>
          <w:bCs/>
        </w:rPr>
        <w:t xml:space="preserve"> TSB and SG13</w:t>
      </w:r>
    </w:p>
    <w:p w14:paraId="67BFDCFB" w14:textId="3F02730A" w:rsidR="00D24010" w:rsidRPr="002900F2" w:rsidRDefault="556F1D23" w:rsidP="00D8132A">
      <w:r>
        <w:t xml:space="preserve">SG13 </w:t>
      </w:r>
      <w:r w:rsidR="00D8132A">
        <w:t>has</w:t>
      </w:r>
      <w:r>
        <w:t xml:space="preserve"> a permanent Ad-Hoc group to deal with implementation of Resolution 38. The roadmap with IMT standardization activities is </w:t>
      </w:r>
      <w:r w:rsidR="00D8132A">
        <w:t>the main product of this group.</w:t>
      </w:r>
      <w:del w:id="173" w:author="Reviewer" w:date="2016-01-18T10:14:00Z">
        <w:r w:rsidDel="003C240C">
          <w:delText>.</w:delText>
        </w:r>
      </w:del>
      <w:ins w:id="174" w:author="Reviewer" w:date="2016-01-18T10:14:00Z">
        <w:r w:rsidR="003C240C" w:rsidRPr="003C240C">
          <w:rPr>
            <w:highlight w:val="yellow"/>
            <w:rPrChange w:id="175" w:author="Reviewer" w:date="2016-01-18T10:14:00Z">
              <w:rPr/>
            </w:rPrChange>
          </w:rPr>
          <w:t>[No comments on 5G</w:t>
        </w:r>
      </w:ins>
      <w:ins w:id="176" w:author="Reviewer" w:date="2016-01-18T10:15:00Z">
        <w:r w:rsidR="003C240C">
          <w:rPr>
            <w:highlight w:val="yellow"/>
          </w:rPr>
          <w:t xml:space="preserve"> activities, e.g. FG IMT-2020</w:t>
        </w:r>
      </w:ins>
      <w:ins w:id="177" w:author="Reviewer" w:date="2016-01-18T10:14:00Z">
        <w:r w:rsidR="003C240C" w:rsidRPr="003C240C">
          <w:rPr>
            <w:highlight w:val="yellow"/>
            <w:rPrChange w:id="178" w:author="Reviewer" w:date="2016-01-18T10:14:00Z">
              <w:rPr/>
            </w:rPrChange>
          </w:rPr>
          <w:t>?]</w:t>
        </w:r>
      </w:ins>
    </w:p>
    <w:p w14:paraId="67BFDCFC" w14:textId="77777777" w:rsidR="00D24010" w:rsidRDefault="0045671D" w:rsidP="002900F2">
      <w:pPr>
        <w:rPr>
          <w:rStyle w:val="Hyperlink"/>
        </w:rPr>
      </w:pPr>
      <w:hyperlink w:anchor="Top" w:history="1">
        <w:r w:rsidR="00FE3C0B">
          <w:rPr>
            <w:rStyle w:val="Hyperlink"/>
          </w:rPr>
          <w:t>» Top</w:t>
        </w:r>
      </w:hyperlink>
    </w:p>
    <w:p w14:paraId="67BFDCFD" w14:textId="77777777" w:rsidR="00DF09A8" w:rsidRPr="002900F2" w:rsidRDefault="00DF09A8" w:rsidP="002900F2"/>
    <w:p w14:paraId="67BFDCFE" w14:textId="77777777" w:rsidR="00D24010" w:rsidRDefault="000E52DB" w:rsidP="007D6AFC">
      <w:pPr>
        <w:pStyle w:val="Heading1"/>
        <w:keepNext/>
        <w:rPr>
          <w:lang w:val="en-GB"/>
        </w:rPr>
      </w:pPr>
      <w:bookmarkStart w:id="179" w:name="Resolution_40"/>
      <w:bookmarkStart w:id="180" w:name="_Toc304236428"/>
      <w:bookmarkStart w:id="181" w:name="_Toc390084452"/>
      <w:bookmarkEnd w:id="179"/>
      <w:r w:rsidRPr="00F978AD">
        <w:rPr>
          <w:lang w:val="en-GB"/>
        </w:rPr>
        <w:lastRenderedPageBreak/>
        <w:t xml:space="preserve">Resolution 40 - Regulatory aspects of </w:t>
      </w:r>
      <w:del w:id="182" w:author="Reviewer" w:date="2016-01-18T10:15:00Z">
        <w:r w:rsidRPr="00F978AD" w:rsidDel="003C240C">
          <w:rPr>
            <w:lang w:val="en-GB"/>
          </w:rPr>
          <w:delText xml:space="preserve"> </w:delText>
        </w:r>
      </w:del>
      <w:r w:rsidRPr="00F978AD">
        <w:rPr>
          <w:lang w:val="en-GB"/>
        </w:rPr>
        <w:t>work</w:t>
      </w:r>
      <w:bookmarkEnd w:id="180"/>
      <w:r w:rsidR="007D6AFC" w:rsidRPr="007D6AFC">
        <w:rPr>
          <w:lang w:val="en-GB"/>
        </w:rPr>
        <w:t xml:space="preserve"> </w:t>
      </w:r>
      <w:r w:rsidR="007D6AFC">
        <w:rPr>
          <w:lang w:val="en-GB"/>
        </w:rPr>
        <w:t>of the ITU Telecommunication Standardization Sector</w:t>
      </w:r>
      <w:bookmarkEnd w:id="181"/>
    </w:p>
    <w:p w14:paraId="67BFDCFF" w14:textId="77777777" w:rsidR="00255266" w:rsidRPr="002900F2" w:rsidRDefault="00255266" w:rsidP="000D46A6">
      <w:pPr>
        <w:keepNext/>
        <w:rPr>
          <w:b/>
          <w:bCs/>
        </w:rPr>
      </w:pPr>
      <w:r w:rsidRPr="002900F2">
        <w:rPr>
          <w:b/>
          <w:bCs/>
        </w:rPr>
        <w:t>Resolution 40</w:t>
      </w:r>
    </w:p>
    <w:p w14:paraId="67BFDD00" w14:textId="77777777" w:rsidR="000135D1" w:rsidRPr="00F81B8E" w:rsidRDefault="000135D1" w:rsidP="000D46A6">
      <w:pPr>
        <w:pStyle w:val="Call"/>
        <w:keepNext w:val="0"/>
        <w:rPr>
          <w:lang w:val="en-GB"/>
        </w:rPr>
      </w:pPr>
      <w:r w:rsidRPr="00F81B8E">
        <w:rPr>
          <w:lang w:val="en-GB"/>
        </w:rPr>
        <w:t>resolves</w:t>
      </w:r>
    </w:p>
    <w:p w14:paraId="67BFDD01" w14:textId="77777777" w:rsidR="000135D1" w:rsidRPr="00F81B8E" w:rsidRDefault="000135D1" w:rsidP="000D46A6">
      <w:pPr>
        <w:widowControl w:val="0"/>
      </w:pPr>
      <w:r w:rsidRPr="00F81B8E">
        <w:t>1</w:t>
      </w:r>
      <w:r w:rsidRPr="00F81B8E">
        <w:tab/>
        <w:t>that, when determining whether a Question or Recommendation has policy or regulatory implications, particularly Questions or Recommendations which relate to tariff and accounting issues, study groups shall more generally consider possible topics such as:</w:t>
      </w:r>
    </w:p>
    <w:p w14:paraId="67BFDD02" w14:textId="77777777" w:rsidR="000135D1" w:rsidRPr="00F81B8E" w:rsidRDefault="000135D1" w:rsidP="000135D1">
      <w:pPr>
        <w:pStyle w:val="enumlev10"/>
      </w:pPr>
      <w:r w:rsidRPr="00F81B8E">
        <w:t>–</w:t>
      </w:r>
      <w:r w:rsidRPr="00F81B8E">
        <w:tab/>
        <w:t>the right of the public to correspond;</w:t>
      </w:r>
    </w:p>
    <w:p w14:paraId="67BFDD03" w14:textId="77777777" w:rsidR="000135D1" w:rsidRPr="00F81B8E" w:rsidRDefault="000135D1" w:rsidP="000135D1">
      <w:pPr>
        <w:pStyle w:val="enumlev10"/>
      </w:pPr>
      <w:r w:rsidRPr="00F81B8E">
        <w:t>–</w:t>
      </w:r>
      <w:r w:rsidRPr="00F81B8E">
        <w:tab/>
        <w:t>protection of telecommunication channels and installations;</w:t>
      </w:r>
    </w:p>
    <w:p w14:paraId="67BFDD04" w14:textId="77777777" w:rsidR="000135D1" w:rsidRPr="00F81B8E" w:rsidRDefault="000135D1" w:rsidP="000135D1">
      <w:pPr>
        <w:pStyle w:val="enumlev10"/>
      </w:pPr>
      <w:r w:rsidRPr="00F81B8E">
        <w:t>–</w:t>
      </w:r>
      <w:r w:rsidRPr="00F81B8E">
        <w:tab/>
        <w:t>use of the limited natural resources of numbering and addressing;</w:t>
      </w:r>
    </w:p>
    <w:p w14:paraId="67BFDD05" w14:textId="77777777" w:rsidR="000135D1" w:rsidRPr="00F81B8E" w:rsidRDefault="000135D1" w:rsidP="000135D1">
      <w:pPr>
        <w:pStyle w:val="enumlev10"/>
      </w:pPr>
      <w:r w:rsidRPr="00F81B8E">
        <w:t>–</w:t>
      </w:r>
      <w:r w:rsidRPr="00F81B8E">
        <w:tab/>
        <w:t>naming and identification;</w:t>
      </w:r>
    </w:p>
    <w:p w14:paraId="67BFDD06" w14:textId="77777777" w:rsidR="000135D1" w:rsidRPr="00F81B8E" w:rsidRDefault="000135D1" w:rsidP="000135D1">
      <w:pPr>
        <w:pStyle w:val="enumlev10"/>
      </w:pPr>
      <w:r w:rsidRPr="00F81B8E">
        <w:t>–</w:t>
      </w:r>
      <w:r w:rsidRPr="00F81B8E">
        <w:tab/>
        <w:t>secrecy and authenticity of telecommunications;</w:t>
      </w:r>
    </w:p>
    <w:p w14:paraId="67BFDD07" w14:textId="77777777" w:rsidR="000135D1" w:rsidRPr="00F81B8E" w:rsidRDefault="000135D1" w:rsidP="000135D1">
      <w:pPr>
        <w:pStyle w:val="enumlev10"/>
      </w:pPr>
      <w:r w:rsidRPr="00F81B8E">
        <w:t>–</w:t>
      </w:r>
      <w:r w:rsidRPr="00F81B8E">
        <w:tab/>
        <w:t>safety of life;</w:t>
      </w:r>
    </w:p>
    <w:p w14:paraId="67BFDD08" w14:textId="77777777" w:rsidR="000135D1" w:rsidRPr="00F81B8E" w:rsidRDefault="000135D1" w:rsidP="000135D1">
      <w:pPr>
        <w:pStyle w:val="enumlev10"/>
      </w:pPr>
      <w:r w:rsidRPr="00F81B8E">
        <w:t>–</w:t>
      </w:r>
      <w:r w:rsidRPr="00F81B8E">
        <w:tab/>
        <w:t xml:space="preserve">practices applicable to competitive markets; </w:t>
      </w:r>
    </w:p>
    <w:p w14:paraId="67BFDD09" w14:textId="77777777" w:rsidR="000135D1" w:rsidRPr="00F81B8E" w:rsidRDefault="000135D1" w:rsidP="000135D1">
      <w:pPr>
        <w:pStyle w:val="enumlev10"/>
      </w:pPr>
      <w:r w:rsidRPr="00F81B8E">
        <w:t>–</w:t>
      </w:r>
      <w:r w:rsidRPr="00F81B8E">
        <w:tab/>
        <w:t>misuse of numbering resources; and</w:t>
      </w:r>
    </w:p>
    <w:p w14:paraId="67BFDD0A" w14:textId="77777777" w:rsidR="000135D1" w:rsidRPr="00F81B8E" w:rsidRDefault="000135D1" w:rsidP="000135D1">
      <w:pPr>
        <w:pStyle w:val="enumlev10"/>
      </w:pPr>
      <w:r w:rsidRPr="00F81B8E">
        <w:t>–</w:t>
      </w:r>
      <w:r w:rsidRPr="00F81B8E">
        <w:tab/>
        <w:t>any other relevant matters, including those identified by a decision of Member States, or recommended by TSAG, or Questions or Recommendations where there is any doubt about their scope;</w:t>
      </w:r>
    </w:p>
    <w:p w14:paraId="67BFDD0B" w14:textId="77777777" w:rsidR="000135D1" w:rsidRPr="00F81B8E" w:rsidRDefault="000135D1" w:rsidP="000135D1">
      <w:r w:rsidRPr="00F81B8E">
        <w:t>2</w:t>
      </w:r>
      <w:r w:rsidRPr="00F81B8E">
        <w:tab/>
        <w:t>to request TSAG to consult Member States on any relevant issues other than those specified above;</w:t>
      </w:r>
    </w:p>
    <w:p w14:paraId="67BFDD0C" w14:textId="77777777" w:rsidR="000135D1" w:rsidRPr="00F81B8E" w:rsidRDefault="000135D1" w:rsidP="000135D1">
      <w:r w:rsidRPr="00F81B8E">
        <w:t>3</w:t>
      </w:r>
      <w:r w:rsidRPr="00F81B8E">
        <w:tab/>
        <w:t>to instruct TSAG to study and identify the operational and technical areas related to quality of service/quality of experience (</w:t>
      </w:r>
      <w:proofErr w:type="spellStart"/>
      <w:r w:rsidRPr="00F81B8E">
        <w:t>QoS</w:t>
      </w:r>
      <w:proofErr w:type="spellEnd"/>
      <w:r w:rsidRPr="00F81B8E">
        <w:t>/</w:t>
      </w:r>
      <w:proofErr w:type="spellStart"/>
      <w:r w:rsidRPr="00F81B8E">
        <w:t>QoE</w:t>
      </w:r>
      <w:proofErr w:type="spellEnd"/>
      <w:r w:rsidRPr="00F81B8E">
        <w:t>) of telecommunications/ICTs that might have policy and regulatory nature, taking into account the studies being carried out by the relevant study groups, and report that to the next WTSA,</w:t>
      </w:r>
    </w:p>
    <w:p w14:paraId="67BFDD0D" w14:textId="77777777" w:rsidR="000135D1" w:rsidRPr="00F81B8E" w:rsidRDefault="000135D1" w:rsidP="000135D1">
      <w:pPr>
        <w:pStyle w:val="Call"/>
        <w:rPr>
          <w:lang w:val="en-GB"/>
        </w:rPr>
      </w:pPr>
      <w:r w:rsidRPr="00F81B8E">
        <w:rPr>
          <w:lang w:val="en-GB"/>
        </w:rPr>
        <w:t>invites Member States</w:t>
      </w:r>
    </w:p>
    <w:p w14:paraId="67BFDD0E" w14:textId="77777777" w:rsidR="000135D1" w:rsidRDefault="000135D1" w:rsidP="000135D1">
      <w:r w:rsidRPr="00F81B8E">
        <w:t>to contribute actively to the work to be carried out on this matter.</w:t>
      </w:r>
    </w:p>
    <w:p w14:paraId="67BFDD0F" w14:textId="77777777" w:rsidR="004F415D" w:rsidRPr="00F978AD" w:rsidRDefault="004F415D" w:rsidP="004F415D"/>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44"/>
        <w:gridCol w:w="1170"/>
        <w:gridCol w:w="1260"/>
        <w:gridCol w:w="1237"/>
      </w:tblGrid>
      <w:tr w:rsidR="00503398" w:rsidRPr="00F978AD" w14:paraId="67BFDD15"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D10" w14:textId="77777777" w:rsidR="00503398" w:rsidRPr="00F978AD" w:rsidRDefault="00503398" w:rsidP="00E61EF8">
            <w:pPr>
              <w:pStyle w:val="Tablehead"/>
            </w:pPr>
            <w:r w:rsidRPr="00F978AD">
              <w:t>Action Item</w:t>
            </w:r>
          </w:p>
        </w:tc>
        <w:tc>
          <w:tcPr>
            <w:tcW w:w="4944" w:type="dxa"/>
            <w:tcBorders>
              <w:top w:val="single" w:sz="12" w:space="0" w:color="auto"/>
              <w:bottom w:val="single" w:sz="12" w:space="0" w:color="auto"/>
            </w:tcBorders>
            <w:shd w:val="clear" w:color="auto" w:fill="auto"/>
            <w:vAlign w:val="center"/>
            <w:hideMark/>
          </w:tcPr>
          <w:p w14:paraId="67BFDD11" w14:textId="77777777" w:rsidR="00503398" w:rsidRPr="00F978AD" w:rsidRDefault="00503398"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DD12" w14:textId="77777777" w:rsidR="00503398" w:rsidRPr="00F978AD" w:rsidRDefault="00503398" w:rsidP="00E61EF8">
            <w:pPr>
              <w:pStyle w:val="Tablehead"/>
            </w:pPr>
            <w:r w:rsidRPr="00F978AD">
              <w:t>Milestone</w:t>
            </w:r>
          </w:p>
        </w:tc>
        <w:tc>
          <w:tcPr>
            <w:tcW w:w="1260" w:type="dxa"/>
            <w:tcBorders>
              <w:top w:val="single" w:sz="12" w:space="0" w:color="auto"/>
              <w:bottom w:val="single" w:sz="12" w:space="0" w:color="auto"/>
            </w:tcBorders>
            <w:shd w:val="clear" w:color="auto" w:fill="auto"/>
          </w:tcPr>
          <w:p w14:paraId="67BFDD13" w14:textId="77777777" w:rsidR="00503398"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D14" w14:textId="77777777" w:rsidR="00503398" w:rsidRPr="00F978AD" w:rsidRDefault="00220C6A" w:rsidP="00E61EF8">
            <w:pPr>
              <w:pStyle w:val="Tablehead"/>
            </w:pPr>
            <w:r w:rsidRPr="00F978AD">
              <w:t>Completed</w:t>
            </w:r>
          </w:p>
        </w:tc>
      </w:tr>
      <w:tr w:rsidR="00503398" w:rsidRPr="00F978AD" w14:paraId="67BFDD1B" w14:textId="77777777" w:rsidTr="00D36637">
        <w:trPr>
          <w:cantSplit/>
          <w:jc w:val="center"/>
        </w:trPr>
        <w:tc>
          <w:tcPr>
            <w:tcW w:w="911" w:type="dxa"/>
            <w:tcBorders>
              <w:top w:val="single" w:sz="12" w:space="0" w:color="auto"/>
            </w:tcBorders>
            <w:shd w:val="clear" w:color="auto" w:fill="auto"/>
            <w:vAlign w:val="center"/>
          </w:tcPr>
          <w:p w14:paraId="67BFDD16" w14:textId="77777777" w:rsidR="00503398" w:rsidRPr="00F978AD" w:rsidRDefault="0045671D" w:rsidP="00E61EF8">
            <w:pPr>
              <w:pStyle w:val="Tabletext"/>
            </w:pPr>
            <w:hyperlink w:anchor="Item40_01" w:history="1">
              <w:r w:rsidR="00503398" w:rsidRPr="00F978AD">
                <w:rPr>
                  <w:rStyle w:val="Hyperlink"/>
                </w:rPr>
                <w:t>40-01</w:t>
              </w:r>
            </w:hyperlink>
          </w:p>
        </w:tc>
        <w:tc>
          <w:tcPr>
            <w:tcW w:w="4944" w:type="dxa"/>
            <w:tcBorders>
              <w:top w:val="single" w:sz="12" w:space="0" w:color="auto"/>
            </w:tcBorders>
            <w:shd w:val="clear" w:color="auto" w:fill="auto"/>
            <w:hideMark/>
          </w:tcPr>
          <w:p w14:paraId="67BFDD17" w14:textId="77777777" w:rsidR="00503398" w:rsidRPr="00F978AD" w:rsidRDefault="00503398" w:rsidP="00E61EF8">
            <w:pPr>
              <w:pStyle w:val="Tabletext"/>
            </w:pPr>
            <w:r w:rsidRPr="00F978AD">
              <w:t>Study Groups to consider the Resolution when determining whether a Question or Recommendation has policy or regulatory implications</w:t>
            </w:r>
          </w:p>
        </w:tc>
        <w:tc>
          <w:tcPr>
            <w:tcW w:w="1170" w:type="dxa"/>
            <w:tcBorders>
              <w:top w:val="single" w:sz="12" w:space="0" w:color="auto"/>
            </w:tcBorders>
            <w:shd w:val="clear" w:color="auto" w:fill="auto"/>
            <w:vAlign w:val="center"/>
            <w:hideMark/>
          </w:tcPr>
          <w:p w14:paraId="67BFDD18" w14:textId="77777777" w:rsidR="00503398" w:rsidRPr="00F978AD" w:rsidRDefault="00F978AD" w:rsidP="00E61EF8">
            <w:pPr>
              <w:pStyle w:val="Tabletext"/>
              <w:jc w:val="center"/>
            </w:pPr>
            <w:r>
              <w:t>Ongoing</w:t>
            </w:r>
          </w:p>
        </w:tc>
        <w:tc>
          <w:tcPr>
            <w:tcW w:w="1260" w:type="dxa"/>
            <w:tcBorders>
              <w:top w:val="single" w:sz="12" w:space="0" w:color="auto"/>
            </w:tcBorders>
            <w:shd w:val="clear" w:color="auto" w:fill="auto"/>
            <w:vAlign w:val="center"/>
          </w:tcPr>
          <w:p w14:paraId="67BFDD19" w14:textId="084A0BD8" w:rsidR="00503398" w:rsidRPr="00F978AD" w:rsidRDefault="006011E7" w:rsidP="00E61EF8">
            <w:pPr>
              <w:pStyle w:val="Tabletext"/>
              <w:jc w:val="center"/>
            </w:pPr>
            <w:r>
              <w:t>√</w:t>
            </w:r>
          </w:p>
        </w:tc>
        <w:tc>
          <w:tcPr>
            <w:tcW w:w="1237" w:type="dxa"/>
            <w:tcBorders>
              <w:top w:val="single" w:sz="12" w:space="0" w:color="auto"/>
            </w:tcBorders>
            <w:shd w:val="clear" w:color="auto" w:fill="auto"/>
            <w:vAlign w:val="center"/>
          </w:tcPr>
          <w:p w14:paraId="67BFDD1A" w14:textId="77777777" w:rsidR="00503398" w:rsidRPr="00F978AD" w:rsidRDefault="00503398" w:rsidP="00E61EF8">
            <w:pPr>
              <w:pStyle w:val="Tabletext"/>
              <w:jc w:val="center"/>
            </w:pPr>
          </w:p>
        </w:tc>
      </w:tr>
      <w:tr w:rsidR="00F82B0A" w:rsidRPr="00F978AD" w14:paraId="67BFDD21" w14:textId="77777777" w:rsidTr="00D36637">
        <w:trPr>
          <w:cantSplit/>
          <w:jc w:val="center"/>
        </w:trPr>
        <w:tc>
          <w:tcPr>
            <w:tcW w:w="911" w:type="dxa"/>
            <w:shd w:val="clear" w:color="auto" w:fill="auto"/>
            <w:vAlign w:val="center"/>
          </w:tcPr>
          <w:p w14:paraId="67BFDD1C" w14:textId="77777777" w:rsidR="00F82B0A" w:rsidRPr="00F978AD" w:rsidRDefault="0045671D" w:rsidP="00E61EF8">
            <w:pPr>
              <w:pStyle w:val="Tabletext"/>
            </w:pPr>
            <w:hyperlink w:anchor="Item40_02" w:history="1">
              <w:r w:rsidR="00F82B0A" w:rsidRPr="00F978AD">
                <w:rPr>
                  <w:rStyle w:val="Hyperlink"/>
                </w:rPr>
                <w:t>40-02</w:t>
              </w:r>
            </w:hyperlink>
          </w:p>
        </w:tc>
        <w:tc>
          <w:tcPr>
            <w:tcW w:w="4944" w:type="dxa"/>
            <w:shd w:val="clear" w:color="auto" w:fill="auto"/>
            <w:hideMark/>
          </w:tcPr>
          <w:p w14:paraId="67BFDD1D" w14:textId="77777777" w:rsidR="00F82B0A" w:rsidRPr="00F978AD" w:rsidRDefault="00B76B40" w:rsidP="00E61EF8">
            <w:pPr>
              <w:pStyle w:val="Tabletext"/>
            </w:pPr>
            <w:r w:rsidRPr="00F978AD">
              <w:t>TSAG to study and identify the operational and technical areas related to quality of service/quality of experience (</w:t>
            </w:r>
            <w:proofErr w:type="spellStart"/>
            <w:r w:rsidRPr="00F978AD">
              <w:t>QoS</w:t>
            </w:r>
            <w:proofErr w:type="spellEnd"/>
            <w:r w:rsidRPr="00F978AD">
              <w:t>/</w:t>
            </w:r>
            <w:proofErr w:type="spellStart"/>
            <w:r w:rsidRPr="00F978AD">
              <w:t>QoE</w:t>
            </w:r>
            <w:proofErr w:type="spellEnd"/>
            <w:r w:rsidRPr="00F978AD">
              <w:t>) of telecommunications/ICTs that might have policy and regulatory nature</w:t>
            </w:r>
          </w:p>
        </w:tc>
        <w:tc>
          <w:tcPr>
            <w:tcW w:w="1170" w:type="dxa"/>
            <w:shd w:val="clear" w:color="auto" w:fill="auto"/>
            <w:vAlign w:val="center"/>
            <w:hideMark/>
          </w:tcPr>
          <w:p w14:paraId="67BFDD1E" w14:textId="4BF9A3CB" w:rsidR="00F82B0A" w:rsidRPr="00F978AD" w:rsidRDefault="00F82B0A" w:rsidP="00774FA8">
            <w:pPr>
              <w:pStyle w:val="Tabletext"/>
              <w:jc w:val="center"/>
            </w:pPr>
          </w:p>
        </w:tc>
        <w:tc>
          <w:tcPr>
            <w:tcW w:w="1260" w:type="dxa"/>
            <w:shd w:val="clear" w:color="auto" w:fill="auto"/>
            <w:vAlign w:val="center"/>
          </w:tcPr>
          <w:p w14:paraId="67BFDD1F" w14:textId="1BB51212" w:rsidR="00F82B0A" w:rsidRPr="00F978AD" w:rsidRDefault="00F82B0A" w:rsidP="00E61EF8">
            <w:pPr>
              <w:pStyle w:val="Tabletext"/>
              <w:jc w:val="center"/>
            </w:pPr>
          </w:p>
        </w:tc>
        <w:tc>
          <w:tcPr>
            <w:tcW w:w="1237" w:type="dxa"/>
            <w:shd w:val="clear" w:color="auto" w:fill="auto"/>
            <w:vAlign w:val="center"/>
          </w:tcPr>
          <w:p w14:paraId="67BFDD20" w14:textId="77777777" w:rsidR="00F82B0A" w:rsidRPr="00F978AD" w:rsidRDefault="00F82B0A" w:rsidP="00E61EF8">
            <w:pPr>
              <w:pStyle w:val="Tabletext"/>
              <w:jc w:val="center"/>
            </w:pPr>
          </w:p>
        </w:tc>
      </w:tr>
    </w:tbl>
    <w:p w14:paraId="67BFDD22" w14:textId="77777777" w:rsidR="004F415D" w:rsidRPr="00F978AD" w:rsidRDefault="004F415D" w:rsidP="004F415D"/>
    <w:p w14:paraId="67BFDD23" w14:textId="77777777" w:rsidR="00C912C6" w:rsidRDefault="00C912C6" w:rsidP="008437C9">
      <w:pPr>
        <w:pStyle w:val="Headingb"/>
      </w:pPr>
      <w:bookmarkStart w:id="183" w:name="Item40_01"/>
      <w:bookmarkEnd w:id="183"/>
      <w:r w:rsidRPr="008E58F6">
        <w:rPr>
          <w:u w:val="single"/>
        </w:rPr>
        <w:t>Action Item 40-01</w:t>
      </w:r>
      <w:r w:rsidR="00ED06DA">
        <w:t xml:space="preserve">: </w:t>
      </w:r>
      <w:r>
        <w:t>SGs</w:t>
      </w:r>
    </w:p>
    <w:p w14:paraId="67BFDD24" w14:textId="77777777" w:rsidR="00D24010" w:rsidRDefault="00C912C6" w:rsidP="00C12A4D">
      <w:r>
        <w:t>Study groups apply appropriate Resolutions (e.g., Resolution 1, Resolution 2, Resolution 40) to decide which approval process should be utilized for draft Recommendations.</w:t>
      </w:r>
    </w:p>
    <w:p w14:paraId="67BFDD25" w14:textId="246849C7" w:rsidR="00702B32" w:rsidRDefault="00702B32" w:rsidP="002C41F9">
      <w:r>
        <w:rPr>
          <w:szCs w:val="22"/>
        </w:rPr>
        <w:t>For SG17</w:t>
      </w:r>
      <w:r w:rsidR="006A3BA4">
        <w:rPr>
          <w:szCs w:val="22"/>
        </w:rPr>
        <w:t>,</w:t>
      </w:r>
      <w:r>
        <w:rPr>
          <w:szCs w:val="22"/>
        </w:rPr>
        <w:t xml:space="preserve"> </w:t>
      </w:r>
      <w:r w:rsidR="001E158B">
        <w:rPr>
          <w:szCs w:val="22"/>
        </w:rPr>
        <w:t xml:space="preserve">for example, </w:t>
      </w:r>
      <w:r w:rsidR="00D17D4C">
        <w:rPr>
          <w:szCs w:val="22"/>
        </w:rPr>
        <w:t>the selection of approval process was done for each Question during</w:t>
      </w:r>
      <w:r>
        <w:rPr>
          <w:szCs w:val="22"/>
        </w:rPr>
        <w:t xml:space="preserve"> the first meeting of the study period. </w:t>
      </w:r>
      <w:r w:rsidR="002C41F9">
        <w:rPr>
          <w:szCs w:val="22"/>
        </w:rPr>
        <w:t>For new or revised questions, the process is applied when developing the question .</w:t>
      </w:r>
      <w:r>
        <w:rPr>
          <w:szCs w:val="22"/>
        </w:rPr>
        <w:t>For Recommendations,</w:t>
      </w:r>
      <w:r w:rsidR="00D17D4C">
        <w:rPr>
          <w:szCs w:val="22"/>
        </w:rPr>
        <w:t xml:space="preserve"> the selection of </w:t>
      </w:r>
      <w:r w:rsidR="002C41F9">
        <w:rPr>
          <w:szCs w:val="22"/>
        </w:rPr>
        <w:t xml:space="preserve">the </w:t>
      </w:r>
      <w:r w:rsidR="00D17D4C">
        <w:rPr>
          <w:szCs w:val="22"/>
        </w:rPr>
        <w:t>approval proc</w:t>
      </w:r>
      <w:r w:rsidR="002C41F9">
        <w:rPr>
          <w:szCs w:val="22"/>
        </w:rPr>
        <w:t>ess is considered on a case-by-c</w:t>
      </w:r>
      <w:r w:rsidR="00D17D4C">
        <w:rPr>
          <w:szCs w:val="22"/>
        </w:rPr>
        <w:t>ase basis</w:t>
      </w:r>
      <w:r w:rsidR="002C41F9">
        <w:rPr>
          <w:szCs w:val="22"/>
        </w:rPr>
        <w:t>, as and when work items on recommendations are created</w:t>
      </w:r>
      <w:r>
        <w:rPr>
          <w:szCs w:val="22"/>
        </w:rPr>
        <w:t>.</w:t>
      </w:r>
      <w:r w:rsidR="00207A5D">
        <w:rPr>
          <w:szCs w:val="22"/>
        </w:rPr>
        <w:t xml:space="preserve"> </w:t>
      </w:r>
    </w:p>
    <w:p w14:paraId="67BFDD26" w14:textId="77777777" w:rsidR="008E58F6" w:rsidRDefault="008E58F6" w:rsidP="00925EEC">
      <w:pPr>
        <w:keepNext/>
        <w:rPr>
          <w:b/>
          <w:bCs/>
        </w:rPr>
      </w:pPr>
      <w:bookmarkStart w:id="184" w:name="Item40_02"/>
      <w:bookmarkEnd w:id="184"/>
      <w:r w:rsidRPr="00A474DF">
        <w:rPr>
          <w:b/>
          <w:bCs/>
          <w:u w:val="single"/>
        </w:rPr>
        <w:lastRenderedPageBreak/>
        <w:t xml:space="preserve">Action Item </w:t>
      </w:r>
      <w:r>
        <w:rPr>
          <w:b/>
          <w:bCs/>
          <w:u w:val="single"/>
        </w:rPr>
        <w:t>40</w:t>
      </w:r>
      <w:r w:rsidRPr="00A474DF">
        <w:rPr>
          <w:b/>
          <w:bCs/>
          <w:u w:val="single"/>
        </w:rPr>
        <w:t>-0</w:t>
      </w:r>
      <w:r>
        <w:rPr>
          <w:b/>
          <w:bCs/>
          <w:u w:val="single"/>
        </w:rPr>
        <w:t>2</w:t>
      </w:r>
      <w:r w:rsidR="00EB3330">
        <w:rPr>
          <w:b/>
          <w:bCs/>
        </w:rPr>
        <w:t>: TSAG</w:t>
      </w:r>
    </w:p>
    <w:p w14:paraId="67BFDD27" w14:textId="4FE30C7E" w:rsidR="008E58F6" w:rsidRPr="00207A5D" w:rsidRDefault="00207A5D" w:rsidP="00D17D4C">
      <w:r w:rsidRPr="00207A5D">
        <w:t xml:space="preserve">Activity not </w:t>
      </w:r>
      <w:r w:rsidR="00D17D4C">
        <w:t xml:space="preserve">yet </w:t>
      </w:r>
      <w:r w:rsidRPr="00207A5D">
        <w:t>started.</w:t>
      </w:r>
      <w:r>
        <w:t xml:space="preserve"> Contributions </w:t>
      </w:r>
      <w:r w:rsidR="00D17D4C">
        <w:t xml:space="preserve">are solicited. </w:t>
      </w:r>
    </w:p>
    <w:p w14:paraId="67BFDD28" w14:textId="77777777" w:rsidR="00D24010" w:rsidRDefault="0045671D" w:rsidP="00FC09C9">
      <w:pPr>
        <w:rPr>
          <w:rStyle w:val="Hyperlink"/>
        </w:rPr>
      </w:pPr>
      <w:hyperlink w:anchor="Top" w:history="1">
        <w:r w:rsidR="00FE3C0B">
          <w:rPr>
            <w:rStyle w:val="Hyperlink"/>
          </w:rPr>
          <w:t>» Top</w:t>
        </w:r>
      </w:hyperlink>
    </w:p>
    <w:p w14:paraId="67BFDD29" w14:textId="77777777" w:rsidR="00DF09A8" w:rsidRDefault="00DF09A8" w:rsidP="00FC09C9"/>
    <w:p w14:paraId="67BFDD2A" w14:textId="77777777" w:rsidR="00D24010" w:rsidRDefault="000E52DB" w:rsidP="007D6AFC">
      <w:pPr>
        <w:pStyle w:val="Heading1"/>
        <w:rPr>
          <w:lang w:val="en-GB"/>
        </w:rPr>
      </w:pPr>
      <w:bookmarkStart w:id="185" w:name="Resolution_43"/>
      <w:bookmarkStart w:id="186" w:name="_Toc304236429"/>
      <w:bookmarkStart w:id="187" w:name="_Toc390084453"/>
      <w:bookmarkEnd w:id="185"/>
      <w:r w:rsidRPr="00F978AD">
        <w:rPr>
          <w:lang w:val="en-GB"/>
        </w:rPr>
        <w:t xml:space="preserve">Resolution 43 - Regional preparations for </w:t>
      </w:r>
      <w:r w:rsidR="007D6AFC" w:rsidRPr="007D6AFC">
        <w:rPr>
          <w:lang w:val="en-GB"/>
        </w:rPr>
        <w:t>world telecommunication standardization assemblies</w:t>
      </w:r>
      <w:bookmarkEnd w:id="186"/>
      <w:bookmarkEnd w:id="187"/>
    </w:p>
    <w:p w14:paraId="67BFDD2B" w14:textId="77777777" w:rsidR="00255266" w:rsidRPr="002900F2" w:rsidRDefault="00255266" w:rsidP="000D46A6">
      <w:pPr>
        <w:keepNext/>
        <w:rPr>
          <w:b/>
          <w:bCs/>
        </w:rPr>
      </w:pPr>
      <w:r w:rsidRPr="002900F2">
        <w:rPr>
          <w:b/>
          <w:bCs/>
        </w:rPr>
        <w:t>Resolution 43</w:t>
      </w:r>
    </w:p>
    <w:p w14:paraId="67BFDD2C" w14:textId="77777777" w:rsidR="000135D1" w:rsidRPr="00F81B8E" w:rsidRDefault="000135D1" w:rsidP="000135D1">
      <w:pPr>
        <w:pStyle w:val="Call"/>
        <w:rPr>
          <w:lang w:val="en-GB"/>
        </w:rPr>
      </w:pPr>
      <w:r w:rsidRPr="00F81B8E">
        <w:rPr>
          <w:lang w:val="en-GB"/>
        </w:rPr>
        <w:t>resolves to instruct the Director of the Telecommunication Standardization Bureau</w:t>
      </w:r>
    </w:p>
    <w:p w14:paraId="67BFDD2D" w14:textId="77777777" w:rsidR="000135D1" w:rsidRPr="00F81B8E" w:rsidRDefault="000135D1" w:rsidP="000135D1">
      <w:r w:rsidRPr="00F81B8E">
        <w:t>to maintain the organization, within the financial limitations established by the Plenipotentiary Conference, of at least one regional preparatory meeting per region, the closest in time possible to the next WTSA, followed by an informal meeting of the chairmen and vice-chairmen of the regional preparatory meetings and other interested parties, to be held not earlier than twelve months prior to WTSA,</w:t>
      </w:r>
    </w:p>
    <w:p w14:paraId="67BFDD2E" w14:textId="77777777" w:rsidR="000135D1" w:rsidRPr="00F81B8E" w:rsidRDefault="000135D1" w:rsidP="000135D1">
      <w:pPr>
        <w:pStyle w:val="Call"/>
        <w:rPr>
          <w:lang w:val="en-GB"/>
        </w:rPr>
      </w:pPr>
      <w:r w:rsidRPr="00F81B8E">
        <w:rPr>
          <w:lang w:val="en-GB"/>
        </w:rPr>
        <w:t>invites the Secretary-General, in cooperation with the Directors of the Bureaux of the three Sectors</w:t>
      </w:r>
    </w:p>
    <w:p w14:paraId="67BFDD2F" w14:textId="77777777" w:rsidR="000135D1" w:rsidRPr="00F81B8E" w:rsidRDefault="000135D1" w:rsidP="000135D1">
      <w:r w:rsidRPr="00F81B8E">
        <w:t>1</w:t>
      </w:r>
      <w:r w:rsidRPr="00F81B8E">
        <w:tab/>
        <w:t xml:space="preserve">to consult with Member States and regional and </w:t>
      </w:r>
      <w:proofErr w:type="spellStart"/>
      <w:r w:rsidRPr="00F81B8E">
        <w:t>subregional</w:t>
      </w:r>
      <w:proofErr w:type="spellEnd"/>
      <w:r w:rsidRPr="00F81B8E">
        <w:t xml:space="preserve">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w:t>
      </w:r>
      <w:r w:rsidRPr="00F81B8E">
        <w:rPr>
          <w:rStyle w:val="FootnoteReference"/>
        </w:rPr>
        <w:footnoteReference w:customMarkFollows="1" w:id="3"/>
        <w:t>1</w:t>
      </w:r>
      <w:r w:rsidRPr="00F81B8E">
        <w:t>;</w:t>
      </w:r>
    </w:p>
    <w:p w14:paraId="67BFDD30" w14:textId="77777777" w:rsidR="000135D1" w:rsidRPr="00F81B8E" w:rsidRDefault="000135D1" w:rsidP="000135D1">
      <w:r w:rsidRPr="00F81B8E">
        <w:t>2</w:t>
      </w:r>
      <w:r w:rsidRPr="00F81B8E">
        <w:tab/>
        <w:t xml:space="preserve">on the basis of such consultations, to assist Member States and regional and </w:t>
      </w:r>
      <w:proofErr w:type="spellStart"/>
      <w:r w:rsidRPr="00F81B8E">
        <w:t>subregional</w:t>
      </w:r>
      <w:proofErr w:type="spellEnd"/>
      <w:r w:rsidRPr="00F81B8E">
        <w:t xml:space="preserve"> telecommunication organizations in such areas as:</w:t>
      </w:r>
    </w:p>
    <w:p w14:paraId="67BFDD31" w14:textId="77777777" w:rsidR="000135D1" w:rsidRPr="00F81B8E" w:rsidRDefault="000135D1" w:rsidP="000135D1">
      <w:pPr>
        <w:pStyle w:val="enumlev10"/>
      </w:pPr>
      <w:proofErr w:type="spellStart"/>
      <w:r w:rsidRPr="00F81B8E">
        <w:t>i</w:t>
      </w:r>
      <w:proofErr w:type="spellEnd"/>
      <w:r w:rsidRPr="00F81B8E">
        <w:t>)</w:t>
      </w:r>
      <w:r w:rsidRPr="00F81B8E">
        <w:tab/>
        <w:t>the organization of informal regional and interregional preparatory meetings, and formal regional preparatory meetings if a region so requests;</w:t>
      </w:r>
    </w:p>
    <w:p w14:paraId="67BFDD32" w14:textId="77777777" w:rsidR="000135D1" w:rsidRPr="00F81B8E" w:rsidRDefault="000135D1" w:rsidP="000135D1">
      <w:pPr>
        <w:pStyle w:val="enumlev10"/>
      </w:pPr>
      <w:r w:rsidRPr="00F81B8E">
        <w:t>ii)</w:t>
      </w:r>
      <w:r w:rsidRPr="00F81B8E">
        <w:tab/>
        <w:t>the identification of major issues to be resolved by the next WTSA;</w:t>
      </w:r>
    </w:p>
    <w:p w14:paraId="67BFDD33" w14:textId="77777777" w:rsidR="000135D1" w:rsidRPr="00F81B8E" w:rsidRDefault="000135D1" w:rsidP="000135D1">
      <w:pPr>
        <w:pStyle w:val="enumlev10"/>
      </w:pPr>
      <w:r w:rsidRPr="00F81B8E">
        <w:t>iii)</w:t>
      </w:r>
      <w:r w:rsidRPr="00F81B8E">
        <w:tab/>
        <w:t>the development of coordination methods;</w:t>
      </w:r>
    </w:p>
    <w:p w14:paraId="67BFDD34" w14:textId="77777777" w:rsidR="000135D1" w:rsidRPr="00F81B8E" w:rsidRDefault="000135D1" w:rsidP="000135D1">
      <w:pPr>
        <w:pStyle w:val="enumlev10"/>
      </w:pPr>
      <w:r w:rsidRPr="00F81B8E">
        <w:t>iv)</w:t>
      </w:r>
      <w:r w:rsidRPr="00F81B8E">
        <w:tab/>
        <w:t>the organization of information sessions on expected work for WTSA;</w:t>
      </w:r>
    </w:p>
    <w:p w14:paraId="67BFDD35" w14:textId="77777777" w:rsidR="000135D1" w:rsidRPr="00F81B8E" w:rsidRDefault="000135D1" w:rsidP="000135D1">
      <w:r w:rsidRPr="00F81B8E">
        <w:t>3</w:t>
      </w:r>
      <w:r w:rsidRPr="00F81B8E">
        <w:tab/>
        <w:t>to submit, no later than the 2013 session of the ITU Council, a report on feedback from Member States concerning WTSA regional preparatory meetings, their results and the application of this resolution,</w:t>
      </w:r>
    </w:p>
    <w:p w14:paraId="67BFDD36" w14:textId="77777777" w:rsidR="000135D1" w:rsidRPr="00F81B8E" w:rsidRDefault="000135D1" w:rsidP="000135D1">
      <w:pPr>
        <w:pStyle w:val="Call"/>
        <w:rPr>
          <w:lang w:val="en-GB"/>
        </w:rPr>
      </w:pPr>
      <w:r w:rsidRPr="00F81B8E">
        <w:rPr>
          <w:lang w:val="en-GB"/>
        </w:rPr>
        <w:t>invites Member States</w:t>
      </w:r>
    </w:p>
    <w:p w14:paraId="67BFDD37" w14:textId="77777777" w:rsidR="000135D1" w:rsidRPr="00F81B8E" w:rsidRDefault="000135D1" w:rsidP="000135D1">
      <w:r w:rsidRPr="00F81B8E">
        <w:t>to participate actively in the implementation of this resolution,</w:t>
      </w:r>
    </w:p>
    <w:p w14:paraId="67BFDD38" w14:textId="77777777" w:rsidR="000135D1" w:rsidRPr="00F81B8E" w:rsidRDefault="000135D1" w:rsidP="000135D1">
      <w:pPr>
        <w:pStyle w:val="Call"/>
        <w:rPr>
          <w:lang w:val="en-GB"/>
        </w:rPr>
      </w:pPr>
      <w:r w:rsidRPr="00F81B8E">
        <w:rPr>
          <w:lang w:val="en-GB"/>
        </w:rPr>
        <w:t xml:space="preserve">invites regional and </w:t>
      </w:r>
      <w:proofErr w:type="spellStart"/>
      <w:r w:rsidRPr="00F81B8E">
        <w:rPr>
          <w:lang w:val="en-GB"/>
        </w:rPr>
        <w:t>subregional</w:t>
      </w:r>
      <w:proofErr w:type="spellEnd"/>
      <w:r w:rsidRPr="00F81B8E">
        <w:rPr>
          <w:lang w:val="en-GB"/>
        </w:rPr>
        <w:t xml:space="preserve"> telecommunication organizations </w:t>
      </w:r>
    </w:p>
    <w:p w14:paraId="67BFDD39" w14:textId="77777777" w:rsidR="000135D1" w:rsidRPr="00F81B8E" w:rsidRDefault="000135D1" w:rsidP="000135D1">
      <w:r w:rsidRPr="00F81B8E">
        <w:t>1</w:t>
      </w:r>
      <w:r w:rsidRPr="00F81B8E">
        <w:tab/>
        <w:t xml:space="preserve">to participate in coordinating and harmonizing the contributions of their respective Member States in order to generate common proposals where possible; </w:t>
      </w:r>
    </w:p>
    <w:p w14:paraId="67BFDD3A" w14:textId="77777777" w:rsidR="000135D1" w:rsidRPr="00F81B8E" w:rsidRDefault="000135D1" w:rsidP="000135D1">
      <w:r w:rsidRPr="00F81B8E">
        <w:t>2</w:t>
      </w:r>
      <w:r w:rsidRPr="00F81B8E">
        <w:tab/>
        <w:t>to convene, if possible, informal interregional meetings in order to arrive at interregional common proposals.</w:t>
      </w:r>
    </w:p>
    <w:p w14:paraId="67BFDD3B" w14:textId="77777777" w:rsidR="004F415D" w:rsidRPr="00F978AD" w:rsidRDefault="004F415D" w:rsidP="004F415D"/>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44"/>
        <w:gridCol w:w="1255"/>
        <w:gridCol w:w="1175"/>
        <w:gridCol w:w="1237"/>
      </w:tblGrid>
      <w:tr w:rsidR="009F3E96" w:rsidRPr="00F978AD" w14:paraId="67BFDD41"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D3C" w14:textId="77777777" w:rsidR="009F3E96" w:rsidRPr="00F978AD" w:rsidRDefault="009F3E96" w:rsidP="00E61EF8">
            <w:pPr>
              <w:pStyle w:val="Tablehead"/>
            </w:pPr>
            <w:r w:rsidRPr="00F978AD">
              <w:lastRenderedPageBreak/>
              <w:t>Action Item</w:t>
            </w:r>
          </w:p>
        </w:tc>
        <w:tc>
          <w:tcPr>
            <w:tcW w:w="4944" w:type="dxa"/>
            <w:tcBorders>
              <w:top w:val="single" w:sz="12" w:space="0" w:color="auto"/>
              <w:bottom w:val="single" w:sz="12" w:space="0" w:color="auto"/>
            </w:tcBorders>
            <w:shd w:val="clear" w:color="auto" w:fill="auto"/>
            <w:vAlign w:val="center"/>
            <w:hideMark/>
          </w:tcPr>
          <w:p w14:paraId="67BFDD3D" w14:textId="77777777" w:rsidR="009F3E96" w:rsidRPr="00F978AD" w:rsidRDefault="009F3E96" w:rsidP="00E61EF8">
            <w:pPr>
              <w:pStyle w:val="Tablehead"/>
            </w:pPr>
            <w:r w:rsidRPr="00F978AD">
              <w:t>Action</w:t>
            </w:r>
          </w:p>
        </w:tc>
        <w:tc>
          <w:tcPr>
            <w:tcW w:w="1255" w:type="dxa"/>
            <w:tcBorders>
              <w:top w:val="single" w:sz="12" w:space="0" w:color="auto"/>
              <w:bottom w:val="single" w:sz="12" w:space="0" w:color="auto"/>
            </w:tcBorders>
            <w:shd w:val="clear" w:color="auto" w:fill="auto"/>
            <w:vAlign w:val="center"/>
            <w:hideMark/>
          </w:tcPr>
          <w:p w14:paraId="67BFDD3E" w14:textId="77777777" w:rsidR="009F3E96" w:rsidRPr="00F978AD" w:rsidRDefault="009F3E96" w:rsidP="00E61EF8">
            <w:pPr>
              <w:pStyle w:val="Tablehead"/>
            </w:pPr>
            <w:r w:rsidRPr="00F978AD">
              <w:t>Milestone</w:t>
            </w:r>
          </w:p>
        </w:tc>
        <w:tc>
          <w:tcPr>
            <w:tcW w:w="1175" w:type="dxa"/>
            <w:tcBorders>
              <w:top w:val="single" w:sz="12" w:space="0" w:color="auto"/>
              <w:bottom w:val="single" w:sz="12" w:space="0" w:color="auto"/>
            </w:tcBorders>
            <w:shd w:val="clear" w:color="auto" w:fill="auto"/>
          </w:tcPr>
          <w:p w14:paraId="67BFDD3F" w14:textId="77777777" w:rsidR="009F3E96"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D40" w14:textId="77777777" w:rsidR="009F3E96" w:rsidRPr="00F978AD" w:rsidRDefault="00220C6A" w:rsidP="00E61EF8">
            <w:pPr>
              <w:pStyle w:val="Tablehead"/>
            </w:pPr>
            <w:r w:rsidRPr="00F978AD">
              <w:t>Completed</w:t>
            </w:r>
          </w:p>
        </w:tc>
      </w:tr>
      <w:tr w:rsidR="003D434F" w:rsidRPr="00F978AD" w14:paraId="67BFDD47" w14:textId="77777777" w:rsidTr="00D36637">
        <w:trPr>
          <w:cantSplit/>
          <w:jc w:val="center"/>
        </w:trPr>
        <w:tc>
          <w:tcPr>
            <w:tcW w:w="911" w:type="dxa"/>
            <w:tcBorders>
              <w:top w:val="single" w:sz="12" w:space="0" w:color="auto"/>
            </w:tcBorders>
            <w:shd w:val="clear" w:color="auto" w:fill="auto"/>
            <w:vAlign w:val="center"/>
          </w:tcPr>
          <w:p w14:paraId="67BFDD42" w14:textId="77777777" w:rsidR="003D434F" w:rsidRPr="00F978AD" w:rsidRDefault="0045671D" w:rsidP="00E61EF8">
            <w:pPr>
              <w:pStyle w:val="Tabletext"/>
            </w:pPr>
            <w:hyperlink w:anchor="Item43_01" w:history="1">
              <w:r w:rsidR="003D434F" w:rsidRPr="00F978AD">
                <w:rPr>
                  <w:rStyle w:val="Hyperlink"/>
                </w:rPr>
                <w:t>43-01</w:t>
              </w:r>
            </w:hyperlink>
          </w:p>
        </w:tc>
        <w:tc>
          <w:tcPr>
            <w:tcW w:w="4944" w:type="dxa"/>
            <w:tcBorders>
              <w:top w:val="single" w:sz="12" w:space="0" w:color="auto"/>
            </w:tcBorders>
            <w:shd w:val="clear" w:color="auto" w:fill="auto"/>
            <w:hideMark/>
          </w:tcPr>
          <w:p w14:paraId="67BFDD43" w14:textId="77777777" w:rsidR="003D434F" w:rsidRPr="00F978AD" w:rsidRDefault="003D434F" w:rsidP="00E61EF8">
            <w:pPr>
              <w:pStyle w:val="Tabletext"/>
            </w:pPr>
            <w:r w:rsidRPr="00F978AD">
              <w:t xml:space="preserve">Director to organize, at the request of the region, </w:t>
            </w:r>
            <w:r w:rsidR="00AE24FC" w:rsidRPr="00F978AD">
              <w:t xml:space="preserve">at least </w:t>
            </w:r>
            <w:r w:rsidRPr="00F978AD">
              <w:t xml:space="preserve">one regional preparatory meeting per region for </w:t>
            </w:r>
            <w:r w:rsidR="00AE24FC" w:rsidRPr="00F978AD">
              <w:t>WTSA-16</w:t>
            </w:r>
            <w:r w:rsidRPr="00F978AD">
              <w:t xml:space="preserve"> between </w:t>
            </w:r>
            <w:r w:rsidR="00AE24FC" w:rsidRPr="00F978AD">
              <w:t>Oct 2015 and June 2016</w:t>
            </w:r>
          </w:p>
        </w:tc>
        <w:tc>
          <w:tcPr>
            <w:tcW w:w="1255" w:type="dxa"/>
            <w:tcBorders>
              <w:top w:val="single" w:sz="12" w:space="0" w:color="auto"/>
            </w:tcBorders>
            <w:shd w:val="clear" w:color="auto" w:fill="auto"/>
            <w:vAlign w:val="center"/>
            <w:hideMark/>
          </w:tcPr>
          <w:p w14:paraId="67BFDD44" w14:textId="77777777" w:rsidR="003D434F" w:rsidRPr="00F978AD" w:rsidRDefault="003D434F" w:rsidP="00F978AD">
            <w:pPr>
              <w:pStyle w:val="Tabletext"/>
              <w:jc w:val="center"/>
            </w:pPr>
            <w:r w:rsidRPr="00F978AD">
              <w:t>30-Sep-1</w:t>
            </w:r>
            <w:r w:rsidR="00AE24FC" w:rsidRPr="00F978AD">
              <w:t>5</w:t>
            </w:r>
          </w:p>
        </w:tc>
        <w:tc>
          <w:tcPr>
            <w:tcW w:w="1175" w:type="dxa"/>
            <w:tcBorders>
              <w:top w:val="single" w:sz="12" w:space="0" w:color="auto"/>
            </w:tcBorders>
            <w:shd w:val="clear" w:color="auto" w:fill="auto"/>
            <w:vAlign w:val="center"/>
          </w:tcPr>
          <w:p w14:paraId="67BFDD45" w14:textId="77777777" w:rsidR="003D434F" w:rsidRPr="00F978AD" w:rsidRDefault="003D434F" w:rsidP="00F978AD">
            <w:pPr>
              <w:pStyle w:val="Tabletext"/>
              <w:jc w:val="center"/>
            </w:pPr>
          </w:p>
        </w:tc>
        <w:tc>
          <w:tcPr>
            <w:tcW w:w="1237" w:type="dxa"/>
            <w:tcBorders>
              <w:top w:val="single" w:sz="12" w:space="0" w:color="auto"/>
            </w:tcBorders>
            <w:shd w:val="clear" w:color="auto" w:fill="auto"/>
            <w:vAlign w:val="center"/>
          </w:tcPr>
          <w:p w14:paraId="67BFDD46" w14:textId="77777777" w:rsidR="003D434F" w:rsidRPr="00F978AD" w:rsidRDefault="003D434F" w:rsidP="00F978AD">
            <w:pPr>
              <w:pStyle w:val="Tabletext"/>
              <w:jc w:val="center"/>
            </w:pPr>
          </w:p>
        </w:tc>
      </w:tr>
      <w:tr w:rsidR="003D434F" w:rsidRPr="00F978AD" w14:paraId="67BFDD4D" w14:textId="77777777" w:rsidTr="00D36637">
        <w:trPr>
          <w:cantSplit/>
          <w:jc w:val="center"/>
        </w:trPr>
        <w:tc>
          <w:tcPr>
            <w:tcW w:w="911" w:type="dxa"/>
            <w:shd w:val="clear" w:color="auto" w:fill="auto"/>
            <w:vAlign w:val="center"/>
          </w:tcPr>
          <w:p w14:paraId="67BFDD48" w14:textId="77777777" w:rsidR="003D434F" w:rsidRPr="00F978AD" w:rsidRDefault="0045671D" w:rsidP="00E61EF8">
            <w:pPr>
              <w:pStyle w:val="Tabletext"/>
            </w:pPr>
            <w:hyperlink w:anchor="Item43_02" w:history="1">
              <w:r w:rsidR="003D434F" w:rsidRPr="00F978AD">
                <w:rPr>
                  <w:rStyle w:val="Hyperlink"/>
                </w:rPr>
                <w:t>43-02</w:t>
              </w:r>
            </w:hyperlink>
          </w:p>
        </w:tc>
        <w:tc>
          <w:tcPr>
            <w:tcW w:w="4944" w:type="dxa"/>
            <w:shd w:val="clear" w:color="auto" w:fill="auto"/>
            <w:hideMark/>
          </w:tcPr>
          <w:p w14:paraId="67BFDD49" w14:textId="77777777" w:rsidR="003D434F" w:rsidRPr="00F978AD" w:rsidRDefault="003D434F" w:rsidP="00E61EF8">
            <w:pPr>
              <w:pStyle w:val="Tabletext"/>
            </w:pPr>
            <w:r w:rsidRPr="00F978AD">
              <w:t>Director to invite Secretary General to consult Member States and regional telecommunication organizations  on the means by which their preparations for WTSA-1</w:t>
            </w:r>
            <w:r w:rsidR="00AE24FC" w:rsidRPr="00F978AD">
              <w:t>6</w:t>
            </w:r>
            <w:r w:rsidRPr="00F978AD">
              <w:t xml:space="preserve"> can be supported, including support for a Bridging the Standardization Gap Forum per region.</w:t>
            </w:r>
          </w:p>
        </w:tc>
        <w:tc>
          <w:tcPr>
            <w:tcW w:w="1255" w:type="dxa"/>
            <w:shd w:val="clear" w:color="auto" w:fill="auto"/>
            <w:vAlign w:val="center"/>
            <w:hideMark/>
          </w:tcPr>
          <w:p w14:paraId="67BFDD4A" w14:textId="77777777" w:rsidR="003D434F" w:rsidRPr="00F978AD" w:rsidRDefault="003D434F" w:rsidP="00F978AD">
            <w:pPr>
              <w:pStyle w:val="Tabletext"/>
              <w:jc w:val="center"/>
              <w:rPr>
                <w:highlight w:val="yellow"/>
              </w:rPr>
            </w:pPr>
            <w:r w:rsidRPr="00F978AD">
              <w:t>30-Jun-1</w:t>
            </w:r>
            <w:r w:rsidR="00AE24FC" w:rsidRPr="00F978AD">
              <w:t>5</w:t>
            </w:r>
          </w:p>
        </w:tc>
        <w:tc>
          <w:tcPr>
            <w:tcW w:w="1175" w:type="dxa"/>
            <w:shd w:val="clear" w:color="auto" w:fill="auto"/>
            <w:vAlign w:val="center"/>
          </w:tcPr>
          <w:p w14:paraId="67BFDD4B" w14:textId="4E7408C1" w:rsidR="003D434F" w:rsidRPr="00F978AD" w:rsidRDefault="006011E7" w:rsidP="003E0BB8">
            <w:pPr>
              <w:pStyle w:val="Tabletext"/>
              <w:jc w:val="center"/>
            </w:pPr>
            <w:r>
              <w:t>√</w:t>
            </w:r>
          </w:p>
        </w:tc>
        <w:tc>
          <w:tcPr>
            <w:tcW w:w="1237" w:type="dxa"/>
            <w:shd w:val="clear" w:color="auto" w:fill="auto"/>
            <w:vAlign w:val="center"/>
          </w:tcPr>
          <w:p w14:paraId="67BFDD4C" w14:textId="77777777" w:rsidR="003D434F" w:rsidRPr="00F978AD" w:rsidRDefault="003D434F" w:rsidP="00F978AD">
            <w:pPr>
              <w:pStyle w:val="Tabletext"/>
              <w:jc w:val="center"/>
            </w:pPr>
          </w:p>
        </w:tc>
      </w:tr>
      <w:tr w:rsidR="003D434F" w:rsidRPr="00F978AD" w14:paraId="67BFDD53" w14:textId="77777777" w:rsidTr="00D36637">
        <w:trPr>
          <w:cantSplit/>
          <w:jc w:val="center"/>
        </w:trPr>
        <w:tc>
          <w:tcPr>
            <w:tcW w:w="911" w:type="dxa"/>
            <w:shd w:val="clear" w:color="auto" w:fill="auto"/>
            <w:vAlign w:val="center"/>
          </w:tcPr>
          <w:p w14:paraId="67BFDD4E" w14:textId="77777777" w:rsidR="003D434F" w:rsidRPr="00F978AD" w:rsidRDefault="0045671D" w:rsidP="00E61EF8">
            <w:pPr>
              <w:pStyle w:val="Tabletext"/>
            </w:pPr>
            <w:hyperlink w:anchor="Item43_03" w:history="1">
              <w:r w:rsidR="003D434F" w:rsidRPr="00F978AD">
                <w:rPr>
                  <w:rStyle w:val="Hyperlink"/>
                </w:rPr>
                <w:t>43-03</w:t>
              </w:r>
            </w:hyperlink>
          </w:p>
        </w:tc>
        <w:tc>
          <w:tcPr>
            <w:tcW w:w="4944" w:type="dxa"/>
            <w:shd w:val="clear" w:color="auto" w:fill="auto"/>
            <w:hideMark/>
          </w:tcPr>
          <w:p w14:paraId="67BFDD4F" w14:textId="77777777" w:rsidR="003D434F" w:rsidRPr="00F978AD" w:rsidRDefault="003D434F" w:rsidP="00E61EF8">
            <w:pPr>
              <w:pStyle w:val="Tabletext"/>
            </w:pPr>
            <w:r w:rsidRPr="00F978AD">
              <w:t xml:space="preserve">Director to submit a report to Council on feedback from MSs concerning regional preparatory meetings for </w:t>
            </w:r>
            <w:r w:rsidR="002F785C" w:rsidRPr="00F978AD">
              <w:t>WTSA-12</w:t>
            </w:r>
            <w:r w:rsidRPr="00F978AD">
              <w:t>.</w:t>
            </w:r>
          </w:p>
        </w:tc>
        <w:tc>
          <w:tcPr>
            <w:tcW w:w="1255" w:type="dxa"/>
            <w:shd w:val="clear" w:color="auto" w:fill="auto"/>
            <w:vAlign w:val="center"/>
            <w:hideMark/>
          </w:tcPr>
          <w:p w14:paraId="67BFDD50" w14:textId="77777777" w:rsidR="003D434F" w:rsidRPr="00F978AD" w:rsidRDefault="003D434F" w:rsidP="00F978AD">
            <w:pPr>
              <w:pStyle w:val="Tabletext"/>
              <w:jc w:val="center"/>
            </w:pPr>
            <w:r w:rsidRPr="00F978AD">
              <w:t>01-</w:t>
            </w:r>
            <w:r w:rsidR="00AE24FC" w:rsidRPr="00F978AD">
              <w:t>Apr-13</w:t>
            </w:r>
          </w:p>
        </w:tc>
        <w:tc>
          <w:tcPr>
            <w:tcW w:w="1175" w:type="dxa"/>
            <w:shd w:val="clear" w:color="auto" w:fill="auto"/>
            <w:vAlign w:val="center"/>
          </w:tcPr>
          <w:p w14:paraId="67BFDD51" w14:textId="77777777" w:rsidR="003D434F" w:rsidRPr="00F978AD" w:rsidRDefault="003D434F" w:rsidP="00F978AD">
            <w:pPr>
              <w:pStyle w:val="Tabletext"/>
              <w:jc w:val="center"/>
            </w:pPr>
          </w:p>
        </w:tc>
        <w:tc>
          <w:tcPr>
            <w:tcW w:w="1237" w:type="dxa"/>
            <w:shd w:val="clear" w:color="auto" w:fill="auto"/>
            <w:vAlign w:val="center"/>
          </w:tcPr>
          <w:p w14:paraId="67BFDD52" w14:textId="25BB5192" w:rsidR="003D434F" w:rsidRPr="00F978AD" w:rsidRDefault="0021275E" w:rsidP="00F978AD">
            <w:pPr>
              <w:pStyle w:val="Tabletext"/>
              <w:jc w:val="center"/>
            </w:pPr>
            <w:r>
              <w:t>√</w:t>
            </w:r>
          </w:p>
        </w:tc>
      </w:tr>
    </w:tbl>
    <w:p w14:paraId="67BFDD54" w14:textId="77777777" w:rsidR="008E58F6" w:rsidRDefault="008E58F6" w:rsidP="008E58F6">
      <w:pPr>
        <w:rPr>
          <w:b/>
          <w:bCs/>
          <w:u w:val="single"/>
        </w:rPr>
      </w:pPr>
    </w:p>
    <w:p w14:paraId="67BFDD55" w14:textId="77777777" w:rsidR="008E58F6" w:rsidRDefault="008E58F6" w:rsidP="008E58F6">
      <w:pPr>
        <w:rPr>
          <w:b/>
          <w:bCs/>
        </w:rPr>
      </w:pPr>
      <w:bookmarkStart w:id="188" w:name="Item43_01"/>
      <w:bookmarkEnd w:id="188"/>
      <w:r w:rsidRPr="00A474DF">
        <w:rPr>
          <w:b/>
          <w:bCs/>
          <w:u w:val="single"/>
        </w:rPr>
        <w:t xml:space="preserve">Action Item </w:t>
      </w:r>
      <w:r>
        <w:rPr>
          <w:b/>
          <w:bCs/>
          <w:u w:val="single"/>
        </w:rPr>
        <w:t>43</w:t>
      </w:r>
      <w:r w:rsidRPr="00A474DF">
        <w:rPr>
          <w:b/>
          <w:bCs/>
          <w:u w:val="single"/>
        </w:rPr>
        <w:t>-01</w:t>
      </w:r>
      <w:r w:rsidRPr="00A474DF">
        <w:rPr>
          <w:b/>
          <w:bCs/>
        </w:rPr>
        <w:t>:</w:t>
      </w:r>
      <w:r>
        <w:rPr>
          <w:b/>
          <w:bCs/>
        </w:rPr>
        <w:t xml:space="preserve"> TSB</w:t>
      </w:r>
    </w:p>
    <w:p w14:paraId="67BFDD56" w14:textId="13754B2F" w:rsidR="004F415D" w:rsidRPr="003C240C" w:rsidRDefault="003C240C" w:rsidP="004F415D">
      <w:pPr>
        <w:rPr>
          <w:ins w:id="189" w:author="Reviewer" w:date="2016-01-18T10:16:00Z"/>
          <w:highlight w:val="yellow"/>
          <w:rPrChange w:id="190" w:author="Reviewer" w:date="2016-01-18T10:16:00Z">
            <w:rPr>
              <w:ins w:id="191" w:author="Reviewer" w:date="2016-01-18T10:16:00Z"/>
            </w:rPr>
          </w:rPrChange>
        </w:rPr>
      </w:pPr>
      <w:ins w:id="192" w:author="Reviewer" w:date="2016-01-18T10:16:00Z">
        <w:r w:rsidRPr="003C240C">
          <w:rPr>
            <w:highlight w:val="yellow"/>
            <w:rPrChange w:id="193" w:author="Reviewer" w:date="2016-01-18T10:16:00Z">
              <w:rPr/>
            </w:rPrChange>
          </w:rPr>
          <w:t>[update needed</w:t>
        </w:r>
        <w:r>
          <w:rPr>
            <w:highlight w:val="yellow"/>
          </w:rPr>
          <w:t xml:space="preserve"> on preparatory meetings organized so far, and planned future ones</w:t>
        </w:r>
        <w:r w:rsidRPr="003C240C">
          <w:rPr>
            <w:highlight w:val="yellow"/>
            <w:rPrChange w:id="194" w:author="Reviewer" w:date="2016-01-18T10:16:00Z">
              <w:rPr/>
            </w:rPrChange>
          </w:rPr>
          <w:t>]</w:t>
        </w:r>
      </w:ins>
    </w:p>
    <w:p w14:paraId="5C0410A9" w14:textId="77777777" w:rsidR="003C240C" w:rsidRPr="00F978AD" w:rsidRDefault="003C240C" w:rsidP="004F415D"/>
    <w:p w14:paraId="67BFDD57" w14:textId="77777777" w:rsidR="00C912C6" w:rsidRPr="008437C9" w:rsidRDefault="00C912C6" w:rsidP="008437C9">
      <w:pPr>
        <w:pStyle w:val="Headingb"/>
      </w:pPr>
      <w:bookmarkStart w:id="195" w:name="Item43_02"/>
      <w:bookmarkEnd w:id="195"/>
      <w:r w:rsidRPr="008E58F6">
        <w:rPr>
          <w:u w:val="single"/>
        </w:rPr>
        <w:t>Action Item 43-02</w:t>
      </w:r>
      <w:r w:rsidRPr="008437C9">
        <w:t>: TSB</w:t>
      </w:r>
      <w:r w:rsidRPr="00720EC0">
        <w:t xml:space="preserve"> and General Secretariat</w:t>
      </w:r>
    </w:p>
    <w:p w14:paraId="67BFDD59" w14:textId="7931C3FC" w:rsidR="00D24010" w:rsidRDefault="00C912C6" w:rsidP="008E608A">
      <w:r w:rsidRPr="00D24010">
        <w:t xml:space="preserve">After WTSA-12, the strategy of organizing regional meetings, co-located with other events, </w:t>
      </w:r>
      <w:r w:rsidR="00E87E03" w:rsidRPr="00D24010">
        <w:t xml:space="preserve">will </w:t>
      </w:r>
      <w:r w:rsidRPr="00D24010">
        <w:t>continue</w:t>
      </w:r>
      <w:r w:rsidR="00E87E03" w:rsidRPr="00D24010">
        <w:t>.</w:t>
      </w:r>
      <w:r w:rsidR="00E87E03" w:rsidRPr="008437C9">
        <w:t xml:space="preserve">WTSA-12/WCIT debriefing </w:t>
      </w:r>
      <w:r w:rsidR="0021275E">
        <w:t xml:space="preserve">events </w:t>
      </w:r>
      <w:r w:rsidR="00E87E03" w:rsidRPr="008437C9">
        <w:t>w</w:t>
      </w:r>
      <w:r w:rsidR="0021275E">
        <w:t>ere</w:t>
      </w:r>
      <w:r w:rsidR="00E87E03" w:rsidRPr="008437C9">
        <w:t xml:space="preserve"> held </w:t>
      </w:r>
      <w:r w:rsidR="0021275E">
        <w:t xml:space="preserve">for Asia-Pacific region </w:t>
      </w:r>
      <w:r w:rsidR="00E87E03" w:rsidRPr="008437C9">
        <w:t>in Bangkok, Thailand, 7-8 March 2013</w:t>
      </w:r>
      <w:r w:rsidR="0021275E">
        <w:t>, Africa region in Durban, South Africa, 10-11 July 2013 and Arab region in Rabat, Morocco, 2-3 Sept 2013</w:t>
      </w:r>
      <w:r w:rsidR="00E87E03" w:rsidRPr="00D24010">
        <w:t>.</w:t>
      </w:r>
    </w:p>
    <w:p w14:paraId="06FBC08F" w14:textId="22AC5583" w:rsidR="008E608A" w:rsidRPr="00D24010" w:rsidRDefault="008E608A" w:rsidP="008E608A">
      <w:r>
        <w:t xml:space="preserve">See also Action Item </w:t>
      </w:r>
      <w:hyperlink w:anchor="Item44_24" w:history="1">
        <w:r w:rsidRPr="00F978AD">
          <w:rPr>
            <w:rStyle w:val="Hyperlink"/>
          </w:rPr>
          <w:t>44-24</w:t>
        </w:r>
      </w:hyperlink>
      <w:r>
        <w:rPr>
          <w:rStyle w:val="Hyperlink"/>
        </w:rPr>
        <w:t xml:space="preserve"> below on Regional Standardization Forum activities. </w:t>
      </w:r>
    </w:p>
    <w:p w14:paraId="67BFDD5A" w14:textId="77777777" w:rsidR="00C912C6" w:rsidRPr="00720EC0" w:rsidRDefault="00C912C6" w:rsidP="008437C9">
      <w:pPr>
        <w:pStyle w:val="Headingb"/>
      </w:pPr>
      <w:bookmarkStart w:id="196" w:name="Item43_03"/>
      <w:bookmarkEnd w:id="196"/>
      <w:r w:rsidRPr="008E58F6">
        <w:rPr>
          <w:u w:val="single"/>
        </w:rPr>
        <w:t>Action Item 43-03</w:t>
      </w:r>
      <w:r w:rsidRPr="00720EC0">
        <w:t>: TSB</w:t>
      </w:r>
    </w:p>
    <w:p w14:paraId="67BFDD5B" w14:textId="77777777" w:rsidR="00C912C6" w:rsidRPr="00D24010" w:rsidRDefault="00C912C6">
      <w:r w:rsidRPr="00D24010">
        <w:t>Done</w:t>
      </w:r>
    </w:p>
    <w:p w14:paraId="67BFDD5C" w14:textId="668E7C1A" w:rsidR="00C912C6" w:rsidRPr="002900F2" w:rsidRDefault="00C912C6" w:rsidP="00925EEC">
      <w:r w:rsidRPr="002900F2">
        <w:t>In the ITU Activity report to Council 2013 (</w:t>
      </w:r>
      <w:hyperlink r:id="rId88" w:history="1">
        <w:r w:rsidR="006011E7">
          <w:rPr>
            <w:rStyle w:val="Hyperlink"/>
          </w:rPr>
          <w:t>C13/35</w:t>
        </w:r>
      </w:hyperlink>
      <w:r w:rsidR="006011E7" w:rsidRPr="002900F2">
        <w:t>)</w:t>
      </w:r>
      <w:r w:rsidR="006011E7">
        <w:t>,</w:t>
      </w:r>
      <w:r w:rsidR="006011E7" w:rsidRPr="002900F2">
        <w:t xml:space="preserve"> </w:t>
      </w:r>
      <w:r w:rsidRPr="002900F2">
        <w:t>the TSB Director reports about the back-to-back regional WTSA-12 and WCIT-12 preparatory meetings in the following regions.</w:t>
      </w:r>
    </w:p>
    <w:p w14:paraId="67BFDD5D" w14:textId="77777777" w:rsidR="00C912C6" w:rsidRPr="008437C9" w:rsidRDefault="00C912C6" w:rsidP="000D46A6">
      <w:pPr>
        <w:numPr>
          <w:ilvl w:val="0"/>
          <w:numId w:val="113"/>
        </w:numPr>
        <w:overflowPunct w:val="0"/>
        <w:autoSpaceDE w:val="0"/>
        <w:autoSpaceDN w:val="0"/>
        <w:adjustRightInd w:val="0"/>
        <w:ind w:left="567" w:hanging="567"/>
        <w:textAlignment w:val="baseline"/>
      </w:pPr>
      <w:r w:rsidRPr="008437C9">
        <w:t>APT (March, Australia)</w:t>
      </w:r>
    </w:p>
    <w:p w14:paraId="67BFDD5E" w14:textId="77777777" w:rsidR="00C912C6" w:rsidRPr="008437C9" w:rsidRDefault="00C912C6" w:rsidP="000D46A6">
      <w:pPr>
        <w:numPr>
          <w:ilvl w:val="0"/>
          <w:numId w:val="113"/>
        </w:numPr>
        <w:overflowPunct w:val="0"/>
        <w:autoSpaceDE w:val="0"/>
        <w:autoSpaceDN w:val="0"/>
        <w:adjustRightInd w:val="0"/>
        <w:ind w:left="567" w:hanging="567"/>
        <w:textAlignment w:val="baseline"/>
      </w:pPr>
      <w:r w:rsidRPr="008437C9">
        <w:t>RCC (March, Uzbekistan)</w:t>
      </w:r>
    </w:p>
    <w:p w14:paraId="67BFDD5F" w14:textId="77777777" w:rsidR="00C912C6" w:rsidRPr="008437C9" w:rsidRDefault="00C912C6" w:rsidP="000D46A6">
      <w:pPr>
        <w:numPr>
          <w:ilvl w:val="0"/>
          <w:numId w:val="113"/>
        </w:numPr>
        <w:overflowPunct w:val="0"/>
        <w:autoSpaceDE w:val="0"/>
        <w:autoSpaceDN w:val="0"/>
        <w:adjustRightInd w:val="0"/>
        <w:ind w:left="567" w:hanging="567"/>
        <w:textAlignment w:val="baseline"/>
      </w:pPr>
      <w:r w:rsidRPr="008437C9">
        <w:t>Arab States (April-May, Egypt)</w:t>
      </w:r>
    </w:p>
    <w:p w14:paraId="67BFDD60" w14:textId="77777777" w:rsidR="00C912C6" w:rsidRPr="008437C9" w:rsidRDefault="00C912C6" w:rsidP="000D46A6">
      <w:pPr>
        <w:numPr>
          <w:ilvl w:val="0"/>
          <w:numId w:val="113"/>
        </w:numPr>
        <w:overflowPunct w:val="0"/>
        <w:autoSpaceDE w:val="0"/>
        <w:autoSpaceDN w:val="0"/>
        <w:adjustRightInd w:val="0"/>
        <w:ind w:left="567" w:hanging="567"/>
        <w:textAlignment w:val="baseline"/>
      </w:pPr>
      <w:r w:rsidRPr="008437C9">
        <w:t>Americas (May, Argentina)</w:t>
      </w:r>
    </w:p>
    <w:p w14:paraId="67BFDD61" w14:textId="77777777" w:rsidR="00C912C6" w:rsidRPr="008437C9" w:rsidRDefault="00C912C6" w:rsidP="000D46A6">
      <w:pPr>
        <w:numPr>
          <w:ilvl w:val="0"/>
          <w:numId w:val="113"/>
        </w:numPr>
        <w:overflowPunct w:val="0"/>
        <w:autoSpaceDE w:val="0"/>
        <w:autoSpaceDN w:val="0"/>
        <w:adjustRightInd w:val="0"/>
        <w:ind w:left="567" w:hanging="567"/>
        <w:textAlignment w:val="baseline"/>
      </w:pPr>
      <w:r w:rsidRPr="008437C9">
        <w:t>Africa (May, South Africa)</w:t>
      </w:r>
    </w:p>
    <w:p w14:paraId="67BFDD62" w14:textId="77777777" w:rsidR="00C912C6" w:rsidRPr="008437C9" w:rsidRDefault="00C912C6" w:rsidP="000D46A6">
      <w:pPr>
        <w:numPr>
          <w:ilvl w:val="0"/>
          <w:numId w:val="113"/>
        </w:numPr>
        <w:overflowPunct w:val="0"/>
        <w:autoSpaceDE w:val="0"/>
        <w:autoSpaceDN w:val="0"/>
        <w:adjustRightInd w:val="0"/>
        <w:ind w:left="567" w:hanging="567"/>
        <w:textAlignment w:val="baseline"/>
      </w:pPr>
      <w:r w:rsidRPr="008437C9">
        <w:t>Caribbean (October, Trinidad &amp; Tobago)</w:t>
      </w:r>
    </w:p>
    <w:p w14:paraId="67BFDD63" w14:textId="77777777" w:rsidR="00D24010" w:rsidRPr="002900F2" w:rsidRDefault="00C912C6" w:rsidP="002900F2">
      <w:r w:rsidRPr="002900F2">
        <w:t xml:space="preserve">(full details regarding the regional preparatory meetings are found at </w:t>
      </w:r>
      <w:hyperlink r:id="rId89" w:history="1">
        <w:r w:rsidRPr="002900F2">
          <w:rPr>
            <w:rStyle w:val="Hyperlink"/>
          </w:rPr>
          <w:t>http://www.itu.int/en/ITU-T/wtsa-12/prepmeet/Pages/default.aspx</w:t>
        </w:r>
      </w:hyperlink>
      <w:r w:rsidRPr="008437C9">
        <w:t xml:space="preserve"> for complete details</w:t>
      </w:r>
      <w:r w:rsidRPr="002900F2">
        <w:t>).</w:t>
      </w:r>
    </w:p>
    <w:p w14:paraId="67BFDD64" w14:textId="77777777" w:rsidR="00D24010" w:rsidRDefault="0045671D" w:rsidP="00FC09C9">
      <w:pPr>
        <w:rPr>
          <w:rStyle w:val="Hyperlink"/>
        </w:rPr>
      </w:pPr>
      <w:hyperlink w:anchor="Top" w:history="1">
        <w:r w:rsidR="00FE3C0B">
          <w:rPr>
            <w:rStyle w:val="Hyperlink"/>
          </w:rPr>
          <w:t>» Top</w:t>
        </w:r>
      </w:hyperlink>
    </w:p>
    <w:p w14:paraId="67BFDD65" w14:textId="77777777" w:rsidR="00DF09A8" w:rsidRDefault="00DF09A8" w:rsidP="00FC09C9"/>
    <w:p w14:paraId="67BFDD66" w14:textId="77777777" w:rsidR="00D24010" w:rsidRDefault="000E52DB" w:rsidP="00A83E73">
      <w:pPr>
        <w:pStyle w:val="Heading1"/>
        <w:keepNext/>
        <w:rPr>
          <w:lang w:val="en-GB"/>
        </w:rPr>
      </w:pPr>
      <w:bookmarkStart w:id="197" w:name="Resolution_44"/>
      <w:bookmarkStart w:id="198" w:name="_Resolution_44_-"/>
      <w:bookmarkStart w:id="199" w:name="_Toc304236430"/>
      <w:bookmarkStart w:id="200" w:name="_Toc390084454"/>
      <w:bookmarkEnd w:id="197"/>
      <w:bookmarkEnd w:id="198"/>
      <w:r w:rsidRPr="00F978AD">
        <w:rPr>
          <w:lang w:val="en-GB"/>
        </w:rPr>
        <w:lastRenderedPageBreak/>
        <w:t>Resolution 44 - Bridging the standardization gap between developing and developed countries</w:t>
      </w:r>
      <w:bookmarkEnd w:id="199"/>
      <w:bookmarkEnd w:id="200"/>
    </w:p>
    <w:p w14:paraId="67BFDD67" w14:textId="77777777" w:rsidR="00255266" w:rsidRPr="002900F2" w:rsidRDefault="00255266">
      <w:pPr>
        <w:keepNext/>
        <w:rPr>
          <w:b/>
          <w:bCs/>
        </w:rPr>
        <w:pPrChange w:id="201" w:author="Reviewer" w:date="2016-01-18T10:17:00Z">
          <w:pPr/>
        </w:pPrChange>
      </w:pPr>
      <w:r w:rsidRPr="002900F2">
        <w:rPr>
          <w:b/>
          <w:bCs/>
        </w:rPr>
        <w:t>Resolution 44</w:t>
      </w:r>
    </w:p>
    <w:p w14:paraId="67BFDD68" w14:textId="77777777" w:rsidR="00F63B72" w:rsidRPr="00F81B8E" w:rsidRDefault="00F63B72" w:rsidP="00F63B72">
      <w:pPr>
        <w:pStyle w:val="Call"/>
        <w:rPr>
          <w:lang w:val="en-GB"/>
        </w:rPr>
      </w:pPr>
      <w:r w:rsidRPr="00F81B8E">
        <w:rPr>
          <w:lang w:val="en-GB"/>
        </w:rPr>
        <w:t>resolves</w:t>
      </w:r>
    </w:p>
    <w:p w14:paraId="67BFDD69" w14:textId="77777777" w:rsidR="00F63B72" w:rsidRPr="00F81B8E" w:rsidRDefault="00F63B72" w:rsidP="00F63B72">
      <w:r w:rsidRPr="00F81B8E">
        <w:t>1</w:t>
      </w:r>
      <w:r w:rsidRPr="00F81B8E">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14:paraId="67BFDD6A" w14:textId="77777777" w:rsidR="00F63B72" w:rsidRPr="00F81B8E" w:rsidRDefault="00F63B72" w:rsidP="00F63B72">
      <w:r w:rsidRPr="00F81B8E">
        <w:t>2</w:t>
      </w:r>
      <w:r w:rsidRPr="00F81B8E">
        <w:tab/>
        <w:t>that ITU-T, in collaboration with the other Sectors, as appropriate, shall develop a programme to:</w:t>
      </w:r>
    </w:p>
    <w:p w14:paraId="67BFDD6B" w14:textId="77777777" w:rsidR="00F63B72" w:rsidRPr="00F81B8E" w:rsidRDefault="00F63B72" w:rsidP="00F63B72">
      <w:pPr>
        <w:pStyle w:val="enumlev10"/>
      </w:pPr>
      <w:proofErr w:type="spellStart"/>
      <w:r w:rsidRPr="00F81B8E">
        <w:t>i</w:t>
      </w:r>
      <w:proofErr w:type="spellEnd"/>
      <w:r w:rsidRPr="00F81B8E">
        <w:t>)</w:t>
      </w:r>
      <w:r w:rsidRPr="00F81B8E">
        <w:tab/>
        <w:t>assist developing countries in developing methods that facilitate the process of linking innovations to the standardization process;</w:t>
      </w:r>
    </w:p>
    <w:p w14:paraId="67BFDD6C" w14:textId="77777777" w:rsidR="00F63B72" w:rsidRPr="00F81B8E" w:rsidRDefault="00F63B72" w:rsidP="00F63B72">
      <w:pPr>
        <w:pStyle w:val="enumlev10"/>
      </w:pPr>
      <w:r w:rsidRPr="00F81B8E">
        <w:t>ii)</w:t>
      </w:r>
      <w:r w:rsidRPr="00F81B8E">
        <w:tab/>
        <w:t>assist developing countries in developing means to align their national industrial and innovation strategies towards the goal of achieving highest impact on their socio-economic ecosystems;</w:t>
      </w:r>
    </w:p>
    <w:p w14:paraId="67BFDD6D" w14:textId="77777777" w:rsidR="00F63B72" w:rsidRPr="00F81B8E" w:rsidRDefault="00F63B72" w:rsidP="00F63B72">
      <w:r w:rsidRPr="00F81B8E">
        <w:t>3</w:t>
      </w:r>
      <w:r w:rsidRPr="00F81B8E">
        <w:tab/>
        <w:t>to request the Director of TSB to strengthen cooperation and coordination with the relevant regional organizations, in particular those of the developing countries;</w:t>
      </w:r>
    </w:p>
    <w:p w14:paraId="67BFDD6E" w14:textId="77777777" w:rsidR="00F63B72" w:rsidRPr="00F81B8E" w:rsidRDefault="00F63B72" w:rsidP="00F63B72">
      <w:r w:rsidRPr="00F81B8E">
        <w:t>4</w:t>
      </w:r>
      <w:r w:rsidRPr="00F81B8E">
        <w:tab/>
        <w:t>that, subject to Council approval, there should be free online access to the manuals, handbooks, directives and other ITU material related to understanding and implementation of ITU</w:t>
      </w:r>
      <w:r w:rsidRPr="00F81B8E">
        <w:noBreakHyphen/>
        <w:t>T Recommendations, particularly in the area of planning, operation and maintenance of telecommunications networks;</w:t>
      </w:r>
    </w:p>
    <w:p w14:paraId="67BFDD6F" w14:textId="77777777" w:rsidR="00F63B72" w:rsidRPr="00F81B8E" w:rsidRDefault="00F63B72" w:rsidP="00F63B72">
      <w:r w:rsidRPr="00F81B8E">
        <w:t>5</w:t>
      </w:r>
      <w:r w:rsidRPr="00F81B8E">
        <w:tab/>
        <w:t>to support, within available or otherwise contributed resources, and on a case-by-case basis, the coordinated creation of regional groups of ITU-T study groups, and encourage cooperation and collaboration of these groups with other regional standardization entities;</w:t>
      </w:r>
    </w:p>
    <w:p w14:paraId="67BFDD70" w14:textId="77777777" w:rsidR="00F63B72" w:rsidRPr="00F81B8E" w:rsidRDefault="00F63B72" w:rsidP="00F63B72">
      <w:r w:rsidRPr="00F81B8E">
        <w:t>6</w:t>
      </w:r>
      <w:r w:rsidRPr="00F81B8E">
        <w:tab/>
        <w:t xml:space="preserve">to maintain in the annual budget of the Union a separate expenditure line item for bridging the standardization gap activities, while at the same time voluntary contributions should be further encouraged; </w:t>
      </w:r>
    </w:p>
    <w:p w14:paraId="67BFDD71" w14:textId="77777777" w:rsidR="00F63B72" w:rsidRPr="00F81B8E" w:rsidRDefault="00F63B72" w:rsidP="00F63B72">
      <w:r w:rsidRPr="00F81B8E">
        <w:t>7</w:t>
      </w:r>
      <w:r w:rsidRPr="00F81B8E">
        <w:tab/>
        <w:t>that the responsibilities of all vice-chairmen and chairmen from developing countries appointed to leadership positions in TSAG and in ITU</w:t>
      </w:r>
      <w:r w:rsidRPr="00F81B8E">
        <w:noBreakHyphen/>
        <w:t>T study groups include, among others:</w:t>
      </w:r>
    </w:p>
    <w:p w14:paraId="67BFDD72" w14:textId="77777777" w:rsidR="00F63B72" w:rsidRPr="00F81B8E" w:rsidRDefault="00F63B72" w:rsidP="00F63B72">
      <w:pPr>
        <w:pStyle w:val="enumlev10"/>
      </w:pPr>
      <w:proofErr w:type="spellStart"/>
      <w:r w:rsidRPr="00F81B8E">
        <w:t>i</w:t>
      </w:r>
      <w:proofErr w:type="spellEnd"/>
      <w:r w:rsidRPr="00F81B8E">
        <w:t>)</w:t>
      </w:r>
      <w:r w:rsidRPr="00F81B8E">
        <w:tab/>
        <w:t>closely work with ITU members in the region in order to mobilize them to participate in ITU standardization activities to assist in bridging the standardization gap;</w:t>
      </w:r>
    </w:p>
    <w:p w14:paraId="67BFDD73" w14:textId="77777777" w:rsidR="00F63B72" w:rsidRPr="00F81B8E" w:rsidRDefault="00F63B72" w:rsidP="00F63B72">
      <w:pPr>
        <w:pStyle w:val="enumlev10"/>
      </w:pPr>
      <w:r w:rsidRPr="00F81B8E">
        <w:t>ii)</w:t>
      </w:r>
      <w:r w:rsidRPr="00F81B8E">
        <w:tab/>
        <w:t>make mobilization and participation reports to the ITU body concerning the region;</w:t>
      </w:r>
    </w:p>
    <w:p w14:paraId="67BFDD74" w14:textId="77777777" w:rsidR="00F63B72" w:rsidRPr="00F81B8E" w:rsidRDefault="00F63B72" w:rsidP="00F63B72">
      <w:pPr>
        <w:pStyle w:val="enumlev10"/>
      </w:pPr>
      <w:r w:rsidRPr="00F81B8E">
        <w:t>iii)</w:t>
      </w:r>
      <w:r w:rsidRPr="00F81B8E">
        <w:tab/>
        <w:t>prepare and submit a mobilization programme for the regions that they represent at the first meeting of TSAG or a study group and send a report to TSAG,</w:t>
      </w:r>
    </w:p>
    <w:p w14:paraId="67BFDD75" w14:textId="77777777" w:rsidR="00F63B72" w:rsidRPr="00F81B8E" w:rsidRDefault="00F63B72" w:rsidP="00F63B72">
      <w:pPr>
        <w:pStyle w:val="Call"/>
        <w:rPr>
          <w:lang w:val="en-GB"/>
        </w:rPr>
      </w:pPr>
      <w:r w:rsidRPr="00F81B8E">
        <w:rPr>
          <w:lang w:val="en-GB"/>
        </w:rPr>
        <w:t>further resolves that ITU regional offices</w:t>
      </w:r>
    </w:p>
    <w:p w14:paraId="67BFDD76" w14:textId="77777777" w:rsidR="00F63B72" w:rsidRPr="00F81B8E" w:rsidRDefault="00F63B72" w:rsidP="00F63B72">
      <w:r w:rsidRPr="00F81B8E">
        <w:t>1</w:t>
      </w:r>
      <w:r w:rsidRPr="00F81B8E">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w:t>
      </w:r>
    </w:p>
    <w:p w14:paraId="67BFDD77" w14:textId="77777777" w:rsidR="00F63B72" w:rsidRPr="00F81B8E" w:rsidRDefault="00F63B72" w:rsidP="00F63B72">
      <w:r w:rsidRPr="00F81B8E">
        <w:t>2</w:t>
      </w:r>
      <w:r w:rsidRPr="00F81B8E">
        <w:tab/>
        <w:t>assist the vice-chairmen, within the offices' budgets, in mobilizing members within their respective regions for increased standardization participation;</w:t>
      </w:r>
    </w:p>
    <w:p w14:paraId="67BFDD78" w14:textId="77777777" w:rsidR="00F63B72" w:rsidRPr="00F81B8E" w:rsidRDefault="00F63B72" w:rsidP="00F63B72">
      <w:r w:rsidRPr="00F81B8E">
        <w:t>3</w:t>
      </w:r>
      <w:r w:rsidRPr="00F81B8E">
        <w:tab/>
        <w:t>organize and coordinate the activities of the regional groups of ITU-T study groups;</w:t>
      </w:r>
    </w:p>
    <w:p w14:paraId="67BFDD79" w14:textId="77777777" w:rsidR="00F63B72" w:rsidRPr="00F81B8E" w:rsidRDefault="00F63B72" w:rsidP="00F63B72">
      <w:r w:rsidRPr="00F81B8E">
        <w:t>4</w:t>
      </w:r>
      <w:r w:rsidRPr="00F81B8E">
        <w:tab/>
        <w:t>provide the necessary assistance to the regional groups of ITU-T study groups;</w:t>
      </w:r>
    </w:p>
    <w:p w14:paraId="67BFDD7A" w14:textId="77777777" w:rsidR="00F63B72" w:rsidRPr="00F81B8E" w:rsidRDefault="00F63B72" w:rsidP="00F63B72">
      <w:r w:rsidRPr="00F81B8E">
        <w:t>5</w:t>
      </w:r>
      <w:r w:rsidRPr="00F81B8E">
        <w:tab/>
        <w:t>provide assistance to the regional telecommunication organizations for the setting-up and management of regional standardization bodies,</w:t>
      </w:r>
    </w:p>
    <w:p w14:paraId="67BFDD7B" w14:textId="77777777" w:rsidR="00F63B72" w:rsidRPr="00F81B8E" w:rsidRDefault="00F63B72" w:rsidP="00F63B72">
      <w:pPr>
        <w:pStyle w:val="Call"/>
        <w:rPr>
          <w:lang w:val="en-GB"/>
        </w:rPr>
      </w:pPr>
      <w:r w:rsidRPr="00F81B8E">
        <w:rPr>
          <w:lang w:val="en-GB"/>
        </w:rPr>
        <w:t>invites the Council</w:t>
      </w:r>
    </w:p>
    <w:p w14:paraId="67BFDD7C" w14:textId="77777777" w:rsidR="00F63B72" w:rsidRPr="00F81B8E" w:rsidRDefault="00F63B72" w:rsidP="00F63B72">
      <w:r w:rsidRPr="00F81B8E">
        <w:t>1</w:t>
      </w:r>
      <w:r w:rsidRPr="00F81B8E">
        <w:tab/>
        <w:t>to increase the ITU-T budgetary provisions for fellowships, interpretation and translation of documents for meetings of TSAG, ITU-T study groups and regional groups of ITU-T study groups;</w:t>
      </w:r>
    </w:p>
    <w:p w14:paraId="67BFDD7D" w14:textId="77777777" w:rsidR="00F63B72" w:rsidRPr="00F81B8E" w:rsidRDefault="00F63B72" w:rsidP="00F63B72">
      <w:r w:rsidRPr="00F81B8E">
        <w:lastRenderedPageBreak/>
        <w:t>2</w:t>
      </w:r>
      <w:r w:rsidRPr="00F81B8E">
        <w:tab/>
        <w:t>to encourage 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t>
      </w:r>
    </w:p>
    <w:p w14:paraId="67BFDD7E" w14:textId="77777777" w:rsidR="00F63B72" w:rsidRPr="00F81B8E" w:rsidRDefault="00F63B72" w:rsidP="00F63B72">
      <w:r w:rsidRPr="00F81B8E">
        <w:t>3</w:t>
      </w:r>
      <w:r w:rsidRPr="00F81B8E">
        <w:tab/>
        <w:t>to report, as appropriate, on this matter to the 2014 plenipotentiary conference;</w:t>
      </w:r>
    </w:p>
    <w:p w14:paraId="67BFDD7F" w14:textId="77777777" w:rsidR="00F63B72" w:rsidRPr="00F81B8E" w:rsidRDefault="00F63B72" w:rsidP="00F63B72">
      <w:r w:rsidRPr="00F81B8E">
        <w:t>4</w:t>
      </w:r>
      <w:r w:rsidRPr="00F81B8E">
        <w:tab/>
        <w:t xml:space="preserve">to advise the 2014 plenipotentiary conference on its implementation of </w:t>
      </w:r>
      <w:r w:rsidRPr="00F81B8E">
        <w:rPr>
          <w:i/>
          <w:iCs/>
        </w:rPr>
        <w:t>invites the Council</w:t>
      </w:r>
      <w:r w:rsidRPr="00F81B8E">
        <w:rPr>
          <w:iCs/>
        </w:rPr>
        <w:t>,</w:t>
      </w:r>
    </w:p>
    <w:p w14:paraId="67BFDD80" w14:textId="77777777" w:rsidR="00F63B72" w:rsidRPr="00F81B8E" w:rsidRDefault="00F63B72" w:rsidP="00F63B72">
      <w:pPr>
        <w:pStyle w:val="Call"/>
        <w:rPr>
          <w:lang w:val="en-GB"/>
        </w:rPr>
      </w:pPr>
      <w:r w:rsidRPr="00F81B8E">
        <w:rPr>
          <w:lang w:val="en-GB"/>
        </w:rPr>
        <w:t>instructs the Director of the Telecommunication Standardization Bureau, in collaboration with the Directors of Telecommunication Development Bureau and the Radiocommunication Bureau, within available resources</w:t>
      </w:r>
    </w:p>
    <w:p w14:paraId="67BFDD81" w14:textId="77777777" w:rsidR="00F63B72" w:rsidRPr="00F81B8E" w:rsidRDefault="00F63B72" w:rsidP="00F63B72">
      <w:r w:rsidRPr="00F81B8E">
        <w:t>1</w:t>
      </w:r>
      <w:r w:rsidRPr="00F81B8E">
        <w:tab/>
        <w:t>to continue implementing the objectives of the action plan annexed to this resolution;</w:t>
      </w:r>
    </w:p>
    <w:p w14:paraId="67BFDD82" w14:textId="77777777" w:rsidR="00F63B72" w:rsidRPr="00F81B8E" w:rsidRDefault="00F63B72" w:rsidP="00F63B72">
      <w:r w:rsidRPr="00F81B8E">
        <w:t>2</w:t>
      </w:r>
      <w:r w:rsidRPr="00F81B8E">
        <w:tab/>
        <w:t>to assist developing countries with their studies, particularly in respect of their priority questions and towards developing and implementing ITU-T Recommendations;</w:t>
      </w:r>
    </w:p>
    <w:p w14:paraId="67BFDD83" w14:textId="77777777" w:rsidR="00F63B72" w:rsidRPr="00F81B8E" w:rsidRDefault="00F63B72" w:rsidP="00F63B72">
      <w:r w:rsidRPr="00F81B8E">
        <w:t>3</w:t>
      </w:r>
      <w:r w:rsidRPr="00F81B8E">
        <w:tab/>
        <w:t>to continue the activities of the implementation group established within TSB to organize, mobilize resources, coordinate efforts and monitor work related to this resolution and the associated action plan;</w:t>
      </w:r>
    </w:p>
    <w:p w14:paraId="67BFDD84" w14:textId="77777777" w:rsidR="00F63B72" w:rsidRPr="00F81B8E" w:rsidRDefault="00F63B72" w:rsidP="00F63B72">
      <w:r w:rsidRPr="00F81B8E">
        <w:t>4</w:t>
      </w:r>
      <w:r w:rsidRPr="00F81B8E">
        <w:tab/>
        <w:t>to take the appropriate actions in respect of each new ITU-T Recommendation having implementation aspects, and consider the need for developing implementation guidelines;</w:t>
      </w:r>
    </w:p>
    <w:p w14:paraId="67BFDD85" w14:textId="77777777" w:rsidR="00F63B72" w:rsidRPr="00F81B8E" w:rsidRDefault="00F63B72" w:rsidP="00F63B72">
      <w:r w:rsidRPr="00F81B8E">
        <w:t>5</w:t>
      </w:r>
      <w:r w:rsidRPr="00F81B8E">
        <w:tab/>
        <w:t>to arrange for the drafting of a set of guidelines on the application of ITU Recommendations at national level, having regard to the provisions of Resolution 168 (Rev. Guadalajara, 2010) of the Plenipotentiary Conference;</w:t>
      </w:r>
    </w:p>
    <w:p w14:paraId="67BFDD86" w14:textId="77777777" w:rsidR="00F63B72" w:rsidRPr="00F81B8E" w:rsidRDefault="00F63B72" w:rsidP="00F63B72">
      <w:r w:rsidRPr="00F81B8E">
        <w:t>6</w:t>
      </w:r>
      <w:r w:rsidRPr="00F81B8E">
        <w:tab/>
        <w:t>to provide the support needed for regional mobilization for standardization;</w:t>
      </w:r>
    </w:p>
    <w:p w14:paraId="67BFDD87" w14:textId="77777777" w:rsidR="00F63B72" w:rsidRPr="00F81B8E" w:rsidRDefault="00F63B72" w:rsidP="00F63B72">
      <w:r w:rsidRPr="00F81B8E">
        <w:t>7</w:t>
      </w:r>
      <w:r w:rsidRPr="00F81B8E">
        <w:tab/>
        <w:t>to carry out the necessary studies on the role of innovation management and innovation stimulation programmes on bridging the standardization gap between the developed and developing countries;</w:t>
      </w:r>
    </w:p>
    <w:p w14:paraId="67BFDD88" w14:textId="77777777" w:rsidR="00F63B72" w:rsidRPr="00F81B8E" w:rsidRDefault="00F63B72" w:rsidP="00F63B72">
      <w:r w:rsidRPr="00F81B8E">
        <w:t>8</w:t>
      </w:r>
      <w:r w:rsidRPr="00F81B8E">
        <w:tab/>
        <w:t>to include in the TSB budget proposal to the ITU Council funds identified for the implementation of this resolution, taking into account financial constraints and existing and planned BDT activities;</w:t>
      </w:r>
    </w:p>
    <w:p w14:paraId="67BFDD89" w14:textId="77777777" w:rsidR="00F63B72" w:rsidRPr="00F81B8E" w:rsidRDefault="00F63B72" w:rsidP="00F63B72">
      <w:r w:rsidRPr="00F81B8E">
        <w:t>9</w:t>
      </w:r>
      <w:r w:rsidRPr="00F81B8E">
        <w:tab/>
        <w:t xml:space="preserve">to assist in institutionalizing the terms of reference, specified in </w:t>
      </w:r>
      <w:r w:rsidRPr="00F81B8E">
        <w:rPr>
          <w:i/>
          <w:iCs/>
        </w:rPr>
        <w:t xml:space="preserve">resolves </w:t>
      </w:r>
      <w:r w:rsidRPr="00F81B8E">
        <w:t>7 above</w:t>
      </w:r>
      <w:r w:rsidRPr="00F81B8E">
        <w:rPr>
          <w:i/>
          <w:iCs/>
        </w:rPr>
        <w:t xml:space="preserve"> </w:t>
      </w:r>
      <w:r w:rsidRPr="00F81B8E">
        <w:t>in the working of TSAG and ITU-T study groups, so as to ensure that the specific responsibilities are made known to aspiring vice-chairmen before their appointment;</w:t>
      </w:r>
    </w:p>
    <w:p w14:paraId="67BFDD8A" w14:textId="77777777" w:rsidR="00F63B72" w:rsidRPr="00F81B8E" w:rsidRDefault="00F63B72" w:rsidP="00F63B72">
      <w:r w:rsidRPr="00F81B8E">
        <w:t>10</w:t>
      </w:r>
      <w:r w:rsidRPr="00F81B8E">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to implement this resolution;</w:t>
      </w:r>
    </w:p>
    <w:p w14:paraId="67BFDD8B" w14:textId="77777777" w:rsidR="00F63B72" w:rsidRPr="00F81B8E" w:rsidRDefault="00F63B72" w:rsidP="00F63B72">
      <w:r w:rsidRPr="00F81B8E">
        <w:t>11</w:t>
      </w:r>
      <w:r w:rsidRPr="00F81B8E">
        <w:tab/>
        <w:t>to provide assistance to developing countries, if requested, in developing guidelines for use by the national entities of the requesting country in order to enhance their participation in ITU-T study groups, with the assistance of the ITU regional offices, for bridging the standardization gap;</w:t>
      </w:r>
    </w:p>
    <w:p w14:paraId="67BFDD8C" w14:textId="77777777" w:rsidR="00F63B72" w:rsidRPr="00F81B8E" w:rsidRDefault="00F63B72" w:rsidP="00F63B72">
      <w:r w:rsidRPr="00F81B8E">
        <w:t>12</w:t>
      </w:r>
      <w:r w:rsidRPr="00F81B8E">
        <w:tab/>
        <w:t>to enhance use of electronic channels such as webinars or e-learning for education and training on implementation of ITU-T Recommendations;</w:t>
      </w:r>
    </w:p>
    <w:p w14:paraId="67BFDD8D" w14:textId="77777777" w:rsidR="00F63B72" w:rsidRPr="00F81B8E" w:rsidRDefault="00F63B72" w:rsidP="00F63B72">
      <w:r w:rsidRPr="00F81B8E">
        <w:t>13</w:t>
      </w:r>
      <w:r w:rsidRPr="00F81B8E">
        <w:tab/>
        <w:t>to provide all necessary support for creating and ensuring the smooth functioning of the regional groups;</w:t>
      </w:r>
    </w:p>
    <w:p w14:paraId="67BFDD8E" w14:textId="77777777" w:rsidR="00F63B72" w:rsidRPr="00F81B8E" w:rsidRDefault="00F63B72" w:rsidP="00F63B72">
      <w:r w:rsidRPr="00F81B8E">
        <w:t>14</w:t>
      </w:r>
      <w:r w:rsidRPr="00F81B8E">
        <w:tab/>
        <w:t>to take all necessary measures to facilitate the organization of meetings and workshops of the regional groups;</w:t>
      </w:r>
    </w:p>
    <w:p w14:paraId="67BFDD8F" w14:textId="77777777" w:rsidR="00F63B72" w:rsidRPr="00F81B8E" w:rsidRDefault="00F63B72" w:rsidP="00F63B72">
      <w:r w:rsidRPr="00F81B8E">
        <w:t>15</w:t>
      </w:r>
      <w:r w:rsidRPr="00F81B8E">
        <w:tab/>
        <w:t>to report on the effectiveness of the regional groups to the ITU Council;</w:t>
      </w:r>
    </w:p>
    <w:p w14:paraId="67BFDD90" w14:textId="77777777" w:rsidR="00F63B72" w:rsidRPr="00F81B8E" w:rsidRDefault="00F63B72" w:rsidP="00F63B72">
      <w:r w:rsidRPr="00F81B8E">
        <w:t>16</w:t>
      </w:r>
      <w:r w:rsidRPr="00F81B8E">
        <w:tab/>
        <w:t>to conduct workshops and seminars, as appropriate, to disseminate information and increase understanding of new Recommendations, in particular for developing countries,</w:t>
      </w:r>
    </w:p>
    <w:p w14:paraId="67BFDD91" w14:textId="77777777" w:rsidR="00F63B72" w:rsidRPr="00F81B8E" w:rsidRDefault="00F63B72" w:rsidP="00F63B72">
      <w:pPr>
        <w:pStyle w:val="Call"/>
        <w:rPr>
          <w:lang w:val="en-GB"/>
        </w:rPr>
      </w:pPr>
      <w:r w:rsidRPr="00F81B8E">
        <w:rPr>
          <w:lang w:val="en-GB"/>
        </w:rPr>
        <w:lastRenderedPageBreak/>
        <w:t>instructs ITU-T study groups and the Telecommunication Standardization Advisory Group</w:t>
      </w:r>
    </w:p>
    <w:p w14:paraId="67BFDD92" w14:textId="77777777" w:rsidR="00F63B72" w:rsidRPr="00F81B8E" w:rsidRDefault="00F63B72" w:rsidP="00F63B72">
      <w:r w:rsidRPr="00F81B8E">
        <w:t>1</w:t>
      </w:r>
      <w:r w:rsidRPr="00F81B8E">
        <w:tab/>
        <w:t>to be actively involved in the implementation of the programmes set forth in the action plan annexed to this resolution;</w:t>
      </w:r>
    </w:p>
    <w:p w14:paraId="67BFDD93" w14:textId="77777777" w:rsidR="00F63B72" w:rsidRPr="00F81B8E" w:rsidRDefault="00F63B72" w:rsidP="00F63B72">
      <w:r w:rsidRPr="00F81B8E">
        <w:t>2</w:t>
      </w:r>
      <w:r w:rsidRPr="00F81B8E">
        <w:tab/>
        <w:t>to coordinate joint meetings of regional groups of ITU-T study groups,</w:t>
      </w:r>
    </w:p>
    <w:p w14:paraId="67BFDD94" w14:textId="77777777" w:rsidR="00F63B72" w:rsidRPr="00F81B8E" w:rsidRDefault="00F63B72" w:rsidP="00F63B72">
      <w:pPr>
        <w:pStyle w:val="Call"/>
        <w:rPr>
          <w:lang w:val="en-GB"/>
        </w:rPr>
      </w:pPr>
      <w:r w:rsidRPr="00F81B8E">
        <w:rPr>
          <w:lang w:val="en-GB"/>
        </w:rPr>
        <w:t>further instructs the study groups</w:t>
      </w:r>
    </w:p>
    <w:p w14:paraId="67BFDD95" w14:textId="77777777" w:rsidR="00F63B72" w:rsidRPr="00F81B8E" w:rsidRDefault="00F63B72" w:rsidP="00F63B72">
      <w:r w:rsidRPr="00F81B8E">
        <w:t>1</w:t>
      </w:r>
      <w:r w:rsidRPr="00F81B8E">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14:paraId="67BFDD96" w14:textId="77777777" w:rsidR="00F63B72" w:rsidRPr="00F81B8E" w:rsidRDefault="00F63B72" w:rsidP="00F63B72">
      <w:r w:rsidRPr="00F81B8E">
        <w:t>2</w:t>
      </w:r>
      <w:r w:rsidRPr="00F81B8E">
        <w:tab/>
        <w:t>to take appropriate steps to have studies carried out on questions connected with standardization which are identified by world telecommunication development conferences;</w:t>
      </w:r>
    </w:p>
    <w:p w14:paraId="67BFDD97" w14:textId="77777777" w:rsidR="00F63B72" w:rsidRPr="00F81B8E" w:rsidRDefault="00F63B72" w:rsidP="00F63B72">
      <w:r w:rsidRPr="00F81B8E">
        <w:t>3</w:t>
      </w:r>
      <w:r w:rsidRPr="00F81B8E">
        <w:tab/>
        <w:t>to continue liaising with study groups of the ITU Telecommunication Development Sector, where appropriate, when developing new or revised ITU-T Recommendations, on the specific needs and requirements of developing countries, in order to broaden the appeal and applicability of the Recommendations in those countries,</w:t>
      </w:r>
    </w:p>
    <w:p w14:paraId="67BFDD98" w14:textId="77777777" w:rsidR="00F63B72" w:rsidRPr="00F81B8E" w:rsidRDefault="00F63B72" w:rsidP="00F63B72">
      <w:pPr>
        <w:pStyle w:val="Call"/>
        <w:rPr>
          <w:lang w:val="en-GB"/>
        </w:rPr>
      </w:pPr>
      <w:r w:rsidRPr="00F81B8E">
        <w:rPr>
          <w:lang w:val="en-GB"/>
        </w:rPr>
        <w:t xml:space="preserve">invites the Director of the Telecommunication Standardization Bureau </w:t>
      </w:r>
    </w:p>
    <w:p w14:paraId="67BFDD99" w14:textId="77777777" w:rsidR="00F63B72" w:rsidRPr="00F81B8E" w:rsidRDefault="00F63B72" w:rsidP="00F63B72">
      <w:r w:rsidRPr="00F81B8E">
        <w:t>1</w:t>
      </w:r>
      <w:r w:rsidRPr="00F81B8E">
        <w:tab/>
        <w:t>to work closely with the Directors of BDT and the Radiocommunication Bureau (BR) in order to encourage the formation of partnerships under the patronage of ITU-T as one of the means for financing the action plan;</w:t>
      </w:r>
    </w:p>
    <w:p w14:paraId="67BFDD9A" w14:textId="77777777" w:rsidR="00F63B72" w:rsidRPr="00F81B8E" w:rsidRDefault="00F63B72" w:rsidP="00F63B72">
      <w:r w:rsidRPr="00F81B8E">
        <w:t>2</w:t>
      </w:r>
      <w:r w:rsidRPr="00F81B8E">
        <w:tab/>
        <w:t>to consider, whenever possible, holding workshops concurrently with meetings of the ITU-T regional groups, in coordination and collaboration with the Director of BDT,</w:t>
      </w:r>
    </w:p>
    <w:p w14:paraId="67BFDD9B" w14:textId="77777777" w:rsidR="00F63B72" w:rsidRPr="00F81B8E" w:rsidRDefault="00F63B72" w:rsidP="00F63B72">
      <w:pPr>
        <w:pStyle w:val="Call"/>
        <w:rPr>
          <w:lang w:val="en-GB"/>
        </w:rPr>
      </w:pPr>
      <w:r w:rsidRPr="00F81B8E">
        <w:rPr>
          <w:lang w:val="en-GB"/>
        </w:rPr>
        <w:t>invites regions and their Member States</w:t>
      </w:r>
    </w:p>
    <w:p w14:paraId="67BFDD9C" w14:textId="77777777" w:rsidR="00F63B72" w:rsidRPr="00F81B8E" w:rsidRDefault="00F63B72" w:rsidP="00F63B72">
      <w:r w:rsidRPr="00F81B8E">
        <w:t>1</w:t>
      </w:r>
      <w:r w:rsidRPr="00F81B8E">
        <w:tab/>
        <w:t xml:space="preserve">to pursue the creation of regional groups of parent ITU-T study groups in their respective regions in accordance with </w:t>
      </w:r>
      <w:r w:rsidRPr="00F81B8E">
        <w:rPr>
          <w:i/>
          <w:iCs/>
        </w:rPr>
        <w:t>resolves</w:t>
      </w:r>
      <w:r w:rsidRPr="00F81B8E">
        <w:t xml:space="preserve"> 5 of this resolution and Resolution 54 (Rev. Dubai, 2012) of this assembly, and to support their meetings and activities, as appropriate, in coordination with TSB; </w:t>
      </w:r>
    </w:p>
    <w:p w14:paraId="67BFDD9D" w14:textId="77777777" w:rsidR="00F63B72" w:rsidRPr="00F81B8E" w:rsidRDefault="00F63B72" w:rsidP="00F63B72">
      <w:r w:rsidRPr="00F81B8E">
        <w:t>2</w:t>
      </w:r>
      <w:r w:rsidRPr="00F81B8E">
        <w:tab/>
        <w:t>to take an active part in the activities of the ITU-T regional groups and support regional organizations in setting up regional frameworks for the development of standardization activities;</w:t>
      </w:r>
    </w:p>
    <w:p w14:paraId="67BFDD9E" w14:textId="77777777" w:rsidR="00F63B72" w:rsidRPr="00F81B8E" w:rsidRDefault="00F63B72" w:rsidP="00F63B72">
      <w:r w:rsidRPr="00F81B8E">
        <w:t>3</w:t>
      </w:r>
      <w:r w:rsidRPr="00F81B8E">
        <w:tab/>
        <w:t xml:space="preserve">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 </w:t>
      </w:r>
    </w:p>
    <w:p w14:paraId="67BFDD9F" w14:textId="77777777" w:rsidR="00F63B72" w:rsidRPr="00F81B8E" w:rsidRDefault="00F63B72" w:rsidP="00F63B72">
      <w:r w:rsidRPr="00F81B8E">
        <w:t>4</w:t>
      </w:r>
      <w:r w:rsidRPr="00F81B8E">
        <w:tab/>
        <w:t>to develop draft terms of reference and working methods for regional groups, which are to be approved by the parent study group,</w:t>
      </w:r>
    </w:p>
    <w:p w14:paraId="67BFDDA0" w14:textId="77777777" w:rsidR="00F63B72" w:rsidRPr="00F81B8E" w:rsidRDefault="00F63B72" w:rsidP="00F63B72">
      <w:pPr>
        <w:pStyle w:val="Call"/>
        <w:rPr>
          <w:lang w:val="en-GB"/>
        </w:rPr>
      </w:pPr>
      <w:r w:rsidRPr="00F81B8E">
        <w:rPr>
          <w:lang w:val="en-GB"/>
        </w:rPr>
        <w:t>encourages Member States and Sector Members</w:t>
      </w:r>
    </w:p>
    <w:p w14:paraId="67BFDDA1" w14:textId="77777777" w:rsidR="00FB0917" w:rsidRDefault="00F63B72" w:rsidP="00FB0917">
      <w:r w:rsidRPr="00F81B8E">
        <w:t>to take the objectives set out in the action plan in the annex to this resolution into account in their participation in ITU</w:t>
      </w:r>
      <w:r w:rsidRPr="00F81B8E">
        <w:noBreakHyphen/>
        <w:t xml:space="preserve">T. </w:t>
      </w:r>
    </w:p>
    <w:p w14:paraId="67BFDDA2" w14:textId="77777777" w:rsidR="00646C5D" w:rsidRPr="00AB258E" w:rsidRDefault="00646C5D" w:rsidP="00FB0917"/>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992"/>
        <w:gridCol w:w="1170"/>
        <w:gridCol w:w="1167"/>
        <w:gridCol w:w="1270"/>
        <w:gridCol w:w="13"/>
      </w:tblGrid>
      <w:tr w:rsidR="00753E8B" w:rsidRPr="00F978AD" w14:paraId="67BFDDA8" w14:textId="77777777" w:rsidTr="00D36637">
        <w:trPr>
          <w:gridAfter w:val="1"/>
          <w:wAfter w:w="13" w:type="dxa"/>
          <w:cantSplit/>
          <w:tblHeader/>
          <w:jc w:val="center"/>
        </w:trPr>
        <w:tc>
          <w:tcPr>
            <w:tcW w:w="910" w:type="dxa"/>
            <w:tcBorders>
              <w:top w:val="single" w:sz="12" w:space="0" w:color="auto"/>
              <w:bottom w:val="single" w:sz="12" w:space="0" w:color="auto"/>
            </w:tcBorders>
            <w:shd w:val="clear" w:color="auto" w:fill="auto"/>
          </w:tcPr>
          <w:p w14:paraId="67BFDDA3" w14:textId="77777777" w:rsidR="00753E8B" w:rsidRPr="00F978AD" w:rsidRDefault="00753E8B" w:rsidP="00E61EF8">
            <w:pPr>
              <w:pStyle w:val="Tablehead"/>
            </w:pPr>
            <w:r w:rsidRPr="00F978AD">
              <w:t>Action Item</w:t>
            </w:r>
          </w:p>
        </w:tc>
        <w:tc>
          <w:tcPr>
            <w:tcW w:w="4992" w:type="dxa"/>
            <w:tcBorders>
              <w:top w:val="single" w:sz="12" w:space="0" w:color="auto"/>
              <w:bottom w:val="single" w:sz="12" w:space="0" w:color="auto"/>
            </w:tcBorders>
            <w:shd w:val="clear" w:color="auto" w:fill="auto"/>
            <w:hideMark/>
          </w:tcPr>
          <w:p w14:paraId="67BFDDA4" w14:textId="77777777" w:rsidR="00753E8B" w:rsidRPr="00F978AD" w:rsidRDefault="00753E8B" w:rsidP="00E61EF8">
            <w:pPr>
              <w:pStyle w:val="Tablehead"/>
            </w:pPr>
            <w:r w:rsidRPr="00F978AD">
              <w:t>Action</w:t>
            </w:r>
          </w:p>
        </w:tc>
        <w:tc>
          <w:tcPr>
            <w:tcW w:w="1170" w:type="dxa"/>
            <w:tcBorders>
              <w:top w:val="single" w:sz="12" w:space="0" w:color="auto"/>
              <w:bottom w:val="single" w:sz="12" w:space="0" w:color="auto"/>
            </w:tcBorders>
            <w:shd w:val="clear" w:color="auto" w:fill="auto"/>
            <w:hideMark/>
          </w:tcPr>
          <w:p w14:paraId="67BFDDA5" w14:textId="77777777" w:rsidR="00753E8B" w:rsidRPr="00F978AD" w:rsidRDefault="00753E8B" w:rsidP="00E61EF8">
            <w:pPr>
              <w:pStyle w:val="Tablehead"/>
            </w:pPr>
            <w:r w:rsidRPr="00F978AD">
              <w:t>Milestone</w:t>
            </w:r>
          </w:p>
        </w:tc>
        <w:tc>
          <w:tcPr>
            <w:tcW w:w="1167" w:type="dxa"/>
            <w:tcBorders>
              <w:top w:val="single" w:sz="12" w:space="0" w:color="auto"/>
              <w:bottom w:val="single" w:sz="12" w:space="0" w:color="auto"/>
            </w:tcBorders>
            <w:shd w:val="clear" w:color="auto" w:fill="auto"/>
          </w:tcPr>
          <w:p w14:paraId="67BFDDA6" w14:textId="77777777" w:rsidR="00753E8B" w:rsidRPr="00F978AD" w:rsidRDefault="00F978AD" w:rsidP="00E61EF8">
            <w:pPr>
              <w:pStyle w:val="Tablehead"/>
            </w:pPr>
            <w:r>
              <w:t>Periodic goals met</w:t>
            </w:r>
          </w:p>
        </w:tc>
        <w:tc>
          <w:tcPr>
            <w:tcW w:w="1270" w:type="dxa"/>
            <w:tcBorders>
              <w:top w:val="single" w:sz="12" w:space="0" w:color="auto"/>
              <w:bottom w:val="single" w:sz="12" w:space="0" w:color="auto"/>
            </w:tcBorders>
            <w:shd w:val="clear" w:color="auto" w:fill="auto"/>
          </w:tcPr>
          <w:p w14:paraId="67BFDDA7" w14:textId="77777777" w:rsidR="00753E8B" w:rsidRPr="00F978AD" w:rsidRDefault="00220C6A" w:rsidP="00E61EF8">
            <w:pPr>
              <w:pStyle w:val="Tablehead"/>
            </w:pPr>
            <w:r w:rsidRPr="00F978AD">
              <w:t>Completed</w:t>
            </w:r>
          </w:p>
        </w:tc>
      </w:tr>
      <w:tr w:rsidR="00D07F1B" w:rsidRPr="00F978AD" w14:paraId="67BFDDAE" w14:textId="77777777" w:rsidTr="00D36637">
        <w:trPr>
          <w:cantSplit/>
          <w:jc w:val="center"/>
        </w:trPr>
        <w:tc>
          <w:tcPr>
            <w:tcW w:w="910" w:type="dxa"/>
            <w:shd w:val="clear" w:color="auto" w:fill="auto"/>
            <w:vAlign w:val="center"/>
          </w:tcPr>
          <w:p w14:paraId="67BFDDA9" w14:textId="77777777" w:rsidR="00D07F1B" w:rsidRPr="00F978AD" w:rsidRDefault="0045671D" w:rsidP="00F978AD">
            <w:pPr>
              <w:pStyle w:val="Tabletext"/>
            </w:pPr>
            <w:hyperlink w:anchor="Item44_01" w:history="1">
              <w:r w:rsidR="00FD2E8A" w:rsidRPr="00F978AD">
                <w:rPr>
                  <w:rStyle w:val="Hyperlink"/>
                </w:rPr>
                <w:t>44-01</w:t>
              </w:r>
            </w:hyperlink>
          </w:p>
        </w:tc>
        <w:tc>
          <w:tcPr>
            <w:tcW w:w="4992" w:type="dxa"/>
            <w:shd w:val="clear" w:color="auto" w:fill="auto"/>
          </w:tcPr>
          <w:p w14:paraId="67BFDDAA" w14:textId="77777777" w:rsidR="00D07F1B" w:rsidRPr="00F978AD" w:rsidRDefault="00D07F1B" w:rsidP="00E61EF8">
            <w:pPr>
              <w:pStyle w:val="Tabletext"/>
            </w:pPr>
            <w:r w:rsidRPr="00F978AD">
              <w:t xml:space="preserve">TSB to </w:t>
            </w:r>
            <w:r w:rsidR="00E758D7" w:rsidRPr="00F978AD">
              <w:t>continue</w:t>
            </w:r>
            <w:r w:rsidRPr="00F978AD">
              <w:t xml:space="preserve"> BSG action plan </w:t>
            </w:r>
            <w:r w:rsidR="00E758D7" w:rsidRPr="00F978AD">
              <w:t xml:space="preserve">in annex </w:t>
            </w:r>
            <w:r w:rsidRPr="00F978AD">
              <w:t>and review on an annual basis</w:t>
            </w:r>
          </w:p>
        </w:tc>
        <w:tc>
          <w:tcPr>
            <w:tcW w:w="1170" w:type="dxa"/>
            <w:shd w:val="clear" w:color="auto" w:fill="auto"/>
            <w:vAlign w:val="center"/>
          </w:tcPr>
          <w:p w14:paraId="67BFDDAB" w14:textId="77777777" w:rsidR="00D07F1B" w:rsidRPr="007A6E8D" w:rsidRDefault="007A6E8D" w:rsidP="000A0CEA">
            <w:pPr>
              <w:pStyle w:val="Tabletext"/>
              <w:jc w:val="center"/>
            </w:pPr>
            <w:r w:rsidRPr="002C09C0">
              <w:rPr>
                <w:rFonts w:hint="eastAsia"/>
              </w:rPr>
              <w:t>Ongoing</w:t>
            </w:r>
          </w:p>
        </w:tc>
        <w:tc>
          <w:tcPr>
            <w:tcW w:w="1167" w:type="dxa"/>
            <w:shd w:val="clear" w:color="auto" w:fill="auto"/>
            <w:vAlign w:val="center"/>
          </w:tcPr>
          <w:p w14:paraId="67BFDDAC" w14:textId="39062E45" w:rsidR="00D07F1B" w:rsidRPr="00F978AD" w:rsidRDefault="006011E7" w:rsidP="00F978AD">
            <w:pPr>
              <w:pStyle w:val="Tabletext"/>
              <w:jc w:val="center"/>
            </w:pPr>
            <w:r>
              <w:t>√</w:t>
            </w:r>
          </w:p>
        </w:tc>
        <w:tc>
          <w:tcPr>
            <w:tcW w:w="1283" w:type="dxa"/>
            <w:gridSpan w:val="2"/>
            <w:shd w:val="clear" w:color="auto" w:fill="auto"/>
            <w:vAlign w:val="center"/>
          </w:tcPr>
          <w:p w14:paraId="67BFDDAD" w14:textId="77777777" w:rsidR="00D07F1B" w:rsidRPr="00F978AD" w:rsidRDefault="00D07F1B" w:rsidP="00F978AD">
            <w:pPr>
              <w:pStyle w:val="Tabletext"/>
              <w:jc w:val="center"/>
            </w:pPr>
          </w:p>
        </w:tc>
      </w:tr>
      <w:tr w:rsidR="00D07F1B" w:rsidRPr="00F978AD" w14:paraId="67BFDDB4" w14:textId="77777777" w:rsidTr="00D36637">
        <w:trPr>
          <w:cantSplit/>
          <w:jc w:val="center"/>
        </w:trPr>
        <w:tc>
          <w:tcPr>
            <w:tcW w:w="910" w:type="dxa"/>
            <w:shd w:val="clear" w:color="auto" w:fill="auto"/>
            <w:vAlign w:val="center"/>
          </w:tcPr>
          <w:p w14:paraId="67BFDDAF" w14:textId="77777777" w:rsidR="00D07F1B" w:rsidRPr="00F978AD" w:rsidRDefault="0045671D" w:rsidP="00F978AD">
            <w:pPr>
              <w:pStyle w:val="Tabletext"/>
            </w:pPr>
            <w:hyperlink w:anchor="Item44_02" w:history="1">
              <w:r w:rsidR="00FD2E8A" w:rsidRPr="00F978AD">
                <w:rPr>
                  <w:rStyle w:val="Hyperlink"/>
                </w:rPr>
                <w:t>44-02</w:t>
              </w:r>
            </w:hyperlink>
          </w:p>
        </w:tc>
        <w:tc>
          <w:tcPr>
            <w:tcW w:w="4992" w:type="dxa"/>
            <w:shd w:val="clear" w:color="auto" w:fill="auto"/>
          </w:tcPr>
          <w:p w14:paraId="67BFDDB0" w14:textId="033BD315" w:rsidR="00D07F1B" w:rsidRPr="00F978AD" w:rsidRDefault="00D07F1B" w:rsidP="007F7FB9">
            <w:pPr>
              <w:pStyle w:val="Tabletext"/>
            </w:pPr>
            <w:r w:rsidRPr="00F978AD">
              <w:t>TSB to develop a programme to assist developing countries to develop methods and means to link national innovations to standardization process</w:t>
            </w:r>
          </w:p>
        </w:tc>
        <w:tc>
          <w:tcPr>
            <w:tcW w:w="1170" w:type="dxa"/>
            <w:shd w:val="clear" w:color="auto" w:fill="auto"/>
            <w:vAlign w:val="center"/>
          </w:tcPr>
          <w:p w14:paraId="67BFDDB1" w14:textId="77777777" w:rsidR="00D07F1B" w:rsidRPr="00F978AD" w:rsidRDefault="007A6E8D" w:rsidP="00F978AD">
            <w:pPr>
              <w:pStyle w:val="Tabletext"/>
              <w:jc w:val="center"/>
            </w:pPr>
            <w:r>
              <w:t>Ongoing</w:t>
            </w:r>
          </w:p>
        </w:tc>
        <w:tc>
          <w:tcPr>
            <w:tcW w:w="1167" w:type="dxa"/>
            <w:shd w:val="clear" w:color="auto" w:fill="auto"/>
            <w:vAlign w:val="center"/>
          </w:tcPr>
          <w:p w14:paraId="67BFDDB2" w14:textId="7C77F919" w:rsidR="00D07F1B" w:rsidRPr="00F978AD" w:rsidRDefault="006011E7" w:rsidP="00F978AD">
            <w:pPr>
              <w:pStyle w:val="Tabletext"/>
              <w:jc w:val="center"/>
            </w:pPr>
            <w:r>
              <w:t>√</w:t>
            </w:r>
          </w:p>
        </w:tc>
        <w:tc>
          <w:tcPr>
            <w:tcW w:w="1283" w:type="dxa"/>
            <w:gridSpan w:val="2"/>
            <w:shd w:val="clear" w:color="auto" w:fill="auto"/>
            <w:vAlign w:val="center"/>
          </w:tcPr>
          <w:p w14:paraId="67BFDDB3" w14:textId="77777777" w:rsidR="00D07F1B" w:rsidRPr="00F978AD" w:rsidRDefault="00D07F1B" w:rsidP="00F978AD">
            <w:pPr>
              <w:pStyle w:val="Tabletext"/>
              <w:jc w:val="center"/>
            </w:pPr>
          </w:p>
        </w:tc>
      </w:tr>
      <w:tr w:rsidR="00D07F1B" w:rsidRPr="00F978AD" w14:paraId="67BFDDBA" w14:textId="77777777" w:rsidTr="00D36637">
        <w:trPr>
          <w:cantSplit/>
          <w:jc w:val="center"/>
        </w:trPr>
        <w:tc>
          <w:tcPr>
            <w:tcW w:w="910" w:type="dxa"/>
            <w:shd w:val="clear" w:color="auto" w:fill="auto"/>
            <w:vAlign w:val="center"/>
          </w:tcPr>
          <w:p w14:paraId="67BFDDB5" w14:textId="77777777" w:rsidR="00D07F1B" w:rsidRPr="00F978AD" w:rsidRDefault="0045671D" w:rsidP="00F978AD">
            <w:pPr>
              <w:pStyle w:val="Tabletext"/>
            </w:pPr>
            <w:hyperlink w:anchor="Item44_03" w:history="1">
              <w:r w:rsidR="00FD2E8A" w:rsidRPr="00F978AD">
                <w:rPr>
                  <w:rStyle w:val="Hyperlink"/>
                </w:rPr>
                <w:t>44-03</w:t>
              </w:r>
            </w:hyperlink>
          </w:p>
        </w:tc>
        <w:tc>
          <w:tcPr>
            <w:tcW w:w="4992" w:type="dxa"/>
            <w:shd w:val="clear" w:color="auto" w:fill="auto"/>
          </w:tcPr>
          <w:p w14:paraId="67BFDDB6" w14:textId="77777777" w:rsidR="00D07F1B" w:rsidRPr="00F978AD" w:rsidRDefault="00D07F1B" w:rsidP="00E61EF8">
            <w:pPr>
              <w:pStyle w:val="Tabletext"/>
            </w:pPr>
            <w:r w:rsidRPr="00F978AD">
              <w:t>TSB Dir to strengthen cooperation and coordination with regional organizations, particularly of developing countries</w:t>
            </w:r>
          </w:p>
        </w:tc>
        <w:tc>
          <w:tcPr>
            <w:tcW w:w="1170" w:type="dxa"/>
            <w:shd w:val="clear" w:color="auto" w:fill="auto"/>
            <w:vAlign w:val="center"/>
          </w:tcPr>
          <w:p w14:paraId="67BFDDB7" w14:textId="77777777" w:rsidR="00D07F1B" w:rsidRPr="00F978AD" w:rsidRDefault="00F978AD" w:rsidP="00F978AD">
            <w:pPr>
              <w:pStyle w:val="Tabletext"/>
              <w:jc w:val="center"/>
            </w:pPr>
            <w:r>
              <w:t>Ongoing</w:t>
            </w:r>
          </w:p>
        </w:tc>
        <w:tc>
          <w:tcPr>
            <w:tcW w:w="1167" w:type="dxa"/>
            <w:shd w:val="clear" w:color="auto" w:fill="auto"/>
            <w:vAlign w:val="center"/>
          </w:tcPr>
          <w:p w14:paraId="67BFDDB8" w14:textId="219C2048" w:rsidR="00D07F1B" w:rsidRPr="00F978AD" w:rsidRDefault="006011E7" w:rsidP="00F978AD">
            <w:pPr>
              <w:pStyle w:val="Tabletext"/>
              <w:jc w:val="center"/>
            </w:pPr>
            <w:r>
              <w:t>√</w:t>
            </w:r>
          </w:p>
        </w:tc>
        <w:tc>
          <w:tcPr>
            <w:tcW w:w="1283" w:type="dxa"/>
            <w:gridSpan w:val="2"/>
            <w:shd w:val="clear" w:color="auto" w:fill="auto"/>
            <w:vAlign w:val="center"/>
          </w:tcPr>
          <w:p w14:paraId="67BFDDB9" w14:textId="77777777" w:rsidR="00D07F1B" w:rsidRPr="00F978AD" w:rsidRDefault="00D07F1B" w:rsidP="00F978AD">
            <w:pPr>
              <w:pStyle w:val="Tabletext"/>
              <w:jc w:val="center"/>
            </w:pPr>
          </w:p>
        </w:tc>
      </w:tr>
      <w:tr w:rsidR="00D07F1B" w:rsidRPr="00F978AD" w14:paraId="67BFDDC0" w14:textId="77777777" w:rsidTr="00D36637">
        <w:trPr>
          <w:cantSplit/>
          <w:jc w:val="center"/>
        </w:trPr>
        <w:tc>
          <w:tcPr>
            <w:tcW w:w="910" w:type="dxa"/>
            <w:shd w:val="clear" w:color="auto" w:fill="auto"/>
            <w:vAlign w:val="center"/>
          </w:tcPr>
          <w:p w14:paraId="67BFDDBB" w14:textId="77777777" w:rsidR="00D07F1B" w:rsidRPr="00F978AD" w:rsidRDefault="0045671D" w:rsidP="00F978AD">
            <w:pPr>
              <w:pStyle w:val="Tabletext"/>
            </w:pPr>
            <w:hyperlink w:anchor="Item44_04" w:history="1">
              <w:r w:rsidR="00FD2E8A" w:rsidRPr="00F978AD">
                <w:rPr>
                  <w:rStyle w:val="Hyperlink"/>
                </w:rPr>
                <w:t>44-04</w:t>
              </w:r>
            </w:hyperlink>
          </w:p>
        </w:tc>
        <w:tc>
          <w:tcPr>
            <w:tcW w:w="4992" w:type="dxa"/>
            <w:shd w:val="clear" w:color="auto" w:fill="auto"/>
          </w:tcPr>
          <w:p w14:paraId="67BFDDBC" w14:textId="77777777" w:rsidR="00D07F1B" w:rsidRPr="00F978AD" w:rsidRDefault="00D07F1B" w:rsidP="00E61EF8">
            <w:pPr>
              <w:pStyle w:val="Tabletext"/>
            </w:pPr>
            <w:r w:rsidRPr="00F978AD">
              <w:t xml:space="preserve">TSB Dir to propose for Council to consider free online access to manuals, handbooks, directives and other ITU material to implement ITU-T </w:t>
            </w:r>
            <w:r w:rsidR="005870C2" w:rsidRPr="00F978AD">
              <w:t>Recommendations</w:t>
            </w:r>
            <w:r w:rsidRPr="00F978AD">
              <w:t>.</w:t>
            </w:r>
          </w:p>
        </w:tc>
        <w:tc>
          <w:tcPr>
            <w:tcW w:w="1170" w:type="dxa"/>
            <w:shd w:val="clear" w:color="auto" w:fill="auto"/>
            <w:vAlign w:val="center"/>
          </w:tcPr>
          <w:p w14:paraId="67BFDDBD" w14:textId="77777777" w:rsidR="00D07F1B" w:rsidRPr="00F978AD" w:rsidRDefault="00FD2E8A" w:rsidP="00F978AD">
            <w:pPr>
              <w:pStyle w:val="Tabletext"/>
              <w:jc w:val="center"/>
            </w:pPr>
            <w:r w:rsidRPr="00F978AD">
              <w:t>Council 2013</w:t>
            </w:r>
          </w:p>
        </w:tc>
        <w:tc>
          <w:tcPr>
            <w:tcW w:w="1167" w:type="dxa"/>
            <w:shd w:val="clear" w:color="auto" w:fill="auto"/>
            <w:vAlign w:val="center"/>
          </w:tcPr>
          <w:p w14:paraId="67BFDDBE" w14:textId="619F37D8" w:rsidR="00D07F1B" w:rsidRPr="00F978AD" w:rsidRDefault="00D07F1B" w:rsidP="00F978AD">
            <w:pPr>
              <w:pStyle w:val="Tabletext"/>
              <w:jc w:val="center"/>
            </w:pPr>
          </w:p>
        </w:tc>
        <w:tc>
          <w:tcPr>
            <w:tcW w:w="1283" w:type="dxa"/>
            <w:gridSpan w:val="2"/>
            <w:shd w:val="clear" w:color="auto" w:fill="auto"/>
            <w:vAlign w:val="center"/>
          </w:tcPr>
          <w:p w14:paraId="67BFDDBF" w14:textId="6535F259" w:rsidR="00D07F1B" w:rsidRPr="00F978AD" w:rsidRDefault="00757C30" w:rsidP="00F978AD">
            <w:pPr>
              <w:pStyle w:val="Tabletext"/>
              <w:jc w:val="center"/>
            </w:pPr>
            <w:r>
              <w:t>√</w:t>
            </w:r>
          </w:p>
        </w:tc>
      </w:tr>
      <w:tr w:rsidR="007C1D9C" w:rsidRPr="00F978AD" w14:paraId="67BFDDC6" w14:textId="77777777" w:rsidTr="00D36637">
        <w:trPr>
          <w:cantSplit/>
          <w:jc w:val="center"/>
        </w:trPr>
        <w:tc>
          <w:tcPr>
            <w:tcW w:w="910" w:type="dxa"/>
            <w:shd w:val="clear" w:color="auto" w:fill="auto"/>
            <w:vAlign w:val="center"/>
          </w:tcPr>
          <w:p w14:paraId="67BFDDC1" w14:textId="77777777" w:rsidR="007C1D9C" w:rsidRPr="00F978AD" w:rsidRDefault="0045671D" w:rsidP="00F978AD">
            <w:pPr>
              <w:pStyle w:val="Tabletext"/>
            </w:pPr>
            <w:hyperlink w:anchor="Item44_05" w:history="1">
              <w:r w:rsidR="00FD2E8A" w:rsidRPr="00F978AD">
                <w:rPr>
                  <w:rStyle w:val="Hyperlink"/>
                </w:rPr>
                <w:t>44-05</w:t>
              </w:r>
            </w:hyperlink>
          </w:p>
        </w:tc>
        <w:tc>
          <w:tcPr>
            <w:tcW w:w="4992" w:type="dxa"/>
            <w:shd w:val="clear" w:color="auto" w:fill="auto"/>
          </w:tcPr>
          <w:p w14:paraId="67BFDDC2" w14:textId="77777777" w:rsidR="007C1D9C" w:rsidRPr="00F978AD" w:rsidRDefault="007C1D9C" w:rsidP="00E61EF8">
            <w:pPr>
              <w:pStyle w:val="Tabletext"/>
            </w:pPr>
            <w:r w:rsidRPr="00F978AD">
              <w:t xml:space="preserve">TSB further encourage voluntary contributions to the bridging the standardization gap fund (see also </w:t>
            </w:r>
            <w:hyperlink w:anchor="Resolution_34" w:history="1">
              <w:r w:rsidRPr="00F978AD">
                <w:rPr>
                  <w:rStyle w:val="Hyperlink"/>
                </w:rPr>
                <w:t>Resolution 34</w:t>
              </w:r>
            </w:hyperlink>
            <w:r w:rsidRPr="00F978AD">
              <w:t>)</w:t>
            </w:r>
          </w:p>
        </w:tc>
        <w:tc>
          <w:tcPr>
            <w:tcW w:w="1170" w:type="dxa"/>
            <w:shd w:val="clear" w:color="auto" w:fill="auto"/>
            <w:vAlign w:val="center"/>
          </w:tcPr>
          <w:p w14:paraId="67BFDDC3" w14:textId="77777777" w:rsidR="007C1D9C" w:rsidRPr="00F978AD" w:rsidRDefault="00F978AD" w:rsidP="00F978AD">
            <w:pPr>
              <w:pStyle w:val="Tabletext"/>
              <w:jc w:val="center"/>
            </w:pPr>
            <w:r>
              <w:t>Ongoing</w:t>
            </w:r>
          </w:p>
        </w:tc>
        <w:tc>
          <w:tcPr>
            <w:tcW w:w="1167" w:type="dxa"/>
            <w:shd w:val="clear" w:color="auto" w:fill="auto"/>
            <w:vAlign w:val="center"/>
          </w:tcPr>
          <w:p w14:paraId="67BFDDC4" w14:textId="7D8F28B8" w:rsidR="007C1D9C" w:rsidRPr="00F978AD" w:rsidRDefault="006011E7" w:rsidP="00F978AD">
            <w:pPr>
              <w:pStyle w:val="Tabletext"/>
              <w:jc w:val="center"/>
            </w:pPr>
            <w:r>
              <w:t>√</w:t>
            </w:r>
          </w:p>
        </w:tc>
        <w:tc>
          <w:tcPr>
            <w:tcW w:w="1283" w:type="dxa"/>
            <w:gridSpan w:val="2"/>
            <w:shd w:val="clear" w:color="auto" w:fill="auto"/>
            <w:vAlign w:val="center"/>
          </w:tcPr>
          <w:p w14:paraId="67BFDDC5" w14:textId="77777777" w:rsidR="007C1D9C" w:rsidRPr="00F978AD" w:rsidRDefault="007C1D9C" w:rsidP="00F978AD">
            <w:pPr>
              <w:pStyle w:val="Tabletext"/>
              <w:jc w:val="center"/>
            </w:pPr>
          </w:p>
        </w:tc>
      </w:tr>
      <w:tr w:rsidR="007C1D9C" w:rsidRPr="00F978AD" w14:paraId="67BFDDCC" w14:textId="77777777" w:rsidTr="00D36637">
        <w:trPr>
          <w:cantSplit/>
          <w:jc w:val="center"/>
        </w:trPr>
        <w:tc>
          <w:tcPr>
            <w:tcW w:w="910" w:type="dxa"/>
            <w:shd w:val="clear" w:color="auto" w:fill="auto"/>
            <w:vAlign w:val="center"/>
          </w:tcPr>
          <w:p w14:paraId="67BFDDC7" w14:textId="77777777" w:rsidR="007C1D9C" w:rsidRPr="00F978AD" w:rsidRDefault="0045671D" w:rsidP="00F978AD">
            <w:pPr>
              <w:pStyle w:val="Tabletext"/>
            </w:pPr>
            <w:hyperlink w:anchor="Item44_06" w:history="1">
              <w:r w:rsidR="00FD2E8A" w:rsidRPr="00F978AD">
                <w:rPr>
                  <w:rStyle w:val="Hyperlink"/>
                </w:rPr>
                <w:t>44-06</w:t>
              </w:r>
            </w:hyperlink>
          </w:p>
        </w:tc>
        <w:tc>
          <w:tcPr>
            <w:tcW w:w="4992" w:type="dxa"/>
            <w:shd w:val="clear" w:color="auto" w:fill="auto"/>
          </w:tcPr>
          <w:p w14:paraId="67BFDDC8" w14:textId="77777777" w:rsidR="007C1D9C" w:rsidRPr="00F978AD" w:rsidRDefault="007C1D9C" w:rsidP="00E61EF8">
            <w:pPr>
              <w:pStyle w:val="Tabletext"/>
            </w:pPr>
            <w:r w:rsidRPr="00F978AD">
              <w:t>SGs to mobilize chairmen and vice-chairmen from developing countries for BSG at first meeting and report to TSAG</w:t>
            </w:r>
          </w:p>
        </w:tc>
        <w:tc>
          <w:tcPr>
            <w:tcW w:w="1170" w:type="dxa"/>
            <w:shd w:val="clear" w:color="auto" w:fill="auto"/>
            <w:vAlign w:val="center"/>
          </w:tcPr>
          <w:p w14:paraId="67BFDDC9" w14:textId="69EE12D2" w:rsidR="007C1D9C" w:rsidRPr="002C09C0" w:rsidRDefault="00FD2E8A" w:rsidP="000A0CEA">
            <w:pPr>
              <w:pStyle w:val="Tabletext"/>
              <w:jc w:val="center"/>
            </w:pPr>
            <w:r w:rsidRPr="00F978AD">
              <w:t xml:space="preserve">TSAG </w:t>
            </w:r>
            <w:r w:rsidR="006011E7" w:rsidRPr="00F978AD">
              <w:t>201</w:t>
            </w:r>
            <w:r w:rsidR="006011E7" w:rsidRPr="002C09C0">
              <w:t>3</w:t>
            </w:r>
          </w:p>
        </w:tc>
        <w:tc>
          <w:tcPr>
            <w:tcW w:w="1167" w:type="dxa"/>
            <w:shd w:val="clear" w:color="auto" w:fill="auto"/>
            <w:vAlign w:val="center"/>
          </w:tcPr>
          <w:p w14:paraId="67BFDDCA" w14:textId="0C9FD3AD" w:rsidR="007C1D9C" w:rsidRPr="00F978AD" w:rsidRDefault="006011E7" w:rsidP="00F978AD">
            <w:pPr>
              <w:pStyle w:val="Tabletext"/>
              <w:jc w:val="center"/>
            </w:pPr>
            <w:r>
              <w:t>√</w:t>
            </w:r>
          </w:p>
        </w:tc>
        <w:tc>
          <w:tcPr>
            <w:tcW w:w="1283" w:type="dxa"/>
            <w:gridSpan w:val="2"/>
            <w:shd w:val="clear" w:color="auto" w:fill="auto"/>
            <w:vAlign w:val="center"/>
          </w:tcPr>
          <w:p w14:paraId="67BFDDCB" w14:textId="77777777" w:rsidR="007C1D9C" w:rsidRPr="00F978AD" w:rsidRDefault="007C1D9C" w:rsidP="00F978AD">
            <w:pPr>
              <w:pStyle w:val="Tabletext"/>
              <w:jc w:val="center"/>
            </w:pPr>
          </w:p>
        </w:tc>
      </w:tr>
      <w:tr w:rsidR="007C1D9C" w:rsidRPr="00F978AD" w14:paraId="67BFDDD3" w14:textId="77777777" w:rsidTr="00D36637">
        <w:trPr>
          <w:cantSplit/>
          <w:jc w:val="center"/>
        </w:trPr>
        <w:tc>
          <w:tcPr>
            <w:tcW w:w="910" w:type="dxa"/>
            <w:shd w:val="clear" w:color="auto" w:fill="auto"/>
            <w:vAlign w:val="center"/>
          </w:tcPr>
          <w:p w14:paraId="67BFDDCD" w14:textId="77777777" w:rsidR="007C1D9C" w:rsidRPr="00F978AD" w:rsidRDefault="0045671D" w:rsidP="00F978AD">
            <w:pPr>
              <w:pStyle w:val="Tabletext"/>
            </w:pPr>
            <w:hyperlink w:anchor="Item44_07" w:history="1">
              <w:r w:rsidR="00FD2E8A" w:rsidRPr="00F978AD">
                <w:rPr>
                  <w:rStyle w:val="Hyperlink"/>
                </w:rPr>
                <w:t>44-07</w:t>
              </w:r>
            </w:hyperlink>
          </w:p>
        </w:tc>
        <w:tc>
          <w:tcPr>
            <w:tcW w:w="4992" w:type="dxa"/>
            <w:shd w:val="clear" w:color="auto" w:fill="auto"/>
          </w:tcPr>
          <w:p w14:paraId="67BFDDCE" w14:textId="77777777" w:rsidR="007C1D9C" w:rsidRPr="00F978AD" w:rsidRDefault="007C1D9C" w:rsidP="00E61EF8">
            <w:pPr>
              <w:pStyle w:val="Tabletext"/>
            </w:pPr>
            <w:r w:rsidRPr="00F978AD">
              <w:t>ITU regional offices to be engaged in implementation of BSG action plan, assist to increase standardization participation, attract new ITU-T membership, organize/coordinate/assist regional groups of ITU-T SG, assist regional telecommunication organization for the setting-up and management of regional standardization bodies.</w:t>
            </w:r>
          </w:p>
        </w:tc>
        <w:tc>
          <w:tcPr>
            <w:tcW w:w="1170" w:type="dxa"/>
            <w:shd w:val="clear" w:color="auto" w:fill="auto"/>
            <w:vAlign w:val="center"/>
          </w:tcPr>
          <w:p w14:paraId="67BFDDCF" w14:textId="77777777" w:rsidR="007A6E8D" w:rsidRDefault="00F978AD" w:rsidP="00F978AD">
            <w:pPr>
              <w:pStyle w:val="Tabletext"/>
              <w:jc w:val="center"/>
            </w:pPr>
            <w:r>
              <w:t>Ongoing</w:t>
            </w:r>
          </w:p>
          <w:p w14:paraId="67BFDDD0" w14:textId="77777777" w:rsidR="007C1D9C" w:rsidRPr="007A6E8D" w:rsidRDefault="007C1D9C" w:rsidP="007A6E8D">
            <w:pPr>
              <w:pStyle w:val="Tabletext"/>
              <w:jc w:val="center"/>
            </w:pPr>
          </w:p>
        </w:tc>
        <w:tc>
          <w:tcPr>
            <w:tcW w:w="1167" w:type="dxa"/>
            <w:shd w:val="clear" w:color="auto" w:fill="auto"/>
            <w:vAlign w:val="center"/>
          </w:tcPr>
          <w:p w14:paraId="67BFDDD1" w14:textId="6A884752" w:rsidR="007C1D9C" w:rsidRPr="00F978AD" w:rsidRDefault="006011E7" w:rsidP="00F978AD">
            <w:pPr>
              <w:pStyle w:val="Tabletext"/>
              <w:jc w:val="center"/>
            </w:pPr>
            <w:r>
              <w:t>√</w:t>
            </w:r>
          </w:p>
        </w:tc>
        <w:tc>
          <w:tcPr>
            <w:tcW w:w="1283" w:type="dxa"/>
            <w:gridSpan w:val="2"/>
            <w:shd w:val="clear" w:color="auto" w:fill="auto"/>
            <w:vAlign w:val="center"/>
          </w:tcPr>
          <w:p w14:paraId="67BFDDD2" w14:textId="77777777" w:rsidR="007C1D9C" w:rsidRPr="00F978AD" w:rsidRDefault="007C1D9C" w:rsidP="00F978AD">
            <w:pPr>
              <w:pStyle w:val="Tabletext"/>
              <w:jc w:val="center"/>
            </w:pPr>
          </w:p>
        </w:tc>
      </w:tr>
      <w:tr w:rsidR="007C1D9C" w:rsidRPr="00F978AD" w14:paraId="67BFDDD9" w14:textId="77777777" w:rsidTr="00D36637">
        <w:trPr>
          <w:cantSplit/>
          <w:jc w:val="center"/>
        </w:trPr>
        <w:tc>
          <w:tcPr>
            <w:tcW w:w="910" w:type="dxa"/>
            <w:shd w:val="clear" w:color="auto" w:fill="auto"/>
            <w:vAlign w:val="center"/>
          </w:tcPr>
          <w:p w14:paraId="67BFDDD4" w14:textId="77777777" w:rsidR="007C1D9C" w:rsidRPr="00F978AD" w:rsidRDefault="0045671D" w:rsidP="00F978AD">
            <w:pPr>
              <w:pStyle w:val="Tabletext"/>
            </w:pPr>
            <w:hyperlink w:anchor="Item44_08" w:history="1">
              <w:r w:rsidR="00FD2E8A" w:rsidRPr="00F978AD">
                <w:rPr>
                  <w:rStyle w:val="Hyperlink"/>
                </w:rPr>
                <w:t>44-08</w:t>
              </w:r>
            </w:hyperlink>
          </w:p>
        </w:tc>
        <w:tc>
          <w:tcPr>
            <w:tcW w:w="4992" w:type="dxa"/>
            <w:shd w:val="clear" w:color="auto" w:fill="auto"/>
          </w:tcPr>
          <w:p w14:paraId="67BFDDD5" w14:textId="77777777" w:rsidR="007C1D9C" w:rsidRPr="00F978AD" w:rsidRDefault="00FF335F">
            <w:pPr>
              <w:pStyle w:val="Tabletext"/>
            </w:pPr>
            <w:r w:rsidRPr="00F978AD">
              <w:t xml:space="preserve">TSB </w:t>
            </w:r>
            <w:r w:rsidR="007C1D9C" w:rsidRPr="00F978AD">
              <w:t>Director</w:t>
            </w:r>
            <w:r w:rsidR="008333E0" w:rsidRPr="00F978AD">
              <w:t xml:space="preserve"> </w:t>
            </w:r>
            <w:r w:rsidR="007C1D9C" w:rsidRPr="00F978AD">
              <w:t xml:space="preserve">to propose for Council to consider </w:t>
            </w:r>
            <w:r w:rsidR="00595925" w:rsidRPr="00F978AD">
              <w:t xml:space="preserve">to maintain in the annual budget of the Union a separate expenditure line </w:t>
            </w:r>
            <w:r w:rsidR="006A4664" w:rsidRPr="00FE005E">
              <w:t>item</w:t>
            </w:r>
            <w:r w:rsidR="00595925" w:rsidRPr="00F978AD">
              <w:t xml:space="preserve"> for BSG</w:t>
            </w:r>
            <w:r w:rsidRPr="00F978AD">
              <w:t xml:space="preserve"> and propose the funds identified for implementation of this resolution,  </w:t>
            </w:r>
            <w:r w:rsidR="00595925" w:rsidRPr="00F978AD">
              <w:t xml:space="preserve">and </w:t>
            </w:r>
            <w:r w:rsidR="007C1D9C" w:rsidRPr="00F978AD">
              <w:t xml:space="preserve">to increase ITU-T budgetary provisions for fellowships, interpretation and translation of documents for meetings of TSAG, ITU-T SGs and regional groups of ITU-T SGs. </w:t>
            </w:r>
          </w:p>
        </w:tc>
        <w:tc>
          <w:tcPr>
            <w:tcW w:w="1170" w:type="dxa"/>
            <w:shd w:val="clear" w:color="auto" w:fill="auto"/>
            <w:vAlign w:val="center"/>
          </w:tcPr>
          <w:p w14:paraId="67BFDDD6" w14:textId="77777777" w:rsidR="007C1D9C" w:rsidRPr="00F978AD" w:rsidRDefault="00FD2E8A" w:rsidP="00F978AD">
            <w:pPr>
              <w:pStyle w:val="Tabletext"/>
              <w:jc w:val="center"/>
            </w:pPr>
            <w:r w:rsidRPr="00F978AD">
              <w:t>Council 2013</w:t>
            </w:r>
          </w:p>
        </w:tc>
        <w:tc>
          <w:tcPr>
            <w:tcW w:w="1167" w:type="dxa"/>
            <w:shd w:val="clear" w:color="auto" w:fill="auto"/>
            <w:vAlign w:val="center"/>
          </w:tcPr>
          <w:p w14:paraId="67BFDDD7" w14:textId="77777777" w:rsidR="007C1D9C" w:rsidRPr="00F978AD" w:rsidRDefault="007C1D9C" w:rsidP="00F978AD">
            <w:pPr>
              <w:pStyle w:val="Tabletext"/>
              <w:jc w:val="center"/>
            </w:pPr>
          </w:p>
        </w:tc>
        <w:tc>
          <w:tcPr>
            <w:tcW w:w="1283" w:type="dxa"/>
            <w:gridSpan w:val="2"/>
            <w:shd w:val="clear" w:color="auto" w:fill="auto"/>
            <w:vAlign w:val="center"/>
          </w:tcPr>
          <w:p w14:paraId="67BFDDD8" w14:textId="156BF3D3" w:rsidR="007C1D9C" w:rsidRPr="00F978AD" w:rsidRDefault="00DF7F4E" w:rsidP="00F978AD">
            <w:pPr>
              <w:pStyle w:val="Tabletext"/>
              <w:jc w:val="center"/>
            </w:pPr>
            <w:r>
              <w:t>√</w:t>
            </w:r>
          </w:p>
        </w:tc>
      </w:tr>
      <w:tr w:rsidR="00FD2E8A" w:rsidRPr="00F978AD" w14:paraId="67BFDDDF" w14:textId="77777777" w:rsidTr="00D36637">
        <w:trPr>
          <w:cantSplit/>
          <w:jc w:val="center"/>
        </w:trPr>
        <w:tc>
          <w:tcPr>
            <w:tcW w:w="910" w:type="dxa"/>
            <w:shd w:val="clear" w:color="auto" w:fill="auto"/>
            <w:vAlign w:val="center"/>
          </w:tcPr>
          <w:p w14:paraId="67BFDDDA" w14:textId="77777777" w:rsidR="00FD2E8A" w:rsidRPr="00F978AD" w:rsidRDefault="0045671D" w:rsidP="00F978AD">
            <w:pPr>
              <w:pStyle w:val="Tabletext"/>
            </w:pPr>
            <w:hyperlink w:anchor="Item44_09" w:history="1">
              <w:r w:rsidR="00FD2E8A" w:rsidRPr="00F978AD">
                <w:rPr>
                  <w:rStyle w:val="Hyperlink"/>
                </w:rPr>
                <w:t>44-09</w:t>
              </w:r>
            </w:hyperlink>
          </w:p>
        </w:tc>
        <w:tc>
          <w:tcPr>
            <w:tcW w:w="4992" w:type="dxa"/>
            <w:shd w:val="clear" w:color="auto" w:fill="auto"/>
          </w:tcPr>
          <w:p w14:paraId="67BFDDDB" w14:textId="77777777" w:rsidR="00FD2E8A" w:rsidRPr="00F978AD" w:rsidRDefault="00FD2E8A" w:rsidP="00E61EF8">
            <w:pPr>
              <w:pStyle w:val="Tabletext"/>
            </w:pPr>
            <w:r w:rsidRPr="00F978AD">
              <w:t>TSB Director to propose for Council to consider to establish a specialized panel for stimulating ICT innovations, under ITU-T</w:t>
            </w:r>
          </w:p>
        </w:tc>
        <w:tc>
          <w:tcPr>
            <w:tcW w:w="1170" w:type="dxa"/>
            <w:shd w:val="clear" w:color="auto" w:fill="auto"/>
            <w:vAlign w:val="center"/>
          </w:tcPr>
          <w:p w14:paraId="67BFDDDC" w14:textId="77777777" w:rsidR="00FD2E8A" w:rsidRPr="00F978AD" w:rsidRDefault="00FD2E8A" w:rsidP="00F978AD">
            <w:pPr>
              <w:pStyle w:val="Tabletext"/>
              <w:jc w:val="center"/>
            </w:pPr>
            <w:r w:rsidRPr="00F978AD">
              <w:t>Council 2013</w:t>
            </w:r>
          </w:p>
        </w:tc>
        <w:tc>
          <w:tcPr>
            <w:tcW w:w="1167" w:type="dxa"/>
            <w:shd w:val="clear" w:color="auto" w:fill="auto"/>
            <w:vAlign w:val="center"/>
          </w:tcPr>
          <w:p w14:paraId="67BFDDDD" w14:textId="697592FB" w:rsidR="00FD2E8A" w:rsidRPr="00F978AD" w:rsidRDefault="00DF7F4E" w:rsidP="00F978AD">
            <w:pPr>
              <w:pStyle w:val="Tabletext"/>
              <w:jc w:val="center"/>
            </w:pPr>
            <w:r>
              <w:t>√</w:t>
            </w:r>
          </w:p>
        </w:tc>
        <w:tc>
          <w:tcPr>
            <w:tcW w:w="1283" w:type="dxa"/>
            <w:gridSpan w:val="2"/>
            <w:shd w:val="clear" w:color="auto" w:fill="auto"/>
            <w:vAlign w:val="center"/>
          </w:tcPr>
          <w:p w14:paraId="67BFDDDE" w14:textId="77777777" w:rsidR="00FD2E8A" w:rsidRPr="00F978AD" w:rsidRDefault="00FD2E8A" w:rsidP="00F978AD">
            <w:pPr>
              <w:pStyle w:val="Tabletext"/>
              <w:jc w:val="center"/>
            </w:pPr>
          </w:p>
        </w:tc>
      </w:tr>
      <w:tr w:rsidR="00FD2E8A" w:rsidRPr="00F978AD" w14:paraId="67BFDDE5" w14:textId="77777777" w:rsidTr="00D36637">
        <w:trPr>
          <w:cantSplit/>
          <w:jc w:val="center"/>
        </w:trPr>
        <w:tc>
          <w:tcPr>
            <w:tcW w:w="910" w:type="dxa"/>
            <w:shd w:val="clear" w:color="auto" w:fill="auto"/>
            <w:vAlign w:val="center"/>
          </w:tcPr>
          <w:p w14:paraId="67BFDDE0" w14:textId="77777777" w:rsidR="00FD2E8A" w:rsidRPr="00F978AD" w:rsidRDefault="0045671D" w:rsidP="00F978AD">
            <w:pPr>
              <w:pStyle w:val="Tabletext"/>
            </w:pPr>
            <w:hyperlink w:anchor="Item44_10" w:history="1">
              <w:r w:rsidR="00FD2E8A" w:rsidRPr="00F978AD">
                <w:rPr>
                  <w:rStyle w:val="Hyperlink"/>
                </w:rPr>
                <w:t>44-10</w:t>
              </w:r>
            </w:hyperlink>
          </w:p>
        </w:tc>
        <w:tc>
          <w:tcPr>
            <w:tcW w:w="4992" w:type="dxa"/>
            <w:shd w:val="clear" w:color="auto" w:fill="auto"/>
          </w:tcPr>
          <w:p w14:paraId="67BFDDE1" w14:textId="6D54E81D" w:rsidR="00FD2E8A" w:rsidRPr="00F978AD" w:rsidRDefault="00FD2E8A" w:rsidP="00190B82">
            <w:pPr>
              <w:pStyle w:val="Tabletext"/>
            </w:pPr>
            <w:r w:rsidRPr="00F978AD">
              <w:t xml:space="preserve">Council to report and advise to PP-14 on </w:t>
            </w:r>
            <w:r w:rsidR="00190B82">
              <w:t xml:space="preserve">the establishment of the </w:t>
            </w:r>
            <w:r w:rsidR="00190B82" w:rsidRPr="00F978AD">
              <w:t>specialized panel for stimulating ICT innovations, under ITU-T</w:t>
            </w:r>
          </w:p>
        </w:tc>
        <w:tc>
          <w:tcPr>
            <w:tcW w:w="1170" w:type="dxa"/>
            <w:shd w:val="clear" w:color="auto" w:fill="auto"/>
            <w:vAlign w:val="center"/>
          </w:tcPr>
          <w:p w14:paraId="67BFDDE2" w14:textId="77777777" w:rsidR="00FD2E8A" w:rsidRPr="00F978AD" w:rsidRDefault="00FD2E8A" w:rsidP="00F978AD">
            <w:pPr>
              <w:pStyle w:val="Tabletext"/>
              <w:jc w:val="center"/>
            </w:pPr>
            <w:r w:rsidRPr="002C09C0">
              <w:t>Council 2014</w:t>
            </w:r>
          </w:p>
        </w:tc>
        <w:tc>
          <w:tcPr>
            <w:tcW w:w="1167" w:type="dxa"/>
            <w:shd w:val="clear" w:color="auto" w:fill="auto"/>
            <w:vAlign w:val="center"/>
          </w:tcPr>
          <w:p w14:paraId="67BFDDE3" w14:textId="77777777" w:rsidR="00FD2E8A" w:rsidRPr="00F978AD" w:rsidRDefault="00FD2E8A" w:rsidP="00F978AD">
            <w:pPr>
              <w:pStyle w:val="Tabletext"/>
              <w:jc w:val="center"/>
            </w:pPr>
          </w:p>
        </w:tc>
        <w:tc>
          <w:tcPr>
            <w:tcW w:w="1283" w:type="dxa"/>
            <w:gridSpan w:val="2"/>
            <w:shd w:val="clear" w:color="auto" w:fill="auto"/>
            <w:vAlign w:val="center"/>
          </w:tcPr>
          <w:p w14:paraId="67BFDDE4" w14:textId="77777777" w:rsidR="00FD2E8A" w:rsidRPr="00F978AD" w:rsidRDefault="00FD2E8A" w:rsidP="00F978AD">
            <w:pPr>
              <w:pStyle w:val="Tabletext"/>
              <w:jc w:val="center"/>
            </w:pPr>
          </w:p>
        </w:tc>
      </w:tr>
      <w:tr w:rsidR="00FD2E8A" w:rsidRPr="00F978AD" w14:paraId="67BFDDEB" w14:textId="77777777" w:rsidTr="00D36637">
        <w:trPr>
          <w:cantSplit/>
          <w:jc w:val="center"/>
        </w:trPr>
        <w:tc>
          <w:tcPr>
            <w:tcW w:w="910" w:type="dxa"/>
            <w:shd w:val="clear" w:color="auto" w:fill="auto"/>
            <w:vAlign w:val="center"/>
          </w:tcPr>
          <w:p w14:paraId="67BFDDE6" w14:textId="77777777" w:rsidR="00FD2E8A" w:rsidRPr="00F978AD" w:rsidRDefault="0045671D" w:rsidP="00F978AD">
            <w:pPr>
              <w:pStyle w:val="Tabletext"/>
            </w:pPr>
            <w:hyperlink w:anchor="Item44_11" w:history="1">
              <w:r w:rsidR="00FD2E8A" w:rsidRPr="00F978AD">
                <w:rPr>
                  <w:rStyle w:val="Hyperlink"/>
                </w:rPr>
                <w:t>44-11</w:t>
              </w:r>
            </w:hyperlink>
          </w:p>
        </w:tc>
        <w:tc>
          <w:tcPr>
            <w:tcW w:w="4992" w:type="dxa"/>
            <w:shd w:val="clear" w:color="auto" w:fill="auto"/>
          </w:tcPr>
          <w:p w14:paraId="67BFDDE7" w14:textId="77777777" w:rsidR="00FD2E8A" w:rsidRPr="00F978AD" w:rsidRDefault="00FD2E8A" w:rsidP="00E61EF8">
            <w:pPr>
              <w:pStyle w:val="Tabletext"/>
            </w:pPr>
            <w:r w:rsidRPr="00F978AD">
              <w:t>SGs to take account of specific characteristics of telecommunication environment in developing countries, and provide solutions/options relevant to developing countries wherever possible.</w:t>
            </w:r>
          </w:p>
        </w:tc>
        <w:tc>
          <w:tcPr>
            <w:tcW w:w="1170" w:type="dxa"/>
            <w:shd w:val="clear" w:color="auto" w:fill="auto"/>
            <w:vAlign w:val="center"/>
          </w:tcPr>
          <w:p w14:paraId="67BFDDE8"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DE9" w14:textId="5E94A343" w:rsidR="00FD2E8A" w:rsidRPr="00F978AD" w:rsidRDefault="00DF7F4E" w:rsidP="00F978AD">
            <w:pPr>
              <w:pStyle w:val="Tabletext"/>
              <w:jc w:val="center"/>
            </w:pPr>
            <w:r>
              <w:t>√</w:t>
            </w:r>
          </w:p>
        </w:tc>
        <w:tc>
          <w:tcPr>
            <w:tcW w:w="1283" w:type="dxa"/>
            <w:gridSpan w:val="2"/>
            <w:shd w:val="clear" w:color="auto" w:fill="auto"/>
            <w:vAlign w:val="center"/>
          </w:tcPr>
          <w:p w14:paraId="67BFDDEA" w14:textId="77777777" w:rsidR="00FD2E8A" w:rsidRPr="00F978AD" w:rsidRDefault="00FD2E8A" w:rsidP="00F978AD">
            <w:pPr>
              <w:pStyle w:val="Tabletext"/>
              <w:jc w:val="center"/>
            </w:pPr>
          </w:p>
        </w:tc>
      </w:tr>
      <w:tr w:rsidR="00FD2E8A" w:rsidRPr="00F978AD" w14:paraId="67BFDDF1" w14:textId="77777777" w:rsidTr="00D36637">
        <w:trPr>
          <w:cantSplit/>
          <w:jc w:val="center"/>
        </w:trPr>
        <w:tc>
          <w:tcPr>
            <w:tcW w:w="910" w:type="dxa"/>
            <w:shd w:val="clear" w:color="auto" w:fill="auto"/>
            <w:vAlign w:val="center"/>
          </w:tcPr>
          <w:p w14:paraId="67BFDDEC" w14:textId="77777777" w:rsidR="00FD2E8A" w:rsidRPr="00F978AD" w:rsidRDefault="0045671D" w:rsidP="00F978AD">
            <w:pPr>
              <w:pStyle w:val="Tabletext"/>
            </w:pPr>
            <w:hyperlink w:anchor="Item44_12" w:history="1">
              <w:r w:rsidR="00FD2E8A" w:rsidRPr="00F978AD">
                <w:rPr>
                  <w:rStyle w:val="Hyperlink"/>
                </w:rPr>
                <w:t>44-12</w:t>
              </w:r>
            </w:hyperlink>
          </w:p>
        </w:tc>
        <w:tc>
          <w:tcPr>
            <w:tcW w:w="4992" w:type="dxa"/>
            <w:shd w:val="clear" w:color="auto" w:fill="auto"/>
          </w:tcPr>
          <w:p w14:paraId="67BFDDED" w14:textId="77777777" w:rsidR="00FD2E8A" w:rsidRPr="00F978AD" w:rsidRDefault="00FD2E8A" w:rsidP="00E61EF8">
            <w:pPr>
              <w:pStyle w:val="Tabletext"/>
            </w:pPr>
            <w:r w:rsidRPr="00F978AD">
              <w:t>SGs to continue liaise with ITU-D SGs, to assist developing countries with their priority questions for studies, such as identified by WTDC</w:t>
            </w:r>
          </w:p>
        </w:tc>
        <w:tc>
          <w:tcPr>
            <w:tcW w:w="1170" w:type="dxa"/>
            <w:shd w:val="clear" w:color="auto" w:fill="auto"/>
            <w:vAlign w:val="center"/>
          </w:tcPr>
          <w:p w14:paraId="67BFDDEE"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DEF" w14:textId="074839C1" w:rsidR="00FD2E8A" w:rsidRPr="00F978AD" w:rsidRDefault="00DF7F4E" w:rsidP="00F978AD">
            <w:pPr>
              <w:pStyle w:val="Tabletext"/>
              <w:jc w:val="center"/>
            </w:pPr>
            <w:r>
              <w:t>√</w:t>
            </w:r>
          </w:p>
        </w:tc>
        <w:tc>
          <w:tcPr>
            <w:tcW w:w="1283" w:type="dxa"/>
            <w:gridSpan w:val="2"/>
            <w:shd w:val="clear" w:color="auto" w:fill="auto"/>
            <w:vAlign w:val="center"/>
          </w:tcPr>
          <w:p w14:paraId="67BFDDF0" w14:textId="77777777" w:rsidR="00FD2E8A" w:rsidRPr="00F978AD" w:rsidRDefault="00FD2E8A" w:rsidP="00F978AD">
            <w:pPr>
              <w:pStyle w:val="Tabletext"/>
              <w:jc w:val="center"/>
            </w:pPr>
          </w:p>
        </w:tc>
      </w:tr>
      <w:tr w:rsidR="00FD2E8A" w:rsidRPr="00F978AD" w14:paraId="67BFDDF7" w14:textId="77777777" w:rsidTr="00D36637">
        <w:trPr>
          <w:cantSplit/>
          <w:jc w:val="center"/>
        </w:trPr>
        <w:tc>
          <w:tcPr>
            <w:tcW w:w="910" w:type="dxa"/>
            <w:shd w:val="clear" w:color="auto" w:fill="auto"/>
            <w:vAlign w:val="center"/>
          </w:tcPr>
          <w:p w14:paraId="67BFDDF2" w14:textId="77777777" w:rsidR="00FD2E8A" w:rsidRPr="00F978AD" w:rsidRDefault="0045671D" w:rsidP="00F978AD">
            <w:pPr>
              <w:pStyle w:val="Tabletext"/>
            </w:pPr>
            <w:hyperlink w:anchor="Item44_13" w:history="1">
              <w:r w:rsidR="00FD2E8A" w:rsidRPr="00F978AD">
                <w:rPr>
                  <w:rStyle w:val="Hyperlink"/>
                </w:rPr>
                <w:t>44-13</w:t>
              </w:r>
            </w:hyperlink>
          </w:p>
        </w:tc>
        <w:tc>
          <w:tcPr>
            <w:tcW w:w="4992" w:type="dxa"/>
            <w:shd w:val="clear" w:color="auto" w:fill="auto"/>
          </w:tcPr>
          <w:p w14:paraId="67BFDDF3" w14:textId="77777777" w:rsidR="00FD2E8A" w:rsidRPr="00F978AD" w:rsidRDefault="00FD2E8A" w:rsidP="00E61EF8">
            <w:pPr>
              <w:pStyle w:val="Tabletext"/>
            </w:pPr>
            <w:r w:rsidRPr="00F978AD">
              <w:t>SGs to consider the need for developing implementation guidelines for new ITU-T Recs having implementation aspects, drafting guidelines of ITU-T Recs at national level regarding to PP Res.168.</w:t>
            </w:r>
          </w:p>
        </w:tc>
        <w:tc>
          <w:tcPr>
            <w:tcW w:w="1170" w:type="dxa"/>
            <w:shd w:val="clear" w:color="auto" w:fill="auto"/>
            <w:vAlign w:val="center"/>
          </w:tcPr>
          <w:p w14:paraId="67BFDDF4" w14:textId="77777777" w:rsidR="00FD2E8A" w:rsidRPr="00F978AD" w:rsidRDefault="00FD2E8A" w:rsidP="00774FA8">
            <w:pPr>
              <w:pStyle w:val="Tabletext"/>
              <w:jc w:val="center"/>
            </w:pPr>
            <w:r w:rsidRPr="00F978AD">
              <w:t>Ongoing</w:t>
            </w:r>
          </w:p>
        </w:tc>
        <w:tc>
          <w:tcPr>
            <w:tcW w:w="1167" w:type="dxa"/>
            <w:shd w:val="clear" w:color="auto" w:fill="auto"/>
            <w:vAlign w:val="center"/>
          </w:tcPr>
          <w:p w14:paraId="67BFDDF5" w14:textId="78DC509D" w:rsidR="00FD2E8A" w:rsidRPr="00F978AD" w:rsidRDefault="00DF7F4E" w:rsidP="00F978AD">
            <w:pPr>
              <w:pStyle w:val="Tabletext"/>
              <w:jc w:val="center"/>
            </w:pPr>
            <w:r>
              <w:t>√</w:t>
            </w:r>
          </w:p>
        </w:tc>
        <w:tc>
          <w:tcPr>
            <w:tcW w:w="1283" w:type="dxa"/>
            <w:gridSpan w:val="2"/>
            <w:shd w:val="clear" w:color="auto" w:fill="auto"/>
            <w:vAlign w:val="center"/>
          </w:tcPr>
          <w:p w14:paraId="67BFDDF6" w14:textId="77777777" w:rsidR="00FD2E8A" w:rsidRPr="00F978AD" w:rsidRDefault="00FD2E8A" w:rsidP="00F978AD">
            <w:pPr>
              <w:pStyle w:val="Tabletext"/>
              <w:jc w:val="center"/>
            </w:pPr>
          </w:p>
        </w:tc>
      </w:tr>
      <w:tr w:rsidR="00FD2E8A" w:rsidRPr="00F978AD" w14:paraId="67BFDDFD" w14:textId="77777777" w:rsidTr="00D36637">
        <w:trPr>
          <w:cantSplit/>
          <w:jc w:val="center"/>
        </w:trPr>
        <w:tc>
          <w:tcPr>
            <w:tcW w:w="910" w:type="dxa"/>
            <w:shd w:val="clear" w:color="auto" w:fill="auto"/>
            <w:vAlign w:val="center"/>
          </w:tcPr>
          <w:p w14:paraId="67BFDDF8" w14:textId="77777777" w:rsidR="00FD2E8A" w:rsidRPr="00F978AD" w:rsidRDefault="0045671D" w:rsidP="00F978AD">
            <w:pPr>
              <w:pStyle w:val="Tabletext"/>
            </w:pPr>
            <w:hyperlink w:anchor="Item44_14" w:history="1">
              <w:r w:rsidR="00FD2E8A" w:rsidRPr="00F978AD">
                <w:rPr>
                  <w:rStyle w:val="Hyperlink"/>
                </w:rPr>
                <w:t>44-14</w:t>
              </w:r>
            </w:hyperlink>
          </w:p>
        </w:tc>
        <w:tc>
          <w:tcPr>
            <w:tcW w:w="4992" w:type="dxa"/>
            <w:shd w:val="clear" w:color="auto" w:fill="auto"/>
          </w:tcPr>
          <w:p w14:paraId="67BFDDF9" w14:textId="77777777" w:rsidR="00FD2E8A" w:rsidRPr="00F978AD" w:rsidRDefault="00FD2E8A" w:rsidP="00E61EF8">
            <w:pPr>
              <w:pStyle w:val="Tabletext"/>
            </w:pPr>
            <w:r w:rsidRPr="00F978AD">
              <w:t>SGs and TSAG to coordinate joint meetings of regional groups</w:t>
            </w:r>
          </w:p>
        </w:tc>
        <w:tc>
          <w:tcPr>
            <w:tcW w:w="1170" w:type="dxa"/>
            <w:shd w:val="clear" w:color="auto" w:fill="auto"/>
            <w:vAlign w:val="center"/>
          </w:tcPr>
          <w:p w14:paraId="67BFDDFA"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DFB" w14:textId="370D9D62" w:rsidR="00FD2E8A" w:rsidRPr="00F978AD" w:rsidRDefault="00DF7F4E" w:rsidP="00F978AD">
            <w:pPr>
              <w:pStyle w:val="Tabletext"/>
              <w:jc w:val="center"/>
            </w:pPr>
            <w:r>
              <w:t>√</w:t>
            </w:r>
          </w:p>
        </w:tc>
        <w:tc>
          <w:tcPr>
            <w:tcW w:w="1283" w:type="dxa"/>
            <w:gridSpan w:val="2"/>
            <w:shd w:val="clear" w:color="auto" w:fill="auto"/>
            <w:vAlign w:val="center"/>
          </w:tcPr>
          <w:p w14:paraId="67BFDDFC" w14:textId="77777777" w:rsidR="00FD2E8A" w:rsidRPr="00F978AD" w:rsidRDefault="00FD2E8A" w:rsidP="00F978AD">
            <w:pPr>
              <w:pStyle w:val="Tabletext"/>
              <w:jc w:val="center"/>
            </w:pPr>
          </w:p>
        </w:tc>
      </w:tr>
      <w:tr w:rsidR="00FD2E8A" w:rsidRPr="00F978AD" w14:paraId="67BFDE03" w14:textId="77777777" w:rsidTr="00D36637">
        <w:trPr>
          <w:cantSplit/>
          <w:jc w:val="center"/>
        </w:trPr>
        <w:tc>
          <w:tcPr>
            <w:tcW w:w="910" w:type="dxa"/>
            <w:shd w:val="clear" w:color="auto" w:fill="auto"/>
            <w:vAlign w:val="center"/>
          </w:tcPr>
          <w:p w14:paraId="67BFDDFE" w14:textId="77777777" w:rsidR="00FD2E8A" w:rsidRPr="00F978AD" w:rsidRDefault="0045671D" w:rsidP="00F978AD">
            <w:pPr>
              <w:pStyle w:val="Tabletext"/>
            </w:pPr>
            <w:hyperlink w:anchor="Item44_15" w:history="1">
              <w:r w:rsidR="00FD2E8A" w:rsidRPr="00F978AD">
                <w:rPr>
                  <w:rStyle w:val="Hyperlink"/>
                </w:rPr>
                <w:t>44-15</w:t>
              </w:r>
            </w:hyperlink>
          </w:p>
        </w:tc>
        <w:tc>
          <w:tcPr>
            <w:tcW w:w="4992" w:type="dxa"/>
            <w:shd w:val="clear" w:color="auto" w:fill="auto"/>
            <w:hideMark/>
          </w:tcPr>
          <w:p w14:paraId="67BFDDFF" w14:textId="77777777" w:rsidR="00FD2E8A" w:rsidRPr="00F978AD" w:rsidRDefault="00FD2E8A" w:rsidP="00E61EF8">
            <w:pPr>
              <w:pStyle w:val="Tabletext"/>
            </w:pPr>
            <w:r w:rsidRPr="00F978AD">
              <w:t xml:space="preserve">Director to continue the activities of the Bridging the Standardization Gap (BSG) implementation group within TSB.  </w:t>
            </w:r>
          </w:p>
        </w:tc>
        <w:tc>
          <w:tcPr>
            <w:tcW w:w="1170" w:type="dxa"/>
            <w:shd w:val="clear" w:color="auto" w:fill="auto"/>
            <w:vAlign w:val="center"/>
          </w:tcPr>
          <w:p w14:paraId="67BFDE00"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01" w14:textId="205B864E" w:rsidR="00FD2E8A" w:rsidRPr="00F978AD" w:rsidRDefault="00DF7F4E" w:rsidP="00F978AD">
            <w:pPr>
              <w:pStyle w:val="Tabletext"/>
              <w:jc w:val="center"/>
            </w:pPr>
            <w:r>
              <w:t>√</w:t>
            </w:r>
          </w:p>
        </w:tc>
        <w:tc>
          <w:tcPr>
            <w:tcW w:w="1283" w:type="dxa"/>
            <w:gridSpan w:val="2"/>
            <w:shd w:val="clear" w:color="auto" w:fill="auto"/>
            <w:vAlign w:val="center"/>
          </w:tcPr>
          <w:p w14:paraId="67BFDE02" w14:textId="77777777" w:rsidR="00FD2E8A" w:rsidRPr="00F978AD" w:rsidRDefault="00FD2E8A" w:rsidP="00F978AD">
            <w:pPr>
              <w:pStyle w:val="Tabletext"/>
              <w:jc w:val="center"/>
            </w:pPr>
          </w:p>
        </w:tc>
      </w:tr>
      <w:tr w:rsidR="00FD2E8A" w:rsidRPr="00F978AD" w14:paraId="67BFDE09" w14:textId="77777777" w:rsidTr="00D36637">
        <w:trPr>
          <w:cantSplit/>
          <w:jc w:val="center"/>
        </w:trPr>
        <w:tc>
          <w:tcPr>
            <w:tcW w:w="910" w:type="dxa"/>
            <w:shd w:val="clear" w:color="auto" w:fill="auto"/>
            <w:vAlign w:val="center"/>
          </w:tcPr>
          <w:p w14:paraId="67BFDE04" w14:textId="77777777" w:rsidR="00FD2E8A" w:rsidRPr="00F978AD" w:rsidRDefault="0045671D" w:rsidP="00F978AD">
            <w:pPr>
              <w:pStyle w:val="Tabletext"/>
            </w:pPr>
            <w:hyperlink w:anchor="Item44_16" w:history="1">
              <w:r w:rsidR="00FD2E8A" w:rsidRPr="00F978AD">
                <w:rPr>
                  <w:rStyle w:val="Hyperlink"/>
                </w:rPr>
                <w:t>44-16</w:t>
              </w:r>
            </w:hyperlink>
          </w:p>
        </w:tc>
        <w:tc>
          <w:tcPr>
            <w:tcW w:w="4992" w:type="dxa"/>
            <w:shd w:val="clear" w:color="auto" w:fill="auto"/>
          </w:tcPr>
          <w:p w14:paraId="67BFDE05" w14:textId="77777777" w:rsidR="00FD2E8A" w:rsidRPr="00F978AD" w:rsidRDefault="00FD2E8A" w:rsidP="00E61EF8">
            <w:pPr>
              <w:pStyle w:val="Tabletext"/>
            </w:pPr>
            <w:r w:rsidRPr="00F978AD">
              <w:t>TSB Dir to carry out necessary studies on the role of innovation management and innovation stimulation programmes on BSG between developed and developing countries.</w:t>
            </w:r>
          </w:p>
        </w:tc>
        <w:tc>
          <w:tcPr>
            <w:tcW w:w="1170" w:type="dxa"/>
            <w:shd w:val="clear" w:color="auto" w:fill="auto"/>
            <w:vAlign w:val="center"/>
          </w:tcPr>
          <w:p w14:paraId="67BFDE06" w14:textId="5E443614" w:rsidR="00FD2E8A" w:rsidRPr="007A6E8D" w:rsidRDefault="00D1287C" w:rsidP="000A0CEA">
            <w:pPr>
              <w:pStyle w:val="Tabletext"/>
              <w:jc w:val="center"/>
            </w:pPr>
            <w:r w:rsidRPr="002C09C0">
              <w:t>TBD</w:t>
            </w:r>
          </w:p>
        </w:tc>
        <w:tc>
          <w:tcPr>
            <w:tcW w:w="1167" w:type="dxa"/>
            <w:shd w:val="clear" w:color="auto" w:fill="auto"/>
            <w:vAlign w:val="center"/>
          </w:tcPr>
          <w:p w14:paraId="67BFDE07" w14:textId="77777777" w:rsidR="00FD2E8A" w:rsidRPr="00F978AD" w:rsidRDefault="00FD2E8A" w:rsidP="00F978AD">
            <w:pPr>
              <w:pStyle w:val="Tabletext"/>
              <w:jc w:val="center"/>
            </w:pPr>
          </w:p>
        </w:tc>
        <w:tc>
          <w:tcPr>
            <w:tcW w:w="1283" w:type="dxa"/>
            <w:gridSpan w:val="2"/>
            <w:shd w:val="clear" w:color="auto" w:fill="auto"/>
            <w:vAlign w:val="center"/>
          </w:tcPr>
          <w:p w14:paraId="67BFDE08" w14:textId="77777777" w:rsidR="00FD2E8A" w:rsidRPr="00F978AD" w:rsidRDefault="00FD2E8A" w:rsidP="00F978AD">
            <w:pPr>
              <w:pStyle w:val="Tabletext"/>
              <w:jc w:val="center"/>
            </w:pPr>
          </w:p>
        </w:tc>
      </w:tr>
      <w:tr w:rsidR="00FD2E8A" w:rsidRPr="00F978AD" w14:paraId="67BFDE0F" w14:textId="77777777" w:rsidTr="00D36637">
        <w:trPr>
          <w:cantSplit/>
          <w:jc w:val="center"/>
        </w:trPr>
        <w:tc>
          <w:tcPr>
            <w:tcW w:w="910" w:type="dxa"/>
            <w:shd w:val="clear" w:color="auto" w:fill="auto"/>
            <w:vAlign w:val="center"/>
          </w:tcPr>
          <w:p w14:paraId="67BFDE0A" w14:textId="77777777" w:rsidR="00FD2E8A" w:rsidRPr="00F978AD" w:rsidRDefault="0045671D" w:rsidP="00F978AD">
            <w:pPr>
              <w:pStyle w:val="Tabletext"/>
            </w:pPr>
            <w:hyperlink w:anchor="Item44_17" w:history="1">
              <w:r w:rsidR="00FD2E8A" w:rsidRPr="00F978AD">
                <w:rPr>
                  <w:rStyle w:val="Hyperlink"/>
                </w:rPr>
                <w:t>44-17</w:t>
              </w:r>
            </w:hyperlink>
          </w:p>
        </w:tc>
        <w:tc>
          <w:tcPr>
            <w:tcW w:w="4992" w:type="dxa"/>
            <w:shd w:val="clear" w:color="auto" w:fill="auto"/>
          </w:tcPr>
          <w:p w14:paraId="67BFDE0B" w14:textId="77777777" w:rsidR="00FD2E8A" w:rsidRPr="00F978AD" w:rsidRDefault="00FD2E8A" w:rsidP="00E61EF8">
            <w:pPr>
              <w:pStyle w:val="Tabletext"/>
            </w:pPr>
            <w:r w:rsidRPr="00F978AD">
              <w:t xml:space="preserve">TSB Dir to institutionalize the BSG responsibilities of chairmen/vice-chairmen of TSAG and ITU-T study groups and made them known before the appointment of ITU-T management leadership (see also </w:t>
            </w:r>
            <w:hyperlink w:anchor="_Resolution_35_-" w:history="1">
              <w:r w:rsidRPr="00F978AD">
                <w:rPr>
                  <w:rStyle w:val="Hyperlink"/>
                </w:rPr>
                <w:t>Resolution 35</w:t>
              </w:r>
            </w:hyperlink>
            <w:r w:rsidRPr="00F978AD">
              <w:t>).</w:t>
            </w:r>
          </w:p>
        </w:tc>
        <w:tc>
          <w:tcPr>
            <w:tcW w:w="1170" w:type="dxa"/>
            <w:shd w:val="clear" w:color="auto" w:fill="auto"/>
            <w:vAlign w:val="center"/>
          </w:tcPr>
          <w:p w14:paraId="67BFDE0C" w14:textId="77777777" w:rsidR="00FD2E8A" w:rsidRPr="00F978AD" w:rsidRDefault="00FD2E8A" w:rsidP="00F978AD">
            <w:pPr>
              <w:pStyle w:val="Tabletext"/>
              <w:jc w:val="center"/>
            </w:pPr>
            <w:r w:rsidRPr="00F978AD">
              <w:t>TSAG 2015</w:t>
            </w:r>
          </w:p>
        </w:tc>
        <w:tc>
          <w:tcPr>
            <w:tcW w:w="1167" w:type="dxa"/>
            <w:shd w:val="clear" w:color="auto" w:fill="auto"/>
            <w:vAlign w:val="center"/>
          </w:tcPr>
          <w:p w14:paraId="67BFDE0D" w14:textId="77777777" w:rsidR="00FD2E8A" w:rsidRPr="00F978AD" w:rsidRDefault="00FD2E8A" w:rsidP="00F978AD">
            <w:pPr>
              <w:pStyle w:val="Tabletext"/>
              <w:jc w:val="center"/>
            </w:pPr>
          </w:p>
        </w:tc>
        <w:tc>
          <w:tcPr>
            <w:tcW w:w="1283" w:type="dxa"/>
            <w:gridSpan w:val="2"/>
            <w:shd w:val="clear" w:color="auto" w:fill="auto"/>
            <w:vAlign w:val="center"/>
          </w:tcPr>
          <w:p w14:paraId="67BFDE0E" w14:textId="77777777" w:rsidR="00FD2E8A" w:rsidRPr="00F978AD" w:rsidRDefault="00FD2E8A" w:rsidP="00F978AD">
            <w:pPr>
              <w:pStyle w:val="Tabletext"/>
              <w:jc w:val="center"/>
            </w:pPr>
          </w:p>
        </w:tc>
      </w:tr>
      <w:tr w:rsidR="00FD2E8A" w:rsidRPr="00F978AD" w14:paraId="67BFDE16" w14:textId="77777777" w:rsidTr="00D36637">
        <w:trPr>
          <w:cantSplit/>
          <w:jc w:val="center"/>
        </w:trPr>
        <w:tc>
          <w:tcPr>
            <w:tcW w:w="910" w:type="dxa"/>
            <w:shd w:val="clear" w:color="auto" w:fill="auto"/>
            <w:vAlign w:val="center"/>
          </w:tcPr>
          <w:p w14:paraId="67BFDE10" w14:textId="77777777" w:rsidR="00FD2E8A" w:rsidRPr="00F978AD" w:rsidRDefault="0045671D" w:rsidP="00F978AD">
            <w:pPr>
              <w:pStyle w:val="Tabletext"/>
            </w:pPr>
            <w:hyperlink w:anchor="Item44_18" w:history="1">
              <w:r w:rsidR="00FD2E8A" w:rsidRPr="00F978AD">
                <w:rPr>
                  <w:rStyle w:val="Hyperlink"/>
                </w:rPr>
                <w:t>44-18</w:t>
              </w:r>
            </w:hyperlink>
          </w:p>
        </w:tc>
        <w:tc>
          <w:tcPr>
            <w:tcW w:w="4992" w:type="dxa"/>
            <w:shd w:val="clear" w:color="auto" w:fill="auto"/>
          </w:tcPr>
          <w:p w14:paraId="67BFDE11" w14:textId="77777777" w:rsidR="00FD2E8A" w:rsidRPr="00F978AD" w:rsidRDefault="00FD2E8A" w:rsidP="00E61EF8">
            <w:pPr>
              <w:pStyle w:val="Tabletext"/>
            </w:pPr>
            <w:r w:rsidRPr="00F978AD">
              <w:t>Director to report to future WTSA and PP on implementation of BSG plan to introduce appropriate amendments of implementation outcomes, as well as  necessary budgetary adjustments</w:t>
            </w:r>
          </w:p>
        </w:tc>
        <w:tc>
          <w:tcPr>
            <w:tcW w:w="1170" w:type="dxa"/>
            <w:shd w:val="clear" w:color="auto" w:fill="auto"/>
            <w:vAlign w:val="center"/>
          </w:tcPr>
          <w:p w14:paraId="67BFDE12" w14:textId="77777777" w:rsidR="00D55287" w:rsidRPr="002C09C0" w:rsidRDefault="00D55287">
            <w:pPr>
              <w:pStyle w:val="Tabletext"/>
              <w:jc w:val="center"/>
            </w:pPr>
            <w:r w:rsidRPr="002C09C0">
              <w:rPr>
                <w:rFonts w:hint="eastAsia"/>
              </w:rPr>
              <w:t>Council 2013,</w:t>
            </w:r>
          </w:p>
          <w:p w14:paraId="67BFDE13" w14:textId="77777777" w:rsidR="00FD2E8A" w:rsidRPr="00F978AD" w:rsidRDefault="007439F8">
            <w:pPr>
              <w:pStyle w:val="Tabletext"/>
              <w:jc w:val="center"/>
            </w:pPr>
            <w:r w:rsidRPr="00C1081F">
              <w:t>PP-14, WTSA-16</w:t>
            </w:r>
          </w:p>
        </w:tc>
        <w:tc>
          <w:tcPr>
            <w:tcW w:w="1167" w:type="dxa"/>
            <w:shd w:val="clear" w:color="auto" w:fill="auto"/>
            <w:vAlign w:val="center"/>
          </w:tcPr>
          <w:p w14:paraId="67BFDE14" w14:textId="59052800" w:rsidR="00FD2E8A" w:rsidRPr="00F978AD" w:rsidRDefault="00DF7F4E" w:rsidP="00F978AD">
            <w:pPr>
              <w:pStyle w:val="Tabletext"/>
              <w:jc w:val="center"/>
            </w:pPr>
            <w:r>
              <w:t>√</w:t>
            </w:r>
          </w:p>
        </w:tc>
        <w:tc>
          <w:tcPr>
            <w:tcW w:w="1283" w:type="dxa"/>
            <w:gridSpan w:val="2"/>
            <w:shd w:val="clear" w:color="auto" w:fill="auto"/>
            <w:vAlign w:val="center"/>
          </w:tcPr>
          <w:p w14:paraId="67BFDE15" w14:textId="77777777" w:rsidR="00FD2E8A" w:rsidRPr="00F978AD" w:rsidRDefault="00FD2E8A" w:rsidP="00F978AD">
            <w:pPr>
              <w:pStyle w:val="Tabletext"/>
              <w:jc w:val="center"/>
            </w:pPr>
          </w:p>
        </w:tc>
      </w:tr>
      <w:tr w:rsidR="00FD2E8A" w:rsidRPr="00F978AD" w14:paraId="67BFDE1C" w14:textId="77777777" w:rsidTr="00D36637">
        <w:trPr>
          <w:cantSplit/>
          <w:jc w:val="center"/>
        </w:trPr>
        <w:tc>
          <w:tcPr>
            <w:tcW w:w="910" w:type="dxa"/>
            <w:shd w:val="clear" w:color="auto" w:fill="auto"/>
            <w:vAlign w:val="center"/>
          </w:tcPr>
          <w:p w14:paraId="67BFDE17" w14:textId="77777777" w:rsidR="00FD2E8A" w:rsidRPr="00F978AD" w:rsidRDefault="0045671D" w:rsidP="00F978AD">
            <w:pPr>
              <w:pStyle w:val="Tabletext"/>
            </w:pPr>
            <w:hyperlink w:anchor="Item44_19" w:history="1">
              <w:r w:rsidR="00FD2E8A" w:rsidRPr="00F978AD">
                <w:rPr>
                  <w:rStyle w:val="Hyperlink"/>
                </w:rPr>
                <w:t>44-19</w:t>
              </w:r>
            </w:hyperlink>
          </w:p>
        </w:tc>
        <w:tc>
          <w:tcPr>
            <w:tcW w:w="4992" w:type="dxa"/>
            <w:shd w:val="clear" w:color="auto" w:fill="auto"/>
          </w:tcPr>
          <w:p w14:paraId="67BFDE18" w14:textId="77777777" w:rsidR="00FD2E8A" w:rsidRPr="00F978AD" w:rsidRDefault="00FD2E8A" w:rsidP="00E61EF8">
            <w:pPr>
              <w:pStyle w:val="Tabletext"/>
            </w:pPr>
            <w:r w:rsidRPr="00F978AD">
              <w:t>TSB to assist requested developing countries to develop guidelines to enhance national participation in ITU-T SGs</w:t>
            </w:r>
          </w:p>
        </w:tc>
        <w:tc>
          <w:tcPr>
            <w:tcW w:w="1170" w:type="dxa"/>
            <w:shd w:val="clear" w:color="auto" w:fill="auto"/>
            <w:vAlign w:val="center"/>
          </w:tcPr>
          <w:p w14:paraId="67BFDE19"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1A" w14:textId="756246E4" w:rsidR="00FD2E8A" w:rsidRPr="00F978AD" w:rsidRDefault="00DF7F4E" w:rsidP="00F978AD">
            <w:pPr>
              <w:pStyle w:val="Tabletext"/>
              <w:jc w:val="center"/>
            </w:pPr>
            <w:r>
              <w:t>√</w:t>
            </w:r>
          </w:p>
        </w:tc>
        <w:tc>
          <w:tcPr>
            <w:tcW w:w="1283" w:type="dxa"/>
            <w:gridSpan w:val="2"/>
            <w:shd w:val="clear" w:color="auto" w:fill="auto"/>
            <w:vAlign w:val="center"/>
          </w:tcPr>
          <w:p w14:paraId="67BFDE1B" w14:textId="77777777" w:rsidR="00FD2E8A" w:rsidRPr="00F978AD" w:rsidRDefault="00FD2E8A" w:rsidP="00F978AD">
            <w:pPr>
              <w:pStyle w:val="Tabletext"/>
              <w:jc w:val="center"/>
            </w:pPr>
          </w:p>
        </w:tc>
      </w:tr>
      <w:tr w:rsidR="00FD2E8A" w:rsidRPr="00F978AD" w14:paraId="67BFDE22" w14:textId="77777777" w:rsidTr="00D36637">
        <w:trPr>
          <w:cantSplit/>
          <w:jc w:val="center"/>
        </w:trPr>
        <w:tc>
          <w:tcPr>
            <w:tcW w:w="910" w:type="dxa"/>
            <w:shd w:val="clear" w:color="auto" w:fill="auto"/>
            <w:vAlign w:val="center"/>
          </w:tcPr>
          <w:p w14:paraId="67BFDE1D" w14:textId="77777777" w:rsidR="00FD2E8A" w:rsidRPr="00F978AD" w:rsidRDefault="0045671D" w:rsidP="00F978AD">
            <w:pPr>
              <w:pStyle w:val="Tabletext"/>
            </w:pPr>
            <w:hyperlink w:anchor="Item44_20" w:history="1">
              <w:r w:rsidR="00FD2E8A" w:rsidRPr="00F978AD">
                <w:rPr>
                  <w:rStyle w:val="Hyperlink"/>
                </w:rPr>
                <w:t>44-20</w:t>
              </w:r>
            </w:hyperlink>
          </w:p>
        </w:tc>
        <w:tc>
          <w:tcPr>
            <w:tcW w:w="4992" w:type="dxa"/>
            <w:shd w:val="clear" w:color="auto" w:fill="auto"/>
          </w:tcPr>
          <w:p w14:paraId="67BFDE1E" w14:textId="77777777" w:rsidR="00FD2E8A" w:rsidRPr="00F978AD" w:rsidRDefault="00FD2E8A" w:rsidP="00E61EF8">
            <w:pPr>
              <w:pStyle w:val="Tabletext"/>
            </w:pPr>
            <w:r w:rsidRPr="00F978AD">
              <w:t>TSB to enhance use of electronic channels such as webinars or e-learning for education and training on implementation of  ITU-T Recommendations</w:t>
            </w:r>
          </w:p>
        </w:tc>
        <w:tc>
          <w:tcPr>
            <w:tcW w:w="1170" w:type="dxa"/>
            <w:shd w:val="clear" w:color="auto" w:fill="auto"/>
            <w:vAlign w:val="center"/>
          </w:tcPr>
          <w:p w14:paraId="67BFDE1F"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20" w14:textId="564688B2" w:rsidR="00FD2E8A" w:rsidRPr="00F978AD" w:rsidRDefault="00DF7F4E" w:rsidP="00F978AD">
            <w:pPr>
              <w:pStyle w:val="Tabletext"/>
              <w:jc w:val="center"/>
            </w:pPr>
            <w:r>
              <w:t>√</w:t>
            </w:r>
          </w:p>
        </w:tc>
        <w:tc>
          <w:tcPr>
            <w:tcW w:w="1283" w:type="dxa"/>
            <w:gridSpan w:val="2"/>
            <w:shd w:val="clear" w:color="auto" w:fill="auto"/>
            <w:vAlign w:val="center"/>
          </w:tcPr>
          <w:p w14:paraId="67BFDE21" w14:textId="77777777" w:rsidR="00FD2E8A" w:rsidRPr="00F978AD" w:rsidRDefault="00FD2E8A" w:rsidP="00F978AD">
            <w:pPr>
              <w:pStyle w:val="Tabletext"/>
              <w:jc w:val="center"/>
            </w:pPr>
          </w:p>
        </w:tc>
      </w:tr>
      <w:tr w:rsidR="00FD2E8A" w:rsidRPr="00F978AD" w14:paraId="67BFDE28" w14:textId="77777777" w:rsidTr="00D36637">
        <w:trPr>
          <w:cantSplit/>
          <w:jc w:val="center"/>
        </w:trPr>
        <w:tc>
          <w:tcPr>
            <w:tcW w:w="910" w:type="dxa"/>
            <w:shd w:val="clear" w:color="auto" w:fill="auto"/>
            <w:vAlign w:val="center"/>
          </w:tcPr>
          <w:p w14:paraId="67BFDE23" w14:textId="77777777" w:rsidR="00FD2E8A" w:rsidRPr="00F978AD" w:rsidRDefault="0045671D" w:rsidP="00F978AD">
            <w:pPr>
              <w:pStyle w:val="Tabletext"/>
            </w:pPr>
            <w:hyperlink w:anchor="Item44_21" w:history="1">
              <w:r w:rsidR="00FD2E8A" w:rsidRPr="00F978AD">
                <w:rPr>
                  <w:rStyle w:val="Hyperlink"/>
                </w:rPr>
                <w:t>44-21</w:t>
              </w:r>
            </w:hyperlink>
          </w:p>
        </w:tc>
        <w:tc>
          <w:tcPr>
            <w:tcW w:w="4992" w:type="dxa"/>
            <w:shd w:val="clear" w:color="auto" w:fill="auto"/>
          </w:tcPr>
          <w:p w14:paraId="67BFDE24" w14:textId="77777777" w:rsidR="00FD2E8A" w:rsidRPr="00F978AD" w:rsidRDefault="00FD2E8A" w:rsidP="00E61EF8">
            <w:pPr>
              <w:pStyle w:val="Tabletext"/>
            </w:pPr>
            <w:r w:rsidRPr="00F978AD">
              <w:t xml:space="preserve">TSB to provide all necessary support for creation, organization of meeting and workshop of the regional groups to ensure their smooth functioning. </w:t>
            </w:r>
          </w:p>
        </w:tc>
        <w:tc>
          <w:tcPr>
            <w:tcW w:w="1170" w:type="dxa"/>
            <w:shd w:val="clear" w:color="auto" w:fill="auto"/>
            <w:vAlign w:val="center"/>
          </w:tcPr>
          <w:p w14:paraId="67BFDE25"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26" w14:textId="6AF6F5D8" w:rsidR="00FD2E8A" w:rsidRPr="00F978AD" w:rsidRDefault="00DF7F4E" w:rsidP="00F978AD">
            <w:pPr>
              <w:pStyle w:val="Tabletext"/>
              <w:jc w:val="center"/>
            </w:pPr>
            <w:r>
              <w:t>√</w:t>
            </w:r>
          </w:p>
        </w:tc>
        <w:tc>
          <w:tcPr>
            <w:tcW w:w="1283" w:type="dxa"/>
            <w:gridSpan w:val="2"/>
            <w:shd w:val="clear" w:color="auto" w:fill="auto"/>
            <w:vAlign w:val="center"/>
          </w:tcPr>
          <w:p w14:paraId="67BFDE27" w14:textId="77777777" w:rsidR="00FD2E8A" w:rsidRPr="00F978AD" w:rsidRDefault="00FD2E8A" w:rsidP="00F978AD">
            <w:pPr>
              <w:pStyle w:val="Tabletext"/>
              <w:jc w:val="center"/>
            </w:pPr>
          </w:p>
        </w:tc>
      </w:tr>
      <w:tr w:rsidR="00FD2E8A" w:rsidRPr="00F978AD" w14:paraId="67BFDE2E" w14:textId="77777777" w:rsidTr="00D36637">
        <w:trPr>
          <w:cantSplit/>
          <w:jc w:val="center"/>
        </w:trPr>
        <w:tc>
          <w:tcPr>
            <w:tcW w:w="910" w:type="dxa"/>
            <w:shd w:val="clear" w:color="auto" w:fill="auto"/>
            <w:vAlign w:val="center"/>
          </w:tcPr>
          <w:p w14:paraId="67BFDE29" w14:textId="77777777" w:rsidR="00FD2E8A" w:rsidRPr="00F978AD" w:rsidRDefault="0045671D" w:rsidP="00F978AD">
            <w:pPr>
              <w:pStyle w:val="Tabletext"/>
            </w:pPr>
            <w:hyperlink w:anchor="Item44_22" w:history="1">
              <w:r w:rsidR="00FD2E8A" w:rsidRPr="00F978AD">
                <w:rPr>
                  <w:rStyle w:val="Hyperlink"/>
                </w:rPr>
                <w:t>44-22</w:t>
              </w:r>
            </w:hyperlink>
          </w:p>
        </w:tc>
        <w:tc>
          <w:tcPr>
            <w:tcW w:w="4992" w:type="dxa"/>
            <w:shd w:val="clear" w:color="auto" w:fill="auto"/>
          </w:tcPr>
          <w:p w14:paraId="67BFDE2A" w14:textId="77777777" w:rsidR="00FD2E8A" w:rsidRPr="00F978AD" w:rsidRDefault="00FD2E8A" w:rsidP="00E61EF8">
            <w:pPr>
              <w:pStyle w:val="Tabletext"/>
            </w:pPr>
            <w:r w:rsidRPr="00F978AD">
              <w:t xml:space="preserve">TSB Dir to report the effectiveness of regional groups to Council </w:t>
            </w:r>
          </w:p>
        </w:tc>
        <w:tc>
          <w:tcPr>
            <w:tcW w:w="1170" w:type="dxa"/>
            <w:shd w:val="clear" w:color="auto" w:fill="auto"/>
            <w:vAlign w:val="center"/>
          </w:tcPr>
          <w:p w14:paraId="67BFDE2B" w14:textId="77777777" w:rsidR="00FD2E8A" w:rsidRPr="00F978AD" w:rsidRDefault="00FD2E8A" w:rsidP="00F978AD">
            <w:pPr>
              <w:pStyle w:val="Tabletext"/>
              <w:jc w:val="center"/>
            </w:pPr>
            <w:r w:rsidRPr="00F978AD">
              <w:t>Council 2013</w:t>
            </w:r>
          </w:p>
        </w:tc>
        <w:tc>
          <w:tcPr>
            <w:tcW w:w="1167" w:type="dxa"/>
            <w:shd w:val="clear" w:color="auto" w:fill="auto"/>
            <w:vAlign w:val="center"/>
          </w:tcPr>
          <w:p w14:paraId="67BFDE2C" w14:textId="1F424FDD" w:rsidR="00FD2E8A" w:rsidRPr="00F978AD" w:rsidRDefault="00DF7F4E" w:rsidP="00F978AD">
            <w:pPr>
              <w:pStyle w:val="Tabletext"/>
              <w:jc w:val="center"/>
            </w:pPr>
            <w:r>
              <w:t>√</w:t>
            </w:r>
          </w:p>
        </w:tc>
        <w:tc>
          <w:tcPr>
            <w:tcW w:w="1283" w:type="dxa"/>
            <w:gridSpan w:val="2"/>
            <w:shd w:val="clear" w:color="auto" w:fill="auto"/>
            <w:vAlign w:val="center"/>
          </w:tcPr>
          <w:p w14:paraId="67BFDE2D" w14:textId="77777777" w:rsidR="00FD2E8A" w:rsidRPr="00F978AD" w:rsidRDefault="00FD2E8A" w:rsidP="00F978AD">
            <w:pPr>
              <w:pStyle w:val="Tabletext"/>
              <w:jc w:val="center"/>
            </w:pPr>
          </w:p>
        </w:tc>
      </w:tr>
      <w:tr w:rsidR="00FD2E8A" w:rsidRPr="00F978AD" w14:paraId="67BFDE34" w14:textId="77777777" w:rsidTr="00D36637">
        <w:trPr>
          <w:cantSplit/>
          <w:jc w:val="center"/>
        </w:trPr>
        <w:tc>
          <w:tcPr>
            <w:tcW w:w="910" w:type="dxa"/>
            <w:shd w:val="clear" w:color="auto" w:fill="auto"/>
            <w:vAlign w:val="center"/>
          </w:tcPr>
          <w:p w14:paraId="67BFDE2F" w14:textId="77777777" w:rsidR="00FD2E8A" w:rsidRPr="00F978AD" w:rsidRDefault="0045671D" w:rsidP="00F978AD">
            <w:pPr>
              <w:pStyle w:val="Tabletext"/>
            </w:pPr>
            <w:hyperlink w:anchor="Item44_23" w:history="1">
              <w:r w:rsidR="00FD2E8A" w:rsidRPr="00F978AD">
                <w:rPr>
                  <w:rStyle w:val="Hyperlink"/>
                </w:rPr>
                <w:t>44-23</w:t>
              </w:r>
            </w:hyperlink>
          </w:p>
        </w:tc>
        <w:tc>
          <w:tcPr>
            <w:tcW w:w="4992" w:type="dxa"/>
            <w:shd w:val="clear" w:color="auto" w:fill="auto"/>
          </w:tcPr>
          <w:p w14:paraId="67BFDE30" w14:textId="77777777" w:rsidR="00FD2E8A" w:rsidRPr="00F978AD" w:rsidRDefault="00FD2E8A" w:rsidP="00E61EF8">
            <w:pPr>
              <w:pStyle w:val="Tabletext"/>
            </w:pPr>
            <w:r w:rsidRPr="00F978AD">
              <w:t xml:space="preserve">TSB Dir to work closely with BR and BDT </w:t>
            </w:r>
            <w:proofErr w:type="spellStart"/>
            <w:r w:rsidRPr="00F978AD">
              <w:t>Dirs</w:t>
            </w:r>
            <w:proofErr w:type="spellEnd"/>
            <w:r w:rsidRPr="00F978AD">
              <w:t>, to encourage partnership under the patronage of ITU-T as one of the means for financing the BSG action plan</w:t>
            </w:r>
          </w:p>
        </w:tc>
        <w:tc>
          <w:tcPr>
            <w:tcW w:w="1170" w:type="dxa"/>
            <w:shd w:val="clear" w:color="auto" w:fill="auto"/>
            <w:vAlign w:val="center"/>
          </w:tcPr>
          <w:p w14:paraId="67BFDE31" w14:textId="77777777" w:rsidR="00FD2E8A" w:rsidRPr="00F978AD" w:rsidRDefault="00D55287" w:rsidP="00F978AD">
            <w:pPr>
              <w:pStyle w:val="Tabletext"/>
              <w:jc w:val="center"/>
            </w:pPr>
            <w:r w:rsidRPr="00F978AD">
              <w:t>Ongoing</w:t>
            </w:r>
          </w:p>
        </w:tc>
        <w:tc>
          <w:tcPr>
            <w:tcW w:w="1167" w:type="dxa"/>
            <w:shd w:val="clear" w:color="auto" w:fill="auto"/>
            <w:vAlign w:val="center"/>
          </w:tcPr>
          <w:p w14:paraId="67BFDE32" w14:textId="4DFE9672" w:rsidR="00FD2E8A" w:rsidRPr="00F978AD" w:rsidRDefault="00DF7F4E" w:rsidP="00F978AD">
            <w:pPr>
              <w:pStyle w:val="Tabletext"/>
              <w:jc w:val="center"/>
            </w:pPr>
            <w:r>
              <w:t>√</w:t>
            </w:r>
          </w:p>
        </w:tc>
        <w:tc>
          <w:tcPr>
            <w:tcW w:w="1283" w:type="dxa"/>
            <w:gridSpan w:val="2"/>
            <w:shd w:val="clear" w:color="auto" w:fill="auto"/>
            <w:vAlign w:val="center"/>
          </w:tcPr>
          <w:p w14:paraId="67BFDE33" w14:textId="77777777" w:rsidR="00FD2E8A" w:rsidRPr="00F978AD" w:rsidRDefault="00FD2E8A" w:rsidP="00F978AD">
            <w:pPr>
              <w:pStyle w:val="Tabletext"/>
              <w:jc w:val="center"/>
            </w:pPr>
          </w:p>
        </w:tc>
      </w:tr>
      <w:tr w:rsidR="00FD2E8A" w:rsidRPr="00F978AD" w14:paraId="67BFDE3A" w14:textId="77777777" w:rsidTr="00D36637">
        <w:trPr>
          <w:cantSplit/>
          <w:jc w:val="center"/>
        </w:trPr>
        <w:tc>
          <w:tcPr>
            <w:tcW w:w="910" w:type="dxa"/>
            <w:shd w:val="clear" w:color="auto" w:fill="auto"/>
            <w:vAlign w:val="center"/>
          </w:tcPr>
          <w:p w14:paraId="67BFDE35" w14:textId="77777777" w:rsidR="00FD2E8A" w:rsidRPr="00F978AD" w:rsidRDefault="0045671D" w:rsidP="00F978AD">
            <w:pPr>
              <w:pStyle w:val="Tabletext"/>
            </w:pPr>
            <w:hyperlink w:anchor="Item44_24" w:history="1">
              <w:r w:rsidR="00FD2E8A" w:rsidRPr="00F978AD">
                <w:rPr>
                  <w:rStyle w:val="Hyperlink"/>
                </w:rPr>
                <w:t>44-24</w:t>
              </w:r>
            </w:hyperlink>
          </w:p>
        </w:tc>
        <w:tc>
          <w:tcPr>
            <w:tcW w:w="4992" w:type="dxa"/>
            <w:shd w:val="clear" w:color="auto" w:fill="auto"/>
          </w:tcPr>
          <w:p w14:paraId="67BFDE36" w14:textId="77777777" w:rsidR="00FD2E8A" w:rsidRPr="00F978AD" w:rsidRDefault="00FD2E8A" w:rsidP="00E61EF8">
            <w:pPr>
              <w:pStyle w:val="Tabletext"/>
            </w:pPr>
            <w:r w:rsidRPr="00F978AD">
              <w:t>TSB to conduct BSG workshops and seminars for developing countries, concurrently with meetings of ITU-T regional groups if possible,  in coordination/collaboration with ITU-D</w:t>
            </w:r>
          </w:p>
        </w:tc>
        <w:tc>
          <w:tcPr>
            <w:tcW w:w="1170" w:type="dxa"/>
            <w:shd w:val="clear" w:color="auto" w:fill="auto"/>
            <w:vAlign w:val="center"/>
          </w:tcPr>
          <w:p w14:paraId="67BFDE37"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38" w14:textId="3ADE5FFE" w:rsidR="00FD2E8A" w:rsidRPr="00F978AD" w:rsidRDefault="00DF7F4E" w:rsidP="00F978AD">
            <w:pPr>
              <w:pStyle w:val="Tabletext"/>
              <w:jc w:val="center"/>
            </w:pPr>
            <w:r>
              <w:t>√</w:t>
            </w:r>
          </w:p>
        </w:tc>
        <w:tc>
          <w:tcPr>
            <w:tcW w:w="1283" w:type="dxa"/>
            <w:gridSpan w:val="2"/>
            <w:shd w:val="clear" w:color="auto" w:fill="auto"/>
            <w:vAlign w:val="center"/>
          </w:tcPr>
          <w:p w14:paraId="67BFDE39" w14:textId="77777777" w:rsidR="00FD2E8A" w:rsidRPr="00F978AD" w:rsidRDefault="00FD2E8A" w:rsidP="00F978AD">
            <w:pPr>
              <w:pStyle w:val="Tabletext"/>
              <w:jc w:val="center"/>
            </w:pPr>
          </w:p>
        </w:tc>
      </w:tr>
      <w:tr w:rsidR="00FD2E8A" w:rsidRPr="00F978AD" w14:paraId="67BFDE40" w14:textId="77777777" w:rsidTr="00D36637">
        <w:trPr>
          <w:cantSplit/>
          <w:jc w:val="center"/>
        </w:trPr>
        <w:tc>
          <w:tcPr>
            <w:tcW w:w="910" w:type="dxa"/>
            <w:shd w:val="clear" w:color="auto" w:fill="auto"/>
            <w:vAlign w:val="center"/>
          </w:tcPr>
          <w:p w14:paraId="67BFDE3B" w14:textId="77777777" w:rsidR="00FD2E8A" w:rsidRPr="00F978AD" w:rsidRDefault="0045671D" w:rsidP="00F978AD">
            <w:pPr>
              <w:pStyle w:val="Tabletext"/>
            </w:pPr>
            <w:hyperlink w:anchor="Item44_25" w:history="1">
              <w:r w:rsidR="00FD2E8A" w:rsidRPr="00F978AD">
                <w:rPr>
                  <w:rStyle w:val="Hyperlink"/>
                </w:rPr>
                <w:t>44-25</w:t>
              </w:r>
            </w:hyperlink>
          </w:p>
        </w:tc>
        <w:tc>
          <w:tcPr>
            <w:tcW w:w="4992" w:type="dxa"/>
            <w:shd w:val="clear" w:color="auto" w:fill="auto"/>
          </w:tcPr>
          <w:p w14:paraId="67BFDE3C" w14:textId="0538A398" w:rsidR="00FD2E8A" w:rsidRPr="00F978AD" w:rsidRDefault="00B74712" w:rsidP="008E608A">
            <w:pPr>
              <w:pStyle w:val="Tabletext"/>
            </w:pPr>
            <w:r>
              <w:t>Member States and regions</w:t>
            </w:r>
            <w:r w:rsidRPr="00F978AD">
              <w:t xml:space="preserve"> </w:t>
            </w:r>
            <w:r w:rsidR="00FD2E8A" w:rsidRPr="00F978AD">
              <w:t xml:space="preserve">to encourage the creation of regional standardization bodies as appropriate, and joint and coordinated meetings of such bodies with regional groups. </w:t>
            </w:r>
          </w:p>
        </w:tc>
        <w:tc>
          <w:tcPr>
            <w:tcW w:w="1170" w:type="dxa"/>
            <w:shd w:val="clear" w:color="auto" w:fill="auto"/>
            <w:vAlign w:val="center"/>
          </w:tcPr>
          <w:p w14:paraId="67BFDE3D"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3E" w14:textId="77777777" w:rsidR="00FD2E8A" w:rsidRPr="00F978AD" w:rsidRDefault="00FD2E8A" w:rsidP="00F978AD">
            <w:pPr>
              <w:pStyle w:val="Tabletext"/>
              <w:jc w:val="center"/>
            </w:pPr>
          </w:p>
        </w:tc>
        <w:tc>
          <w:tcPr>
            <w:tcW w:w="1283" w:type="dxa"/>
            <w:gridSpan w:val="2"/>
            <w:shd w:val="clear" w:color="auto" w:fill="auto"/>
            <w:vAlign w:val="center"/>
          </w:tcPr>
          <w:p w14:paraId="67BFDE3F" w14:textId="77777777" w:rsidR="00FD2E8A" w:rsidRPr="00F978AD" w:rsidRDefault="00FD2E8A" w:rsidP="00F978AD">
            <w:pPr>
              <w:pStyle w:val="Tabletext"/>
              <w:jc w:val="center"/>
            </w:pPr>
          </w:p>
        </w:tc>
      </w:tr>
      <w:tr w:rsidR="0062178B" w:rsidRPr="00F978AD" w14:paraId="67BFDE46" w14:textId="77777777"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14:paraId="67BFDE41" w14:textId="77777777" w:rsidR="0062178B" w:rsidRDefault="0045671D" w:rsidP="00F26A6E">
            <w:pPr>
              <w:pStyle w:val="Tabletext"/>
            </w:pPr>
            <w:hyperlink w:anchor="Item44_26" w:history="1">
              <w:r w:rsidR="0062178B" w:rsidRPr="00742CD2">
                <w:rPr>
                  <w:rStyle w:val="Hyperlink"/>
                </w:rPr>
                <w:t>44-26</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14:paraId="67BFDE42" w14:textId="77777777" w:rsidR="0062178B" w:rsidRPr="00F978AD" w:rsidRDefault="0062178B" w:rsidP="00F26A6E">
            <w:pPr>
              <w:pStyle w:val="Tabletext"/>
            </w:pPr>
            <w:r w:rsidRPr="006710D1">
              <w:t>Developing guidelines to assist developing countries in their involvement in ITU-T activities, such as but not limited to, ITU-T working methods, formulating draft Questions and in making proposals.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BFDE43" w14:textId="77777777" w:rsidR="0062178B" w:rsidRPr="00F978AD" w:rsidRDefault="0062178B" w:rsidP="00F26A6E">
            <w:pPr>
              <w:pStyle w:val="Tabletext"/>
              <w:jc w:val="center"/>
            </w:pPr>
            <w:r>
              <w:t>Ongoing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7BFDE44" w14:textId="77777777" w:rsidR="0062178B" w:rsidRPr="00F978AD" w:rsidRDefault="0062178B" w:rsidP="006A3BA4">
            <w:pPr>
              <w:pStyle w:val="Tabletext"/>
              <w:jc w:val="center"/>
            </w:pP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7BFDE45" w14:textId="77777777" w:rsidR="0062178B" w:rsidRPr="00F978AD" w:rsidRDefault="0062178B" w:rsidP="006A3BA4">
            <w:pPr>
              <w:pStyle w:val="Tabletext"/>
              <w:jc w:val="center"/>
            </w:pPr>
          </w:p>
        </w:tc>
      </w:tr>
      <w:tr w:rsidR="0062178B" w:rsidRPr="00F978AD" w14:paraId="67BFDE4C" w14:textId="77777777"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14:paraId="67BFDE47" w14:textId="77777777" w:rsidR="0062178B" w:rsidRDefault="0045671D" w:rsidP="00F26A6E">
            <w:pPr>
              <w:pStyle w:val="Tabletext"/>
            </w:pPr>
            <w:hyperlink w:anchor="Item44_27" w:history="1">
              <w:r w:rsidR="0062178B" w:rsidRPr="00742CD2">
                <w:rPr>
                  <w:rStyle w:val="Hyperlink"/>
                </w:rPr>
                <w:t>44-27</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14:paraId="67BFDE48" w14:textId="77777777" w:rsidR="0062178B" w:rsidRPr="006710D1" w:rsidRDefault="0062178B" w:rsidP="00F26A6E">
            <w:pPr>
              <w:pStyle w:val="Tabletext"/>
            </w:pPr>
            <w:r w:rsidRPr="006710D1">
              <w:t>Improve and promote the use of an electronic forum for “questions and answers on standards” where developing countries can raise questions concerning their understanding and application of Recommendations and seek advice from study group experts.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BFDE49" w14:textId="77777777" w:rsidR="0062178B" w:rsidRPr="00F978AD" w:rsidRDefault="0062178B" w:rsidP="00F26A6E">
            <w:pPr>
              <w:pStyle w:val="Tabletext"/>
              <w:jc w:val="center"/>
            </w:pPr>
            <w:r>
              <w:t>Ongoing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7BFDE4A" w14:textId="471CD715" w:rsidR="0062178B" w:rsidRPr="00F978AD" w:rsidRDefault="00DF7F4E" w:rsidP="006A3BA4">
            <w:pPr>
              <w:pStyle w:val="Tabletext"/>
              <w:jc w:val="center"/>
            </w:pPr>
            <w:r>
              <w:t>√</w:t>
            </w: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7BFDE4B" w14:textId="77777777" w:rsidR="0062178B" w:rsidRPr="00F978AD" w:rsidRDefault="0062178B" w:rsidP="006A3BA4">
            <w:pPr>
              <w:pStyle w:val="Tabletext"/>
              <w:jc w:val="center"/>
            </w:pPr>
          </w:p>
        </w:tc>
      </w:tr>
      <w:tr w:rsidR="0062178B" w:rsidRPr="00F978AD" w14:paraId="67BFDE52" w14:textId="77777777"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14:paraId="67BFDE4D" w14:textId="77777777" w:rsidR="0062178B" w:rsidRDefault="0045671D" w:rsidP="00F26A6E">
            <w:pPr>
              <w:pStyle w:val="Tabletext"/>
            </w:pPr>
            <w:hyperlink w:anchor="Item44_28" w:history="1">
              <w:r w:rsidR="0062178B" w:rsidRPr="00742CD2">
                <w:rPr>
                  <w:rStyle w:val="Hyperlink"/>
                </w:rPr>
                <w:t>44-28</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14:paraId="67BFDE4E" w14:textId="77777777" w:rsidR="0062178B" w:rsidRPr="006710D1" w:rsidRDefault="0062178B" w:rsidP="0062178B">
            <w:pPr>
              <w:pStyle w:val="Tabletext"/>
            </w:pPr>
            <w:r w:rsidRPr="006710D1">
              <w:t xml:space="preserve">In close collaboration with BDT and BR, providing training courses on standardization to developing countries.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BFDE4F" w14:textId="77777777" w:rsidR="0062178B" w:rsidRPr="00F978AD" w:rsidRDefault="0062178B" w:rsidP="00F26A6E">
            <w:pPr>
              <w:pStyle w:val="Tabletext"/>
              <w:jc w:val="center"/>
            </w:pPr>
            <w:r>
              <w:t>Ongoing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7BFDE50" w14:textId="77777777" w:rsidR="0062178B" w:rsidRPr="00F978AD" w:rsidRDefault="0062178B" w:rsidP="006A3BA4">
            <w:pPr>
              <w:pStyle w:val="Tabletext"/>
              <w:jc w:val="center"/>
            </w:pP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7BFDE51" w14:textId="77777777" w:rsidR="0062178B" w:rsidRPr="00F978AD" w:rsidRDefault="0062178B" w:rsidP="006A3BA4">
            <w:pPr>
              <w:pStyle w:val="Tabletext"/>
              <w:jc w:val="center"/>
            </w:pPr>
          </w:p>
        </w:tc>
      </w:tr>
      <w:tr w:rsidR="0062178B" w:rsidRPr="00F978AD" w14:paraId="67BFDE58" w14:textId="77777777"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14:paraId="67BFDE53" w14:textId="77777777" w:rsidR="0062178B" w:rsidRDefault="0045671D" w:rsidP="00F26A6E">
            <w:pPr>
              <w:pStyle w:val="Tabletext"/>
            </w:pPr>
            <w:hyperlink w:anchor="Item44_29" w:history="1">
              <w:r w:rsidR="0062178B" w:rsidRPr="00742CD2">
                <w:rPr>
                  <w:rStyle w:val="Hyperlink"/>
                </w:rPr>
                <w:t>44-29</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14:paraId="67BFDE54" w14:textId="77777777" w:rsidR="0062178B" w:rsidRPr="006710D1" w:rsidRDefault="0062178B" w:rsidP="0062178B">
            <w:pPr>
              <w:pStyle w:val="Tabletext"/>
            </w:pPr>
            <w:r w:rsidRPr="006710D1">
              <w:t xml:space="preserve">Organizing in-depth tutorials on implementation of ITU-T Recommendations.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BFDE55" w14:textId="77777777" w:rsidR="0062178B" w:rsidRPr="00F978AD" w:rsidRDefault="0062178B" w:rsidP="00F26A6E">
            <w:pPr>
              <w:pStyle w:val="Tabletext"/>
              <w:jc w:val="center"/>
            </w:pPr>
            <w:r>
              <w:t>Ongoing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7BFDE56" w14:textId="38741034" w:rsidR="0062178B" w:rsidRPr="00F978AD" w:rsidRDefault="00DF7F4E" w:rsidP="006A3BA4">
            <w:pPr>
              <w:pStyle w:val="Tabletext"/>
              <w:jc w:val="center"/>
            </w:pPr>
            <w:r>
              <w:t>√</w:t>
            </w: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7BFDE57" w14:textId="77777777" w:rsidR="0062178B" w:rsidRPr="00F978AD" w:rsidRDefault="0062178B" w:rsidP="006A3BA4">
            <w:pPr>
              <w:pStyle w:val="Tabletext"/>
              <w:jc w:val="center"/>
            </w:pPr>
          </w:p>
        </w:tc>
      </w:tr>
      <w:tr w:rsidR="0062178B" w:rsidRPr="00F978AD" w14:paraId="67BFDE5E" w14:textId="77777777" w:rsidTr="00D36637">
        <w:trPr>
          <w:cantSplit/>
          <w:jc w:val="center"/>
        </w:trPr>
        <w:tc>
          <w:tcPr>
            <w:tcW w:w="910" w:type="dxa"/>
            <w:tcBorders>
              <w:top w:val="single" w:sz="4" w:space="0" w:color="auto"/>
              <w:left w:val="single" w:sz="12" w:space="0" w:color="auto"/>
              <w:bottom w:val="single" w:sz="12" w:space="0" w:color="auto"/>
              <w:right w:val="single" w:sz="4" w:space="0" w:color="auto"/>
            </w:tcBorders>
            <w:shd w:val="clear" w:color="auto" w:fill="auto"/>
            <w:vAlign w:val="center"/>
          </w:tcPr>
          <w:p w14:paraId="67BFDE59" w14:textId="77777777" w:rsidR="0062178B" w:rsidRDefault="0045671D" w:rsidP="00F26A6E">
            <w:pPr>
              <w:pStyle w:val="Tabletext"/>
            </w:pPr>
            <w:hyperlink w:anchor="Item44_30" w:history="1">
              <w:r w:rsidR="0062178B" w:rsidRPr="00742CD2">
                <w:rPr>
                  <w:rStyle w:val="Hyperlink"/>
                </w:rPr>
                <w:t>44-30</w:t>
              </w:r>
            </w:hyperlink>
          </w:p>
        </w:tc>
        <w:tc>
          <w:tcPr>
            <w:tcW w:w="4992" w:type="dxa"/>
            <w:tcBorders>
              <w:top w:val="single" w:sz="4" w:space="0" w:color="auto"/>
              <w:left w:val="single" w:sz="4" w:space="0" w:color="auto"/>
              <w:bottom w:val="single" w:sz="12" w:space="0" w:color="auto"/>
              <w:right w:val="single" w:sz="4" w:space="0" w:color="auto"/>
            </w:tcBorders>
            <w:shd w:val="clear" w:color="auto" w:fill="auto"/>
          </w:tcPr>
          <w:p w14:paraId="67BFDE5A" w14:textId="77777777" w:rsidR="0062178B" w:rsidRPr="006710D1" w:rsidRDefault="0062178B" w:rsidP="00F26A6E">
            <w:pPr>
              <w:pStyle w:val="Tabletext"/>
            </w:pPr>
            <w:r w:rsidRPr="006710D1">
              <w:t>Provision, by the TSB, of fellowships to eligible countries to attend relevant ITU-T meetings.</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67BFDE5B" w14:textId="77777777" w:rsidR="0062178B" w:rsidRPr="00F978AD" w:rsidRDefault="0062178B" w:rsidP="00F26A6E">
            <w:pPr>
              <w:pStyle w:val="Tabletext"/>
              <w:jc w:val="center"/>
            </w:pPr>
            <w:r>
              <w:t>Ongoing</w:t>
            </w:r>
          </w:p>
        </w:tc>
        <w:tc>
          <w:tcPr>
            <w:tcW w:w="1167" w:type="dxa"/>
            <w:tcBorders>
              <w:top w:val="single" w:sz="4" w:space="0" w:color="auto"/>
              <w:left w:val="single" w:sz="4" w:space="0" w:color="auto"/>
              <w:bottom w:val="single" w:sz="12" w:space="0" w:color="auto"/>
              <w:right w:val="single" w:sz="4" w:space="0" w:color="auto"/>
            </w:tcBorders>
            <w:shd w:val="clear" w:color="auto" w:fill="auto"/>
            <w:vAlign w:val="center"/>
          </w:tcPr>
          <w:p w14:paraId="67BFDE5C" w14:textId="77777777" w:rsidR="0062178B" w:rsidRPr="00F978AD" w:rsidRDefault="0062178B" w:rsidP="006A3BA4">
            <w:pPr>
              <w:pStyle w:val="Tabletext"/>
              <w:jc w:val="center"/>
            </w:pPr>
          </w:p>
        </w:tc>
        <w:tc>
          <w:tcPr>
            <w:tcW w:w="128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7BFDE5D" w14:textId="77777777" w:rsidR="0062178B" w:rsidRPr="00F978AD" w:rsidRDefault="0062178B" w:rsidP="006A3BA4">
            <w:pPr>
              <w:pStyle w:val="Tabletext"/>
              <w:jc w:val="center"/>
            </w:pPr>
          </w:p>
        </w:tc>
      </w:tr>
    </w:tbl>
    <w:p w14:paraId="67BFDE5F" w14:textId="77777777" w:rsidR="001C25B3" w:rsidRDefault="001C25B3" w:rsidP="001C25B3">
      <w:pPr>
        <w:rPr>
          <w:b/>
          <w:bCs/>
        </w:rPr>
      </w:pPr>
      <w:bookmarkStart w:id="202" w:name="Item44_01"/>
      <w:bookmarkEnd w:id="202"/>
      <w:r w:rsidRPr="00A474DF">
        <w:rPr>
          <w:b/>
          <w:bCs/>
          <w:u w:val="single"/>
        </w:rPr>
        <w:t xml:space="preserve">Action Item </w:t>
      </w:r>
      <w:r>
        <w:rPr>
          <w:b/>
          <w:bCs/>
          <w:u w:val="single"/>
        </w:rPr>
        <w:t>44</w:t>
      </w:r>
      <w:r w:rsidRPr="00A474DF">
        <w:rPr>
          <w:b/>
          <w:bCs/>
          <w:u w:val="single"/>
        </w:rPr>
        <w:t>-01</w:t>
      </w:r>
      <w:r w:rsidRPr="00A474DF">
        <w:rPr>
          <w:b/>
          <w:bCs/>
        </w:rPr>
        <w:t>:</w:t>
      </w:r>
      <w:r>
        <w:rPr>
          <w:b/>
          <w:bCs/>
        </w:rPr>
        <w:t xml:space="preserve"> TSB</w:t>
      </w:r>
    </w:p>
    <w:p w14:paraId="67BFDE60" w14:textId="77777777" w:rsidR="006710D1" w:rsidRDefault="005A3660" w:rsidP="006710D1">
      <w:r>
        <w:t>BSG Task Force is chaired by TSB Director and is working on monitoring progress of implementation of Action Plan in Resolution 44.</w:t>
      </w:r>
    </w:p>
    <w:p w14:paraId="67BFDE61" w14:textId="77777777" w:rsidR="00FE005E" w:rsidRDefault="00FE005E" w:rsidP="00D24010">
      <w:pPr>
        <w:pStyle w:val="Headingb"/>
      </w:pPr>
      <w:bookmarkStart w:id="203" w:name="Item44_02"/>
      <w:bookmarkEnd w:id="203"/>
      <w:r w:rsidRPr="001C25B3">
        <w:rPr>
          <w:u w:val="single"/>
        </w:rPr>
        <w:lastRenderedPageBreak/>
        <w:t>Action Item 44-02</w:t>
      </w:r>
      <w:r>
        <w:t>: TSB</w:t>
      </w:r>
    </w:p>
    <w:p w14:paraId="1A13A52E" w14:textId="77777777" w:rsidR="009F3BFB" w:rsidRDefault="00190B82" w:rsidP="001C25B3">
      <w:r>
        <w:t>ITU-T Focus Group Bridging the Gap: from Innovation to Standards (FG Innovation) is working on developing means to enable developing countries to bring their innovations to ITU-T for standardization. In this respect, the establishment of an ICT innovation panel is proposed in the deliverable of the FG Innovation as the means for achieving this objective.</w:t>
      </w:r>
      <w:bookmarkStart w:id="204" w:name="Item44_05"/>
      <w:bookmarkStart w:id="205" w:name="Item44_03"/>
      <w:bookmarkEnd w:id="204"/>
      <w:bookmarkEnd w:id="205"/>
    </w:p>
    <w:p w14:paraId="67BFDE63" w14:textId="7EB49A44" w:rsidR="001C25B3" w:rsidRDefault="001C25B3" w:rsidP="000D46A6">
      <w:pPr>
        <w:keepNext/>
        <w:rPr>
          <w:b/>
          <w:bCs/>
        </w:rPr>
      </w:pPr>
      <w:r w:rsidRPr="00A474DF">
        <w:rPr>
          <w:b/>
          <w:bCs/>
          <w:u w:val="single"/>
        </w:rPr>
        <w:t xml:space="preserve">Action Item </w:t>
      </w:r>
      <w:r>
        <w:rPr>
          <w:b/>
          <w:bCs/>
          <w:u w:val="single"/>
        </w:rPr>
        <w:t>44</w:t>
      </w:r>
      <w:r w:rsidRPr="00A474DF">
        <w:rPr>
          <w:b/>
          <w:bCs/>
          <w:u w:val="single"/>
        </w:rPr>
        <w:t>-0</w:t>
      </w:r>
      <w:r>
        <w:rPr>
          <w:b/>
          <w:bCs/>
          <w:u w:val="single"/>
        </w:rPr>
        <w:t>3</w:t>
      </w:r>
      <w:r w:rsidRPr="00A474DF">
        <w:rPr>
          <w:b/>
          <w:bCs/>
        </w:rPr>
        <w:t>:</w:t>
      </w:r>
      <w:r>
        <w:rPr>
          <w:b/>
          <w:bCs/>
        </w:rPr>
        <w:t xml:space="preserve"> TSB</w:t>
      </w:r>
    </w:p>
    <w:p w14:paraId="432329E8" w14:textId="433D7C98" w:rsidR="00190B82" w:rsidRPr="00925EEC" w:rsidRDefault="00190B82" w:rsidP="00C542F1">
      <w:r>
        <w:t xml:space="preserve">TSB is organising one Regional Standardization Forum for each region </w:t>
      </w:r>
      <w:r w:rsidR="0017676D">
        <w:t xml:space="preserve">on </w:t>
      </w:r>
      <w:r>
        <w:t xml:space="preserve">an annual basis. In 2014, three Regional Standardization Forums </w:t>
      </w:r>
      <w:r w:rsidR="00C542F1">
        <w:t>were held</w:t>
      </w:r>
      <w:r>
        <w:t xml:space="preserve">: for the Arab region on 28 January 2014 in Tunis, for the African region on 23-25 June 2014 </w:t>
      </w:r>
      <w:r w:rsidR="00B74712">
        <w:t xml:space="preserve">in Uganda </w:t>
      </w:r>
      <w:r>
        <w:t>and for the Asia-Pacific region on 25 August 2014</w:t>
      </w:r>
      <w:r w:rsidR="00B74712">
        <w:t xml:space="preserve"> in Bangkok, Thailand</w:t>
      </w:r>
      <w:r w:rsidR="00C542F1">
        <w:t xml:space="preserve">. </w:t>
      </w:r>
      <w:r w:rsidR="00C542F1" w:rsidRPr="00C542F1">
        <w:t xml:space="preserve"> </w:t>
      </w:r>
      <w:r w:rsidR="00C542F1">
        <w:t>In 2015 one Regional Standardization Forum was held on 24-25 March 2015 in Dakar, Senegal and two are planned later in the year in Asia-Pacific Region (August) and Americas Region (November).</w:t>
      </w:r>
    </w:p>
    <w:p w14:paraId="67BFDE64" w14:textId="77777777" w:rsidR="001C25B3" w:rsidRDefault="001C25B3" w:rsidP="000D46A6">
      <w:pPr>
        <w:keepNext/>
        <w:rPr>
          <w:b/>
          <w:bCs/>
        </w:rPr>
      </w:pPr>
      <w:bookmarkStart w:id="206" w:name="Item44_04"/>
      <w:bookmarkEnd w:id="206"/>
      <w:r w:rsidRPr="00A474DF">
        <w:rPr>
          <w:b/>
          <w:bCs/>
          <w:u w:val="single"/>
        </w:rPr>
        <w:t xml:space="preserve">Action Item </w:t>
      </w:r>
      <w:r>
        <w:rPr>
          <w:b/>
          <w:bCs/>
          <w:u w:val="single"/>
        </w:rPr>
        <w:t>44</w:t>
      </w:r>
      <w:r w:rsidRPr="00A474DF">
        <w:rPr>
          <w:b/>
          <w:bCs/>
          <w:u w:val="single"/>
        </w:rPr>
        <w:t>-0</w:t>
      </w:r>
      <w:r w:rsidR="0009302D">
        <w:rPr>
          <w:b/>
          <w:bCs/>
          <w:u w:val="single"/>
        </w:rPr>
        <w:t>4</w:t>
      </w:r>
      <w:r w:rsidRPr="00A474DF">
        <w:rPr>
          <w:b/>
          <w:bCs/>
        </w:rPr>
        <w:t>:</w:t>
      </w:r>
      <w:r>
        <w:rPr>
          <w:b/>
          <w:bCs/>
        </w:rPr>
        <w:t xml:space="preserve"> TSB</w:t>
      </w:r>
    </w:p>
    <w:p w14:paraId="2CBA6344" w14:textId="77777777" w:rsidR="00ED7950" w:rsidRDefault="00ED7950" w:rsidP="0009302D">
      <w:pPr>
        <w:rPr>
          <w:b/>
          <w:bCs/>
        </w:rPr>
      </w:pPr>
    </w:p>
    <w:p w14:paraId="67BFDE65" w14:textId="77777777" w:rsidR="00FE005E" w:rsidRDefault="00FE005E" w:rsidP="00D24010">
      <w:pPr>
        <w:pStyle w:val="Headingb"/>
      </w:pPr>
      <w:r w:rsidRPr="0009302D">
        <w:rPr>
          <w:u w:val="single"/>
        </w:rPr>
        <w:t>Action Item 44-05</w:t>
      </w:r>
      <w:r>
        <w:t>: TSB</w:t>
      </w:r>
    </w:p>
    <w:p w14:paraId="67BFDE66" w14:textId="5C8DDBFD" w:rsidR="00D24010" w:rsidRPr="00D24010" w:rsidRDefault="00E87E03" w:rsidP="00365E57">
      <w:r w:rsidRPr="008437C9">
        <w:t>The TSB Director has appealed in April 2013 in a Circular Letter to the ITU membership for voluntary contributions to fund extra activities of ITU-T, in accordance with Resolution 34</w:t>
      </w:r>
      <w:r w:rsidR="00365E57">
        <w:rPr>
          <w:rStyle w:val="FootnoteReference"/>
        </w:rPr>
        <w:footnoteReference w:id="4"/>
      </w:r>
      <w:r w:rsidRPr="008437C9">
        <w:t xml:space="preserve">. Microsoft has since made another contribution to the fund </w:t>
      </w:r>
      <w:r w:rsidR="004416D7">
        <w:t>in 2013</w:t>
      </w:r>
      <w:r w:rsidRPr="008437C9">
        <w:t>.</w:t>
      </w:r>
    </w:p>
    <w:p w14:paraId="67BFDE67" w14:textId="77777777" w:rsidR="006710D1" w:rsidRPr="008437C9" w:rsidRDefault="006710D1" w:rsidP="006710D1">
      <w:pPr>
        <w:pStyle w:val="Headingb"/>
      </w:pPr>
      <w:bookmarkStart w:id="207" w:name="Item44_06"/>
      <w:bookmarkEnd w:id="207"/>
      <w:r w:rsidRPr="0009302D">
        <w:rPr>
          <w:u w:val="single"/>
        </w:rPr>
        <w:t xml:space="preserve">Action Item </w:t>
      </w:r>
      <w:hyperlink w:anchor="Item44_06" w:history="1">
        <w:r w:rsidRPr="0009302D">
          <w:rPr>
            <w:u w:val="single"/>
          </w:rPr>
          <w:t>44-06</w:t>
        </w:r>
      </w:hyperlink>
      <w:r w:rsidRPr="008437C9">
        <w:t>: TSB</w:t>
      </w:r>
    </w:p>
    <w:p w14:paraId="67BFDE68" w14:textId="40DE4063" w:rsidR="006710D1" w:rsidRPr="008437C9" w:rsidRDefault="006710D1">
      <w:r w:rsidRPr="008437C9">
        <w:t xml:space="preserve">TSB Director </w:t>
      </w:r>
      <w:r w:rsidR="00190B82">
        <w:t>invited</w:t>
      </w:r>
      <w:r w:rsidRPr="008437C9">
        <w:t xml:space="preserve"> TSAG at its meeting in June 2013, to establish a </w:t>
      </w:r>
      <w:r w:rsidR="005A3660">
        <w:t>Group where Vice</w:t>
      </w:r>
      <w:r w:rsidR="0017676D">
        <w:t>-</w:t>
      </w:r>
      <w:r w:rsidR="005A3660">
        <w:t>chairs from developing countries can report on their</w:t>
      </w:r>
      <w:r w:rsidRPr="008437C9">
        <w:t xml:space="preserve"> mobilis</w:t>
      </w:r>
      <w:r w:rsidR="005A3660">
        <w:t>ation programme</w:t>
      </w:r>
      <w:r w:rsidRPr="008437C9">
        <w:t>.</w:t>
      </w:r>
      <w:r w:rsidR="00207A5D">
        <w:t xml:space="preserve"> SGs were invited to designate mentors to assist new delegates in particular from developing countries in becoming familiarized with the work of the study groups.</w:t>
      </w:r>
    </w:p>
    <w:p w14:paraId="67BFDE69" w14:textId="77777777" w:rsidR="0009302D" w:rsidRDefault="0009302D" w:rsidP="0009302D">
      <w:pPr>
        <w:rPr>
          <w:b/>
          <w:bCs/>
        </w:rPr>
      </w:pPr>
      <w:bookmarkStart w:id="208" w:name="Item44_08"/>
      <w:bookmarkStart w:id="209" w:name="Item44_07"/>
      <w:bookmarkEnd w:id="208"/>
      <w:bookmarkEnd w:id="209"/>
      <w:r w:rsidRPr="00A474DF">
        <w:rPr>
          <w:b/>
          <w:bCs/>
          <w:u w:val="single"/>
        </w:rPr>
        <w:t xml:space="preserve">Action Item </w:t>
      </w:r>
      <w:r>
        <w:rPr>
          <w:b/>
          <w:bCs/>
          <w:u w:val="single"/>
        </w:rPr>
        <w:t>44</w:t>
      </w:r>
      <w:r w:rsidRPr="00A474DF">
        <w:rPr>
          <w:b/>
          <w:bCs/>
          <w:u w:val="single"/>
        </w:rPr>
        <w:t>-0</w:t>
      </w:r>
      <w:r>
        <w:rPr>
          <w:b/>
          <w:bCs/>
          <w:u w:val="single"/>
        </w:rPr>
        <w:t>7</w:t>
      </w:r>
      <w:r w:rsidRPr="00A474DF">
        <w:rPr>
          <w:b/>
          <w:bCs/>
        </w:rPr>
        <w:t>:</w:t>
      </w:r>
      <w:r>
        <w:rPr>
          <w:b/>
          <w:bCs/>
        </w:rPr>
        <w:t xml:space="preserve"> TSB</w:t>
      </w:r>
    </w:p>
    <w:p w14:paraId="19A0A438" w14:textId="640D7E17" w:rsidR="006011E7" w:rsidRPr="00B74712" w:rsidRDefault="006011E7" w:rsidP="006011E7">
      <w:r>
        <w:t xml:space="preserve">BDT is represented in the BSG Task Force as well as the Directors of the ITU Regional Offices. </w:t>
      </w:r>
      <w:r w:rsidR="0017676D">
        <w:t>The BSG Task Force is chaired by the TSB Director.</w:t>
      </w:r>
    </w:p>
    <w:p w14:paraId="67BFDE6A" w14:textId="77777777" w:rsidR="00FE005E" w:rsidRDefault="00FE005E" w:rsidP="00D24010">
      <w:pPr>
        <w:pStyle w:val="Headingb"/>
      </w:pPr>
      <w:r w:rsidRPr="0009302D">
        <w:rPr>
          <w:u w:val="single"/>
        </w:rPr>
        <w:t>Action Item 44-08</w:t>
      </w:r>
      <w:r>
        <w:t>: TSB</w:t>
      </w:r>
    </w:p>
    <w:p w14:paraId="67BFDE6B" w14:textId="77777777" w:rsidR="00C05D27" w:rsidRPr="00FE005E" w:rsidRDefault="00C05D27" w:rsidP="00C05D27">
      <w:r w:rsidRPr="00FE005E">
        <w:t>There is a separate expenditure line item in the annual budget of the Union.</w:t>
      </w:r>
    </w:p>
    <w:p w14:paraId="67BFDE6C" w14:textId="77777777" w:rsidR="00FE005E" w:rsidRDefault="00FE005E" w:rsidP="00D24010">
      <w:pPr>
        <w:pStyle w:val="Headingb"/>
      </w:pPr>
      <w:bookmarkStart w:id="210" w:name="Item44_09"/>
      <w:bookmarkEnd w:id="210"/>
      <w:r w:rsidRPr="0009302D">
        <w:rPr>
          <w:u w:val="single"/>
        </w:rPr>
        <w:t>Action Item 44-09</w:t>
      </w:r>
      <w:r>
        <w:t>: TSB</w:t>
      </w:r>
    </w:p>
    <w:p w14:paraId="67BFDE6D" w14:textId="733D7B30" w:rsidR="00D24010" w:rsidRDefault="00C05D27" w:rsidP="00C542F1">
      <w:r w:rsidRPr="008437C9">
        <w:t>In his WTSA-12 report to Council 2013 (</w:t>
      </w:r>
      <w:hyperlink r:id="rId90" w:history="1">
        <w:r w:rsidRPr="008437C9">
          <w:t>C13/22</w:t>
        </w:r>
      </w:hyperlink>
      <w:r w:rsidRPr="008437C9">
        <w:t>)</w:t>
      </w:r>
      <w:r w:rsidRPr="00FE005E">
        <w:t xml:space="preserve">, the TSB Director </w:t>
      </w:r>
      <w:r w:rsidR="007439F8" w:rsidRPr="00FE005E">
        <w:t>invite</w:t>
      </w:r>
      <w:r w:rsidR="0017676D">
        <w:t>d</w:t>
      </w:r>
      <w:r w:rsidR="007439F8" w:rsidRPr="00FE005E">
        <w:t xml:space="preserve"> Council to discuss </w:t>
      </w:r>
      <w:r w:rsidRPr="00FE005E">
        <w:t>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t>
      </w:r>
      <w:r w:rsidR="008E608A">
        <w:t xml:space="preserve"> </w:t>
      </w:r>
      <w:r w:rsidR="00C542F1">
        <w:t>The recommendations of the FG Innovation report will be considered at the TSAG meeting in June 2015</w:t>
      </w:r>
      <w:r w:rsidR="0017676D">
        <w:t>.</w:t>
      </w:r>
    </w:p>
    <w:p w14:paraId="67BFDE6E" w14:textId="77777777" w:rsidR="0009302D" w:rsidRDefault="0009302D" w:rsidP="0009302D">
      <w:pPr>
        <w:rPr>
          <w:b/>
          <w:bCs/>
        </w:rPr>
      </w:pPr>
      <w:bookmarkStart w:id="211" w:name="Item44_10"/>
      <w:bookmarkEnd w:id="211"/>
      <w:r w:rsidRPr="00A474DF">
        <w:rPr>
          <w:b/>
          <w:bCs/>
          <w:u w:val="single"/>
        </w:rPr>
        <w:t xml:space="preserve">Action Item </w:t>
      </w:r>
      <w:r>
        <w:rPr>
          <w:b/>
          <w:bCs/>
          <w:u w:val="single"/>
        </w:rPr>
        <w:t>44</w:t>
      </w:r>
      <w:r w:rsidRPr="00A474DF">
        <w:rPr>
          <w:b/>
          <w:bCs/>
          <w:u w:val="single"/>
        </w:rPr>
        <w:t>-</w:t>
      </w:r>
      <w:r>
        <w:rPr>
          <w:b/>
          <w:bCs/>
          <w:u w:val="single"/>
        </w:rPr>
        <w:t>1</w:t>
      </w:r>
      <w:r w:rsidRPr="00A474DF">
        <w:rPr>
          <w:b/>
          <w:bCs/>
          <w:u w:val="single"/>
        </w:rPr>
        <w:t>0</w:t>
      </w:r>
      <w:r w:rsidRPr="00A474DF">
        <w:rPr>
          <w:b/>
          <w:bCs/>
        </w:rPr>
        <w:t>:</w:t>
      </w:r>
      <w:r>
        <w:rPr>
          <w:b/>
          <w:bCs/>
        </w:rPr>
        <w:t xml:space="preserve"> TSB</w:t>
      </w:r>
    </w:p>
    <w:p w14:paraId="057EF269" w14:textId="77777777" w:rsidR="00ED7950" w:rsidRDefault="00ED7950" w:rsidP="0009302D">
      <w:pPr>
        <w:rPr>
          <w:b/>
          <w:bCs/>
        </w:rPr>
      </w:pPr>
    </w:p>
    <w:p w14:paraId="67BFDE6F" w14:textId="77777777" w:rsidR="0009302D" w:rsidRDefault="0009302D" w:rsidP="0009302D">
      <w:pPr>
        <w:rPr>
          <w:b/>
          <w:bCs/>
        </w:rPr>
      </w:pPr>
      <w:bookmarkStart w:id="212" w:name="Item44_11"/>
      <w:bookmarkEnd w:id="212"/>
      <w:r w:rsidRPr="00A474DF">
        <w:rPr>
          <w:b/>
          <w:bCs/>
          <w:u w:val="single"/>
        </w:rPr>
        <w:t xml:space="preserve">Action Item </w:t>
      </w:r>
      <w:r>
        <w:rPr>
          <w:b/>
          <w:bCs/>
          <w:u w:val="single"/>
        </w:rPr>
        <w:t>44</w:t>
      </w:r>
      <w:r w:rsidRPr="00A474DF">
        <w:rPr>
          <w:b/>
          <w:bCs/>
          <w:u w:val="single"/>
        </w:rPr>
        <w:t>-</w:t>
      </w:r>
      <w:r>
        <w:rPr>
          <w:b/>
          <w:bCs/>
          <w:u w:val="single"/>
        </w:rPr>
        <w:t>11</w:t>
      </w:r>
      <w:r w:rsidRPr="00A474DF">
        <w:rPr>
          <w:b/>
          <w:bCs/>
        </w:rPr>
        <w:t>:</w:t>
      </w:r>
      <w:r>
        <w:rPr>
          <w:b/>
          <w:bCs/>
        </w:rPr>
        <w:t xml:space="preserve"> SGs</w:t>
      </w:r>
    </w:p>
    <w:p w14:paraId="67BFDE70" w14:textId="1FFD0B63" w:rsidR="005A3660" w:rsidRDefault="005A3660" w:rsidP="005A3660">
      <w:r>
        <w:t>Study groups will d</w:t>
      </w:r>
      <w:r w:rsidRPr="00313CBF">
        <w:t>evelop implementation guidelines for new ITU-T Recommendations</w:t>
      </w:r>
      <w:r>
        <w:t xml:space="preserve"> to enable developing countries to adopt them,</w:t>
      </w:r>
      <w:r w:rsidR="00207A5D">
        <w:t xml:space="preserve"> based on contributions received.</w:t>
      </w:r>
    </w:p>
    <w:p w14:paraId="67BFDE71" w14:textId="77777777" w:rsidR="0009302D" w:rsidRDefault="0009302D" w:rsidP="0009302D">
      <w:pPr>
        <w:rPr>
          <w:b/>
          <w:bCs/>
        </w:rPr>
      </w:pPr>
      <w:bookmarkStart w:id="213" w:name="Item44_12"/>
      <w:bookmarkEnd w:id="213"/>
      <w:r w:rsidRPr="00A474DF">
        <w:rPr>
          <w:b/>
          <w:bCs/>
          <w:u w:val="single"/>
        </w:rPr>
        <w:t xml:space="preserve">Action Item </w:t>
      </w:r>
      <w:r>
        <w:rPr>
          <w:b/>
          <w:bCs/>
          <w:u w:val="single"/>
        </w:rPr>
        <w:t>44</w:t>
      </w:r>
      <w:r w:rsidRPr="00A474DF">
        <w:rPr>
          <w:b/>
          <w:bCs/>
          <w:u w:val="single"/>
        </w:rPr>
        <w:t>-</w:t>
      </w:r>
      <w:r>
        <w:rPr>
          <w:b/>
          <w:bCs/>
          <w:u w:val="single"/>
        </w:rPr>
        <w:t>12</w:t>
      </w:r>
      <w:r w:rsidRPr="00A474DF">
        <w:rPr>
          <w:b/>
          <w:bCs/>
        </w:rPr>
        <w:t>:</w:t>
      </w:r>
      <w:r>
        <w:rPr>
          <w:b/>
          <w:bCs/>
        </w:rPr>
        <w:t xml:space="preserve"> SGs</w:t>
      </w:r>
    </w:p>
    <w:p w14:paraId="2AE48EF4" w14:textId="5658C7F6" w:rsidR="003C0767" w:rsidRDefault="003C0767" w:rsidP="002C41F9">
      <w:pPr>
        <w:rPr>
          <w:b/>
          <w:bCs/>
        </w:rPr>
      </w:pPr>
      <w:bookmarkStart w:id="214" w:name="Item44_13"/>
      <w:bookmarkEnd w:id="214"/>
      <w:r>
        <w:lastRenderedPageBreak/>
        <w:t>There has been a regular flow of exchange of information between ITU-T and ITU-D Study groups on matters of expressed common interest.</w:t>
      </w:r>
      <w:r w:rsidR="002C41F9">
        <w:t xml:space="preserve">  For Study Group 3, for example, there are </w:t>
      </w:r>
      <w:r w:rsidR="0017676D">
        <w:t>four</w:t>
      </w:r>
      <w:r w:rsidR="002C41F9">
        <w:t xml:space="preserve"> annual joint meetings in the regions</w:t>
      </w:r>
      <w:r w:rsidR="009B64FE">
        <w:t xml:space="preserve"> (BDT Forum and SG meeting)</w:t>
      </w:r>
      <w:r w:rsidR="002C41F9">
        <w:t xml:space="preserve">. Representatives from the BDT </w:t>
      </w:r>
      <w:r w:rsidR="009B64FE">
        <w:t xml:space="preserve">regularly </w:t>
      </w:r>
      <w:r w:rsidR="002C41F9">
        <w:t xml:space="preserve">update the delegates on ITU-D study group questions relevant to tariff and accounting matters. </w:t>
      </w:r>
    </w:p>
    <w:p w14:paraId="67BFDE72" w14:textId="77777777" w:rsidR="0009302D" w:rsidRDefault="0009302D" w:rsidP="0009302D">
      <w:pPr>
        <w:rPr>
          <w:b/>
          <w:bCs/>
        </w:rPr>
      </w:pPr>
      <w:r w:rsidRPr="00A474DF">
        <w:rPr>
          <w:b/>
          <w:bCs/>
          <w:u w:val="single"/>
        </w:rPr>
        <w:t xml:space="preserve">Action Item </w:t>
      </w:r>
      <w:r>
        <w:rPr>
          <w:b/>
          <w:bCs/>
          <w:u w:val="single"/>
        </w:rPr>
        <w:t>44</w:t>
      </w:r>
      <w:r w:rsidRPr="00A474DF">
        <w:rPr>
          <w:b/>
          <w:bCs/>
          <w:u w:val="single"/>
        </w:rPr>
        <w:t>-</w:t>
      </w:r>
      <w:r>
        <w:rPr>
          <w:b/>
          <w:bCs/>
          <w:u w:val="single"/>
        </w:rPr>
        <w:t>13</w:t>
      </w:r>
      <w:r w:rsidRPr="00A474DF">
        <w:rPr>
          <w:b/>
          <w:bCs/>
        </w:rPr>
        <w:t>:</w:t>
      </w:r>
      <w:r>
        <w:rPr>
          <w:b/>
          <w:bCs/>
        </w:rPr>
        <w:t xml:space="preserve"> SGs</w:t>
      </w:r>
    </w:p>
    <w:p w14:paraId="67BFDE73" w14:textId="4C23B5DA" w:rsidR="005A3660" w:rsidRDefault="005A3660" w:rsidP="0009302D">
      <w:pPr>
        <w:rPr>
          <w:b/>
          <w:bCs/>
        </w:rPr>
      </w:pPr>
      <w:r>
        <w:t>Study groups will d</w:t>
      </w:r>
      <w:r w:rsidRPr="00313CBF">
        <w:t>evelop implementation guidelines for new ITU-T Recommendations</w:t>
      </w:r>
      <w:r>
        <w:t xml:space="preserve"> to enable developing countries to adopt them</w:t>
      </w:r>
      <w:r w:rsidR="003C0767">
        <w:t>, based on received contributions. Examples are the IPTV and e-health areas in SG16.</w:t>
      </w:r>
    </w:p>
    <w:p w14:paraId="67BFDE74" w14:textId="77777777" w:rsidR="0009302D" w:rsidRDefault="0009302D" w:rsidP="0009302D">
      <w:pPr>
        <w:rPr>
          <w:b/>
          <w:bCs/>
        </w:rPr>
      </w:pPr>
      <w:bookmarkStart w:id="215" w:name="Item44_14"/>
      <w:bookmarkEnd w:id="215"/>
      <w:r w:rsidRPr="00A474DF">
        <w:rPr>
          <w:b/>
          <w:bCs/>
          <w:u w:val="single"/>
        </w:rPr>
        <w:t xml:space="preserve">Action Item </w:t>
      </w:r>
      <w:r>
        <w:rPr>
          <w:b/>
          <w:bCs/>
          <w:u w:val="single"/>
        </w:rPr>
        <w:t>44</w:t>
      </w:r>
      <w:r w:rsidRPr="00A474DF">
        <w:rPr>
          <w:b/>
          <w:bCs/>
          <w:u w:val="single"/>
        </w:rPr>
        <w:t>-</w:t>
      </w:r>
      <w:r>
        <w:rPr>
          <w:b/>
          <w:bCs/>
          <w:u w:val="single"/>
        </w:rPr>
        <w:t>14</w:t>
      </w:r>
      <w:r w:rsidRPr="00A474DF">
        <w:rPr>
          <w:b/>
          <w:bCs/>
        </w:rPr>
        <w:t>:</w:t>
      </w:r>
      <w:r>
        <w:rPr>
          <w:b/>
          <w:bCs/>
        </w:rPr>
        <w:t xml:space="preserve"> SGs and TSAG</w:t>
      </w:r>
    </w:p>
    <w:p w14:paraId="67BFDE75" w14:textId="77777777" w:rsidR="005A3660" w:rsidRDefault="005A3660" w:rsidP="0009302D">
      <w:r w:rsidRPr="005A3660">
        <w:t xml:space="preserve">Meetings of Regional Groups are being held </w:t>
      </w:r>
      <w:r>
        <w:t>back to back where they occur in the same region.</w:t>
      </w:r>
    </w:p>
    <w:p w14:paraId="543D7B80" w14:textId="73740C17" w:rsidR="002C41F9" w:rsidRPr="005A3660" w:rsidRDefault="002C41F9" w:rsidP="0009302D">
      <w:r>
        <w:t xml:space="preserve">For example, SG3RG-ARB is planning to hold its meetings back to back with the regional meetings for SG5 and SG2 in November 2015. </w:t>
      </w:r>
      <w:ins w:id="216" w:author="Author" w:date="2016-01-18T09:46:00Z">
        <w:r w:rsidR="00761553">
          <w:t>SG3RG-AFR and SG17RG-AFR were held back to back in January 2016, together with a</w:t>
        </w:r>
      </w:ins>
      <w:ins w:id="217" w:author="Author" w:date="2016-01-18T09:47:00Z">
        <w:r w:rsidR="00761553">
          <w:t xml:space="preserve"> joint</w:t>
        </w:r>
      </w:ins>
      <w:ins w:id="218" w:author="Author" w:date="2016-01-18T09:46:00Z">
        <w:r w:rsidR="00761553">
          <w:t xml:space="preserve"> Bridging the Standardization Gap Training for SG Effectiveness. </w:t>
        </w:r>
      </w:ins>
    </w:p>
    <w:p w14:paraId="67BFDE76" w14:textId="77777777" w:rsidR="0009302D" w:rsidRDefault="0009302D" w:rsidP="00BE28FE">
      <w:pPr>
        <w:keepNext/>
        <w:rPr>
          <w:b/>
          <w:bCs/>
        </w:rPr>
      </w:pPr>
      <w:bookmarkStart w:id="219" w:name="Item44_15"/>
      <w:bookmarkEnd w:id="219"/>
      <w:r w:rsidRPr="00A474DF">
        <w:rPr>
          <w:b/>
          <w:bCs/>
          <w:u w:val="single"/>
        </w:rPr>
        <w:t xml:space="preserve">Action Item </w:t>
      </w:r>
      <w:r>
        <w:rPr>
          <w:b/>
          <w:bCs/>
          <w:u w:val="single"/>
        </w:rPr>
        <w:t>44</w:t>
      </w:r>
      <w:r w:rsidRPr="00A474DF">
        <w:rPr>
          <w:b/>
          <w:bCs/>
          <w:u w:val="single"/>
        </w:rPr>
        <w:t>-</w:t>
      </w:r>
      <w:r>
        <w:rPr>
          <w:b/>
          <w:bCs/>
          <w:u w:val="single"/>
        </w:rPr>
        <w:t>15</w:t>
      </w:r>
      <w:r w:rsidRPr="00A474DF">
        <w:rPr>
          <w:b/>
          <w:bCs/>
        </w:rPr>
        <w:t>:</w:t>
      </w:r>
      <w:r>
        <w:rPr>
          <w:b/>
          <w:bCs/>
        </w:rPr>
        <w:t xml:space="preserve"> TSB</w:t>
      </w:r>
    </w:p>
    <w:p w14:paraId="67BFDE77" w14:textId="531CC9FE" w:rsidR="005A3660" w:rsidRPr="00925EEC" w:rsidRDefault="00190B82" w:rsidP="00BE28FE">
      <w:pPr>
        <w:widowControl w:val="0"/>
      </w:pPr>
      <w:r w:rsidRPr="00925EEC">
        <w:t>The BSG Task Force meets</w:t>
      </w:r>
      <w:r w:rsidR="00D17D4C">
        <w:t xml:space="preserve"> </w:t>
      </w:r>
      <w:r>
        <w:t>every two months under the chairmanship of the TSB Director to review progress on the implementation of WTSA-12 Resolution 44. In 2014, the Directors of the ITU Regional Offices are also invited to participate in the meeting of the BSG Task Force.</w:t>
      </w:r>
      <w:r w:rsidR="00417E81">
        <w:t xml:space="preserve"> </w:t>
      </w:r>
    </w:p>
    <w:p w14:paraId="67BFDE78" w14:textId="77777777" w:rsidR="006710D1" w:rsidRPr="006710D1" w:rsidRDefault="006710D1" w:rsidP="006710D1">
      <w:pPr>
        <w:pStyle w:val="Headingb"/>
      </w:pPr>
      <w:bookmarkStart w:id="220" w:name="Item44_16"/>
      <w:bookmarkEnd w:id="220"/>
      <w:r w:rsidRPr="0009302D">
        <w:rPr>
          <w:u w:val="single"/>
        </w:rPr>
        <w:t>Action Item 44-16</w:t>
      </w:r>
      <w:r w:rsidR="00ED06DA">
        <w:t xml:space="preserve">: </w:t>
      </w:r>
      <w:r w:rsidRPr="006710D1">
        <w:t>TSB</w:t>
      </w:r>
    </w:p>
    <w:p w14:paraId="67BFDE79" w14:textId="18ABE716" w:rsidR="006710D1" w:rsidRPr="006710D1" w:rsidRDefault="0017676D" w:rsidP="00417E81">
      <w:r>
        <w:t>The topic will be discussed at TSAG</w:t>
      </w:r>
      <w:r w:rsidR="00417E81">
        <w:t xml:space="preserve"> meeting in</w:t>
      </w:r>
      <w:r>
        <w:t xml:space="preserve"> June </w:t>
      </w:r>
      <w:r w:rsidR="00417E81">
        <w:t>2015</w:t>
      </w:r>
      <w:r>
        <w:t>, based on the proposals of the ITU-T Focus Group on Innovation.</w:t>
      </w:r>
    </w:p>
    <w:p w14:paraId="67BFDE7A" w14:textId="77777777" w:rsidR="0009302D" w:rsidRDefault="0009302D" w:rsidP="0009302D">
      <w:pPr>
        <w:rPr>
          <w:b/>
          <w:bCs/>
        </w:rPr>
      </w:pPr>
      <w:bookmarkStart w:id="221" w:name="Item44_17"/>
      <w:bookmarkEnd w:id="221"/>
      <w:r w:rsidRPr="00A474DF">
        <w:rPr>
          <w:b/>
          <w:bCs/>
          <w:u w:val="single"/>
        </w:rPr>
        <w:t xml:space="preserve">Action Item </w:t>
      </w:r>
      <w:r>
        <w:rPr>
          <w:b/>
          <w:bCs/>
          <w:u w:val="single"/>
        </w:rPr>
        <w:t>44</w:t>
      </w:r>
      <w:r w:rsidRPr="00A474DF">
        <w:rPr>
          <w:b/>
          <w:bCs/>
          <w:u w:val="single"/>
        </w:rPr>
        <w:t>-</w:t>
      </w:r>
      <w:r>
        <w:rPr>
          <w:b/>
          <w:bCs/>
          <w:u w:val="single"/>
        </w:rPr>
        <w:t>17</w:t>
      </w:r>
      <w:r w:rsidRPr="00A474DF">
        <w:rPr>
          <w:b/>
          <w:bCs/>
        </w:rPr>
        <w:t>:</w:t>
      </w:r>
      <w:r>
        <w:rPr>
          <w:b/>
          <w:bCs/>
        </w:rPr>
        <w:t xml:space="preserve"> TSB</w:t>
      </w:r>
      <w:r w:rsidR="00EB3330">
        <w:rPr>
          <w:b/>
          <w:bCs/>
        </w:rPr>
        <w:t>, SGs and TSAG</w:t>
      </w:r>
    </w:p>
    <w:p w14:paraId="67BFDE7B" w14:textId="77777777" w:rsidR="0009302D" w:rsidRDefault="0009302D" w:rsidP="0009302D">
      <w:pPr>
        <w:rPr>
          <w:b/>
          <w:bCs/>
        </w:rPr>
      </w:pPr>
      <w:bookmarkStart w:id="222" w:name="Item44_18"/>
      <w:bookmarkEnd w:id="222"/>
      <w:r w:rsidRPr="00A474DF">
        <w:rPr>
          <w:b/>
          <w:bCs/>
          <w:u w:val="single"/>
        </w:rPr>
        <w:t xml:space="preserve">Action Item </w:t>
      </w:r>
      <w:r>
        <w:rPr>
          <w:b/>
          <w:bCs/>
          <w:u w:val="single"/>
        </w:rPr>
        <w:t>44</w:t>
      </w:r>
      <w:r w:rsidRPr="00A474DF">
        <w:rPr>
          <w:b/>
          <w:bCs/>
          <w:u w:val="single"/>
        </w:rPr>
        <w:t>-</w:t>
      </w:r>
      <w:r>
        <w:rPr>
          <w:b/>
          <w:bCs/>
          <w:u w:val="single"/>
        </w:rPr>
        <w:t>18</w:t>
      </w:r>
      <w:r w:rsidRPr="00A474DF">
        <w:rPr>
          <w:b/>
          <w:bCs/>
        </w:rPr>
        <w:t>:</w:t>
      </w:r>
      <w:r>
        <w:rPr>
          <w:b/>
          <w:bCs/>
        </w:rPr>
        <w:t xml:space="preserve"> TSB</w:t>
      </w:r>
    </w:p>
    <w:p w14:paraId="67BFDE7C" w14:textId="77777777" w:rsidR="006710D1" w:rsidRPr="006710D1" w:rsidRDefault="006710D1" w:rsidP="0009302D">
      <w:pPr>
        <w:pStyle w:val="Headingb"/>
      </w:pPr>
      <w:bookmarkStart w:id="223" w:name="Item44_19"/>
      <w:bookmarkEnd w:id="223"/>
      <w:r w:rsidRPr="0009302D">
        <w:rPr>
          <w:u w:val="single"/>
        </w:rPr>
        <w:t>Action Item 44-19</w:t>
      </w:r>
      <w:r w:rsidRPr="006710D1">
        <w:t>: TSB</w:t>
      </w:r>
    </w:p>
    <w:p w14:paraId="67BFDE7D" w14:textId="6E20A8D5" w:rsidR="006710D1" w:rsidRDefault="006710D1" w:rsidP="001A7839">
      <w:r w:rsidRPr="006710D1">
        <w:t xml:space="preserve">TSB has </w:t>
      </w:r>
      <w:r w:rsidR="001A7839">
        <w:t>developed a guideline on establishing a national standardization secretariat</w:t>
      </w:r>
      <w:r w:rsidRPr="006710D1">
        <w:t xml:space="preserve"> to coordinate ICT standardization activities at national level and participation in ITU-T Study Groups and meetings. The </w:t>
      </w:r>
      <w:r w:rsidR="001A7839">
        <w:t>guideline was launched in March 2014 and is available on the BSG website</w:t>
      </w:r>
      <w:r w:rsidRPr="006710D1">
        <w:t>.</w:t>
      </w:r>
    </w:p>
    <w:p w14:paraId="28F4DD16" w14:textId="77777777" w:rsidR="001A7839" w:rsidRPr="00925EEC" w:rsidRDefault="001A7839" w:rsidP="00ED7950">
      <w:pPr>
        <w:snapToGrid w:val="0"/>
        <w:jc w:val="both"/>
        <w:rPr>
          <w:szCs w:val="22"/>
        </w:rPr>
      </w:pPr>
      <w:r w:rsidRPr="00925EEC">
        <w:rPr>
          <w:szCs w:val="22"/>
        </w:rPr>
        <w:t>The Guidelines on Establishment of a National Standardization Secretariat (NSS) for ITU-T takes into account the different capability levels for standardization across the developing countries, showing how it is possible to establish an NSS at a basic level with very little new cost or resource requirements.  At this “NSS-General Level”, the developing country would focus mainly on the general, high-level activities of ITU-T, such as the World Telecommunication Standardization Assembly (WTSA) and the Telecommunication Standardization Advisory Group (TSAG).  It would also accommodate involvement in a limited number of the ITU-T study groups through creation of ad hoc groups on an as-needed basis.</w:t>
      </w:r>
    </w:p>
    <w:p w14:paraId="54D26E28" w14:textId="77777777" w:rsidR="001A7839" w:rsidRPr="00925EEC" w:rsidRDefault="001A7839" w:rsidP="00ED7950">
      <w:pPr>
        <w:snapToGrid w:val="0"/>
        <w:jc w:val="both"/>
        <w:rPr>
          <w:szCs w:val="22"/>
        </w:rPr>
      </w:pPr>
      <w:r w:rsidRPr="00925EEC">
        <w:rPr>
          <w:szCs w:val="22"/>
        </w:rPr>
        <w:t>Moving to a level of greater involvement in ITU-T when a developing country is engaged in several of the ITU-T study groups on a continuous basis, the NSS can easily evolve from an “NSS-General Level” to an “NSS-Study Group Level” by adding some additional national committees to cover study groups of interest, adding some additional support staff and upgrading former ad hoc national groups to permanent national study groups.</w:t>
      </w:r>
    </w:p>
    <w:p w14:paraId="27D8D437" w14:textId="77777777" w:rsidR="001A7839" w:rsidRPr="00925EEC" w:rsidRDefault="001A7839" w:rsidP="00ED7950">
      <w:pPr>
        <w:snapToGrid w:val="0"/>
        <w:jc w:val="both"/>
        <w:rPr>
          <w:szCs w:val="22"/>
        </w:rPr>
      </w:pPr>
      <w:r w:rsidRPr="00925EEC">
        <w:rPr>
          <w:szCs w:val="22"/>
        </w:rPr>
        <w:t>Finally, for developing countries engaged in all or nearly all of the ITU-T study groups, the Guidelines show how an NSS can smoothly evolve from an “NSS-Study Group Level” to an “NSS-Full Sector Level”.  For the option of an NSS-Full Sector Level structure, there would be a national study group for each of the ITU-T study groups, with a corresponding increase in secretariat support functions, including maintenance of a website and a document archive system.</w:t>
      </w:r>
    </w:p>
    <w:p w14:paraId="44521A19" w14:textId="77777777" w:rsidR="001A7839" w:rsidRPr="00925EEC" w:rsidRDefault="001A7839" w:rsidP="00ED7950">
      <w:pPr>
        <w:snapToGrid w:val="0"/>
        <w:jc w:val="both"/>
        <w:rPr>
          <w:szCs w:val="22"/>
        </w:rPr>
      </w:pPr>
      <w:r w:rsidRPr="00925EEC">
        <w:rPr>
          <w:szCs w:val="22"/>
        </w:rPr>
        <w:t xml:space="preserve">In all three options (i.e., NSS-General Level, NSS-Study Group Level and NSS-Full Sector Level), the same Responsible Agency of the government which has been given authority for relations with the ITU-T would be responsible for the organization and operation of the NSS.  Each of the subordinate national committees </w:t>
      </w:r>
      <w:r w:rsidRPr="00925EEC">
        <w:rPr>
          <w:szCs w:val="22"/>
        </w:rPr>
        <w:lastRenderedPageBreak/>
        <w:t>comprising the NSS, relating to e.g., WTSA, TSAG or particular ITU-T study groups, reports its proposals and advice to the Responsible Agency for formal approval on behalf of the Member State.   Estimates of human and financial resources for each of the three NSS options are provided.</w:t>
      </w:r>
    </w:p>
    <w:p w14:paraId="1CBFFBF0" w14:textId="77777777" w:rsidR="001A7839" w:rsidRPr="00925EEC" w:rsidRDefault="001A7839" w:rsidP="00ED7950">
      <w:pPr>
        <w:snapToGrid w:val="0"/>
        <w:jc w:val="both"/>
        <w:rPr>
          <w:szCs w:val="22"/>
        </w:rPr>
      </w:pPr>
      <w:r w:rsidRPr="00925EEC">
        <w:rPr>
          <w:szCs w:val="22"/>
        </w:rPr>
        <w:t>The Guidelines show, for each group within the NSS, information on its responsibilities, leadership, membership and working methods.  The Guidelines also include a step-by-step roadmap to assist developing countries to establish a National Standardization Secretariat from the initial determination of the legal basis for the Responsible Agency to organize and manage an NSS process, to determination of human and financial resource requirements and establishment of the appropriate national level committees and appointment of their leadership.</w:t>
      </w:r>
    </w:p>
    <w:p w14:paraId="67BFDE7E" w14:textId="77777777" w:rsidR="006710D1" w:rsidRPr="006710D1" w:rsidRDefault="006710D1" w:rsidP="0009302D">
      <w:pPr>
        <w:pStyle w:val="Headingb"/>
      </w:pPr>
      <w:bookmarkStart w:id="224" w:name="Item44_20"/>
      <w:bookmarkEnd w:id="224"/>
      <w:r w:rsidRPr="0009302D">
        <w:rPr>
          <w:u w:val="single"/>
        </w:rPr>
        <w:t>Action Item 44-20</w:t>
      </w:r>
      <w:r w:rsidRPr="006710D1">
        <w:t>:</w:t>
      </w:r>
      <w:r w:rsidRPr="008437C9">
        <w:t xml:space="preserve"> TSB</w:t>
      </w:r>
    </w:p>
    <w:p w14:paraId="621F9476" w14:textId="70A3B364" w:rsidR="001A7839" w:rsidRPr="00925EEC" w:rsidRDefault="001A7839" w:rsidP="00925EEC">
      <w:r w:rsidRPr="00925EEC">
        <w:t xml:space="preserve">TSB has developed an e-learning course on Recommendation ITU-T A.1: Working Methods of ITU-T study groups in 2013. This course is hosted on the ITU Academy platform and was launched in February 2014. The main objectives of the e-learning course are to introduce the structures, management, coordination mechanisms and operating procedures of ITU-T study groups as defined in Recommendation ITU-T A.1. </w:t>
      </w:r>
    </w:p>
    <w:p w14:paraId="71796DB7" w14:textId="35F77080" w:rsidR="001A7839" w:rsidRPr="00925EEC" w:rsidRDefault="001A7839" w:rsidP="00925EEC">
      <w:r w:rsidRPr="00925EEC">
        <w:t>Recommendation ITU-T A.1 describes general work</w:t>
      </w:r>
      <w:r w:rsidR="00B74712" w:rsidRPr="00925EEC">
        <w:t>ing</w:t>
      </w:r>
      <w:r w:rsidRPr="00925EEC">
        <w:t xml:space="preserve"> methods for ITU-T study groups. It provides guidelines related to work methods, such as the conduct of meetings, preparation of studies, management of study groups, the role of Rapporteurs and the processing of ITU-T contributions and temporary documents. The course is intended for delegates participating in ITU-T study group meetings, especially new participants.</w:t>
      </w:r>
    </w:p>
    <w:p w14:paraId="5A730887" w14:textId="1B971650" w:rsidR="001A7839" w:rsidRPr="00925EEC" w:rsidRDefault="001A7839" w:rsidP="00925EEC">
      <w:r w:rsidRPr="00925EEC">
        <w:t>The course consists of six modules:</w:t>
      </w:r>
    </w:p>
    <w:p w14:paraId="0A1B1769" w14:textId="77777777" w:rsidR="001A7839" w:rsidRPr="00925EEC" w:rsidRDefault="001A7839" w:rsidP="00925EEC">
      <w:pPr>
        <w:numPr>
          <w:ilvl w:val="0"/>
          <w:numId w:val="103"/>
        </w:numPr>
        <w:overflowPunct w:val="0"/>
        <w:autoSpaceDE w:val="0"/>
        <w:autoSpaceDN w:val="0"/>
        <w:adjustRightInd w:val="0"/>
        <w:ind w:left="567" w:hanging="567"/>
        <w:textAlignment w:val="baseline"/>
        <w:rPr>
          <w:lang w:eastAsia="zh-CN"/>
        </w:rPr>
      </w:pPr>
      <w:r w:rsidRPr="00925EEC">
        <w:rPr>
          <w:lang w:eastAsia="zh-CN"/>
        </w:rPr>
        <w:t>Standardization in ITU-T</w:t>
      </w:r>
    </w:p>
    <w:p w14:paraId="4C5DCDFE" w14:textId="77777777" w:rsidR="001A7839" w:rsidRPr="00925EEC" w:rsidRDefault="001A7839" w:rsidP="00925EEC">
      <w:pPr>
        <w:numPr>
          <w:ilvl w:val="0"/>
          <w:numId w:val="104"/>
        </w:numPr>
        <w:overflowPunct w:val="0"/>
        <w:autoSpaceDE w:val="0"/>
        <w:autoSpaceDN w:val="0"/>
        <w:adjustRightInd w:val="0"/>
        <w:ind w:left="567" w:hanging="567"/>
        <w:textAlignment w:val="baseline"/>
        <w:rPr>
          <w:lang w:eastAsia="zh-CN"/>
        </w:rPr>
      </w:pPr>
      <w:r w:rsidRPr="00925EEC">
        <w:rPr>
          <w:lang w:eastAsia="zh-CN"/>
        </w:rPr>
        <w:t>Managing the study groups</w:t>
      </w:r>
    </w:p>
    <w:p w14:paraId="45B4619D" w14:textId="77777777" w:rsidR="001A7839" w:rsidRPr="00925EEC" w:rsidRDefault="001A7839" w:rsidP="00925EEC">
      <w:pPr>
        <w:numPr>
          <w:ilvl w:val="0"/>
          <w:numId w:val="103"/>
        </w:numPr>
        <w:overflowPunct w:val="0"/>
        <w:autoSpaceDE w:val="0"/>
        <w:autoSpaceDN w:val="0"/>
        <w:adjustRightInd w:val="0"/>
        <w:ind w:left="567" w:hanging="567"/>
        <w:textAlignment w:val="baseline"/>
        <w:rPr>
          <w:lang w:eastAsia="zh-CN"/>
        </w:rPr>
      </w:pPr>
      <w:r w:rsidRPr="00925EEC">
        <w:rPr>
          <w:lang w:eastAsia="zh-CN"/>
        </w:rPr>
        <w:t>Coordination</w:t>
      </w:r>
    </w:p>
    <w:p w14:paraId="3411A3CB" w14:textId="77777777" w:rsidR="001A7839" w:rsidRPr="00925EEC" w:rsidRDefault="001A7839" w:rsidP="00925EEC">
      <w:pPr>
        <w:numPr>
          <w:ilvl w:val="0"/>
          <w:numId w:val="103"/>
        </w:numPr>
        <w:overflowPunct w:val="0"/>
        <w:autoSpaceDE w:val="0"/>
        <w:autoSpaceDN w:val="0"/>
        <w:adjustRightInd w:val="0"/>
        <w:ind w:left="567" w:hanging="567"/>
        <w:textAlignment w:val="baseline"/>
        <w:rPr>
          <w:lang w:eastAsia="zh-CN"/>
        </w:rPr>
      </w:pPr>
      <w:r w:rsidRPr="00925EEC">
        <w:rPr>
          <w:lang w:eastAsia="zh-CN"/>
        </w:rPr>
        <w:t>Inputs to the study groups</w:t>
      </w:r>
    </w:p>
    <w:p w14:paraId="23C581D5" w14:textId="77777777" w:rsidR="001A7839" w:rsidRPr="00925EEC" w:rsidRDefault="001A7839" w:rsidP="00925EEC">
      <w:pPr>
        <w:numPr>
          <w:ilvl w:val="0"/>
          <w:numId w:val="103"/>
        </w:numPr>
        <w:overflowPunct w:val="0"/>
        <w:autoSpaceDE w:val="0"/>
        <w:autoSpaceDN w:val="0"/>
        <w:adjustRightInd w:val="0"/>
        <w:ind w:left="567" w:hanging="567"/>
        <w:textAlignment w:val="baseline"/>
        <w:rPr>
          <w:lang w:eastAsia="zh-CN"/>
        </w:rPr>
      </w:pPr>
      <w:r w:rsidRPr="00925EEC">
        <w:rPr>
          <w:lang w:eastAsia="zh-CN"/>
        </w:rPr>
        <w:t>Outputs of the study groups</w:t>
      </w:r>
    </w:p>
    <w:p w14:paraId="6B128F1C" w14:textId="77777777" w:rsidR="001A7839" w:rsidRPr="00925EEC" w:rsidRDefault="001A7839" w:rsidP="00925EEC">
      <w:pPr>
        <w:numPr>
          <w:ilvl w:val="0"/>
          <w:numId w:val="103"/>
        </w:numPr>
        <w:overflowPunct w:val="0"/>
        <w:autoSpaceDE w:val="0"/>
        <w:autoSpaceDN w:val="0"/>
        <w:adjustRightInd w:val="0"/>
        <w:ind w:left="567" w:hanging="567"/>
        <w:textAlignment w:val="baseline"/>
        <w:rPr>
          <w:lang w:eastAsia="zh-CN"/>
        </w:rPr>
      </w:pPr>
      <w:r w:rsidRPr="00925EEC">
        <w:rPr>
          <w:lang w:eastAsia="zh-CN"/>
        </w:rPr>
        <w:t>Further infrastructure supporting the study group process</w:t>
      </w:r>
    </w:p>
    <w:p w14:paraId="420910FE" w14:textId="77777777" w:rsidR="001A7839" w:rsidRPr="00925EEC" w:rsidRDefault="001A7839" w:rsidP="00925EEC">
      <w:r w:rsidRPr="00925EEC">
        <w:t>Each module is a self-contained unit, including course content and quizzes. After going through the course, participants need to take a final assessment online which upon scoring at least 80%, they can obtain a certificate of achievement.</w:t>
      </w:r>
    </w:p>
    <w:p w14:paraId="6B3F2B9F" w14:textId="0E3FCAA4" w:rsidR="001A7839" w:rsidRPr="003C0767" w:rsidRDefault="001A7839">
      <w:r w:rsidRPr="00925EEC">
        <w:t xml:space="preserve">The course is available on the ITU Academy website at </w:t>
      </w:r>
      <w:hyperlink r:id="rId91" w:history="1">
        <w:r w:rsidRPr="00925EEC">
          <w:rPr>
            <w:rStyle w:val="Hyperlink"/>
          </w:rPr>
          <w:t>http://academy.itu.int</w:t>
        </w:r>
      </w:hyperlink>
      <w:r w:rsidRPr="003C0767">
        <w:t xml:space="preserve"> or using the link </w:t>
      </w:r>
      <w:hyperlink r:id="rId92" w:history="1">
        <w:r w:rsidRPr="00925EEC">
          <w:rPr>
            <w:rStyle w:val="Hyperlink"/>
          </w:rPr>
          <w:t>http://academy.itu.int/index.php/component/k2/item/1115</w:t>
        </w:r>
      </w:hyperlink>
      <w:r w:rsidRPr="003C0767">
        <w:t xml:space="preserve">. </w:t>
      </w:r>
    </w:p>
    <w:p w14:paraId="67BFDE7F" w14:textId="75A58DD5" w:rsidR="006710D1" w:rsidRDefault="006710D1" w:rsidP="006710D1">
      <w:r w:rsidRPr="006710D1">
        <w:t xml:space="preserve">TSB is planning to develop further e-learning courses on ITU-T Recommendations during the coming years. Partnerships with academia and Sector Members will be explored for the content development for the courses. </w:t>
      </w:r>
    </w:p>
    <w:p w14:paraId="67BFDE81" w14:textId="77777777" w:rsidR="0009302D" w:rsidRDefault="0009302D" w:rsidP="0009302D">
      <w:pPr>
        <w:pStyle w:val="Headingb"/>
      </w:pPr>
      <w:bookmarkStart w:id="225" w:name="Item44_21"/>
      <w:bookmarkEnd w:id="225"/>
      <w:r w:rsidRPr="0009302D">
        <w:rPr>
          <w:u w:val="single"/>
        </w:rPr>
        <w:t>Action Item 44-2</w:t>
      </w:r>
      <w:r>
        <w:rPr>
          <w:u w:val="single"/>
        </w:rPr>
        <w:t>1</w:t>
      </w:r>
      <w:r w:rsidR="00ED06DA">
        <w:t xml:space="preserve">: </w:t>
      </w:r>
      <w:r w:rsidRPr="008437C9">
        <w:t>TSB</w:t>
      </w:r>
    </w:p>
    <w:p w14:paraId="293A9010" w14:textId="11080A9F" w:rsidR="003C0767" w:rsidRPr="00454F7E" w:rsidRDefault="003C0767" w:rsidP="00925EEC">
      <w:bookmarkStart w:id="226" w:name="Item44_22"/>
      <w:bookmarkEnd w:id="226"/>
      <w:r>
        <w:t xml:space="preserve">Implemented in the context of </w:t>
      </w:r>
      <w:hyperlink w:anchor="Item44_24" w:history="1">
        <w:r w:rsidRPr="00046CA0">
          <w:rPr>
            <w:rStyle w:val="Hyperlink"/>
          </w:rPr>
          <w:t>44-24</w:t>
        </w:r>
      </w:hyperlink>
      <w:r w:rsidR="00AA63C4">
        <w:t xml:space="preserve"> (see below)</w:t>
      </w:r>
      <w:r>
        <w:t>.</w:t>
      </w:r>
      <w:r w:rsidR="0042215F">
        <w:t xml:space="preserve"> </w:t>
      </w:r>
    </w:p>
    <w:p w14:paraId="67BFDE82" w14:textId="77777777" w:rsidR="0009302D" w:rsidRDefault="0009302D" w:rsidP="0009302D">
      <w:pPr>
        <w:pStyle w:val="Headingb"/>
      </w:pPr>
      <w:r w:rsidRPr="0009302D">
        <w:rPr>
          <w:u w:val="single"/>
        </w:rPr>
        <w:t>Action Item 44-2</w:t>
      </w:r>
      <w:r>
        <w:rPr>
          <w:u w:val="single"/>
        </w:rPr>
        <w:t>2</w:t>
      </w:r>
      <w:r w:rsidR="00ED06DA">
        <w:t xml:space="preserve">: </w:t>
      </w:r>
      <w:r w:rsidRPr="008437C9">
        <w:t>TSB</w:t>
      </w:r>
    </w:p>
    <w:p w14:paraId="498D9D7F" w14:textId="46CB4AC6" w:rsidR="00B74712" w:rsidRPr="00B74712" w:rsidRDefault="002C41F9" w:rsidP="00925EEC">
      <w:r w:rsidRPr="00925EEC">
        <w:t>TSB Director reported on the effectiveness of regional Groups to Council-14.</w:t>
      </w:r>
      <w:r>
        <w:t xml:space="preserve"> </w:t>
      </w:r>
    </w:p>
    <w:p w14:paraId="67BFDE83" w14:textId="77777777" w:rsidR="0009302D" w:rsidRDefault="0009302D" w:rsidP="0009302D">
      <w:pPr>
        <w:pStyle w:val="Headingb"/>
      </w:pPr>
      <w:bookmarkStart w:id="227" w:name="Item44_23"/>
      <w:bookmarkEnd w:id="227"/>
      <w:r w:rsidRPr="0009302D">
        <w:rPr>
          <w:u w:val="single"/>
        </w:rPr>
        <w:t>Action Item 44-2</w:t>
      </w:r>
      <w:r>
        <w:rPr>
          <w:u w:val="single"/>
        </w:rPr>
        <w:t>3</w:t>
      </w:r>
      <w:r w:rsidR="00ED06DA">
        <w:t xml:space="preserve">: </w:t>
      </w:r>
      <w:r w:rsidRPr="008437C9">
        <w:t>TSB</w:t>
      </w:r>
    </w:p>
    <w:p w14:paraId="6E6E38FB" w14:textId="158CF949" w:rsidR="00DF7F4E" w:rsidRPr="00925EEC" w:rsidRDefault="00DF7F4E" w:rsidP="00925EEC">
      <w:r>
        <w:t>BDT is represented in the BSG Task Force as well as the Directors of the ITU Regional Offices.</w:t>
      </w:r>
    </w:p>
    <w:p w14:paraId="67BFDE84" w14:textId="77777777" w:rsidR="0009302D" w:rsidRDefault="0009302D" w:rsidP="0009302D">
      <w:pPr>
        <w:pStyle w:val="Headingb"/>
      </w:pPr>
      <w:bookmarkStart w:id="228" w:name="Item44_24"/>
      <w:bookmarkEnd w:id="228"/>
      <w:r w:rsidRPr="0009302D">
        <w:rPr>
          <w:u w:val="single"/>
        </w:rPr>
        <w:t>Action Item 44-2</w:t>
      </w:r>
      <w:r>
        <w:rPr>
          <w:u w:val="single"/>
        </w:rPr>
        <w:t>4</w:t>
      </w:r>
      <w:r w:rsidR="00ED06DA">
        <w:t xml:space="preserve">: </w:t>
      </w:r>
      <w:r w:rsidRPr="008437C9">
        <w:t>TSB</w:t>
      </w:r>
    </w:p>
    <w:p w14:paraId="235FC976" w14:textId="77777777" w:rsidR="007C461A" w:rsidRDefault="00304BBE" w:rsidP="007C461A">
      <w:r>
        <w:t xml:space="preserve">One regional Bridging the Standardization Gap workshop was held in Myanmar in 2013.  </w:t>
      </w:r>
      <w:r w:rsidR="0040307F">
        <w:t>BSG workshops</w:t>
      </w:r>
      <w:r>
        <w:t xml:space="preserve"> are now referred to as Regional Standardization Forum and</w:t>
      </w:r>
      <w:r w:rsidR="0040307F">
        <w:t xml:space="preserve"> are held </w:t>
      </w:r>
      <w:r>
        <w:t xml:space="preserve">back to back </w:t>
      </w:r>
      <w:r w:rsidR="0040307F">
        <w:t xml:space="preserve">with Regional Group </w:t>
      </w:r>
      <w:r w:rsidR="0040307F">
        <w:lastRenderedPageBreak/>
        <w:t>meeting wherever there is a request. In 2013, a workshop on Quality of Service for Mobile Networks is being held for the Regional Group of SG12 in Africa and another workshop on Management of e-waste is being held for Regional Group of SG5 in Africa</w:t>
      </w:r>
    </w:p>
    <w:p w14:paraId="67BFDE85" w14:textId="044BA232" w:rsidR="0040307F" w:rsidRDefault="007C461A">
      <w:r>
        <w:t xml:space="preserve">Study Group 3 held its regional meeting for the African region in </w:t>
      </w:r>
      <w:del w:id="229" w:author="Author" w:date="2016-01-18T09:49:00Z">
        <w:r w:rsidDel="00761553">
          <w:delText xml:space="preserve">Congo </w:delText>
        </w:r>
      </w:del>
      <w:ins w:id="230" w:author="Author" w:date="2016-01-18T09:49:00Z">
        <w:r w:rsidR="00761553">
          <w:t xml:space="preserve">Abidjan </w:t>
        </w:r>
      </w:ins>
      <w:r>
        <w:t>(</w:t>
      </w:r>
      <w:del w:id="231" w:author="Author" w:date="2016-01-18T09:49:00Z">
        <w:r w:rsidDel="00761553">
          <w:delText>Brazzaville</w:delText>
        </w:r>
      </w:del>
      <w:ins w:id="232" w:author="Author" w:date="2016-01-18T09:49:00Z">
        <w:r w:rsidR="00761553">
          <w:t xml:space="preserve">Cote d’ </w:t>
        </w:r>
        <w:proofErr w:type="spellStart"/>
        <w:r w:rsidR="00761553">
          <w:t>Ivoire</w:t>
        </w:r>
      </w:ins>
      <w:proofErr w:type="spellEnd"/>
      <w:r>
        <w:t>) fro</w:t>
      </w:r>
      <w:r w:rsidR="005F6130">
        <w:t>m</w:t>
      </w:r>
      <w:r>
        <w:t xml:space="preserve"> </w:t>
      </w:r>
      <w:del w:id="233" w:author="Author" w:date="2016-01-18T09:49:00Z">
        <w:r w:rsidDel="00761553">
          <w:delText>20-21</w:delText>
        </w:r>
      </w:del>
      <w:ins w:id="234" w:author="Author" w:date="2016-01-18T09:49:00Z">
        <w:r w:rsidR="00761553">
          <w:t>19-21</w:t>
        </w:r>
      </w:ins>
      <w:r>
        <w:t xml:space="preserve"> February 201</w:t>
      </w:r>
      <w:ins w:id="235" w:author="Author" w:date="2016-01-18T09:49:00Z">
        <w:r w:rsidR="00761553">
          <w:t>6</w:t>
        </w:r>
      </w:ins>
      <w:del w:id="236" w:author="Author" w:date="2016-01-18T09:49:00Z">
        <w:r w:rsidDel="00761553">
          <w:delText>4</w:delText>
        </w:r>
      </w:del>
      <w:r>
        <w:t xml:space="preserve">.  The SG3 regional meeting for the Latin American and Caribbean region was held in </w:t>
      </w:r>
      <w:del w:id="237" w:author="Author" w:date="2016-01-18T09:49:00Z">
        <w:r w:rsidDel="00761553">
          <w:delText>San Jose</w:delText>
        </w:r>
      </w:del>
      <w:ins w:id="238" w:author="Author" w:date="2016-01-18T09:49:00Z">
        <w:r w:rsidR="00761553">
          <w:t>Bahamas</w:t>
        </w:r>
      </w:ins>
      <w:r>
        <w:t xml:space="preserve"> </w:t>
      </w:r>
      <w:del w:id="239" w:author="Author" w:date="2016-01-18T09:49:00Z">
        <w:r w:rsidDel="00761553">
          <w:delText xml:space="preserve">(Costa Rica) </w:delText>
        </w:r>
      </w:del>
      <w:r>
        <w:t xml:space="preserve">from </w:t>
      </w:r>
      <w:del w:id="240" w:author="Author" w:date="2016-01-18T09:49:00Z">
        <w:r w:rsidDel="00761553">
          <w:delText>13-14 March</w:delText>
        </w:r>
      </w:del>
      <w:ins w:id="241" w:author="Author" w:date="2016-01-18T09:49:00Z">
        <w:r w:rsidR="00761553">
          <w:t>22-24 April</w:t>
        </w:r>
      </w:ins>
      <w:r>
        <w:t xml:space="preserve"> 201</w:t>
      </w:r>
      <w:ins w:id="242" w:author="Author" w:date="2016-01-18T09:49:00Z">
        <w:r w:rsidR="00761553">
          <w:t>5</w:t>
        </w:r>
      </w:ins>
      <w:del w:id="243" w:author="Author" w:date="2016-01-18T09:49:00Z">
        <w:r w:rsidDel="00761553">
          <w:delText>4</w:delText>
        </w:r>
      </w:del>
      <w:r>
        <w:t xml:space="preserve">.  The SG3 regional meeting for the Arab States was held in Manama (Bahrain) from </w:t>
      </w:r>
      <w:del w:id="244" w:author="Author" w:date="2016-01-18T09:50:00Z">
        <w:r w:rsidDel="00761553">
          <w:delText>29-30</w:delText>
        </w:r>
      </w:del>
      <w:ins w:id="245" w:author="Author" w:date="2016-01-18T09:50:00Z">
        <w:r w:rsidR="00761553">
          <w:t>30 N</w:t>
        </w:r>
        <w:del w:id="246" w:author="Reviewer" w:date="2016-01-18T12:44:00Z">
          <w:r w:rsidR="00761553" w:rsidDel="003B7427">
            <w:delText>v</w:delText>
          </w:r>
        </w:del>
        <w:r w:rsidR="00761553">
          <w:t>o</w:t>
        </w:r>
      </w:ins>
      <w:ins w:id="247" w:author="Reviewer" w:date="2016-01-18T12:44:00Z">
        <w:r w:rsidR="003B7427">
          <w:t>v</w:t>
        </w:r>
      </w:ins>
      <w:ins w:id="248" w:author="Author" w:date="2016-01-18T09:50:00Z">
        <w:r w:rsidR="00761553">
          <w:t>ember to 2 December</w:t>
        </w:r>
      </w:ins>
      <w:del w:id="249" w:author="Author" w:date="2016-01-18T09:50:00Z">
        <w:r w:rsidDel="00761553">
          <w:delText xml:space="preserve"> October</w:delText>
        </w:r>
      </w:del>
      <w:r>
        <w:t xml:space="preserve"> 201</w:t>
      </w:r>
      <w:ins w:id="250" w:author="Author" w:date="2016-01-18T09:50:00Z">
        <w:r w:rsidR="00761553">
          <w:t>5</w:t>
        </w:r>
      </w:ins>
      <w:del w:id="251" w:author="Author" w:date="2016-01-18T09:50:00Z">
        <w:r w:rsidDel="00761553">
          <w:delText>3</w:delText>
        </w:r>
      </w:del>
      <w:r>
        <w:t xml:space="preserve">. </w:t>
      </w:r>
      <w:ins w:id="252" w:author="Author" w:date="2016-01-18T09:50:00Z">
        <w:r w:rsidR="00761553">
          <w:t xml:space="preserve">The SG3RG-AO meeting was held in Kuala Lumpur (Malaysia) from 29 September to 1 October 2015. </w:t>
        </w:r>
      </w:ins>
      <w:r>
        <w:t xml:space="preserve">All three SG3 regional meetings were held in collaboration with BDT Regional Economic and Financial Forums. </w:t>
      </w:r>
      <w:ins w:id="253" w:author="Author" w:date="2016-01-18T09:51:00Z">
        <w:r w:rsidR="00761553">
          <w:br/>
          <w:t xml:space="preserve">Most </w:t>
        </w:r>
      </w:ins>
      <w:ins w:id="254" w:author="Reviewer" w:date="2016-01-18T10:19:00Z">
        <w:r w:rsidR="003C240C">
          <w:t xml:space="preserve">ITU-T </w:t>
        </w:r>
      </w:ins>
      <w:ins w:id="255" w:author="Author" w:date="2016-01-18T09:52:00Z">
        <w:r w:rsidR="00761553">
          <w:t xml:space="preserve">SG3 </w:t>
        </w:r>
      </w:ins>
      <w:ins w:id="256" w:author="Author" w:date="2016-01-18T09:51:00Z">
        <w:r w:rsidR="00761553">
          <w:t>regional groups held structured hands-on training for enhancing the participation of developing countries in the work of ITU-T, organized by the TSB Secretariat</w:t>
        </w:r>
      </w:ins>
      <w:ins w:id="257" w:author="Author" w:date="2016-01-18T09:52:00Z">
        <w:r w:rsidR="00761553">
          <w:t xml:space="preserve">. </w:t>
        </w:r>
      </w:ins>
    </w:p>
    <w:p w14:paraId="2EFED33A" w14:textId="15CCFA35" w:rsidR="00304BBE" w:rsidRDefault="00B74712" w:rsidP="00C542F1">
      <w:r>
        <w:t xml:space="preserve">In 2014, three Regional Standardization Forums </w:t>
      </w:r>
      <w:r w:rsidR="00C542F1">
        <w:t>were held</w:t>
      </w:r>
      <w:r>
        <w:t>: for the Arab region on 28 January 2014 in Tunis, for the African region on 23-25 June 2014 in Uganda and for the Asia-Pacific region on 25 August 2014 in Bangkok, Thailand.</w:t>
      </w:r>
      <w:r w:rsidR="00C542F1">
        <w:t xml:space="preserve"> In 2015 one Regional Standardization Forum was held on 24-25 March 2015 in Dakar, Senegal and two are planned later in the year in Asia-Pacific Region (August) and Americas Region (November).</w:t>
      </w:r>
    </w:p>
    <w:p w14:paraId="16D3C036" w14:textId="1E1D9DAD" w:rsidR="00252D25" w:rsidRDefault="000018B6" w:rsidP="00380E2F">
      <w:pPr>
        <w:rPr>
          <w:ins w:id="258" w:author="Euchner, Martin" w:date="2016-01-19T00:28:00Z"/>
          <w:szCs w:val="22"/>
        </w:rPr>
      </w:pPr>
      <w:r>
        <w:rPr>
          <w:szCs w:val="22"/>
        </w:rPr>
        <w:t>SG17 has successfully established an African Regional Group within SG17</w:t>
      </w:r>
      <w:ins w:id="259" w:author="Euchner, Martin" w:date="2016-01-19T00:28:00Z">
        <w:r w:rsidR="00711B94">
          <w:rPr>
            <w:szCs w:val="22"/>
          </w:rPr>
          <w:t>; the African Regional Group is reporting to SG17</w:t>
        </w:r>
      </w:ins>
      <w:r>
        <w:rPr>
          <w:szCs w:val="22"/>
        </w:rPr>
        <w:t>.</w:t>
      </w:r>
      <w:ins w:id="260" w:author="Author" w:date="2016-01-18T09:52:00Z">
        <w:r w:rsidR="00761553">
          <w:rPr>
            <w:szCs w:val="22"/>
          </w:rPr>
          <w:t xml:space="preserve"> It held its first back</w:t>
        </w:r>
      </w:ins>
      <w:ins w:id="261" w:author="Reviewer" w:date="2016-01-18T10:19:00Z">
        <w:r w:rsidR="00D1287C">
          <w:rPr>
            <w:szCs w:val="22"/>
          </w:rPr>
          <w:t>-</w:t>
        </w:r>
      </w:ins>
      <w:ins w:id="262" w:author="Author" w:date="2016-01-18T09:52:00Z">
        <w:del w:id="263" w:author="Reviewer" w:date="2016-01-18T10:19:00Z">
          <w:r w:rsidR="00761553" w:rsidDel="00D1287C">
            <w:rPr>
              <w:szCs w:val="22"/>
            </w:rPr>
            <w:delText xml:space="preserve"> </w:delText>
          </w:r>
        </w:del>
        <w:r w:rsidR="00761553">
          <w:rPr>
            <w:szCs w:val="22"/>
          </w:rPr>
          <w:t>to</w:t>
        </w:r>
      </w:ins>
      <w:ins w:id="264" w:author="Reviewer" w:date="2016-01-18T10:19:00Z">
        <w:r w:rsidR="00D1287C">
          <w:rPr>
            <w:szCs w:val="22"/>
          </w:rPr>
          <w:t>-</w:t>
        </w:r>
      </w:ins>
      <w:ins w:id="265" w:author="Author" w:date="2016-01-18T09:52:00Z">
        <w:del w:id="266" w:author="Reviewer" w:date="2016-01-18T10:19:00Z">
          <w:r w:rsidR="00761553" w:rsidDel="00D1287C">
            <w:rPr>
              <w:szCs w:val="22"/>
            </w:rPr>
            <w:delText xml:space="preserve"> </w:delText>
          </w:r>
        </w:del>
        <w:r w:rsidR="00761553">
          <w:rPr>
            <w:szCs w:val="22"/>
          </w:rPr>
          <w:t xml:space="preserve">back meeting with SG3RG-AFR on 22 January 2016 in Abidjan. </w:t>
        </w:r>
      </w:ins>
    </w:p>
    <w:p w14:paraId="45A88F82" w14:textId="77777777" w:rsidR="00FB5B89" w:rsidRPr="00FB5B89" w:rsidRDefault="00FB5B89" w:rsidP="00FB5B89">
      <w:pPr>
        <w:keepNext/>
        <w:keepLines/>
        <w:tabs>
          <w:tab w:val="left" w:pos="794"/>
          <w:tab w:val="left" w:pos="1191"/>
          <w:tab w:val="left" w:pos="1588"/>
          <w:tab w:val="left" w:pos="1985"/>
        </w:tabs>
        <w:overflowPunct w:val="0"/>
        <w:autoSpaceDE w:val="0"/>
        <w:autoSpaceDN w:val="0"/>
        <w:adjustRightInd w:val="0"/>
        <w:spacing w:before="40" w:after="40"/>
        <w:textAlignment w:val="baseline"/>
        <w:rPr>
          <w:ins w:id="267" w:author="Euchner, Martin" w:date="2016-01-19T00:29:00Z"/>
          <w:rFonts w:eastAsia="Times New Roman"/>
          <w:szCs w:val="22"/>
          <w:lang w:eastAsia="en-US"/>
        </w:rPr>
      </w:pPr>
      <w:ins w:id="268" w:author="Euchner, Martin" w:date="2016-01-19T00:29:00Z">
        <w:r w:rsidRPr="00FB5B89">
          <w:rPr>
            <w:rFonts w:eastAsia="Times New Roman"/>
            <w:szCs w:val="22"/>
            <w:lang w:eastAsia="en-US"/>
          </w:rPr>
          <w:t>SG17 has organized a BSG session in each SG17 meeting since 2013 with live interpretation and remote participation facilities.</w:t>
        </w:r>
      </w:ins>
    </w:p>
    <w:p w14:paraId="2260FB9C" w14:textId="1E952FB5" w:rsidR="00711B94" w:rsidRPr="0040307F" w:rsidRDefault="002C237F" w:rsidP="00380E2F">
      <w:ins w:id="269" w:author="Euchner, Martin" w:date="2016-01-19T00:30:00Z">
        <w:r w:rsidRPr="002C237F">
          <w:rPr>
            <w:rFonts w:eastAsia="Times New Roman"/>
            <w:szCs w:val="22"/>
            <w:lang w:eastAsia="en-US"/>
          </w:rPr>
          <w:t xml:space="preserve">ITU-T SG17 and ITU-D SG2 jointly organized a workshop on "Global Cybersecurity Challenges - Collaborating for effective enhancement of cybersecurity in developing countries" in ITU Headquarters in Geneva, Switzerland on </w:t>
        </w:r>
        <w:r w:rsidRPr="002C237F">
          <w:rPr>
            <w:rFonts w:eastAsia="Times New Roman"/>
            <w:szCs w:val="22"/>
            <w:lang w:eastAsia="en-US"/>
            <w:rPrChange w:id="270" w:author="Euchner, Martin" w:date="2016-01-19T00:30:00Z">
              <w:rPr>
                <w:rFonts w:eastAsia="Times New Roman"/>
                <w:b/>
                <w:bCs/>
                <w:szCs w:val="22"/>
                <w:lang w:eastAsia="en-US"/>
              </w:rPr>
            </w:rPrChange>
          </w:rPr>
          <w:t xml:space="preserve">Tuesday, 8 September 2015 </w:t>
        </w:r>
        <w:r w:rsidRPr="002C237F">
          <w:rPr>
            <w:rFonts w:eastAsia="Times New Roman"/>
            <w:szCs w:val="22"/>
            <w:lang w:eastAsia="en-US"/>
            <w:rPrChange w:id="271" w:author="Euchner, Martin" w:date="2016-01-19T00:30:00Z">
              <w:rPr>
                <w:rFonts w:eastAsia="Times New Roman"/>
                <w:szCs w:val="22"/>
                <w:lang w:eastAsia="en-US"/>
              </w:rPr>
            </w:rPrChange>
          </w:rPr>
          <w:t xml:space="preserve">from </w:t>
        </w:r>
        <w:r w:rsidRPr="002C237F">
          <w:rPr>
            <w:rFonts w:eastAsia="Times New Roman"/>
            <w:szCs w:val="22"/>
            <w:lang w:eastAsia="en-US"/>
            <w:rPrChange w:id="272" w:author="Euchner, Martin" w:date="2016-01-19T00:30:00Z">
              <w:rPr>
                <w:rFonts w:eastAsia="Times New Roman"/>
                <w:b/>
                <w:bCs/>
                <w:szCs w:val="22"/>
                <w:lang w:eastAsia="en-US"/>
              </w:rPr>
            </w:rPrChange>
          </w:rPr>
          <w:t>14:30-17:30.</w:t>
        </w:r>
      </w:ins>
    </w:p>
    <w:p w14:paraId="67BFDE87" w14:textId="67321C88" w:rsidR="0009302D" w:rsidRDefault="0009302D" w:rsidP="0009302D">
      <w:pPr>
        <w:pStyle w:val="Headingb"/>
      </w:pPr>
      <w:bookmarkStart w:id="273" w:name="Item44_25"/>
      <w:bookmarkStart w:id="274" w:name="Item44_26"/>
      <w:bookmarkEnd w:id="273"/>
      <w:bookmarkEnd w:id="274"/>
      <w:r w:rsidRPr="0009302D">
        <w:rPr>
          <w:u w:val="single"/>
        </w:rPr>
        <w:t>Action Item 44-2</w:t>
      </w:r>
      <w:r>
        <w:rPr>
          <w:u w:val="single"/>
        </w:rPr>
        <w:t>6</w:t>
      </w:r>
      <w:r w:rsidR="00ED06DA">
        <w:t xml:space="preserve">: </w:t>
      </w:r>
      <w:r w:rsidRPr="008437C9">
        <w:t>TSB</w:t>
      </w:r>
    </w:p>
    <w:p w14:paraId="67BFDE88" w14:textId="77777777" w:rsidR="001C25B3" w:rsidRPr="006710D1" w:rsidRDefault="001C25B3" w:rsidP="001C25B3">
      <w:pPr>
        <w:pStyle w:val="Headingb"/>
      </w:pPr>
      <w:bookmarkStart w:id="275" w:name="Item44_27"/>
      <w:bookmarkEnd w:id="275"/>
      <w:r w:rsidRPr="0009302D">
        <w:rPr>
          <w:u w:val="single"/>
        </w:rPr>
        <w:t>Action Item 44-27</w:t>
      </w:r>
      <w:r w:rsidR="00ED06DA">
        <w:t xml:space="preserve">: </w:t>
      </w:r>
      <w:r w:rsidRPr="006710D1">
        <w:t>TSB</w:t>
      </w:r>
    </w:p>
    <w:p w14:paraId="67BFDE89" w14:textId="3DE0A19E" w:rsidR="005A3660" w:rsidRPr="00C35341" w:rsidRDefault="001C25B3" w:rsidP="00304BBE">
      <w:r w:rsidRPr="006710D1">
        <w:t xml:space="preserve">The Standards Q&amp;A Forum is being reviewed and enhanced in 2013 to provide a more intuitive user interface. </w:t>
      </w:r>
      <w:r w:rsidR="005A3660">
        <w:t>A webinar will be held</w:t>
      </w:r>
      <w:r w:rsidR="005A3660" w:rsidRPr="004F700A">
        <w:t xml:space="preserve"> during each Study Group meeting on topics of interest for developing countries encouraging questions from the audience to be posted on the </w:t>
      </w:r>
      <w:r w:rsidR="005A3660">
        <w:t xml:space="preserve">Standards </w:t>
      </w:r>
      <w:r w:rsidR="005A3660" w:rsidRPr="004F700A">
        <w:t>Q&amp;A website</w:t>
      </w:r>
      <w:r w:rsidR="005A3660">
        <w:t xml:space="preserve">.  </w:t>
      </w:r>
    </w:p>
    <w:p w14:paraId="67BFDE8B" w14:textId="77777777" w:rsidR="0009302D" w:rsidRDefault="0009302D" w:rsidP="0009302D">
      <w:pPr>
        <w:pStyle w:val="Headingb"/>
      </w:pPr>
      <w:bookmarkStart w:id="276" w:name="Item44_28"/>
      <w:bookmarkEnd w:id="276"/>
      <w:r w:rsidRPr="0009302D">
        <w:rPr>
          <w:u w:val="single"/>
        </w:rPr>
        <w:t>Action Item 44-2</w:t>
      </w:r>
      <w:r>
        <w:rPr>
          <w:u w:val="single"/>
        </w:rPr>
        <w:t>8</w:t>
      </w:r>
      <w:r w:rsidR="00ED06DA">
        <w:t xml:space="preserve">: </w:t>
      </w:r>
      <w:r w:rsidRPr="006710D1">
        <w:t>TSB</w:t>
      </w:r>
    </w:p>
    <w:p w14:paraId="67BFDE8D" w14:textId="77777777" w:rsidR="001C25B3" w:rsidRPr="006710D1" w:rsidRDefault="001C25B3" w:rsidP="001C25B3">
      <w:pPr>
        <w:pStyle w:val="Headingb"/>
      </w:pPr>
      <w:bookmarkStart w:id="277" w:name="Item44_29"/>
      <w:bookmarkEnd w:id="277"/>
      <w:r w:rsidRPr="0009302D">
        <w:rPr>
          <w:u w:val="single"/>
        </w:rPr>
        <w:t>Action Item 44-29</w:t>
      </w:r>
      <w:r w:rsidR="00ED06DA">
        <w:t xml:space="preserve">: </w:t>
      </w:r>
      <w:r w:rsidRPr="006710D1">
        <w:t>TSB</w:t>
      </w:r>
    </w:p>
    <w:p w14:paraId="42F1E01C" w14:textId="64268CE1" w:rsidR="00B74712" w:rsidRPr="003C0767" w:rsidRDefault="00B74712" w:rsidP="00925EEC">
      <w:r w:rsidRPr="00925EEC">
        <w:t xml:space="preserve">The e-learning course on Recommendation ITU-T A.1: Working Methods of ITU-T study groups is available on the ITU Academy website at </w:t>
      </w:r>
      <w:hyperlink r:id="rId93" w:history="1">
        <w:r w:rsidRPr="00925EEC">
          <w:rPr>
            <w:rStyle w:val="Hyperlink"/>
          </w:rPr>
          <w:t>http://academy.itu.int</w:t>
        </w:r>
      </w:hyperlink>
      <w:r w:rsidRPr="003C0767">
        <w:t xml:space="preserve"> or using the link </w:t>
      </w:r>
      <w:hyperlink r:id="rId94" w:history="1">
        <w:r w:rsidRPr="00925EEC">
          <w:rPr>
            <w:rStyle w:val="Hyperlink"/>
          </w:rPr>
          <w:t>http://academy.itu.int/index.php/component/k2/item/1115</w:t>
        </w:r>
      </w:hyperlink>
      <w:r w:rsidRPr="003C0767">
        <w:t xml:space="preserve">. </w:t>
      </w:r>
    </w:p>
    <w:p w14:paraId="542F700E" w14:textId="77777777" w:rsidR="00B74712" w:rsidRDefault="00B74712" w:rsidP="00925EEC">
      <w:r w:rsidRPr="003C0767">
        <w:t xml:space="preserve">TSB is planning to develop further e-learning courses on ITU-T Recommendations during the coming years. Partnerships with academia and Sector Members will be explored for the content development for the courses. </w:t>
      </w:r>
    </w:p>
    <w:p w14:paraId="759A3950" w14:textId="77777777" w:rsidR="004C25ED" w:rsidRDefault="004C25ED" w:rsidP="004C25ED">
      <w:r>
        <w:t>SG17 organized the ITU workshop on ICT Security Standardization Challenges for Developing Countries - Geneva, Switzerland, 15 – 16 September 2014. Key topics were cybersecurity, data protection, trust services and cloud computing including big data, with a focus on standardization and the role of ICTs in safeguarding critical infrastructure.</w:t>
      </w:r>
    </w:p>
    <w:p w14:paraId="67BFDE93" w14:textId="7A1E1A21" w:rsidR="0009302D" w:rsidRPr="006710D1" w:rsidRDefault="004C25ED" w:rsidP="0009302D">
      <w:pPr>
        <w:pStyle w:val="Headingb"/>
      </w:pPr>
      <w:r>
        <w:t>SG17 has organized a BSG session in each SG17 meeting since 2013 with live interpretation and remote participation facilities.</w:t>
      </w:r>
      <w:r w:rsidR="00380E2F">
        <w:t xml:space="preserve"> </w:t>
      </w:r>
      <w:bookmarkStart w:id="278" w:name="Item44_30"/>
      <w:bookmarkEnd w:id="278"/>
      <w:r w:rsidR="0009302D" w:rsidRPr="0009302D">
        <w:rPr>
          <w:u w:val="single"/>
        </w:rPr>
        <w:t>Action Item 44-</w:t>
      </w:r>
      <w:r w:rsidR="0009302D">
        <w:rPr>
          <w:u w:val="single"/>
        </w:rPr>
        <w:t>30</w:t>
      </w:r>
      <w:r w:rsidR="00ED06DA">
        <w:t xml:space="preserve">: </w:t>
      </w:r>
      <w:r w:rsidR="0009302D" w:rsidRPr="006710D1">
        <w:t>TSB</w:t>
      </w:r>
    </w:p>
    <w:p w14:paraId="67BFDE94" w14:textId="77777777" w:rsidR="006710D1" w:rsidRPr="006710D1" w:rsidRDefault="006710D1" w:rsidP="006710D1"/>
    <w:p w14:paraId="67BFDE95" w14:textId="77777777" w:rsidR="00D24010" w:rsidRDefault="0045671D" w:rsidP="00FC09C9">
      <w:hyperlink w:anchor="Top" w:history="1">
        <w:r w:rsidR="00FE3C0B">
          <w:rPr>
            <w:rStyle w:val="Hyperlink"/>
          </w:rPr>
          <w:t>» Top</w:t>
        </w:r>
      </w:hyperlink>
    </w:p>
    <w:p w14:paraId="67BFDE96" w14:textId="77777777" w:rsidR="00D24010" w:rsidRDefault="000E52DB">
      <w:pPr>
        <w:pStyle w:val="Heading1"/>
        <w:keepNext/>
        <w:ind w:left="357" w:hanging="357"/>
        <w:rPr>
          <w:lang w:val="en-GB"/>
        </w:rPr>
        <w:pPrChange w:id="279" w:author="Reviewer" w:date="2016-01-18T10:20:00Z">
          <w:pPr>
            <w:pStyle w:val="Heading1"/>
          </w:pPr>
        </w:pPrChange>
      </w:pPr>
      <w:bookmarkStart w:id="280" w:name="Resolution_45"/>
      <w:bookmarkStart w:id="281" w:name="_Toc304236431"/>
      <w:bookmarkStart w:id="282" w:name="_Toc390084455"/>
      <w:bookmarkEnd w:id="280"/>
      <w:r w:rsidRPr="00F978AD">
        <w:rPr>
          <w:lang w:val="en-GB"/>
        </w:rPr>
        <w:lastRenderedPageBreak/>
        <w:t>Resolution 45 - Effective coordination of standardization work across study groups in</w:t>
      </w:r>
      <w:r w:rsidR="007D6AFC" w:rsidRPr="007D6AFC">
        <w:rPr>
          <w:lang w:val="en-GB"/>
        </w:rPr>
        <w:t xml:space="preserve"> the ITU Telecommunication Standardization Sector and the role of the ITU Telecommunication Standardization Advisory Group</w:t>
      </w:r>
      <w:bookmarkEnd w:id="281"/>
      <w:bookmarkEnd w:id="282"/>
    </w:p>
    <w:p w14:paraId="67BFDE97" w14:textId="77777777" w:rsidR="00A606C4" w:rsidRPr="002900F2" w:rsidRDefault="00A606C4" w:rsidP="00365E57">
      <w:pPr>
        <w:keepNext/>
        <w:rPr>
          <w:b/>
          <w:bCs/>
        </w:rPr>
      </w:pPr>
      <w:r w:rsidRPr="002900F2">
        <w:rPr>
          <w:b/>
          <w:bCs/>
        </w:rPr>
        <w:t>Resolution 45</w:t>
      </w:r>
    </w:p>
    <w:p w14:paraId="67BFDE98" w14:textId="77777777" w:rsidR="009769FD" w:rsidRPr="00F81B8E" w:rsidRDefault="009769FD" w:rsidP="009769FD">
      <w:pPr>
        <w:pStyle w:val="Call"/>
        <w:rPr>
          <w:lang w:val="en-GB"/>
        </w:rPr>
      </w:pPr>
      <w:r w:rsidRPr="00F81B8E">
        <w:rPr>
          <w:lang w:val="en-GB"/>
        </w:rPr>
        <w:t>resolves</w:t>
      </w:r>
    </w:p>
    <w:p w14:paraId="67BFDE99" w14:textId="77777777" w:rsidR="009769FD" w:rsidRPr="00F81B8E" w:rsidRDefault="009769FD" w:rsidP="009769FD">
      <w:r w:rsidRPr="00F81B8E">
        <w:t>that the coordination of ITU</w:t>
      </w:r>
      <w:r w:rsidRPr="00F81B8E">
        <w:noBreakHyphen/>
        <w:t>T activities in regard to high-priority standardization issues and work related to more than one study group should ensure:</w:t>
      </w:r>
    </w:p>
    <w:p w14:paraId="67BFDE9A" w14:textId="77777777" w:rsidR="009769FD" w:rsidRPr="00F81B8E" w:rsidRDefault="009769FD" w:rsidP="009769FD">
      <w:pPr>
        <w:pStyle w:val="enumlev10"/>
      </w:pPr>
      <w:proofErr w:type="spellStart"/>
      <w:r w:rsidRPr="00F81B8E">
        <w:t>i</w:t>
      </w:r>
      <w:proofErr w:type="spellEnd"/>
      <w:r w:rsidRPr="00F81B8E">
        <w:t>)</w:t>
      </w:r>
      <w:r w:rsidRPr="00F81B8E">
        <w:tab/>
        <w:t>the identification of high-level objectives and priorities for ITU</w:t>
      </w:r>
      <w:r w:rsidRPr="00F81B8E">
        <w:noBreakHyphen/>
        <w:t>T studies from a global viewpoint;</w:t>
      </w:r>
    </w:p>
    <w:p w14:paraId="67BFDE9B" w14:textId="77777777" w:rsidR="009769FD" w:rsidRPr="00F81B8E" w:rsidRDefault="009769FD" w:rsidP="009769FD">
      <w:pPr>
        <w:pStyle w:val="enumlev10"/>
      </w:pPr>
      <w:r w:rsidRPr="00F81B8E">
        <w:t>ii)</w:t>
      </w:r>
      <w:r w:rsidRPr="00F81B8E">
        <w:tab/>
        <w:t>cooperation between study groups, including the avoidance of duplication of work and the identification of linkages between related work items;</w:t>
      </w:r>
    </w:p>
    <w:p w14:paraId="67BFDE9C" w14:textId="77777777" w:rsidR="009769FD" w:rsidRPr="00F81B8E" w:rsidRDefault="009769FD" w:rsidP="009769FD">
      <w:pPr>
        <w:pStyle w:val="enumlev10"/>
      </w:pPr>
      <w:r w:rsidRPr="00F81B8E">
        <w:t>iii)</w:t>
      </w:r>
      <w:r w:rsidRPr="00F81B8E">
        <w:tab/>
        <w:t>the planned coordination of time-frames, deliverables, objectives and milestones for standardization activities;</w:t>
      </w:r>
    </w:p>
    <w:p w14:paraId="67BFDE9D" w14:textId="77777777" w:rsidR="009769FD" w:rsidRPr="002C09C0" w:rsidRDefault="009769FD" w:rsidP="009769FD">
      <w:pPr>
        <w:pStyle w:val="enumlev10"/>
      </w:pPr>
      <w:r w:rsidRPr="00F81B8E">
        <w:t>iv)</w:t>
      </w:r>
      <w:r w:rsidRPr="00F81B8E">
        <w:tab/>
      </w:r>
      <w:r w:rsidRPr="002C09C0">
        <w:t>that the interests of developing countries are taken into account and that their involvement in these activities is encouraged and facilitated;</w:t>
      </w:r>
    </w:p>
    <w:p w14:paraId="67BFDE9E" w14:textId="77777777" w:rsidR="009769FD" w:rsidRPr="00F81B8E" w:rsidRDefault="009769FD" w:rsidP="009769FD">
      <w:pPr>
        <w:pStyle w:val="enumlev10"/>
      </w:pPr>
      <w:r w:rsidRPr="00F81B8E">
        <w:t>v)</w:t>
      </w:r>
      <w:r w:rsidRPr="00F81B8E">
        <w:tab/>
        <w:t>cooperation and coordination with the ITU Radiocommunication and Telecommunication Development Sectors and with other, external, standardization bodies,</w:t>
      </w:r>
    </w:p>
    <w:p w14:paraId="67BFDE9F" w14:textId="77777777" w:rsidR="009769FD" w:rsidRPr="00F81B8E" w:rsidRDefault="009769FD" w:rsidP="009769FD">
      <w:pPr>
        <w:pStyle w:val="Call"/>
        <w:rPr>
          <w:lang w:val="en-GB"/>
        </w:rPr>
      </w:pPr>
      <w:r w:rsidRPr="00F81B8E">
        <w:rPr>
          <w:lang w:val="en-GB"/>
        </w:rPr>
        <w:t xml:space="preserve">instructs the Telecommunication Standardization Advisory Group </w:t>
      </w:r>
    </w:p>
    <w:p w14:paraId="67BFDEA0" w14:textId="77777777" w:rsidR="009769FD" w:rsidRPr="00F81B8E" w:rsidRDefault="009769FD" w:rsidP="009769FD">
      <w:r w:rsidRPr="00F81B8E">
        <w:t>1</w:t>
      </w:r>
      <w:r w:rsidRPr="00F81B8E">
        <w:tab/>
        <w:t xml:space="preserve">to take an active role in ensuring coordination between study groups, particularly on high-priority standardization issues that are being studied in more than one study group, including by inviting coordination groups to hold the necessary meetings to achieve the objectives set for them; </w:t>
      </w:r>
    </w:p>
    <w:p w14:paraId="67BFDEA1" w14:textId="77777777" w:rsidR="00D24010" w:rsidRPr="002900F2" w:rsidRDefault="009769FD" w:rsidP="009769FD">
      <w:pPr>
        <w:rPr>
          <w:i/>
          <w:iCs/>
        </w:rPr>
      </w:pPr>
      <w:r w:rsidRPr="00F81B8E">
        <w:t>2</w:t>
      </w:r>
      <w:r w:rsidRPr="00F81B8E">
        <w:tab/>
        <w:t>to take into account, and implement as necessary, advice given to TSAG by other groups established in the interests of effective coordination on high-priority and joint standardization topics.</w:t>
      </w:r>
    </w:p>
    <w:p w14:paraId="67BFDEA2"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50"/>
        <w:gridCol w:w="1892"/>
        <w:gridCol w:w="1159"/>
        <w:gridCol w:w="1319"/>
      </w:tblGrid>
      <w:tr w:rsidR="00BF77F0" w:rsidRPr="00F978AD" w14:paraId="67BFDEA8"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DEA3" w14:textId="77777777" w:rsidR="00BF77F0" w:rsidRPr="00F978AD" w:rsidRDefault="00BF77F0" w:rsidP="00F978AD">
            <w:pPr>
              <w:pStyle w:val="Tablehead"/>
            </w:pPr>
            <w:r w:rsidRPr="00F978AD">
              <w:t>Action Item</w:t>
            </w:r>
          </w:p>
        </w:tc>
        <w:tc>
          <w:tcPr>
            <w:tcW w:w="4550" w:type="dxa"/>
            <w:tcBorders>
              <w:top w:val="single" w:sz="12" w:space="0" w:color="auto"/>
              <w:bottom w:val="single" w:sz="12" w:space="0" w:color="auto"/>
            </w:tcBorders>
            <w:shd w:val="clear" w:color="auto" w:fill="auto"/>
            <w:vAlign w:val="center"/>
            <w:hideMark/>
          </w:tcPr>
          <w:p w14:paraId="67BFDEA4" w14:textId="77777777" w:rsidR="00BF77F0" w:rsidRPr="00F978AD" w:rsidRDefault="00BF77F0" w:rsidP="00F978AD">
            <w:pPr>
              <w:pStyle w:val="Tablehead"/>
            </w:pPr>
            <w:r w:rsidRPr="00F978AD">
              <w:t>Action</w:t>
            </w:r>
          </w:p>
        </w:tc>
        <w:tc>
          <w:tcPr>
            <w:tcW w:w="1892" w:type="dxa"/>
            <w:tcBorders>
              <w:top w:val="single" w:sz="12" w:space="0" w:color="auto"/>
              <w:bottom w:val="single" w:sz="12" w:space="0" w:color="auto"/>
            </w:tcBorders>
            <w:shd w:val="clear" w:color="auto" w:fill="auto"/>
            <w:vAlign w:val="center"/>
            <w:hideMark/>
          </w:tcPr>
          <w:p w14:paraId="67BFDEA5" w14:textId="77777777" w:rsidR="00BF77F0" w:rsidRPr="00F978AD" w:rsidRDefault="00BF77F0" w:rsidP="00F978AD">
            <w:pPr>
              <w:pStyle w:val="Tablehead"/>
            </w:pPr>
            <w:r w:rsidRPr="00F978AD">
              <w:t>Milestone</w:t>
            </w:r>
          </w:p>
        </w:tc>
        <w:tc>
          <w:tcPr>
            <w:tcW w:w="1159" w:type="dxa"/>
            <w:tcBorders>
              <w:top w:val="single" w:sz="12" w:space="0" w:color="auto"/>
              <w:bottom w:val="single" w:sz="12" w:space="0" w:color="auto"/>
            </w:tcBorders>
            <w:shd w:val="clear" w:color="auto" w:fill="auto"/>
          </w:tcPr>
          <w:p w14:paraId="67BFDEA6" w14:textId="77777777" w:rsidR="00BF77F0" w:rsidRPr="00F978AD" w:rsidRDefault="00F978AD" w:rsidP="00F978AD">
            <w:pPr>
              <w:pStyle w:val="Tablehead"/>
            </w:pPr>
            <w:r>
              <w:t>Periodic goals met</w:t>
            </w:r>
          </w:p>
        </w:tc>
        <w:tc>
          <w:tcPr>
            <w:tcW w:w="1319" w:type="dxa"/>
            <w:tcBorders>
              <w:top w:val="single" w:sz="12" w:space="0" w:color="auto"/>
              <w:bottom w:val="single" w:sz="12" w:space="0" w:color="auto"/>
            </w:tcBorders>
            <w:shd w:val="clear" w:color="auto" w:fill="auto"/>
            <w:vAlign w:val="center"/>
          </w:tcPr>
          <w:p w14:paraId="67BFDEA7" w14:textId="77777777" w:rsidR="00BF77F0" w:rsidRPr="00F978AD" w:rsidRDefault="00220C6A" w:rsidP="00F978AD">
            <w:pPr>
              <w:pStyle w:val="Tablehead"/>
            </w:pPr>
            <w:r w:rsidRPr="00F978AD">
              <w:t>Completed</w:t>
            </w:r>
          </w:p>
        </w:tc>
      </w:tr>
      <w:tr w:rsidR="00BF77F0" w:rsidRPr="00F978AD" w14:paraId="67BFDEAE" w14:textId="77777777" w:rsidTr="00D36637">
        <w:trPr>
          <w:cantSplit/>
          <w:jc w:val="center"/>
        </w:trPr>
        <w:tc>
          <w:tcPr>
            <w:tcW w:w="912" w:type="dxa"/>
            <w:tcBorders>
              <w:top w:val="single" w:sz="12" w:space="0" w:color="auto"/>
            </w:tcBorders>
            <w:shd w:val="clear" w:color="auto" w:fill="auto"/>
            <w:vAlign w:val="center"/>
          </w:tcPr>
          <w:p w14:paraId="67BFDEA9" w14:textId="77777777" w:rsidR="00BF77F0" w:rsidRPr="00F978AD" w:rsidRDefault="0045671D" w:rsidP="00F978AD">
            <w:pPr>
              <w:pStyle w:val="Tabletext"/>
            </w:pPr>
            <w:hyperlink w:anchor="Item45_01" w:history="1">
              <w:r w:rsidR="00BF77F0" w:rsidRPr="00F978AD">
                <w:rPr>
                  <w:rStyle w:val="Hyperlink"/>
                </w:rPr>
                <w:t>45-01</w:t>
              </w:r>
            </w:hyperlink>
          </w:p>
        </w:tc>
        <w:tc>
          <w:tcPr>
            <w:tcW w:w="4550" w:type="dxa"/>
            <w:tcBorders>
              <w:top w:val="single" w:sz="12" w:space="0" w:color="auto"/>
            </w:tcBorders>
            <w:shd w:val="clear" w:color="auto" w:fill="auto"/>
            <w:hideMark/>
          </w:tcPr>
          <w:p w14:paraId="67BFDEAA" w14:textId="77777777" w:rsidR="00BF77F0" w:rsidRPr="00F978AD" w:rsidRDefault="00BF77F0" w:rsidP="00F978AD">
            <w:pPr>
              <w:pStyle w:val="Tabletext"/>
            </w:pPr>
            <w:r w:rsidRPr="00F978AD">
              <w:t>TSAG, at each meeting, to review status on the coordination of standardization work involving multiple study groups, ITU-R and/or ITU-D, and take necessary action to ensure effective coordination.</w:t>
            </w:r>
          </w:p>
        </w:tc>
        <w:tc>
          <w:tcPr>
            <w:tcW w:w="1892" w:type="dxa"/>
            <w:tcBorders>
              <w:top w:val="single" w:sz="12" w:space="0" w:color="auto"/>
            </w:tcBorders>
            <w:shd w:val="clear" w:color="auto" w:fill="auto"/>
            <w:vAlign w:val="center"/>
            <w:hideMark/>
          </w:tcPr>
          <w:p w14:paraId="67BFDEAB" w14:textId="77777777" w:rsidR="00BF77F0" w:rsidRPr="00F978AD" w:rsidRDefault="00F978AD" w:rsidP="00F978AD">
            <w:pPr>
              <w:pStyle w:val="Tabletext"/>
              <w:jc w:val="center"/>
            </w:pPr>
            <w:r>
              <w:t>Ongoing</w:t>
            </w:r>
          </w:p>
        </w:tc>
        <w:tc>
          <w:tcPr>
            <w:tcW w:w="1159" w:type="dxa"/>
            <w:tcBorders>
              <w:top w:val="single" w:sz="12" w:space="0" w:color="auto"/>
            </w:tcBorders>
            <w:shd w:val="clear" w:color="auto" w:fill="auto"/>
            <w:vAlign w:val="center"/>
          </w:tcPr>
          <w:p w14:paraId="67BFDEAC" w14:textId="7B0DEB09" w:rsidR="002070AE" w:rsidRPr="00F978AD" w:rsidRDefault="005E58BD" w:rsidP="00F978AD">
            <w:pPr>
              <w:pStyle w:val="Tabletext"/>
              <w:jc w:val="center"/>
            </w:pPr>
            <w:r>
              <w:t>√</w:t>
            </w:r>
          </w:p>
        </w:tc>
        <w:tc>
          <w:tcPr>
            <w:tcW w:w="1319" w:type="dxa"/>
            <w:tcBorders>
              <w:top w:val="single" w:sz="12" w:space="0" w:color="auto"/>
            </w:tcBorders>
            <w:shd w:val="clear" w:color="auto" w:fill="auto"/>
            <w:vAlign w:val="center"/>
          </w:tcPr>
          <w:p w14:paraId="67BFDEAD" w14:textId="77777777" w:rsidR="00BF77F0" w:rsidRPr="00F978AD" w:rsidRDefault="00BF77F0" w:rsidP="00F978AD">
            <w:pPr>
              <w:pStyle w:val="Tabletext"/>
              <w:jc w:val="center"/>
            </w:pPr>
          </w:p>
        </w:tc>
      </w:tr>
    </w:tbl>
    <w:p w14:paraId="67BFDEAF" w14:textId="77777777" w:rsidR="009E3A7C" w:rsidRPr="006710D1" w:rsidRDefault="009E3A7C" w:rsidP="00ED06DA">
      <w:pPr>
        <w:pStyle w:val="Headingb"/>
      </w:pPr>
      <w:bookmarkStart w:id="283" w:name="Item45_01"/>
      <w:bookmarkEnd w:id="283"/>
      <w:r w:rsidRPr="0009302D">
        <w:rPr>
          <w:u w:val="single"/>
        </w:rPr>
        <w:t>Action Item 4</w:t>
      </w:r>
      <w:r>
        <w:rPr>
          <w:u w:val="single"/>
        </w:rPr>
        <w:t>5</w:t>
      </w:r>
      <w:r w:rsidRPr="0009302D">
        <w:rPr>
          <w:u w:val="single"/>
        </w:rPr>
        <w:t>-</w:t>
      </w:r>
      <w:r>
        <w:rPr>
          <w:u w:val="single"/>
        </w:rPr>
        <w:t>01</w:t>
      </w:r>
      <w:r w:rsidR="00ED06DA" w:rsidRPr="00ED06DA">
        <w:t>: TSAG</w:t>
      </w:r>
    </w:p>
    <w:p w14:paraId="67BFDEB0" w14:textId="43434C0A" w:rsidR="004F415D" w:rsidRPr="00F978AD" w:rsidRDefault="003C0767">
      <w:r>
        <w:t xml:space="preserve">Review </w:t>
      </w:r>
      <w:r w:rsidR="00395FA1">
        <w:t xml:space="preserve">is </w:t>
      </w:r>
      <w:r>
        <w:t>performed on a regular basis based on information received.</w:t>
      </w:r>
      <w:r w:rsidR="00395FA1">
        <w:t xml:space="preserve"> Collaboration with ITU-R and ITU-D are standing items on the agenda of TSAG.</w:t>
      </w:r>
    </w:p>
    <w:p w14:paraId="67BFDEB1" w14:textId="77777777" w:rsidR="00D24010" w:rsidRDefault="0045671D" w:rsidP="00FC09C9">
      <w:pPr>
        <w:rPr>
          <w:rStyle w:val="Hyperlink"/>
        </w:rPr>
      </w:pPr>
      <w:hyperlink w:anchor="Top" w:history="1">
        <w:r w:rsidR="00FE3C0B">
          <w:rPr>
            <w:rStyle w:val="Hyperlink"/>
          </w:rPr>
          <w:t>» Top</w:t>
        </w:r>
      </w:hyperlink>
    </w:p>
    <w:p w14:paraId="718F2A9F" w14:textId="77777777" w:rsidR="009F3BFB" w:rsidRDefault="009F3BFB" w:rsidP="00FC09C9"/>
    <w:p w14:paraId="67BFDEB2" w14:textId="77777777" w:rsidR="00D24010" w:rsidRDefault="000E52DB" w:rsidP="00A83E73">
      <w:pPr>
        <w:pStyle w:val="Heading1"/>
        <w:keepNext/>
        <w:rPr>
          <w:lang w:val="en-GB"/>
        </w:rPr>
      </w:pPr>
      <w:bookmarkStart w:id="284" w:name="Resolution_47"/>
      <w:bookmarkStart w:id="285" w:name="_Toc304236432"/>
      <w:bookmarkStart w:id="286" w:name="_Toc390084456"/>
      <w:bookmarkEnd w:id="284"/>
      <w:r w:rsidRPr="00F978AD">
        <w:rPr>
          <w:lang w:val="en-GB"/>
        </w:rPr>
        <w:t>Resolution 47 - Country code top-level domain names</w:t>
      </w:r>
      <w:bookmarkEnd w:id="285"/>
      <w:bookmarkEnd w:id="286"/>
    </w:p>
    <w:p w14:paraId="67BFDEB3" w14:textId="77777777" w:rsidR="00A606C4" w:rsidRPr="002900F2" w:rsidRDefault="00A606C4" w:rsidP="00A606C4">
      <w:pPr>
        <w:rPr>
          <w:b/>
          <w:bCs/>
        </w:rPr>
      </w:pPr>
      <w:r w:rsidRPr="002900F2">
        <w:rPr>
          <w:b/>
          <w:bCs/>
        </w:rPr>
        <w:t>Resolution 47</w:t>
      </w:r>
    </w:p>
    <w:p w14:paraId="67BFDEB4" w14:textId="77777777" w:rsidR="0035262D" w:rsidRPr="00F81B8E" w:rsidRDefault="0035262D" w:rsidP="0035262D">
      <w:pPr>
        <w:pStyle w:val="Call"/>
        <w:rPr>
          <w:lang w:val="en-GB"/>
        </w:rPr>
      </w:pPr>
      <w:r w:rsidRPr="00F81B8E">
        <w:rPr>
          <w:lang w:val="en-GB"/>
        </w:rPr>
        <w:t>instructs ITU-T Study Group 2</w:t>
      </w:r>
    </w:p>
    <w:p w14:paraId="67BFDEB5" w14:textId="77777777" w:rsidR="0035262D" w:rsidRPr="00F81B8E" w:rsidRDefault="0035262D" w:rsidP="0035262D">
      <w:r w:rsidRPr="00F81B8E">
        <w:t xml:space="preserve">to continue studies, and to work with Member States and Sector Members, in their respective roles, recognizing the activities of other appropriate entities, to review Member States' </w:t>
      </w:r>
      <w:proofErr w:type="spellStart"/>
      <w:r w:rsidRPr="00F81B8E">
        <w:t>ccTLD</w:t>
      </w:r>
      <w:proofErr w:type="spellEnd"/>
      <w:r w:rsidRPr="00F81B8E">
        <w:t xml:space="preserve"> experiences,</w:t>
      </w:r>
    </w:p>
    <w:p w14:paraId="67BFDEB6" w14:textId="77777777" w:rsidR="0035262D" w:rsidRPr="00F81B8E" w:rsidRDefault="0035262D" w:rsidP="0035262D">
      <w:pPr>
        <w:pStyle w:val="Call"/>
        <w:rPr>
          <w:lang w:val="en-GB"/>
        </w:rPr>
      </w:pPr>
      <w:r w:rsidRPr="00F81B8E">
        <w:rPr>
          <w:lang w:val="en-GB"/>
        </w:rPr>
        <w:t>instructs the Director of the Telecommunication Standardization Bureau</w:t>
      </w:r>
    </w:p>
    <w:p w14:paraId="67BFDEB7" w14:textId="77777777" w:rsidR="0035262D" w:rsidRPr="00F81B8E" w:rsidRDefault="0035262D" w:rsidP="0035262D">
      <w:r w:rsidRPr="00F81B8E">
        <w:t>to take appropriate action to facilitate the above and to report to the ITU Council annually regarding the progress achieved in this area,</w:t>
      </w:r>
    </w:p>
    <w:p w14:paraId="67BFDEB8" w14:textId="77777777" w:rsidR="0035262D" w:rsidRPr="00F81B8E" w:rsidRDefault="0035262D" w:rsidP="0035262D">
      <w:pPr>
        <w:pStyle w:val="Call"/>
        <w:rPr>
          <w:lang w:val="en-GB"/>
        </w:rPr>
      </w:pPr>
      <w:r w:rsidRPr="00F81B8E">
        <w:rPr>
          <w:lang w:val="en-GB"/>
        </w:rPr>
        <w:lastRenderedPageBreak/>
        <w:t>invites Member States</w:t>
      </w:r>
    </w:p>
    <w:p w14:paraId="67BFDEB9" w14:textId="77777777" w:rsidR="0035262D" w:rsidRPr="00F81B8E" w:rsidRDefault="0035262D" w:rsidP="0035262D">
      <w:r w:rsidRPr="00F81B8E">
        <w:t>to contribute to these activities,</w:t>
      </w:r>
    </w:p>
    <w:p w14:paraId="67BFDEBA" w14:textId="77777777" w:rsidR="0035262D" w:rsidRPr="00F81B8E" w:rsidRDefault="0035262D" w:rsidP="0035262D">
      <w:pPr>
        <w:pStyle w:val="Call"/>
        <w:rPr>
          <w:lang w:val="en-GB"/>
        </w:rPr>
      </w:pPr>
      <w:r w:rsidRPr="00F81B8E">
        <w:rPr>
          <w:lang w:val="en-GB"/>
        </w:rPr>
        <w:t>further invites Member States</w:t>
      </w:r>
    </w:p>
    <w:p w14:paraId="67BFDEBB" w14:textId="77777777" w:rsidR="0035262D" w:rsidRDefault="0035262D" w:rsidP="0035262D">
      <w:r w:rsidRPr="00F81B8E">
        <w:t>to take appropriate steps within their national legal frameworks to ensure that issues related to delegation of country code top-level domains are resolved.</w:t>
      </w:r>
    </w:p>
    <w:p w14:paraId="67BFDEBC"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2"/>
        <w:gridCol w:w="4879"/>
        <w:gridCol w:w="1620"/>
        <w:gridCol w:w="1170"/>
        <w:gridCol w:w="1251"/>
      </w:tblGrid>
      <w:tr w:rsidR="00F61689" w:rsidRPr="00F978AD" w14:paraId="67BFDEC2"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DEBD" w14:textId="77777777" w:rsidR="00F61689" w:rsidRPr="00F978AD" w:rsidRDefault="00F61689" w:rsidP="00E61EF8">
            <w:pPr>
              <w:pStyle w:val="Tablehead"/>
            </w:pPr>
            <w:r w:rsidRPr="00F978AD">
              <w:t>Action Item</w:t>
            </w:r>
          </w:p>
        </w:tc>
        <w:tc>
          <w:tcPr>
            <w:tcW w:w="4879" w:type="dxa"/>
            <w:tcBorders>
              <w:top w:val="single" w:sz="12" w:space="0" w:color="auto"/>
              <w:bottom w:val="single" w:sz="12" w:space="0" w:color="auto"/>
            </w:tcBorders>
            <w:shd w:val="clear" w:color="auto" w:fill="auto"/>
            <w:vAlign w:val="center"/>
            <w:hideMark/>
          </w:tcPr>
          <w:p w14:paraId="67BFDEBE" w14:textId="77777777" w:rsidR="00F61689" w:rsidRPr="00F978AD" w:rsidRDefault="00F61689" w:rsidP="00E61EF8">
            <w:pPr>
              <w:pStyle w:val="Tablehead"/>
            </w:pPr>
            <w:r w:rsidRPr="00F978AD">
              <w:t>Action</w:t>
            </w:r>
          </w:p>
        </w:tc>
        <w:tc>
          <w:tcPr>
            <w:tcW w:w="1620" w:type="dxa"/>
            <w:tcBorders>
              <w:top w:val="single" w:sz="12" w:space="0" w:color="auto"/>
              <w:bottom w:val="single" w:sz="12" w:space="0" w:color="auto"/>
            </w:tcBorders>
            <w:shd w:val="clear" w:color="auto" w:fill="auto"/>
            <w:vAlign w:val="center"/>
            <w:hideMark/>
          </w:tcPr>
          <w:p w14:paraId="67BFDEBF" w14:textId="77777777" w:rsidR="00F61689" w:rsidRPr="00F978AD" w:rsidRDefault="00F61689"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DEC0" w14:textId="77777777" w:rsidR="00F61689" w:rsidRPr="00F978AD" w:rsidRDefault="00F978AD" w:rsidP="00E61EF8">
            <w:pPr>
              <w:pStyle w:val="Tablehead"/>
            </w:pPr>
            <w:r>
              <w:t>Periodic goals met</w:t>
            </w:r>
          </w:p>
        </w:tc>
        <w:tc>
          <w:tcPr>
            <w:tcW w:w="1251" w:type="dxa"/>
            <w:tcBorders>
              <w:top w:val="single" w:sz="12" w:space="0" w:color="auto"/>
              <w:bottom w:val="single" w:sz="12" w:space="0" w:color="auto"/>
            </w:tcBorders>
            <w:shd w:val="clear" w:color="auto" w:fill="auto"/>
            <w:vAlign w:val="center"/>
          </w:tcPr>
          <w:p w14:paraId="67BFDEC1" w14:textId="77777777" w:rsidR="00F61689" w:rsidRPr="00F978AD" w:rsidRDefault="00220C6A" w:rsidP="00E61EF8">
            <w:pPr>
              <w:pStyle w:val="Tablehead"/>
            </w:pPr>
            <w:r w:rsidRPr="00F978AD">
              <w:t>Completed</w:t>
            </w:r>
          </w:p>
        </w:tc>
      </w:tr>
      <w:tr w:rsidR="00F61689" w:rsidRPr="00F978AD" w14:paraId="67BFDEC8" w14:textId="77777777" w:rsidTr="00D36637">
        <w:trPr>
          <w:cantSplit/>
          <w:jc w:val="center"/>
        </w:trPr>
        <w:tc>
          <w:tcPr>
            <w:tcW w:w="912" w:type="dxa"/>
            <w:tcBorders>
              <w:top w:val="single" w:sz="12" w:space="0" w:color="auto"/>
            </w:tcBorders>
            <w:shd w:val="clear" w:color="auto" w:fill="auto"/>
            <w:vAlign w:val="center"/>
          </w:tcPr>
          <w:p w14:paraId="67BFDEC3" w14:textId="77777777" w:rsidR="00F61689" w:rsidRPr="00F978AD" w:rsidRDefault="0045671D" w:rsidP="00C84159">
            <w:pPr>
              <w:pStyle w:val="Tabletext"/>
            </w:pPr>
            <w:hyperlink w:anchor="Item47_01" w:history="1">
              <w:r w:rsidR="00F61689" w:rsidRPr="00F978AD">
                <w:rPr>
                  <w:rStyle w:val="Hyperlink"/>
                </w:rPr>
                <w:t>47-01</w:t>
              </w:r>
            </w:hyperlink>
          </w:p>
        </w:tc>
        <w:tc>
          <w:tcPr>
            <w:tcW w:w="4879" w:type="dxa"/>
            <w:tcBorders>
              <w:top w:val="single" w:sz="12" w:space="0" w:color="auto"/>
            </w:tcBorders>
            <w:shd w:val="clear" w:color="auto" w:fill="auto"/>
            <w:hideMark/>
          </w:tcPr>
          <w:p w14:paraId="67BFDEC4" w14:textId="77777777" w:rsidR="00F61689" w:rsidRPr="00F978AD" w:rsidRDefault="00F61689" w:rsidP="00E61EF8">
            <w:pPr>
              <w:pStyle w:val="Tabletext"/>
            </w:pPr>
            <w:r w:rsidRPr="00F978AD">
              <w:t>SG2 to review</w:t>
            </w:r>
            <w:r w:rsidR="00FA4828" w:rsidRPr="00F978AD">
              <w:t xml:space="preserve"> and study contributions regarding</w:t>
            </w:r>
            <w:r w:rsidRPr="00F978AD">
              <w:t xml:space="preserve"> MS' </w:t>
            </w:r>
            <w:proofErr w:type="spellStart"/>
            <w:r w:rsidRPr="00F978AD">
              <w:t>ccTLD</w:t>
            </w:r>
            <w:proofErr w:type="spellEnd"/>
            <w:r w:rsidRPr="00F978AD">
              <w:t xml:space="preserve"> experiences</w:t>
            </w:r>
          </w:p>
        </w:tc>
        <w:tc>
          <w:tcPr>
            <w:tcW w:w="1620" w:type="dxa"/>
            <w:tcBorders>
              <w:top w:val="single" w:sz="12" w:space="0" w:color="auto"/>
            </w:tcBorders>
            <w:shd w:val="clear" w:color="auto" w:fill="auto"/>
            <w:vAlign w:val="center"/>
            <w:hideMark/>
          </w:tcPr>
          <w:p w14:paraId="67BFDEC5" w14:textId="77777777" w:rsidR="00F61689" w:rsidRPr="00F978AD" w:rsidRDefault="00F978AD" w:rsidP="00F978AD">
            <w:pPr>
              <w:pStyle w:val="Tabletext"/>
              <w:jc w:val="center"/>
            </w:pPr>
            <w:r>
              <w:t>Ongoing</w:t>
            </w:r>
          </w:p>
        </w:tc>
        <w:tc>
          <w:tcPr>
            <w:tcW w:w="1170" w:type="dxa"/>
            <w:tcBorders>
              <w:top w:val="single" w:sz="12" w:space="0" w:color="auto"/>
            </w:tcBorders>
            <w:shd w:val="clear" w:color="auto" w:fill="auto"/>
            <w:vAlign w:val="center"/>
          </w:tcPr>
          <w:p w14:paraId="67BFDEC6" w14:textId="77777777" w:rsidR="00F61689" w:rsidRPr="00F978AD" w:rsidRDefault="00F61689" w:rsidP="00F978AD">
            <w:pPr>
              <w:pStyle w:val="Tabletext"/>
              <w:jc w:val="center"/>
            </w:pPr>
          </w:p>
        </w:tc>
        <w:tc>
          <w:tcPr>
            <w:tcW w:w="1251" w:type="dxa"/>
            <w:tcBorders>
              <w:top w:val="single" w:sz="12" w:space="0" w:color="auto"/>
            </w:tcBorders>
            <w:shd w:val="clear" w:color="auto" w:fill="auto"/>
            <w:vAlign w:val="center"/>
          </w:tcPr>
          <w:p w14:paraId="67BFDEC7" w14:textId="77777777" w:rsidR="00F61689" w:rsidRPr="00F978AD" w:rsidRDefault="00F61689" w:rsidP="00F978AD">
            <w:pPr>
              <w:pStyle w:val="Tabletext"/>
              <w:jc w:val="center"/>
            </w:pPr>
          </w:p>
        </w:tc>
      </w:tr>
      <w:tr w:rsidR="00F61689" w:rsidRPr="00F978AD" w14:paraId="67BFDECE" w14:textId="77777777" w:rsidTr="00D36637">
        <w:trPr>
          <w:cantSplit/>
          <w:jc w:val="center"/>
        </w:trPr>
        <w:tc>
          <w:tcPr>
            <w:tcW w:w="912" w:type="dxa"/>
            <w:shd w:val="clear" w:color="auto" w:fill="auto"/>
            <w:vAlign w:val="center"/>
          </w:tcPr>
          <w:p w14:paraId="67BFDEC9" w14:textId="77777777" w:rsidR="00F61689" w:rsidRPr="00F978AD" w:rsidRDefault="0045671D" w:rsidP="00C84159">
            <w:pPr>
              <w:pStyle w:val="Tabletext"/>
            </w:pPr>
            <w:hyperlink w:anchor="Item47_02" w:history="1">
              <w:r w:rsidR="00F61689" w:rsidRPr="00F978AD">
                <w:rPr>
                  <w:rStyle w:val="Hyperlink"/>
                </w:rPr>
                <w:t>47-02</w:t>
              </w:r>
            </w:hyperlink>
          </w:p>
        </w:tc>
        <w:tc>
          <w:tcPr>
            <w:tcW w:w="4879" w:type="dxa"/>
            <w:shd w:val="clear" w:color="auto" w:fill="auto"/>
            <w:hideMark/>
          </w:tcPr>
          <w:p w14:paraId="67BFDECA" w14:textId="77777777" w:rsidR="00F61689" w:rsidRPr="00F978AD" w:rsidRDefault="00F61689" w:rsidP="00E61EF8">
            <w:pPr>
              <w:pStyle w:val="Tabletext"/>
            </w:pPr>
            <w:r w:rsidRPr="00F978AD">
              <w:t xml:space="preserve">Director to report to Council annually regarding progress in </w:t>
            </w:r>
            <w:proofErr w:type="spellStart"/>
            <w:r w:rsidRPr="00F978AD">
              <w:t>ccTLDs</w:t>
            </w:r>
            <w:proofErr w:type="spellEnd"/>
            <w:r w:rsidRPr="00F978AD">
              <w:t>.</w:t>
            </w:r>
          </w:p>
        </w:tc>
        <w:tc>
          <w:tcPr>
            <w:tcW w:w="1620" w:type="dxa"/>
            <w:shd w:val="clear" w:color="auto" w:fill="auto"/>
            <w:vAlign w:val="center"/>
            <w:hideMark/>
          </w:tcPr>
          <w:p w14:paraId="67BFDECB" w14:textId="77777777" w:rsidR="00F61689" w:rsidRPr="00F978AD" w:rsidRDefault="00F978AD" w:rsidP="00F978AD">
            <w:pPr>
              <w:pStyle w:val="Tabletext"/>
              <w:jc w:val="center"/>
            </w:pPr>
            <w:r>
              <w:t>Ongoing</w:t>
            </w:r>
            <w:r w:rsidR="00F61689" w:rsidRPr="00F978AD">
              <w:t>, 3 months before Council</w:t>
            </w:r>
          </w:p>
        </w:tc>
        <w:tc>
          <w:tcPr>
            <w:tcW w:w="1170" w:type="dxa"/>
            <w:shd w:val="clear" w:color="auto" w:fill="auto"/>
            <w:vAlign w:val="center"/>
          </w:tcPr>
          <w:p w14:paraId="67BFDECC" w14:textId="61000F76" w:rsidR="002070AE" w:rsidRPr="00F978AD" w:rsidRDefault="005E58BD" w:rsidP="00F978AD">
            <w:pPr>
              <w:pStyle w:val="Tabletext"/>
              <w:jc w:val="center"/>
            </w:pPr>
            <w:r>
              <w:t>√</w:t>
            </w:r>
          </w:p>
        </w:tc>
        <w:tc>
          <w:tcPr>
            <w:tcW w:w="1251" w:type="dxa"/>
            <w:shd w:val="clear" w:color="auto" w:fill="auto"/>
            <w:vAlign w:val="center"/>
          </w:tcPr>
          <w:p w14:paraId="67BFDECD" w14:textId="77777777" w:rsidR="00F61689" w:rsidRPr="00F978AD" w:rsidRDefault="00F61689" w:rsidP="00F978AD">
            <w:pPr>
              <w:pStyle w:val="Tabletext"/>
              <w:jc w:val="center"/>
            </w:pPr>
          </w:p>
        </w:tc>
      </w:tr>
    </w:tbl>
    <w:p w14:paraId="67BFDECF" w14:textId="77777777" w:rsidR="00C1081F" w:rsidRDefault="00C1081F" w:rsidP="008437C9">
      <w:pPr>
        <w:pStyle w:val="Headingb"/>
      </w:pPr>
      <w:bookmarkStart w:id="287" w:name="Item47_01"/>
      <w:bookmarkEnd w:id="287"/>
      <w:r w:rsidRPr="009E3A7C">
        <w:rPr>
          <w:u w:val="single"/>
        </w:rPr>
        <w:t>Action Item 47-01</w:t>
      </w:r>
      <w:r w:rsidR="00ED06DA">
        <w:t xml:space="preserve">: </w:t>
      </w:r>
      <w:r>
        <w:t>SG2</w:t>
      </w:r>
    </w:p>
    <w:p w14:paraId="67BFDED0" w14:textId="5EFF2979" w:rsidR="00C1081F" w:rsidRDefault="00C1081F">
      <w:r>
        <w:t xml:space="preserve">Actions by ITU-T SG2 depend on </w:t>
      </w:r>
      <w:r w:rsidR="00AE14B5">
        <w:t>Contributions</w:t>
      </w:r>
      <w:r>
        <w:t>.</w:t>
      </w:r>
    </w:p>
    <w:p w14:paraId="67BFDED1" w14:textId="77777777" w:rsidR="00C1081F" w:rsidRDefault="00C1081F" w:rsidP="00D24010">
      <w:pPr>
        <w:pStyle w:val="Headingb"/>
      </w:pPr>
      <w:bookmarkStart w:id="288" w:name="Item47_02"/>
      <w:bookmarkEnd w:id="288"/>
      <w:r w:rsidRPr="009E3A7C">
        <w:rPr>
          <w:u w:val="single"/>
        </w:rPr>
        <w:t>Action Item 47-0</w:t>
      </w:r>
      <w:r w:rsidR="00164F72" w:rsidRPr="009E3A7C">
        <w:rPr>
          <w:u w:val="single"/>
        </w:rPr>
        <w:t>2</w:t>
      </w:r>
      <w:r w:rsidR="00ED06DA">
        <w:t xml:space="preserve">: </w:t>
      </w:r>
      <w:r>
        <w:t>TSB</w:t>
      </w:r>
    </w:p>
    <w:p w14:paraId="67BFDED2" w14:textId="6BA95957" w:rsidR="00D24010" w:rsidRPr="00D24010" w:rsidRDefault="007F5F44">
      <w:r w:rsidRPr="008437C9">
        <w:t xml:space="preserve">The TSB Director reports </w:t>
      </w:r>
      <w:r w:rsidR="000D46A6">
        <w:t xml:space="preserve">annually </w:t>
      </w:r>
      <w:r w:rsidRPr="008437C9">
        <w:t xml:space="preserve">in the Council document on “ITU Internet activities: Resolutions 101, 102 and 133” about updates regarding </w:t>
      </w:r>
      <w:proofErr w:type="spellStart"/>
      <w:r w:rsidRPr="008437C9">
        <w:t>ccTLDs</w:t>
      </w:r>
      <w:proofErr w:type="spellEnd"/>
      <w:r w:rsidRPr="008437C9">
        <w:t>.</w:t>
      </w:r>
    </w:p>
    <w:p w14:paraId="67BFDED3" w14:textId="77777777" w:rsidR="00D24010" w:rsidRDefault="0045671D" w:rsidP="00FC09C9">
      <w:pPr>
        <w:rPr>
          <w:rStyle w:val="Hyperlink"/>
        </w:rPr>
      </w:pPr>
      <w:hyperlink w:anchor="Top" w:history="1">
        <w:r w:rsidR="00FE3C0B">
          <w:rPr>
            <w:rStyle w:val="Hyperlink"/>
          </w:rPr>
          <w:t>» Top</w:t>
        </w:r>
      </w:hyperlink>
    </w:p>
    <w:p w14:paraId="67BFDED4" w14:textId="77777777" w:rsidR="00DF09A8" w:rsidRDefault="00DF09A8" w:rsidP="00FC09C9"/>
    <w:p w14:paraId="67BFDED5" w14:textId="77777777" w:rsidR="00D24010" w:rsidRDefault="000E52DB" w:rsidP="00A83E73">
      <w:pPr>
        <w:pStyle w:val="Heading1"/>
        <w:keepNext/>
        <w:rPr>
          <w:lang w:val="en-GB"/>
        </w:rPr>
      </w:pPr>
      <w:bookmarkStart w:id="289" w:name="Resolution_48"/>
      <w:bookmarkStart w:id="290" w:name="_Toc304236433"/>
      <w:bookmarkStart w:id="291" w:name="_Toc390084457"/>
      <w:bookmarkEnd w:id="289"/>
      <w:r w:rsidRPr="00F978AD">
        <w:rPr>
          <w:lang w:val="en-GB"/>
        </w:rPr>
        <w:t>Resolution 48 - Internationalized (multilingual) domain names</w:t>
      </w:r>
      <w:bookmarkEnd w:id="290"/>
      <w:bookmarkEnd w:id="291"/>
    </w:p>
    <w:p w14:paraId="67BFDED6" w14:textId="77777777" w:rsidR="00A606C4" w:rsidRPr="002900F2" w:rsidRDefault="00A606C4" w:rsidP="00A606C4">
      <w:pPr>
        <w:rPr>
          <w:b/>
          <w:bCs/>
        </w:rPr>
      </w:pPr>
      <w:r w:rsidRPr="002900F2">
        <w:rPr>
          <w:b/>
          <w:bCs/>
        </w:rPr>
        <w:t>Resolution 48</w:t>
      </w:r>
    </w:p>
    <w:p w14:paraId="67BFDED7" w14:textId="77777777" w:rsidR="0035262D" w:rsidRPr="00F81B8E" w:rsidRDefault="0035262D" w:rsidP="0035262D">
      <w:pPr>
        <w:pStyle w:val="Call"/>
        <w:rPr>
          <w:lang w:val="en-GB"/>
        </w:rPr>
      </w:pPr>
      <w:r w:rsidRPr="00F81B8E">
        <w:rPr>
          <w:lang w:val="en-GB"/>
        </w:rPr>
        <w:t>resolves to instruct ITU-T Study Group 16 and other relevant study groups</w:t>
      </w:r>
    </w:p>
    <w:p w14:paraId="67BFDED8" w14:textId="77777777" w:rsidR="0035262D" w:rsidRPr="00F81B8E" w:rsidRDefault="0035262D" w:rsidP="0035262D">
      <w:r w:rsidRPr="00F81B8E">
        <w:t>to continue to study internationalized (multilingual) domain names, and to continue to liaise and cooperate with appropriate entities, whether intergovernmental or non-governmental, in this area,</w:t>
      </w:r>
    </w:p>
    <w:p w14:paraId="67BFDED9" w14:textId="77777777" w:rsidR="0035262D" w:rsidRPr="00F81B8E" w:rsidRDefault="0035262D" w:rsidP="0035262D">
      <w:pPr>
        <w:pStyle w:val="Call"/>
        <w:rPr>
          <w:lang w:val="en-GB"/>
        </w:rPr>
      </w:pPr>
      <w:r w:rsidRPr="00F81B8E">
        <w:rPr>
          <w:lang w:val="en-GB"/>
        </w:rPr>
        <w:t>instructs the Director of the Telecommunication Standardization Bureau</w:t>
      </w:r>
    </w:p>
    <w:p w14:paraId="67BFDEDA" w14:textId="77777777" w:rsidR="0035262D" w:rsidRPr="00F81B8E" w:rsidRDefault="0035262D" w:rsidP="0035262D">
      <w:r w:rsidRPr="00F81B8E">
        <w:t>to take appropriate action to facilitate the above and to report to the ITU Council annually regarding the progress achieved in this area,</w:t>
      </w:r>
    </w:p>
    <w:p w14:paraId="67BFDEDB" w14:textId="77777777" w:rsidR="0035262D" w:rsidRPr="00F81B8E" w:rsidRDefault="0035262D" w:rsidP="0035262D">
      <w:pPr>
        <w:pStyle w:val="Call"/>
        <w:rPr>
          <w:lang w:val="en-GB"/>
        </w:rPr>
      </w:pPr>
      <w:r w:rsidRPr="00F81B8E">
        <w:rPr>
          <w:lang w:val="en-GB"/>
        </w:rPr>
        <w:t>invites Member States, Sector Members and concerned regional groups</w:t>
      </w:r>
    </w:p>
    <w:p w14:paraId="67BFDEDC" w14:textId="77777777" w:rsidR="0035262D" w:rsidRDefault="0035262D" w:rsidP="0035262D">
      <w:r w:rsidRPr="00F81B8E">
        <w:t>to contribute to these activities.</w:t>
      </w:r>
    </w:p>
    <w:p w14:paraId="67BFDEDD"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5059"/>
        <w:gridCol w:w="1530"/>
        <w:gridCol w:w="1149"/>
        <w:gridCol w:w="1182"/>
      </w:tblGrid>
      <w:tr w:rsidR="00F61689" w:rsidRPr="00F978AD" w14:paraId="67BFDEE3"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DEDE" w14:textId="77777777" w:rsidR="00F61689" w:rsidRPr="00F978AD" w:rsidRDefault="00F61689" w:rsidP="00E61EF8">
            <w:pPr>
              <w:pStyle w:val="Tablehead"/>
            </w:pPr>
            <w:r w:rsidRPr="00F978AD">
              <w:t>Action Item</w:t>
            </w:r>
          </w:p>
        </w:tc>
        <w:tc>
          <w:tcPr>
            <w:tcW w:w="5059" w:type="dxa"/>
            <w:tcBorders>
              <w:top w:val="single" w:sz="12" w:space="0" w:color="auto"/>
              <w:bottom w:val="single" w:sz="12" w:space="0" w:color="auto"/>
            </w:tcBorders>
            <w:shd w:val="clear" w:color="auto" w:fill="auto"/>
            <w:vAlign w:val="center"/>
            <w:hideMark/>
          </w:tcPr>
          <w:p w14:paraId="67BFDEDF" w14:textId="77777777" w:rsidR="00F61689" w:rsidRPr="00F978AD" w:rsidRDefault="00F61689" w:rsidP="00E61EF8">
            <w:pPr>
              <w:pStyle w:val="Tablehead"/>
            </w:pPr>
            <w:r w:rsidRPr="00F978AD">
              <w:t>Action</w:t>
            </w:r>
          </w:p>
        </w:tc>
        <w:tc>
          <w:tcPr>
            <w:tcW w:w="1530" w:type="dxa"/>
            <w:tcBorders>
              <w:top w:val="single" w:sz="12" w:space="0" w:color="auto"/>
              <w:bottom w:val="single" w:sz="12" w:space="0" w:color="auto"/>
            </w:tcBorders>
            <w:shd w:val="clear" w:color="auto" w:fill="auto"/>
            <w:vAlign w:val="center"/>
            <w:hideMark/>
          </w:tcPr>
          <w:p w14:paraId="67BFDEE0" w14:textId="77777777" w:rsidR="00F61689" w:rsidRPr="00F978AD" w:rsidRDefault="00F61689"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EE1" w14:textId="77777777" w:rsidR="00F61689"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EE2" w14:textId="77777777" w:rsidR="00F61689" w:rsidRPr="00F978AD" w:rsidRDefault="00220C6A" w:rsidP="00E61EF8">
            <w:pPr>
              <w:pStyle w:val="Tablehead"/>
            </w:pPr>
            <w:r w:rsidRPr="00F978AD">
              <w:t>Completed</w:t>
            </w:r>
          </w:p>
        </w:tc>
      </w:tr>
      <w:tr w:rsidR="00F61689" w:rsidRPr="00F978AD" w14:paraId="67BFDEE9" w14:textId="77777777" w:rsidTr="00D36637">
        <w:trPr>
          <w:cantSplit/>
          <w:jc w:val="center"/>
        </w:trPr>
        <w:tc>
          <w:tcPr>
            <w:tcW w:w="912" w:type="dxa"/>
            <w:tcBorders>
              <w:top w:val="single" w:sz="12" w:space="0" w:color="auto"/>
            </w:tcBorders>
            <w:shd w:val="clear" w:color="auto" w:fill="auto"/>
            <w:vAlign w:val="center"/>
          </w:tcPr>
          <w:p w14:paraId="67BFDEE4" w14:textId="77777777" w:rsidR="00F61689" w:rsidRPr="00F978AD" w:rsidRDefault="0045671D" w:rsidP="00C84159">
            <w:pPr>
              <w:pStyle w:val="Tabletext"/>
            </w:pPr>
            <w:hyperlink w:anchor="Item48_01" w:history="1">
              <w:r w:rsidR="00F61689" w:rsidRPr="00F978AD">
                <w:rPr>
                  <w:rStyle w:val="Hyperlink"/>
                </w:rPr>
                <w:t>48-01</w:t>
              </w:r>
            </w:hyperlink>
          </w:p>
        </w:tc>
        <w:tc>
          <w:tcPr>
            <w:tcW w:w="5059" w:type="dxa"/>
            <w:tcBorders>
              <w:top w:val="single" w:sz="12" w:space="0" w:color="auto"/>
            </w:tcBorders>
            <w:shd w:val="clear" w:color="auto" w:fill="auto"/>
            <w:hideMark/>
          </w:tcPr>
          <w:p w14:paraId="67BFDEE5" w14:textId="77777777" w:rsidR="00F61689" w:rsidRPr="00F978AD" w:rsidRDefault="00F61689" w:rsidP="00E61EF8">
            <w:pPr>
              <w:pStyle w:val="Tabletext"/>
            </w:pPr>
            <w:r w:rsidRPr="00F978AD">
              <w:t xml:space="preserve">SG16, and other relevant SGs, </w:t>
            </w:r>
            <w:r w:rsidR="0029389E" w:rsidRPr="00F978AD">
              <w:t xml:space="preserve">considering input contributions, </w:t>
            </w:r>
            <w:r w:rsidRPr="00F978AD">
              <w:t>to study internationalized (multilingual) domain names</w:t>
            </w:r>
          </w:p>
        </w:tc>
        <w:tc>
          <w:tcPr>
            <w:tcW w:w="1530" w:type="dxa"/>
            <w:tcBorders>
              <w:top w:val="single" w:sz="12" w:space="0" w:color="auto"/>
            </w:tcBorders>
            <w:shd w:val="clear" w:color="auto" w:fill="auto"/>
            <w:vAlign w:val="center"/>
            <w:hideMark/>
          </w:tcPr>
          <w:p w14:paraId="67BFDEE6" w14:textId="77777777" w:rsidR="00F61689" w:rsidRPr="00F978AD" w:rsidRDefault="00F978AD" w:rsidP="00F978AD">
            <w:pPr>
              <w:pStyle w:val="Tabletext"/>
              <w:jc w:val="center"/>
            </w:pPr>
            <w:r>
              <w:t>Ongoing</w:t>
            </w:r>
          </w:p>
        </w:tc>
        <w:tc>
          <w:tcPr>
            <w:tcW w:w="1149" w:type="dxa"/>
            <w:tcBorders>
              <w:top w:val="single" w:sz="12" w:space="0" w:color="auto"/>
            </w:tcBorders>
            <w:shd w:val="clear" w:color="auto" w:fill="auto"/>
            <w:vAlign w:val="center"/>
          </w:tcPr>
          <w:p w14:paraId="67BFDEE7" w14:textId="77777777" w:rsidR="00F61689" w:rsidRPr="00F978AD" w:rsidRDefault="00F61689" w:rsidP="00F978AD">
            <w:pPr>
              <w:pStyle w:val="Tabletext"/>
              <w:jc w:val="center"/>
            </w:pPr>
          </w:p>
        </w:tc>
        <w:tc>
          <w:tcPr>
            <w:tcW w:w="1182" w:type="dxa"/>
            <w:tcBorders>
              <w:top w:val="single" w:sz="12" w:space="0" w:color="auto"/>
            </w:tcBorders>
            <w:shd w:val="clear" w:color="auto" w:fill="auto"/>
            <w:vAlign w:val="center"/>
          </w:tcPr>
          <w:p w14:paraId="67BFDEE8" w14:textId="57A2EC95" w:rsidR="00F61689" w:rsidRPr="00F978AD" w:rsidRDefault="00D1287C" w:rsidP="00F978AD">
            <w:pPr>
              <w:pStyle w:val="Tabletext"/>
              <w:jc w:val="center"/>
            </w:pPr>
            <w:ins w:id="292" w:author="Reviewer" w:date="2016-01-18T10:24:00Z">
              <w:r>
                <w:t>See comment below.</w:t>
              </w:r>
            </w:ins>
          </w:p>
        </w:tc>
      </w:tr>
      <w:tr w:rsidR="00F61689" w:rsidRPr="00F978AD" w14:paraId="67BFDEEF" w14:textId="77777777" w:rsidTr="00D36637">
        <w:trPr>
          <w:cantSplit/>
          <w:jc w:val="center"/>
        </w:trPr>
        <w:tc>
          <w:tcPr>
            <w:tcW w:w="912" w:type="dxa"/>
            <w:shd w:val="clear" w:color="auto" w:fill="auto"/>
            <w:vAlign w:val="center"/>
          </w:tcPr>
          <w:p w14:paraId="67BFDEEA" w14:textId="77777777" w:rsidR="00F61689" w:rsidRPr="00F978AD" w:rsidRDefault="0045671D" w:rsidP="00C84159">
            <w:pPr>
              <w:pStyle w:val="Tabletext"/>
            </w:pPr>
            <w:hyperlink w:anchor="Item48_02" w:history="1">
              <w:r w:rsidR="00F61689" w:rsidRPr="00F978AD">
                <w:rPr>
                  <w:rStyle w:val="Hyperlink"/>
                </w:rPr>
                <w:t>48-02</w:t>
              </w:r>
            </w:hyperlink>
          </w:p>
        </w:tc>
        <w:tc>
          <w:tcPr>
            <w:tcW w:w="5059" w:type="dxa"/>
            <w:shd w:val="clear" w:color="auto" w:fill="auto"/>
            <w:hideMark/>
          </w:tcPr>
          <w:p w14:paraId="67BFDEEB" w14:textId="77777777" w:rsidR="00F61689" w:rsidRPr="00F978AD" w:rsidRDefault="00F61689" w:rsidP="00E61EF8">
            <w:pPr>
              <w:pStyle w:val="Tabletext"/>
            </w:pPr>
            <w:r w:rsidRPr="00F978AD">
              <w:t>Director to report to Council annually regarding progress achieved in internationalized (multilingual) domain names</w:t>
            </w:r>
          </w:p>
        </w:tc>
        <w:tc>
          <w:tcPr>
            <w:tcW w:w="1530" w:type="dxa"/>
            <w:shd w:val="clear" w:color="auto" w:fill="auto"/>
            <w:vAlign w:val="center"/>
            <w:hideMark/>
          </w:tcPr>
          <w:p w14:paraId="67BFDEEC" w14:textId="77777777" w:rsidR="00F61689" w:rsidRPr="00F978AD" w:rsidRDefault="00F978AD" w:rsidP="00F978AD">
            <w:pPr>
              <w:pStyle w:val="Tabletext"/>
              <w:jc w:val="center"/>
            </w:pPr>
            <w:r>
              <w:t>Ongoing</w:t>
            </w:r>
            <w:r w:rsidR="00F61689" w:rsidRPr="00F978AD">
              <w:t>, 3 months before Council</w:t>
            </w:r>
          </w:p>
        </w:tc>
        <w:tc>
          <w:tcPr>
            <w:tcW w:w="1149" w:type="dxa"/>
            <w:shd w:val="clear" w:color="auto" w:fill="auto"/>
            <w:vAlign w:val="center"/>
          </w:tcPr>
          <w:p w14:paraId="67BFDEED" w14:textId="5A5DFAF5" w:rsidR="002070AE" w:rsidRPr="00F978AD" w:rsidRDefault="005E58BD" w:rsidP="00F978AD">
            <w:pPr>
              <w:pStyle w:val="Tabletext"/>
              <w:jc w:val="center"/>
            </w:pPr>
            <w:r>
              <w:t>√</w:t>
            </w:r>
          </w:p>
        </w:tc>
        <w:tc>
          <w:tcPr>
            <w:tcW w:w="1182" w:type="dxa"/>
            <w:shd w:val="clear" w:color="auto" w:fill="auto"/>
            <w:vAlign w:val="center"/>
          </w:tcPr>
          <w:p w14:paraId="67BFDEEE" w14:textId="77777777" w:rsidR="00F61689" w:rsidRPr="00F978AD" w:rsidRDefault="00F61689" w:rsidP="00F978AD">
            <w:pPr>
              <w:pStyle w:val="Tabletext"/>
              <w:jc w:val="center"/>
            </w:pPr>
          </w:p>
        </w:tc>
      </w:tr>
    </w:tbl>
    <w:p w14:paraId="67BFDEF0" w14:textId="77777777" w:rsidR="004F415D" w:rsidRPr="00F978AD" w:rsidRDefault="004F415D" w:rsidP="004F415D"/>
    <w:p w14:paraId="67BFDEF1" w14:textId="77777777" w:rsidR="00C12A4D" w:rsidRDefault="00C12A4D" w:rsidP="008437C9">
      <w:pPr>
        <w:pStyle w:val="Headingb"/>
      </w:pPr>
      <w:bookmarkStart w:id="293" w:name="Item48_01"/>
      <w:bookmarkEnd w:id="293"/>
      <w:r w:rsidRPr="007D5EB8">
        <w:rPr>
          <w:u w:val="single"/>
        </w:rPr>
        <w:lastRenderedPageBreak/>
        <w:t>Action Item 48-01</w:t>
      </w:r>
      <w:r>
        <w:t>:</w:t>
      </w:r>
      <w:r w:rsidR="007D5EB8">
        <w:t xml:space="preserve"> SG16</w:t>
      </w:r>
    </w:p>
    <w:p w14:paraId="67BFDEF2" w14:textId="787FBE69" w:rsidR="00C12A4D" w:rsidRPr="00C12A4D" w:rsidRDefault="00C12A4D">
      <w:r>
        <w:t xml:space="preserve">Only one contribution </w:t>
      </w:r>
      <w:r w:rsidR="00395FA1">
        <w:t xml:space="preserve">was </w:t>
      </w:r>
      <w:r>
        <w:t xml:space="preserve">submitted </w:t>
      </w:r>
      <w:r w:rsidR="00395FA1">
        <w:t>in the previous</w:t>
      </w:r>
      <w:r>
        <w:t xml:space="preserve"> study period to ITU-T SG16</w:t>
      </w:r>
      <w:ins w:id="294" w:author="Reviewer" w:date="2016-01-18T10:22:00Z">
        <w:r w:rsidR="00D1287C">
          <w:t>,</w:t>
        </w:r>
      </w:ins>
      <w:r>
        <w:t xml:space="preserve"> </w:t>
      </w:r>
      <w:r w:rsidR="00395FA1">
        <w:t xml:space="preserve">which </w:t>
      </w:r>
      <w:r w:rsidR="00D24010">
        <w:t>result</w:t>
      </w:r>
      <w:r w:rsidR="00395FA1">
        <w:t>ed</w:t>
      </w:r>
      <w:r w:rsidR="00D24010">
        <w:t xml:space="preserve"> </w:t>
      </w:r>
      <w:r w:rsidR="00395FA1">
        <w:t xml:space="preserve">in an </w:t>
      </w:r>
      <w:r>
        <w:t xml:space="preserve">exchange of Liaison Statements with relevant external organizations. </w:t>
      </w:r>
      <w:r w:rsidR="00D24010">
        <w:t xml:space="preserve">Feedback provided and lack of further </w:t>
      </w:r>
      <w:r>
        <w:t xml:space="preserve">activity </w:t>
      </w:r>
      <w:r w:rsidR="00D24010">
        <w:t xml:space="preserve">(including </w:t>
      </w:r>
      <w:r>
        <w:t>in the current study period</w:t>
      </w:r>
      <w:r w:rsidR="00D24010">
        <w:t>) suggests</w:t>
      </w:r>
      <w:r>
        <w:t xml:space="preserve"> that perhaps the work is complete.</w:t>
      </w:r>
    </w:p>
    <w:p w14:paraId="67BFDEF3" w14:textId="77777777" w:rsidR="00C1081F" w:rsidRDefault="00C1081F" w:rsidP="008437C9">
      <w:pPr>
        <w:pStyle w:val="Headingb"/>
      </w:pPr>
      <w:bookmarkStart w:id="295" w:name="Item48_02"/>
      <w:bookmarkEnd w:id="295"/>
      <w:r w:rsidRPr="007D5EB8">
        <w:rPr>
          <w:u w:val="single"/>
        </w:rPr>
        <w:t>Action Item 48-02</w:t>
      </w:r>
      <w:r w:rsidR="00ED06DA">
        <w:t xml:space="preserve">: </w:t>
      </w:r>
      <w:r>
        <w:t>TSB</w:t>
      </w:r>
    </w:p>
    <w:p w14:paraId="67BFDEF4" w14:textId="64F514EF" w:rsidR="00D24010" w:rsidRDefault="007F5F44">
      <w:r w:rsidRPr="008437C9">
        <w:t xml:space="preserve">The TSB Director reports </w:t>
      </w:r>
      <w:r w:rsidR="000D46A6">
        <w:t xml:space="preserve">annually </w:t>
      </w:r>
      <w:r w:rsidRPr="008437C9">
        <w:t>in the Council document on “ITU Internet activities: Resolutions 101, 102 and 133”</w:t>
      </w:r>
      <w:ins w:id="296" w:author="Reviewer" w:date="2016-01-18T12:46:00Z">
        <w:r w:rsidR="003B7427">
          <w:t>, which includes</w:t>
        </w:r>
      </w:ins>
      <w:r w:rsidRPr="008437C9">
        <w:t xml:space="preserve"> </w:t>
      </w:r>
      <w:del w:id="297" w:author="Reviewer" w:date="2016-01-18T12:46:00Z">
        <w:r w:rsidRPr="008437C9" w:rsidDel="003B7427">
          <w:delText xml:space="preserve">about </w:delText>
        </w:r>
      </w:del>
      <w:r w:rsidRPr="008437C9">
        <w:t xml:space="preserve">updates regarding </w:t>
      </w:r>
      <w:r w:rsidR="005E58BD">
        <w:t>internationalized domain name</w:t>
      </w:r>
      <w:r w:rsidR="005E58BD" w:rsidRPr="008437C9">
        <w:t>s</w:t>
      </w:r>
      <w:ins w:id="298" w:author="Reviewer" w:date="2016-01-18T12:46:00Z">
        <w:r w:rsidR="003B7427">
          <w:t>, if any</w:t>
        </w:r>
      </w:ins>
      <w:r w:rsidRPr="008437C9">
        <w:t>.</w:t>
      </w:r>
    </w:p>
    <w:p w14:paraId="67BFDEF5" w14:textId="77777777" w:rsidR="00D24010" w:rsidRDefault="0045671D" w:rsidP="00FC09C9">
      <w:pPr>
        <w:rPr>
          <w:rStyle w:val="Hyperlink"/>
        </w:rPr>
      </w:pPr>
      <w:hyperlink w:anchor="Top" w:history="1">
        <w:r w:rsidR="00FE3C0B">
          <w:rPr>
            <w:rStyle w:val="Hyperlink"/>
          </w:rPr>
          <w:t>» Top</w:t>
        </w:r>
      </w:hyperlink>
    </w:p>
    <w:p w14:paraId="67BFDEF6" w14:textId="77777777" w:rsidR="00DF09A8" w:rsidRDefault="00DF09A8" w:rsidP="00FC09C9"/>
    <w:p w14:paraId="67BFDEF7" w14:textId="77777777" w:rsidR="00D24010" w:rsidRDefault="000E52DB" w:rsidP="00A83E73">
      <w:pPr>
        <w:pStyle w:val="Heading1"/>
        <w:keepNext/>
        <w:rPr>
          <w:lang w:val="en-GB"/>
        </w:rPr>
      </w:pPr>
      <w:bookmarkStart w:id="299" w:name="Resolution_49"/>
      <w:bookmarkStart w:id="300" w:name="_Toc304236434"/>
      <w:bookmarkStart w:id="301" w:name="_Toc390084458"/>
      <w:bookmarkEnd w:id="299"/>
      <w:r w:rsidRPr="00F978AD">
        <w:rPr>
          <w:lang w:val="en-GB"/>
        </w:rPr>
        <w:t>Resolution 49 - ENUM</w:t>
      </w:r>
      <w:bookmarkEnd w:id="300"/>
      <w:bookmarkEnd w:id="301"/>
    </w:p>
    <w:p w14:paraId="67BFDEF8" w14:textId="77777777" w:rsidR="00255266" w:rsidRPr="002900F2" w:rsidRDefault="00255266" w:rsidP="00255266">
      <w:pPr>
        <w:rPr>
          <w:b/>
          <w:bCs/>
        </w:rPr>
      </w:pPr>
      <w:r w:rsidRPr="002900F2">
        <w:rPr>
          <w:b/>
          <w:bCs/>
        </w:rPr>
        <w:t>Resolution 49</w:t>
      </w:r>
    </w:p>
    <w:p w14:paraId="67BFDEF9" w14:textId="77777777" w:rsidR="0035262D" w:rsidRPr="00F81B8E" w:rsidRDefault="0035262D" w:rsidP="0035262D">
      <w:pPr>
        <w:pStyle w:val="Call"/>
        <w:rPr>
          <w:lang w:val="en-GB"/>
        </w:rPr>
      </w:pPr>
      <w:r w:rsidRPr="00F81B8E">
        <w:rPr>
          <w:lang w:val="en-GB"/>
        </w:rPr>
        <w:t>resolves to instruct ITU-T Study Group 2</w:t>
      </w:r>
    </w:p>
    <w:p w14:paraId="67BFDEFA" w14:textId="77777777" w:rsidR="0035262D" w:rsidRPr="00F81B8E" w:rsidRDefault="0035262D" w:rsidP="0035262D">
      <w:r w:rsidRPr="00F81B8E">
        <w:t>1</w:t>
      </w:r>
      <w:r w:rsidRPr="00F81B8E">
        <w:tab/>
        <w:t>to study how ITU could have administrative control over changes that could relate to the international telecommunication resources (including naming, numbering, addressing, and routing) used for ENUM;</w:t>
      </w:r>
    </w:p>
    <w:p w14:paraId="67BFDEFB" w14:textId="77777777" w:rsidR="0035262D" w:rsidRPr="00F81B8E" w:rsidRDefault="0035262D" w:rsidP="0035262D">
      <w:r w:rsidRPr="00F81B8E">
        <w:t>2</w:t>
      </w:r>
      <w:r w:rsidRPr="00F81B8E">
        <w:tab/>
        <w:t xml:space="preserve">to evaluate the current interim procedure for ENUM delegation, and report back to the Director of the Telecommunication Standardization Bureau, </w:t>
      </w:r>
    </w:p>
    <w:p w14:paraId="67BFDEFC" w14:textId="77777777" w:rsidR="0035262D" w:rsidRPr="00F81B8E" w:rsidRDefault="0035262D" w:rsidP="0035262D">
      <w:pPr>
        <w:pStyle w:val="Call"/>
        <w:rPr>
          <w:lang w:val="en-GB"/>
        </w:rPr>
      </w:pPr>
      <w:r w:rsidRPr="00F81B8E">
        <w:rPr>
          <w:lang w:val="en-GB"/>
        </w:rPr>
        <w:t>instructs the Director of the Telecommunication Standardization Bureau</w:t>
      </w:r>
    </w:p>
    <w:p w14:paraId="67BFDEFD" w14:textId="77777777" w:rsidR="0035262D" w:rsidRPr="00F81B8E" w:rsidRDefault="0035262D" w:rsidP="0035262D">
      <w:r w:rsidRPr="00F81B8E">
        <w:t>to take appropriate action to facilitate the above and to report to the ITU Council annually regarding the progress achieved in this area,</w:t>
      </w:r>
    </w:p>
    <w:p w14:paraId="67BFDEFE" w14:textId="77777777" w:rsidR="0035262D" w:rsidRPr="00F81B8E" w:rsidRDefault="0035262D" w:rsidP="0035262D">
      <w:pPr>
        <w:pStyle w:val="Call"/>
        <w:rPr>
          <w:lang w:val="en-GB"/>
        </w:rPr>
      </w:pPr>
      <w:r w:rsidRPr="00F81B8E">
        <w:rPr>
          <w:lang w:val="en-GB"/>
        </w:rPr>
        <w:t>invites Member States</w:t>
      </w:r>
    </w:p>
    <w:p w14:paraId="67BFDEFF" w14:textId="77777777" w:rsidR="0035262D" w:rsidRPr="00F81B8E" w:rsidRDefault="0035262D" w:rsidP="0035262D">
      <w:r w:rsidRPr="00F81B8E">
        <w:t>to contribute to these activities,</w:t>
      </w:r>
    </w:p>
    <w:p w14:paraId="67BFDF00" w14:textId="77777777" w:rsidR="0035262D" w:rsidRPr="00F81B8E" w:rsidRDefault="0035262D" w:rsidP="0035262D">
      <w:pPr>
        <w:pStyle w:val="Call"/>
        <w:rPr>
          <w:lang w:val="en-GB"/>
        </w:rPr>
      </w:pPr>
      <w:r w:rsidRPr="00F81B8E">
        <w:rPr>
          <w:lang w:val="en-GB"/>
        </w:rPr>
        <w:t>further invites Member States</w:t>
      </w:r>
    </w:p>
    <w:p w14:paraId="67BFDF01" w14:textId="77777777" w:rsidR="0035262D" w:rsidRPr="00F81B8E" w:rsidRDefault="0035262D" w:rsidP="0035262D">
      <w:r w:rsidRPr="00F81B8E">
        <w:t>to take appropriate steps within their national legal frameworks to ensure proper implementation of this resolution.</w:t>
      </w:r>
    </w:p>
    <w:p w14:paraId="67BFDF02"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70"/>
        <w:gridCol w:w="1620"/>
        <w:gridCol w:w="1149"/>
        <w:gridCol w:w="1182"/>
      </w:tblGrid>
      <w:tr w:rsidR="00645F62" w:rsidRPr="00F978AD" w14:paraId="67BFDF08"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F03" w14:textId="77777777" w:rsidR="00645F62" w:rsidRPr="00F978AD" w:rsidRDefault="00645F62" w:rsidP="00E61EF8">
            <w:pPr>
              <w:pStyle w:val="Tablehead"/>
            </w:pPr>
            <w:r w:rsidRPr="00F978AD">
              <w:t>Action Item</w:t>
            </w:r>
          </w:p>
        </w:tc>
        <w:tc>
          <w:tcPr>
            <w:tcW w:w="4970" w:type="dxa"/>
            <w:tcBorders>
              <w:top w:val="single" w:sz="12" w:space="0" w:color="auto"/>
              <w:bottom w:val="single" w:sz="12" w:space="0" w:color="auto"/>
            </w:tcBorders>
            <w:shd w:val="clear" w:color="auto" w:fill="auto"/>
            <w:vAlign w:val="center"/>
            <w:hideMark/>
          </w:tcPr>
          <w:p w14:paraId="67BFDF04" w14:textId="77777777" w:rsidR="00645F62" w:rsidRPr="00F978AD" w:rsidRDefault="00645F62" w:rsidP="00E61EF8">
            <w:pPr>
              <w:pStyle w:val="Tablehead"/>
            </w:pPr>
            <w:r w:rsidRPr="00F978AD">
              <w:t>Action</w:t>
            </w:r>
          </w:p>
        </w:tc>
        <w:tc>
          <w:tcPr>
            <w:tcW w:w="1620" w:type="dxa"/>
            <w:tcBorders>
              <w:top w:val="single" w:sz="12" w:space="0" w:color="auto"/>
              <w:bottom w:val="single" w:sz="12" w:space="0" w:color="auto"/>
            </w:tcBorders>
            <w:shd w:val="clear" w:color="auto" w:fill="auto"/>
            <w:vAlign w:val="center"/>
            <w:hideMark/>
          </w:tcPr>
          <w:p w14:paraId="67BFDF05" w14:textId="77777777" w:rsidR="00645F62" w:rsidRPr="00F978AD" w:rsidRDefault="00645F62"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F06" w14:textId="77777777" w:rsidR="00645F62"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F07" w14:textId="77777777" w:rsidR="00645F62" w:rsidRPr="00F978AD" w:rsidRDefault="00220C6A" w:rsidP="00E61EF8">
            <w:pPr>
              <w:pStyle w:val="Tablehead"/>
            </w:pPr>
            <w:r w:rsidRPr="00F978AD">
              <w:t>Completed</w:t>
            </w:r>
          </w:p>
        </w:tc>
      </w:tr>
      <w:tr w:rsidR="00645F62" w:rsidRPr="00F978AD" w14:paraId="67BFDF0E" w14:textId="77777777" w:rsidTr="00D36637">
        <w:trPr>
          <w:cantSplit/>
          <w:jc w:val="center"/>
        </w:trPr>
        <w:tc>
          <w:tcPr>
            <w:tcW w:w="911" w:type="dxa"/>
            <w:tcBorders>
              <w:top w:val="single" w:sz="12" w:space="0" w:color="auto"/>
            </w:tcBorders>
            <w:shd w:val="clear" w:color="auto" w:fill="auto"/>
            <w:vAlign w:val="center"/>
          </w:tcPr>
          <w:p w14:paraId="67BFDF09" w14:textId="77777777" w:rsidR="00645F62" w:rsidRPr="00F978AD" w:rsidRDefault="0045671D" w:rsidP="00E61EF8">
            <w:pPr>
              <w:pStyle w:val="Tabletext"/>
            </w:pPr>
            <w:hyperlink w:anchor="Item49_01" w:history="1">
              <w:r w:rsidR="00645F62" w:rsidRPr="00F978AD">
                <w:rPr>
                  <w:rStyle w:val="Hyperlink"/>
                </w:rPr>
                <w:t>49-01</w:t>
              </w:r>
            </w:hyperlink>
          </w:p>
        </w:tc>
        <w:tc>
          <w:tcPr>
            <w:tcW w:w="4970" w:type="dxa"/>
            <w:tcBorders>
              <w:top w:val="single" w:sz="12" w:space="0" w:color="auto"/>
            </w:tcBorders>
            <w:shd w:val="clear" w:color="auto" w:fill="auto"/>
            <w:hideMark/>
          </w:tcPr>
          <w:p w14:paraId="67BFDF0A" w14:textId="77777777" w:rsidR="00645F62" w:rsidRPr="00F978AD" w:rsidRDefault="00645F62" w:rsidP="00E61EF8">
            <w:pPr>
              <w:pStyle w:val="Tabletext"/>
            </w:pPr>
            <w:r w:rsidRPr="00F978AD">
              <w:t>SG2 to study how ITU could have administrative control over changes that could relate to the international telecommunication resources used for ENUM</w:t>
            </w:r>
          </w:p>
        </w:tc>
        <w:tc>
          <w:tcPr>
            <w:tcW w:w="1620" w:type="dxa"/>
            <w:tcBorders>
              <w:top w:val="single" w:sz="12" w:space="0" w:color="auto"/>
            </w:tcBorders>
            <w:shd w:val="clear" w:color="auto" w:fill="auto"/>
            <w:vAlign w:val="center"/>
            <w:hideMark/>
          </w:tcPr>
          <w:p w14:paraId="67BFDF0B" w14:textId="77777777" w:rsidR="00645F62" w:rsidRPr="00F978AD" w:rsidRDefault="00F978AD" w:rsidP="00F978AD">
            <w:pPr>
              <w:pStyle w:val="Tabletext"/>
              <w:jc w:val="center"/>
            </w:pPr>
            <w:r>
              <w:t>Ongoing</w:t>
            </w:r>
          </w:p>
        </w:tc>
        <w:tc>
          <w:tcPr>
            <w:tcW w:w="1149" w:type="dxa"/>
            <w:tcBorders>
              <w:top w:val="single" w:sz="12" w:space="0" w:color="auto"/>
            </w:tcBorders>
            <w:shd w:val="clear" w:color="auto" w:fill="auto"/>
            <w:vAlign w:val="center"/>
          </w:tcPr>
          <w:p w14:paraId="67BFDF0C" w14:textId="77777777" w:rsidR="00622A92" w:rsidRPr="00F978AD" w:rsidRDefault="00622A92" w:rsidP="00F978AD">
            <w:pPr>
              <w:pStyle w:val="Tabletext"/>
              <w:jc w:val="center"/>
            </w:pPr>
          </w:p>
        </w:tc>
        <w:tc>
          <w:tcPr>
            <w:tcW w:w="1182" w:type="dxa"/>
            <w:tcBorders>
              <w:top w:val="single" w:sz="12" w:space="0" w:color="auto"/>
            </w:tcBorders>
            <w:shd w:val="clear" w:color="auto" w:fill="auto"/>
            <w:vAlign w:val="center"/>
          </w:tcPr>
          <w:p w14:paraId="67BFDF0D" w14:textId="77777777" w:rsidR="00645F62" w:rsidRPr="00F978AD" w:rsidRDefault="00645F62" w:rsidP="00F978AD">
            <w:pPr>
              <w:pStyle w:val="Tabletext"/>
              <w:jc w:val="center"/>
            </w:pPr>
          </w:p>
        </w:tc>
      </w:tr>
      <w:tr w:rsidR="00D706D8" w:rsidRPr="00F978AD" w14:paraId="67BFDF14" w14:textId="77777777" w:rsidTr="00D36637">
        <w:trPr>
          <w:cantSplit/>
          <w:jc w:val="center"/>
        </w:trPr>
        <w:tc>
          <w:tcPr>
            <w:tcW w:w="911" w:type="dxa"/>
            <w:shd w:val="clear" w:color="auto" w:fill="auto"/>
            <w:vAlign w:val="center"/>
          </w:tcPr>
          <w:p w14:paraId="67BFDF0F" w14:textId="77777777" w:rsidR="00D706D8" w:rsidRPr="00F978AD" w:rsidRDefault="0045671D" w:rsidP="00E61EF8">
            <w:pPr>
              <w:pStyle w:val="Tabletext"/>
            </w:pPr>
            <w:hyperlink w:anchor="Item49_01" w:history="1">
              <w:r w:rsidR="00D706D8" w:rsidRPr="00F978AD">
                <w:rPr>
                  <w:rStyle w:val="Hyperlink"/>
                </w:rPr>
                <w:t>49-02</w:t>
              </w:r>
            </w:hyperlink>
          </w:p>
        </w:tc>
        <w:tc>
          <w:tcPr>
            <w:tcW w:w="4970" w:type="dxa"/>
            <w:shd w:val="clear" w:color="auto" w:fill="auto"/>
            <w:hideMark/>
          </w:tcPr>
          <w:p w14:paraId="67BFDF10" w14:textId="77777777" w:rsidR="00D706D8" w:rsidRPr="00372360" w:rsidRDefault="00D706D8" w:rsidP="00E61EF8">
            <w:pPr>
              <w:pStyle w:val="Tabletext"/>
              <w:rPr>
                <w:highlight w:val="yellow"/>
              </w:rPr>
            </w:pPr>
            <w:r w:rsidRPr="00774FA8">
              <w:t>SG2 to evaluate the current interim procedure for ENUM delegation and report back to TSB Dir</w:t>
            </w:r>
          </w:p>
        </w:tc>
        <w:tc>
          <w:tcPr>
            <w:tcW w:w="1620" w:type="dxa"/>
            <w:shd w:val="clear" w:color="auto" w:fill="auto"/>
            <w:vAlign w:val="center"/>
            <w:hideMark/>
          </w:tcPr>
          <w:p w14:paraId="67BFDF11" w14:textId="77777777" w:rsidR="00D706D8" w:rsidRPr="00F978AD" w:rsidRDefault="00774FA8" w:rsidP="00F978AD">
            <w:pPr>
              <w:pStyle w:val="Tabletext"/>
              <w:jc w:val="center"/>
            </w:pPr>
            <w:r>
              <w:t>Ongoing</w:t>
            </w:r>
          </w:p>
        </w:tc>
        <w:tc>
          <w:tcPr>
            <w:tcW w:w="1149" w:type="dxa"/>
            <w:shd w:val="clear" w:color="auto" w:fill="auto"/>
            <w:vAlign w:val="center"/>
          </w:tcPr>
          <w:p w14:paraId="67BFDF12" w14:textId="77777777" w:rsidR="00D706D8" w:rsidRPr="00F978AD" w:rsidRDefault="00D706D8" w:rsidP="00F978AD">
            <w:pPr>
              <w:pStyle w:val="Tabletext"/>
              <w:jc w:val="center"/>
            </w:pPr>
          </w:p>
        </w:tc>
        <w:tc>
          <w:tcPr>
            <w:tcW w:w="1182" w:type="dxa"/>
            <w:shd w:val="clear" w:color="auto" w:fill="auto"/>
            <w:vAlign w:val="center"/>
          </w:tcPr>
          <w:p w14:paraId="67BFDF13" w14:textId="77777777" w:rsidR="00D706D8" w:rsidRPr="00F978AD" w:rsidRDefault="00D706D8" w:rsidP="00F978AD">
            <w:pPr>
              <w:pStyle w:val="Tabletext"/>
              <w:jc w:val="center"/>
            </w:pPr>
          </w:p>
        </w:tc>
      </w:tr>
      <w:tr w:rsidR="00645F62" w:rsidRPr="00F978AD" w14:paraId="67BFDF1A" w14:textId="77777777" w:rsidTr="00D36637">
        <w:trPr>
          <w:cantSplit/>
          <w:jc w:val="center"/>
        </w:trPr>
        <w:tc>
          <w:tcPr>
            <w:tcW w:w="911" w:type="dxa"/>
            <w:shd w:val="clear" w:color="auto" w:fill="auto"/>
            <w:vAlign w:val="center"/>
          </w:tcPr>
          <w:p w14:paraId="67BFDF15" w14:textId="77777777" w:rsidR="00645F62" w:rsidRPr="00F978AD" w:rsidRDefault="0045671D" w:rsidP="00E61EF8">
            <w:pPr>
              <w:pStyle w:val="Tabletext"/>
            </w:pPr>
            <w:hyperlink w:anchor="Item49_03" w:history="1">
              <w:r w:rsidR="00D706D8" w:rsidRPr="00F978AD">
                <w:rPr>
                  <w:rStyle w:val="Hyperlink"/>
                </w:rPr>
                <w:t>49-03</w:t>
              </w:r>
            </w:hyperlink>
          </w:p>
        </w:tc>
        <w:tc>
          <w:tcPr>
            <w:tcW w:w="4970" w:type="dxa"/>
            <w:shd w:val="clear" w:color="auto" w:fill="auto"/>
            <w:hideMark/>
          </w:tcPr>
          <w:p w14:paraId="67BFDF16" w14:textId="77777777" w:rsidR="00645F62" w:rsidRPr="00F978AD" w:rsidRDefault="00645F62" w:rsidP="00E61EF8">
            <w:pPr>
              <w:pStyle w:val="Tabletext"/>
            </w:pPr>
            <w:r w:rsidRPr="00F978AD">
              <w:t>Director to report to Council annually regarding progress achieved in ENUM</w:t>
            </w:r>
          </w:p>
        </w:tc>
        <w:tc>
          <w:tcPr>
            <w:tcW w:w="1620" w:type="dxa"/>
            <w:shd w:val="clear" w:color="auto" w:fill="auto"/>
            <w:vAlign w:val="center"/>
            <w:hideMark/>
          </w:tcPr>
          <w:p w14:paraId="67BFDF17" w14:textId="77777777" w:rsidR="00645F62" w:rsidRPr="00F978AD" w:rsidRDefault="00F978AD" w:rsidP="00F978AD">
            <w:pPr>
              <w:pStyle w:val="Tabletext"/>
              <w:jc w:val="center"/>
            </w:pPr>
            <w:r>
              <w:t>Ongoing</w:t>
            </w:r>
            <w:r w:rsidR="00645F62" w:rsidRPr="00F978AD">
              <w:t>, 3 months before Council</w:t>
            </w:r>
          </w:p>
        </w:tc>
        <w:tc>
          <w:tcPr>
            <w:tcW w:w="1149" w:type="dxa"/>
            <w:shd w:val="clear" w:color="auto" w:fill="auto"/>
            <w:vAlign w:val="center"/>
          </w:tcPr>
          <w:p w14:paraId="67BFDF18" w14:textId="16C06C66" w:rsidR="002070AE" w:rsidRPr="00F978AD" w:rsidRDefault="005E58BD" w:rsidP="00F978AD">
            <w:pPr>
              <w:pStyle w:val="Tabletext"/>
              <w:jc w:val="center"/>
            </w:pPr>
            <w:r>
              <w:t>√</w:t>
            </w:r>
          </w:p>
        </w:tc>
        <w:tc>
          <w:tcPr>
            <w:tcW w:w="1182" w:type="dxa"/>
            <w:shd w:val="clear" w:color="auto" w:fill="auto"/>
            <w:vAlign w:val="center"/>
          </w:tcPr>
          <w:p w14:paraId="67BFDF19" w14:textId="77777777" w:rsidR="00645F62" w:rsidRPr="00F978AD" w:rsidRDefault="00645F62" w:rsidP="00F978AD">
            <w:pPr>
              <w:pStyle w:val="Tabletext"/>
              <w:jc w:val="center"/>
            </w:pPr>
          </w:p>
        </w:tc>
      </w:tr>
    </w:tbl>
    <w:p w14:paraId="67BFDF1B" w14:textId="77777777" w:rsidR="004F415D" w:rsidRPr="00F978AD" w:rsidRDefault="004F415D" w:rsidP="004F415D"/>
    <w:p w14:paraId="67BFDF1C" w14:textId="77777777" w:rsidR="00164F72" w:rsidRPr="00902624" w:rsidRDefault="00164F72" w:rsidP="00164F72">
      <w:pPr>
        <w:rPr>
          <w:b/>
          <w:u w:val="single"/>
        </w:rPr>
      </w:pPr>
      <w:bookmarkStart w:id="302" w:name="Item49_01"/>
      <w:bookmarkEnd w:id="302"/>
      <w:r w:rsidRPr="00902624">
        <w:rPr>
          <w:b/>
          <w:u w:val="single"/>
        </w:rPr>
        <w:t>Action Item</w:t>
      </w:r>
      <w:r>
        <w:rPr>
          <w:b/>
          <w:u w:val="single"/>
        </w:rPr>
        <w:t>s</w:t>
      </w:r>
      <w:r w:rsidRPr="00902624">
        <w:rPr>
          <w:b/>
          <w:u w:val="single"/>
        </w:rPr>
        <w:t xml:space="preserve"> 49-</w:t>
      </w:r>
      <w:r>
        <w:rPr>
          <w:b/>
          <w:u w:val="single"/>
        </w:rPr>
        <w:t xml:space="preserve">01 and </w:t>
      </w:r>
      <w:bookmarkStart w:id="303" w:name="Item49_02"/>
      <w:bookmarkEnd w:id="303"/>
      <w:r>
        <w:rPr>
          <w:b/>
          <w:u w:val="single"/>
        </w:rPr>
        <w:t>49-02</w:t>
      </w:r>
      <w:r w:rsidR="00ED06DA">
        <w:rPr>
          <w:b/>
          <w:u w:val="single"/>
        </w:rPr>
        <w:t xml:space="preserve">: </w:t>
      </w:r>
      <w:r>
        <w:rPr>
          <w:b/>
        </w:rPr>
        <w:t>SG2</w:t>
      </w:r>
    </w:p>
    <w:p w14:paraId="67BFDF1D" w14:textId="65B5B14E" w:rsidR="00164F72" w:rsidRDefault="00164F72">
      <w:r>
        <w:t xml:space="preserve">Actions by ITU-T SG2 depend on </w:t>
      </w:r>
      <w:r w:rsidR="00AE14B5">
        <w:t>Contributions</w:t>
      </w:r>
      <w:r>
        <w:t>.</w:t>
      </w:r>
    </w:p>
    <w:p w14:paraId="67BFDF1E" w14:textId="77777777" w:rsidR="00C1081F" w:rsidRPr="00DB62A9" w:rsidRDefault="00C1081F" w:rsidP="008437C9">
      <w:pPr>
        <w:pStyle w:val="Headingb"/>
        <w:rPr>
          <w:u w:val="single"/>
        </w:rPr>
      </w:pPr>
      <w:bookmarkStart w:id="304" w:name="Item49_03"/>
      <w:bookmarkEnd w:id="304"/>
      <w:r w:rsidRPr="00DB62A9">
        <w:rPr>
          <w:u w:val="single"/>
        </w:rPr>
        <w:lastRenderedPageBreak/>
        <w:t>Action Item 49-03</w:t>
      </w:r>
      <w:r w:rsidR="00720EC0" w:rsidRPr="00DB62A9">
        <w:rPr>
          <w:u w:val="single"/>
        </w:rPr>
        <w:t>:</w:t>
      </w:r>
      <w:r w:rsidR="009876AC">
        <w:rPr>
          <w:u w:val="single"/>
        </w:rPr>
        <w:t xml:space="preserve"> </w:t>
      </w:r>
      <w:r w:rsidR="009876AC" w:rsidRPr="009876AC">
        <w:t>TSB</w:t>
      </w:r>
    </w:p>
    <w:p w14:paraId="67BFDF1F" w14:textId="44195A2C" w:rsidR="00D24010" w:rsidRDefault="009E5E18" w:rsidP="00925EEC">
      <w:r w:rsidRPr="00C12A4D">
        <w:t xml:space="preserve">The TSB Director reports </w:t>
      </w:r>
      <w:r w:rsidR="000D46A6">
        <w:t xml:space="preserve">annually </w:t>
      </w:r>
      <w:r w:rsidRPr="00C12A4D">
        <w:t xml:space="preserve">in the Council document on “ITU Internet activities: Resolutions 101, 102 and 133” about </w:t>
      </w:r>
      <w:r w:rsidR="00164F72" w:rsidRPr="008437C9">
        <w:t>updated Information on ENUM</w:t>
      </w:r>
      <w:r w:rsidR="009F3BFB">
        <w:t xml:space="preserve"> </w:t>
      </w:r>
      <w:r w:rsidRPr="008437C9">
        <w:t>including information</w:t>
      </w:r>
      <w:r w:rsidR="005E58BD">
        <w:rPr>
          <w:rStyle w:val="FootnoteReference"/>
        </w:rPr>
        <w:footnoteReference w:id="5"/>
      </w:r>
      <w:r w:rsidR="005E58BD" w:rsidRPr="008437C9">
        <w:t xml:space="preserve"> </w:t>
      </w:r>
      <w:r w:rsidRPr="008437C9">
        <w:t xml:space="preserve"> on approved ENUM delegations and ENUM trials.</w:t>
      </w:r>
    </w:p>
    <w:p w14:paraId="67BFDF20" w14:textId="77777777" w:rsidR="00D24010" w:rsidRDefault="0045671D" w:rsidP="00FC09C9">
      <w:pPr>
        <w:rPr>
          <w:rStyle w:val="Hyperlink"/>
        </w:rPr>
      </w:pPr>
      <w:hyperlink w:anchor="Top" w:history="1">
        <w:r w:rsidR="00FE3C0B">
          <w:rPr>
            <w:rStyle w:val="Hyperlink"/>
          </w:rPr>
          <w:t>» Top</w:t>
        </w:r>
      </w:hyperlink>
    </w:p>
    <w:p w14:paraId="67BFDF21" w14:textId="77777777" w:rsidR="00DF09A8" w:rsidRDefault="00DF09A8" w:rsidP="00FC09C9"/>
    <w:p w14:paraId="67BFDF22" w14:textId="77777777" w:rsidR="00D24010" w:rsidRDefault="000E52DB" w:rsidP="00A83E73">
      <w:pPr>
        <w:pStyle w:val="Heading1"/>
        <w:keepNext/>
        <w:rPr>
          <w:lang w:val="en-GB"/>
        </w:rPr>
      </w:pPr>
      <w:bookmarkStart w:id="305" w:name="Resolution_50"/>
      <w:bookmarkStart w:id="306" w:name="_Toc304236435"/>
      <w:bookmarkStart w:id="307" w:name="_Toc390084459"/>
      <w:bookmarkEnd w:id="305"/>
      <w:r w:rsidRPr="00F978AD">
        <w:rPr>
          <w:lang w:val="en-GB"/>
        </w:rPr>
        <w:t>Resolution 50 - Cybersecurity</w:t>
      </w:r>
      <w:bookmarkEnd w:id="306"/>
      <w:bookmarkEnd w:id="307"/>
    </w:p>
    <w:p w14:paraId="67BFDF23" w14:textId="77777777" w:rsidR="00D77418" w:rsidRPr="002900F2" w:rsidRDefault="00D77418" w:rsidP="00D77418">
      <w:pPr>
        <w:rPr>
          <w:b/>
          <w:bCs/>
        </w:rPr>
      </w:pPr>
      <w:r w:rsidRPr="002900F2">
        <w:rPr>
          <w:b/>
          <w:bCs/>
        </w:rPr>
        <w:t>Resolution 50</w:t>
      </w:r>
    </w:p>
    <w:p w14:paraId="67BFDF24" w14:textId="77777777" w:rsidR="0035262D" w:rsidRPr="00F81B8E" w:rsidRDefault="0035262D" w:rsidP="0035262D">
      <w:pPr>
        <w:pStyle w:val="Call"/>
        <w:rPr>
          <w:lang w:val="en-GB"/>
        </w:rPr>
      </w:pPr>
      <w:r w:rsidRPr="00F81B8E">
        <w:rPr>
          <w:lang w:val="en-GB"/>
        </w:rPr>
        <w:t>resolves</w:t>
      </w:r>
    </w:p>
    <w:p w14:paraId="67BFDF25" w14:textId="77777777" w:rsidR="0035262D" w:rsidRPr="00F81B8E" w:rsidRDefault="0035262D" w:rsidP="0035262D">
      <w:r w:rsidRPr="00F81B8E">
        <w:t>1</w:t>
      </w:r>
      <w:r w:rsidRPr="00F81B8E">
        <w:tab/>
        <w:t>that all ITU</w:t>
      </w:r>
      <w:r w:rsidRPr="00F81B8E">
        <w:noBreakHyphen/>
        <w:t>T study groups continue to evaluate existing and evolving new Recommendations, and especially signalling and telecommunication protocol Recommendations, with respect to their robustness of design and potential for exploitation by malicious parties to interfere destructively with their deployment in the global information and telecommunication infrastructure, develop new Recommendations for emerging security issues and take into account new services and applications to be supported by the global telecommunication/ICT infrastructure (e.g. cloud computing, smart grid and intelligent transport systems, which are based on telecommunication/ICT networks);</w:t>
      </w:r>
    </w:p>
    <w:p w14:paraId="67BFDF26" w14:textId="77777777" w:rsidR="0035262D" w:rsidRPr="00F81B8E" w:rsidRDefault="0035262D" w:rsidP="0035262D">
      <w:r w:rsidRPr="00F81B8E">
        <w:t>2</w:t>
      </w:r>
      <w:r w:rsidRPr="00F81B8E">
        <w:tab/>
        <w:t>that ITU</w:t>
      </w:r>
      <w:r w:rsidRPr="00F81B8E">
        <w:noBreakHyphen/>
        <w:t>T continue to raise awareness, within its area of operation and influence, of the need to defend information and telecommunication systems against the threat of cyberattack, and continue to promote cooperation among appropriate international and regional organizations in order to enhance exchange of technical information in the field of information and telecommunication network security;</w:t>
      </w:r>
    </w:p>
    <w:p w14:paraId="67BFDF27" w14:textId="77777777" w:rsidR="0035262D" w:rsidRPr="00F81B8E" w:rsidRDefault="0035262D" w:rsidP="0035262D">
      <w:r w:rsidRPr="00F81B8E">
        <w:t>3</w:t>
      </w:r>
      <w:r w:rsidRPr="00F81B8E">
        <w:tab/>
        <w:t>that ITU</w:t>
      </w:r>
      <w:r w:rsidRPr="00F81B8E">
        <w:noBreakHyphen/>
        <w:t>T should work closely with ITU</w:t>
      </w:r>
      <w:r w:rsidRPr="00F81B8E">
        <w:noBreakHyphen/>
        <w:t>D, particularly in the context of Question 22/1;</w:t>
      </w:r>
    </w:p>
    <w:p w14:paraId="67BFDF28" w14:textId="77777777" w:rsidR="0035262D" w:rsidRPr="00F81B8E" w:rsidRDefault="0035262D" w:rsidP="0035262D">
      <w:r w:rsidRPr="00F81B8E">
        <w:t>4</w:t>
      </w:r>
      <w:r w:rsidRPr="00F81B8E">
        <w:tab/>
        <w:t>that, in assessing networks and protocols for security vulnerabilities and facilitation of exchanging cybersecurity information, ITU</w:t>
      </w:r>
      <w:r w:rsidRPr="00F81B8E">
        <w:noBreakHyphen/>
        <w:t>T Recommendations, including the ITU</w:t>
      </w:r>
      <w:r w:rsidRPr="00F81B8E">
        <w:noBreakHyphen/>
        <w:t>T X-series of Recommendations and Supplements thereto, among them ITU</w:t>
      </w:r>
      <w:r w:rsidRPr="00F81B8E">
        <w:noBreakHyphen/>
        <w:t>T X.805, ITU</w:t>
      </w:r>
      <w:r w:rsidRPr="00F81B8E">
        <w:noBreakHyphen/>
        <w:t>T X.1205, ITU</w:t>
      </w:r>
      <w:r w:rsidRPr="00F81B8E">
        <w:noBreakHyphen/>
        <w:t>T X.1500, ISO/IEC standards and other relevant deliverables from other organizations, be taken into consideration and applied as appropriate;</w:t>
      </w:r>
    </w:p>
    <w:p w14:paraId="67BFDF29" w14:textId="77777777" w:rsidR="0035262D" w:rsidRPr="00F81B8E" w:rsidRDefault="0035262D" w:rsidP="0035262D">
      <w:r w:rsidRPr="00F81B8E">
        <w:t>5</w:t>
      </w:r>
      <w:r w:rsidRPr="00F81B8E">
        <w:tab/>
        <w:t>that ITU</w:t>
      </w:r>
      <w:r w:rsidRPr="00F81B8E">
        <w:noBreakHyphen/>
        <w:t>T continue work on the development and improvement of terms and definitions related to building confidence and security in the use of telecommunications/ICTs, including the term cybersecurity;</w:t>
      </w:r>
    </w:p>
    <w:p w14:paraId="67BFDF2A" w14:textId="77777777" w:rsidR="0035262D" w:rsidRPr="00F81B8E" w:rsidRDefault="0035262D" w:rsidP="0035262D">
      <w:r w:rsidRPr="00F81B8E">
        <w:t>6</w:t>
      </w:r>
      <w:r w:rsidRPr="00F81B8E">
        <w:tab/>
        <w:t xml:space="preserve">that parties concerned are invited to work together to develop standards and guidelines in order to protect against cyberattacks, and facilitate tracing the source of an attack; </w:t>
      </w:r>
    </w:p>
    <w:p w14:paraId="67BFDF2B" w14:textId="77777777" w:rsidR="0035262D" w:rsidRPr="00F81B8E" w:rsidRDefault="0035262D" w:rsidP="0035262D">
      <w:r w:rsidRPr="00F81B8E">
        <w:t>7</w:t>
      </w:r>
      <w:r w:rsidRPr="00F81B8E">
        <w:tab/>
        <w:t>that global, consistent and interoperable processes for sharing incident-response related information should be promoted;</w:t>
      </w:r>
    </w:p>
    <w:p w14:paraId="67BFDF2C" w14:textId="77777777" w:rsidR="0035262D" w:rsidRDefault="0035262D" w:rsidP="004D1AA1">
      <w:r w:rsidRPr="00F81B8E">
        <w:t>8</w:t>
      </w:r>
      <w:r w:rsidRPr="00F81B8E">
        <w:tab/>
        <w:t>that all ITU</w:t>
      </w:r>
      <w:r w:rsidRPr="00F81B8E">
        <w:noBreakHyphen/>
        <w:t xml:space="preserve">T study groups continue to provide regular reports on security of telecommunications/ICT to the Telecommunication Standardization Advisory Group (TSAG) on progress in evaluating existing and evolving new Recommendations; </w:t>
      </w:r>
    </w:p>
    <w:p w14:paraId="67BFDF2D" w14:textId="77777777" w:rsidR="0035262D" w:rsidRPr="00F81B8E" w:rsidRDefault="0035262D" w:rsidP="0035262D">
      <w:r w:rsidRPr="00F81B8E">
        <w:t>9</w:t>
      </w:r>
      <w:r w:rsidRPr="00F81B8E">
        <w:tab/>
        <w:t>that ITU</w:t>
      </w:r>
      <w:r w:rsidRPr="00F81B8E">
        <w:noBreakHyphen/>
        <w:t>T study groups continue to liaise with standards development organizations and other bodies active in this field, such as ISO/IEC JTC1, the Organisation for Economic Co</w:t>
      </w:r>
      <w:r w:rsidRPr="00F81B8E">
        <w:noBreakHyphen/>
        <w:t>operation and Development (OECD), the Asia</w:t>
      </w:r>
      <w:r w:rsidRPr="00F81B8E">
        <w:noBreakHyphen/>
        <w:t>Pacific Economic Cooperation Telecommunication and Information Working Group (APEC</w:t>
      </w:r>
      <w:r w:rsidRPr="00F81B8E">
        <w:noBreakHyphen/>
        <w:t>TEL) and the Internet Engineering Task Force (IETF);</w:t>
      </w:r>
    </w:p>
    <w:p w14:paraId="67BFDF2E" w14:textId="77777777" w:rsidR="0035262D" w:rsidRPr="00F81B8E" w:rsidRDefault="0035262D" w:rsidP="0035262D">
      <w:r w:rsidRPr="00F81B8E">
        <w:t>10</w:t>
      </w:r>
      <w:r w:rsidRPr="00F81B8E">
        <w:tab/>
        <w:t>that Study Group 17 continue its work on the issues raised in Resolution 130 (Rev. Guadalajara, 2010), and on the ITU</w:t>
      </w:r>
      <w:r w:rsidRPr="00F81B8E">
        <w:noBreakHyphen/>
        <w:t>T X-series of Recommendations, including Supplements as appropriate,</w:t>
      </w:r>
    </w:p>
    <w:p w14:paraId="67BFDF2F" w14:textId="77777777" w:rsidR="0035262D" w:rsidRPr="00F81B8E" w:rsidRDefault="0035262D" w:rsidP="0035262D">
      <w:pPr>
        <w:pStyle w:val="Call"/>
        <w:rPr>
          <w:lang w:val="en-GB"/>
        </w:rPr>
      </w:pPr>
      <w:r w:rsidRPr="00F81B8E">
        <w:rPr>
          <w:lang w:val="en-GB"/>
        </w:rPr>
        <w:lastRenderedPageBreak/>
        <w:t>instructs the Director of the Telecommunication Standardization Bureau</w:t>
      </w:r>
    </w:p>
    <w:p w14:paraId="67BFDF30" w14:textId="77777777" w:rsidR="0035262D" w:rsidRPr="00F81B8E" w:rsidRDefault="0035262D" w:rsidP="0035262D">
      <w:r w:rsidRPr="00F81B8E">
        <w:t>1</w:t>
      </w:r>
      <w:r w:rsidRPr="00F81B8E">
        <w:tab/>
        <w:t>to prepare, in building upon the information base associated with the "</w:t>
      </w:r>
      <w:r w:rsidRPr="00F81B8E">
        <w:rPr>
          <w:iCs/>
        </w:rPr>
        <w:t>ICT Security Standards Roadmap</w:t>
      </w:r>
      <w:r w:rsidRPr="00F81B8E">
        <w:t>" and the ITU</w:t>
      </w:r>
      <w:r w:rsidRPr="00F81B8E">
        <w:noBreakHyphen/>
        <w:t xml:space="preserve">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w:t>
      </w:r>
    </w:p>
    <w:p w14:paraId="67BFDF31" w14:textId="77777777" w:rsidR="0035262D" w:rsidRPr="00F81B8E" w:rsidRDefault="0035262D" w:rsidP="0035262D">
      <w:r w:rsidRPr="00F81B8E">
        <w:t>2</w:t>
      </w:r>
      <w:r w:rsidRPr="00F81B8E">
        <w:tab/>
        <w:t>to report annually to the ITU Council, as specified in Resolution 130 (Guadalajara, 2010), on progress achieved in the actions outlined above;</w:t>
      </w:r>
    </w:p>
    <w:p w14:paraId="67BFDF32" w14:textId="77777777" w:rsidR="0035262D" w:rsidRPr="00F81B8E" w:rsidRDefault="0035262D" w:rsidP="0035262D">
      <w:r w:rsidRPr="00F81B8E">
        <w:t>3</w:t>
      </w:r>
      <w:r w:rsidRPr="00F81B8E">
        <w:tab/>
        <w:t>to continue to recognize the role played by other organizations with experience and expertise in the area of security standards, and coordinate with those organizations as appropriate,</w:t>
      </w:r>
    </w:p>
    <w:p w14:paraId="67BFDF33" w14:textId="77777777" w:rsidR="0035262D" w:rsidRPr="00F81B8E" w:rsidRDefault="0035262D" w:rsidP="0035262D">
      <w:pPr>
        <w:pStyle w:val="Call"/>
        <w:rPr>
          <w:lang w:val="en-GB"/>
        </w:rPr>
      </w:pPr>
      <w:r w:rsidRPr="00F81B8E">
        <w:rPr>
          <w:lang w:val="en-GB"/>
        </w:rPr>
        <w:t>further instructs the Director of the Telecommunication Standardization Bureau</w:t>
      </w:r>
    </w:p>
    <w:p w14:paraId="67BFDF34" w14:textId="77777777" w:rsidR="0035262D" w:rsidRPr="00F81B8E" w:rsidRDefault="0035262D" w:rsidP="0035262D">
      <w:r w:rsidRPr="00F81B8E">
        <w:t>1</w:t>
      </w:r>
      <w:r w:rsidRPr="00F81B8E">
        <w:tab/>
        <w:t xml:space="preserve">to continue to follow up WSIS activities on building confidence and security in the use of ICTs, in cooperation with relevant stakeholders, as a way to share information on national, regional and international and non-discriminatory cybersecurity-related initiatives globally; </w:t>
      </w:r>
    </w:p>
    <w:p w14:paraId="67BFDF35" w14:textId="77777777" w:rsidR="0035262D" w:rsidRPr="00F81B8E" w:rsidRDefault="0035262D" w:rsidP="0035262D">
      <w:r w:rsidRPr="00F81B8E">
        <w:t>2</w:t>
      </w:r>
      <w:r w:rsidRPr="00F81B8E">
        <w:tab/>
        <w:t xml:space="preserve">to cooperate with BDT in relation to any item concerning cybersecurity in accordance with Resolution 45 (Rev. Hyderabad, 2010), </w:t>
      </w:r>
    </w:p>
    <w:p w14:paraId="67BFDF36" w14:textId="77777777" w:rsidR="0035262D" w:rsidRPr="00F81B8E" w:rsidRDefault="0035262D" w:rsidP="0035262D">
      <w:r w:rsidRPr="00F81B8E">
        <w:t>3</w:t>
      </w:r>
      <w:r w:rsidRPr="00F81B8E">
        <w:tab/>
        <w:t>to continue to cooperate with the Secretary-General's Global Cybersecurity Agenda (CGA) and with IMPACT, FIRST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14:paraId="67BFDF37" w14:textId="77777777" w:rsidR="0035262D" w:rsidRPr="00F81B8E" w:rsidRDefault="0035262D" w:rsidP="0035262D">
      <w:r w:rsidRPr="00F81B8E">
        <w:t>4</w:t>
      </w:r>
      <w:r w:rsidRPr="00F81B8E">
        <w:tab/>
        <w:t xml:space="preserve">taking into account Resolution 130 (Rev. Guadalajara 2010), to work collaboratively with the other Directors of the Bureaux to support the Secretary-General in preparing a document relating to a possible memorandum of understanding (MoU) (according to Resolution 45 (Rev. Hyderabad, 2010)) among interested Member States to strengthen cybersecurity and combat </w:t>
      </w:r>
      <w:proofErr w:type="spellStart"/>
      <w:r w:rsidRPr="00F81B8E">
        <w:t>cyberthreats</w:t>
      </w:r>
      <w:proofErr w:type="spellEnd"/>
      <w:r w:rsidRPr="00F81B8E">
        <w:t xml:space="preserve"> in order to protect developing countries and any country interested in acceding to this possible MoU,</w:t>
      </w:r>
    </w:p>
    <w:p w14:paraId="67BFDF38" w14:textId="77777777" w:rsidR="0035262D" w:rsidRPr="00F81B8E" w:rsidRDefault="0035262D" w:rsidP="0035262D">
      <w:pPr>
        <w:pStyle w:val="Call"/>
        <w:rPr>
          <w:lang w:val="en-GB"/>
        </w:rPr>
      </w:pPr>
      <w:r w:rsidRPr="00F81B8E">
        <w:rPr>
          <w:lang w:val="en-GB"/>
        </w:rPr>
        <w:t>invites Member States, Sector Members, Associates and academia, as appropriate</w:t>
      </w:r>
    </w:p>
    <w:p w14:paraId="67BFDF39" w14:textId="77777777" w:rsidR="00FB0917" w:rsidRPr="001626F2" w:rsidRDefault="0035262D" w:rsidP="00FB0917">
      <w:pPr>
        <w:ind w:left="284"/>
        <w:rPr>
          <w:i/>
          <w:iCs/>
        </w:rPr>
      </w:pPr>
      <w:r w:rsidRPr="00F81B8E">
        <w:t>to cooperate and participate actively in the implementation of this resolution and the associated actions.</w:t>
      </w:r>
    </w:p>
    <w:p w14:paraId="67BFDF3A" w14:textId="77777777" w:rsidR="002362E5" w:rsidRPr="00F978AD" w:rsidRDefault="002362E5"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9"/>
        <w:gridCol w:w="5024"/>
        <w:gridCol w:w="1568"/>
        <w:gridCol w:w="1149"/>
        <w:gridCol w:w="1182"/>
      </w:tblGrid>
      <w:tr w:rsidR="00C440F2" w:rsidRPr="00F978AD" w14:paraId="67BFDF40" w14:textId="77777777" w:rsidTr="00365E57">
        <w:trPr>
          <w:cantSplit/>
          <w:tblHeader/>
          <w:jc w:val="center"/>
        </w:trPr>
        <w:tc>
          <w:tcPr>
            <w:tcW w:w="909" w:type="dxa"/>
            <w:tcBorders>
              <w:top w:val="single" w:sz="12" w:space="0" w:color="auto"/>
              <w:bottom w:val="single" w:sz="12" w:space="0" w:color="auto"/>
            </w:tcBorders>
            <w:shd w:val="clear" w:color="auto" w:fill="auto"/>
            <w:vAlign w:val="center"/>
          </w:tcPr>
          <w:p w14:paraId="67BFDF3B" w14:textId="77777777" w:rsidR="00C440F2" w:rsidRPr="00F978AD" w:rsidRDefault="00C440F2" w:rsidP="00E61EF8">
            <w:pPr>
              <w:pStyle w:val="Tablehead"/>
            </w:pPr>
            <w:r w:rsidRPr="00F978AD">
              <w:t>Action Item</w:t>
            </w:r>
          </w:p>
        </w:tc>
        <w:tc>
          <w:tcPr>
            <w:tcW w:w="5024" w:type="dxa"/>
            <w:tcBorders>
              <w:top w:val="single" w:sz="12" w:space="0" w:color="auto"/>
              <w:bottom w:val="single" w:sz="12" w:space="0" w:color="auto"/>
            </w:tcBorders>
            <w:shd w:val="clear" w:color="auto" w:fill="auto"/>
            <w:vAlign w:val="center"/>
            <w:hideMark/>
          </w:tcPr>
          <w:p w14:paraId="67BFDF3C" w14:textId="77777777" w:rsidR="00C440F2" w:rsidRPr="00F978AD" w:rsidRDefault="00C440F2" w:rsidP="00E61EF8">
            <w:pPr>
              <w:pStyle w:val="Tablehead"/>
            </w:pPr>
            <w:r w:rsidRPr="00F978AD">
              <w:t>Action</w:t>
            </w:r>
          </w:p>
        </w:tc>
        <w:tc>
          <w:tcPr>
            <w:tcW w:w="1568" w:type="dxa"/>
            <w:tcBorders>
              <w:top w:val="single" w:sz="12" w:space="0" w:color="auto"/>
              <w:bottom w:val="single" w:sz="12" w:space="0" w:color="auto"/>
            </w:tcBorders>
            <w:shd w:val="clear" w:color="auto" w:fill="auto"/>
            <w:vAlign w:val="center"/>
            <w:hideMark/>
          </w:tcPr>
          <w:p w14:paraId="67BFDF3D" w14:textId="77777777" w:rsidR="00C440F2" w:rsidRPr="00F978AD" w:rsidRDefault="00C440F2" w:rsidP="00E61EF8">
            <w:pPr>
              <w:pStyle w:val="Tablehead"/>
            </w:pPr>
            <w:r w:rsidRPr="00F978AD">
              <w:t>Milestone</w:t>
            </w:r>
          </w:p>
        </w:tc>
        <w:tc>
          <w:tcPr>
            <w:tcW w:w="1149" w:type="dxa"/>
            <w:tcBorders>
              <w:top w:val="single" w:sz="12" w:space="0" w:color="auto"/>
              <w:bottom w:val="single" w:sz="12" w:space="0" w:color="auto"/>
            </w:tcBorders>
            <w:shd w:val="clear" w:color="auto" w:fill="auto"/>
            <w:vAlign w:val="center"/>
          </w:tcPr>
          <w:p w14:paraId="67BFDF3E" w14:textId="77777777" w:rsidR="002070A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F3F" w14:textId="77777777" w:rsidR="00C440F2" w:rsidRPr="00F978AD" w:rsidRDefault="00220C6A" w:rsidP="00E61EF8">
            <w:pPr>
              <w:pStyle w:val="Tablehead"/>
            </w:pPr>
            <w:r w:rsidRPr="00F978AD">
              <w:t>Completed</w:t>
            </w:r>
          </w:p>
        </w:tc>
      </w:tr>
      <w:tr w:rsidR="0053335D" w:rsidRPr="00F978AD" w14:paraId="67BFDF46" w14:textId="77777777" w:rsidTr="00365E57">
        <w:trPr>
          <w:cantSplit/>
          <w:jc w:val="center"/>
        </w:trPr>
        <w:tc>
          <w:tcPr>
            <w:tcW w:w="909" w:type="dxa"/>
            <w:tcBorders>
              <w:top w:val="single" w:sz="12" w:space="0" w:color="auto"/>
            </w:tcBorders>
            <w:shd w:val="clear" w:color="auto" w:fill="auto"/>
            <w:vAlign w:val="center"/>
          </w:tcPr>
          <w:p w14:paraId="67BFDF41" w14:textId="77777777" w:rsidR="0053335D" w:rsidRPr="00F978AD" w:rsidRDefault="0045671D" w:rsidP="00E61EF8">
            <w:pPr>
              <w:pStyle w:val="Tabletext"/>
            </w:pPr>
            <w:hyperlink w:anchor="Item50_01" w:history="1">
              <w:r w:rsidR="0053335D" w:rsidRPr="00F978AD">
                <w:rPr>
                  <w:rStyle w:val="Hyperlink"/>
                </w:rPr>
                <w:t>50-01</w:t>
              </w:r>
            </w:hyperlink>
          </w:p>
        </w:tc>
        <w:tc>
          <w:tcPr>
            <w:tcW w:w="5024" w:type="dxa"/>
            <w:tcBorders>
              <w:top w:val="single" w:sz="12" w:space="0" w:color="auto"/>
            </w:tcBorders>
            <w:shd w:val="clear" w:color="auto" w:fill="auto"/>
          </w:tcPr>
          <w:p w14:paraId="67BFDF42" w14:textId="77777777" w:rsidR="0053335D" w:rsidRPr="00F978AD" w:rsidRDefault="0053335D" w:rsidP="00E61EF8">
            <w:pPr>
              <w:pStyle w:val="Tabletext"/>
            </w:pPr>
            <w:r w:rsidRPr="00F978AD">
              <w:t>SG experts to identify related work on cybersecurity being done outside ITU-T and, if appropriate, invite participation in the work of ITU-T.</w:t>
            </w:r>
          </w:p>
        </w:tc>
        <w:tc>
          <w:tcPr>
            <w:tcW w:w="1568" w:type="dxa"/>
            <w:tcBorders>
              <w:top w:val="single" w:sz="12" w:space="0" w:color="auto"/>
            </w:tcBorders>
            <w:shd w:val="clear" w:color="auto" w:fill="auto"/>
            <w:vAlign w:val="center"/>
          </w:tcPr>
          <w:p w14:paraId="67BFDF43" w14:textId="77777777" w:rsidR="0053335D" w:rsidRPr="00F978AD" w:rsidRDefault="00F978AD" w:rsidP="00F978AD">
            <w:pPr>
              <w:pStyle w:val="Tabletext"/>
              <w:jc w:val="center"/>
            </w:pPr>
            <w:r>
              <w:t>Ongoing</w:t>
            </w:r>
          </w:p>
        </w:tc>
        <w:tc>
          <w:tcPr>
            <w:tcW w:w="1149" w:type="dxa"/>
            <w:tcBorders>
              <w:top w:val="single" w:sz="12" w:space="0" w:color="auto"/>
            </w:tcBorders>
            <w:shd w:val="clear" w:color="auto" w:fill="auto"/>
            <w:vAlign w:val="center"/>
          </w:tcPr>
          <w:p w14:paraId="67BFDF44" w14:textId="65B6B937" w:rsidR="0053335D" w:rsidRPr="00F978AD" w:rsidRDefault="005E58BD" w:rsidP="00F978AD">
            <w:pPr>
              <w:pStyle w:val="Tabletext"/>
              <w:jc w:val="center"/>
            </w:pPr>
            <w:r>
              <w:t>√</w:t>
            </w:r>
          </w:p>
        </w:tc>
        <w:tc>
          <w:tcPr>
            <w:tcW w:w="1182" w:type="dxa"/>
            <w:tcBorders>
              <w:top w:val="single" w:sz="12" w:space="0" w:color="auto"/>
            </w:tcBorders>
            <w:shd w:val="clear" w:color="auto" w:fill="auto"/>
            <w:vAlign w:val="center"/>
          </w:tcPr>
          <w:p w14:paraId="67BFDF45" w14:textId="77777777" w:rsidR="0053335D" w:rsidRPr="00F978AD" w:rsidRDefault="0053335D" w:rsidP="00F978AD">
            <w:pPr>
              <w:pStyle w:val="Tabletext"/>
              <w:jc w:val="center"/>
            </w:pPr>
          </w:p>
        </w:tc>
      </w:tr>
      <w:tr w:rsidR="0053335D" w:rsidRPr="00F978AD" w14:paraId="67BFDF4C" w14:textId="77777777" w:rsidTr="00365E57">
        <w:trPr>
          <w:cantSplit/>
          <w:jc w:val="center"/>
        </w:trPr>
        <w:tc>
          <w:tcPr>
            <w:tcW w:w="909" w:type="dxa"/>
            <w:shd w:val="clear" w:color="auto" w:fill="auto"/>
            <w:vAlign w:val="center"/>
          </w:tcPr>
          <w:p w14:paraId="67BFDF47" w14:textId="77777777" w:rsidR="0053335D" w:rsidRPr="00F978AD" w:rsidRDefault="0045671D" w:rsidP="00E61EF8">
            <w:pPr>
              <w:pStyle w:val="Tabletext"/>
            </w:pPr>
            <w:hyperlink w:anchor="Item50_02" w:history="1">
              <w:r w:rsidR="0053335D" w:rsidRPr="00F978AD">
                <w:rPr>
                  <w:rStyle w:val="Hyperlink"/>
                </w:rPr>
                <w:t>50-02</w:t>
              </w:r>
            </w:hyperlink>
          </w:p>
        </w:tc>
        <w:tc>
          <w:tcPr>
            <w:tcW w:w="5024" w:type="dxa"/>
            <w:shd w:val="clear" w:color="auto" w:fill="auto"/>
            <w:hideMark/>
          </w:tcPr>
          <w:p w14:paraId="67BFDF48" w14:textId="77777777" w:rsidR="0053335D" w:rsidRPr="00F978AD" w:rsidRDefault="0053335D" w:rsidP="00E61EF8">
            <w:pPr>
              <w:pStyle w:val="Tabletext"/>
            </w:pPr>
            <w:r w:rsidRPr="00F978AD">
              <w:t>SGs to evaluate Recommendations for robustness and potential for malicious exploitation, and document results, e.g., in Implementers Guides, Guidelines, Manuals, …</w:t>
            </w:r>
          </w:p>
        </w:tc>
        <w:tc>
          <w:tcPr>
            <w:tcW w:w="1568" w:type="dxa"/>
            <w:shd w:val="clear" w:color="auto" w:fill="auto"/>
            <w:vAlign w:val="center"/>
            <w:hideMark/>
          </w:tcPr>
          <w:p w14:paraId="67BFDF49" w14:textId="77777777" w:rsidR="0053335D" w:rsidRPr="00F978AD" w:rsidRDefault="00F978AD" w:rsidP="00F978AD">
            <w:pPr>
              <w:pStyle w:val="Tabletext"/>
              <w:jc w:val="center"/>
            </w:pPr>
            <w:r>
              <w:t>Ongoing</w:t>
            </w:r>
          </w:p>
        </w:tc>
        <w:tc>
          <w:tcPr>
            <w:tcW w:w="1149" w:type="dxa"/>
            <w:shd w:val="clear" w:color="auto" w:fill="auto"/>
            <w:vAlign w:val="center"/>
          </w:tcPr>
          <w:p w14:paraId="67BFDF4A" w14:textId="2DEC69D1" w:rsidR="0053335D" w:rsidRPr="00F978AD" w:rsidRDefault="005E58BD" w:rsidP="00F978AD">
            <w:pPr>
              <w:pStyle w:val="Tabletext"/>
              <w:jc w:val="center"/>
            </w:pPr>
            <w:r>
              <w:t>√</w:t>
            </w:r>
          </w:p>
        </w:tc>
        <w:tc>
          <w:tcPr>
            <w:tcW w:w="1182" w:type="dxa"/>
            <w:shd w:val="clear" w:color="auto" w:fill="auto"/>
            <w:vAlign w:val="center"/>
          </w:tcPr>
          <w:p w14:paraId="67BFDF4B" w14:textId="77777777" w:rsidR="0053335D" w:rsidRPr="00F978AD" w:rsidRDefault="0053335D" w:rsidP="00F978AD">
            <w:pPr>
              <w:pStyle w:val="Tabletext"/>
              <w:jc w:val="center"/>
            </w:pPr>
          </w:p>
        </w:tc>
      </w:tr>
      <w:tr w:rsidR="000269A3" w:rsidRPr="00F978AD" w14:paraId="67BFDF52" w14:textId="77777777" w:rsidTr="00365E57">
        <w:trPr>
          <w:cantSplit/>
          <w:jc w:val="center"/>
        </w:trPr>
        <w:tc>
          <w:tcPr>
            <w:tcW w:w="909" w:type="dxa"/>
            <w:shd w:val="clear" w:color="auto" w:fill="auto"/>
            <w:vAlign w:val="center"/>
          </w:tcPr>
          <w:p w14:paraId="67BFDF4D" w14:textId="77777777" w:rsidR="000269A3" w:rsidRPr="00F978AD" w:rsidRDefault="0045671D" w:rsidP="00E61EF8">
            <w:pPr>
              <w:pStyle w:val="Tabletext"/>
            </w:pPr>
            <w:hyperlink w:anchor="Item50_03" w:history="1">
              <w:r w:rsidR="000269A3" w:rsidRPr="00F978AD">
                <w:rPr>
                  <w:rStyle w:val="Hyperlink"/>
                </w:rPr>
                <w:t>50-03</w:t>
              </w:r>
            </w:hyperlink>
          </w:p>
        </w:tc>
        <w:tc>
          <w:tcPr>
            <w:tcW w:w="5024" w:type="dxa"/>
            <w:shd w:val="clear" w:color="auto" w:fill="auto"/>
          </w:tcPr>
          <w:p w14:paraId="67BFDF4E" w14:textId="77777777" w:rsidR="000269A3" w:rsidRPr="00F978AD" w:rsidRDefault="000269A3" w:rsidP="00E61EF8">
            <w:pPr>
              <w:pStyle w:val="Tabletext"/>
            </w:pPr>
            <w:r w:rsidRPr="00F978AD">
              <w:t>SGs to report regularly on security to TSAG on their Recommendations evaluation progress</w:t>
            </w:r>
          </w:p>
        </w:tc>
        <w:tc>
          <w:tcPr>
            <w:tcW w:w="1568" w:type="dxa"/>
            <w:shd w:val="clear" w:color="auto" w:fill="auto"/>
            <w:vAlign w:val="center"/>
          </w:tcPr>
          <w:p w14:paraId="67BFDF4F" w14:textId="77777777" w:rsidR="000269A3" w:rsidRPr="00F978AD" w:rsidRDefault="00F978AD" w:rsidP="00F978AD">
            <w:pPr>
              <w:pStyle w:val="Tabletext"/>
              <w:jc w:val="center"/>
            </w:pPr>
            <w:r>
              <w:t>Ongoing</w:t>
            </w:r>
          </w:p>
        </w:tc>
        <w:tc>
          <w:tcPr>
            <w:tcW w:w="1149" w:type="dxa"/>
            <w:shd w:val="clear" w:color="auto" w:fill="auto"/>
            <w:vAlign w:val="center"/>
          </w:tcPr>
          <w:p w14:paraId="67BFDF50" w14:textId="77777777" w:rsidR="000269A3" w:rsidRPr="00F978AD" w:rsidRDefault="000269A3" w:rsidP="00F978AD">
            <w:pPr>
              <w:pStyle w:val="Tabletext"/>
              <w:jc w:val="center"/>
            </w:pPr>
          </w:p>
        </w:tc>
        <w:tc>
          <w:tcPr>
            <w:tcW w:w="1182" w:type="dxa"/>
            <w:shd w:val="clear" w:color="auto" w:fill="auto"/>
            <w:vAlign w:val="center"/>
          </w:tcPr>
          <w:p w14:paraId="67BFDF51" w14:textId="77777777" w:rsidR="000269A3" w:rsidRPr="00F978AD" w:rsidRDefault="000269A3" w:rsidP="00F978AD">
            <w:pPr>
              <w:pStyle w:val="Tabletext"/>
              <w:jc w:val="center"/>
            </w:pPr>
          </w:p>
        </w:tc>
      </w:tr>
      <w:tr w:rsidR="000269A3" w:rsidRPr="00F978AD" w14:paraId="67BFDF58" w14:textId="77777777" w:rsidTr="00365E57">
        <w:trPr>
          <w:cantSplit/>
          <w:jc w:val="center"/>
        </w:trPr>
        <w:tc>
          <w:tcPr>
            <w:tcW w:w="909" w:type="dxa"/>
            <w:shd w:val="clear" w:color="auto" w:fill="auto"/>
            <w:vAlign w:val="center"/>
          </w:tcPr>
          <w:p w14:paraId="67BFDF53" w14:textId="77777777" w:rsidR="000269A3" w:rsidRPr="00F978AD" w:rsidRDefault="0045671D" w:rsidP="00E61EF8">
            <w:pPr>
              <w:pStyle w:val="Tabletext"/>
            </w:pPr>
            <w:hyperlink w:anchor="Item50_04" w:history="1">
              <w:r w:rsidR="000269A3" w:rsidRPr="00F978AD">
                <w:rPr>
                  <w:rStyle w:val="Hyperlink"/>
                </w:rPr>
                <w:t>50-04</w:t>
              </w:r>
            </w:hyperlink>
          </w:p>
        </w:tc>
        <w:tc>
          <w:tcPr>
            <w:tcW w:w="5024" w:type="dxa"/>
            <w:shd w:val="clear" w:color="auto" w:fill="auto"/>
          </w:tcPr>
          <w:p w14:paraId="67BFDF54" w14:textId="77777777" w:rsidR="000269A3" w:rsidRPr="00F978AD" w:rsidRDefault="000269A3" w:rsidP="00E61EF8">
            <w:pPr>
              <w:pStyle w:val="Tabletext"/>
            </w:pPr>
            <w:r w:rsidRPr="00F978AD">
              <w:t>SGs to develop  new Recommendations for emerging security issues with new services and applications (e.g. cloud computing, smart grid, ITS)</w:t>
            </w:r>
          </w:p>
        </w:tc>
        <w:tc>
          <w:tcPr>
            <w:tcW w:w="1568" w:type="dxa"/>
            <w:shd w:val="clear" w:color="auto" w:fill="auto"/>
            <w:vAlign w:val="center"/>
            <w:hideMark/>
          </w:tcPr>
          <w:p w14:paraId="67BFDF55" w14:textId="77777777" w:rsidR="000269A3" w:rsidRPr="00F978AD" w:rsidRDefault="00F978AD" w:rsidP="00F978AD">
            <w:pPr>
              <w:pStyle w:val="Tabletext"/>
              <w:jc w:val="center"/>
            </w:pPr>
            <w:r>
              <w:t>Ongoing</w:t>
            </w:r>
          </w:p>
        </w:tc>
        <w:tc>
          <w:tcPr>
            <w:tcW w:w="1149" w:type="dxa"/>
            <w:shd w:val="clear" w:color="auto" w:fill="auto"/>
            <w:vAlign w:val="center"/>
          </w:tcPr>
          <w:p w14:paraId="67BFDF56" w14:textId="61A453E9" w:rsidR="000269A3" w:rsidRPr="00F978AD" w:rsidRDefault="005E58BD" w:rsidP="00F978AD">
            <w:pPr>
              <w:pStyle w:val="Tabletext"/>
              <w:jc w:val="center"/>
            </w:pPr>
            <w:r>
              <w:t>√</w:t>
            </w:r>
          </w:p>
        </w:tc>
        <w:tc>
          <w:tcPr>
            <w:tcW w:w="1182" w:type="dxa"/>
            <w:shd w:val="clear" w:color="auto" w:fill="auto"/>
            <w:vAlign w:val="center"/>
          </w:tcPr>
          <w:p w14:paraId="67BFDF57" w14:textId="77777777" w:rsidR="000269A3" w:rsidRPr="00F978AD" w:rsidRDefault="000269A3" w:rsidP="00F978AD">
            <w:pPr>
              <w:pStyle w:val="Tabletext"/>
              <w:jc w:val="center"/>
            </w:pPr>
          </w:p>
        </w:tc>
      </w:tr>
      <w:tr w:rsidR="000269A3" w:rsidRPr="00F978AD" w14:paraId="67BFDF5E" w14:textId="77777777" w:rsidTr="00365E57">
        <w:trPr>
          <w:cantSplit/>
          <w:jc w:val="center"/>
        </w:trPr>
        <w:tc>
          <w:tcPr>
            <w:tcW w:w="909" w:type="dxa"/>
            <w:shd w:val="clear" w:color="auto" w:fill="auto"/>
            <w:vAlign w:val="center"/>
          </w:tcPr>
          <w:p w14:paraId="67BFDF59" w14:textId="77777777" w:rsidR="000269A3" w:rsidRPr="00F978AD" w:rsidRDefault="0045671D" w:rsidP="00E61EF8">
            <w:pPr>
              <w:pStyle w:val="Tabletext"/>
            </w:pPr>
            <w:hyperlink w:anchor="Item50_05" w:history="1">
              <w:r w:rsidR="000269A3" w:rsidRPr="00F978AD">
                <w:rPr>
                  <w:rStyle w:val="Hyperlink"/>
                </w:rPr>
                <w:t>50-05</w:t>
              </w:r>
            </w:hyperlink>
          </w:p>
        </w:tc>
        <w:tc>
          <w:tcPr>
            <w:tcW w:w="5024" w:type="dxa"/>
            <w:shd w:val="clear" w:color="auto" w:fill="auto"/>
          </w:tcPr>
          <w:p w14:paraId="67BFDF5A" w14:textId="77777777" w:rsidR="000269A3" w:rsidRPr="00F978AD" w:rsidRDefault="000269A3" w:rsidP="00E61EF8">
            <w:pPr>
              <w:pStyle w:val="Tabletext"/>
            </w:pPr>
            <w:r w:rsidRPr="00F978AD">
              <w:t>SG17 to continue develop and improve terms and definitions related to building confidence and security, including the term cybersecurity</w:t>
            </w:r>
          </w:p>
        </w:tc>
        <w:tc>
          <w:tcPr>
            <w:tcW w:w="1568" w:type="dxa"/>
            <w:shd w:val="clear" w:color="auto" w:fill="auto"/>
            <w:vAlign w:val="center"/>
          </w:tcPr>
          <w:p w14:paraId="67BFDF5B" w14:textId="77777777" w:rsidR="000269A3" w:rsidRPr="00F978AD" w:rsidRDefault="00F978AD" w:rsidP="00F978AD">
            <w:pPr>
              <w:pStyle w:val="Tabletext"/>
              <w:jc w:val="center"/>
            </w:pPr>
            <w:r>
              <w:t>Ongoing</w:t>
            </w:r>
          </w:p>
        </w:tc>
        <w:tc>
          <w:tcPr>
            <w:tcW w:w="1149" w:type="dxa"/>
            <w:shd w:val="clear" w:color="auto" w:fill="auto"/>
            <w:vAlign w:val="center"/>
          </w:tcPr>
          <w:p w14:paraId="67BFDF5C" w14:textId="7833FB71" w:rsidR="000269A3" w:rsidRPr="00F978AD" w:rsidRDefault="005E58BD" w:rsidP="00F978AD">
            <w:pPr>
              <w:pStyle w:val="Tabletext"/>
              <w:jc w:val="center"/>
            </w:pPr>
            <w:r>
              <w:t>√</w:t>
            </w:r>
          </w:p>
        </w:tc>
        <w:tc>
          <w:tcPr>
            <w:tcW w:w="1182" w:type="dxa"/>
            <w:shd w:val="clear" w:color="auto" w:fill="auto"/>
            <w:vAlign w:val="center"/>
          </w:tcPr>
          <w:p w14:paraId="67BFDF5D" w14:textId="77777777" w:rsidR="000269A3" w:rsidRPr="00F978AD" w:rsidRDefault="000269A3" w:rsidP="00F978AD">
            <w:pPr>
              <w:pStyle w:val="Tabletext"/>
              <w:jc w:val="center"/>
            </w:pPr>
          </w:p>
        </w:tc>
      </w:tr>
      <w:tr w:rsidR="000269A3" w:rsidRPr="00F978AD" w14:paraId="67BFDF64" w14:textId="77777777" w:rsidTr="00365E57">
        <w:trPr>
          <w:cantSplit/>
          <w:jc w:val="center"/>
        </w:trPr>
        <w:tc>
          <w:tcPr>
            <w:tcW w:w="909" w:type="dxa"/>
            <w:shd w:val="clear" w:color="auto" w:fill="auto"/>
            <w:vAlign w:val="center"/>
          </w:tcPr>
          <w:p w14:paraId="67BFDF5F" w14:textId="77777777" w:rsidR="000269A3" w:rsidRPr="00F978AD" w:rsidRDefault="0045671D" w:rsidP="00E61EF8">
            <w:pPr>
              <w:pStyle w:val="Tabletext"/>
            </w:pPr>
            <w:hyperlink w:anchor="Item50_06" w:history="1">
              <w:r w:rsidR="000269A3" w:rsidRPr="00F978AD">
                <w:rPr>
                  <w:rStyle w:val="Hyperlink"/>
                </w:rPr>
                <w:t>50-06</w:t>
              </w:r>
            </w:hyperlink>
          </w:p>
        </w:tc>
        <w:tc>
          <w:tcPr>
            <w:tcW w:w="5024" w:type="dxa"/>
            <w:shd w:val="clear" w:color="auto" w:fill="auto"/>
          </w:tcPr>
          <w:p w14:paraId="67BFDF60" w14:textId="77777777" w:rsidR="000269A3" w:rsidRPr="00F978AD" w:rsidRDefault="000269A3" w:rsidP="00E61EF8">
            <w:pPr>
              <w:pStyle w:val="Tabletext"/>
            </w:pPr>
            <w:r w:rsidRPr="00F978AD">
              <w:t>SG17 to develop standards/guidelines against cyber-attacks and facilitate tracing the sourcing of attack, and promote global, consistent and interoperable process for sharing incident-response related information</w:t>
            </w:r>
          </w:p>
        </w:tc>
        <w:tc>
          <w:tcPr>
            <w:tcW w:w="1568" w:type="dxa"/>
            <w:shd w:val="clear" w:color="auto" w:fill="auto"/>
            <w:vAlign w:val="center"/>
          </w:tcPr>
          <w:p w14:paraId="67BFDF61" w14:textId="77777777" w:rsidR="000269A3" w:rsidRPr="00F978AD" w:rsidRDefault="00F978AD" w:rsidP="00F978AD">
            <w:pPr>
              <w:pStyle w:val="Tabletext"/>
              <w:jc w:val="center"/>
            </w:pPr>
            <w:r>
              <w:t>Ongoing</w:t>
            </w:r>
          </w:p>
        </w:tc>
        <w:tc>
          <w:tcPr>
            <w:tcW w:w="1149" w:type="dxa"/>
            <w:shd w:val="clear" w:color="auto" w:fill="auto"/>
            <w:vAlign w:val="center"/>
          </w:tcPr>
          <w:p w14:paraId="67BFDF62" w14:textId="7D420A2B" w:rsidR="000269A3" w:rsidRPr="00F978AD" w:rsidRDefault="005E58BD" w:rsidP="00F978AD">
            <w:pPr>
              <w:pStyle w:val="Tabletext"/>
              <w:jc w:val="center"/>
            </w:pPr>
            <w:r>
              <w:t>√</w:t>
            </w:r>
          </w:p>
        </w:tc>
        <w:tc>
          <w:tcPr>
            <w:tcW w:w="1182" w:type="dxa"/>
            <w:shd w:val="clear" w:color="auto" w:fill="auto"/>
            <w:vAlign w:val="center"/>
          </w:tcPr>
          <w:p w14:paraId="67BFDF63" w14:textId="77777777" w:rsidR="000269A3" w:rsidRPr="00F978AD" w:rsidRDefault="000269A3" w:rsidP="00F978AD">
            <w:pPr>
              <w:pStyle w:val="Tabletext"/>
              <w:jc w:val="center"/>
            </w:pPr>
          </w:p>
        </w:tc>
      </w:tr>
      <w:tr w:rsidR="000269A3" w:rsidRPr="00F978AD" w14:paraId="67BFDF6A" w14:textId="77777777" w:rsidTr="00365E57">
        <w:trPr>
          <w:cantSplit/>
          <w:jc w:val="center"/>
        </w:trPr>
        <w:tc>
          <w:tcPr>
            <w:tcW w:w="909" w:type="dxa"/>
            <w:shd w:val="clear" w:color="auto" w:fill="auto"/>
            <w:vAlign w:val="center"/>
          </w:tcPr>
          <w:p w14:paraId="67BFDF65" w14:textId="77777777" w:rsidR="000269A3" w:rsidRPr="00F978AD" w:rsidRDefault="0045671D" w:rsidP="00E61EF8">
            <w:pPr>
              <w:pStyle w:val="Tabletext"/>
            </w:pPr>
            <w:hyperlink w:anchor="Item50_07" w:history="1">
              <w:r w:rsidR="000269A3" w:rsidRPr="00F978AD">
                <w:rPr>
                  <w:rStyle w:val="Hyperlink"/>
                </w:rPr>
                <w:t>50-07</w:t>
              </w:r>
            </w:hyperlink>
          </w:p>
        </w:tc>
        <w:tc>
          <w:tcPr>
            <w:tcW w:w="5024" w:type="dxa"/>
            <w:shd w:val="clear" w:color="auto" w:fill="auto"/>
          </w:tcPr>
          <w:p w14:paraId="67BFDF66" w14:textId="77777777" w:rsidR="000269A3" w:rsidRPr="00F978AD" w:rsidRDefault="000269A3" w:rsidP="00E61EF8">
            <w:pPr>
              <w:pStyle w:val="Tabletext"/>
            </w:pPr>
            <w:r w:rsidRPr="00F978AD">
              <w:t xml:space="preserve">SG17 to continue its work on the issues raised in Resolution 130 (Rev. Guadalajara, 2010), and on the ITU T X-series of Recs., including Supplements; to evaluate need for additional material or revision of existing material in the Security Roadmap, Manual and Compendium.  </w:t>
            </w:r>
          </w:p>
        </w:tc>
        <w:tc>
          <w:tcPr>
            <w:tcW w:w="1568" w:type="dxa"/>
            <w:shd w:val="clear" w:color="auto" w:fill="auto"/>
            <w:vAlign w:val="center"/>
          </w:tcPr>
          <w:p w14:paraId="67BFDF67" w14:textId="77777777" w:rsidR="000269A3" w:rsidRPr="00F978AD" w:rsidRDefault="00F978AD" w:rsidP="00F978AD">
            <w:pPr>
              <w:pStyle w:val="Tabletext"/>
              <w:jc w:val="center"/>
            </w:pPr>
            <w:r>
              <w:t>Ongoing</w:t>
            </w:r>
          </w:p>
        </w:tc>
        <w:tc>
          <w:tcPr>
            <w:tcW w:w="1149" w:type="dxa"/>
            <w:shd w:val="clear" w:color="auto" w:fill="auto"/>
            <w:vAlign w:val="center"/>
          </w:tcPr>
          <w:p w14:paraId="67BFDF68" w14:textId="698D1804" w:rsidR="000269A3" w:rsidRPr="00F978AD" w:rsidRDefault="005E58BD" w:rsidP="00F978AD">
            <w:pPr>
              <w:pStyle w:val="Tabletext"/>
              <w:jc w:val="center"/>
            </w:pPr>
            <w:r>
              <w:t>√</w:t>
            </w:r>
          </w:p>
        </w:tc>
        <w:tc>
          <w:tcPr>
            <w:tcW w:w="1182" w:type="dxa"/>
            <w:shd w:val="clear" w:color="auto" w:fill="auto"/>
            <w:vAlign w:val="center"/>
          </w:tcPr>
          <w:p w14:paraId="67BFDF69" w14:textId="77777777" w:rsidR="000269A3" w:rsidRPr="00F978AD" w:rsidRDefault="000269A3" w:rsidP="00F978AD">
            <w:pPr>
              <w:pStyle w:val="Tabletext"/>
              <w:jc w:val="center"/>
            </w:pPr>
          </w:p>
        </w:tc>
      </w:tr>
      <w:tr w:rsidR="000269A3" w:rsidRPr="00F978AD" w14:paraId="67BFDF70" w14:textId="77777777" w:rsidTr="00365E57">
        <w:trPr>
          <w:cantSplit/>
          <w:jc w:val="center"/>
        </w:trPr>
        <w:tc>
          <w:tcPr>
            <w:tcW w:w="909" w:type="dxa"/>
            <w:shd w:val="clear" w:color="auto" w:fill="auto"/>
            <w:vAlign w:val="center"/>
          </w:tcPr>
          <w:p w14:paraId="67BFDF6B" w14:textId="77777777" w:rsidR="000269A3" w:rsidRPr="00F978AD" w:rsidRDefault="0045671D" w:rsidP="00E61EF8">
            <w:pPr>
              <w:pStyle w:val="Tabletext"/>
            </w:pPr>
            <w:hyperlink w:anchor="Item50_08" w:history="1">
              <w:r w:rsidR="000269A3" w:rsidRPr="00F978AD">
                <w:rPr>
                  <w:rStyle w:val="Hyperlink"/>
                </w:rPr>
                <w:t>50-08</w:t>
              </w:r>
            </w:hyperlink>
          </w:p>
        </w:tc>
        <w:tc>
          <w:tcPr>
            <w:tcW w:w="5024" w:type="dxa"/>
            <w:shd w:val="clear" w:color="auto" w:fill="auto"/>
          </w:tcPr>
          <w:p w14:paraId="67BFDF6C" w14:textId="77777777" w:rsidR="000269A3" w:rsidRPr="00F978AD" w:rsidRDefault="000269A3" w:rsidP="00E61EF8">
            <w:pPr>
              <w:pStyle w:val="Tabletext"/>
            </w:pPr>
            <w:r w:rsidRPr="00F978AD">
              <w:t>Director to prepare an inventory of initiatives and activities to promote harmonization of strategies and approaches in cybersecurity</w:t>
            </w:r>
          </w:p>
        </w:tc>
        <w:tc>
          <w:tcPr>
            <w:tcW w:w="1568" w:type="dxa"/>
            <w:shd w:val="clear" w:color="auto" w:fill="auto"/>
            <w:vAlign w:val="center"/>
          </w:tcPr>
          <w:p w14:paraId="67BFDF6D" w14:textId="77777777" w:rsidR="000269A3" w:rsidRPr="00F978AD" w:rsidRDefault="00F978AD" w:rsidP="00F978AD">
            <w:pPr>
              <w:pStyle w:val="Tabletext"/>
              <w:jc w:val="center"/>
            </w:pPr>
            <w:r>
              <w:t>Ongoing</w:t>
            </w:r>
          </w:p>
        </w:tc>
        <w:tc>
          <w:tcPr>
            <w:tcW w:w="1149" w:type="dxa"/>
            <w:shd w:val="clear" w:color="auto" w:fill="auto"/>
            <w:vAlign w:val="center"/>
          </w:tcPr>
          <w:p w14:paraId="67BFDF6E" w14:textId="64DF5028" w:rsidR="000269A3" w:rsidRPr="00F978AD" w:rsidRDefault="005E58BD" w:rsidP="00F978AD">
            <w:pPr>
              <w:pStyle w:val="Tabletext"/>
              <w:jc w:val="center"/>
            </w:pPr>
            <w:r>
              <w:t>√</w:t>
            </w:r>
          </w:p>
        </w:tc>
        <w:tc>
          <w:tcPr>
            <w:tcW w:w="1182" w:type="dxa"/>
            <w:shd w:val="clear" w:color="auto" w:fill="auto"/>
            <w:vAlign w:val="center"/>
          </w:tcPr>
          <w:p w14:paraId="67BFDF6F" w14:textId="77777777" w:rsidR="000269A3" w:rsidRPr="00F978AD" w:rsidRDefault="000269A3" w:rsidP="00F978AD">
            <w:pPr>
              <w:pStyle w:val="Tabletext"/>
              <w:jc w:val="center"/>
            </w:pPr>
          </w:p>
        </w:tc>
      </w:tr>
      <w:tr w:rsidR="000269A3" w:rsidRPr="00F978AD" w14:paraId="67BFDF76" w14:textId="77777777" w:rsidTr="00365E57">
        <w:trPr>
          <w:cantSplit/>
          <w:jc w:val="center"/>
        </w:trPr>
        <w:tc>
          <w:tcPr>
            <w:tcW w:w="909" w:type="dxa"/>
            <w:shd w:val="clear" w:color="auto" w:fill="auto"/>
            <w:vAlign w:val="center"/>
          </w:tcPr>
          <w:p w14:paraId="67BFDF71" w14:textId="77777777" w:rsidR="000269A3" w:rsidRPr="00F978AD" w:rsidRDefault="0045671D" w:rsidP="00E61EF8">
            <w:pPr>
              <w:pStyle w:val="Tabletext"/>
            </w:pPr>
            <w:hyperlink w:anchor="Item50_09" w:history="1">
              <w:r w:rsidR="000269A3" w:rsidRPr="00F978AD">
                <w:rPr>
                  <w:rStyle w:val="Hyperlink"/>
                </w:rPr>
                <w:t>50-09</w:t>
              </w:r>
            </w:hyperlink>
          </w:p>
        </w:tc>
        <w:tc>
          <w:tcPr>
            <w:tcW w:w="5024" w:type="dxa"/>
            <w:shd w:val="clear" w:color="auto" w:fill="auto"/>
          </w:tcPr>
          <w:p w14:paraId="67BFDF72" w14:textId="77777777" w:rsidR="000269A3" w:rsidRPr="00F978AD" w:rsidRDefault="000269A3" w:rsidP="00E61EF8">
            <w:pPr>
              <w:pStyle w:val="Tabletext"/>
            </w:pPr>
            <w:r w:rsidRPr="00F978AD">
              <w:t>Director to report to Council on actions taken under Resolution 50</w:t>
            </w:r>
          </w:p>
        </w:tc>
        <w:tc>
          <w:tcPr>
            <w:tcW w:w="1568" w:type="dxa"/>
            <w:shd w:val="clear" w:color="auto" w:fill="auto"/>
            <w:vAlign w:val="center"/>
          </w:tcPr>
          <w:p w14:paraId="67BFDF73" w14:textId="342E33E9" w:rsidR="00520A5F" w:rsidRPr="00F978AD" w:rsidRDefault="00520A5F" w:rsidP="00F978AD">
            <w:pPr>
              <w:pStyle w:val="Tabletext"/>
              <w:jc w:val="center"/>
            </w:pPr>
            <w:r w:rsidRPr="00F978AD">
              <w:t>A</w:t>
            </w:r>
            <w:r w:rsidR="000269A3" w:rsidRPr="00F978AD">
              <w:t>nnual</w:t>
            </w:r>
            <w:r w:rsidR="001F6F5A" w:rsidRPr="00F978AD">
              <w:t>,</w:t>
            </w:r>
            <w:r w:rsidR="00757C30">
              <w:t xml:space="preserve"> </w:t>
            </w:r>
            <w:r w:rsidRPr="00F978AD">
              <w:t>Council 2013</w:t>
            </w:r>
          </w:p>
        </w:tc>
        <w:tc>
          <w:tcPr>
            <w:tcW w:w="1149" w:type="dxa"/>
            <w:shd w:val="clear" w:color="auto" w:fill="auto"/>
            <w:vAlign w:val="center"/>
          </w:tcPr>
          <w:p w14:paraId="67BFDF74" w14:textId="6612EE4A" w:rsidR="000269A3" w:rsidRPr="00F978AD" w:rsidRDefault="005E58BD" w:rsidP="00F978AD">
            <w:pPr>
              <w:pStyle w:val="Tabletext"/>
              <w:jc w:val="center"/>
            </w:pPr>
            <w:r>
              <w:t>√</w:t>
            </w:r>
          </w:p>
        </w:tc>
        <w:tc>
          <w:tcPr>
            <w:tcW w:w="1182" w:type="dxa"/>
            <w:shd w:val="clear" w:color="auto" w:fill="auto"/>
            <w:vAlign w:val="center"/>
          </w:tcPr>
          <w:p w14:paraId="67BFDF75" w14:textId="77777777" w:rsidR="000269A3" w:rsidRPr="00F978AD" w:rsidRDefault="000269A3" w:rsidP="00F978AD">
            <w:pPr>
              <w:pStyle w:val="Tabletext"/>
              <w:jc w:val="center"/>
            </w:pPr>
          </w:p>
        </w:tc>
      </w:tr>
      <w:tr w:rsidR="000269A3" w:rsidRPr="00F978AD" w14:paraId="67BFDF7C" w14:textId="77777777" w:rsidTr="00365E57">
        <w:trPr>
          <w:cantSplit/>
          <w:jc w:val="center"/>
        </w:trPr>
        <w:tc>
          <w:tcPr>
            <w:tcW w:w="909" w:type="dxa"/>
            <w:shd w:val="clear" w:color="auto" w:fill="auto"/>
            <w:vAlign w:val="center"/>
          </w:tcPr>
          <w:p w14:paraId="67BFDF77" w14:textId="77777777" w:rsidR="000269A3" w:rsidRPr="00F978AD" w:rsidRDefault="0045671D" w:rsidP="00E61EF8">
            <w:pPr>
              <w:pStyle w:val="Tabletext"/>
            </w:pPr>
            <w:hyperlink w:anchor="Item50_10" w:history="1">
              <w:r w:rsidR="000269A3" w:rsidRPr="00F978AD">
                <w:rPr>
                  <w:rStyle w:val="Hyperlink"/>
                </w:rPr>
                <w:t>50-10</w:t>
              </w:r>
            </w:hyperlink>
          </w:p>
        </w:tc>
        <w:tc>
          <w:tcPr>
            <w:tcW w:w="5024" w:type="dxa"/>
            <w:shd w:val="clear" w:color="auto" w:fill="auto"/>
          </w:tcPr>
          <w:p w14:paraId="67BFDF78" w14:textId="065FDF0C" w:rsidR="000269A3" w:rsidRPr="00F978AD" w:rsidRDefault="000269A3" w:rsidP="00E61EF8">
            <w:pPr>
              <w:pStyle w:val="Tabletext"/>
            </w:pPr>
            <w:r w:rsidRPr="00F978AD">
              <w:t>Director to continue contribut</w:t>
            </w:r>
            <w:r w:rsidR="00653A67">
              <w:t>ing</w:t>
            </w:r>
            <w:r w:rsidRPr="00F978AD">
              <w:t xml:space="preserve"> to WSIS security activities</w:t>
            </w:r>
          </w:p>
        </w:tc>
        <w:tc>
          <w:tcPr>
            <w:tcW w:w="1568" w:type="dxa"/>
            <w:shd w:val="clear" w:color="auto" w:fill="auto"/>
            <w:vAlign w:val="center"/>
          </w:tcPr>
          <w:p w14:paraId="67BFDF79" w14:textId="77777777" w:rsidR="000269A3" w:rsidRPr="00F978AD" w:rsidRDefault="00F978AD" w:rsidP="00F978AD">
            <w:pPr>
              <w:pStyle w:val="Tabletext"/>
              <w:jc w:val="center"/>
            </w:pPr>
            <w:r>
              <w:t>Ongoing</w:t>
            </w:r>
          </w:p>
        </w:tc>
        <w:tc>
          <w:tcPr>
            <w:tcW w:w="1149" w:type="dxa"/>
            <w:shd w:val="clear" w:color="auto" w:fill="auto"/>
            <w:vAlign w:val="center"/>
          </w:tcPr>
          <w:p w14:paraId="67BFDF7A" w14:textId="7F4C6BF7" w:rsidR="000269A3" w:rsidRPr="00F978AD" w:rsidRDefault="005E58BD" w:rsidP="00F978AD">
            <w:pPr>
              <w:pStyle w:val="Tabletext"/>
              <w:jc w:val="center"/>
            </w:pPr>
            <w:r>
              <w:t>√</w:t>
            </w:r>
          </w:p>
        </w:tc>
        <w:tc>
          <w:tcPr>
            <w:tcW w:w="1182" w:type="dxa"/>
            <w:shd w:val="clear" w:color="auto" w:fill="auto"/>
            <w:vAlign w:val="center"/>
          </w:tcPr>
          <w:p w14:paraId="67BFDF7B" w14:textId="77777777" w:rsidR="000269A3" w:rsidRPr="00F978AD" w:rsidRDefault="000269A3" w:rsidP="00F978AD">
            <w:pPr>
              <w:pStyle w:val="Tabletext"/>
              <w:jc w:val="center"/>
            </w:pPr>
          </w:p>
        </w:tc>
      </w:tr>
      <w:tr w:rsidR="000269A3" w:rsidRPr="00F978AD" w14:paraId="67BFDF82" w14:textId="77777777" w:rsidTr="00365E57">
        <w:trPr>
          <w:cantSplit/>
          <w:jc w:val="center"/>
        </w:trPr>
        <w:tc>
          <w:tcPr>
            <w:tcW w:w="909" w:type="dxa"/>
            <w:shd w:val="clear" w:color="auto" w:fill="auto"/>
            <w:vAlign w:val="center"/>
          </w:tcPr>
          <w:p w14:paraId="67BFDF7D" w14:textId="77777777" w:rsidR="000269A3" w:rsidRPr="00F978AD" w:rsidRDefault="0045671D" w:rsidP="00E61EF8">
            <w:pPr>
              <w:pStyle w:val="Tabletext"/>
            </w:pPr>
            <w:hyperlink w:anchor="Item50_11" w:history="1">
              <w:r w:rsidR="000269A3" w:rsidRPr="00F978AD">
                <w:rPr>
                  <w:rStyle w:val="Hyperlink"/>
                </w:rPr>
                <w:t>50-11</w:t>
              </w:r>
            </w:hyperlink>
          </w:p>
        </w:tc>
        <w:tc>
          <w:tcPr>
            <w:tcW w:w="5024" w:type="dxa"/>
            <w:shd w:val="clear" w:color="auto" w:fill="auto"/>
          </w:tcPr>
          <w:p w14:paraId="67BFDF7E" w14:textId="77777777" w:rsidR="000269A3" w:rsidRPr="00F978AD" w:rsidRDefault="000269A3" w:rsidP="00E61EF8">
            <w:pPr>
              <w:pStyle w:val="Tabletext"/>
            </w:pPr>
            <w:r w:rsidRPr="00F978AD">
              <w:t xml:space="preserve">Director to cooperate with GCA, IMPACT, FIRST </w:t>
            </w:r>
            <w:proofErr w:type="spellStart"/>
            <w:r w:rsidRPr="00F978AD">
              <w:t>etc</w:t>
            </w:r>
            <w:proofErr w:type="spellEnd"/>
            <w:r w:rsidRPr="00F978AD">
              <w:t xml:space="preserve"> to develop relationship/partnership for ITU membership, esp. developing countries</w:t>
            </w:r>
          </w:p>
        </w:tc>
        <w:tc>
          <w:tcPr>
            <w:tcW w:w="1568" w:type="dxa"/>
            <w:shd w:val="clear" w:color="auto" w:fill="auto"/>
            <w:vAlign w:val="center"/>
          </w:tcPr>
          <w:p w14:paraId="67BFDF7F" w14:textId="77777777" w:rsidR="000269A3" w:rsidRPr="00F978AD" w:rsidRDefault="00F978AD" w:rsidP="00F978AD">
            <w:pPr>
              <w:pStyle w:val="Tabletext"/>
              <w:jc w:val="center"/>
            </w:pPr>
            <w:r>
              <w:t>Ongoing</w:t>
            </w:r>
          </w:p>
        </w:tc>
        <w:tc>
          <w:tcPr>
            <w:tcW w:w="1149" w:type="dxa"/>
            <w:shd w:val="clear" w:color="auto" w:fill="auto"/>
            <w:vAlign w:val="center"/>
          </w:tcPr>
          <w:p w14:paraId="67BFDF80" w14:textId="31D6CFD4" w:rsidR="000269A3" w:rsidRPr="00F978AD" w:rsidRDefault="005E58BD" w:rsidP="00F978AD">
            <w:pPr>
              <w:pStyle w:val="Tabletext"/>
              <w:jc w:val="center"/>
            </w:pPr>
            <w:r>
              <w:t>√</w:t>
            </w:r>
          </w:p>
        </w:tc>
        <w:tc>
          <w:tcPr>
            <w:tcW w:w="1182" w:type="dxa"/>
            <w:shd w:val="clear" w:color="auto" w:fill="auto"/>
            <w:vAlign w:val="center"/>
          </w:tcPr>
          <w:p w14:paraId="67BFDF81" w14:textId="77777777" w:rsidR="000269A3" w:rsidRPr="00F978AD" w:rsidRDefault="000269A3" w:rsidP="00F978AD">
            <w:pPr>
              <w:pStyle w:val="Tabletext"/>
              <w:jc w:val="center"/>
            </w:pPr>
          </w:p>
        </w:tc>
      </w:tr>
      <w:tr w:rsidR="000269A3" w:rsidRPr="00F978AD" w14:paraId="67BFDF88" w14:textId="77777777" w:rsidTr="00365E57">
        <w:trPr>
          <w:cantSplit/>
          <w:jc w:val="center"/>
        </w:trPr>
        <w:tc>
          <w:tcPr>
            <w:tcW w:w="909" w:type="dxa"/>
            <w:shd w:val="clear" w:color="auto" w:fill="auto"/>
            <w:vAlign w:val="center"/>
          </w:tcPr>
          <w:p w14:paraId="67BFDF83" w14:textId="77777777" w:rsidR="000269A3" w:rsidRPr="00F978AD" w:rsidRDefault="0045671D" w:rsidP="00E61EF8">
            <w:pPr>
              <w:pStyle w:val="Tabletext"/>
            </w:pPr>
            <w:hyperlink w:anchor="Item50_12" w:history="1">
              <w:r w:rsidR="000269A3" w:rsidRPr="00F978AD">
                <w:rPr>
                  <w:rStyle w:val="Hyperlink"/>
                </w:rPr>
                <w:t>50-12</w:t>
              </w:r>
            </w:hyperlink>
          </w:p>
        </w:tc>
        <w:tc>
          <w:tcPr>
            <w:tcW w:w="5024" w:type="dxa"/>
            <w:shd w:val="clear" w:color="auto" w:fill="auto"/>
          </w:tcPr>
          <w:p w14:paraId="67BFDF84" w14:textId="77777777" w:rsidR="000269A3" w:rsidRPr="00F978AD" w:rsidRDefault="000269A3" w:rsidP="00E61EF8">
            <w:pPr>
              <w:pStyle w:val="Tabletext"/>
            </w:pPr>
            <w:r w:rsidRPr="00F978AD">
              <w:t xml:space="preserve">Director to collaborate with other ITU elected officials </w:t>
            </w:r>
            <w:r w:rsidR="00EA1BCA" w:rsidRPr="00F978AD">
              <w:t xml:space="preserve">to support Sec-Gen in preparing </w:t>
            </w:r>
            <w:r w:rsidRPr="00F978AD">
              <w:t>a possible MoU according to WTDC Res 45</w:t>
            </w:r>
          </w:p>
        </w:tc>
        <w:tc>
          <w:tcPr>
            <w:tcW w:w="1568" w:type="dxa"/>
            <w:shd w:val="clear" w:color="auto" w:fill="auto"/>
            <w:vAlign w:val="center"/>
          </w:tcPr>
          <w:p w14:paraId="67BFDF85" w14:textId="77777777" w:rsidR="000269A3" w:rsidRPr="00F978AD" w:rsidRDefault="00F978AD" w:rsidP="00F978AD">
            <w:pPr>
              <w:pStyle w:val="Tabletext"/>
              <w:jc w:val="center"/>
            </w:pPr>
            <w:r>
              <w:t>Ongoing</w:t>
            </w:r>
          </w:p>
        </w:tc>
        <w:tc>
          <w:tcPr>
            <w:tcW w:w="1149" w:type="dxa"/>
            <w:shd w:val="clear" w:color="auto" w:fill="auto"/>
            <w:vAlign w:val="center"/>
          </w:tcPr>
          <w:p w14:paraId="67BFDF86" w14:textId="77777777" w:rsidR="000269A3" w:rsidRPr="00F978AD" w:rsidRDefault="000269A3" w:rsidP="00F978AD">
            <w:pPr>
              <w:pStyle w:val="Tabletext"/>
              <w:jc w:val="center"/>
            </w:pPr>
          </w:p>
        </w:tc>
        <w:tc>
          <w:tcPr>
            <w:tcW w:w="1182" w:type="dxa"/>
            <w:shd w:val="clear" w:color="auto" w:fill="auto"/>
            <w:vAlign w:val="center"/>
          </w:tcPr>
          <w:p w14:paraId="67BFDF87" w14:textId="77777777" w:rsidR="000269A3" w:rsidRPr="00F978AD" w:rsidRDefault="000269A3" w:rsidP="00F978AD">
            <w:pPr>
              <w:pStyle w:val="Tabletext"/>
              <w:jc w:val="center"/>
            </w:pPr>
          </w:p>
        </w:tc>
      </w:tr>
    </w:tbl>
    <w:p w14:paraId="67BFDF89" w14:textId="77777777" w:rsidR="004F415D" w:rsidRPr="006A3BA4" w:rsidRDefault="004F415D" w:rsidP="006A3BA4"/>
    <w:p w14:paraId="67BFDF8A" w14:textId="77777777" w:rsidR="00B65064" w:rsidRPr="005C26AA" w:rsidRDefault="00B65064" w:rsidP="008437C9">
      <w:pPr>
        <w:pStyle w:val="Headingb"/>
      </w:pPr>
      <w:bookmarkStart w:id="308" w:name="Item50_01"/>
      <w:bookmarkEnd w:id="308"/>
      <w:r w:rsidRPr="00404795">
        <w:rPr>
          <w:u w:val="single"/>
        </w:rPr>
        <w:t>Action Item 50-01</w:t>
      </w:r>
      <w:r w:rsidR="006A3BA4">
        <w:t>:</w:t>
      </w:r>
      <w:r w:rsidR="00404795">
        <w:t xml:space="preserve"> SG17</w:t>
      </w:r>
    </w:p>
    <w:p w14:paraId="6C3A437A" w14:textId="77777777" w:rsidR="00BE28FE" w:rsidRDefault="001C7D8B" w:rsidP="006A3BA4">
      <w:pPr>
        <w:rPr>
          <w:szCs w:val="22"/>
        </w:rPr>
      </w:pPr>
      <w:r>
        <w:rPr>
          <w:szCs w:val="22"/>
        </w:rPr>
        <w:t xml:space="preserve">Q4/17 “Cybersecurity” has the primary role on Resolution 50. Development of the </w:t>
      </w:r>
      <w:r w:rsidR="00395FA1">
        <w:rPr>
          <w:szCs w:val="22"/>
        </w:rPr>
        <w:t xml:space="preserve">ITU-T </w:t>
      </w:r>
      <w:r>
        <w:rPr>
          <w:szCs w:val="22"/>
        </w:rPr>
        <w:t>X.1500 CYBEX ensemble of techniques represents significant means for enhancing cybersecurity globally. The cybersecurity landscape is monitored and new groups and activities are identified and evaluated. Continuing liaison</w:t>
      </w:r>
      <w:r w:rsidR="00395FA1">
        <w:rPr>
          <w:szCs w:val="22"/>
        </w:rPr>
        <w:t>s</w:t>
      </w:r>
      <w:r>
        <w:rPr>
          <w:szCs w:val="22"/>
        </w:rPr>
        <w:t xml:space="preserve"> exists with a broad array of organizations – in many cases, importing their technical platforms related to </w:t>
      </w:r>
      <w:r w:rsidR="00395FA1">
        <w:rPr>
          <w:szCs w:val="22"/>
        </w:rPr>
        <w:t xml:space="preserve">ITU-T </w:t>
      </w:r>
      <w:r>
        <w:rPr>
          <w:szCs w:val="22"/>
        </w:rPr>
        <w:t>X.1500.</w:t>
      </w:r>
    </w:p>
    <w:p w14:paraId="67BFDF8B" w14:textId="6FDD5A99" w:rsidR="00B65064" w:rsidRDefault="001C7D8B" w:rsidP="006A3BA4">
      <w:pPr>
        <w:rPr>
          <w:szCs w:val="22"/>
        </w:rPr>
      </w:pPr>
      <w:r>
        <w:rPr>
          <w:szCs w:val="22"/>
        </w:rPr>
        <w:t xml:space="preserve">This includes FIRST, OASIS, TCG, ETSI, CCDB, APWG, IETF, ENISA, and ISO/IEC. For some of these bodies, International Organization status and </w:t>
      </w:r>
      <w:r w:rsidR="00395FA1">
        <w:rPr>
          <w:szCs w:val="22"/>
        </w:rPr>
        <w:t xml:space="preserve">ITU-T </w:t>
      </w:r>
      <w:r>
        <w:rPr>
          <w:szCs w:val="22"/>
        </w:rPr>
        <w:t>A.4 qualification of for</w:t>
      </w:r>
      <w:r w:rsidR="006A3BA4">
        <w:rPr>
          <w:szCs w:val="22"/>
        </w:rPr>
        <w:t>ums</w:t>
      </w:r>
      <w:r>
        <w:rPr>
          <w:szCs w:val="22"/>
        </w:rPr>
        <w:t xml:space="preserve"> and consortiums have been established and will continue to be pursued.</w:t>
      </w:r>
    </w:p>
    <w:p w14:paraId="67BFDF8C" w14:textId="77777777" w:rsidR="0023726A" w:rsidRPr="008437C9" w:rsidRDefault="0023726A" w:rsidP="006A3BA4">
      <w:pPr>
        <w:pStyle w:val="Headingb"/>
      </w:pPr>
      <w:bookmarkStart w:id="309" w:name="Item50_02"/>
      <w:bookmarkEnd w:id="309"/>
      <w:r w:rsidRPr="00404795">
        <w:rPr>
          <w:u w:val="single"/>
        </w:rPr>
        <w:t>Action Item 50-02</w:t>
      </w:r>
      <w:r w:rsidR="006A3BA4" w:rsidRPr="006A3BA4">
        <w:t>:</w:t>
      </w:r>
      <w:r w:rsidR="00404795">
        <w:t xml:space="preserve"> SGs</w:t>
      </w:r>
    </w:p>
    <w:p w14:paraId="67BFDF8D" w14:textId="77777777" w:rsidR="006A3BA4" w:rsidRPr="008437C9" w:rsidRDefault="00E429D8" w:rsidP="006A3BA4">
      <w:r w:rsidRPr="006A3BA4">
        <w:t xml:space="preserve">SG17 provided guidelines and methodology to other study groups; e.g., </w:t>
      </w:r>
      <w:r w:rsidR="006A3BA4" w:rsidRPr="006A3BA4">
        <w:t xml:space="preserve">ITU-T </w:t>
      </w:r>
      <w:r w:rsidRPr="006A3BA4">
        <w:t>X.805.</w:t>
      </w:r>
    </w:p>
    <w:p w14:paraId="67BFDF8E" w14:textId="77777777" w:rsidR="0023726A" w:rsidRPr="006A3BA4" w:rsidRDefault="00E429D8" w:rsidP="006A3BA4">
      <w:r w:rsidRPr="006A3BA4">
        <w:t>Recommendations have been issued on information security management, risk management and security incident management, others are being developed, on how to best deal proactively with security vulnerabilities and threats.</w:t>
      </w:r>
    </w:p>
    <w:p w14:paraId="67BFDF8F" w14:textId="77777777" w:rsidR="00404795" w:rsidRPr="008437C9" w:rsidRDefault="00404795" w:rsidP="00404795">
      <w:pPr>
        <w:pStyle w:val="Headingb"/>
      </w:pPr>
      <w:bookmarkStart w:id="310" w:name="Item50_03"/>
      <w:bookmarkEnd w:id="310"/>
      <w:r w:rsidRPr="00404795">
        <w:rPr>
          <w:u w:val="single"/>
        </w:rPr>
        <w:t>Action Item 50-0</w:t>
      </w:r>
      <w:r>
        <w:rPr>
          <w:u w:val="single"/>
        </w:rPr>
        <w:t>3</w:t>
      </w:r>
      <w:r w:rsidRPr="006A3BA4">
        <w:t>:</w:t>
      </w:r>
      <w:r>
        <w:t xml:space="preserve"> SGs</w:t>
      </w:r>
    </w:p>
    <w:p w14:paraId="67BFDF90" w14:textId="77777777" w:rsidR="00404795" w:rsidRDefault="00404795" w:rsidP="00404795">
      <w:pPr>
        <w:pStyle w:val="Headingb"/>
      </w:pPr>
      <w:bookmarkStart w:id="311" w:name="Item50_04"/>
      <w:bookmarkEnd w:id="311"/>
      <w:r w:rsidRPr="00404795">
        <w:rPr>
          <w:u w:val="single"/>
        </w:rPr>
        <w:t>Action Item 50-0</w:t>
      </w:r>
      <w:r>
        <w:rPr>
          <w:u w:val="single"/>
        </w:rPr>
        <w:t>4</w:t>
      </w:r>
      <w:r w:rsidRPr="006A3BA4">
        <w:t>:</w:t>
      </w:r>
      <w:r>
        <w:t xml:space="preserve"> SGs</w:t>
      </w:r>
    </w:p>
    <w:p w14:paraId="67BFDF91" w14:textId="160C7189" w:rsidR="00E168B0" w:rsidRPr="00E168B0" w:rsidRDefault="00E168B0" w:rsidP="00767793">
      <w:r>
        <w:rPr>
          <w:szCs w:val="22"/>
        </w:rPr>
        <w:t>Work is underway in Q8/17 and Q10/17 on cloud computing security and in Q6/17 on smart grid security</w:t>
      </w:r>
      <w:r w:rsidR="004C7C51">
        <w:rPr>
          <w:szCs w:val="22"/>
        </w:rPr>
        <w:t xml:space="preserve"> </w:t>
      </w:r>
      <w:r w:rsidR="004C7C51" w:rsidRPr="00C1097A">
        <w:rPr>
          <w:szCs w:val="22"/>
        </w:rPr>
        <w:t>and ITS security. Q11/17 has work underway on deployment of PKI in new area</w:t>
      </w:r>
      <w:r w:rsidR="00395FA1">
        <w:rPr>
          <w:szCs w:val="22"/>
        </w:rPr>
        <w:t>s</w:t>
      </w:r>
      <w:r w:rsidR="004C7C51" w:rsidRPr="00C1097A">
        <w:rPr>
          <w:szCs w:val="22"/>
        </w:rPr>
        <w:t>, e.g. smart grid</w:t>
      </w:r>
      <w:r w:rsidR="00407ECF">
        <w:rPr>
          <w:szCs w:val="22"/>
        </w:rPr>
        <w:t>.</w:t>
      </w:r>
    </w:p>
    <w:p w14:paraId="67BFDF92" w14:textId="77777777" w:rsidR="00404795" w:rsidRDefault="00404795" w:rsidP="00404795">
      <w:pPr>
        <w:pStyle w:val="Headingb"/>
      </w:pPr>
      <w:bookmarkStart w:id="312" w:name="Item50_05"/>
      <w:bookmarkEnd w:id="312"/>
      <w:r w:rsidRPr="00404795">
        <w:rPr>
          <w:u w:val="single"/>
        </w:rPr>
        <w:t>Action Item 50-0</w:t>
      </w:r>
      <w:r>
        <w:rPr>
          <w:u w:val="single"/>
        </w:rPr>
        <w:t>5</w:t>
      </w:r>
      <w:r w:rsidRPr="006A3BA4">
        <w:t>:</w:t>
      </w:r>
      <w:r>
        <w:t xml:space="preserve"> SG17</w:t>
      </w:r>
    </w:p>
    <w:p w14:paraId="67BFDF93" w14:textId="787FE5AF" w:rsidR="00BD1916" w:rsidRPr="00BD1916" w:rsidRDefault="00BD1916" w:rsidP="00767793">
      <w:r>
        <w:rPr>
          <w:szCs w:val="22"/>
        </w:rPr>
        <w:t>SG17 initiated a call for contributions on this subject.</w:t>
      </w:r>
      <w:ins w:id="313" w:author="Euchner, Martin" w:date="2016-01-19T00:31:00Z">
        <w:r w:rsidR="003A2C3F">
          <w:rPr>
            <w:szCs w:val="22"/>
          </w:rPr>
          <w:t xml:space="preserve"> </w:t>
        </w:r>
      </w:ins>
      <w:ins w:id="314" w:author="Euchner, Martin" w:date="2016-01-19T00:33:00Z">
        <w:r w:rsidR="003A2C3F" w:rsidRPr="00D05090">
          <w:rPr>
            <w:szCs w:val="22"/>
          </w:rPr>
          <w:t>Q4/17</w:t>
        </w:r>
        <w:r w:rsidR="003A2C3F">
          <w:rPr>
            <w:szCs w:val="22"/>
          </w:rPr>
          <w:t xml:space="preserve"> has developed key terms and definitions related to building confidence and security, </w:t>
        </w:r>
        <w:r w:rsidR="003A2C3F" w:rsidRPr="005E626F">
          <w:rPr>
            <w:szCs w:val="22"/>
          </w:rPr>
          <w:t>including vulnerability, weakness and assurance</w:t>
        </w:r>
        <w:r w:rsidR="003A2C3F">
          <w:rPr>
            <w:szCs w:val="22"/>
          </w:rPr>
          <w:t xml:space="preserve">, </w:t>
        </w:r>
        <w:r w:rsidR="003A2C3F" w:rsidRPr="004F0596">
          <w:rPr>
            <w:szCs w:val="22"/>
          </w:rPr>
          <w:t xml:space="preserve">in the ITU-T X.1500 </w:t>
        </w:r>
        <w:r w:rsidR="003A2C3F">
          <w:rPr>
            <w:szCs w:val="22"/>
          </w:rPr>
          <w:t>Recommendation series.</w:t>
        </w:r>
      </w:ins>
    </w:p>
    <w:p w14:paraId="67BFDF94" w14:textId="77777777" w:rsidR="00404795" w:rsidRDefault="00404795" w:rsidP="00404795">
      <w:pPr>
        <w:pStyle w:val="Headingb"/>
      </w:pPr>
      <w:bookmarkStart w:id="315" w:name="Item50_06"/>
      <w:bookmarkEnd w:id="315"/>
      <w:r w:rsidRPr="00404795">
        <w:rPr>
          <w:u w:val="single"/>
        </w:rPr>
        <w:lastRenderedPageBreak/>
        <w:t>Action Item 50-0</w:t>
      </w:r>
      <w:r>
        <w:rPr>
          <w:u w:val="single"/>
        </w:rPr>
        <w:t>6</w:t>
      </w:r>
      <w:r w:rsidRPr="006A3BA4">
        <w:t>:</w:t>
      </w:r>
      <w:r>
        <w:t xml:space="preserve"> SG17</w:t>
      </w:r>
    </w:p>
    <w:p w14:paraId="67BFDF95" w14:textId="63FF65EA" w:rsidR="009F5262" w:rsidRPr="009F5262" w:rsidRDefault="00DD360C" w:rsidP="0025493E">
      <w:r w:rsidRPr="00C1097A">
        <w:rPr>
          <w:szCs w:val="22"/>
        </w:rPr>
        <w:t xml:space="preserve">Q4/17 has developed a number of Recommendations that facilitate global, consistent and interoperable process for sharing incident-response related information in X.1500 series: e.g., </w:t>
      </w:r>
      <w:r w:rsidR="00395FA1">
        <w:rPr>
          <w:szCs w:val="22"/>
        </w:rPr>
        <w:t xml:space="preserve">ITU-T </w:t>
      </w:r>
      <w:r w:rsidR="0025493E" w:rsidRPr="0025493E">
        <w:rPr>
          <w:szCs w:val="22"/>
        </w:rPr>
        <w:t>X.1520, X.1521 and X.1544</w:t>
      </w:r>
      <w:r w:rsidR="009F5262">
        <w:rPr>
          <w:szCs w:val="22"/>
        </w:rPr>
        <w:t>.</w:t>
      </w:r>
    </w:p>
    <w:p w14:paraId="67BFDF96" w14:textId="77777777" w:rsidR="001B1864" w:rsidRPr="006A3BA4" w:rsidRDefault="001B1864" w:rsidP="006A3BA4">
      <w:pPr>
        <w:pStyle w:val="Headingb"/>
      </w:pPr>
      <w:bookmarkStart w:id="316" w:name="Item50_07"/>
      <w:bookmarkEnd w:id="316"/>
      <w:r w:rsidRPr="00404795">
        <w:rPr>
          <w:u w:val="single"/>
        </w:rPr>
        <w:t>Action Item 50-07</w:t>
      </w:r>
      <w:r w:rsidR="006A3BA4" w:rsidRPr="006A3BA4">
        <w:t>:</w:t>
      </w:r>
      <w:r w:rsidR="00404795">
        <w:t xml:space="preserve"> SG17</w:t>
      </w:r>
    </w:p>
    <w:p w14:paraId="67BFDF97" w14:textId="77777777" w:rsidR="00FD68D4" w:rsidRPr="006A3BA4" w:rsidRDefault="00FD68D4" w:rsidP="006A3BA4">
      <w:r w:rsidRPr="006A3BA4">
        <w:t>ICT Security Standards Roadmap and Security Compendium (including a list of ITU-T approved security definitions) are continuously updated.</w:t>
      </w:r>
    </w:p>
    <w:p w14:paraId="7838833A" w14:textId="07B51AE1" w:rsidR="005B35E2" w:rsidRPr="008437C9" w:rsidRDefault="00395FA1" w:rsidP="004B7D7F">
      <w:pPr>
        <w:pPrChange w:id="317" w:author="Euchner, Martin" w:date="2016-01-19T00:34:00Z">
          <w:pPr/>
        </w:pPrChange>
      </w:pPr>
      <w:r>
        <w:t xml:space="preserve">The </w:t>
      </w:r>
      <w:del w:id="318" w:author="Euchner, Martin" w:date="2016-01-19T00:33:00Z">
        <w:r w:rsidDel="0045671D">
          <w:delText>f</w:delText>
        </w:r>
        <w:r w:rsidR="00FD68D4" w:rsidRPr="006A3BA4" w:rsidDel="0045671D">
          <w:delText xml:space="preserve">ifth </w:delText>
        </w:r>
      </w:del>
      <w:ins w:id="319" w:author="Euchner, Martin" w:date="2016-01-19T00:33:00Z">
        <w:r w:rsidR="0045671D">
          <w:t>sixth</w:t>
        </w:r>
        <w:r w:rsidR="0045671D" w:rsidRPr="006A3BA4">
          <w:t xml:space="preserve"> </w:t>
        </w:r>
      </w:ins>
      <w:r w:rsidR="00315975">
        <w:t>edition</w:t>
      </w:r>
      <w:r w:rsidR="00315975" w:rsidRPr="006A3BA4">
        <w:t xml:space="preserve"> </w:t>
      </w:r>
      <w:r w:rsidR="00FD68D4" w:rsidRPr="006A3BA4">
        <w:t xml:space="preserve">of the Security </w:t>
      </w:r>
      <w:ins w:id="320" w:author="Euchner, Martin" w:date="2016-01-19T00:34:00Z">
        <w:r w:rsidR="004B7D7F">
          <w:t>m</w:t>
        </w:r>
      </w:ins>
      <w:del w:id="321" w:author="Euchner, Martin" w:date="2016-01-19T00:34:00Z">
        <w:r w:rsidR="00FD68D4" w:rsidRPr="006A3BA4" w:rsidDel="004B7D7F">
          <w:delText>M</w:delText>
        </w:r>
      </w:del>
      <w:r w:rsidR="00FD68D4" w:rsidRPr="006A3BA4">
        <w:t xml:space="preserve">anual </w:t>
      </w:r>
      <w:ins w:id="322" w:author="Euchner, Martin" w:date="2016-01-19T00:34:00Z">
        <w:r w:rsidR="004B7D7F">
          <w:rPr>
            <w:szCs w:val="22"/>
          </w:rPr>
          <w:t>wa</w:t>
        </w:r>
        <w:r w:rsidR="004B7D7F" w:rsidRPr="00C815A7">
          <w:rPr>
            <w:szCs w:val="22"/>
          </w:rPr>
          <w:t xml:space="preserve">s </w:t>
        </w:r>
        <w:r w:rsidR="004B7D7F">
          <w:rPr>
            <w:szCs w:val="22"/>
          </w:rPr>
          <w:t>finished</w:t>
        </w:r>
        <w:r w:rsidR="004B7D7F" w:rsidRPr="00C815A7">
          <w:rPr>
            <w:szCs w:val="22"/>
          </w:rPr>
          <w:t xml:space="preserve"> </w:t>
        </w:r>
        <w:r w:rsidR="004B7D7F">
          <w:rPr>
            <w:szCs w:val="22"/>
          </w:rPr>
          <w:t>in September 2015</w:t>
        </w:r>
        <w:r w:rsidR="004B7D7F">
          <w:rPr>
            <w:szCs w:val="22"/>
          </w:rPr>
          <w:t xml:space="preserve"> </w:t>
        </w:r>
      </w:ins>
      <w:del w:id="323" w:author="Euchner, Martin" w:date="2016-01-19T00:34:00Z">
        <w:r w:rsidR="00FD68D4" w:rsidRPr="006A3BA4" w:rsidDel="004B7D7F">
          <w:delText>has been p</w:delText>
        </w:r>
        <w:r w:rsidR="00472A9E" w:rsidDel="004B7D7F">
          <w:delText>ublished</w:delText>
        </w:r>
        <w:r w:rsidR="006F24C0" w:rsidDel="004B7D7F">
          <w:delText xml:space="preserve"> </w:delText>
        </w:r>
        <w:r w:rsidR="006F24C0" w:rsidDel="004B7D7F">
          <w:rPr>
            <w:szCs w:val="22"/>
          </w:rPr>
          <w:delText>and 6</w:delText>
        </w:r>
        <w:r w:rsidR="006F24C0" w:rsidRPr="00DE55FA" w:rsidDel="004B7D7F">
          <w:rPr>
            <w:szCs w:val="22"/>
            <w:vertAlign w:val="superscript"/>
          </w:rPr>
          <w:delText>th</w:delText>
        </w:r>
        <w:r w:rsidR="006F24C0" w:rsidDel="004B7D7F">
          <w:rPr>
            <w:szCs w:val="22"/>
          </w:rPr>
          <w:delText xml:space="preserve"> edition is under development </w:delText>
        </w:r>
      </w:del>
      <w:r w:rsidR="006F24C0">
        <w:rPr>
          <w:szCs w:val="22"/>
        </w:rPr>
        <w:t>as</w:t>
      </w:r>
      <w:r w:rsidR="005B35E2" w:rsidRPr="005B35E2">
        <w:t xml:space="preserve"> </w:t>
      </w:r>
      <w:ins w:id="324" w:author="Euchner, Martin" w:date="2016-01-19T00:35:00Z">
        <w:r w:rsidR="004B7D7F">
          <w:t xml:space="preserve">a </w:t>
        </w:r>
      </w:ins>
      <w:r w:rsidR="005B35E2" w:rsidRPr="005B35E2">
        <w:t>Technical Report - Security in telecommunications and information technology – An overview of issues and the deployment of existing ITU-T Recommendations for secure telecommunications.</w:t>
      </w:r>
    </w:p>
    <w:p w14:paraId="67BFDF99" w14:textId="77777777" w:rsidR="006A3BA4" w:rsidRPr="008437C9" w:rsidRDefault="00927CC4" w:rsidP="006A3BA4">
      <w:bookmarkStart w:id="325" w:name="Item50_08"/>
      <w:bookmarkEnd w:id="325"/>
      <w:r w:rsidRPr="00404795">
        <w:rPr>
          <w:b/>
          <w:bCs/>
          <w:szCs w:val="22"/>
          <w:u w:val="single"/>
        </w:rPr>
        <w:t xml:space="preserve">Action </w:t>
      </w:r>
      <w:r w:rsidR="002A5D9A" w:rsidRPr="00404795">
        <w:rPr>
          <w:b/>
          <w:bCs/>
          <w:szCs w:val="22"/>
          <w:u w:val="single"/>
        </w:rPr>
        <w:t xml:space="preserve">Item </w:t>
      </w:r>
      <w:r w:rsidRPr="00404795">
        <w:rPr>
          <w:b/>
          <w:bCs/>
          <w:szCs w:val="22"/>
          <w:u w:val="single"/>
        </w:rPr>
        <w:t>50-08</w:t>
      </w:r>
      <w:r w:rsidR="006A3BA4">
        <w:rPr>
          <w:b/>
          <w:bCs/>
          <w:szCs w:val="22"/>
        </w:rPr>
        <w:t>:</w:t>
      </w:r>
      <w:r w:rsidR="001B7992">
        <w:rPr>
          <w:b/>
          <w:bCs/>
          <w:szCs w:val="22"/>
        </w:rPr>
        <w:t xml:space="preserve"> TSB</w:t>
      </w:r>
    </w:p>
    <w:p w14:paraId="67BFDF9A" w14:textId="77777777" w:rsidR="00990384" w:rsidRPr="008437C9" w:rsidRDefault="00990384" w:rsidP="006A3BA4">
      <w:r w:rsidRPr="006A3BA4">
        <w:t>SG17 communicates continually with TSB Director on its cybersecurity initiatives.</w:t>
      </w:r>
    </w:p>
    <w:p w14:paraId="67BFDF9B" w14:textId="1216AE79" w:rsidR="001B1864" w:rsidRPr="005C26AA" w:rsidRDefault="00990384" w:rsidP="00693726">
      <w:r w:rsidRPr="006A3BA4">
        <w:t xml:space="preserve">Regular coordination meetings are </w:t>
      </w:r>
      <w:r w:rsidR="00693726" w:rsidRPr="00693726">
        <w:t>taking place</w:t>
      </w:r>
      <w:r w:rsidR="00BE28FE">
        <w:t xml:space="preserve"> </w:t>
      </w:r>
      <w:r w:rsidRPr="006A3BA4">
        <w:t>between TSB and BDT.</w:t>
      </w:r>
    </w:p>
    <w:p w14:paraId="67BFDF9C" w14:textId="77777777" w:rsidR="00C1081F" w:rsidRDefault="00C1081F" w:rsidP="00D24010">
      <w:pPr>
        <w:pStyle w:val="Headingb"/>
      </w:pPr>
      <w:bookmarkStart w:id="326" w:name="Item50_09"/>
      <w:bookmarkEnd w:id="326"/>
      <w:r w:rsidRPr="00404795">
        <w:rPr>
          <w:u w:val="single"/>
        </w:rPr>
        <w:t>Action Item 50-09</w:t>
      </w:r>
      <w:r w:rsidR="00ED06DA">
        <w:t xml:space="preserve">: </w:t>
      </w:r>
      <w:r w:rsidRPr="00D24010">
        <w:t>TSB</w:t>
      </w:r>
    </w:p>
    <w:p w14:paraId="67BFDF9D" w14:textId="77777777" w:rsidR="00D24010" w:rsidRDefault="007F5F44">
      <w:r w:rsidRPr="008437C9">
        <w:t>T</w:t>
      </w:r>
      <w:r w:rsidRPr="00D24010">
        <w:t>he document to Council on “</w:t>
      </w:r>
      <w:r w:rsidRPr="008437C9">
        <w:t>ITU activities on strengthening the role of ITU in building confidence and security in the use of ICTs” (</w:t>
      </w:r>
      <w:hyperlink r:id="rId95" w:history="1">
        <w:r w:rsidRPr="008437C9">
          <w:rPr>
            <w:rStyle w:val="Hyperlink"/>
            <w:szCs w:val="22"/>
          </w:rPr>
          <w:t>C13/23</w:t>
        </w:r>
      </w:hyperlink>
      <w:r w:rsidRPr="008437C9">
        <w:t>) contains updates on ITU-T’s security work.</w:t>
      </w:r>
    </w:p>
    <w:p w14:paraId="67BFDF9E" w14:textId="3F6526BA" w:rsidR="009C7956" w:rsidRDefault="009C7956">
      <w:r>
        <w:t xml:space="preserve">SG17 </w:t>
      </w:r>
      <w:r w:rsidRPr="006A3BA4">
        <w:t>communicates</w:t>
      </w:r>
      <w:r>
        <w:t xml:space="preserve"> with TSB Director on its actions</w:t>
      </w:r>
      <w:r w:rsidR="00395FA1">
        <w:t xml:space="preserve"> regarding Resolution 50</w:t>
      </w:r>
      <w:r>
        <w:t>.</w:t>
      </w:r>
    </w:p>
    <w:p w14:paraId="67BFDF9F" w14:textId="77777777" w:rsidR="006A3BA4" w:rsidRPr="008437C9" w:rsidRDefault="005101F8" w:rsidP="006A3BA4">
      <w:pPr>
        <w:pStyle w:val="Headingb"/>
      </w:pPr>
      <w:bookmarkStart w:id="327" w:name="Item50_10"/>
      <w:bookmarkEnd w:id="327"/>
      <w:r w:rsidRPr="00404795">
        <w:rPr>
          <w:u w:val="single"/>
        </w:rPr>
        <w:t xml:space="preserve">Action </w:t>
      </w:r>
      <w:r w:rsidR="002A5D9A" w:rsidRPr="00404795">
        <w:rPr>
          <w:u w:val="single"/>
        </w:rPr>
        <w:t xml:space="preserve">Item </w:t>
      </w:r>
      <w:r w:rsidRPr="00404795">
        <w:rPr>
          <w:u w:val="single"/>
        </w:rPr>
        <w:t>50-10</w:t>
      </w:r>
      <w:r w:rsidR="006A3BA4" w:rsidRPr="006A3BA4">
        <w:t>:</w:t>
      </w:r>
      <w:r w:rsidR="001B7992">
        <w:t xml:space="preserve"> TSB</w:t>
      </w:r>
    </w:p>
    <w:p w14:paraId="379DA608" w14:textId="77777777" w:rsidR="0025125B" w:rsidRDefault="00653A67">
      <w:r>
        <w:t>Regular updates have been provided to the Council WG WSIS.</w:t>
      </w:r>
    </w:p>
    <w:p w14:paraId="67BFDFA1" w14:textId="77777777" w:rsidR="006A3BA4" w:rsidRPr="008437C9" w:rsidRDefault="00024DB2" w:rsidP="006A3BA4">
      <w:pPr>
        <w:pStyle w:val="Headingb"/>
      </w:pPr>
      <w:bookmarkStart w:id="328" w:name="Item50_11"/>
      <w:bookmarkEnd w:id="328"/>
      <w:r w:rsidRPr="00404795">
        <w:rPr>
          <w:u w:val="single"/>
        </w:rPr>
        <w:t xml:space="preserve">Action </w:t>
      </w:r>
      <w:r w:rsidR="002A5D9A" w:rsidRPr="00404795">
        <w:rPr>
          <w:u w:val="single"/>
        </w:rPr>
        <w:t xml:space="preserve">Item </w:t>
      </w:r>
      <w:r w:rsidRPr="00404795">
        <w:rPr>
          <w:u w:val="single"/>
        </w:rPr>
        <w:t>50-11</w:t>
      </w:r>
      <w:r w:rsidR="006A3BA4" w:rsidRPr="006A3BA4">
        <w:t>:</w:t>
      </w:r>
      <w:r w:rsidR="001B7992">
        <w:t xml:space="preserve"> TSB</w:t>
      </w:r>
    </w:p>
    <w:p w14:paraId="67BFDFA2" w14:textId="503E6B2E" w:rsidR="000B2C24" w:rsidRDefault="00653A67">
      <w:pPr>
        <w:rPr>
          <w:ins w:id="329" w:author="Euchner, Martin" w:date="2016-01-19T00:35:00Z"/>
        </w:rPr>
      </w:pPr>
      <w:r>
        <w:t>IMPACT participated in the Expert Dialogue on aircraft flight tracking, 26-27 May 2014, Malaysia.</w:t>
      </w:r>
    </w:p>
    <w:p w14:paraId="52FCFA62" w14:textId="34D4CB88" w:rsidR="0033667B" w:rsidRPr="006A3BA4" w:rsidRDefault="0033667B">
      <w:ins w:id="330" w:author="Euchner, Martin" w:date="2016-01-19T00:35:00Z">
        <w:r>
          <w:rPr>
            <w:szCs w:val="22"/>
          </w:rPr>
          <w:t xml:space="preserve">COM 17 – TD </w:t>
        </w:r>
        <w:r w:rsidRPr="004803C8">
          <w:rPr>
            <w:szCs w:val="22"/>
          </w:rPr>
          <w:t>2323</w:t>
        </w:r>
        <w:r w:rsidRPr="00D05090">
          <w:rPr>
            <w:szCs w:val="22"/>
          </w:rPr>
          <w:t xml:space="preserve"> </w:t>
        </w:r>
        <w:r>
          <w:rPr>
            <w:szCs w:val="22"/>
          </w:rPr>
          <w:t>i</w:t>
        </w:r>
        <w:r w:rsidRPr="00D05090">
          <w:rPr>
            <w:szCs w:val="22"/>
          </w:rPr>
          <w:t>dentifies</w:t>
        </w:r>
      </w:ins>
      <w:ins w:id="331" w:author="Euchner, Martin" w:date="2016-01-19T00:36:00Z">
        <w:r>
          <w:rPr>
            <w:szCs w:val="22"/>
          </w:rPr>
          <w:t xml:space="preserve"> </w:t>
        </w:r>
        <w:r w:rsidRPr="00D05090">
          <w:rPr>
            <w:szCs w:val="22"/>
          </w:rPr>
          <w:t>interest of several SG17 Questions on certain WTDC-14 Resolutions.</w:t>
        </w:r>
      </w:ins>
    </w:p>
    <w:p w14:paraId="67BFDFA4" w14:textId="77777777" w:rsidR="001B7992" w:rsidRDefault="001B7992" w:rsidP="001B7992">
      <w:pPr>
        <w:pStyle w:val="Headingb"/>
      </w:pPr>
      <w:bookmarkStart w:id="332" w:name="Item50_12"/>
      <w:bookmarkEnd w:id="332"/>
      <w:r w:rsidRPr="00404795">
        <w:rPr>
          <w:u w:val="single"/>
        </w:rPr>
        <w:t>Action Item 50-</w:t>
      </w:r>
      <w:r>
        <w:rPr>
          <w:u w:val="single"/>
        </w:rPr>
        <w:t>1</w:t>
      </w:r>
      <w:r w:rsidRPr="00404795">
        <w:rPr>
          <w:u w:val="single"/>
        </w:rPr>
        <w:t>2</w:t>
      </w:r>
      <w:r w:rsidRPr="006A3BA4">
        <w:t>:</w:t>
      </w:r>
      <w:r>
        <w:t xml:space="preserve"> TSB</w:t>
      </w:r>
    </w:p>
    <w:p w14:paraId="67BFDFA5" w14:textId="77777777" w:rsidR="00DF09A8" w:rsidRPr="00DF09A8" w:rsidRDefault="00DF09A8" w:rsidP="00DF09A8"/>
    <w:p w14:paraId="67BFDFA6" w14:textId="77777777" w:rsidR="00D24010" w:rsidRDefault="0045671D" w:rsidP="00FC09C9">
      <w:pPr>
        <w:rPr>
          <w:rStyle w:val="Hyperlink"/>
        </w:rPr>
      </w:pPr>
      <w:hyperlink w:anchor="Top" w:history="1">
        <w:r w:rsidR="00FE3C0B">
          <w:rPr>
            <w:rStyle w:val="Hyperlink"/>
          </w:rPr>
          <w:t>» Top</w:t>
        </w:r>
      </w:hyperlink>
    </w:p>
    <w:p w14:paraId="67BFDFA7" w14:textId="77777777" w:rsidR="00DF09A8" w:rsidRDefault="00DF09A8" w:rsidP="00FC09C9"/>
    <w:p w14:paraId="67BFDFA8" w14:textId="77777777" w:rsidR="00D24010" w:rsidRDefault="000E52DB" w:rsidP="00A83E73">
      <w:pPr>
        <w:pStyle w:val="Heading1"/>
        <w:keepNext/>
        <w:rPr>
          <w:lang w:val="en-GB"/>
        </w:rPr>
      </w:pPr>
      <w:bookmarkStart w:id="333" w:name="Resolution_52"/>
      <w:bookmarkStart w:id="334" w:name="_Toc304236436"/>
      <w:bookmarkStart w:id="335" w:name="_Toc390084460"/>
      <w:bookmarkEnd w:id="333"/>
      <w:r w:rsidRPr="00F978AD">
        <w:rPr>
          <w:lang w:val="en-GB"/>
        </w:rPr>
        <w:t>Resolution 52 - Countering and combating spam</w:t>
      </w:r>
      <w:bookmarkEnd w:id="334"/>
      <w:bookmarkEnd w:id="335"/>
    </w:p>
    <w:p w14:paraId="67BFDFA9" w14:textId="77777777" w:rsidR="00875522" w:rsidRPr="002900F2" w:rsidRDefault="00875522" w:rsidP="00875522">
      <w:pPr>
        <w:rPr>
          <w:b/>
          <w:bCs/>
        </w:rPr>
      </w:pPr>
      <w:r w:rsidRPr="002900F2">
        <w:rPr>
          <w:b/>
          <w:bCs/>
        </w:rPr>
        <w:t>Resolution 52</w:t>
      </w:r>
    </w:p>
    <w:p w14:paraId="67BFDFAA" w14:textId="77777777" w:rsidR="0035262D" w:rsidRPr="00F81B8E" w:rsidRDefault="0035262D" w:rsidP="0035262D">
      <w:pPr>
        <w:pStyle w:val="Call"/>
        <w:rPr>
          <w:lang w:val="en-GB"/>
        </w:rPr>
      </w:pPr>
      <w:r w:rsidRPr="00F81B8E">
        <w:rPr>
          <w:lang w:val="en-GB"/>
        </w:rPr>
        <w:t>resolves to instruct the relevant study groups</w:t>
      </w:r>
    </w:p>
    <w:p w14:paraId="67BFDFAB" w14:textId="77777777" w:rsidR="0035262D" w:rsidRPr="00F81B8E" w:rsidRDefault="0035262D" w:rsidP="0035262D">
      <w:r w:rsidRPr="00F81B8E">
        <w:t>1</w:t>
      </w:r>
      <w:r w:rsidRPr="00F81B8E">
        <w:tab/>
        <w:t>to continue to support ongoing work, in particular in Study Group 17, related to countering spam (e.g. e-mail) and to accelerate their work on spam in order to address existing and future threats within the remit and expertise of ITU</w:t>
      </w:r>
      <w:r w:rsidRPr="00F81B8E">
        <w:noBreakHyphen/>
        <w:t>T, as appropriate;</w:t>
      </w:r>
    </w:p>
    <w:p w14:paraId="67BFDFAC" w14:textId="77777777" w:rsidR="0035262D" w:rsidRPr="00F81B8E" w:rsidRDefault="0035262D" w:rsidP="0035262D">
      <w:r w:rsidRPr="00F81B8E">
        <w:t>2</w:t>
      </w:r>
      <w:r w:rsidRPr="00F81B8E">
        <w:tab/>
        <w:t>to continue collaboration with the relevant organizations (e.g. the Internet Engineering Task Force (IETF)), in order to continue developing, as a matter of urgency, technical Recommendations with a view to exchanging best practices and disseminating information through joint workshops, training sessions, etc.,</w:t>
      </w:r>
    </w:p>
    <w:p w14:paraId="67BFDFAD" w14:textId="77777777" w:rsidR="0035262D" w:rsidRPr="00F81B8E" w:rsidRDefault="0035262D" w:rsidP="0035262D">
      <w:pPr>
        <w:pStyle w:val="Call"/>
        <w:rPr>
          <w:lang w:val="en-GB"/>
        </w:rPr>
      </w:pPr>
      <w:r w:rsidRPr="00F81B8E">
        <w:rPr>
          <w:lang w:val="en-GB"/>
        </w:rPr>
        <w:t>further instructs ITU-T Study Group 17</w:t>
      </w:r>
    </w:p>
    <w:p w14:paraId="67BFDFAE" w14:textId="77777777" w:rsidR="0035262D" w:rsidRPr="00F81B8E" w:rsidRDefault="0035262D" w:rsidP="0035262D">
      <w:r w:rsidRPr="00F81B8E">
        <w:t xml:space="preserve">to report regularly to the Telecommunication Standardization Advisory Group on progress under this resolution, </w:t>
      </w:r>
    </w:p>
    <w:p w14:paraId="67BFDFAF" w14:textId="77777777" w:rsidR="0035262D" w:rsidRPr="00F81B8E" w:rsidRDefault="0035262D" w:rsidP="0035262D">
      <w:pPr>
        <w:pStyle w:val="Call"/>
        <w:rPr>
          <w:lang w:val="en-GB"/>
        </w:rPr>
      </w:pPr>
      <w:r w:rsidRPr="00F81B8E">
        <w:rPr>
          <w:lang w:val="en-GB"/>
        </w:rPr>
        <w:t xml:space="preserve">instructs the Director of the Telecommunication Standardization Bureau </w:t>
      </w:r>
    </w:p>
    <w:p w14:paraId="67BFDFB0" w14:textId="77777777" w:rsidR="0035262D" w:rsidRPr="00F81B8E" w:rsidRDefault="0035262D" w:rsidP="0035262D">
      <w:r w:rsidRPr="00F81B8E">
        <w:t>1</w:t>
      </w:r>
      <w:r w:rsidRPr="00F81B8E">
        <w:tab/>
        <w:t>to provide all necessary assistance with a view to expediting such efforts;</w:t>
      </w:r>
    </w:p>
    <w:p w14:paraId="67BFDFB1" w14:textId="77777777" w:rsidR="0035262D" w:rsidRPr="00F81B8E" w:rsidRDefault="0035262D" w:rsidP="0035262D">
      <w:r w:rsidRPr="00F81B8E">
        <w:lastRenderedPageBreak/>
        <w:t>2</w:t>
      </w:r>
      <w:r w:rsidRPr="00F81B8E">
        <w:tab/>
        <w: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t>
      </w:r>
    </w:p>
    <w:p w14:paraId="67BFDFB2" w14:textId="77777777" w:rsidR="0035262D" w:rsidRPr="00F81B8E" w:rsidRDefault="0035262D" w:rsidP="0035262D">
      <w:r w:rsidRPr="00F81B8E">
        <w:t>3</w:t>
      </w:r>
      <w:r w:rsidRPr="00F81B8E">
        <w:tab/>
        <w:t>to continue to cooperate with the Secretary-General's initiative on cybersecurity and with the Telecommunication Development Bureau in relation to any item concerning cybersecurity under Resolution 45 (Rev. Hyderabad, 2010) of the World Telecommunication Development Conference, and to ensure coordination among these different activities,</w:t>
      </w:r>
    </w:p>
    <w:p w14:paraId="67BFDFB3" w14:textId="77777777" w:rsidR="0035262D" w:rsidRPr="00F81B8E" w:rsidRDefault="0035262D" w:rsidP="0035262D">
      <w:pPr>
        <w:pStyle w:val="Call"/>
        <w:rPr>
          <w:lang w:val="en-GB"/>
        </w:rPr>
      </w:pPr>
      <w:r w:rsidRPr="00F81B8E">
        <w:rPr>
          <w:lang w:val="en-GB"/>
        </w:rPr>
        <w:t>invites Member States, Sector Members and Associates</w:t>
      </w:r>
    </w:p>
    <w:p w14:paraId="67BFDFB4" w14:textId="77777777" w:rsidR="0035262D" w:rsidRPr="00F81B8E" w:rsidRDefault="0035262D" w:rsidP="0035262D">
      <w:r w:rsidRPr="00F81B8E">
        <w:t>to contribute to this work,</w:t>
      </w:r>
    </w:p>
    <w:p w14:paraId="67BFDFB5" w14:textId="77777777" w:rsidR="0035262D" w:rsidRPr="00F81B8E" w:rsidRDefault="0035262D" w:rsidP="0035262D">
      <w:pPr>
        <w:pStyle w:val="Call"/>
        <w:rPr>
          <w:lang w:val="en-GB"/>
        </w:rPr>
      </w:pPr>
      <w:r w:rsidRPr="00F81B8E">
        <w:rPr>
          <w:lang w:val="en-GB"/>
        </w:rPr>
        <w:t>further invites Member States</w:t>
      </w:r>
    </w:p>
    <w:p w14:paraId="67BFDFB6" w14:textId="77777777" w:rsidR="0035262D" w:rsidRDefault="0035262D" w:rsidP="0035262D">
      <w:r w:rsidRPr="00F81B8E">
        <w:t>to take appropriate steps to ensure that appropriate and effective measures are taken within their national and legal frameworks to combat spam and its propagation.</w:t>
      </w:r>
    </w:p>
    <w:p w14:paraId="67BFDFB7"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571"/>
        <w:gridCol w:w="1884"/>
        <w:gridCol w:w="1149"/>
        <w:gridCol w:w="1318"/>
      </w:tblGrid>
      <w:tr w:rsidR="000D2678" w:rsidRPr="00F978AD" w14:paraId="67BFDFBD" w14:textId="77777777" w:rsidTr="00D36637">
        <w:trPr>
          <w:cantSplit/>
          <w:tblHeader/>
          <w:jc w:val="center"/>
        </w:trPr>
        <w:tc>
          <w:tcPr>
            <w:tcW w:w="910" w:type="dxa"/>
            <w:tcBorders>
              <w:top w:val="single" w:sz="12" w:space="0" w:color="auto"/>
              <w:bottom w:val="single" w:sz="12" w:space="0" w:color="auto"/>
            </w:tcBorders>
            <w:shd w:val="clear" w:color="auto" w:fill="auto"/>
            <w:vAlign w:val="center"/>
          </w:tcPr>
          <w:p w14:paraId="67BFDFB8" w14:textId="77777777" w:rsidR="000D2678" w:rsidRPr="00F978AD" w:rsidRDefault="008A4A54" w:rsidP="00E61EF8">
            <w:pPr>
              <w:pStyle w:val="Tablehead"/>
            </w:pPr>
            <w:r w:rsidRPr="00F978AD">
              <w:t>Action Item</w:t>
            </w:r>
          </w:p>
        </w:tc>
        <w:tc>
          <w:tcPr>
            <w:tcW w:w="4571" w:type="dxa"/>
            <w:tcBorders>
              <w:top w:val="single" w:sz="12" w:space="0" w:color="auto"/>
              <w:bottom w:val="single" w:sz="12" w:space="0" w:color="auto"/>
            </w:tcBorders>
            <w:shd w:val="clear" w:color="auto" w:fill="auto"/>
            <w:vAlign w:val="center"/>
            <w:hideMark/>
          </w:tcPr>
          <w:p w14:paraId="67BFDFB9" w14:textId="77777777" w:rsidR="000D2678" w:rsidRPr="00F978AD" w:rsidRDefault="008A4A54" w:rsidP="00E61EF8">
            <w:pPr>
              <w:pStyle w:val="Tablehead"/>
            </w:pPr>
            <w:r w:rsidRPr="00F978AD">
              <w:t>Action</w:t>
            </w:r>
          </w:p>
        </w:tc>
        <w:tc>
          <w:tcPr>
            <w:tcW w:w="1884" w:type="dxa"/>
            <w:tcBorders>
              <w:top w:val="single" w:sz="12" w:space="0" w:color="auto"/>
              <w:bottom w:val="single" w:sz="12" w:space="0" w:color="auto"/>
            </w:tcBorders>
            <w:shd w:val="clear" w:color="auto" w:fill="auto"/>
            <w:vAlign w:val="center"/>
            <w:hideMark/>
          </w:tcPr>
          <w:p w14:paraId="67BFDFBA" w14:textId="77777777" w:rsidR="000D2678" w:rsidRPr="00F978AD" w:rsidRDefault="008A4A54"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FBB" w14:textId="77777777" w:rsidR="000D2678" w:rsidRPr="00F978AD" w:rsidRDefault="00F978AD" w:rsidP="00E61EF8">
            <w:pPr>
              <w:pStyle w:val="Tablehead"/>
            </w:pPr>
            <w:r>
              <w:t>Periodic goals met</w:t>
            </w:r>
          </w:p>
        </w:tc>
        <w:tc>
          <w:tcPr>
            <w:tcW w:w="1318" w:type="dxa"/>
            <w:tcBorders>
              <w:top w:val="single" w:sz="12" w:space="0" w:color="auto"/>
              <w:bottom w:val="single" w:sz="12" w:space="0" w:color="auto"/>
            </w:tcBorders>
            <w:shd w:val="clear" w:color="auto" w:fill="auto"/>
            <w:vAlign w:val="center"/>
          </w:tcPr>
          <w:p w14:paraId="67BFDFBC" w14:textId="77777777" w:rsidR="000D2678" w:rsidRPr="00F978AD" w:rsidRDefault="00220C6A" w:rsidP="00E61EF8">
            <w:pPr>
              <w:pStyle w:val="Tablehead"/>
            </w:pPr>
            <w:r w:rsidRPr="00F978AD">
              <w:t>Completed</w:t>
            </w:r>
          </w:p>
        </w:tc>
      </w:tr>
      <w:tr w:rsidR="000D2678" w:rsidRPr="00F978AD" w14:paraId="67BFDFC3" w14:textId="77777777" w:rsidTr="00D36637">
        <w:trPr>
          <w:cantSplit/>
          <w:jc w:val="center"/>
        </w:trPr>
        <w:tc>
          <w:tcPr>
            <w:tcW w:w="910" w:type="dxa"/>
            <w:tcBorders>
              <w:top w:val="single" w:sz="12" w:space="0" w:color="auto"/>
            </w:tcBorders>
            <w:shd w:val="clear" w:color="auto" w:fill="auto"/>
            <w:vAlign w:val="center"/>
          </w:tcPr>
          <w:p w14:paraId="67BFDFBE" w14:textId="77777777" w:rsidR="000D2678" w:rsidRPr="00F978AD" w:rsidRDefault="0045671D" w:rsidP="00E61EF8">
            <w:pPr>
              <w:pStyle w:val="Tabletext"/>
            </w:pPr>
            <w:hyperlink w:anchor="Item52_01" w:history="1">
              <w:r w:rsidR="008A4A54" w:rsidRPr="00F978AD">
                <w:rPr>
                  <w:rStyle w:val="Hyperlink"/>
                </w:rPr>
                <w:t>52-01</w:t>
              </w:r>
            </w:hyperlink>
          </w:p>
        </w:tc>
        <w:tc>
          <w:tcPr>
            <w:tcW w:w="4571" w:type="dxa"/>
            <w:tcBorders>
              <w:top w:val="single" w:sz="12" w:space="0" w:color="auto"/>
            </w:tcBorders>
            <w:shd w:val="clear" w:color="auto" w:fill="auto"/>
            <w:hideMark/>
          </w:tcPr>
          <w:p w14:paraId="67BFDFBF" w14:textId="77777777" w:rsidR="000D2678" w:rsidRPr="00F978AD" w:rsidRDefault="004F6CD9" w:rsidP="00E61EF8">
            <w:pPr>
              <w:pStyle w:val="Tabletext"/>
            </w:pPr>
            <w:r w:rsidRPr="00F978AD">
              <w:t>SGs, particular SG17,  to accelerate their work on spam</w:t>
            </w:r>
          </w:p>
        </w:tc>
        <w:tc>
          <w:tcPr>
            <w:tcW w:w="1884" w:type="dxa"/>
            <w:tcBorders>
              <w:top w:val="single" w:sz="12" w:space="0" w:color="auto"/>
            </w:tcBorders>
            <w:shd w:val="clear" w:color="auto" w:fill="auto"/>
            <w:vAlign w:val="center"/>
            <w:hideMark/>
          </w:tcPr>
          <w:p w14:paraId="67BFDFC0" w14:textId="77777777" w:rsidR="000D2678" w:rsidRPr="00F978AD" w:rsidRDefault="00F978AD" w:rsidP="00F978AD">
            <w:pPr>
              <w:pStyle w:val="Tabletext"/>
              <w:jc w:val="center"/>
            </w:pPr>
            <w:r>
              <w:t>Ongoing</w:t>
            </w:r>
          </w:p>
        </w:tc>
        <w:tc>
          <w:tcPr>
            <w:tcW w:w="1149" w:type="dxa"/>
            <w:tcBorders>
              <w:top w:val="single" w:sz="12" w:space="0" w:color="auto"/>
            </w:tcBorders>
            <w:shd w:val="clear" w:color="auto" w:fill="auto"/>
            <w:vAlign w:val="center"/>
          </w:tcPr>
          <w:p w14:paraId="67BFDFC1" w14:textId="62B0FA32" w:rsidR="000D2678" w:rsidRPr="00F978AD" w:rsidRDefault="00CC3C71" w:rsidP="00F978AD">
            <w:pPr>
              <w:pStyle w:val="Tabletext"/>
              <w:jc w:val="center"/>
            </w:pPr>
            <w:r>
              <w:t>√</w:t>
            </w:r>
          </w:p>
        </w:tc>
        <w:tc>
          <w:tcPr>
            <w:tcW w:w="1318" w:type="dxa"/>
            <w:tcBorders>
              <w:top w:val="single" w:sz="12" w:space="0" w:color="auto"/>
            </w:tcBorders>
            <w:shd w:val="clear" w:color="auto" w:fill="auto"/>
            <w:vAlign w:val="center"/>
          </w:tcPr>
          <w:p w14:paraId="67BFDFC2" w14:textId="77777777" w:rsidR="000D2678" w:rsidRPr="00F978AD" w:rsidRDefault="000D2678" w:rsidP="00F978AD">
            <w:pPr>
              <w:pStyle w:val="Tabletext"/>
              <w:jc w:val="center"/>
            </w:pPr>
          </w:p>
        </w:tc>
      </w:tr>
      <w:tr w:rsidR="00C94610" w:rsidRPr="00F978AD" w14:paraId="67BFDFC9" w14:textId="77777777" w:rsidTr="00D36637">
        <w:trPr>
          <w:cantSplit/>
          <w:jc w:val="center"/>
        </w:trPr>
        <w:tc>
          <w:tcPr>
            <w:tcW w:w="910" w:type="dxa"/>
            <w:shd w:val="clear" w:color="auto" w:fill="auto"/>
            <w:vAlign w:val="center"/>
          </w:tcPr>
          <w:p w14:paraId="67BFDFC4" w14:textId="77777777" w:rsidR="00C94610" w:rsidRPr="00F978AD" w:rsidRDefault="0045671D" w:rsidP="00E61EF8">
            <w:pPr>
              <w:pStyle w:val="Tabletext"/>
            </w:pPr>
            <w:hyperlink w:anchor="Item52_02" w:history="1">
              <w:r w:rsidR="00C94610" w:rsidRPr="00F978AD">
                <w:rPr>
                  <w:rStyle w:val="Hyperlink"/>
                </w:rPr>
                <w:t>52-02</w:t>
              </w:r>
            </w:hyperlink>
          </w:p>
        </w:tc>
        <w:tc>
          <w:tcPr>
            <w:tcW w:w="4571" w:type="dxa"/>
            <w:shd w:val="clear" w:color="auto" w:fill="auto"/>
            <w:hideMark/>
          </w:tcPr>
          <w:p w14:paraId="67BFDFC5" w14:textId="77777777" w:rsidR="00C94610" w:rsidRPr="00F978AD" w:rsidRDefault="004F6CD9" w:rsidP="00E61EF8">
            <w:pPr>
              <w:pStyle w:val="Tabletext"/>
            </w:pPr>
            <w:r w:rsidRPr="00F978AD">
              <w:t>SGs to collaborate with other relevant organizations to develop Recommendations with a view to exchanging best practices; participate in workshops, training sessions, etc.</w:t>
            </w:r>
          </w:p>
        </w:tc>
        <w:tc>
          <w:tcPr>
            <w:tcW w:w="1884" w:type="dxa"/>
            <w:shd w:val="clear" w:color="auto" w:fill="auto"/>
            <w:vAlign w:val="center"/>
            <w:hideMark/>
          </w:tcPr>
          <w:p w14:paraId="67BFDFC6" w14:textId="77777777" w:rsidR="00C94610" w:rsidRPr="00F978AD" w:rsidRDefault="00F978AD" w:rsidP="00F978AD">
            <w:pPr>
              <w:pStyle w:val="Tabletext"/>
              <w:jc w:val="center"/>
            </w:pPr>
            <w:r>
              <w:t>Ongoing</w:t>
            </w:r>
          </w:p>
        </w:tc>
        <w:tc>
          <w:tcPr>
            <w:tcW w:w="1149" w:type="dxa"/>
            <w:shd w:val="clear" w:color="auto" w:fill="auto"/>
            <w:vAlign w:val="center"/>
          </w:tcPr>
          <w:p w14:paraId="67BFDFC7" w14:textId="3A7B4C9F" w:rsidR="00C94610" w:rsidRPr="00F978AD" w:rsidRDefault="00CC3C71" w:rsidP="00F978AD">
            <w:pPr>
              <w:pStyle w:val="Tabletext"/>
              <w:jc w:val="center"/>
            </w:pPr>
            <w:r>
              <w:t>√</w:t>
            </w:r>
          </w:p>
        </w:tc>
        <w:tc>
          <w:tcPr>
            <w:tcW w:w="1318" w:type="dxa"/>
            <w:shd w:val="clear" w:color="auto" w:fill="auto"/>
            <w:vAlign w:val="center"/>
          </w:tcPr>
          <w:p w14:paraId="67BFDFC8" w14:textId="77777777" w:rsidR="00C94610" w:rsidRPr="00F978AD" w:rsidRDefault="00C94610" w:rsidP="00774FA8">
            <w:pPr>
              <w:pStyle w:val="Tabletext"/>
              <w:jc w:val="center"/>
            </w:pPr>
          </w:p>
        </w:tc>
      </w:tr>
      <w:tr w:rsidR="00C94610" w:rsidRPr="00F978AD" w14:paraId="67BFDFCF" w14:textId="77777777" w:rsidTr="00D36637">
        <w:trPr>
          <w:cantSplit/>
          <w:jc w:val="center"/>
        </w:trPr>
        <w:tc>
          <w:tcPr>
            <w:tcW w:w="910" w:type="dxa"/>
            <w:shd w:val="clear" w:color="auto" w:fill="auto"/>
            <w:vAlign w:val="center"/>
          </w:tcPr>
          <w:p w14:paraId="67BFDFCA" w14:textId="77777777" w:rsidR="00C94610" w:rsidRPr="00F978AD" w:rsidRDefault="0045671D" w:rsidP="00E61EF8">
            <w:pPr>
              <w:pStyle w:val="Tabletext"/>
            </w:pPr>
            <w:hyperlink w:anchor="Item52_03" w:history="1">
              <w:r w:rsidR="00C94610" w:rsidRPr="00F978AD">
                <w:rPr>
                  <w:rStyle w:val="Hyperlink"/>
                </w:rPr>
                <w:t>52-03</w:t>
              </w:r>
            </w:hyperlink>
          </w:p>
        </w:tc>
        <w:tc>
          <w:tcPr>
            <w:tcW w:w="4571" w:type="dxa"/>
            <w:shd w:val="clear" w:color="auto" w:fill="auto"/>
            <w:hideMark/>
          </w:tcPr>
          <w:p w14:paraId="67BFDFCB" w14:textId="77777777" w:rsidR="00C94610" w:rsidRPr="00F978AD" w:rsidRDefault="004F6CD9" w:rsidP="00E61EF8">
            <w:pPr>
              <w:pStyle w:val="Tabletext"/>
            </w:pPr>
            <w:r w:rsidRPr="00F978AD">
              <w:t>SG17 to report on progress of Resolution 52 to each meeting of TSAG</w:t>
            </w:r>
          </w:p>
        </w:tc>
        <w:tc>
          <w:tcPr>
            <w:tcW w:w="1884" w:type="dxa"/>
            <w:shd w:val="clear" w:color="auto" w:fill="auto"/>
            <w:vAlign w:val="center"/>
            <w:hideMark/>
          </w:tcPr>
          <w:p w14:paraId="67BFDFCC" w14:textId="77777777" w:rsidR="00C94610" w:rsidRPr="00F978AD" w:rsidRDefault="00F978AD" w:rsidP="00F978AD">
            <w:pPr>
              <w:pStyle w:val="Tabletext"/>
              <w:jc w:val="center"/>
            </w:pPr>
            <w:r>
              <w:t>Ongoing</w:t>
            </w:r>
          </w:p>
        </w:tc>
        <w:tc>
          <w:tcPr>
            <w:tcW w:w="1149" w:type="dxa"/>
            <w:shd w:val="clear" w:color="auto" w:fill="auto"/>
            <w:vAlign w:val="center"/>
          </w:tcPr>
          <w:p w14:paraId="67BFDFCD" w14:textId="27373E4A" w:rsidR="00C94610" w:rsidRPr="00F978AD" w:rsidRDefault="00CC3C71" w:rsidP="00F978AD">
            <w:pPr>
              <w:pStyle w:val="Tabletext"/>
              <w:jc w:val="center"/>
            </w:pPr>
            <w:r>
              <w:t>√</w:t>
            </w:r>
          </w:p>
        </w:tc>
        <w:tc>
          <w:tcPr>
            <w:tcW w:w="1318" w:type="dxa"/>
            <w:shd w:val="clear" w:color="auto" w:fill="auto"/>
            <w:vAlign w:val="center"/>
          </w:tcPr>
          <w:p w14:paraId="67BFDFCE" w14:textId="77777777" w:rsidR="00C94610" w:rsidRPr="00F978AD" w:rsidRDefault="00C94610" w:rsidP="00774FA8">
            <w:pPr>
              <w:pStyle w:val="Tabletext"/>
              <w:jc w:val="center"/>
            </w:pPr>
          </w:p>
        </w:tc>
      </w:tr>
      <w:tr w:rsidR="00C94610" w:rsidRPr="00F978AD" w14:paraId="67BFDFD5" w14:textId="77777777" w:rsidTr="00D36637">
        <w:trPr>
          <w:cantSplit/>
          <w:jc w:val="center"/>
        </w:trPr>
        <w:tc>
          <w:tcPr>
            <w:tcW w:w="910" w:type="dxa"/>
            <w:shd w:val="clear" w:color="auto" w:fill="auto"/>
            <w:vAlign w:val="center"/>
          </w:tcPr>
          <w:p w14:paraId="67BFDFD0" w14:textId="77777777" w:rsidR="00C94610" w:rsidRPr="00F978AD" w:rsidRDefault="0045671D" w:rsidP="00E61EF8">
            <w:pPr>
              <w:pStyle w:val="Tabletext"/>
            </w:pPr>
            <w:hyperlink w:anchor="Item52_04" w:history="1">
              <w:r w:rsidR="00C94610" w:rsidRPr="00F978AD">
                <w:rPr>
                  <w:rStyle w:val="Hyperlink"/>
                </w:rPr>
                <w:t>52-04</w:t>
              </w:r>
            </w:hyperlink>
          </w:p>
        </w:tc>
        <w:tc>
          <w:tcPr>
            <w:tcW w:w="4571" w:type="dxa"/>
            <w:shd w:val="clear" w:color="auto" w:fill="auto"/>
          </w:tcPr>
          <w:p w14:paraId="67BFDFD1" w14:textId="77777777" w:rsidR="00C94610" w:rsidRPr="00774FA8" w:rsidRDefault="004E38BC" w:rsidP="00774FA8">
            <w:pPr>
              <w:pStyle w:val="Tabletext"/>
            </w:pPr>
            <w:r w:rsidRPr="00525A7A">
              <w:t>SG17</w:t>
            </w:r>
            <w:r w:rsidR="004F6CD9" w:rsidRPr="00774FA8">
              <w:t xml:space="preserve"> to initiate a study to survey ITU membership on spam</w:t>
            </w:r>
          </w:p>
        </w:tc>
        <w:tc>
          <w:tcPr>
            <w:tcW w:w="1884" w:type="dxa"/>
            <w:shd w:val="clear" w:color="auto" w:fill="auto"/>
            <w:vAlign w:val="center"/>
          </w:tcPr>
          <w:p w14:paraId="67BFDFD2" w14:textId="77777777" w:rsidR="00C94610" w:rsidRPr="00774FA8" w:rsidRDefault="004E38BC" w:rsidP="00774FA8">
            <w:pPr>
              <w:pStyle w:val="Tabletext"/>
              <w:jc w:val="center"/>
            </w:pPr>
            <w:r w:rsidRPr="00774FA8">
              <w:t>April</w:t>
            </w:r>
            <w:r w:rsidR="00C84159">
              <w:t xml:space="preserve"> 20</w:t>
            </w:r>
            <w:r w:rsidRPr="00525A7A">
              <w:t>13</w:t>
            </w:r>
          </w:p>
        </w:tc>
        <w:tc>
          <w:tcPr>
            <w:tcW w:w="1149" w:type="dxa"/>
            <w:shd w:val="clear" w:color="auto" w:fill="auto"/>
            <w:vAlign w:val="center"/>
          </w:tcPr>
          <w:p w14:paraId="67BFDFD3" w14:textId="0D5D5E26" w:rsidR="00C94610" w:rsidRPr="00F978AD" w:rsidRDefault="00CC3C71" w:rsidP="00F978AD">
            <w:pPr>
              <w:pStyle w:val="Tabletext"/>
              <w:jc w:val="center"/>
            </w:pPr>
            <w:r>
              <w:t>√</w:t>
            </w:r>
          </w:p>
        </w:tc>
        <w:tc>
          <w:tcPr>
            <w:tcW w:w="1318" w:type="dxa"/>
            <w:shd w:val="clear" w:color="auto" w:fill="auto"/>
            <w:vAlign w:val="center"/>
          </w:tcPr>
          <w:p w14:paraId="67BFDFD4" w14:textId="51F1934C" w:rsidR="00C94610" w:rsidRPr="00F978AD" w:rsidRDefault="00C94610" w:rsidP="00F978AD">
            <w:pPr>
              <w:pStyle w:val="Tabletext"/>
              <w:jc w:val="center"/>
            </w:pPr>
          </w:p>
        </w:tc>
      </w:tr>
    </w:tbl>
    <w:p w14:paraId="67BFDFD6" w14:textId="77777777" w:rsidR="00D24010" w:rsidRPr="006A3BA4" w:rsidRDefault="0087648A" w:rsidP="006A3BA4">
      <w:pPr>
        <w:pStyle w:val="Headingb"/>
      </w:pPr>
      <w:bookmarkStart w:id="336" w:name="Item52_01"/>
      <w:bookmarkEnd w:id="336"/>
      <w:r w:rsidRPr="003B1250">
        <w:rPr>
          <w:u w:val="single"/>
        </w:rPr>
        <w:t xml:space="preserve">Action </w:t>
      </w:r>
      <w:r w:rsidR="002A5D9A" w:rsidRPr="003B1250">
        <w:rPr>
          <w:u w:val="single"/>
        </w:rPr>
        <w:t xml:space="preserve">Item </w:t>
      </w:r>
      <w:r w:rsidRPr="003B1250">
        <w:rPr>
          <w:u w:val="single"/>
        </w:rPr>
        <w:t>52-01</w:t>
      </w:r>
      <w:r w:rsidR="006A3BA4">
        <w:t>:</w:t>
      </w:r>
      <w:r w:rsidR="003B1250">
        <w:t xml:space="preserve"> SG17</w:t>
      </w:r>
    </w:p>
    <w:p w14:paraId="67BFDFD9" w14:textId="76D8229C" w:rsidR="001B2D4B" w:rsidRDefault="001B2D4B" w:rsidP="000D46A6">
      <w:pPr>
        <w:overflowPunct w:val="0"/>
        <w:autoSpaceDE w:val="0"/>
        <w:autoSpaceDN w:val="0"/>
        <w:adjustRightInd w:val="0"/>
        <w:textAlignment w:val="baseline"/>
      </w:pPr>
      <w:r w:rsidRPr="00881E16">
        <w:t xml:space="preserve">The structure of countering spam by technical measures has been established, including 5 levels: technical strategy level, guideline level, framework level, technology level and supplement level. In this structure, branches of this structure are mainly based on the type of spam: e-mail spam, </w:t>
      </w:r>
      <w:r w:rsidR="00F17913" w:rsidRPr="00F17913">
        <w:t xml:space="preserve">IP-based </w:t>
      </w:r>
      <w:r w:rsidRPr="00881E16">
        <w:t xml:space="preserve">multimedia spam, </w:t>
      </w:r>
      <w:r w:rsidR="00F17913">
        <w:t xml:space="preserve">mobile </w:t>
      </w:r>
      <w:r w:rsidRPr="00881E16">
        <w:t xml:space="preserve">messaging spam, </w:t>
      </w:r>
      <w:r w:rsidR="00F17913" w:rsidRPr="00F17913">
        <w:t xml:space="preserve">instant messaging spam, </w:t>
      </w:r>
      <w:r w:rsidRPr="00881E16">
        <w:t>etc.</w:t>
      </w:r>
    </w:p>
    <w:p w14:paraId="0F5B7508" w14:textId="76FE8FF4" w:rsidR="00EE68D3" w:rsidRPr="00881E16" w:rsidRDefault="00EE68D3" w:rsidP="00EE68D3">
      <w:pPr>
        <w:overflowPunct w:val="0"/>
        <w:autoSpaceDE w:val="0"/>
        <w:autoSpaceDN w:val="0"/>
        <w:adjustRightInd w:val="0"/>
        <w:ind w:left="567" w:hanging="567"/>
        <w:textAlignment w:val="baseline"/>
      </w:pPr>
      <w:r w:rsidRPr="00D05090">
        <w:rPr>
          <w:rFonts w:asciiTheme="majorBidi" w:hAnsiTheme="majorBidi" w:cstheme="majorBidi"/>
          <w:szCs w:val="22"/>
        </w:rPr>
        <w:t xml:space="preserve">SG17 has approved </w:t>
      </w:r>
      <w:r>
        <w:rPr>
          <w:rFonts w:asciiTheme="majorBidi" w:hAnsiTheme="majorBidi" w:cstheme="majorBidi"/>
          <w:szCs w:val="22"/>
        </w:rPr>
        <w:t>8</w:t>
      </w:r>
      <w:r w:rsidRPr="00D05090">
        <w:rPr>
          <w:rFonts w:asciiTheme="majorBidi" w:hAnsiTheme="majorBidi" w:cstheme="majorBidi"/>
          <w:szCs w:val="22"/>
        </w:rPr>
        <w:t xml:space="preserve"> Recs</w:t>
      </w:r>
      <w:r>
        <w:rPr>
          <w:rFonts w:asciiTheme="majorBidi" w:hAnsiTheme="majorBidi" w:cstheme="majorBidi"/>
          <w:szCs w:val="22"/>
        </w:rPr>
        <w:t xml:space="preserve"> (listed below)</w:t>
      </w:r>
      <w:r w:rsidRPr="00D05090">
        <w:rPr>
          <w:rFonts w:asciiTheme="majorBidi" w:hAnsiTheme="majorBidi" w:cstheme="majorBidi"/>
          <w:szCs w:val="22"/>
        </w:rPr>
        <w:t xml:space="preserve"> and 4 Supplements on countering spam by technical means</w:t>
      </w:r>
      <w:r>
        <w:rPr>
          <w:rFonts w:asciiTheme="majorBidi" w:hAnsiTheme="majorBidi" w:cstheme="majorBidi"/>
          <w:szCs w:val="22"/>
        </w:rPr>
        <w:t>:</w:t>
      </w:r>
    </w:p>
    <w:p w14:paraId="67BFDFDA" w14:textId="7561B3B9" w:rsidR="0087648A" w:rsidRPr="00881E16" w:rsidRDefault="001B2D4B" w:rsidP="005A6042">
      <w:pPr>
        <w:overflowPunct w:val="0"/>
        <w:autoSpaceDE w:val="0"/>
        <w:autoSpaceDN w:val="0"/>
        <w:adjustRightInd w:val="0"/>
        <w:textAlignment w:val="baseline"/>
      </w:pPr>
      <w:r w:rsidRPr="00881E16">
        <w:t>X.1231</w:t>
      </w:r>
      <w:r w:rsidR="002859E2">
        <w:t xml:space="preserve">, </w:t>
      </w:r>
      <w:r w:rsidRPr="000D46A6">
        <w:rPr>
          <w:i/>
          <w:iCs/>
        </w:rPr>
        <w:t>Technical strategies for countering spam</w:t>
      </w:r>
      <w:r w:rsidRPr="00881E16">
        <w:t>, X.1240</w:t>
      </w:r>
      <w:r w:rsidR="00EE68D3">
        <w:t xml:space="preserve">, </w:t>
      </w:r>
      <w:r w:rsidRPr="000D46A6">
        <w:rPr>
          <w:i/>
          <w:iCs/>
        </w:rPr>
        <w:t>Technologies involved in countering e-mail spam</w:t>
      </w:r>
      <w:r w:rsidR="00EE68D3">
        <w:t>;</w:t>
      </w:r>
      <w:r w:rsidRPr="00881E16">
        <w:t xml:space="preserve"> X.1241</w:t>
      </w:r>
      <w:r w:rsidR="00EE68D3">
        <w:t xml:space="preserve">, </w:t>
      </w:r>
      <w:r w:rsidRPr="000D46A6">
        <w:rPr>
          <w:i/>
          <w:iCs/>
        </w:rPr>
        <w:t>Technological framework for countering e-mail spam</w:t>
      </w:r>
      <w:r w:rsidR="00EE68D3">
        <w:t>;</w:t>
      </w:r>
      <w:r w:rsidRPr="00881E16">
        <w:t xml:space="preserve"> X.1242</w:t>
      </w:r>
      <w:r w:rsidR="00EE68D3">
        <w:t xml:space="preserve">, </w:t>
      </w:r>
      <w:r w:rsidRPr="000D46A6">
        <w:rPr>
          <w:i/>
          <w:iCs/>
        </w:rPr>
        <w:t>Short message service (SMS) spam filtering system based on user-specified rules</w:t>
      </w:r>
      <w:r w:rsidR="00EE68D3">
        <w:t>,</w:t>
      </w:r>
      <w:r w:rsidRPr="00881E16">
        <w:t xml:space="preserve"> X.1243</w:t>
      </w:r>
      <w:r w:rsidR="00EE68D3">
        <w:t xml:space="preserve">, </w:t>
      </w:r>
      <w:r w:rsidRPr="000D46A6">
        <w:rPr>
          <w:i/>
          <w:iCs/>
        </w:rPr>
        <w:t>Interactive gateway system for countering spam</w:t>
      </w:r>
      <w:r w:rsidR="00EE68D3">
        <w:t xml:space="preserve">; </w:t>
      </w:r>
      <w:r w:rsidRPr="00881E16">
        <w:t>X.1244</w:t>
      </w:r>
      <w:r w:rsidR="00EE68D3">
        <w:t xml:space="preserve">, </w:t>
      </w:r>
      <w:r w:rsidRPr="000D46A6">
        <w:rPr>
          <w:i/>
          <w:iCs/>
        </w:rPr>
        <w:t>Overall aspects of countering spam in IP-based multimedia applications</w:t>
      </w:r>
      <w:r w:rsidR="00EE68D3">
        <w:t>;</w:t>
      </w:r>
      <w:r w:rsidRPr="00881E16">
        <w:t xml:space="preserve"> X.1245</w:t>
      </w:r>
      <w:r w:rsidR="00EE68D3">
        <w:t>,</w:t>
      </w:r>
      <w:r w:rsidRPr="00881E16">
        <w:t xml:space="preserve"> </w:t>
      </w:r>
      <w:r w:rsidRPr="000D46A6">
        <w:rPr>
          <w:i/>
          <w:iCs/>
        </w:rPr>
        <w:t>Framework for countering spam in IP-based multimedia applications</w:t>
      </w:r>
      <w:r w:rsidR="00EE68D3">
        <w:t>;</w:t>
      </w:r>
      <w:r w:rsidRPr="00881E16">
        <w:t xml:space="preserve"> and X.1246</w:t>
      </w:r>
      <w:r w:rsidR="00EE68D3">
        <w:t>,</w:t>
      </w:r>
      <w:r w:rsidRPr="00881E16">
        <w:t xml:space="preserve"> </w:t>
      </w:r>
      <w:ins w:id="337" w:author="Euchner, Martin" w:date="2016-01-19T00:37:00Z">
        <w:r w:rsidR="005A6042" w:rsidRPr="009773E5">
          <w:rPr>
            <w:rFonts w:asciiTheme="majorBidi" w:hAnsiTheme="majorBidi"/>
            <w:i/>
            <w:szCs w:val="22"/>
          </w:rPr>
          <w:t>Technologies involved in countering voice spam in telecommunication organizations</w:t>
        </w:r>
        <w:r w:rsidR="005A6042" w:rsidRPr="00D05090">
          <w:rPr>
            <w:rFonts w:asciiTheme="majorBidi" w:hAnsiTheme="majorBidi"/>
            <w:szCs w:val="22"/>
          </w:rPr>
          <w:t>.</w:t>
        </w:r>
      </w:ins>
      <w:del w:id="338" w:author="Euchner, Martin" w:date="2016-01-19T00:37:00Z">
        <w:r w:rsidRPr="000D46A6" w:rsidDel="005A6042">
          <w:rPr>
            <w:i/>
            <w:iCs/>
          </w:rPr>
          <w:delText>Real-time blocking list (RBL)-based framework for countering VoIP spam</w:delText>
        </w:r>
      </w:del>
      <w:r w:rsidRPr="00881E16">
        <w:t>.</w:t>
      </w:r>
    </w:p>
    <w:p w14:paraId="3FB3BD30" w14:textId="635F76B4" w:rsidR="002E437C" w:rsidRPr="00881E16" w:rsidRDefault="00221A1B" w:rsidP="00CF5581">
      <w:pPr>
        <w:overflowPunct w:val="0"/>
        <w:autoSpaceDE w:val="0"/>
        <w:autoSpaceDN w:val="0"/>
        <w:adjustRightInd w:val="0"/>
        <w:textAlignment w:val="baseline"/>
        <w:pPrChange w:id="339" w:author="Euchner, Martin" w:date="2016-01-19T00:38:00Z">
          <w:pPr>
            <w:overflowPunct w:val="0"/>
            <w:autoSpaceDE w:val="0"/>
            <w:autoSpaceDN w:val="0"/>
            <w:adjustRightInd w:val="0"/>
            <w:textAlignment w:val="baseline"/>
          </w:pPr>
        </w:pPrChange>
      </w:pPr>
      <w:r>
        <w:rPr>
          <w:rFonts w:asciiTheme="majorBidi" w:hAnsiTheme="majorBidi" w:cstheme="majorBidi"/>
          <w:szCs w:val="22"/>
        </w:rPr>
        <w:t xml:space="preserve">Ongoing work in Q5/17 includes </w:t>
      </w:r>
      <w:proofErr w:type="spellStart"/>
      <w:r w:rsidR="002E437C" w:rsidRPr="00881E16">
        <w:t>X.tfcmm</w:t>
      </w:r>
      <w:proofErr w:type="spellEnd"/>
      <w:r>
        <w:t>,</w:t>
      </w:r>
      <w:r w:rsidR="002E437C" w:rsidRPr="00881E16">
        <w:t xml:space="preserve"> </w:t>
      </w:r>
      <w:r w:rsidR="002E437C" w:rsidRPr="000D46A6">
        <w:rPr>
          <w:i/>
          <w:iCs/>
        </w:rPr>
        <w:t>Technical framework for countering mobile messaging spam</w:t>
      </w:r>
      <w:r>
        <w:t>;</w:t>
      </w:r>
      <w:r w:rsidR="002E437C" w:rsidRPr="00881E16">
        <w:t xml:space="preserve"> </w:t>
      </w:r>
      <w:proofErr w:type="spellStart"/>
      <w:r w:rsidR="002E437C" w:rsidRPr="00881E16">
        <w:t>X.ticvs</w:t>
      </w:r>
      <w:proofErr w:type="spellEnd"/>
      <w:r>
        <w:t xml:space="preserve">, </w:t>
      </w:r>
      <w:r w:rsidR="002E437C" w:rsidRPr="000D46A6">
        <w:rPr>
          <w:i/>
          <w:iCs/>
        </w:rPr>
        <w:t>Technologies involved in countering voice spam in telecommunication organizations</w:t>
      </w:r>
      <w:r w:rsidRPr="000D46A6">
        <w:rPr>
          <w:i/>
          <w:iCs/>
        </w:rPr>
        <w:t>;</w:t>
      </w:r>
      <w:r w:rsidR="002E437C" w:rsidRPr="000D46A6">
        <w:rPr>
          <w:i/>
          <w:iCs/>
        </w:rPr>
        <w:t xml:space="preserve"> and relevant practice</w:t>
      </w:r>
      <w:del w:id="340" w:author="Euchner, Martin" w:date="2016-01-19T00:38:00Z">
        <w:r w:rsidR="002E437C" w:rsidRPr="000D46A6" w:rsidDel="00CF5581">
          <w:rPr>
            <w:i/>
            <w:iCs/>
          </w:rPr>
          <w:delText>s</w:delText>
        </w:r>
        <w:r w:rsidR="002E437C" w:rsidRPr="00881E16" w:rsidDel="00CF5581">
          <w:delText>.</w:delText>
        </w:r>
      </w:del>
      <w:ins w:id="341" w:author="Euchner, Martin" w:date="2016-01-19T00:38:00Z">
        <w:r w:rsidR="00CF5581" w:rsidRPr="00CF5581">
          <w:rPr>
            <w:i/>
            <w:szCs w:val="22"/>
          </w:rPr>
          <w:t xml:space="preserve"> </w:t>
        </w:r>
        <w:r w:rsidR="00CF5581">
          <w:rPr>
            <w:i/>
            <w:szCs w:val="22"/>
          </w:rPr>
          <w:t>;</w:t>
        </w:r>
        <w:r w:rsidR="00CF5581" w:rsidRPr="00D05090">
          <w:rPr>
            <w:szCs w:val="22"/>
          </w:rPr>
          <w:t xml:space="preserve"> </w:t>
        </w:r>
        <w:r w:rsidR="00CF5581">
          <w:rPr>
            <w:szCs w:val="22"/>
          </w:rPr>
          <w:t xml:space="preserve">and </w:t>
        </w:r>
        <w:proofErr w:type="spellStart"/>
        <w:r w:rsidR="00CF5581" w:rsidRPr="00E06D45">
          <w:rPr>
            <w:szCs w:val="22"/>
          </w:rPr>
          <w:t>X.tfcma</w:t>
        </w:r>
        <w:proofErr w:type="spellEnd"/>
        <w:r w:rsidR="00CF5581" w:rsidRPr="00E06D45">
          <w:rPr>
            <w:szCs w:val="22"/>
          </w:rPr>
          <w:t xml:space="preserve">, </w:t>
        </w:r>
        <w:r w:rsidR="00CF5581" w:rsidRPr="00E06D45">
          <w:rPr>
            <w:i/>
            <w:iCs/>
            <w:szCs w:val="22"/>
          </w:rPr>
          <w:t>Technical framework for countering mobile in-application advertising spam</w:t>
        </w:r>
        <w:r w:rsidR="00CF5581">
          <w:rPr>
            <w:szCs w:val="22"/>
          </w:rPr>
          <w:t>;</w:t>
        </w:r>
        <w:r w:rsidR="00CF5581">
          <w:rPr>
            <w:szCs w:val="22"/>
          </w:rPr>
          <w:t xml:space="preserve"> </w:t>
        </w:r>
        <w:r w:rsidR="00CF5581" w:rsidRPr="00D05090">
          <w:rPr>
            <w:szCs w:val="22"/>
          </w:rPr>
          <w:t>two supplements, and relevant practices</w:t>
        </w:r>
        <w:r w:rsidR="00CF5581" w:rsidRPr="00D05090">
          <w:rPr>
            <w:rFonts w:asciiTheme="majorBidi" w:hAnsiTheme="majorBidi"/>
            <w:szCs w:val="22"/>
          </w:rPr>
          <w:t>.</w:t>
        </w:r>
      </w:ins>
    </w:p>
    <w:p w14:paraId="67BFDFDB" w14:textId="252C9D9A" w:rsidR="0087648A" w:rsidRDefault="00DF3EBE" w:rsidP="000D46A6">
      <w:pPr>
        <w:overflowPunct w:val="0"/>
        <w:autoSpaceDE w:val="0"/>
        <w:autoSpaceDN w:val="0"/>
        <w:adjustRightInd w:val="0"/>
        <w:textAlignment w:val="baseline"/>
      </w:pPr>
      <w:r>
        <w:t>C</w:t>
      </w:r>
      <w:r w:rsidR="008D52F8" w:rsidRPr="00881E16">
        <w:t xml:space="preserve">ollaboration </w:t>
      </w:r>
      <w:r>
        <w:t xml:space="preserve">continues </w:t>
      </w:r>
      <w:r w:rsidR="008D52F8" w:rsidRPr="00881E16">
        <w:t xml:space="preserve">with the relevant organizations, e.g., 3GPP, </w:t>
      </w:r>
      <w:r w:rsidR="002124EB" w:rsidRPr="002124EB">
        <w:t xml:space="preserve">IETF, GSMA, M3AAWG, e.g., </w:t>
      </w:r>
      <w:r w:rsidR="008D52F8" w:rsidRPr="00881E16">
        <w:t>in order to find effective and efficient measures to countering potential spam.</w:t>
      </w:r>
    </w:p>
    <w:p w14:paraId="67BFDFDC" w14:textId="77777777" w:rsidR="002A5D9A" w:rsidRPr="005C26AA" w:rsidRDefault="002A5D9A" w:rsidP="006A3BA4">
      <w:pPr>
        <w:pStyle w:val="Headingb"/>
      </w:pPr>
      <w:bookmarkStart w:id="342" w:name="Item52_02"/>
      <w:bookmarkEnd w:id="342"/>
      <w:r w:rsidRPr="003B1250">
        <w:rPr>
          <w:u w:val="single"/>
        </w:rPr>
        <w:lastRenderedPageBreak/>
        <w:t>Action Item 52-02</w:t>
      </w:r>
      <w:r w:rsidR="006A3BA4">
        <w:t>:</w:t>
      </w:r>
      <w:r w:rsidR="003B1250">
        <w:t xml:space="preserve"> SGs</w:t>
      </w:r>
    </w:p>
    <w:p w14:paraId="67BFDFDD" w14:textId="0D5F4554" w:rsidR="00B96BD4" w:rsidRDefault="00B96BD4">
      <w:r>
        <w:t>Q5/17, Countering spam by technical means, has exchanged best practices with ITU-T SG2, SG13, SG16, ITU-D Q22/1, M</w:t>
      </w:r>
      <w:r w:rsidR="008D5890">
        <w:t>3</w:t>
      </w:r>
      <w:r>
        <w:t>AAWG</w:t>
      </w:r>
      <w:r w:rsidR="008D5890" w:rsidRPr="008D5890">
        <w:t>, IETF STIR, GSMA SG</w:t>
      </w:r>
      <w:r>
        <w:t xml:space="preserve"> and 3GPP SA3. Working liaison relationship has been established with those bodies. In addition, Q5/17 has reviewed all the relevant documents from the above bodies and from OECD, ENISA, and </w:t>
      </w:r>
      <w:r w:rsidR="008D5890">
        <w:t>NIST</w:t>
      </w:r>
      <w:r>
        <w:t>.</w:t>
      </w:r>
    </w:p>
    <w:p w14:paraId="63ED194E" w14:textId="5FBFC0B3" w:rsidR="00FB6715" w:rsidRPr="00925EEC" w:rsidRDefault="00210019">
      <w:pPr>
        <w:rPr>
          <w:color w:val="000000"/>
          <w:szCs w:val="22"/>
          <w:lang w:val="en-US"/>
        </w:rPr>
      </w:pPr>
      <w:r w:rsidRPr="00925EEC">
        <w:rPr>
          <w:color w:val="000000"/>
          <w:szCs w:val="22"/>
        </w:rPr>
        <w:t xml:space="preserve">Q5/17 presented </w:t>
      </w:r>
      <w:r w:rsidR="00362398" w:rsidRPr="00362398">
        <w:rPr>
          <w:color w:val="000000"/>
          <w:szCs w:val="22"/>
        </w:rPr>
        <w:t xml:space="preserve">slides about </w:t>
      </w:r>
      <w:r w:rsidRPr="00925EEC">
        <w:rPr>
          <w:color w:val="000000"/>
          <w:szCs w:val="22"/>
        </w:rPr>
        <w:t xml:space="preserve">ITU-T Recommendations and activities on countering spam at the </w:t>
      </w:r>
      <w:hyperlink r:id="rId96" w:history="1">
        <w:r w:rsidR="00FB6715" w:rsidRPr="00925EEC">
          <w:rPr>
            <w:rStyle w:val="Hyperlink"/>
            <w:szCs w:val="22"/>
          </w:rPr>
          <w:t>ITU Workshop on "Countering and Combating Spam"</w:t>
        </w:r>
      </w:hyperlink>
      <w:r w:rsidR="00FB6715" w:rsidRPr="00925EEC">
        <w:rPr>
          <w:color w:val="000000"/>
          <w:szCs w:val="22"/>
        </w:rPr>
        <w:t xml:space="preserve">, </w:t>
      </w:r>
      <w:r w:rsidRPr="00925EEC">
        <w:rPr>
          <w:color w:val="000000"/>
          <w:szCs w:val="22"/>
        </w:rPr>
        <w:t>Durban</w:t>
      </w:r>
      <w:r w:rsidR="00FB6715" w:rsidRPr="00925EEC">
        <w:rPr>
          <w:color w:val="000000"/>
          <w:szCs w:val="22"/>
        </w:rPr>
        <w:t xml:space="preserve">, 8 July 2013 and the </w:t>
      </w:r>
      <w:hyperlink r:id="rId97" w:history="1">
        <w:r w:rsidR="00FB6715" w:rsidRPr="00925EEC">
          <w:rPr>
            <w:rStyle w:val="Hyperlink"/>
            <w:szCs w:val="22"/>
            <w:lang w:val="en-US"/>
          </w:rPr>
          <w:t xml:space="preserve">Joint Internet Society, CITEL and ITU workshop on Combating SPAM, </w:t>
        </w:r>
      </w:hyperlink>
      <w:r w:rsidR="00FB6715" w:rsidRPr="00925EEC">
        <w:rPr>
          <w:color w:val="000000"/>
          <w:szCs w:val="22"/>
          <w:lang w:val="en-US"/>
        </w:rPr>
        <w:t> Mendoza, Argentina, 7 October 2013.</w:t>
      </w:r>
    </w:p>
    <w:p w14:paraId="67BFDFE3" w14:textId="77777777" w:rsidR="00356292" w:rsidRPr="005C26AA" w:rsidRDefault="00356292" w:rsidP="006A3BA4">
      <w:pPr>
        <w:pStyle w:val="Headingb"/>
      </w:pPr>
      <w:bookmarkStart w:id="343" w:name="Item52_03"/>
      <w:bookmarkEnd w:id="343"/>
      <w:r w:rsidRPr="003B1250">
        <w:rPr>
          <w:u w:val="single"/>
        </w:rPr>
        <w:t>Action Item 52-03</w:t>
      </w:r>
      <w:r w:rsidR="006A3BA4">
        <w:t>:</w:t>
      </w:r>
      <w:r w:rsidR="003B1250">
        <w:t xml:space="preserve"> SG17</w:t>
      </w:r>
    </w:p>
    <w:p w14:paraId="67BFDFE4" w14:textId="77777777" w:rsidR="00356292" w:rsidRDefault="00840273" w:rsidP="006A3BA4">
      <w:r w:rsidRPr="00840273">
        <w:t xml:space="preserve">SG17 </w:t>
      </w:r>
      <w:r w:rsidRPr="006A3BA4">
        <w:t>submits</w:t>
      </w:r>
      <w:r w:rsidRPr="00840273">
        <w:t xml:space="preserve"> a lead study group report on telecommunication security to each TSAG meeting.</w:t>
      </w:r>
    </w:p>
    <w:p w14:paraId="67BFDFE5" w14:textId="77777777" w:rsidR="003B1250" w:rsidRDefault="003B1250" w:rsidP="003B1250">
      <w:pPr>
        <w:pStyle w:val="Headingb"/>
      </w:pPr>
      <w:bookmarkStart w:id="344" w:name="Item52_04"/>
      <w:bookmarkEnd w:id="344"/>
      <w:r w:rsidRPr="003B1250">
        <w:rPr>
          <w:u w:val="single"/>
        </w:rPr>
        <w:t>Action Item 52-0</w:t>
      </w:r>
      <w:r>
        <w:rPr>
          <w:u w:val="single"/>
        </w:rPr>
        <w:t>4</w:t>
      </w:r>
      <w:r>
        <w:t>: SG17</w:t>
      </w:r>
    </w:p>
    <w:p w14:paraId="67BFDFE6" w14:textId="4BFDA51A" w:rsidR="00191857" w:rsidRPr="00191857" w:rsidRDefault="00EF21C1" w:rsidP="00925EEC">
      <w:r w:rsidRPr="00C1097A">
        <w:rPr>
          <w:szCs w:val="22"/>
        </w:rPr>
        <w:t xml:space="preserve">Q5/17 completed the draft of survey questionnaire and sent </w:t>
      </w:r>
      <w:r w:rsidR="00FB6715">
        <w:rPr>
          <w:szCs w:val="22"/>
        </w:rPr>
        <w:t xml:space="preserve">it </w:t>
      </w:r>
      <w:r w:rsidRPr="00C1097A">
        <w:rPr>
          <w:szCs w:val="22"/>
        </w:rPr>
        <w:t>to the TSB Director for finalization. This survey questionnaire will be sent to all member states, sector members and other relevant organizations for gathering information, future standardization and best practices</w:t>
      </w:r>
      <w:r w:rsidR="00191857">
        <w:rPr>
          <w:szCs w:val="22"/>
        </w:rPr>
        <w:t>.</w:t>
      </w:r>
    </w:p>
    <w:p w14:paraId="67BFDFE7" w14:textId="77777777" w:rsidR="00D24010" w:rsidRPr="00925EEC" w:rsidRDefault="0045671D" w:rsidP="001A13A4">
      <w:hyperlink w:anchor="Top" w:history="1">
        <w:r w:rsidR="00FE3C0B">
          <w:rPr>
            <w:rStyle w:val="Hyperlink"/>
            <w:rFonts w:eastAsia="Times New Roman"/>
          </w:rPr>
          <w:t>» Top</w:t>
        </w:r>
      </w:hyperlink>
    </w:p>
    <w:p w14:paraId="67BFDFE8" w14:textId="77777777" w:rsidR="00DF09A8" w:rsidRPr="002900F2" w:rsidRDefault="00DF09A8" w:rsidP="001A13A4"/>
    <w:p w14:paraId="67BFDFE9" w14:textId="77777777" w:rsidR="00D24010" w:rsidRDefault="00770133" w:rsidP="00A83E73">
      <w:pPr>
        <w:pStyle w:val="Heading1"/>
        <w:keepNext/>
        <w:rPr>
          <w:lang w:val="en-GB"/>
        </w:rPr>
      </w:pPr>
      <w:bookmarkStart w:id="345" w:name="Resolution_54"/>
      <w:bookmarkStart w:id="346" w:name="_Toc304236438"/>
      <w:bookmarkStart w:id="347" w:name="_Toc390084461"/>
      <w:bookmarkEnd w:id="345"/>
      <w:r w:rsidRPr="00F978AD">
        <w:rPr>
          <w:lang w:val="en-GB"/>
        </w:rPr>
        <w:t>Resolution 54 - Creation of</w:t>
      </w:r>
      <w:r w:rsidR="007D6AFC">
        <w:rPr>
          <w:lang w:val="en-GB"/>
        </w:rPr>
        <w:t>, and assistance to,</w:t>
      </w:r>
      <w:r w:rsidRPr="00F978AD">
        <w:rPr>
          <w:lang w:val="en-GB"/>
        </w:rPr>
        <w:t xml:space="preserve"> regional groups</w:t>
      </w:r>
      <w:bookmarkEnd w:id="346"/>
      <w:bookmarkEnd w:id="347"/>
    </w:p>
    <w:p w14:paraId="67BFDFEA" w14:textId="77777777" w:rsidR="00875522" w:rsidRPr="002900F2" w:rsidRDefault="00770133" w:rsidP="00875522">
      <w:pPr>
        <w:rPr>
          <w:b/>
          <w:bCs/>
        </w:rPr>
      </w:pPr>
      <w:r w:rsidRPr="002900F2">
        <w:rPr>
          <w:b/>
          <w:bCs/>
        </w:rPr>
        <w:t>Resolution 54</w:t>
      </w:r>
    </w:p>
    <w:p w14:paraId="67BFDFEB" w14:textId="77777777" w:rsidR="0035262D" w:rsidRPr="00F81B8E" w:rsidRDefault="0035262D" w:rsidP="0035262D">
      <w:pPr>
        <w:pStyle w:val="Call"/>
        <w:rPr>
          <w:lang w:val="en-GB"/>
        </w:rPr>
      </w:pPr>
      <w:r w:rsidRPr="00F81B8E">
        <w:rPr>
          <w:lang w:val="en-GB"/>
        </w:rPr>
        <w:t>resolves</w:t>
      </w:r>
    </w:p>
    <w:p w14:paraId="67BFDFEC" w14:textId="77777777" w:rsidR="0035262D" w:rsidRPr="00F81B8E" w:rsidRDefault="0035262D" w:rsidP="0035262D">
      <w:r w:rsidRPr="00F81B8E">
        <w:t>1</w:t>
      </w:r>
      <w:r w:rsidRPr="00F81B8E">
        <w:tab/>
        <w:t>to support, on a case-by-case basis, the coordinated creation of regional groups of ITU</w:t>
      </w:r>
      <w:r w:rsidRPr="00F81B8E">
        <w:noBreakHyphen/>
        <w:t>T study groups, and to encourage cooperation and collaboration of these groups with regional standardization entities;</w:t>
      </w:r>
    </w:p>
    <w:p w14:paraId="67BFDFED" w14:textId="77777777" w:rsidR="0035262D" w:rsidRPr="00F81B8E" w:rsidRDefault="0035262D" w:rsidP="0035262D">
      <w:r w:rsidRPr="00F81B8E">
        <w:t>2</w:t>
      </w:r>
      <w:r w:rsidRPr="00F81B8E">
        <w:tab/>
        <w:t xml:space="preserve">to invite the Council to consider providing support for the regional groups as appropriate, </w:t>
      </w:r>
    </w:p>
    <w:p w14:paraId="67BFDFEE" w14:textId="77777777" w:rsidR="0035262D" w:rsidRPr="00F81B8E" w:rsidRDefault="0035262D" w:rsidP="0035262D">
      <w:pPr>
        <w:pStyle w:val="Call"/>
        <w:rPr>
          <w:lang w:val="en-GB"/>
        </w:rPr>
      </w:pPr>
      <w:r w:rsidRPr="00F81B8E">
        <w:rPr>
          <w:lang w:val="en-GB"/>
        </w:rPr>
        <w:t>invites the regions and their Member States</w:t>
      </w:r>
    </w:p>
    <w:p w14:paraId="67BFDFEF" w14:textId="77777777" w:rsidR="0035262D" w:rsidRPr="00F81B8E" w:rsidRDefault="0035262D" w:rsidP="0035262D">
      <w:r w:rsidRPr="00F81B8E">
        <w:t>1</w:t>
      </w:r>
      <w:r w:rsidRPr="00F81B8E">
        <w:tab/>
        <w:t xml:space="preserve">to pursue the creation of regional groups of parent ITU-T study groups in their respective regions in accordance with </w:t>
      </w:r>
      <w:r w:rsidRPr="00F81B8E">
        <w:rPr>
          <w:i/>
          <w:iCs/>
        </w:rPr>
        <w:t>resolves</w:t>
      </w:r>
      <w:r w:rsidRPr="00F81B8E">
        <w:t xml:space="preserve"> 1 of this resolution, and to support their meetings and activities, as appropriate, in coordination with TSB; </w:t>
      </w:r>
    </w:p>
    <w:p w14:paraId="67BFDFF0" w14:textId="77777777" w:rsidR="0035262D" w:rsidRPr="00F81B8E" w:rsidRDefault="0035262D" w:rsidP="0035262D">
      <w:r w:rsidRPr="00F81B8E">
        <w:t>2</w:t>
      </w:r>
      <w:r w:rsidRPr="00F81B8E">
        <w:tab/>
        <w:t>to develop draft terms of reference and working methods for these regional groups, which are to be approved by the parent study group;</w:t>
      </w:r>
    </w:p>
    <w:p w14:paraId="67BFDFF1" w14:textId="77777777" w:rsidR="0035262D" w:rsidRPr="00F81B8E" w:rsidRDefault="0035262D" w:rsidP="0035262D">
      <w:r w:rsidRPr="00F81B8E">
        <w:t>3</w:t>
      </w:r>
      <w:r w:rsidRPr="00F81B8E">
        <w:tab/>
        <w:t>to create regional standardization bodies, as appropriate, and encourage joint and coordinated meetings of such bodies with the regional groups of ITU-T study groups in their respective regions, so that these standardization bodies act as an umbrella for such regional group meetings,</w:t>
      </w:r>
    </w:p>
    <w:p w14:paraId="67BFDFF2" w14:textId="77777777" w:rsidR="0035262D" w:rsidRPr="00F81B8E" w:rsidRDefault="0035262D" w:rsidP="0035262D">
      <w:pPr>
        <w:pStyle w:val="Call"/>
        <w:rPr>
          <w:lang w:val="en-GB"/>
        </w:rPr>
      </w:pPr>
      <w:r w:rsidRPr="00F81B8E">
        <w:rPr>
          <w:lang w:val="en-GB"/>
        </w:rPr>
        <w:t>invites the regional groups thus created</w:t>
      </w:r>
    </w:p>
    <w:p w14:paraId="67BFDFF3" w14:textId="77777777" w:rsidR="0035262D" w:rsidRPr="00F81B8E" w:rsidRDefault="0035262D" w:rsidP="0035262D">
      <w:r w:rsidRPr="00F81B8E">
        <w:t>1</w:t>
      </w:r>
      <w:r w:rsidRPr="00F81B8E">
        <w:tab/>
        <w:t>to disseminate information about telecommunication standardization and encourage the involvement of developing countries in standardization activities in their regions, and to submit written contributions to the parent study group reflecting the priorities of their respective regions;</w:t>
      </w:r>
    </w:p>
    <w:p w14:paraId="67BFDFF4" w14:textId="77777777" w:rsidR="0035262D" w:rsidRPr="00F81B8E" w:rsidRDefault="0035262D" w:rsidP="0035262D">
      <w:r w:rsidRPr="00F81B8E">
        <w:t>2</w:t>
      </w:r>
      <w:r w:rsidRPr="00F81B8E">
        <w:tab/>
        <w:t>to cooperate closely with the relevant respective regional organizations,</w:t>
      </w:r>
    </w:p>
    <w:p w14:paraId="67BFDFF5" w14:textId="77777777" w:rsidR="0035262D" w:rsidRPr="00F81B8E" w:rsidRDefault="0035262D" w:rsidP="0035262D">
      <w:pPr>
        <w:pStyle w:val="Call"/>
        <w:rPr>
          <w:lang w:val="en-GB"/>
        </w:rPr>
      </w:pPr>
      <w:r w:rsidRPr="00F81B8E">
        <w:rPr>
          <w:lang w:val="en-GB"/>
        </w:rPr>
        <w:t>instructs study groups and the Telecommunication Standardization Advisory Group</w:t>
      </w:r>
    </w:p>
    <w:p w14:paraId="67BFDFF6" w14:textId="77777777" w:rsidR="0035262D" w:rsidRPr="00F81B8E" w:rsidRDefault="0035262D" w:rsidP="0035262D">
      <w:r w:rsidRPr="00F81B8E">
        <w:t>to coordinate joint meetings of the regional groups of ITU-T study groups,</w:t>
      </w:r>
    </w:p>
    <w:p w14:paraId="67BFDFF7" w14:textId="77777777" w:rsidR="0035262D" w:rsidRPr="00F81B8E" w:rsidRDefault="0035262D" w:rsidP="0035262D">
      <w:pPr>
        <w:pStyle w:val="Call"/>
        <w:rPr>
          <w:lang w:val="en-GB"/>
        </w:rPr>
      </w:pPr>
      <w:r w:rsidRPr="00F81B8E">
        <w:rPr>
          <w:lang w:val="en-GB"/>
        </w:rPr>
        <w:lastRenderedPageBreak/>
        <w:t>instructs the Director of the Telecommunication Standardization Bureau, in collaboration with the Director of the Telecommunication Development Bureau, within the allocated or contributed resources that are available</w:t>
      </w:r>
    </w:p>
    <w:p w14:paraId="67BFDFF8" w14:textId="77777777" w:rsidR="0035262D" w:rsidRPr="00F81B8E" w:rsidRDefault="0035262D" w:rsidP="0035262D">
      <w:r w:rsidRPr="00F81B8E">
        <w:t>1</w:t>
      </w:r>
      <w:r w:rsidRPr="00F81B8E">
        <w:tab/>
        <w:t>to provide all necessary support for creating and ensuring the smooth functioning of the regional groups;</w:t>
      </w:r>
    </w:p>
    <w:p w14:paraId="67BFDFF9" w14:textId="77777777" w:rsidR="0035262D" w:rsidRPr="00F81B8E" w:rsidRDefault="0035262D" w:rsidP="0035262D">
      <w:r w:rsidRPr="00F81B8E">
        <w:t>2</w:t>
      </w:r>
      <w:r w:rsidRPr="00F81B8E">
        <w:tab/>
        <w:t>to consider holding, whenever possible, workshops concurrently with meetings of the ITU-T regional groups;</w:t>
      </w:r>
    </w:p>
    <w:p w14:paraId="67BFDFFA" w14:textId="77777777" w:rsidR="0035262D" w:rsidRPr="00F81B8E" w:rsidRDefault="0035262D" w:rsidP="0035262D">
      <w:r w:rsidRPr="00F81B8E">
        <w:t>3</w:t>
      </w:r>
      <w:r w:rsidRPr="00F81B8E">
        <w:tab/>
        <w:t>to take all necessary measures to facilitate the organization of meetings and workshops of the regional groups,</w:t>
      </w:r>
    </w:p>
    <w:p w14:paraId="67BFDFFB" w14:textId="77777777" w:rsidR="0035262D" w:rsidRPr="00F81B8E" w:rsidRDefault="0035262D" w:rsidP="0035262D">
      <w:pPr>
        <w:pStyle w:val="Call"/>
        <w:rPr>
          <w:lang w:val="en-GB"/>
        </w:rPr>
      </w:pPr>
      <w:r w:rsidRPr="00F81B8E">
        <w:rPr>
          <w:lang w:val="en-GB"/>
        </w:rPr>
        <w:t>calls upon the Director of the Telecommunication Standardization Bureau</w:t>
      </w:r>
    </w:p>
    <w:p w14:paraId="67BFDFFC" w14:textId="77777777" w:rsidR="0035262D" w:rsidRPr="00F81B8E" w:rsidRDefault="0035262D" w:rsidP="0035262D">
      <w:r w:rsidRPr="00F81B8E">
        <w:t>to cooperate with the Director of the Telecommunication Development Bureau in order to:</w:t>
      </w:r>
    </w:p>
    <w:p w14:paraId="67BFDFFD" w14:textId="77777777" w:rsidR="0035262D" w:rsidRPr="00F81B8E" w:rsidRDefault="0035262D" w:rsidP="0035262D">
      <w:pPr>
        <w:pStyle w:val="enumlev10"/>
      </w:pPr>
      <w:proofErr w:type="spellStart"/>
      <w:r w:rsidRPr="00F81B8E">
        <w:t>i</w:t>
      </w:r>
      <w:proofErr w:type="spellEnd"/>
      <w:r w:rsidRPr="00F81B8E">
        <w:t>)</w:t>
      </w:r>
      <w:r w:rsidRPr="00F81B8E">
        <w:tab/>
        <w:t>continue to provide specific assistance to the current regional groups of Study Group 3 as well as other regional groups;</w:t>
      </w:r>
    </w:p>
    <w:p w14:paraId="67BFDFFE" w14:textId="77777777" w:rsidR="0035262D" w:rsidRPr="00F81B8E" w:rsidRDefault="0035262D" w:rsidP="0035262D">
      <w:pPr>
        <w:pStyle w:val="enumlev10"/>
      </w:pPr>
      <w:r w:rsidRPr="00F81B8E">
        <w:t>ii)</w:t>
      </w:r>
      <w:r w:rsidRPr="00F81B8E">
        <w:tab/>
        <w:t>encourage the continuing development of computerized application tools related to their cost methodology by the members of the regional groups of Study Group 3;</w:t>
      </w:r>
    </w:p>
    <w:p w14:paraId="67BFDFFF" w14:textId="77777777" w:rsidR="0035262D" w:rsidRPr="00F81B8E" w:rsidRDefault="0035262D" w:rsidP="0035262D">
      <w:pPr>
        <w:pStyle w:val="enumlev10"/>
      </w:pPr>
      <w:r w:rsidRPr="00F81B8E">
        <w:t>iii)</w:t>
      </w:r>
      <w:r w:rsidRPr="00F81B8E">
        <w:tab/>
        <w:t>take appropriate steps to facilitate meetings of the current and future regional groups of Study Group 3 and promote the necessary synergies between the two Sectors,</w:t>
      </w:r>
    </w:p>
    <w:p w14:paraId="67BFE000" w14:textId="77777777" w:rsidR="0035262D" w:rsidRPr="00F81B8E" w:rsidRDefault="0035262D" w:rsidP="0035262D">
      <w:pPr>
        <w:pStyle w:val="Call"/>
        <w:rPr>
          <w:lang w:val="en-GB"/>
        </w:rPr>
      </w:pPr>
      <w:r w:rsidRPr="00F81B8E">
        <w:rPr>
          <w:lang w:val="en-GB"/>
        </w:rPr>
        <w:t>further invites the regional groups thus created</w:t>
      </w:r>
    </w:p>
    <w:p w14:paraId="67BFE001" w14:textId="77777777" w:rsidR="004F415D" w:rsidRDefault="0035262D" w:rsidP="004F415D">
      <w:r w:rsidRPr="00F81B8E">
        <w:t>to cooperate closely with the relevant respective regional organizations, and to report on their work in their regions.</w:t>
      </w:r>
    </w:p>
    <w:p w14:paraId="67BFE002" w14:textId="77777777" w:rsidR="004D1AA1" w:rsidRPr="00F978AD" w:rsidRDefault="004D1AA1" w:rsidP="004F415D"/>
    <w:tbl>
      <w:tblPr>
        <w:tblW w:w="99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5"/>
        <w:gridCol w:w="4538"/>
        <w:gridCol w:w="1897"/>
        <w:gridCol w:w="1165"/>
        <w:gridCol w:w="1320"/>
      </w:tblGrid>
      <w:tr w:rsidR="0086404B" w:rsidRPr="00F978AD" w14:paraId="67BFE008" w14:textId="77777777" w:rsidTr="00D36637">
        <w:trPr>
          <w:cantSplit/>
          <w:tblHeader/>
          <w:jc w:val="center"/>
        </w:trPr>
        <w:tc>
          <w:tcPr>
            <w:tcW w:w="1075" w:type="dxa"/>
            <w:tcBorders>
              <w:top w:val="single" w:sz="12" w:space="0" w:color="auto"/>
              <w:bottom w:val="single" w:sz="12" w:space="0" w:color="auto"/>
            </w:tcBorders>
            <w:shd w:val="clear" w:color="auto" w:fill="auto"/>
            <w:vAlign w:val="center"/>
          </w:tcPr>
          <w:p w14:paraId="67BFE003" w14:textId="77777777" w:rsidR="0086404B" w:rsidRPr="00F978AD" w:rsidRDefault="0086404B" w:rsidP="00E61EF8">
            <w:pPr>
              <w:pStyle w:val="Tablehead"/>
            </w:pPr>
            <w:r w:rsidRPr="00F978AD">
              <w:t>Action Item</w:t>
            </w:r>
          </w:p>
        </w:tc>
        <w:tc>
          <w:tcPr>
            <w:tcW w:w="4538" w:type="dxa"/>
            <w:tcBorders>
              <w:top w:val="single" w:sz="12" w:space="0" w:color="auto"/>
              <w:bottom w:val="single" w:sz="12" w:space="0" w:color="auto"/>
            </w:tcBorders>
            <w:shd w:val="clear" w:color="auto" w:fill="auto"/>
            <w:vAlign w:val="center"/>
            <w:hideMark/>
          </w:tcPr>
          <w:p w14:paraId="67BFE004" w14:textId="77777777" w:rsidR="0086404B" w:rsidRPr="00F978AD" w:rsidRDefault="0086404B" w:rsidP="00E61EF8">
            <w:pPr>
              <w:pStyle w:val="Tablehead"/>
            </w:pPr>
            <w:r w:rsidRPr="00F978AD">
              <w:t>Action</w:t>
            </w:r>
          </w:p>
        </w:tc>
        <w:tc>
          <w:tcPr>
            <w:tcW w:w="1897" w:type="dxa"/>
            <w:tcBorders>
              <w:top w:val="single" w:sz="12" w:space="0" w:color="auto"/>
              <w:bottom w:val="single" w:sz="12" w:space="0" w:color="auto"/>
            </w:tcBorders>
            <w:shd w:val="clear" w:color="auto" w:fill="auto"/>
            <w:vAlign w:val="center"/>
            <w:hideMark/>
          </w:tcPr>
          <w:p w14:paraId="67BFE005" w14:textId="77777777" w:rsidR="0086404B" w:rsidRPr="00F978AD" w:rsidRDefault="0086404B" w:rsidP="00E61EF8">
            <w:pPr>
              <w:pStyle w:val="Tablehead"/>
            </w:pPr>
            <w:r w:rsidRPr="00F978AD">
              <w:t>Milestone</w:t>
            </w:r>
          </w:p>
        </w:tc>
        <w:tc>
          <w:tcPr>
            <w:tcW w:w="1165" w:type="dxa"/>
            <w:tcBorders>
              <w:top w:val="single" w:sz="12" w:space="0" w:color="auto"/>
              <w:bottom w:val="single" w:sz="12" w:space="0" w:color="auto"/>
            </w:tcBorders>
            <w:shd w:val="clear" w:color="auto" w:fill="auto"/>
          </w:tcPr>
          <w:p w14:paraId="67BFE006" w14:textId="77777777" w:rsidR="0086404B" w:rsidRPr="00F978AD" w:rsidRDefault="00F978AD" w:rsidP="00E61EF8">
            <w:pPr>
              <w:pStyle w:val="Tablehead"/>
            </w:pPr>
            <w:r>
              <w:t>Periodic goals met</w:t>
            </w:r>
          </w:p>
        </w:tc>
        <w:tc>
          <w:tcPr>
            <w:tcW w:w="1320" w:type="dxa"/>
            <w:tcBorders>
              <w:top w:val="single" w:sz="12" w:space="0" w:color="auto"/>
              <w:bottom w:val="single" w:sz="12" w:space="0" w:color="auto"/>
            </w:tcBorders>
            <w:shd w:val="clear" w:color="auto" w:fill="auto"/>
            <w:vAlign w:val="center"/>
          </w:tcPr>
          <w:p w14:paraId="67BFE007" w14:textId="77777777" w:rsidR="0086404B" w:rsidRPr="00F978AD" w:rsidRDefault="00220C6A" w:rsidP="00E61EF8">
            <w:pPr>
              <w:pStyle w:val="Tablehead"/>
            </w:pPr>
            <w:r w:rsidRPr="00F978AD">
              <w:t>Completed</w:t>
            </w:r>
          </w:p>
        </w:tc>
      </w:tr>
      <w:tr w:rsidR="0086404B" w:rsidRPr="00F978AD" w14:paraId="67BFE00E" w14:textId="77777777" w:rsidTr="00D36637">
        <w:trPr>
          <w:cantSplit/>
          <w:jc w:val="center"/>
        </w:trPr>
        <w:tc>
          <w:tcPr>
            <w:tcW w:w="1075" w:type="dxa"/>
            <w:tcBorders>
              <w:top w:val="single" w:sz="12" w:space="0" w:color="auto"/>
            </w:tcBorders>
            <w:shd w:val="clear" w:color="auto" w:fill="auto"/>
            <w:vAlign w:val="center"/>
          </w:tcPr>
          <w:p w14:paraId="67BFE009" w14:textId="77777777" w:rsidR="0086404B" w:rsidRPr="00F978AD" w:rsidRDefault="0045671D" w:rsidP="00C84159">
            <w:pPr>
              <w:pStyle w:val="Tabletext"/>
            </w:pPr>
            <w:hyperlink w:anchor="Item54_01" w:history="1">
              <w:r w:rsidR="0086404B" w:rsidRPr="00F978AD">
                <w:rPr>
                  <w:rStyle w:val="Hyperlink"/>
                </w:rPr>
                <w:t>54-01</w:t>
              </w:r>
            </w:hyperlink>
          </w:p>
        </w:tc>
        <w:tc>
          <w:tcPr>
            <w:tcW w:w="4538" w:type="dxa"/>
            <w:tcBorders>
              <w:top w:val="single" w:sz="12" w:space="0" w:color="auto"/>
            </w:tcBorders>
            <w:shd w:val="clear" w:color="auto" w:fill="auto"/>
            <w:hideMark/>
          </w:tcPr>
          <w:p w14:paraId="67BFE00A" w14:textId="77777777" w:rsidR="0086404B" w:rsidRPr="00F978AD" w:rsidRDefault="0086404B" w:rsidP="00E61EF8">
            <w:pPr>
              <w:pStyle w:val="Tabletext"/>
            </w:pPr>
            <w:r w:rsidRPr="00F978AD">
              <w:t xml:space="preserve">TSB to </w:t>
            </w:r>
            <w:r w:rsidR="00AA4C64" w:rsidRPr="00F978AD">
              <w:t>support coordinated creation of</w:t>
            </w:r>
            <w:r w:rsidRPr="00F978AD">
              <w:t xml:space="preserve"> regional groups of ITU-T</w:t>
            </w:r>
            <w:r w:rsidR="00AA4C64" w:rsidRPr="00F978AD">
              <w:t xml:space="preserve"> study groups </w:t>
            </w:r>
          </w:p>
        </w:tc>
        <w:tc>
          <w:tcPr>
            <w:tcW w:w="1897" w:type="dxa"/>
            <w:tcBorders>
              <w:top w:val="single" w:sz="12" w:space="0" w:color="auto"/>
            </w:tcBorders>
            <w:shd w:val="clear" w:color="auto" w:fill="auto"/>
            <w:vAlign w:val="center"/>
            <w:hideMark/>
          </w:tcPr>
          <w:p w14:paraId="67BFE00B" w14:textId="77777777" w:rsidR="0086404B" w:rsidRPr="00F978AD" w:rsidRDefault="00F978AD" w:rsidP="00F978AD">
            <w:pPr>
              <w:pStyle w:val="Tabletext"/>
              <w:jc w:val="center"/>
            </w:pPr>
            <w:r>
              <w:t>Ongoing</w:t>
            </w:r>
          </w:p>
        </w:tc>
        <w:tc>
          <w:tcPr>
            <w:tcW w:w="1165" w:type="dxa"/>
            <w:tcBorders>
              <w:top w:val="single" w:sz="12" w:space="0" w:color="auto"/>
            </w:tcBorders>
            <w:shd w:val="clear" w:color="auto" w:fill="auto"/>
            <w:vAlign w:val="center"/>
          </w:tcPr>
          <w:p w14:paraId="67BFE00C" w14:textId="5CB3BE4B" w:rsidR="0086404B" w:rsidRPr="00F978AD" w:rsidRDefault="00FB6715" w:rsidP="00F978AD">
            <w:pPr>
              <w:pStyle w:val="Tabletext"/>
              <w:jc w:val="center"/>
            </w:pPr>
            <w:r>
              <w:t>√</w:t>
            </w:r>
          </w:p>
        </w:tc>
        <w:tc>
          <w:tcPr>
            <w:tcW w:w="1320" w:type="dxa"/>
            <w:tcBorders>
              <w:top w:val="single" w:sz="12" w:space="0" w:color="auto"/>
            </w:tcBorders>
            <w:shd w:val="clear" w:color="auto" w:fill="auto"/>
            <w:vAlign w:val="center"/>
          </w:tcPr>
          <w:p w14:paraId="67BFE00D" w14:textId="77777777" w:rsidR="0086404B" w:rsidRPr="00F978AD" w:rsidRDefault="0086404B" w:rsidP="00F978AD">
            <w:pPr>
              <w:pStyle w:val="Tabletext"/>
              <w:jc w:val="center"/>
            </w:pPr>
          </w:p>
        </w:tc>
      </w:tr>
      <w:tr w:rsidR="00AE59B8" w:rsidRPr="00F978AD" w14:paraId="67BFE014" w14:textId="77777777" w:rsidTr="00D36637">
        <w:trPr>
          <w:cantSplit/>
          <w:jc w:val="center"/>
        </w:trPr>
        <w:tc>
          <w:tcPr>
            <w:tcW w:w="1075" w:type="dxa"/>
            <w:shd w:val="clear" w:color="auto" w:fill="auto"/>
            <w:vAlign w:val="center"/>
          </w:tcPr>
          <w:p w14:paraId="67BFE00F" w14:textId="77777777" w:rsidR="00AE59B8" w:rsidRPr="00F978AD" w:rsidRDefault="0045671D" w:rsidP="00C84159">
            <w:pPr>
              <w:pStyle w:val="Tabletext"/>
            </w:pPr>
            <w:hyperlink w:anchor="Item54_01" w:history="1">
              <w:r w:rsidR="00AE59B8" w:rsidRPr="00F978AD">
                <w:rPr>
                  <w:rStyle w:val="Hyperlink"/>
                </w:rPr>
                <w:t>54-02</w:t>
              </w:r>
            </w:hyperlink>
            <w:r w:rsidR="00AE59B8" w:rsidRPr="00F978AD">
              <w:t xml:space="preserve"> </w:t>
            </w:r>
          </w:p>
        </w:tc>
        <w:tc>
          <w:tcPr>
            <w:tcW w:w="4538" w:type="dxa"/>
            <w:shd w:val="clear" w:color="auto" w:fill="auto"/>
            <w:hideMark/>
          </w:tcPr>
          <w:p w14:paraId="67BFE010" w14:textId="77777777" w:rsidR="00AE59B8" w:rsidRPr="00F978AD" w:rsidRDefault="00AE59B8" w:rsidP="00E61EF8">
            <w:pPr>
              <w:pStyle w:val="Tabletext"/>
            </w:pPr>
            <w:r w:rsidRPr="00F978AD">
              <w:t>TSB Dir to invite Council to consider providing support for regional groups as appropriate</w:t>
            </w:r>
          </w:p>
        </w:tc>
        <w:tc>
          <w:tcPr>
            <w:tcW w:w="1897" w:type="dxa"/>
            <w:shd w:val="clear" w:color="auto" w:fill="auto"/>
            <w:vAlign w:val="center"/>
            <w:hideMark/>
          </w:tcPr>
          <w:p w14:paraId="67BFE011" w14:textId="77777777" w:rsidR="00AE59B8" w:rsidRPr="00F978AD" w:rsidRDefault="00AE59B8" w:rsidP="00F978AD">
            <w:pPr>
              <w:pStyle w:val="Tabletext"/>
              <w:jc w:val="center"/>
            </w:pPr>
            <w:r w:rsidRPr="00F978AD">
              <w:t>Council 2013</w:t>
            </w:r>
          </w:p>
        </w:tc>
        <w:tc>
          <w:tcPr>
            <w:tcW w:w="1165" w:type="dxa"/>
            <w:shd w:val="clear" w:color="auto" w:fill="auto"/>
            <w:vAlign w:val="center"/>
          </w:tcPr>
          <w:p w14:paraId="67BFE012" w14:textId="77777777" w:rsidR="00AE59B8" w:rsidRPr="00F978AD" w:rsidRDefault="00AE59B8" w:rsidP="00F978AD">
            <w:pPr>
              <w:pStyle w:val="Tabletext"/>
              <w:jc w:val="center"/>
            </w:pPr>
          </w:p>
        </w:tc>
        <w:tc>
          <w:tcPr>
            <w:tcW w:w="1320" w:type="dxa"/>
            <w:shd w:val="clear" w:color="auto" w:fill="auto"/>
            <w:vAlign w:val="center"/>
          </w:tcPr>
          <w:p w14:paraId="67BFE013" w14:textId="76983A01" w:rsidR="00AE59B8" w:rsidRPr="00F978AD" w:rsidRDefault="00FB6715" w:rsidP="00F978AD">
            <w:pPr>
              <w:pStyle w:val="Tabletext"/>
              <w:jc w:val="center"/>
            </w:pPr>
            <w:r>
              <w:t>√</w:t>
            </w:r>
          </w:p>
        </w:tc>
      </w:tr>
      <w:tr w:rsidR="00AA4C64" w:rsidRPr="00F978AD" w14:paraId="67BFE01A" w14:textId="77777777" w:rsidTr="00D36637">
        <w:trPr>
          <w:cantSplit/>
          <w:jc w:val="center"/>
        </w:trPr>
        <w:tc>
          <w:tcPr>
            <w:tcW w:w="1075" w:type="dxa"/>
            <w:shd w:val="clear" w:color="auto" w:fill="auto"/>
            <w:vAlign w:val="center"/>
          </w:tcPr>
          <w:p w14:paraId="67BFE015" w14:textId="77777777" w:rsidR="00AA4C64" w:rsidRPr="00F978AD" w:rsidRDefault="0045671D" w:rsidP="00C84159">
            <w:pPr>
              <w:pStyle w:val="Tabletext"/>
            </w:pPr>
            <w:hyperlink w:anchor="Item54_03" w:history="1">
              <w:r w:rsidR="00AE59B8" w:rsidRPr="00F978AD">
                <w:rPr>
                  <w:rStyle w:val="Hyperlink"/>
                </w:rPr>
                <w:t>54-03</w:t>
              </w:r>
            </w:hyperlink>
            <w:r w:rsidR="00AE59B8" w:rsidRPr="00F978AD">
              <w:t xml:space="preserve"> </w:t>
            </w:r>
            <w:r w:rsidR="00AA4C64" w:rsidRPr="00F978AD">
              <w:t>(</w:t>
            </w:r>
            <w:hyperlink w:anchor="Item44_25" w:history="1">
              <w:r w:rsidR="00AA4C64" w:rsidRPr="00F978AD">
                <w:rPr>
                  <w:rStyle w:val="Hyperlink"/>
                </w:rPr>
                <w:t>44-25</w:t>
              </w:r>
            </w:hyperlink>
            <w:r w:rsidR="00AA4C64" w:rsidRPr="00774FA8">
              <w:t>)</w:t>
            </w:r>
          </w:p>
        </w:tc>
        <w:tc>
          <w:tcPr>
            <w:tcW w:w="4538" w:type="dxa"/>
            <w:shd w:val="clear" w:color="auto" w:fill="auto"/>
          </w:tcPr>
          <w:p w14:paraId="67BFE016" w14:textId="77777777" w:rsidR="00AA4C64" w:rsidRPr="00F978AD" w:rsidRDefault="00AA4C64" w:rsidP="00E61EF8">
            <w:pPr>
              <w:pStyle w:val="Tabletext"/>
            </w:pPr>
            <w:r w:rsidRPr="00F978AD">
              <w:t>TSB to encourage the creation of regional standardization bodies as appropriate, and joint and coordinated meetings of such bodies with regional groups</w:t>
            </w:r>
            <w:r w:rsidR="001F6F5A" w:rsidRPr="00F978AD">
              <w:t xml:space="preserve"> </w:t>
            </w:r>
            <w:r w:rsidR="00490931" w:rsidRPr="00F978AD">
              <w:t xml:space="preserve">(see also </w:t>
            </w:r>
            <w:hyperlink w:anchor="Resolution_44" w:history="1">
              <w:r w:rsidR="00490931" w:rsidRPr="00F978AD">
                <w:rPr>
                  <w:rStyle w:val="Hyperlink"/>
                </w:rPr>
                <w:t>Resolution 44</w:t>
              </w:r>
            </w:hyperlink>
            <w:r w:rsidR="00490931" w:rsidRPr="00F978AD">
              <w:t>)</w:t>
            </w:r>
            <w:r w:rsidRPr="00F978AD">
              <w:t xml:space="preserve">. </w:t>
            </w:r>
          </w:p>
        </w:tc>
        <w:tc>
          <w:tcPr>
            <w:tcW w:w="1897" w:type="dxa"/>
            <w:shd w:val="clear" w:color="auto" w:fill="auto"/>
            <w:vAlign w:val="center"/>
          </w:tcPr>
          <w:p w14:paraId="67BFE017" w14:textId="77777777" w:rsidR="00AA4C64" w:rsidRPr="00F978AD" w:rsidRDefault="00AA4C64" w:rsidP="00F978AD">
            <w:pPr>
              <w:pStyle w:val="Tabletext"/>
              <w:jc w:val="center"/>
            </w:pPr>
            <w:r w:rsidRPr="00F978AD">
              <w:t>Ongoing</w:t>
            </w:r>
          </w:p>
        </w:tc>
        <w:tc>
          <w:tcPr>
            <w:tcW w:w="1165" w:type="dxa"/>
            <w:shd w:val="clear" w:color="auto" w:fill="auto"/>
            <w:vAlign w:val="center"/>
          </w:tcPr>
          <w:p w14:paraId="67BFE018" w14:textId="48F634BE" w:rsidR="00AA4C64" w:rsidRPr="00F978AD" w:rsidRDefault="00FB6715" w:rsidP="00F978AD">
            <w:pPr>
              <w:pStyle w:val="Tabletext"/>
              <w:jc w:val="center"/>
            </w:pPr>
            <w:r>
              <w:t>√</w:t>
            </w:r>
          </w:p>
        </w:tc>
        <w:tc>
          <w:tcPr>
            <w:tcW w:w="1320" w:type="dxa"/>
            <w:shd w:val="clear" w:color="auto" w:fill="auto"/>
            <w:vAlign w:val="center"/>
          </w:tcPr>
          <w:p w14:paraId="67BFE019" w14:textId="77777777" w:rsidR="00AA4C64" w:rsidRPr="00F978AD" w:rsidRDefault="00AA4C64" w:rsidP="00F978AD">
            <w:pPr>
              <w:pStyle w:val="Tabletext"/>
              <w:jc w:val="center"/>
            </w:pPr>
          </w:p>
        </w:tc>
      </w:tr>
      <w:tr w:rsidR="0086404B" w:rsidRPr="00F978AD" w14:paraId="67BFE021" w14:textId="77777777" w:rsidTr="00D36637">
        <w:trPr>
          <w:cantSplit/>
          <w:jc w:val="center"/>
        </w:trPr>
        <w:tc>
          <w:tcPr>
            <w:tcW w:w="1075" w:type="dxa"/>
            <w:shd w:val="clear" w:color="auto" w:fill="auto"/>
            <w:vAlign w:val="center"/>
          </w:tcPr>
          <w:p w14:paraId="67BFE01B" w14:textId="77777777" w:rsidR="00D24010" w:rsidRDefault="0045671D" w:rsidP="00C84159">
            <w:pPr>
              <w:pStyle w:val="Tabletext"/>
              <w:rPr>
                <w:rStyle w:val="Hyperlink"/>
              </w:rPr>
            </w:pPr>
            <w:hyperlink w:anchor="Item54_04" w:history="1">
              <w:r w:rsidR="00AE59B8" w:rsidRPr="00F978AD">
                <w:rPr>
                  <w:rStyle w:val="Hyperlink"/>
                </w:rPr>
                <w:t>54-04</w:t>
              </w:r>
            </w:hyperlink>
          </w:p>
          <w:p w14:paraId="67BFE01C" w14:textId="77777777" w:rsidR="00AE59B8" w:rsidRPr="00F978AD" w:rsidRDefault="00AE59B8" w:rsidP="00C84159">
            <w:pPr>
              <w:pStyle w:val="Tabletext"/>
            </w:pPr>
            <w:r w:rsidRPr="00F978AD">
              <w:t>(</w:t>
            </w:r>
            <w:hyperlink w:anchor="Item44_14" w:history="1">
              <w:r w:rsidRPr="00F978AD">
                <w:rPr>
                  <w:rStyle w:val="Hyperlink"/>
                </w:rPr>
                <w:t>44-14</w:t>
              </w:r>
            </w:hyperlink>
            <w:r w:rsidRPr="00F978AD">
              <w:rPr>
                <w:rStyle w:val="Hyperlink"/>
              </w:rPr>
              <w:t>)</w:t>
            </w:r>
          </w:p>
        </w:tc>
        <w:tc>
          <w:tcPr>
            <w:tcW w:w="4538" w:type="dxa"/>
            <w:shd w:val="clear" w:color="auto" w:fill="auto"/>
            <w:hideMark/>
          </w:tcPr>
          <w:p w14:paraId="67BFE01D" w14:textId="77777777" w:rsidR="0086404B" w:rsidRPr="00F978AD" w:rsidRDefault="00AA4C64" w:rsidP="00E61EF8">
            <w:pPr>
              <w:pStyle w:val="Tabletext"/>
            </w:pPr>
            <w:r w:rsidRPr="00F978AD">
              <w:t xml:space="preserve">SGs and TSAG to coordinate joint meetings of regional groups </w:t>
            </w:r>
          </w:p>
        </w:tc>
        <w:tc>
          <w:tcPr>
            <w:tcW w:w="1897" w:type="dxa"/>
            <w:shd w:val="clear" w:color="auto" w:fill="auto"/>
            <w:vAlign w:val="center"/>
            <w:hideMark/>
          </w:tcPr>
          <w:p w14:paraId="67BFE01E" w14:textId="77777777" w:rsidR="0086404B" w:rsidRPr="00F978AD" w:rsidRDefault="00F978AD" w:rsidP="00F978AD">
            <w:pPr>
              <w:pStyle w:val="Tabletext"/>
              <w:jc w:val="center"/>
            </w:pPr>
            <w:r>
              <w:t>Ongoing</w:t>
            </w:r>
          </w:p>
        </w:tc>
        <w:tc>
          <w:tcPr>
            <w:tcW w:w="1165" w:type="dxa"/>
            <w:shd w:val="clear" w:color="auto" w:fill="auto"/>
            <w:vAlign w:val="center"/>
          </w:tcPr>
          <w:p w14:paraId="67BFE01F" w14:textId="28524AF2" w:rsidR="0086404B" w:rsidRPr="00F978AD" w:rsidRDefault="00FB6715" w:rsidP="00F978AD">
            <w:pPr>
              <w:pStyle w:val="Tabletext"/>
              <w:jc w:val="center"/>
            </w:pPr>
            <w:r>
              <w:t>√</w:t>
            </w:r>
          </w:p>
        </w:tc>
        <w:tc>
          <w:tcPr>
            <w:tcW w:w="1320" w:type="dxa"/>
            <w:shd w:val="clear" w:color="auto" w:fill="auto"/>
            <w:vAlign w:val="center"/>
          </w:tcPr>
          <w:p w14:paraId="67BFE020" w14:textId="77777777" w:rsidR="0086404B" w:rsidRPr="00F978AD" w:rsidRDefault="0086404B" w:rsidP="00F978AD">
            <w:pPr>
              <w:pStyle w:val="Tabletext"/>
              <w:jc w:val="center"/>
            </w:pPr>
          </w:p>
        </w:tc>
      </w:tr>
      <w:tr w:rsidR="00AE59B8" w:rsidRPr="00F978AD" w14:paraId="67BFE027" w14:textId="77777777" w:rsidTr="00D36637">
        <w:trPr>
          <w:cantSplit/>
          <w:jc w:val="center"/>
        </w:trPr>
        <w:tc>
          <w:tcPr>
            <w:tcW w:w="1075" w:type="dxa"/>
            <w:shd w:val="clear" w:color="auto" w:fill="auto"/>
            <w:vAlign w:val="center"/>
          </w:tcPr>
          <w:p w14:paraId="67BFE022" w14:textId="77777777" w:rsidR="00AE59B8" w:rsidRPr="00F978AD" w:rsidRDefault="0045671D" w:rsidP="00C84159">
            <w:pPr>
              <w:pStyle w:val="Tabletext"/>
            </w:pPr>
            <w:hyperlink w:anchor="Item54_05" w:history="1">
              <w:r w:rsidR="00AE59B8" w:rsidRPr="00F978AD">
                <w:rPr>
                  <w:rStyle w:val="Hyperlink"/>
                </w:rPr>
                <w:t>54</w:t>
              </w:r>
              <w:r w:rsidR="00AE59B8" w:rsidRPr="003E195D">
                <w:rPr>
                  <w:rStyle w:val="Hyperlink"/>
                </w:rPr>
                <w:t>-</w:t>
              </w:r>
              <w:r w:rsidR="00AE59B8" w:rsidRPr="00F978AD">
                <w:rPr>
                  <w:rStyle w:val="Hyperlink"/>
                </w:rPr>
                <w:t>05</w:t>
              </w:r>
            </w:hyperlink>
            <w:r w:rsidR="00AE59B8" w:rsidRPr="00F978AD">
              <w:rPr>
                <w:rStyle w:val="Hyperlink"/>
              </w:rPr>
              <w:t xml:space="preserve"> (</w:t>
            </w:r>
            <w:hyperlink w:anchor="Item44_21" w:history="1">
              <w:r w:rsidR="00AE59B8" w:rsidRPr="00F978AD">
                <w:rPr>
                  <w:rStyle w:val="Hyperlink"/>
                </w:rPr>
                <w:t>44-21</w:t>
              </w:r>
            </w:hyperlink>
            <w:r w:rsidR="00AE59B8" w:rsidRPr="00774FA8">
              <w:t>)</w:t>
            </w:r>
          </w:p>
        </w:tc>
        <w:tc>
          <w:tcPr>
            <w:tcW w:w="4538" w:type="dxa"/>
            <w:shd w:val="clear" w:color="auto" w:fill="auto"/>
          </w:tcPr>
          <w:p w14:paraId="67BFE023" w14:textId="77777777" w:rsidR="00AE59B8" w:rsidRPr="00F978AD" w:rsidRDefault="00AE59B8" w:rsidP="00E61EF8">
            <w:pPr>
              <w:pStyle w:val="Tabletext"/>
            </w:pPr>
            <w:r w:rsidRPr="00F978AD">
              <w:t>TSB to provide all necessary support for creation, organization of meeting and workshop of the regional groups to ensure their smooth functioning</w:t>
            </w:r>
            <w:r w:rsidR="001F6F5A" w:rsidRPr="00F978AD">
              <w:t xml:space="preserve"> </w:t>
            </w:r>
            <w:r w:rsidR="00490931" w:rsidRPr="00F978AD">
              <w:t xml:space="preserve">(see also </w:t>
            </w:r>
            <w:hyperlink w:anchor="Resolution_44" w:history="1">
              <w:r w:rsidR="00490931" w:rsidRPr="00F978AD">
                <w:rPr>
                  <w:rStyle w:val="Hyperlink"/>
                </w:rPr>
                <w:t>Resolution 44</w:t>
              </w:r>
            </w:hyperlink>
            <w:r w:rsidR="00490931" w:rsidRPr="00F978AD">
              <w:t>)</w:t>
            </w:r>
            <w:r w:rsidRPr="00F978AD">
              <w:t xml:space="preserve">. </w:t>
            </w:r>
          </w:p>
        </w:tc>
        <w:tc>
          <w:tcPr>
            <w:tcW w:w="1897" w:type="dxa"/>
            <w:shd w:val="clear" w:color="auto" w:fill="auto"/>
            <w:vAlign w:val="center"/>
          </w:tcPr>
          <w:p w14:paraId="67BFE024" w14:textId="77777777" w:rsidR="00AE59B8" w:rsidRPr="00F978AD" w:rsidRDefault="00AE59B8" w:rsidP="00F978AD">
            <w:pPr>
              <w:pStyle w:val="Tabletext"/>
              <w:jc w:val="center"/>
            </w:pPr>
            <w:r w:rsidRPr="00F978AD">
              <w:t>Ongoing</w:t>
            </w:r>
          </w:p>
        </w:tc>
        <w:tc>
          <w:tcPr>
            <w:tcW w:w="1165" w:type="dxa"/>
            <w:shd w:val="clear" w:color="auto" w:fill="auto"/>
            <w:vAlign w:val="center"/>
          </w:tcPr>
          <w:p w14:paraId="67BFE025" w14:textId="7811EB4B" w:rsidR="00AE59B8" w:rsidRPr="00F978AD" w:rsidRDefault="00FB6715" w:rsidP="00F978AD">
            <w:pPr>
              <w:pStyle w:val="Tabletext"/>
              <w:jc w:val="center"/>
            </w:pPr>
            <w:r>
              <w:t>√</w:t>
            </w:r>
          </w:p>
        </w:tc>
        <w:tc>
          <w:tcPr>
            <w:tcW w:w="1320" w:type="dxa"/>
            <w:shd w:val="clear" w:color="auto" w:fill="auto"/>
            <w:vAlign w:val="center"/>
          </w:tcPr>
          <w:p w14:paraId="67BFE026" w14:textId="77777777" w:rsidR="00AE59B8" w:rsidRPr="00F978AD" w:rsidRDefault="00AE59B8" w:rsidP="00F978AD">
            <w:pPr>
              <w:pStyle w:val="Tabletext"/>
              <w:jc w:val="center"/>
            </w:pPr>
          </w:p>
        </w:tc>
      </w:tr>
      <w:tr w:rsidR="00AE59B8" w:rsidRPr="00F978AD" w14:paraId="67BFE02D" w14:textId="77777777" w:rsidTr="00D36637">
        <w:trPr>
          <w:cantSplit/>
          <w:jc w:val="center"/>
        </w:trPr>
        <w:tc>
          <w:tcPr>
            <w:tcW w:w="1075" w:type="dxa"/>
            <w:shd w:val="clear" w:color="auto" w:fill="auto"/>
            <w:vAlign w:val="center"/>
          </w:tcPr>
          <w:p w14:paraId="67BFE028" w14:textId="77777777" w:rsidR="00AE59B8" w:rsidRPr="00F978AD" w:rsidRDefault="0045671D" w:rsidP="00C84159">
            <w:pPr>
              <w:pStyle w:val="Tabletext"/>
            </w:pPr>
            <w:hyperlink w:anchor="Item54_06" w:history="1">
              <w:r w:rsidR="00AE59B8" w:rsidRPr="00F978AD">
                <w:rPr>
                  <w:rStyle w:val="Hyperlink"/>
                </w:rPr>
                <w:t>54-06</w:t>
              </w:r>
            </w:hyperlink>
            <w:r w:rsidR="00AE59B8" w:rsidRPr="00F978AD">
              <w:rPr>
                <w:rStyle w:val="Hyperlink"/>
              </w:rPr>
              <w:t xml:space="preserve"> (</w:t>
            </w:r>
            <w:hyperlink w:anchor="Item44_24" w:history="1">
              <w:r w:rsidR="00AE59B8" w:rsidRPr="00F978AD">
                <w:rPr>
                  <w:rStyle w:val="Hyperlink"/>
                </w:rPr>
                <w:t>44-24</w:t>
              </w:r>
            </w:hyperlink>
            <w:r w:rsidR="00AE59B8" w:rsidRPr="00774FA8">
              <w:t>)</w:t>
            </w:r>
          </w:p>
        </w:tc>
        <w:tc>
          <w:tcPr>
            <w:tcW w:w="4538" w:type="dxa"/>
            <w:shd w:val="clear" w:color="auto" w:fill="auto"/>
          </w:tcPr>
          <w:p w14:paraId="67BFE029" w14:textId="77777777" w:rsidR="00AE59B8" w:rsidRPr="00F978AD" w:rsidRDefault="00AE59B8" w:rsidP="00E61EF8">
            <w:pPr>
              <w:pStyle w:val="Tabletext"/>
            </w:pPr>
            <w:r w:rsidRPr="00F978AD">
              <w:t>TSB to conduct BSG workshops and seminars for developing countries, concurrently with meetings of ITU-T regional groups if possible,  in coordination/collaboration with ITU-D</w:t>
            </w:r>
            <w:r w:rsidR="001F6F5A" w:rsidRPr="00F978AD">
              <w:t xml:space="preserve"> </w:t>
            </w:r>
            <w:r w:rsidR="00490931" w:rsidRPr="00F978AD">
              <w:t xml:space="preserve">(see also </w:t>
            </w:r>
            <w:hyperlink w:anchor="Resolution_44" w:history="1">
              <w:r w:rsidR="00490931" w:rsidRPr="00F978AD">
                <w:rPr>
                  <w:rStyle w:val="Hyperlink"/>
                </w:rPr>
                <w:t>Resolution 44</w:t>
              </w:r>
            </w:hyperlink>
            <w:r w:rsidR="00490931" w:rsidRPr="00F978AD">
              <w:t>).</w:t>
            </w:r>
          </w:p>
        </w:tc>
        <w:tc>
          <w:tcPr>
            <w:tcW w:w="1897" w:type="dxa"/>
            <w:shd w:val="clear" w:color="auto" w:fill="auto"/>
            <w:vAlign w:val="center"/>
          </w:tcPr>
          <w:p w14:paraId="67BFE02A" w14:textId="77777777" w:rsidR="00AE59B8" w:rsidRPr="00F978AD" w:rsidRDefault="00AE59B8" w:rsidP="00F978AD">
            <w:pPr>
              <w:pStyle w:val="Tabletext"/>
              <w:jc w:val="center"/>
            </w:pPr>
            <w:r w:rsidRPr="00F978AD">
              <w:t>Ongoing</w:t>
            </w:r>
          </w:p>
        </w:tc>
        <w:tc>
          <w:tcPr>
            <w:tcW w:w="1165" w:type="dxa"/>
            <w:shd w:val="clear" w:color="auto" w:fill="auto"/>
            <w:vAlign w:val="center"/>
          </w:tcPr>
          <w:p w14:paraId="67BFE02B" w14:textId="627CA417" w:rsidR="00AE59B8" w:rsidRPr="00F978AD" w:rsidRDefault="00FB6715" w:rsidP="00F978AD">
            <w:pPr>
              <w:pStyle w:val="Tabletext"/>
              <w:jc w:val="center"/>
            </w:pPr>
            <w:r>
              <w:t>√</w:t>
            </w:r>
          </w:p>
        </w:tc>
        <w:tc>
          <w:tcPr>
            <w:tcW w:w="1320" w:type="dxa"/>
            <w:shd w:val="clear" w:color="auto" w:fill="auto"/>
            <w:vAlign w:val="center"/>
          </w:tcPr>
          <w:p w14:paraId="67BFE02C" w14:textId="77777777" w:rsidR="00AE59B8" w:rsidRPr="00F978AD" w:rsidRDefault="00AE59B8" w:rsidP="00F978AD">
            <w:pPr>
              <w:pStyle w:val="Tabletext"/>
              <w:jc w:val="center"/>
            </w:pPr>
          </w:p>
        </w:tc>
      </w:tr>
      <w:tr w:rsidR="00AE59B8" w:rsidRPr="00F978AD" w14:paraId="67BFE033" w14:textId="77777777" w:rsidTr="00D36637">
        <w:trPr>
          <w:cantSplit/>
          <w:jc w:val="center"/>
        </w:trPr>
        <w:tc>
          <w:tcPr>
            <w:tcW w:w="1075" w:type="dxa"/>
            <w:shd w:val="clear" w:color="auto" w:fill="auto"/>
            <w:vAlign w:val="center"/>
          </w:tcPr>
          <w:p w14:paraId="67BFE02E" w14:textId="77777777" w:rsidR="00AE59B8" w:rsidRPr="00F978AD" w:rsidRDefault="0045671D" w:rsidP="00C84159">
            <w:pPr>
              <w:pStyle w:val="Tabletext"/>
            </w:pPr>
            <w:hyperlink w:anchor="Item54_07" w:history="1">
              <w:r w:rsidR="00AE59B8" w:rsidRPr="00F978AD">
                <w:rPr>
                  <w:rStyle w:val="Hyperlink"/>
                </w:rPr>
                <w:t>54-07</w:t>
              </w:r>
            </w:hyperlink>
          </w:p>
        </w:tc>
        <w:tc>
          <w:tcPr>
            <w:tcW w:w="4538" w:type="dxa"/>
            <w:shd w:val="clear" w:color="auto" w:fill="auto"/>
          </w:tcPr>
          <w:p w14:paraId="67BFE02F" w14:textId="77777777" w:rsidR="00AE59B8" w:rsidRPr="00F978AD" w:rsidRDefault="00AE59B8" w:rsidP="00E61EF8">
            <w:pPr>
              <w:pStyle w:val="Tabletext"/>
            </w:pPr>
            <w:r w:rsidRPr="00F978AD">
              <w:t xml:space="preserve">TSB Dir to cooperate with BDT Dir to continue provide specific assistance to ITU-T SG3 regional groups, encourage the continuing development of computerized application tools </w:t>
            </w:r>
          </w:p>
        </w:tc>
        <w:tc>
          <w:tcPr>
            <w:tcW w:w="1897" w:type="dxa"/>
            <w:shd w:val="clear" w:color="auto" w:fill="auto"/>
            <w:vAlign w:val="center"/>
          </w:tcPr>
          <w:p w14:paraId="67BFE030" w14:textId="77777777" w:rsidR="00AE59B8" w:rsidRPr="00F978AD" w:rsidRDefault="00F978AD" w:rsidP="00F978AD">
            <w:pPr>
              <w:pStyle w:val="Tabletext"/>
              <w:jc w:val="center"/>
            </w:pPr>
            <w:r>
              <w:t>Ongoing</w:t>
            </w:r>
          </w:p>
        </w:tc>
        <w:tc>
          <w:tcPr>
            <w:tcW w:w="1165" w:type="dxa"/>
            <w:shd w:val="clear" w:color="auto" w:fill="auto"/>
            <w:vAlign w:val="center"/>
          </w:tcPr>
          <w:p w14:paraId="67BFE031" w14:textId="62AFEC55" w:rsidR="00AE59B8" w:rsidRPr="00F978AD" w:rsidRDefault="00FB6715" w:rsidP="00F978AD">
            <w:pPr>
              <w:pStyle w:val="Tabletext"/>
              <w:jc w:val="center"/>
            </w:pPr>
            <w:r>
              <w:t>√</w:t>
            </w:r>
          </w:p>
        </w:tc>
        <w:tc>
          <w:tcPr>
            <w:tcW w:w="1320" w:type="dxa"/>
            <w:shd w:val="clear" w:color="auto" w:fill="auto"/>
            <w:vAlign w:val="center"/>
          </w:tcPr>
          <w:p w14:paraId="67BFE032" w14:textId="77777777" w:rsidR="00AE59B8" w:rsidRPr="00F978AD" w:rsidRDefault="00AE59B8" w:rsidP="00F978AD">
            <w:pPr>
              <w:pStyle w:val="Tabletext"/>
              <w:jc w:val="center"/>
            </w:pPr>
          </w:p>
        </w:tc>
      </w:tr>
    </w:tbl>
    <w:p w14:paraId="67BFE034" w14:textId="77777777" w:rsidR="004F415D" w:rsidRPr="00F978AD" w:rsidRDefault="004F415D" w:rsidP="004F415D"/>
    <w:p w14:paraId="67BFE035" w14:textId="77777777" w:rsidR="007C0226" w:rsidRDefault="007C0226" w:rsidP="00D24010">
      <w:pPr>
        <w:pStyle w:val="Headingb"/>
      </w:pPr>
      <w:bookmarkStart w:id="348" w:name="Item54_01"/>
      <w:bookmarkEnd w:id="348"/>
      <w:r w:rsidRPr="00B82487">
        <w:rPr>
          <w:u w:val="single"/>
        </w:rPr>
        <w:lastRenderedPageBreak/>
        <w:t>Action Item 54-01</w:t>
      </w:r>
      <w:r w:rsidR="00ED06DA">
        <w:t xml:space="preserve">: </w:t>
      </w:r>
      <w:r w:rsidRPr="00D24010">
        <w:t>TSB, Study Groups</w:t>
      </w:r>
    </w:p>
    <w:p w14:paraId="67BFE036" w14:textId="1623A3A6" w:rsidR="003C6484" w:rsidRDefault="003C6484">
      <w:r>
        <w:t xml:space="preserve">The following regional groups have met </w:t>
      </w:r>
      <w:r w:rsidR="00A971A1" w:rsidRPr="00D1287C">
        <w:rPr>
          <w:highlight w:val="yellow"/>
          <w:rPrChange w:id="349" w:author="Reviewer" w:date="2016-01-18T10:29:00Z">
            <w:rPr/>
          </w:rPrChange>
        </w:rPr>
        <w:t xml:space="preserve">since </w:t>
      </w:r>
      <w:r>
        <w:t>WTSA-12:</w:t>
      </w:r>
      <w:ins w:id="350" w:author="Reviewer" w:date="2016-01-18T10:28:00Z">
        <w:r w:rsidR="00D1287C">
          <w:t xml:space="preserve"> </w:t>
        </w:r>
        <w:r w:rsidR="00D1287C" w:rsidRPr="00D1287C">
          <w:rPr>
            <w:highlight w:val="yellow"/>
            <w:rPrChange w:id="351" w:author="Reviewer" w:date="2016-01-18T10:28:00Z">
              <w:rPr/>
            </w:rPrChange>
          </w:rPr>
          <w:t>[NEEDS UPDATING</w:t>
        </w:r>
      </w:ins>
      <w:ins w:id="352" w:author="Reviewer" w:date="2016-01-18T10:29:00Z">
        <w:r w:rsidR="00430D0A">
          <w:rPr>
            <w:highlight w:val="yellow"/>
          </w:rPr>
          <w:t>?</w:t>
        </w:r>
      </w:ins>
      <w:ins w:id="353" w:author="Reviewer" w:date="2016-01-18T10:28:00Z">
        <w:r w:rsidR="00D1287C" w:rsidRPr="00D1287C">
          <w:rPr>
            <w:highlight w:val="yellow"/>
            <w:rPrChange w:id="354" w:author="Reviewer" w:date="2016-01-18T10:28:00Z">
              <w:rPr/>
            </w:rPrChange>
          </w:rPr>
          <w:t>]</w:t>
        </w:r>
      </w:ins>
    </w:p>
    <w:p w14:paraId="67BFE037" w14:textId="77777777" w:rsidR="003C6484" w:rsidRPr="005C26AA" w:rsidRDefault="003C6484" w:rsidP="008437C9">
      <w:pPr>
        <w:pStyle w:val="Headingib"/>
      </w:pPr>
      <w:r w:rsidRPr="005C26AA">
        <w:t>ITU-T Study Group 3</w:t>
      </w:r>
    </w:p>
    <w:p w14:paraId="67BFE038" w14:textId="77777777" w:rsidR="003C6484" w:rsidRDefault="003C6484" w:rsidP="008437C9">
      <w:pPr>
        <w:numPr>
          <w:ilvl w:val="0"/>
          <w:numId w:val="63"/>
        </w:numPr>
        <w:overflowPunct w:val="0"/>
        <w:autoSpaceDE w:val="0"/>
        <w:autoSpaceDN w:val="0"/>
        <w:adjustRightInd w:val="0"/>
        <w:ind w:left="567" w:hanging="567"/>
        <w:textAlignment w:val="baseline"/>
      </w:pPr>
      <w:r>
        <w:t>Regional Group for Africa (4-7 February 2013, Cairo, Egypt)</w:t>
      </w:r>
    </w:p>
    <w:p w14:paraId="6165B242" w14:textId="77777777" w:rsidR="00BE28FE" w:rsidRDefault="008F5C6E" w:rsidP="008437C9">
      <w:pPr>
        <w:numPr>
          <w:ilvl w:val="0"/>
          <w:numId w:val="63"/>
        </w:numPr>
        <w:overflowPunct w:val="0"/>
        <w:autoSpaceDE w:val="0"/>
        <w:autoSpaceDN w:val="0"/>
        <w:adjustRightInd w:val="0"/>
        <w:ind w:left="567" w:hanging="567"/>
        <w:textAlignment w:val="baseline"/>
      </w:pPr>
      <w:r>
        <w:t>Regional Group for Africa (20-21 February 2014, Congo, Brazzaville)</w:t>
      </w:r>
    </w:p>
    <w:p w14:paraId="3874EAD2" w14:textId="5A506EE3" w:rsidR="00BE28FE" w:rsidRDefault="0059493C" w:rsidP="00BE28FE">
      <w:pPr>
        <w:numPr>
          <w:ilvl w:val="0"/>
          <w:numId w:val="63"/>
        </w:numPr>
        <w:overflowPunct w:val="0"/>
        <w:autoSpaceDE w:val="0"/>
        <w:autoSpaceDN w:val="0"/>
        <w:adjustRightInd w:val="0"/>
        <w:ind w:left="567" w:hanging="567"/>
        <w:textAlignment w:val="baseline"/>
      </w:pPr>
      <w:r>
        <w:t>Regional Group for Africa (3-5 February 2015, Sao Tome and Principe)</w:t>
      </w:r>
    </w:p>
    <w:p w14:paraId="67BFE039" w14:textId="6AD33F4E" w:rsidR="00D24010" w:rsidRDefault="003C6484" w:rsidP="00A83E73">
      <w:pPr>
        <w:numPr>
          <w:ilvl w:val="0"/>
          <w:numId w:val="63"/>
        </w:numPr>
        <w:overflowPunct w:val="0"/>
        <w:autoSpaceDE w:val="0"/>
        <w:autoSpaceDN w:val="0"/>
        <w:adjustRightInd w:val="0"/>
        <w:ind w:left="567" w:hanging="567"/>
        <w:textAlignment w:val="baseline"/>
      </w:pPr>
      <w:r>
        <w:t>Regional Group for Latin America and the Caribbean (19-22 March 2013, Mexico City, Mexico)</w:t>
      </w:r>
    </w:p>
    <w:p w14:paraId="2469599B" w14:textId="6AE7BD4B" w:rsidR="008F5C6E" w:rsidRDefault="008F5C6E" w:rsidP="00BE28FE">
      <w:pPr>
        <w:numPr>
          <w:ilvl w:val="0"/>
          <w:numId w:val="63"/>
        </w:numPr>
        <w:overflowPunct w:val="0"/>
        <w:autoSpaceDE w:val="0"/>
        <w:autoSpaceDN w:val="0"/>
        <w:adjustRightInd w:val="0"/>
        <w:ind w:left="567" w:hanging="567"/>
        <w:textAlignment w:val="baseline"/>
      </w:pPr>
      <w:r>
        <w:t>Regional group for Latin America and the Caribbean (13-14 March 2014, San Jose, Costa Rica)</w:t>
      </w:r>
    </w:p>
    <w:p w14:paraId="5755D6B6" w14:textId="28009F5A" w:rsidR="00BE28FE" w:rsidRDefault="00BE28FE" w:rsidP="00D8132A">
      <w:pPr>
        <w:numPr>
          <w:ilvl w:val="0"/>
          <w:numId w:val="63"/>
        </w:numPr>
        <w:overflowPunct w:val="0"/>
        <w:autoSpaceDE w:val="0"/>
        <w:autoSpaceDN w:val="0"/>
        <w:adjustRightInd w:val="0"/>
        <w:ind w:left="567" w:hanging="567"/>
        <w:textAlignment w:val="baseline"/>
      </w:pPr>
      <w:r>
        <w:t>Regional group for Latin America and the Caribbean (22-24 April 2015, Nassau, Bahamas)</w:t>
      </w:r>
    </w:p>
    <w:p w14:paraId="67BFE03A" w14:textId="77777777" w:rsidR="003C6484" w:rsidRDefault="003C6484" w:rsidP="008437C9">
      <w:pPr>
        <w:numPr>
          <w:ilvl w:val="0"/>
          <w:numId w:val="63"/>
        </w:numPr>
        <w:overflowPunct w:val="0"/>
        <w:autoSpaceDE w:val="0"/>
        <w:autoSpaceDN w:val="0"/>
        <w:adjustRightInd w:val="0"/>
        <w:ind w:left="567" w:hanging="567"/>
        <w:textAlignment w:val="baseline"/>
      </w:pPr>
      <w:r>
        <w:t>Regional Group for Asia and Oceania (8-10 April 2013, Tokyo, Japan)</w:t>
      </w:r>
    </w:p>
    <w:p w14:paraId="3AEE1976" w14:textId="0C79FBD7" w:rsidR="00BE28FE" w:rsidRDefault="00BE28FE" w:rsidP="00D8132A">
      <w:pPr>
        <w:numPr>
          <w:ilvl w:val="0"/>
          <w:numId w:val="63"/>
        </w:numPr>
        <w:overflowPunct w:val="0"/>
        <w:autoSpaceDE w:val="0"/>
        <w:autoSpaceDN w:val="0"/>
        <w:adjustRightInd w:val="0"/>
        <w:ind w:left="567" w:hanging="567"/>
        <w:textAlignment w:val="baseline"/>
      </w:pPr>
      <w:r>
        <w:t>Regional Group for Asia and Oceania (1-2 September 2014, Yangon, Myanmar)</w:t>
      </w:r>
    </w:p>
    <w:p w14:paraId="1682281E" w14:textId="6AD34169" w:rsidR="00BE28FE" w:rsidRDefault="00AA63C4" w:rsidP="00BE28FE">
      <w:pPr>
        <w:numPr>
          <w:ilvl w:val="0"/>
          <w:numId w:val="63"/>
        </w:numPr>
        <w:overflowPunct w:val="0"/>
        <w:autoSpaceDE w:val="0"/>
        <w:autoSpaceDN w:val="0"/>
        <w:adjustRightInd w:val="0"/>
        <w:ind w:left="567" w:hanging="567"/>
        <w:textAlignment w:val="baseline"/>
      </w:pPr>
      <w:r>
        <w:t>Regional Group fo</w:t>
      </w:r>
      <w:r w:rsidRPr="00AA63C4">
        <w:t xml:space="preserve">r </w:t>
      </w:r>
      <w:r w:rsidRPr="007C461A">
        <w:t>the Arab States (</w:t>
      </w:r>
      <w:r w:rsidR="0059493C">
        <w:t xml:space="preserve">24-25 November 2014, Kuwait City, Kuwait) </w:t>
      </w:r>
    </w:p>
    <w:p w14:paraId="498F96CB" w14:textId="0970D528" w:rsidR="00BE28FE" w:rsidRDefault="00BE28FE" w:rsidP="00BE28FE">
      <w:pPr>
        <w:numPr>
          <w:ilvl w:val="0"/>
          <w:numId w:val="63"/>
        </w:numPr>
        <w:overflowPunct w:val="0"/>
        <w:autoSpaceDE w:val="0"/>
        <w:autoSpaceDN w:val="0"/>
        <w:adjustRightInd w:val="0"/>
        <w:ind w:left="567" w:hanging="567"/>
        <w:textAlignment w:val="baseline"/>
      </w:pPr>
      <w:r>
        <w:t xml:space="preserve">Regional Group for the Arab States (29-30 October 2013, Bahrain) </w:t>
      </w:r>
    </w:p>
    <w:p w14:paraId="67BFE03B" w14:textId="77777777" w:rsidR="003C6484" w:rsidRPr="005C26AA" w:rsidRDefault="003C6484" w:rsidP="008437C9">
      <w:pPr>
        <w:pStyle w:val="Headingib"/>
      </w:pPr>
      <w:r w:rsidRPr="005C26AA">
        <w:t>ITU-T Study Group 5</w:t>
      </w:r>
    </w:p>
    <w:p w14:paraId="6627D665" w14:textId="1F818CA7" w:rsidR="00431300" w:rsidRDefault="003C6484" w:rsidP="000D46A6">
      <w:pPr>
        <w:numPr>
          <w:ilvl w:val="0"/>
          <w:numId w:val="64"/>
        </w:numPr>
        <w:overflowPunct w:val="0"/>
        <w:autoSpaceDE w:val="0"/>
        <w:autoSpaceDN w:val="0"/>
        <w:adjustRightInd w:val="0"/>
        <w:ind w:left="567" w:hanging="567"/>
        <w:textAlignment w:val="baseline"/>
      </w:pPr>
      <w:r>
        <w:t>Regional Group for Africa (29 January - 07 February 2013</w:t>
      </w:r>
      <w:r w:rsidR="00431300" w:rsidRPr="00431300">
        <w:t xml:space="preserve"> </w:t>
      </w:r>
      <w:r w:rsidR="00431300">
        <w:t>Geneva, Switzerland</w:t>
      </w:r>
      <w:r>
        <w:t>)</w:t>
      </w:r>
      <w:r w:rsidR="00E852D3">
        <w:t>.</w:t>
      </w:r>
    </w:p>
    <w:p w14:paraId="19C40C24" w14:textId="77777777" w:rsidR="00724F6F" w:rsidRDefault="00431300" w:rsidP="000D46A6">
      <w:pPr>
        <w:numPr>
          <w:ilvl w:val="0"/>
          <w:numId w:val="64"/>
        </w:numPr>
        <w:overflowPunct w:val="0"/>
        <w:autoSpaceDE w:val="0"/>
        <w:autoSpaceDN w:val="0"/>
        <w:adjustRightInd w:val="0"/>
        <w:ind w:left="567" w:hanging="567"/>
        <w:textAlignment w:val="baseline"/>
      </w:pPr>
      <w:r>
        <w:t>Regional Group for  Africa (</w:t>
      </w:r>
      <w:r w:rsidRPr="00431300">
        <w:t>16 - 17 July 2013</w:t>
      </w:r>
      <w:r>
        <w:t>,</w:t>
      </w:r>
      <w:r w:rsidRPr="00431300">
        <w:t xml:space="preserve"> Ouagadougou,</w:t>
      </w:r>
      <w:r>
        <w:t xml:space="preserve"> Burkina Faso)</w:t>
      </w:r>
      <w:r w:rsidR="003C6484">
        <w:t xml:space="preserve"> </w:t>
      </w:r>
    </w:p>
    <w:p w14:paraId="1EA9ACA1" w14:textId="05498FC7" w:rsidR="00724F6F" w:rsidRDefault="00724F6F" w:rsidP="000D46A6">
      <w:pPr>
        <w:numPr>
          <w:ilvl w:val="0"/>
          <w:numId w:val="64"/>
        </w:numPr>
        <w:overflowPunct w:val="0"/>
        <w:autoSpaceDE w:val="0"/>
        <w:autoSpaceDN w:val="0"/>
        <w:adjustRightInd w:val="0"/>
        <w:ind w:left="567" w:hanging="567"/>
        <w:textAlignment w:val="baseline"/>
      </w:pPr>
      <w:r>
        <w:t>Regional Group for Arab Region (4-6 September 2013, Rabat, Morocco</w:t>
      </w:r>
      <w:r w:rsidR="00AF4D0C">
        <w:t>)</w:t>
      </w:r>
    </w:p>
    <w:p w14:paraId="0723D907" w14:textId="666DD8DD" w:rsidR="00AF4D0C" w:rsidRDefault="00AF4D0C" w:rsidP="000D46A6">
      <w:pPr>
        <w:numPr>
          <w:ilvl w:val="0"/>
          <w:numId w:val="64"/>
        </w:numPr>
        <w:overflowPunct w:val="0"/>
        <w:autoSpaceDE w:val="0"/>
        <w:autoSpaceDN w:val="0"/>
        <w:adjustRightInd w:val="0"/>
        <w:ind w:left="567" w:hanging="567"/>
        <w:textAlignment w:val="baseline"/>
      </w:pPr>
      <w:r>
        <w:t>Regional Group for the Americas (9 October 2013, Mendoza, Argentina</w:t>
      </w:r>
    </w:p>
    <w:p w14:paraId="3480B9A4" w14:textId="77777777" w:rsidR="00724F6F" w:rsidRDefault="00724F6F" w:rsidP="000D46A6">
      <w:pPr>
        <w:numPr>
          <w:ilvl w:val="0"/>
          <w:numId w:val="64"/>
        </w:numPr>
        <w:overflowPunct w:val="0"/>
        <w:autoSpaceDE w:val="0"/>
        <w:autoSpaceDN w:val="0"/>
        <w:adjustRightInd w:val="0"/>
        <w:ind w:left="567" w:hanging="567"/>
        <w:textAlignment w:val="baseline"/>
      </w:pPr>
      <w:r>
        <w:t>Regional Group for  Africa (</w:t>
      </w:r>
      <w:r w:rsidRPr="00724F6F">
        <w:t>25 - 26 June 2014</w:t>
      </w:r>
      <w:r>
        <w:t>,</w:t>
      </w:r>
      <w:r w:rsidRPr="00724F6F">
        <w:t xml:space="preserve"> Kampala,</w:t>
      </w:r>
      <w:r>
        <w:t xml:space="preserve"> Uganda)</w:t>
      </w:r>
    </w:p>
    <w:p w14:paraId="1F2593CB" w14:textId="138713FD" w:rsidR="00AF4D0C" w:rsidRDefault="00AF4D0C" w:rsidP="000D46A6">
      <w:pPr>
        <w:numPr>
          <w:ilvl w:val="0"/>
          <w:numId w:val="64"/>
        </w:numPr>
        <w:overflowPunct w:val="0"/>
        <w:autoSpaceDE w:val="0"/>
        <w:autoSpaceDN w:val="0"/>
        <w:adjustRightInd w:val="0"/>
        <w:ind w:left="567" w:hanging="567"/>
        <w:textAlignment w:val="baseline"/>
      </w:pPr>
      <w:r>
        <w:t>Regional Group for the Americas (1 October 2014, Merida, Mexico)</w:t>
      </w:r>
    </w:p>
    <w:p w14:paraId="0EF671D2" w14:textId="77777777" w:rsidR="00724F6F" w:rsidRDefault="00724F6F" w:rsidP="00724F6F">
      <w:pPr>
        <w:numPr>
          <w:ilvl w:val="0"/>
          <w:numId w:val="64"/>
        </w:numPr>
        <w:overflowPunct w:val="0"/>
        <w:autoSpaceDE w:val="0"/>
        <w:autoSpaceDN w:val="0"/>
        <w:adjustRightInd w:val="0"/>
        <w:ind w:left="567" w:hanging="567"/>
        <w:textAlignment w:val="baseline"/>
      </w:pPr>
      <w:r>
        <w:t>Regional Group for Arab Region (25 November 2014, Kuwait City, Kuwait)</w:t>
      </w:r>
    </w:p>
    <w:p w14:paraId="05F123C8" w14:textId="46B06810" w:rsidR="00724F6F" w:rsidRDefault="00724F1D" w:rsidP="000D46A6">
      <w:pPr>
        <w:numPr>
          <w:ilvl w:val="0"/>
          <w:numId w:val="64"/>
        </w:numPr>
        <w:overflowPunct w:val="0"/>
        <w:autoSpaceDE w:val="0"/>
        <w:autoSpaceDN w:val="0"/>
        <w:adjustRightInd w:val="0"/>
        <w:ind w:left="567" w:hanging="567"/>
        <w:textAlignment w:val="baseline"/>
      </w:pPr>
      <w:r>
        <w:t xml:space="preserve">Regional Group for Asia and the Pacific (26 September 2014, Beijing, China) </w:t>
      </w:r>
    </w:p>
    <w:p w14:paraId="42577FB5" w14:textId="2B8F315B" w:rsidR="00724F6F" w:rsidRDefault="00724F6F" w:rsidP="000D46A6">
      <w:pPr>
        <w:numPr>
          <w:ilvl w:val="0"/>
          <w:numId w:val="64"/>
        </w:numPr>
        <w:overflowPunct w:val="0"/>
        <w:autoSpaceDE w:val="0"/>
        <w:autoSpaceDN w:val="0"/>
        <w:adjustRightInd w:val="0"/>
        <w:ind w:left="567" w:hanging="567"/>
        <w:textAlignment w:val="baseline"/>
      </w:pPr>
      <w:r>
        <w:t>Regional Group for  Africa (</w:t>
      </w:r>
      <w:r w:rsidRPr="00724F6F">
        <w:t>26 - 27 March 2015</w:t>
      </w:r>
      <w:r>
        <w:t xml:space="preserve">, </w:t>
      </w:r>
      <w:r w:rsidRPr="00724F6F">
        <w:t>Dakar,</w:t>
      </w:r>
      <w:r>
        <w:t xml:space="preserve"> Senegal</w:t>
      </w:r>
      <w:r w:rsidR="00724F1D">
        <w:t>)</w:t>
      </w:r>
    </w:p>
    <w:p w14:paraId="67BFE03D" w14:textId="77777777" w:rsidR="003C6484" w:rsidRPr="005C26AA" w:rsidRDefault="003C6484" w:rsidP="008437C9">
      <w:pPr>
        <w:pStyle w:val="Headingib"/>
      </w:pPr>
      <w:r w:rsidRPr="005C26AA">
        <w:t>ITU-T Study Group 12</w:t>
      </w:r>
    </w:p>
    <w:p w14:paraId="67BFE03E" w14:textId="1C9D6F5E" w:rsidR="00D24010" w:rsidRDefault="003C6484">
      <w:pPr>
        <w:numPr>
          <w:ilvl w:val="0"/>
          <w:numId w:val="64"/>
        </w:numPr>
        <w:overflowPunct w:val="0"/>
        <w:autoSpaceDE w:val="0"/>
        <w:autoSpaceDN w:val="0"/>
        <w:adjustRightInd w:val="0"/>
        <w:ind w:left="567" w:hanging="567"/>
        <w:textAlignment w:val="baseline"/>
      </w:pPr>
      <w:r>
        <w:t>Regional Group on QoS for the Africa region met during the SG12 meeting (Geneva, 19 - 28 March 2013) and prepared the next SG12 RG-AFR meeting in July 2013 in Ouagadougou, Burkina Faso.</w:t>
      </w:r>
    </w:p>
    <w:p w14:paraId="6EF7EA0D" w14:textId="692D2E60" w:rsidR="00A971A1" w:rsidRPr="00925EEC" w:rsidRDefault="003C0767" w:rsidP="003C0767">
      <w:pPr>
        <w:pStyle w:val="Headingib"/>
      </w:pPr>
      <w:r w:rsidRPr="00A971A1">
        <w:t>I</w:t>
      </w:r>
      <w:r w:rsidR="00A971A1" w:rsidRPr="00A971A1">
        <w:t>TU-T Study Group 13</w:t>
      </w:r>
    </w:p>
    <w:p w14:paraId="43DA63E8" w14:textId="56EBC33D" w:rsidR="00A971A1" w:rsidRDefault="00A971A1" w:rsidP="00925EEC">
      <w:pPr>
        <w:numPr>
          <w:ilvl w:val="0"/>
          <w:numId w:val="63"/>
        </w:numPr>
        <w:overflowPunct w:val="0"/>
        <w:autoSpaceDE w:val="0"/>
        <w:autoSpaceDN w:val="0"/>
        <w:adjustRightInd w:val="0"/>
        <w:ind w:left="567" w:hanging="567"/>
        <w:textAlignment w:val="baseline"/>
      </w:pPr>
      <w:r>
        <w:t>Regional Group for Africa (</w:t>
      </w:r>
      <w:r w:rsidR="00B77D3F">
        <w:t>10</w:t>
      </w:r>
      <w:r>
        <w:t xml:space="preserve"> - 11 September 2013, Algiers, Algeria)</w:t>
      </w:r>
    </w:p>
    <w:p w14:paraId="2C378FA7" w14:textId="0E804B3E" w:rsidR="00A971A1" w:rsidRDefault="00A971A1" w:rsidP="00925EEC">
      <w:pPr>
        <w:numPr>
          <w:ilvl w:val="0"/>
          <w:numId w:val="63"/>
        </w:numPr>
        <w:overflowPunct w:val="0"/>
        <w:autoSpaceDE w:val="0"/>
        <w:autoSpaceDN w:val="0"/>
        <w:adjustRightInd w:val="0"/>
        <w:ind w:left="567" w:hanging="567"/>
        <w:textAlignment w:val="baseline"/>
      </w:pPr>
      <w:r>
        <w:t>Regional Group for Africa (29 – 30 April 2014, Tunis, Tunisia)</w:t>
      </w:r>
    </w:p>
    <w:p w14:paraId="6A8EC15F" w14:textId="3769C76C" w:rsidR="00A971A1" w:rsidRDefault="00A971A1" w:rsidP="00925EEC">
      <w:pPr>
        <w:numPr>
          <w:ilvl w:val="0"/>
          <w:numId w:val="63"/>
        </w:numPr>
        <w:overflowPunct w:val="0"/>
        <w:autoSpaceDE w:val="0"/>
        <w:autoSpaceDN w:val="0"/>
        <w:adjustRightInd w:val="0"/>
        <w:ind w:left="567" w:hanging="567"/>
        <w:textAlignment w:val="baseline"/>
      </w:pPr>
      <w:r>
        <w:t>Electronic activity of the SG13 Regional Group for Africa (21 May 2014)</w:t>
      </w:r>
    </w:p>
    <w:p w14:paraId="019D5333" w14:textId="40B668ED" w:rsidR="00A971A1" w:rsidRDefault="00A971A1" w:rsidP="00925EEC">
      <w:pPr>
        <w:numPr>
          <w:ilvl w:val="0"/>
          <w:numId w:val="63"/>
        </w:numPr>
        <w:overflowPunct w:val="0"/>
        <w:autoSpaceDE w:val="0"/>
        <w:autoSpaceDN w:val="0"/>
        <w:adjustRightInd w:val="0"/>
        <w:ind w:left="567" w:hanging="567"/>
        <w:textAlignment w:val="baseline"/>
      </w:pPr>
      <w:r>
        <w:t>Electronic activity of the SG13 Regional Group for Africa (4 June 2014)</w:t>
      </w:r>
    </w:p>
    <w:p w14:paraId="3FE71AED" w14:textId="77777777" w:rsidR="00336BBD" w:rsidRDefault="00336BBD" w:rsidP="00336BBD">
      <w:pPr>
        <w:numPr>
          <w:ilvl w:val="0"/>
          <w:numId w:val="63"/>
        </w:numPr>
        <w:overflowPunct w:val="0"/>
        <w:autoSpaceDE w:val="0"/>
        <w:autoSpaceDN w:val="0"/>
        <w:adjustRightInd w:val="0"/>
        <w:ind w:left="567" w:hanging="567"/>
        <w:textAlignment w:val="baseline"/>
      </w:pPr>
      <w:bookmarkStart w:id="355" w:name="Item54_02"/>
      <w:bookmarkEnd w:id="355"/>
      <w:r w:rsidRPr="00FF2A4A">
        <w:t>Electronic activity of the S</w:t>
      </w:r>
      <w:r>
        <w:t>G13 Regional Group for Africa (18</w:t>
      </w:r>
      <w:r w:rsidRPr="00FF2A4A">
        <w:t xml:space="preserve"> June 2014)</w:t>
      </w:r>
    </w:p>
    <w:p w14:paraId="2000D0D7" w14:textId="77777777" w:rsidR="00336BBD" w:rsidRDefault="00336BBD" w:rsidP="00336BBD">
      <w:pPr>
        <w:numPr>
          <w:ilvl w:val="0"/>
          <w:numId w:val="63"/>
        </w:numPr>
        <w:overflowPunct w:val="0"/>
        <w:autoSpaceDE w:val="0"/>
        <w:autoSpaceDN w:val="0"/>
        <w:adjustRightInd w:val="0"/>
        <w:ind w:left="567" w:hanging="567"/>
        <w:textAlignment w:val="baseline"/>
      </w:pPr>
      <w:r w:rsidRPr="00FF2A4A">
        <w:t>Regional Group for Africa (</w:t>
      </w:r>
      <w:r>
        <w:t>25  - 26 February 2015</w:t>
      </w:r>
      <w:r w:rsidRPr="00FF2A4A">
        <w:t xml:space="preserve">, </w:t>
      </w:r>
      <w:r>
        <w:t>Livingstone, Zambia</w:t>
      </w:r>
      <w:r w:rsidRPr="00FF2A4A">
        <w:t>)</w:t>
      </w:r>
    </w:p>
    <w:p w14:paraId="67BFE03F" w14:textId="77777777" w:rsidR="00C1081F" w:rsidRDefault="00C1081F" w:rsidP="00D24010">
      <w:pPr>
        <w:pStyle w:val="Headingb"/>
      </w:pPr>
      <w:r w:rsidRPr="00B82487">
        <w:rPr>
          <w:u w:val="single"/>
        </w:rPr>
        <w:t>Action Item 54-02</w:t>
      </w:r>
      <w:r w:rsidR="00ED06DA">
        <w:t xml:space="preserve">: </w:t>
      </w:r>
      <w:r w:rsidR="007C0226" w:rsidRPr="00D24010">
        <w:t>TSB</w:t>
      </w:r>
    </w:p>
    <w:p w14:paraId="67BFE040" w14:textId="77777777" w:rsidR="00D24010" w:rsidRPr="00591D57" w:rsidRDefault="00EA2073" w:rsidP="00591D57">
      <w:r w:rsidRPr="008437C9">
        <w:t>In his WTSA-12 report to Council 2013 (</w:t>
      </w:r>
      <w:hyperlink r:id="rId98" w:history="1">
        <w:r w:rsidRPr="008437C9">
          <w:rPr>
            <w:rStyle w:val="Hyperlink"/>
          </w:rPr>
          <w:t>C13/22</w:t>
        </w:r>
      </w:hyperlink>
      <w:r w:rsidRPr="008437C9">
        <w:t>), the TSB Director invites Council to consider providing support for the regional groups as appropriate.</w:t>
      </w:r>
    </w:p>
    <w:p w14:paraId="67BFE041" w14:textId="0C86E054" w:rsidR="00B82487" w:rsidRDefault="00B82487" w:rsidP="00B82487">
      <w:pPr>
        <w:pStyle w:val="Headingb"/>
      </w:pPr>
      <w:bookmarkStart w:id="356" w:name="Item54_03"/>
      <w:bookmarkEnd w:id="356"/>
      <w:r w:rsidRPr="00B82487">
        <w:rPr>
          <w:u w:val="single"/>
        </w:rPr>
        <w:lastRenderedPageBreak/>
        <w:t>Action Item 54-0</w:t>
      </w:r>
      <w:r>
        <w:rPr>
          <w:u w:val="single"/>
        </w:rPr>
        <w:t>3</w:t>
      </w:r>
      <w:r w:rsidR="00ED06DA">
        <w:t xml:space="preserve">: </w:t>
      </w:r>
      <w:r w:rsidRPr="00D24010">
        <w:t>TSB</w:t>
      </w:r>
    </w:p>
    <w:p w14:paraId="67BFE042" w14:textId="5962063C" w:rsidR="00B82487" w:rsidRPr="00B82487" w:rsidRDefault="00B82487" w:rsidP="00B82487">
      <w:r>
        <w:t xml:space="preserve">See Action Item </w:t>
      </w:r>
      <w:hyperlink w:anchor="Item44_25" w:history="1">
        <w:r w:rsidRPr="00F978AD">
          <w:rPr>
            <w:rStyle w:val="Hyperlink"/>
          </w:rPr>
          <w:t>44-25</w:t>
        </w:r>
      </w:hyperlink>
      <w:r>
        <w:rPr>
          <w:rStyle w:val="Hyperlink"/>
        </w:rPr>
        <w:t>.</w:t>
      </w:r>
    </w:p>
    <w:p w14:paraId="67BFE043" w14:textId="77777777" w:rsidR="00B82487" w:rsidRDefault="00B82487" w:rsidP="00B82487">
      <w:pPr>
        <w:pStyle w:val="Headingb"/>
      </w:pPr>
      <w:bookmarkStart w:id="357" w:name="Item54_04"/>
      <w:bookmarkEnd w:id="357"/>
      <w:r w:rsidRPr="00B82487">
        <w:rPr>
          <w:u w:val="single"/>
        </w:rPr>
        <w:t>Action Item 54-0</w:t>
      </w:r>
      <w:r>
        <w:rPr>
          <w:u w:val="single"/>
        </w:rPr>
        <w:t>4</w:t>
      </w:r>
      <w:r w:rsidR="00ED06DA">
        <w:t xml:space="preserve">: </w:t>
      </w:r>
      <w:r w:rsidRPr="00D24010">
        <w:t>TS</w:t>
      </w:r>
      <w:r>
        <w:t>AG and SGs</w:t>
      </w:r>
    </w:p>
    <w:p w14:paraId="67BFE044" w14:textId="77777777" w:rsidR="00B82487" w:rsidRPr="00B82487" w:rsidRDefault="00B82487" w:rsidP="00B82487">
      <w:r>
        <w:t xml:space="preserve">See Action Item </w:t>
      </w:r>
      <w:hyperlink w:anchor="Item44_14" w:history="1">
        <w:r>
          <w:rPr>
            <w:rStyle w:val="Hyperlink"/>
          </w:rPr>
          <w:t>44-14</w:t>
        </w:r>
      </w:hyperlink>
      <w:r>
        <w:rPr>
          <w:rStyle w:val="Hyperlink"/>
        </w:rPr>
        <w:t>.</w:t>
      </w:r>
    </w:p>
    <w:p w14:paraId="67BFE045" w14:textId="77777777" w:rsidR="00B82487" w:rsidRDefault="00B82487" w:rsidP="00B82487">
      <w:pPr>
        <w:pStyle w:val="Headingb"/>
      </w:pPr>
      <w:bookmarkStart w:id="358" w:name="Item54_05"/>
      <w:bookmarkEnd w:id="358"/>
      <w:r w:rsidRPr="00B82487">
        <w:rPr>
          <w:u w:val="single"/>
        </w:rPr>
        <w:t>Action Item 54-0</w:t>
      </w:r>
      <w:r>
        <w:rPr>
          <w:u w:val="single"/>
        </w:rPr>
        <w:t>5</w:t>
      </w:r>
      <w:r w:rsidR="00ED06DA">
        <w:t xml:space="preserve">: </w:t>
      </w:r>
      <w:r w:rsidRPr="00D24010">
        <w:t>TSB</w:t>
      </w:r>
    </w:p>
    <w:p w14:paraId="67BFE046" w14:textId="77777777" w:rsidR="00B82487" w:rsidRPr="00B82487" w:rsidRDefault="00B82487" w:rsidP="00B82487">
      <w:r>
        <w:t xml:space="preserve">See Action Item </w:t>
      </w:r>
      <w:hyperlink w:anchor="Item44_21" w:history="1">
        <w:r>
          <w:rPr>
            <w:rStyle w:val="Hyperlink"/>
          </w:rPr>
          <w:t>44-21</w:t>
        </w:r>
      </w:hyperlink>
      <w:r>
        <w:rPr>
          <w:rStyle w:val="Hyperlink"/>
        </w:rPr>
        <w:t>.</w:t>
      </w:r>
    </w:p>
    <w:p w14:paraId="67BFE047" w14:textId="77777777" w:rsidR="00B82487" w:rsidRDefault="00B82487" w:rsidP="00B82487">
      <w:pPr>
        <w:pStyle w:val="Headingb"/>
      </w:pPr>
      <w:bookmarkStart w:id="359" w:name="Item54_06"/>
      <w:bookmarkEnd w:id="359"/>
      <w:r w:rsidRPr="00B82487">
        <w:rPr>
          <w:u w:val="single"/>
        </w:rPr>
        <w:t>Action Item 54-0</w:t>
      </w:r>
      <w:r>
        <w:rPr>
          <w:u w:val="single"/>
        </w:rPr>
        <w:t>6</w:t>
      </w:r>
      <w:r w:rsidR="00ED06DA">
        <w:t xml:space="preserve">: </w:t>
      </w:r>
      <w:r w:rsidRPr="00D24010">
        <w:t>TSB</w:t>
      </w:r>
    </w:p>
    <w:p w14:paraId="67BFE048" w14:textId="2348AAEA" w:rsidR="00B82487" w:rsidRPr="00B82487" w:rsidRDefault="00B82487" w:rsidP="00046CA0">
      <w:r>
        <w:t xml:space="preserve">See Action Item </w:t>
      </w:r>
      <w:hyperlink w:anchor="Item44_24" w:history="1">
        <w:r>
          <w:rPr>
            <w:rStyle w:val="Hyperlink"/>
          </w:rPr>
          <w:t>44-24</w:t>
        </w:r>
      </w:hyperlink>
      <w:r w:rsidR="00046CA0" w:rsidRPr="00046CA0">
        <w:t>.</w:t>
      </w:r>
    </w:p>
    <w:p w14:paraId="67BFE049" w14:textId="77777777" w:rsidR="00B82487" w:rsidRDefault="00B82487" w:rsidP="00B82487">
      <w:pPr>
        <w:pStyle w:val="Headingb"/>
      </w:pPr>
      <w:bookmarkStart w:id="360" w:name="Item54_07"/>
      <w:bookmarkEnd w:id="360"/>
      <w:r w:rsidRPr="00B82487">
        <w:rPr>
          <w:u w:val="single"/>
        </w:rPr>
        <w:t>Action Item 54-0</w:t>
      </w:r>
      <w:r>
        <w:rPr>
          <w:u w:val="single"/>
        </w:rPr>
        <w:t>7</w:t>
      </w:r>
      <w:r w:rsidR="00ED06DA">
        <w:t xml:space="preserve">: </w:t>
      </w:r>
      <w:r w:rsidRPr="00D24010">
        <w:t>TSB</w:t>
      </w:r>
    </w:p>
    <w:p w14:paraId="03DCB134" w14:textId="12EED49E" w:rsidR="00045FB4" w:rsidRDefault="00046CA0" w:rsidP="0059493C">
      <w:pPr>
        <w:rPr>
          <w:ins w:id="361" w:author="Author" w:date="2016-01-18T09:53:00Z"/>
        </w:rPr>
      </w:pPr>
      <w:r>
        <w:t xml:space="preserve">SG3 Regional Group meetings </w:t>
      </w:r>
      <w:r w:rsidR="00917B0C">
        <w:t xml:space="preserve">have all been </w:t>
      </w:r>
      <w:r>
        <w:t>organized during the study period in cooperation with BDT</w:t>
      </w:r>
      <w:r w:rsidR="00917B0C">
        <w:t xml:space="preserve"> and </w:t>
      </w:r>
      <w:r w:rsidR="00045FB4">
        <w:t xml:space="preserve">its </w:t>
      </w:r>
      <w:r w:rsidR="00917B0C">
        <w:t>forums on regional and economic issues</w:t>
      </w:r>
      <w:r>
        <w:t xml:space="preserve">. </w:t>
      </w:r>
      <w:r w:rsidR="009E022C">
        <w:t xml:space="preserve"> See 54-01 for dates of meetings in 2013</w:t>
      </w:r>
      <w:r w:rsidR="0059493C">
        <w:t xml:space="preserve">, </w:t>
      </w:r>
      <w:r w:rsidR="009E022C">
        <w:t xml:space="preserve"> 2014</w:t>
      </w:r>
      <w:r w:rsidR="0059493C">
        <w:t xml:space="preserve"> and 2015</w:t>
      </w:r>
      <w:ins w:id="362" w:author="Author" w:date="2016-01-18T09:53:00Z">
        <w:r w:rsidR="00761553">
          <w:t xml:space="preserve">. </w:t>
        </w:r>
      </w:ins>
    </w:p>
    <w:p w14:paraId="6926DCBB" w14:textId="4901A1F4" w:rsidR="00761553" w:rsidRDefault="00761553" w:rsidP="0059493C">
      <w:ins w:id="363" w:author="Author" w:date="2016-01-18T09:53:00Z">
        <w:r>
          <w:t xml:space="preserve">An online tool for NRAs on international mobile roaming was developed in 2015 and available for use here: </w:t>
        </w:r>
        <w:r>
          <w:fldChar w:fldCharType="begin"/>
        </w:r>
        <w:r>
          <w:instrText xml:space="preserve"> HYPERLINK "</w:instrText>
        </w:r>
        <w:r w:rsidRPr="00761553">
          <w:instrText>http://www.itu.int/net4/roamingtool/</w:instrText>
        </w:r>
        <w:r>
          <w:instrText xml:space="preserve">" </w:instrText>
        </w:r>
        <w:r>
          <w:fldChar w:fldCharType="separate"/>
        </w:r>
        <w:r w:rsidRPr="001E1E92">
          <w:rPr>
            <w:rStyle w:val="Hyperlink"/>
          </w:rPr>
          <w:t>http://www.itu.int/net4/roamingtool/</w:t>
        </w:r>
        <w:r>
          <w:fldChar w:fldCharType="end"/>
        </w:r>
        <w:r>
          <w:t xml:space="preserve">  </w:t>
        </w:r>
      </w:ins>
    </w:p>
    <w:p w14:paraId="67BFE04A" w14:textId="60C18FB8" w:rsidR="00DF09A8" w:rsidRPr="00DF09A8" w:rsidRDefault="00046CA0" w:rsidP="0059493C">
      <w:r>
        <w:t xml:space="preserve">See the ITU-T SG3 home page at </w:t>
      </w:r>
      <w:hyperlink r:id="rId99" w:history="1">
        <w:r w:rsidRPr="00EF1F2A">
          <w:rPr>
            <w:rStyle w:val="Hyperlink"/>
          </w:rPr>
          <w:t>http://itu.int/en/ITU-T/studygroups/2013-2016/03</w:t>
        </w:r>
      </w:hyperlink>
      <w:r>
        <w:t xml:space="preserve"> for an updated status.</w:t>
      </w:r>
    </w:p>
    <w:p w14:paraId="67BFE04B" w14:textId="77777777" w:rsidR="00D24010" w:rsidRPr="00925EEC" w:rsidRDefault="0045671D" w:rsidP="004F415D">
      <w:hyperlink w:anchor="Top" w:history="1">
        <w:r w:rsidR="00FE3C0B">
          <w:rPr>
            <w:rStyle w:val="Hyperlink"/>
            <w:rFonts w:eastAsia="Times New Roman"/>
          </w:rPr>
          <w:t>» Top</w:t>
        </w:r>
      </w:hyperlink>
    </w:p>
    <w:p w14:paraId="67BFE04C" w14:textId="77777777" w:rsidR="00DF09A8" w:rsidRPr="002900F2" w:rsidRDefault="00DF09A8" w:rsidP="004F415D"/>
    <w:p w14:paraId="67BFE04D" w14:textId="77777777" w:rsidR="00D24010" w:rsidRDefault="000E52DB" w:rsidP="007D6AFC">
      <w:pPr>
        <w:pStyle w:val="Heading1"/>
        <w:rPr>
          <w:lang w:val="en-GB"/>
        </w:rPr>
      </w:pPr>
      <w:bookmarkStart w:id="364" w:name="Resolution_55"/>
      <w:bookmarkStart w:id="365" w:name="_Resolution_55_-"/>
      <w:bookmarkStart w:id="366" w:name="_Toc304236439"/>
      <w:bookmarkStart w:id="367" w:name="_Toc390084462"/>
      <w:bookmarkEnd w:id="364"/>
      <w:bookmarkEnd w:id="365"/>
      <w:r w:rsidRPr="00F978AD">
        <w:rPr>
          <w:lang w:val="en-GB"/>
        </w:rPr>
        <w:t xml:space="preserve">Resolution 55 - </w:t>
      </w:r>
      <w:r w:rsidR="007D6AFC" w:rsidRPr="007D6AFC">
        <w:rPr>
          <w:lang w:val="en-GB"/>
        </w:rPr>
        <w:t>Mainstreaming a gender perspective in ITU Telecommunication Standardization Sector activities</w:t>
      </w:r>
      <w:bookmarkEnd w:id="366"/>
      <w:bookmarkEnd w:id="367"/>
    </w:p>
    <w:p w14:paraId="67BFE04E" w14:textId="77777777" w:rsidR="00875522" w:rsidRPr="002900F2" w:rsidRDefault="00875522" w:rsidP="00875522">
      <w:pPr>
        <w:rPr>
          <w:b/>
          <w:bCs/>
        </w:rPr>
      </w:pPr>
      <w:r w:rsidRPr="002900F2">
        <w:rPr>
          <w:b/>
          <w:bCs/>
        </w:rPr>
        <w:t>Resolution 55</w:t>
      </w:r>
    </w:p>
    <w:p w14:paraId="67BFE04F" w14:textId="77777777" w:rsidR="0035262D" w:rsidRPr="00F81B8E" w:rsidRDefault="0035262D" w:rsidP="0035262D">
      <w:pPr>
        <w:pStyle w:val="Call"/>
        <w:rPr>
          <w:lang w:val="en-GB"/>
        </w:rPr>
      </w:pPr>
      <w:r w:rsidRPr="00F81B8E">
        <w:rPr>
          <w:lang w:val="en-GB"/>
        </w:rPr>
        <w:t>resolves</w:t>
      </w:r>
    </w:p>
    <w:p w14:paraId="67BFE050" w14:textId="77777777" w:rsidR="0035262D" w:rsidRPr="00F81B8E" w:rsidRDefault="0035262D" w:rsidP="0035262D">
      <w:r w:rsidRPr="00F81B8E">
        <w:t>1</w:t>
      </w:r>
      <w:r w:rsidRPr="00F81B8E">
        <w:tab/>
        <w:t>that ITU</w:t>
      </w:r>
      <w:r w:rsidRPr="00F81B8E">
        <w:noBreakHyphen/>
        <w:t>T should continue to encourage the inclusion of a gender perspective, including the use of gender-neutral language, in the work of all ITU</w:t>
      </w:r>
      <w:r w:rsidRPr="00F81B8E">
        <w:noBreakHyphen/>
        <w:t>T activities and groups, including TSAG and the ITU</w:t>
      </w:r>
      <w:r w:rsidRPr="00F81B8E">
        <w:noBreakHyphen/>
        <w:t>T study groups;</w:t>
      </w:r>
    </w:p>
    <w:p w14:paraId="67BFE051" w14:textId="77777777" w:rsidR="0035262D" w:rsidRPr="00F81B8E" w:rsidRDefault="0035262D" w:rsidP="0035262D">
      <w:r w:rsidRPr="00F81B8E">
        <w:t>2</w:t>
      </w:r>
      <w:r w:rsidRPr="00F81B8E">
        <w:tab/>
        <w:t>that inclusion of the gender perspective should be ensured in the implementation of all relevant outcomes of this assembly;</w:t>
      </w:r>
    </w:p>
    <w:p w14:paraId="67BFE052" w14:textId="77777777" w:rsidR="0035262D" w:rsidRPr="00F81B8E" w:rsidRDefault="0035262D" w:rsidP="0035262D">
      <w:r w:rsidRPr="00F81B8E">
        <w:t>3</w:t>
      </w:r>
      <w:r w:rsidRPr="00F81B8E">
        <w:tab/>
        <w:t>that a high priority be accorded to gender mainstreaming in the management, staffing and operation of ITU-T;</w:t>
      </w:r>
    </w:p>
    <w:p w14:paraId="67BFE053" w14:textId="77777777" w:rsidR="0035262D" w:rsidRPr="00F81B8E" w:rsidRDefault="0035262D" w:rsidP="0035262D">
      <w:r w:rsidRPr="00F81B8E">
        <w:t>4</w:t>
      </w:r>
      <w:r w:rsidRPr="00F81B8E">
        <w:tab/>
        <w:t>to invite TSAG, the Radiocommunication Advisory Group (RAG) and the Telecommunication Development Advisory Group (TDAG) to assist in the identification of subjects and mechanisms to foster the mainstreaming of a gender perspective, as well as matters of mutual interest in that regard,</w:t>
      </w:r>
    </w:p>
    <w:p w14:paraId="67BFE054" w14:textId="77777777" w:rsidR="0035262D" w:rsidRPr="00F81B8E" w:rsidRDefault="0035262D" w:rsidP="0035262D">
      <w:pPr>
        <w:pStyle w:val="Call"/>
        <w:rPr>
          <w:lang w:val="en-GB"/>
        </w:rPr>
      </w:pPr>
      <w:r w:rsidRPr="00F81B8E">
        <w:rPr>
          <w:lang w:val="en-GB"/>
        </w:rPr>
        <w:t>instructs the Director of the Telecommunication Standardization Bureau</w:t>
      </w:r>
    </w:p>
    <w:p w14:paraId="67BFE055" w14:textId="77777777" w:rsidR="0035262D" w:rsidRPr="00F81B8E" w:rsidRDefault="0035262D" w:rsidP="0035262D">
      <w:r w:rsidRPr="00F81B8E">
        <w:t>1</w:t>
      </w:r>
      <w:r w:rsidRPr="00F81B8E">
        <w:tab/>
        <w:t>to undertake the integration of a gender perspective in the work of TSB in accordance with the principles already applied in ITU;</w:t>
      </w:r>
    </w:p>
    <w:p w14:paraId="67BFE056" w14:textId="77777777" w:rsidR="0035262D" w:rsidRPr="00F81B8E" w:rsidRDefault="0035262D" w:rsidP="0035262D">
      <w:r w:rsidRPr="00F81B8E">
        <w:t>2</w:t>
      </w:r>
      <w:r w:rsidRPr="00F81B8E">
        <w:tab/>
        <w:t>to organize gender-mainstreaming training for TSB staff;</w:t>
      </w:r>
    </w:p>
    <w:p w14:paraId="67BFE057" w14:textId="77777777" w:rsidR="0035262D" w:rsidRPr="00F81B8E" w:rsidRDefault="0035262D" w:rsidP="0035262D">
      <w:r w:rsidRPr="00F81B8E">
        <w:t>3</w:t>
      </w:r>
      <w:r w:rsidRPr="00F81B8E">
        <w:tab/>
        <w:t>to encourage Member States and Sector Members to contribute to meeting gender-equality objectives through the equal participation of qualified women and men in standardization activities as well as in leadership positions;</w:t>
      </w:r>
    </w:p>
    <w:p w14:paraId="67BFE058" w14:textId="77777777" w:rsidR="0035262D" w:rsidRPr="00F81B8E" w:rsidRDefault="0035262D" w:rsidP="0035262D">
      <w:r w:rsidRPr="00F81B8E">
        <w:t>4</w:t>
      </w:r>
      <w:r w:rsidRPr="00F81B8E">
        <w:tab/>
        <w:t>to encourage the participation, contribution and leadership of women in all aspects of ITU</w:t>
      </w:r>
      <w:r w:rsidRPr="00F81B8E">
        <w:noBreakHyphen/>
        <w:t>T activities;</w:t>
      </w:r>
    </w:p>
    <w:p w14:paraId="67BFE059" w14:textId="77777777" w:rsidR="0035262D" w:rsidRPr="00F81B8E" w:rsidRDefault="0035262D" w:rsidP="0035262D">
      <w:r w:rsidRPr="00F81B8E">
        <w:t>5</w:t>
      </w:r>
      <w:r w:rsidRPr="00F81B8E">
        <w:tab/>
        <w:t>to conduct research to identify women in standardization, with a goal of creating an ITU</w:t>
      </w:r>
      <w:r w:rsidRPr="00F81B8E">
        <w:noBreakHyphen/>
        <w:t>T Women in Standardization Group;</w:t>
      </w:r>
    </w:p>
    <w:p w14:paraId="67BFE05A" w14:textId="77777777" w:rsidR="0035262D" w:rsidRPr="00F81B8E" w:rsidRDefault="0035262D" w:rsidP="0035262D">
      <w:r w:rsidRPr="00F81B8E">
        <w:lastRenderedPageBreak/>
        <w:t>6</w:t>
      </w:r>
      <w:r w:rsidRPr="00F81B8E">
        <w:tab/>
        <w:t xml:space="preserve">to conduct an annual review on progress made in the Sector in advancing gender mainstreaming, and to share findings with TSAG and the next WTSA, </w:t>
      </w:r>
    </w:p>
    <w:p w14:paraId="67BFE05B" w14:textId="77777777" w:rsidR="0035262D" w:rsidRPr="00F81B8E" w:rsidRDefault="0035262D" w:rsidP="0035262D">
      <w:pPr>
        <w:pStyle w:val="Call"/>
        <w:rPr>
          <w:lang w:val="en-GB"/>
        </w:rPr>
      </w:pPr>
      <w:r w:rsidRPr="00F81B8E">
        <w:rPr>
          <w:lang w:val="en-GB"/>
        </w:rPr>
        <w:t>invites the Secretary-General</w:t>
      </w:r>
    </w:p>
    <w:p w14:paraId="67BFE05C" w14:textId="77777777" w:rsidR="0035262D" w:rsidRPr="00F81B8E" w:rsidRDefault="0035262D" w:rsidP="0035262D">
      <w:r w:rsidRPr="00F81B8E">
        <w:t>1</w:t>
      </w:r>
      <w:r w:rsidRPr="00F81B8E">
        <w:tab/>
        <w:t>to comply with the reporting obligations, as required by the UNSWAP, on the ITU-T activities aimed at promoting gender equality and the empowerment of women;</w:t>
      </w:r>
    </w:p>
    <w:p w14:paraId="67BFE05D" w14:textId="77777777" w:rsidR="0035262D" w:rsidRPr="00F81B8E" w:rsidRDefault="0035262D" w:rsidP="0035262D">
      <w:r w:rsidRPr="00F81B8E">
        <w:t>2</w:t>
      </w:r>
      <w:r w:rsidRPr="00F81B8E">
        <w:tab/>
        <w:t>to encourage ITU staff to take account of the gender-neutral guidelines of the ITU English Language Style Guide and to avoid, as much as possible, the use of gender-specific terms,</w:t>
      </w:r>
    </w:p>
    <w:p w14:paraId="67BFE05E" w14:textId="77777777" w:rsidR="0035262D" w:rsidRPr="00F81B8E" w:rsidRDefault="0035262D" w:rsidP="0035262D">
      <w:pPr>
        <w:pStyle w:val="Call"/>
        <w:rPr>
          <w:lang w:val="en-GB"/>
        </w:rPr>
      </w:pPr>
      <w:r w:rsidRPr="00F81B8E">
        <w:rPr>
          <w:lang w:val="en-GB"/>
        </w:rPr>
        <w:t>invites Member States and Sector Members</w:t>
      </w:r>
    </w:p>
    <w:p w14:paraId="67BFE05F" w14:textId="77777777" w:rsidR="0035262D" w:rsidRPr="00F81B8E" w:rsidRDefault="0035262D" w:rsidP="0035262D">
      <w:r w:rsidRPr="00F81B8E">
        <w:t>1</w:t>
      </w:r>
      <w:r w:rsidRPr="00F81B8E">
        <w:tab/>
        <w:t>to submit candidatures to chairman/vice-chairman posts to support the active involvement of women experts in standardization groups and activities, and in their own administrations and delegations;</w:t>
      </w:r>
    </w:p>
    <w:p w14:paraId="67BFE060" w14:textId="77777777" w:rsidR="0035262D" w:rsidRPr="00F81B8E" w:rsidRDefault="0035262D" w:rsidP="0035262D">
      <w:r w:rsidRPr="00F81B8E">
        <w:t>2</w:t>
      </w:r>
      <w:r w:rsidRPr="00F81B8E">
        <w:tab/>
        <w:t>to actively support and participate in the work of TSB, to nominate experts for the ITU</w:t>
      </w:r>
      <w:r w:rsidRPr="00F81B8E">
        <w:noBreakHyphen/>
        <w:t>T Women in Standardization Group and to promote the use of ICTs for the economic and social empowerment of women and girls;</w:t>
      </w:r>
    </w:p>
    <w:p w14:paraId="67BFE061" w14:textId="77777777" w:rsidR="00B46961" w:rsidRPr="00FB0917" w:rsidRDefault="0035262D" w:rsidP="00FB0917">
      <w:pPr>
        <w:spacing w:after="120"/>
        <w:ind w:left="568" w:hanging="284"/>
        <w:rPr>
          <w:i/>
          <w:iCs/>
        </w:rPr>
      </w:pPr>
      <w:r w:rsidRPr="00F81B8E">
        <w:t>3</w:t>
      </w:r>
      <w:r w:rsidRPr="00F81B8E">
        <w:tab/>
        <w:t>to encourage ICT education for girls and women, and prepare them for a career in ICT standardization.</w:t>
      </w:r>
    </w:p>
    <w:p w14:paraId="67BFE062" w14:textId="77777777" w:rsidR="004F415D" w:rsidRPr="00F978AD" w:rsidRDefault="004F415D" w:rsidP="004F415D"/>
    <w:tbl>
      <w:tblPr>
        <w:tblW w:w="9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938"/>
        <w:gridCol w:w="1170"/>
        <w:gridCol w:w="1246"/>
        <w:gridCol w:w="1243"/>
      </w:tblGrid>
      <w:tr w:rsidR="00FA1E74" w:rsidRPr="00F978AD" w14:paraId="67BFE068" w14:textId="77777777" w:rsidTr="00D36637">
        <w:trPr>
          <w:cantSplit/>
          <w:tblHeader/>
          <w:jc w:val="center"/>
        </w:trPr>
        <w:tc>
          <w:tcPr>
            <w:tcW w:w="910" w:type="dxa"/>
            <w:tcBorders>
              <w:top w:val="single" w:sz="12" w:space="0" w:color="auto"/>
              <w:bottom w:val="single" w:sz="12" w:space="0" w:color="auto"/>
            </w:tcBorders>
            <w:shd w:val="clear" w:color="auto" w:fill="auto"/>
            <w:vAlign w:val="center"/>
          </w:tcPr>
          <w:p w14:paraId="67BFE063" w14:textId="77777777" w:rsidR="00FA1E74" w:rsidRPr="00F978AD" w:rsidRDefault="00FA1E74" w:rsidP="00E61EF8">
            <w:pPr>
              <w:pStyle w:val="Tablehead"/>
            </w:pPr>
            <w:r w:rsidRPr="00F978AD">
              <w:t>Action Item</w:t>
            </w:r>
          </w:p>
        </w:tc>
        <w:tc>
          <w:tcPr>
            <w:tcW w:w="4938" w:type="dxa"/>
            <w:tcBorders>
              <w:top w:val="single" w:sz="12" w:space="0" w:color="auto"/>
              <w:bottom w:val="single" w:sz="12" w:space="0" w:color="auto"/>
            </w:tcBorders>
            <w:shd w:val="clear" w:color="auto" w:fill="auto"/>
            <w:vAlign w:val="center"/>
            <w:hideMark/>
          </w:tcPr>
          <w:p w14:paraId="67BFE064" w14:textId="77777777" w:rsidR="00FA1E74" w:rsidRPr="00F978AD" w:rsidRDefault="00FA1E74"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E065" w14:textId="77777777" w:rsidR="00FA1E74" w:rsidRPr="00F978AD" w:rsidRDefault="00FA1E74" w:rsidP="00E61EF8">
            <w:pPr>
              <w:pStyle w:val="Tablehead"/>
            </w:pPr>
            <w:r w:rsidRPr="00F978AD">
              <w:t>Milestone</w:t>
            </w:r>
          </w:p>
        </w:tc>
        <w:tc>
          <w:tcPr>
            <w:tcW w:w="1246" w:type="dxa"/>
            <w:tcBorders>
              <w:top w:val="single" w:sz="12" w:space="0" w:color="auto"/>
              <w:bottom w:val="single" w:sz="12" w:space="0" w:color="auto"/>
            </w:tcBorders>
            <w:shd w:val="clear" w:color="auto" w:fill="auto"/>
          </w:tcPr>
          <w:p w14:paraId="67BFE066" w14:textId="77777777" w:rsidR="00FA1E74"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14:paraId="67BFE067" w14:textId="77777777" w:rsidR="00FA1E74" w:rsidRPr="00F978AD" w:rsidRDefault="00220C6A" w:rsidP="00E61EF8">
            <w:pPr>
              <w:pStyle w:val="Tablehead"/>
            </w:pPr>
            <w:r w:rsidRPr="00F978AD">
              <w:t>Completed</w:t>
            </w:r>
          </w:p>
        </w:tc>
      </w:tr>
      <w:tr w:rsidR="00FA1E74" w:rsidRPr="00F978AD" w14:paraId="67BFE06E" w14:textId="77777777" w:rsidTr="00D36637">
        <w:trPr>
          <w:cantSplit/>
          <w:jc w:val="center"/>
        </w:trPr>
        <w:tc>
          <w:tcPr>
            <w:tcW w:w="910" w:type="dxa"/>
            <w:tcBorders>
              <w:top w:val="single" w:sz="12" w:space="0" w:color="auto"/>
            </w:tcBorders>
            <w:shd w:val="clear" w:color="auto" w:fill="auto"/>
            <w:vAlign w:val="center"/>
          </w:tcPr>
          <w:p w14:paraId="67BFE069" w14:textId="77777777" w:rsidR="00FA1E74" w:rsidRPr="00F978AD" w:rsidRDefault="0045671D" w:rsidP="00E61EF8">
            <w:pPr>
              <w:pStyle w:val="Tabletext"/>
            </w:pPr>
            <w:hyperlink w:anchor="Item55_01" w:history="1">
              <w:r w:rsidR="00FA1E74" w:rsidRPr="00F978AD">
                <w:rPr>
                  <w:rStyle w:val="Hyperlink"/>
                </w:rPr>
                <w:t>55-01</w:t>
              </w:r>
            </w:hyperlink>
          </w:p>
        </w:tc>
        <w:tc>
          <w:tcPr>
            <w:tcW w:w="4938" w:type="dxa"/>
            <w:tcBorders>
              <w:top w:val="single" w:sz="12" w:space="0" w:color="auto"/>
            </w:tcBorders>
            <w:shd w:val="clear" w:color="auto" w:fill="auto"/>
            <w:hideMark/>
          </w:tcPr>
          <w:p w14:paraId="67BFE06A" w14:textId="77777777" w:rsidR="00FA1E74" w:rsidRPr="00F978AD" w:rsidRDefault="002F6417" w:rsidP="00E61EF8">
            <w:pPr>
              <w:pStyle w:val="Tabletext"/>
            </w:pPr>
            <w:r w:rsidRPr="00F978AD">
              <w:t xml:space="preserve">TSAG, RAG and TDAG to assist in identifying subjects and mechanisms to foster mainstreaming of a gender perspective </w:t>
            </w:r>
          </w:p>
        </w:tc>
        <w:tc>
          <w:tcPr>
            <w:tcW w:w="1170" w:type="dxa"/>
            <w:tcBorders>
              <w:top w:val="single" w:sz="12" w:space="0" w:color="auto"/>
            </w:tcBorders>
            <w:shd w:val="clear" w:color="auto" w:fill="auto"/>
            <w:vAlign w:val="center"/>
            <w:hideMark/>
          </w:tcPr>
          <w:p w14:paraId="67BFE06B" w14:textId="77777777" w:rsidR="00FA1E74" w:rsidRPr="00F978AD" w:rsidRDefault="00F978AD" w:rsidP="00F978AD">
            <w:pPr>
              <w:pStyle w:val="Tabletext"/>
              <w:jc w:val="center"/>
            </w:pPr>
            <w:r>
              <w:t>Ongoing</w:t>
            </w:r>
          </w:p>
        </w:tc>
        <w:tc>
          <w:tcPr>
            <w:tcW w:w="1246" w:type="dxa"/>
            <w:tcBorders>
              <w:top w:val="single" w:sz="12" w:space="0" w:color="auto"/>
            </w:tcBorders>
            <w:shd w:val="clear" w:color="auto" w:fill="auto"/>
            <w:vAlign w:val="center"/>
          </w:tcPr>
          <w:p w14:paraId="67BFE06C" w14:textId="5D29A2AB" w:rsidR="00FA1E74" w:rsidRPr="00F978AD" w:rsidRDefault="00FB6715" w:rsidP="00F978AD">
            <w:pPr>
              <w:pStyle w:val="Tabletext"/>
              <w:jc w:val="center"/>
            </w:pPr>
            <w:r>
              <w:t>√</w:t>
            </w:r>
          </w:p>
        </w:tc>
        <w:tc>
          <w:tcPr>
            <w:tcW w:w="1243" w:type="dxa"/>
            <w:tcBorders>
              <w:top w:val="single" w:sz="12" w:space="0" w:color="auto"/>
            </w:tcBorders>
            <w:shd w:val="clear" w:color="auto" w:fill="auto"/>
            <w:vAlign w:val="center"/>
          </w:tcPr>
          <w:p w14:paraId="67BFE06D" w14:textId="77777777" w:rsidR="00FA1E74" w:rsidRPr="00F978AD" w:rsidRDefault="00FA1E74" w:rsidP="00F978AD">
            <w:pPr>
              <w:pStyle w:val="Tabletext"/>
              <w:jc w:val="center"/>
            </w:pPr>
          </w:p>
        </w:tc>
      </w:tr>
      <w:tr w:rsidR="002F6417" w:rsidRPr="00F978AD" w14:paraId="67BFE074" w14:textId="77777777" w:rsidTr="00D36637">
        <w:trPr>
          <w:cantSplit/>
          <w:jc w:val="center"/>
        </w:trPr>
        <w:tc>
          <w:tcPr>
            <w:tcW w:w="910" w:type="dxa"/>
            <w:shd w:val="clear" w:color="auto" w:fill="auto"/>
            <w:vAlign w:val="center"/>
          </w:tcPr>
          <w:p w14:paraId="67BFE06F" w14:textId="77777777" w:rsidR="002F6417" w:rsidRPr="00F978AD" w:rsidRDefault="0045671D" w:rsidP="00E61EF8">
            <w:pPr>
              <w:pStyle w:val="Tabletext"/>
            </w:pPr>
            <w:hyperlink w:anchor="Item55_02" w:history="1">
              <w:r w:rsidR="002F6417" w:rsidRPr="00F978AD">
                <w:rPr>
                  <w:rStyle w:val="Hyperlink"/>
                </w:rPr>
                <w:t>55-02</w:t>
              </w:r>
            </w:hyperlink>
          </w:p>
        </w:tc>
        <w:tc>
          <w:tcPr>
            <w:tcW w:w="4938" w:type="dxa"/>
            <w:shd w:val="clear" w:color="auto" w:fill="auto"/>
          </w:tcPr>
          <w:p w14:paraId="67BFE070" w14:textId="77777777" w:rsidR="002F6417" w:rsidRPr="00F978AD" w:rsidRDefault="002F6417" w:rsidP="00E61EF8">
            <w:pPr>
              <w:pStyle w:val="Tabletext"/>
            </w:pPr>
            <w:r w:rsidRPr="00F978AD">
              <w:t>TSB Dir to organize gender-mainstreaming training for TSB staff</w:t>
            </w:r>
          </w:p>
        </w:tc>
        <w:tc>
          <w:tcPr>
            <w:tcW w:w="1170" w:type="dxa"/>
            <w:shd w:val="clear" w:color="auto" w:fill="auto"/>
            <w:vAlign w:val="center"/>
          </w:tcPr>
          <w:p w14:paraId="67BFE071" w14:textId="7626BF4B" w:rsidR="002F6417" w:rsidRPr="00F978AD" w:rsidRDefault="00FB6715" w:rsidP="00F978AD">
            <w:pPr>
              <w:pStyle w:val="Tabletext"/>
              <w:jc w:val="center"/>
            </w:pPr>
            <w:r>
              <w:t>Ongoing</w:t>
            </w:r>
          </w:p>
        </w:tc>
        <w:tc>
          <w:tcPr>
            <w:tcW w:w="1246" w:type="dxa"/>
            <w:shd w:val="clear" w:color="auto" w:fill="auto"/>
            <w:vAlign w:val="center"/>
          </w:tcPr>
          <w:p w14:paraId="67BFE072" w14:textId="21526AF7" w:rsidR="002F6417" w:rsidRPr="00F978AD" w:rsidRDefault="00FB6715" w:rsidP="00F978AD">
            <w:pPr>
              <w:pStyle w:val="Tabletext"/>
              <w:jc w:val="center"/>
            </w:pPr>
            <w:r>
              <w:t>√</w:t>
            </w:r>
          </w:p>
        </w:tc>
        <w:tc>
          <w:tcPr>
            <w:tcW w:w="1243" w:type="dxa"/>
            <w:shd w:val="clear" w:color="auto" w:fill="auto"/>
            <w:vAlign w:val="center"/>
          </w:tcPr>
          <w:p w14:paraId="67BFE073" w14:textId="77777777" w:rsidR="002F6417" w:rsidRPr="00F978AD" w:rsidRDefault="002F6417" w:rsidP="00F978AD">
            <w:pPr>
              <w:pStyle w:val="Tabletext"/>
              <w:jc w:val="center"/>
            </w:pPr>
          </w:p>
        </w:tc>
      </w:tr>
      <w:tr w:rsidR="00FA1E74" w:rsidRPr="00F978AD" w14:paraId="67BFE07A" w14:textId="77777777" w:rsidTr="00D36637">
        <w:trPr>
          <w:cantSplit/>
          <w:jc w:val="center"/>
        </w:trPr>
        <w:tc>
          <w:tcPr>
            <w:tcW w:w="910" w:type="dxa"/>
            <w:shd w:val="clear" w:color="auto" w:fill="auto"/>
            <w:vAlign w:val="center"/>
          </w:tcPr>
          <w:p w14:paraId="67BFE075" w14:textId="77777777" w:rsidR="00FA1E74" w:rsidRPr="00F978AD" w:rsidRDefault="0045671D" w:rsidP="00E61EF8">
            <w:pPr>
              <w:pStyle w:val="Tabletext"/>
            </w:pPr>
            <w:hyperlink w:anchor="Item55_03" w:history="1">
              <w:r w:rsidR="002F6417" w:rsidRPr="00F978AD">
                <w:rPr>
                  <w:rStyle w:val="Hyperlink"/>
                </w:rPr>
                <w:t>55-03</w:t>
              </w:r>
            </w:hyperlink>
          </w:p>
        </w:tc>
        <w:tc>
          <w:tcPr>
            <w:tcW w:w="4938" w:type="dxa"/>
            <w:shd w:val="clear" w:color="auto" w:fill="auto"/>
            <w:hideMark/>
          </w:tcPr>
          <w:p w14:paraId="67BFE076" w14:textId="77777777" w:rsidR="00FA1E74" w:rsidRPr="00F978AD" w:rsidRDefault="002F6417" w:rsidP="00E61EF8">
            <w:pPr>
              <w:pStyle w:val="Tabletext"/>
            </w:pPr>
            <w:r w:rsidRPr="00F978AD">
              <w:t xml:space="preserve">TSB Dir to encourage MS and SM to include qualified women and men in their delegations and administrations, and solicit candidature of women experts for chairman/VC posts (see also </w:t>
            </w:r>
            <w:hyperlink w:anchor="Resolution_35" w:history="1">
              <w:r w:rsidRPr="00F978AD">
                <w:rPr>
                  <w:rStyle w:val="Hyperlink"/>
                </w:rPr>
                <w:t>Resolution 35</w:t>
              </w:r>
            </w:hyperlink>
            <w:r w:rsidRPr="00F978AD">
              <w:t>)</w:t>
            </w:r>
          </w:p>
        </w:tc>
        <w:tc>
          <w:tcPr>
            <w:tcW w:w="1170" w:type="dxa"/>
            <w:shd w:val="clear" w:color="auto" w:fill="auto"/>
            <w:vAlign w:val="center"/>
            <w:hideMark/>
          </w:tcPr>
          <w:p w14:paraId="67BFE077" w14:textId="77777777" w:rsidR="00FA1E74" w:rsidRPr="00F978AD" w:rsidRDefault="00F978AD" w:rsidP="00F978AD">
            <w:pPr>
              <w:pStyle w:val="Tabletext"/>
              <w:jc w:val="center"/>
            </w:pPr>
            <w:r>
              <w:t>Ongoing</w:t>
            </w:r>
          </w:p>
        </w:tc>
        <w:tc>
          <w:tcPr>
            <w:tcW w:w="1246" w:type="dxa"/>
            <w:shd w:val="clear" w:color="auto" w:fill="auto"/>
            <w:vAlign w:val="center"/>
          </w:tcPr>
          <w:p w14:paraId="67BFE078" w14:textId="4CE0CB09" w:rsidR="00FA1E74" w:rsidRPr="00F978AD" w:rsidRDefault="00FB6715" w:rsidP="00F978AD">
            <w:pPr>
              <w:pStyle w:val="Tabletext"/>
              <w:jc w:val="center"/>
            </w:pPr>
            <w:r>
              <w:t>√</w:t>
            </w:r>
          </w:p>
        </w:tc>
        <w:tc>
          <w:tcPr>
            <w:tcW w:w="1243" w:type="dxa"/>
            <w:shd w:val="clear" w:color="auto" w:fill="auto"/>
            <w:vAlign w:val="center"/>
          </w:tcPr>
          <w:p w14:paraId="67BFE079" w14:textId="77777777" w:rsidR="00FA1E74" w:rsidRPr="00F978AD" w:rsidRDefault="00FA1E74" w:rsidP="00F978AD">
            <w:pPr>
              <w:pStyle w:val="Tabletext"/>
              <w:jc w:val="center"/>
            </w:pPr>
          </w:p>
        </w:tc>
      </w:tr>
      <w:tr w:rsidR="00FD4531" w:rsidRPr="00F978AD" w14:paraId="67BFE080" w14:textId="77777777" w:rsidTr="00D36637">
        <w:trPr>
          <w:cantSplit/>
          <w:jc w:val="center"/>
        </w:trPr>
        <w:tc>
          <w:tcPr>
            <w:tcW w:w="910" w:type="dxa"/>
            <w:shd w:val="clear" w:color="auto" w:fill="auto"/>
            <w:vAlign w:val="center"/>
          </w:tcPr>
          <w:p w14:paraId="67BFE07B" w14:textId="77777777" w:rsidR="00FD4531" w:rsidRPr="00F978AD" w:rsidRDefault="0045671D" w:rsidP="00E61EF8">
            <w:pPr>
              <w:pStyle w:val="Tabletext"/>
            </w:pPr>
            <w:hyperlink w:anchor="Item55_04" w:history="1">
              <w:r w:rsidR="00FD4531" w:rsidRPr="00F978AD">
                <w:rPr>
                  <w:rStyle w:val="Hyperlink"/>
                </w:rPr>
                <w:t>55-04</w:t>
              </w:r>
            </w:hyperlink>
          </w:p>
        </w:tc>
        <w:tc>
          <w:tcPr>
            <w:tcW w:w="4938" w:type="dxa"/>
            <w:shd w:val="clear" w:color="auto" w:fill="auto"/>
            <w:hideMark/>
          </w:tcPr>
          <w:p w14:paraId="67BFE07C" w14:textId="77777777" w:rsidR="00FD4531" w:rsidRPr="00F978AD" w:rsidRDefault="00FD4531" w:rsidP="00E61EF8">
            <w:pPr>
              <w:pStyle w:val="Tabletext"/>
            </w:pPr>
            <w:r w:rsidRPr="00F978AD">
              <w:t>TSB Dir to conduct research to identify women in standardization, to create an ITU-T Women in Standardization Group</w:t>
            </w:r>
          </w:p>
        </w:tc>
        <w:tc>
          <w:tcPr>
            <w:tcW w:w="1170" w:type="dxa"/>
            <w:shd w:val="clear" w:color="auto" w:fill="auto"/>
            <w:vAlign w:val="center"/>
            <w:hideMark/>
          </w:tcPr>
          <w:p w14:paraId="67BFE07D" w14:textId="47859223" w:rsidR="00FD4531" w:rsidRPr="00F978AD" w:rsidRDefault="00FB6715" w:rsidP="006A3BA4">
            <w:pPr>
              <w:pStyle w:val="Tabletext"/>
              <w:jc w:val="center"/>
            </w:pPr>
            <w:r>
              <w:t>Ongoing</w:t>
            </w:r>
          </w:p>
        </w:tc>
        <w:tc>
          <w:tcPr>
            <w:tcW w:w="1246" w:type="dxa"/>
            <w:shd w:val="clear" w:color="auto" w:fill="auto"/>
            <w:vAlign w:val="center"/>
          </w:tcPr>
          <w:p w14:paraId="67BFE07E" w14:textId="643D8E6F" w:rsidR="00FD4531" w:rsidRPr="00F978AD" w:rsidRDefault="00FB6715" w:rsidP="00F978AD">
            <w:pPr>
              <w:pStyle w:val="Tabletext"/>
              <w:jc w:val="center"/>
            </w:pPr>
            <w:r>
              <w:t>√</w:t>
            </w:r>
          </w:p>
        </w:tc>
        <w:tc>
          <w:tcPr>
            <w:tcW w:w="1243" w:type="dxa"/>
            <w:shd w:val="clear" w:color="auto" w:fill="auto"/>
            <w:vAlign w:val="center"/>
          </w:tcPr>
          <w:p w14:paraId="67BFE07F" w14:textId="77777777" w:rsidR="00FD4531" w:rsidRPr="00F978AD" w:rsidRDefault="00FD4531" w:rsidP="00F978AD">
            <w:pPr>
              <w:pStyle w:val="Tabletext"/>
              <w:jc w:val="center"/>
            </w:pPr>
          </w:p>
        </w:tc>
      </w:tr>
      <w:tr w:rsidR="00FD4531" w:rsidRPr="00F978AD" w14:paraId="67BFE086" w14:textId="77777777" w:rsidTr="00D36637">
        <w:trPr>
          <w:cantSplit/>
          <w:jc w:val="center"/>
        </w:trPr>
        <w:tc>
          <w:tcPr>
            <w:tcW w:w="910" w:type="dxa"/>
            <w:shd w:val="clear" w:color="auto" w:fill="auto"/>
            <w:vAlign w:val="center"/>
          </w:tcPr>
          <w:p w14:paraId="67BFE081" w14:textId="77777777" w:rsidR="00FD4531" w:rsidRPr="00F978AD" w:rsidRDefault="0045671D" w:rsidP="00E61EF8">
            <w:pPr>
              <w:pStyle w:val="Tabletext"/>
            </w:pPr>
            <w:hyperlink w:anchor="Item55_05" w:history="1">
              <w:r w:rsidR="00FD4531" w:rsidRPr="00F978AD">
                <w:rPr>
                  <w:rStyle w:val="Hyperlink"/>
                </w:rPr>
                <w:t>55-05</w:t>
              </w:r>
            </w:hyperlink>
          </w:p>
        </w:tc>
        <w:tc>
          <w:tcPr>
            <w:tcW w:w="4938" w:type="dxa"/>
            <w:shd w:val="clear" w:color="auto" w:fill="auto"/>
          </w:tcPr>
          <w:p w14:paraId="67BFE082" w14:textId="77777777" w:rsidR="00FD4531" w:rsidRPr="00774FA8" w:rsidRDefault="00FD4531" w:rsidP="00774FA8">
            <w:pPr>
              <w:pStyle w:val="Tabletext"/>
            </w:pPr>
            <w:r w:rsidRPr="00525A7A">
              <w:t>TSB Dir</w:t>
            </w:r>
            <w:r w:rsidRPr="00774FA8">
              <w:t xml:space="preserve"> to conduct an annual review on progress made in ITU-T in advancing gender mainstreaming, and to share findings with TSAG and the next WTSA</w:t>
            </w:r>
          </w:p>
        </w:tc>
        <w:tc>
          <w:tcPr>
            <w:tcW w:w="1170" w:type="dxa"/>
            <w:shd w:val="clear" w:color="auto" w:fill="auto"/>
            <w:vAlign w:val="center"/>
          </w:tcPr>
          <w:p w14:paraId="67BFE083" w14:textId="77777777" w:rsidR="00FD4531" w:rsidRPr="00774FA8" w:rsidRDefault="00FD4531" w:rsidP="006A3BA4">
            <w:pPr>
              <w:pStyle w:val="Tabletext"/>
              <w:jc w:val="center"/>
            </w:pPr>
            <w:r>
              <w:t>Ongoing</w:t>
            </w:r>
          </w:p>
        </w:tc>
        <w:tc>
          <w:tcPr>
            <w:tcW w:w="1246" w:type="dxa"/>
            <w:shd w:val="clear" w:color="auto" w:fill="auto"/>
            <w:vAlign w:val="center"/>
          </w:tcPr>
          <w:p w14:paraId="67BFE084" w14:textId="288E2B44" w:rsidR="00FD4531" w:rsidRPr="00774FA8" w:rsidRDefault="00FB6715" w:rsidP="00774FA8">
            <w:pPr>
              <w:pStyle w:val="Tabletext"/>
              <w:jc w:val="center"/>
              <w:rPr>
                <w:rFonts w:eastAsia="Malgun Gothic"/>
              </w:rPr>
            </w:pPr>
            <w:r>
              <w:t>√</w:t>
            </w:r>
          </w:p>
        </w:tc>
        <w:tc>
          <w:tcPr>
            <w:tcW w:w="1243" w:type="dxa"/>
            <w:shd w:val="clear" w:color="auto" w:fill="auto"/>
            <w:vAlign w:val="center"/>
          </w:tcPr>
          <w:p w14:paraId="67BFE085" w14:textId="77777777" w:rsidR="00FD4531" w:rsidRPr="00774FA8" w:rsidRDefault="00FD4531" w:rsidP="00774FA8">
            <w:pPr>
              <w:pStyle w:val="Tabletext"/>
              <w:jc w:val="center"/>
              <w:rPr>
                <w:rFonts w:eastAsia="Malgun Gothic"/>
              </w:rPr>
            </w:pPr>
          </w:p>
        </w:tc>
      </w:tr>
      <w:tr w:rsidR="00FD4531" w:rsidRPr="00F978AD" w14:paraId="67BFE08C" w14:textId="77777777" w:rsidTr="00D36637">
        <w:trPr>
          <w:cantSplit/>
          <w:jc w:val="center"/>
        </w:trPr>
        <w:tc>
          <w:tcPr>
            <w:tcW w:w="910" w:type="dxa"/>
            <w:shd w:val="clear" w:color="auto" w:fill="auto"/>
            <w:vAlign w:val="center"/>
          </w:tcPr>
          <w:p w14:paraId="67BFE087" w14:textId="77777777" w:rsidR="00FD4531" w:rsidRPr="00F978AD" w:rsidRDefault="0045671D" w:rsidP="00E61EF8">
            <w:pPr>
              <w:pStyle w:val="Tabletext"/>
            </w:pPr>
            <w:hyperlink w:anchor="Item55_06" w:history="1">
              <w:r w:rsidR="00FD4531" w:rsidRPr="00F978AD">
                <w:rPr>
                  <w:rStyle w:val="Hyperlink"/>
                </w:rPr>
                <w:t>55-06</w:t>
              </w:r>
            </w:hyperlink>
          </w:p>
        </w:tc>
        <w:tc>
          <w:tcPr>
            <w:tcW w:w="4938" w:type="dxa"/>
            <w:shd w:val="clear" w:color="auto" w:fill="auto"/>
            <w:hideMark/>
          </w:tcPr>
          <w:p w14:paraId="67BFE088" w14:textId="77777777" w:rsidR="00FD4531" w:rsidRPr="00774FA8" w:rsidRDefault="00FD4531" w:rsidP="00774FA8">
            <w:pPr>
              <w:pStyle w:val="Tabletext"/>
            </w:pPr>
            <w:r w:rsidRPr="00525A7A">
              <w:t xml:space="preserve">Sec-Gen to comply with the UNSWAP reporting obligations on the ITU-T activities aimed at promoting gender equality and the empowerment of women, and encourage ITU staff to avoid as much as possible gender-specific </w:t>
            </w:r>
            <w:r w:rsidRPr="00774FA8">
              <w:t>language</w:t>
            </w:r>
          </w:p>
        </w:tc>
        <w:tc>
          <w:tcPr>
            <w:tcW w:w="1170" w:type="dxa"/>
            <w:shd w:val="clear" w:color="auto" w:fill="auto"/>
            <w:vAlign w:val="center"/>
            <w:hideMark/>
          </w:tcPr>
          <w:p w14:paraId="67BFE089" w14:textId="77777777" w:rsidR="00FD4531" w:rsidRPr="00774FA8" w:rsidRDefault="00FD4531" w:rsidP="006A3BA4">
            <w:pPr>
              <w:pStyle w:val="Tabletext"/>
              <w:jc w:val="center"/>
            </w:pPr>
            <w:r>
              <w:t>Ongoing</w:t>
            </w:r>
          </w:p>
        </w:tc>
        <w:tc>
          <w:tcPr>
            <w:tcW w:w="1246" w:type="dxa"/>
            <w:shd w:val="clear" w:color="auto" w:fill="auto"/>
            <w:vAlign w:val="center"/>
          </w:tcPr>
          <w:p w14:paraId="67BFE08A" w14:textId="711E9B9A" w:rsidR="00FD4531" w:rsidRPr="00774FA8" w:rsidRDefault="00FB6715" w:rsidP="00774FA8">
            <w:pPr>
              <w:pStyle w:val="Tabletext"/>
              <w:jc w:val="center"/>
              <w:rPr>
                <w:rFonts w:eastAsia="Malgun Gothic"/>
              </w:rPr>
            </w:pPr>
            <w:r>
              <w:t>√</w:t>
            </w:r>
          </w:p>
        </w:tc>
        <w:tc>
          <w:tcPr>
            <w:tcW w:w="1243" w:type="dxa"/>
            <w:shd w:val="clear" w:color="auto" w:fill="auto"/>
            <w:vAlign w:val="center"/>
          </w:tcPr>
          <w:p w14:paraId="67BFE08B" w14:textId="77777777" w:rsidR="00FD4531" w:rsidRPr="00774FA8" w:rsidRDefault="00FD4531" w:rsidP="00774FA8">
            <w:pPr>
              <w:pStyle w:val="Tabletext"/>
              <w:jc w:val="center"/>
              <w:rPr>
                <w:rFonts w:eastAsia="Malgun Gothic"/>
              </w:rPr>
            </w:pPr>
          </w:p>
        </w:tc>
      </w:tr>
    </w:tbl>
    <w:p w14:paraId="67BFE08D" w14:textId="77777777" w:rsidR="00F26A6E" w:rsidRDefault="00F26A6E" w:rsidP="00535742">
      <w:pPr>
        <w:pStyle w:val="Headingb"/>
      </w:pPr>
      <w:bookmarkStart w:id="368" w:name="Item55_01"/>
      <w:bookmarkEnd w:id="368"/>
      <w:r w:rsidRPr="00F26A6E">
        <w:rPr>
          <w:u w:val="single"/>
        </w:rPr>
        <w:t>Action Item 55-0</w:t>
      </w:r>
      <w:r>
        <w:rPr>
          <w:u w:val="single"/>
        </w:rPr>
        <w:t>1</w:t>
      </w:r>
      <w:r w:rsidR="00ED06DA">
        <w:t xml:space="preserve">: </w:t>
      </w:r>
      <w:r w:rsidRPr="00D24010">
        <w:t>TS</w:t>
      </w:r>
      <w:r w:rsidR="00535742">
        <w:t>AG</w:t>
      </w:r>
    </w:p>
    <w:p w14:paraId="67BFE08E" w14:textId="7A350615" w:rsidR="004F415D" w:rsidRPr="00F978AD" w:rsidRDefault="00930395">
      <w:r>
        <w:t>The Gender Task Force</w:t>
      </w:r>
      <w:r w:rsidR="0025125B">
        <w:t xml:space="preserve"> of the ITU Secretariat</w:t>
      </w:r>
      <w:r>
        <w:t xml:space="preserve"> is working on ways to further foster gender equality in ITU and to collaborate with all ITU’s st</w:t>
      </w:r>
      <w:r w:rsidR="006528F4">
        <w:t xml:space="preserve">akeholders to incorporate a gender perspective in all </w:t>
      </w:r>
      <w:r w:rsidR="0025125B">
        <w:t xml:space="preserve">of </w:t>
      </w:r>
      <w:r w:rsidR="006528F4">
        <w:t>ITU’s work.</w:t>
      </w:r>
      <w:r>
        <w:t xml:space="preserve"> </w:t>
      </w:r>
    </w:p>
    <w:p w14:paraId="67BFE08F" w14:textId="77777777" w:rsidR="007C0226" w:rsidRDefault="007C0226" w:rsidP="008437C9">
      <w:pPr>
        <w:pStyle w:val="Headingb"/>
      </w:pPr>
      <w:bookmarkStart w:id="369" w:name="Item55_02"/>
      <w:bookmarkEnd w:id="369"/>
      <w:r w:rsidRPr="00F26A6E">
        <w:rPr>
          <w:u w:val="single"/>
        </w:rPr>
        <w:t>Action Item 55-02</w:t>
      </w:r>
      <w:r w:rsidR="00ED06DA">
        <w:t xml:space="preserve">: </w:t>
      </w:r>
      <w:r w:rsidRPr="00D24010">
        <w:t>TSB</w:t>
      </w:r>
    </w:p>
    <w:p w14:paraId="67BFE090" w14:textId="77777777" w:rsidR="00813E77" w:rsidRDefault="00813E77">
      <w:r>
        <w:t>TSB continues to collaborate with the other Bureaux and the General Secretariat to build a framework to move the gender agenda forward, under the umbrella of the ITU Gender Taskforce.</w:t>
      </w:r>
    </w:p>
    <w:p w14:paraId="7049D711" w14:textId="383F1DD9" w:rsidR="00430D0A" w:rsidRDefault="00E81F03">
      <w:pPr>
        <w:rPr>
          <w:ins w:id="370" w:author="Reviewer" w:date="2016-01-18T10:30:00Z"/>
        </w:rPr>
        <w:pPrChange w:id="371" w:author="Reviewer" w:date="2016-01-18T10:30:00Z">
          <w:pPr>
            <w:pStyle w:val="Headingb"/>
          </w:pPr>
        </w:pPrChange>
      </w:pPr>
      <w:del w:id="372" w:author="Reviewer" w:date="2016-01-18T10:30:00Z">
        <w:r w:rsidDel="00430D0A">
          <w:delText xml:space="preserve"> </w:delText>
        </w:r>
      </w:del>
      <w:r w:rsidRPr="00E81F03">
        <w:t xml:space="preserve">In 2014, a training on leadership skills for women was delivered to all women in the professional staff category. Further, TSB took the lead in implementing the web based training, ‘I know Gender’ in fulfilment </w:t>
      </w:r>
      <w:r w:rsidRPr="00E81F03">
        <w:lastRenderedPageBreak/>
        <w:t>of the ITU Gender and Mainstreaming Policy (GEM) and the UNSWAP. The training was carried out successfully, with a 98% completion rate.</w:t>
      </w:r>
      <w:bookmarkStart w:id="373" w:name="Item55_03"/>
      <w:bookmarkEnd w:id="373"/>
    </w:p>
    <w:p w14:paraId="67BFE094" w14:textId="5BCC971E" w:rsidR="007C0226" w:rsidRDefault="007C0226" w:rsidP="008437C9">
      <w:pPr>
        <w:pStyle w:val="Headingb"/>
      </w:pPr>
      <w:r w:rsidRPr="00F26A6E">
        <w:rPr>
          <w:u w:val="single"/>
        </w:rPr>
        <w:t>Action Item 55-03</w:t>
      </w:r>
      <w:r w:rsidR="00ED06DA">
        <w:t xml:space="preserve">: </w:t>
      </w:r>
      <w:r w:rsidR="00FD4531">
        <w:t>TSB</w:t>
      </w:r>
      <w:r w:rsidR="00F26A6E">
        <w:t xml:space="preserve">, </w:t>
      </w:r>
      <w:r w:rsidR="00FD4531">
        <w:t>ITU-T Membership</w:t>
      </w:r>
    </w:p>
    <w:p w14:paraId="19C196AA" w14:textId="40DA006F" w:rsidR="00E81F03" w:rsidRDefault="00E81F03" w:rsidP="00E81F03">
      <w:pPr>
        <w:rPr>
          <w:color w:val="000000"/>
        </w:rPr>
      </w:pPr>
      <w:r>
        <w:rPr>
          <w:color w:val="000000"/>
        </w:rPr>
        <w:t xml:space="preserve">TSB continues to encourage Member States and Sector Members to support the active involvement of women experts in standardization groups and activities. </w:t>
      </w:r>
    </w:p>
    <w:p w14:paraId="67BFE096" w14:textId="0F779908" w:rsidR="00D24010" w:rsidRDefault="00D24010"/>
    <w:p w14:paraId="5635ECA6" w14:textId="41B5C62C" w:rsidR="00930395" w:rsidRDefault="00F26A6E" w:rsidP="00930395">
      <w:pPr>
        <w:pStyle w:val="Headingb"/>
      </w:pPr>
      <w:bookmarkStart w:id="374" w:name="Item55_04"/>
      <w:bookmarkEnd w:id="374"/>
      <w:r w:rsidRPr="00F26A6E">
        <w:rPr>
          <w:u w:val="single"/>
        </w:rPr>
        <w:t>Action Item 55-0</w:t>
      </w:r>
      <w:r>
        <w:rPr>
          <w:u w:val="single"/>
        </w:rPr>
        <w:t>4</w:t>
      </w:r>
      <w:r w:rsidR="00ED06DA">
        <w:t xml:space="preserve">: </w:t>
      </w:r>
      <w:r w:rsidRPr="00D24010">
        <w:t>TSB</w:t>
      </w:r>
    </w:p>
    <w:p w14:paraId="6868D503" w14:textId="77777777" w:rsidR="00430D0A" w:rsidRDefault="00E81F03">
      <w:pPr>
        <w:rPr>
          <w:ins w:id="375" w:author="Reviewer" w:date="2016-01-18T10:30:00Z"/>
        </w:rPr>
        <w:pPrChange w:id="376" w:author="Reviewer" w:date="2016-01-18T10:30:00Z">
          <w:pPr>
            <w:pStyle w:val="Headingb"/>
          </w:pPr>
        </w:pPrChange>
      </w:pPr>
      <w:r>
        <w:t>TSB is currently collaborating with key partners to create a Women in Standardization Group, whose goal will be to support ITU-T move the gender agenda forward and encourage more and active participation of women in standardization work.</w:t>
      </w:r>
      <w:del w:id="377" w:author="Reviewer" w:date="2016-01-18T10:30:00Z">
        <w:r w:rsidDel="00430D0A">
          <w:delText xml:space="preserve">  </w:delText>
        </w:r>
      </w:del>
      <w:bookmarkStart w:id="378" w:name="Item55_05"/>
      <w:bookmarkEnd w:id="378"/>
    </w:p>
    <w:p w14:paraId="67BFE098" w14:textId="18C0C35C" w:rsidR="00F26A6E" w:rsidRDefault="00F26A6E" w:rsidP="00F26A6E">
      <w:pPr>
        <w:pStyle w:val="Headingb"/>
      </w:pPr>
      <w:r w:rsidRPr="00F26A6E">
        <w:rPr>
          <w:u w:val="single"/>
        </w:rPr>
        <w:t>Action Item 55-0</w:t>
      </w:r>
      <w:r>
        <w:rPr>
          <w:u w:val="single"/>
        </w:rPr>
        <w:t>5</w:t>
      </w:r>
      <w:r w:rsidR="00ED06DA">
        <w:t xml:space="preserve">: </w:t>
      </w:r>
      <w:r w:rsidRPr="00D24010">
        <w:t>TSB</w:t>
      </w:r>
    </w:p>
    <w:p w14:paraId="69D3204C" w14:textId="4CBD2753" w:rsidR="00930395" w:rsidRPr="00925EEC" w:rsidRDefault="00E81F03">
      <w:pPr>
        <w:rPr>
          <w:bCs/>
        </w:rPr>
      </w:pPr>
      <w:r>
        <w:t xml:space="preserve">Currently, 56% of all TSB staff are women. The number of women in the professional category has more than tripled over the last eight years; from 3 in 2006 to 14 in 2014, i.e. 41% of the staff in this category. Gender equality and the empowerment of women continue to be among TSB’s top priorities. </w:t>
      </w:r>
    </w:p>
    <w:p w14:paraId="1F85D6A0" w14:textId="04C2431C" w:rsidR="00930395" w:rsidRPr="00930395" w:rsidRDefault="00930395">
      <w:r w:rsidRPr="00A85720">
        <w:rPr>
          <w:bCs/>
        </w:rPr>
        <w:t xml:space="preserve">With regard to meeting participation, the </w:t>
      </w:r>
      <w:r w:rsidR="00E81F03">
        <w:rPr>
          <w:bCs/>
        </w:rPr>
        <w:t xml:space="preserve">percentage </w:t>
      </w:r>
      <w:r w:rsidRPr="009D53DD">
        <w:t xml:space="preserve">of women attending ITU-T meeting </w:t>
      </w:r>
      <w:r w:rsidR="00E81F03">
        <w:t>remains at approximately 15%.</w:t>
      </w:r>
    </w:p>
    <w:p w14:paraId="67BFE099" w14:textId="77777777" w:rsidR="00F26A6E" w:rsidRDefault="00F26A6E" w:rsidP="00623251">
      <w:pPr>
        <w:pStyle w:val="Headingb"/>
      </w:pPr>
      <w:bookmarkStart w:id="379" w:name="Item55_06"/>
      <w:bookmarkEnd w:id="379"/>
      <w:r w:rsidRPr="00F26A6E">
        <w:rPr>
          <w:u w:val="single"/>
        </w:rPr>
        <w:t>Action Item 55-0</w:t>
      </w:r>
      <w:r>
        <w:rPr>
          <w:u w:val="single"/>
        </w:rPr>
        <w:t>6</w:t>
      </w:r>
      <w:r w:rsidR="00ED06DA">
        <w:t xml:space="preserve">: </w:t>
      </w:r>
      <w:r w:rsidR="00623251">
        <w:t>Secretary-General of ITU</w:t>
      </w:r>
    </w:p>
    <w:p w14:paraId="658758DE" w14:textId="179BB3EF" w:rsidR="0025125B" w:rsidRPr="00DF09A8" w:rsidRDefault="00930395" w:rsidP="00E81F03">
      <w:r>
        <w:t>In January 201</w:t>
      </w:r>
      <w:r w:rsidR="00E81F03">
        <w:t>5</w:t>
      </w:r>
      <w:r>
        <w:t xml:space="preserve">, ITU conducted its </w:t>
      </w:r>
      <w:r w:rsidR="00E81F03">
        <w:t xml:space="preserve">second </w:t>
      </w:r>
      <w:r>
        <w:t xml:space="preserve">UNSWAP reporting on activities undertaken to gender equality and the empowerment of women.  </w:t>
      </w:r>
    </w:p>
    <w:p w14:paraId="67BFE09B" w14:textId="77777777" w:rsidR="00D24010" w:rsidRPr="00925EEC" w:rsidRDefault="0045671D" w:rsidP="004F415D">
      <w:hyperlink w:anchor="Top" w:history="1">
        <w:r w:rsidR="00FE3C0B">
          <w:rPr>
            <w:rStyle w:val="Hyperlink"/>
            <w:rFonts w:eastAsia="Times New Roman"/>
          </w:rPr>
          <w:t>» Top</w:t>
        </w:r>
      </w:hyperlink>
    </w:p>
    <w:p w14:paraId="67BFE09C" w14:textId="77777777" w:rsidR="00DF09A8" w:rsidRPr="002900F2" w:rsidRDefault="00DF09A8" w:rsidP="004F415D"/>
    <w:p w14:paraId="67BFE09D" w14:textId="77777777" w:rsidR="00D24010" w:rsidRDefault="000E52DB" w:rsidP="003D5B6D">
      <w:pPr>
        <w:pStyle w:val="Heading1"/>
        <w:keepNext/>
        <w:rPr>
          <w:lang w:val="en-GB"/>
        </w:rPr>
      </w:pPr>
      <w:bookmarkStart w:id="380" w:name="Resolution_56"/>
      <w:bookmarkStart w:id="381" w:name="Resolution_57"/>
      <w:bookmarkStart w:id="382" w:name="_Toc304236441"/>
      <w:bookmarkStart w:id="383" w:name="_Toc390084463"/>
      <w:bookmarkEnd w:id="380"/>
      <w:bookmarkEnd w:id="381"/>
      <w:r w:rsidRPr="00F978AD">
        <w:rPr>
          <w:lang w:val="en-GB"/>
        </w:rPr>
        <w:t xml:space="preserve">Resolution 57 - Strengthening coordination and cooperation among </w:t>
      </w:r>
      <w:r w:rsidR="003D5B6D">
        <w:rPr>
          <w:lang w:val="en-GB"/>
        </w:rPr>
        <w:t>the three ITU Sectors</w:t>
      </w:r>
      <w:r w:rsidRPr="00F978AD">
        <w:rPr>
          <w:lang w:val="en-GB"/>
        </w:rPr>
        <w:t xml:space="preserve"> on matters of mutual interest</w:t>
      </w:r>
      <w:bookmarkEnd w:id="382"/>
      <w:bookmarkEnd w:id="383"/>
    </w:p>
    <w:p w14:paraId="67BFE09E" w14:textId="77777777" w:rsidR="00875522" w:rsidRPr="002900F2" w:rsidRDefault="00875522" w:rsidP="00875522">
      <w:pPr>
        <w:rPr>
          <w:b/>
          <w:bCs/>
        </w:rPr>
      </w:pPr>
      <w:r w:rsidRPr="002900F2">
        <w:rPr>
          <w:b/>
          <w:bCs/>
        </w:rPr>
        <w:t>Resolution 57</w:t>
      </w:r>
    </w:p>
    <w:p w14:paraId="67BFE09F" w14:textId="77777777" w:rsidR="0035262D" w:rsidRPr="00F81B8E" w:rsidRDefault="0035262D" w:rsidP="0035262D">
      <w:pPr>
        <w:pStyle w:val="Call"/>
        <w:rPr>
          <w:lang w:val="en-GB"/>
        </w:rPr>
      </w:pPr>
      <w:r w:rsidRPr="00F81B8E">
        <w:rPr>
          <w:lang w:val="en-GB"/>
        </w:rPr>
        <w:t>resolves</w:t>
      </w:r>
    </w:p>
    <w:p w14:paraId="67BFE0A0" w14:textId="77777777" w:rsidR="0035262D" w:rsidRPr="00F81B8E" w:rsidRDefault="0035262D" w:rsidP="0035262D">
      <w:r w:rsidRPr="00F81B8E">
        <w:t>1</w:t>
      </w:r>
      <w:r w:rsidRPr="00F81B8E">
        <w:tab/>
        <w:t>to invite the Radiocommunication (RAG), Telecommunication Standardization (TSAG) and Telecommunication Development (TDAG) advisory groups to assist in the identification of subjects common to the three Sectors and mechanisms to enhance cooperation and collaboration in all Sectors on matters of mutual interest;</w:t>
      </w:r>
    </w:p>
    <w:p w14:paraId="67BFE0A1" w14:textId="77777777" w:rsidR="0035262D" w:rsidRDefault="0035262D" w:rsidP="0035262D">
      <w:r w:rsidRPr="00F81B8E">
        <w:t>2</w:t>
      </w:r>
      <w:r w:rsidRPr="00F81B8E">
        <w:tab/>
        <w:t>to invite the Directors of the Radiocommunication (BR), Telecommunication Standardization (TSB) and Telecommunication Development (BDT) Bureaux to collaborate and report to the respective Sector advisory bodies on options for improving cooperation at the secretariat level to ensure that close coordination is maximized.</w:t>
      </w:r>
    </w:p>
    <w:p w14:paraId="67BFE0A2" w14:textId="77777777" w:rsidR="009C6363" w:rsidRPr="002900F2" w:rsidRDefault="009C6363" w:rsidP="001A13A4"/>
    <w:tbl>
      <w:tblPr>
        <w:tblW w:w="9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854"/>
        <w:gridCol w:w="1260"/>
        <w:gridCol w:w="1246"/>
        <w:gridCol w:w="1236"/>
      </w:tblGrid>
      <w:tr w:rsidR="00FA1E74" w:rsidRPr="00F978AD" w14:paraId="67BFE0A8"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E0A3" w14:textId="77777777" w:rsidR="00FA1E74" w:rsidRPr="00F978AD" w:rsidRDefault="00FA1E74" w:rsidP="00E61EF8">
            <w:pPr>
              <w:pStyle w:val="Tablehead"/>
            </w:pPr>
            <w:r w:rsidRPr="00F978AD">
              <w:t>Action Item</w:t>
            </w:r>
          </w:p>
        </w:tc>
        <w:tc>
          <w:tcPr>
            <w:tcW w:w="4854" w:type="dxa"/>
            <w:tcBorders>
              <w:top w:val="single" w:sz="12" w:space="0" w:color="auto"/>
              <w:bottom w:val="single" w:sz="12" w:space="0" w:color="auto"/>
            </w:tcBorders>
            <w:shd w:val="clear" w:color="auto" w:fill="auto"/>
            <w:vAlign w:val="center"/>
            <w:hideMark/>
          </w:tcPr>
          <w:p w14:paraId="67BFE0A4" w14:textId="77777777" w:rsidR="00FA1E74" w:rsidRPr="00F978AD" w:rsidRDefault="00FA1E74" w:rsidP="00E61EF8">
            <w:pPr>
              <w:pStyle w:val="Tablehead"/>
            </w:pPr>
            <w:r w:rsidRPr="00F978AD">
              <w:t>Action</w:t>
            </w:r>
          </w:p>
        </w:tc>
        <w:tc>
          <w:tcPr>
            <w:tcW w:w="1260" w:type="dxa"/>
            <w:tcBorders>
              <w:top w:val="single" w:sz="12" w:space="0" w:color="auto"/>
              <w:bottom w:val="single" w:sz="12" w:space="0" w:color="auto"/>
            </w:tcBorders>
            <w:shd w:val="clear" w:color="auto" w:fill="auto"/>
            <w:vAlign w:val="center"/>
            <w:hideMark/>
          </w:tcPr>
          <w:p w14:paraId="67BFE0A5" w14:textId="77777777" w:rsidR="00FA1E74" w:rsidRPr="00F978AD" w:rsidRDefault="00FA1E74" w:rsidP="00E61EF8">
            <w:pPr>
              <w:pStyle w:val="Tablehead"/>
            </w:pPr>
            <w:r w:rsidRPr="00F978AD">
              <w:t>Milestone</w:t>
            </w:r>
          </w:p>
        </w:tc>
        <w:tc>
          <w:tcPr>
            <w:tcW w:w="1246" w:type="dxa"/>
            <w:tcBorders>
              <w:top w:val="single" w:sz="12" w:space="0" w:color="auto"/>
              <w:bottom w:val="single" w:sz="12" w:space="0" w:color="auto"/>
            </w:tcBorders>
            <w:shd w:val="clear" w:color="auto" w:fill="auto"/>
          </w:tcPr>
          <w:p w14:paraId="67BFE0A6" w14:textId="77777777" w:rsidR="00FA1E74" w:rsidRPr="00F978AD" w:rsidRDefault="00F978AD" w:rsidP="00E61EF8">
            <w:pPr>
              <w:pStyle w:val="Tablehead"/>
            </w:pPr>
            <w:r>
              <w:t>Periodic goals met</w:t>
            </w:r>
          </w:p>
        </w:tc>
        <w:tc>
          <w:tcPr>
            <w:tcW w:w="1236" w:type="dxa"/>
            <w:tcBorders>
              <w:top w:val="single" w:sz="12" w:space="0" w:color="auto"/>
              <w:bottom w:val="single" w:sz="12" w:space="0" w:color="auto"/>
            </w:tcBorders>
            <w:shd w:val="clear" w:color="auto" w:fill="auto"/>
            <w:vAlign w:val="center"/>
          </w:tcPr>
          <w:p w14:paraId="67BFE0A7" w14:textId="77777777" w:rsidR="00FA1E74" w:rsidRPr="00F978AD" w:rsidRDefault="00220C6A" w:rsidP="00E61EF8">
            <w:pPr>
              <w:pStyle w:val="Tablehead"/>
            </w:pPr>
            <w:r w:rsidRPr="00F978AD">
              <w:t>Completed</w:t>
            </w:r>
          </w:p>
        </w:tc>
      </w:tr>
      <w:tr w:rsidR="00FA1E74" w:rsidRPr="00F978AD" w14:paraId="67BFE0AE" w14:textId="77777777" w:rsidTr="00D36637">
        <w:trPr>
          <w:cantSplit/>
          <w:jc w:val="center"/>
        </w:trPr>
        <w:tc>
          <w:tcPr>
            <w:tcW w:w="911" w:type="dxa"/>
            <w:tcBorders>
              <w:top w:val="single" w:sz="12" w:space="0" w:color="auto"/>
            </w:tcBorders>
            <w:shd w:val="clear" w:color="auto" w:fill="auto"/>
            <w:vAlign w:val="center"/>
          </w:tcPr>
          <w:p w14:paraId="67BFE0A9" w14:textId="77777777" w:rsidR="00FA1E74" w:rsidRPr="00F978AD" w:rsidRDefault="0045671D" w:rsidP="00E61EF8">
            <w:pPr>
              <w:pStyle w:val="Tabletext"/>
            </w:pPr>
            <w:hyperlink w:anchor="Item57_01" w:history="1">
              <w:r w:rsidR="00FA1E74" w:rsidRPr="00F978AD">
                <w:rPr>
                  <w:rStyle w:val="Hyperlink"/>
                </w:rPr>
                <w:t>57-01</w:t>
              </w:r>
            </w:hyperlink>
          </w:p>
        </w:tc>
        <w:tc>
          <w:tcPr>
            <w:tcW w:w="4854" w:type="dxa"/>
            <w:tcBorders>
              <w:top w:val="single" w:sz="12" w:space="0" w:color="auto"/>
            </w:tcBorders>
            <w:shd w:val="clear" w:color="auto" w:fill="auto"/>
            <w:hideMark/>
          </w:tcPr>
          <w:p w14:paraId="67BFE0AA" w14:textId="77777777" w:rsidR="00FA1E74" w:rsidRPr="00F978AD" w:rsidRDefault="00FA1E74" w:rsidP="00E61EF8">
            <w:pPr>
              <w:pStyle w:val="Tabletext"/>
            </w:pPr>
            <w:r w:rsidRPr="00F978AD">
              <w:t>Each TSAG meeting to identify if there are new subjects potentially of common interest with the other Sectors and obtain a response on the other Sectors' interest during that same TSAG meeting</w:t>
            </w:r>
          </w:p>
        </w:tc>
        <w:tc>
          <w:tcPr>
            <w:tcW w:w="1260" w:type="dxa"/>
            <w:tcBorders>
              <w:top w:val="single" w:sz="12" w:space="0" w:color="auto"/>
            </w:tcBorders>
            <w:shd w:val="clear" w:color="auto" w:fill="auto"/>
            <w:vAlign w:val="center"/>
            <w:hideMark/>
          </w:tcPr>
          <w:p w14:paraId="67BFE0AB" w14:textId="77777777" w:rsidR="00FA1E74" w:rsidRPr="00F978AD" w:rsidRDefault="00F978AD" w:rsidP="00F978AD">
            <w:pPr>
              <w:pStyle w:val="Tabletext"/>
              <w:jc w:val="center"/>
            </w:pPr>
            <w:r>
              <w:t>Ongoing</w:t>
            </w:r>
          </w:p>
        </w:tc>
        <w:tc>
          <w:tcPr>
            <w:tcW w:w="1246" w:type="dxa"/>
            <w:tcBorders>
              <w:top w:val="single" w:sz="12" w:space="0" w:color="auto"/>
            </w:tcBorders>
            <w:shd w:val="clear" w:color="auto" w:fill="auto"/>
            <w:vAlign w:val="center"/>
          </w:tcPr>
          <w:p w14:paraId="67BFE0AC" w14:textId="2E805B67" w:rsidR="00174502" w:rsidRPr="00F978AD" w:rsidRDefault="00E32E78" w:rsidP="00F978AD">
            <w:pPr>
              <w:pStyle w:val="Tabletext"/>
              <w:jc w:val="center"/>
            </w:pPr>
            <w:r>
              <w:t>√</w:t>
            </w:r>
          </w:p>
        </w:tc>
        <w:tc>
          <w:tcPr>
            <w:tcW w:w="1236" w:type="dxa"/>
            <w:tcBorders>
              <w:top w:val="single" w:sz="12" w:space="0" w:color="auto"/>
            </w:tcBorders>
            <w:shd w:val="clear" w:color="auto" w:fill="auto"/>
            <w:vAlign w:val="center"/>
          </w:tcPr>
          <w:p w14:paraId="67BFE0AD" w14:textId="77777777" w:rsidR="00FA1E74" w:rsidRPr="00F978AD" w:rsidRDefault="00FA1E74" w:rsidP="00F978AD">
            <w:pPr>
              <w:pStyle w:val="Tabletext"/>
              <w:jc w:val="center"/>
            </w:pPr>
          </w:p>
        </w:tc>
      </w:tr>
      <w:tr w:rsidR="00FA1E74" w:rsidRPr="00F978AD" w14:paraId="67BFE0B4" w14:textId="77777777" w:rsidTr="00D36637">
        <w:trPr>
          <w:cantSplit/>
          <w:jc w:val="center"/>
        </w:trPr>
        <w:tc>
          <w:tcPr>
            <w:tcW w:w="911" w:type="dxa"/>
            <w:shd w:val="clear" w:color="auto" w:fill="auto"/>
            <w:vAlign w:val="center"/>
          </w:tcPr>
          <w:p w14:paraId="67BFE0AF" w14:textId="77777777" w:rsidR="00FA1E74" w:rsidRPr="00F978AD" w:rsidRDefault="0045671D" w:rsidP="00E61EF8">
            <w:pPr>
              <w:pStyle w:val="Tabletext"/>
            </w:pPr>
            <w:hyperlink w:anchor="Item57_02" w:history="1">
              <w:r w:rsidR="00FA1E74" w:rsidRPr="00F978AD">
                <w:rPr>
                  <w:rStyle w:val="Hyperlink"/>
                </w:rPr>
                <w:t>57-02</w:t>
              </w:r>
            </w:hyperlink>
          </w:p>
        </w:tc>
        <w:tc>
          <w:tcPr>
            <w:tcW w:w="4854" w:type="dxa"/>
            <w:shd w:val="clear" w:color="auto" w:fill="auto"/>
            <w:hideMark/>
          </w:tcPr>
          <w:p w14:paraId="67BFE0B0" w14:textId="77777777" w:rsidR="00FA1E74" w:rsidRPr="00F978AD" w:rsidRDefault="00FA1E74" w:rsidP="00E61EF8">
            <w:pPr>
              <w:pStyle w:val="Tabletext"/>
            </w:pPr>
            <w:r w:rsidRPr="00F978AD">
              <w:t>Regular meetings of the management of the three Bureaux will discuss coordination and cooperation improvements at the Secretariat level and Director of TSB to report results to TSAG</w:t>
            </w:r>
          </w:p>
        </w:tc>
        <w:tc>
          <w:tcPr>
            <w:tcW w:w="1260" w:type="dxa"/>
            <w:shd w:val="clear" w:color="auto" w:fill="auto"/>
            <w:vAlign w:val="center"/>
            <w:hideMark/>
          </w:tcPr>
          <w:p w14:paraId="67BFE0B1" w14:textId="77777777" w:rsidR="00FA1E74" w:rsidRPr="00F978AD" w:rsidRDefault="00F978AD" w:rsidP="00F978AD">
            <w:pPr>
              <w:pStyle w:val="Tabletext"/>
              <w:jc w:val="center"/>
            </w:pPr>
            <w:r>
              <w:t>Ongoing</w:t>
            </w:r>
          </w:p>
        </w:tc>
        <w:tc>
          <w:tcPr>
            <w:tcW w:w="1246" w:type="dxa"/>
            <w:shd w:val="clear" w:color="auto" w:fill="auto"/>
            <w:vAlign w:val="center"/>
          </w:tcPr>
          <w:p w14:paraId="67BFE0B2" w14:textId="77777777" w:rsidR="00FA1E74" w:rsidRPr="00F978AD" w:rsidRDefault="00FA1E74" w:rsidP="00F978AD">
            <w:pPr>
              <w:pStyle w:val="Tabletext"/>
              <w:jc w:val="center"/>
            </w:pPr>
          </w:p>
        </w:tc>
        <w:tc>
          <w:tcPr>
            <w:tcW w:w="1236" w:type="dxa"/>
            <w:shd w:val="clear" w:color="auto" w:fill="auto"/>
            <w:vAlign w:val="center"/>
          </w:tcPr>
          <w:p w14:paraId="67BFE0B3" w14:textId="77777777" w:rsidR="00FA1E74" w:rsidRPr="00F978AD" w:rsidRDefault="00FA1E74" w:rsidP="00F978AD">
            <w:pPr>
              <w:pStyle w:val="Tabletext"/>
              <w:jc w:val="center"/>
            </w:pPr>
          </w:p>
        </w:tc>
      </w:tr>
      <w:tr w:rsidR="00FA1E74" w:rsidRPr="00F978AD" w14:paraId="67BFE0BA" w14:textId="77777777" w:rsidTr="00D36637">
        <w:trPr>
          <w:cantSplit/>
          <w:jc w:val="center"/>
        </w:trPr>
        <w:tc>
          <w:tcPr>
            <w:tcW w:w="911" w:type="dxa"/>
            <w:shd w:val="clear" w:color="auto" w:fill="auto"/>
            <w:vAlign w:val="center"/>
          </w:tcPr>
          <w:p w14:paraId="67BFE0B5" w14:textId="77777777" w:rsidR="00FA1E74" w:rsidRPr="00F978AD" w:rsidRDefault="0045671D" w:rsidP="00E61EF8">
            <w:pPr>
              <w:pStyle w:val="Tabletext"/>
            </w:pPr>
            <w:hyperlink w:anchor="Item57_03" w:history="1">
              <w:r w:rsidR="00FA1E74" w:rsidRPr="00F978AD">
                <w:rPr>
                  <w:rStyle w:val="Hyperlink"/>
                </w:rPr>
                <w:t>57-03</w:t>
              </w:r>
            </w:hyperlink>
          </w:p>
        </w:tc>
        <w:tc>
          <w:tcPr>
            <w:tcW w:w="4854" w:type="dxa"/>
            <w:shd w:val="clear" w:color="auto" w:fill="auto"/>
            <w:hideMark/>
          </w:tcPr>
          <w:p w14:paraId="67BFE0B6" w14:textId="77777777" w:rsidR="00FA1E74" w:rsidRPr="00F978AD" w:rsidRDefault="00FA1E74" w:rsidP="00E61EF8">
            <w:pPr>
              <w:pStyle w:val="Tabletext"/>
            </w:pPr>
            <w:r w:rsidRPr="00F978AD">
              <w:t>TSB to discuss with other Bureaux joint meeting of SG Chairmen of ITU-T, ITU-R and ITU-D</w:t>
            </w:r>
          </w:p>
        </w:tc>
        <w:tc>
          <w:tcPr>
            <w:tcW w:w="1260" w:type="dxa"/>
            <w:shd w:val="clear" w:color="auto" w:fill="auto"/>
            <w:vAlign w:val="center"/>
            <w:hideMark/>
          </w:tcPr>
          <w:p w14:paraId="67BFE0B7" w14:textId="77777777" w:rsidR="00FA1E74" w:rsidRPr="00F978AD" w:rsidRDefault="00F978AD" w:rsidP="00F978AD">
            <w:pPr>
              <w:pStyle w:val="Tabletext"/>
              <w:jc w:val="center"/>
            </w:pPr>
            <w:r>
              <w:t>Ongoing</w:t>
            </w:r>
          </w:p>
        </w:tc>
        <w:tc>
          <w:tcPr>
            <w:tcW w:w="1246" w:type="dxa"/>
            <w:shd w:val="clear" w:color="auto" w:fill="auto"/>
            <w:vAlign w:val="center"/>
          </w:tcPr>
          <w:p w14:paraId="67BFE0B8" w14:textId="77777777" w:rsidR="00FA1E74" w:rsidRPr="00F978AD" w:rsidRDefault="00FA1E74" w:rsidP="00F978AD">
            <w:pPr>
              <w:pStyle w:val="Tabletext"/>
              <w:jc w:val="center"/>
            </w:pPr>
          </w:p>
        </w:tc>
        <w:tc>
          <w:tcPr>
            <w:tcW w:w="1236" w:type="dxa"/>
            <w:shd w:val="clear" w:color="auto" w:fill="auto"/>
            <w:vAlign w:val="center"/>
          </w:tcPr>
          <w:p w14:paraId="67BFE0B9" w14:textId="77777777" w:rsidR="00FA1E74" w:rsidRPr="00F978AD" w:rsidRDefault="00FA1E74" w:rsidP="00F978AD">
            <w:pPr>
              <w:pStyle w:val="Tabletext"/>
              <w:jc w:val="center"/>
            </w:pPr>
          </w:p>
        </w:tc>
      </w:tr>
    </w:tbl>
    <w:p w14:paraId="67BFE0BB" w14:textId="77777777" w:rsidR="0011155E" w:rsidRDefault="0011155E" w:rsidP="0011155E">
      <w:pPr>
        <w:pStyle w:val="Headingb"/>
      </w:pPr>
      <w:bookmarkStart w:id="384" w:name="Item57_01"/>
      <w:bookmarkEnd w:id="384"/>
      <w:r w:rsidRPr="00F26A6E">
        <w:rPr>
          <w:u w:val="single"/>
        </w:rPr>
        <w:t>Action Item 5</w:t>
      </w:r>
      <w:r>
        <w:rPr>
          <w:u w:val="single"/>
        </w:rPr>
        <w:t>7</w:t>
      </w:r>
      <w:r w:rsidRPr="00F26A6E">
        <w:rPr>
          <w:u w:val="single"/>
        </w:rPr>
        <w:t>-0</w:t>
      </w:r>
      <w:r>
        <w:rPr>
          <w:u w:val="single"/>
        </w:rPr>
        <w:t>1</w:t>
      </w:r>
      <w:r w:rsidR="00ED06DA">
        <w:t xml:space="preserve">: </w:t>
      </w:r>
      <w:r w:rsidRPr="00D24010">
        <w:t>TS</w:t>
      </w:r>
      <w:r>
        <w:t>AG</w:t>
      </w:r>
    </w:p>
    <w:p w14:paraId="34BB016F" w14:textId="07359ACD" w:rsidR="00E32E78" w:rsidRPr="00F978AD" w:rsidRDefault="00E32E78" w:rsidP="00E32E78">
      <w:r>
        <w:t>Review performed on a regular basis based on information received.</w:t>
      </w:r>
    </w:p>
    <w:p w14:paraId="67BFE0BC" w14:textId="77777777" w:rsidR="0011155E" w:rsidRDefault="0011155E" w:rsidP="0011155E">
      <w:pPr>
        <w:pStyle w:val="Headingb"/>
      </w:pPr>
      <w:bookmarkStart w:id="385" w:name="Item57_02"/>
      <w:bookmarkEnd w:id="385"/>
      <w:r w:rsidRPr="00F26A6E">
        <w:rPr>
          <w:u w:val="single"/>
        </w:rPr>
        <w:t>Action Item 5</w:t>
      </w:r>
      <w:r>
        <w:rPr>
          <w:u w:val="single"/>
        </w:rPr>
        <w:t>7</w:t>
      </w:r>
      <w:r w:rsidRPr="00F26A6E">
        <w:rPr>
          <w:u w:val="single"/>
        </w:rPr>
        <w:t>-02</w:t>
      </w:r>
      <w:r w:rsidR="00ED06DA">
        <w:t xml:space="preserve">: </w:t>
      </w:r>
      <w:r w:rsidRPr="00D24010">
        <w:t>TSB</w:t>
      </w:r>
    </w:p>
    <w:p w14:paraId="67BFE0BD" w14:textId="77777777" w:rsidR="0011155E" w:rsidRDefault="0011155E" w:rsidP="0011155E">
      <w:pPr>
        <w:pStyle w:val="Headingb"/>
      </w:pPr>
      <w:bookmarkStart w:id="386" w:name="Item57_03"/>
      <w:bookmarkEnd w:id="386"/>
      <w:r w:rsidRPr="00F26A6E">
        <w:rPr>
          <w:u w:val="single"/>
        </w:rPr>
        <w:t>Action Item 5</w:t>
      </w:r>
      <w:r>
        <w:rPr>
          <w:u w:val="single"/>
        </w:rPr>
        <w:t>7</w:t>
      </w:r>
      <w:r w:rsidRPr="00F26A6E">
        <w:rPr>
          <w:u w:val="single"/>
        </w:rPr>
        <w:t>-0</w:t>
      </w:r>
      <w:r>
        <w:rPr>
          <w:u w:val="single"/>
        </w:rPr>
        <w:t>3</w:t>
      </w:r>
      <w:r w:rsidR="00ED06DA">
        <w:t xml:space="preserve">: </w:t>
      </w:r>
      <w:r w:rsidRPr="00D24010">
        <w:t>TSB</w:t>
      </w:r>
    </w:p>
    <w:p w14:paraId="67BFE0BE" w14:textId="1E7BEFBB" w:rsidR="00D24010" w:rsidRPr="002900F2" w:rsidRDefault="007D154D" w:rsidP="007D154D">
      <w:r>
        <w:t xml:space="preserve">Now that WTDC 2014 has concluded and ITU-D Chairmen have been appointed, joint meetings of SG Chairmen across </w:t>
      </w:r>
      <w:r w:rsidR="00824F57">
        <w:t>S</w:t>
      </w:r>
      <w:r>
        <w:t xml:space="preserve">ectors could be planned. </w:t>
      </w:r>
    </w:p>
    <w:p w14:paraId="67BFE0BF" w14:textId="77777777" w:rsidR="00D24010" w:rsidRPr="00925EEC" w:rsidRDefault="0045671D" w:rsidP="001A13A4">
      <w:hyperlink w:anchor="Top" w:history="1">
        <w:r w:rsidR="00FE3C0B">
          <w:rPr>
            <w:rStyle w:val="Hyperlink"/>
            <w:rFonts w:eastAsia="Times New Roman"/>
          </w:rPr>
          <w:t>» Top</w:t>
        </w:r>
      </w:hyperlink>
    </w:p>
    <w:p w14:paraId="67BFE0C0" w14:textId="77777777" w:rsidR="00DF09A8" w:rsidRPr="002900F2" w:rsidRDefault="00DF09A8" w:rsidP="001A13A4"/>
    <w:p w14:paraId="67BFE0C1" w14:textId="77777777" w:rsidR="00D24010" w:rsidRDefault="000E52DB" w:rsidP="00A83E73">
      <w:pPr>
        <w:pStyle w:val="Heading1"/>
        <w:keepNext/>
        <w:rPr>
          <w:lang w:val="en-GB"/>
        </w:rPr>
      </w:pPr>
      <w:bookmarkStart w:id="387" w:name="Resolution_58"/>
      <w:bookmarkStart w:id="388" w:name="_Toc304236442"/>
      <w:bookmarkStart w:id="389" w:name="_Toc390084464"/>
      <w:bookmarkEnd w:id="387"/>
      <w:r w:rsidRPr="00F978AD">
        <w:rPr>
          <w:lang w:val="en-GB"/>
        </w:rPr>
        <w:t xml:space="preserve">Resolution 58 - Encourage the creation of national </w:t>
      </w:r>
      <w:r w:rsidR="007D6AFC" w:rsidRPr="00F978AD">
        <w:rPr>
          <w:lang w:val="en-GB"/>
        </w:rPr>
        <w:t>computer incident response teams</w:t>
      </w:r>
      <w:r w:rsidRPr="00F978AD">
        <w:rPr>
          <w:lang w:val="en-GB"/>
        </w:rPr>
        <w:t>, particularly for developing countries</w:t>
      </w:r>
      <w:bookmarkEnd w:id="388"/>
      <w:bookmarkEnd w:id="389"/>
    </w:p>
    <w:p w14:paraId="67BFE0C2" w14:textId="77777777" w:rsidR="00875522" w:rsidRPr="002900F2" w:rsidRDefault="00875522" w:rsidP="00875522">
      <w:pPr>
        <w:rPr>
          <w:b/>
          <w:bCs/>
        </w:rPr>
      </w:pPr>
      <w:r w:rsidRPr="002900F2">
        <w:rPr>
          <w:b/>
          <w:bCs/>
        </w:rPr>
        <w:t>Resolution 58</w:t>
      </w:r>
    </w:p>
    <w:p w14:paraId="67BFE0C3" w14:textId="77777777" w:rsidR="00F919CB" w:rsidRPr="00F81B8E" w:rsidRDefault="00F919CB" w:rsidP="00F919CB">
      <w:pPr>
        <w:pStyle w:val="Call"/>
        <w:rPr>
          <w:lang w:val="en-GB"/>
        </w:rPr>
      </w:pPr>
      <w:r w:rsidRPr="00F81B8E">
        <w:rPr>
          <w:lang w:val="en-GB"/>
        </w:rPr>
        <w:t>resolves</w:t>
      </w:r>
    </w:p>
    <w:p w14:paraId="67BFE0C4" w14:textId="77777777" w:rsidR="00F919CB" w:rsidRPr="00F81B8E" w:rsidRDefault="00F919CB" w:rsidP="00F919CB">
      <w:r w:rsidRPr="00F81B8E">
        <w:t>to support the creation of national CIRTs in Member States where CIRTs are needed and are currently absent,</w:t>
      </w:r>
    </w:p>
    <w:p w14:paraId="67BFE0C5" w14:textId="77777777" w:rsidR="00F919CB" w:rsidRPr="00F81B8E" w:rsidRDefault="00F919CB" w:rsidP="00F919CB">
      <w:pPr>
        <w:pStyle w:val="Call"/>
        <w:rPr>
          <w:lang w:val="en-GB"/>
        </w:rPr>
      </w:pPr>
      <w:r w:rsidRPr="00F81B8E">
        <w:rPr>
          <w:lang w:val="en-GB"/>
        </w:rPr>
        <w:t xml:space="preserve">instructs the Director of the Telecommunication Standardization Bureau, in collaboration with the Director of the Telecommunication Development Bureau </w:t>
      </w:r>
    </w:p>
    <w:p w14:paraId="67BFE0C6" w14:textId="77777777" w:rsidR="00F919CB" w:rsidRPr="00F81B8E" w:rsidRDefault="00F919CB" w:rsidP="00F919CB">
      <w:r w:rsidRPr="00F81B8E">
        <w:t>1</w:t>
      </w:r>
      <w:r w:rsidRPr="00F81B8E">
        <w:tab/>
        <w:t xml:space="preserve">to identify best practices to establish CIRTs; </w:t>
      </w:r>
    </w:p>
    <w:p w14:paraId="67BFE0C7" w14:textId="77777777" w:rsidR="00F919CB" w:rsidRPr="00F81B8E" w:rsidRDefault="00F919CB" w:rsidP="00F919CB">
      <w:r w:rsidRPr="00F81B8E">
        <w:t>2</w:t>
      </w:r>
      <w:r w:rsidRPr="00F81B8E">
        <w:tab/>
        <w:t xml:space="preserve">to identify where CIRTs are needed; </w:t>
      </w:r>
    </w:p>
    <w:p w14:paraId="67BFE0C8" w14:textId="77777777" w:rsidR="00F919CB" w:rsidRPr="00F81B8E" w:rsidRDefault="00F919CB" w:rsidP="00F919CB">
      <w:r w:rsidRPr="00F81B8E">
        <w:t>3</w:t>
      </w:r>
      <w:r w:rsidRPr="00F81B8E">
        <w:tab/>
        <w:t xml:space="preserve">to collaborate with international experts and bodies to establish national CIRTs; </w:t>
      </w:r>
    </w:p>
    <w:p w14:paraId="67BFE0C9" w14:textId="77777777" w:rsidR="00F919CB" w:rsidRPr="00F81B8E" w:rsidRDefault="00F919CB" w:rsidP="00F919CB">
      <w:r w:rsidRPr="00F81B8E">
        <w:t>4</w:t>
      </w:r>
      <w:r w:rsidRPr="00F81B8E">
        <w:tab/>
        <w:t>to provide support, as appropriate, within existing budgetary resources;</w:t>
      </w:r>
    </w:p>
    <w:p w14:paraId="67BFE0CA" w14:textId="77777777" w:rsidR="00F919CB" w:rsidRPr="00F81B8E" w:rsidRDefault="00F919CB" w:rsidP="00F919CB">
      <w:r w:rsidRPr="00F81B8E">
        <w:t>5</w:t>
      </w:r>
      <w:r w:rsidRPr="00F81B8E">
        <w:tab/>
        <w:t>to facilitate collaboration between national CIRTs, such as capacity building and exchange of information, within an appropriate framework,</w:t>
      </w:r>
    </w:p>
    <w:p w14:paraId="67BFE0CB" w14:textId="77777777" w:rsidR="00F919CB" w:rsidRPr="00F81B8E" w:rsidRDefault="00F919CB" w:rsidP="00F919CB">
      <w:pPr>
        <w:pStyle w:val="Call"/>
        <w:rPr>
          <w:lang w:val="en-GB"/>
        </w:rPr>
      </w:pPr>
      <w:r w:rsidRPr="00F81B8E">
        <w:rPr>
          <w:lang w:val="en-GB"/>
        </w:rPr>
        <w:t xml:space="preserve">invites the Member States </w:t>
      </w:r>
    </w:p>
    <w:p w14:paraId="67BFE0CC" w14:textId="77777777" w:rsidR="00F919CB" w:rsidRPr="00F81B8E" w:rsidRDefault="00F919CB" w:rsidP="00F919CB">
      <w:r w:rsidRPr="00F81B8E">
        <w:t>1</w:t>
      </w:r>
      <w:r w:rsidRPr="00F81B8E">
        <w:tab/>
        <w:t>to consider the creation of a national CIRT as a high priority;</w:t>
      </w:r>
    </w:p>
    <w:p w14:paraId="67BFE0CD" w14:textId="77777777" w:rsidR="00F919CB" w:rsidRPr="00F81B8E" w:rsidRDefault="00F919CB" w:rsidP="00F919CB">
      <w:r w:rsidRPr="00F81B8E">
        <w:t>2</w:t>
      </w:r>
      <w:r w:rsidRPr="00F81B8E">
        <w:tab/>
        <w:t>to collaborate with other Member States and with Sector Members,</w:t>
      </w:r>
    </w:p>
    <w:p w14:paraId="67BFE0CE" w14:textId="77777777" w:rsidR="00F919CB" w:rsidRPr="00F81B8E" w:rsidRDefault="00F919CB" w:rsidP="00F919CB">
      <w:pPr>
        <w:pStyle w:val="Call"/>
        <w:rPr>
          <w:lang w:val="en-GB"/>
        </w:rPr>
      </w:pPr>
      <w:r w:rsidRPr="00F81B8E">
        <w:rPr>
          <w:lang w:val="en-GB"/>
        </w:rPr>
        <w:t>invites Member States and Sector Members</w:t>
      </w:r>
    </w:p>
    <w:p w14:paraId="67BFE0CF" w14:textId="77777777" w:rsidR="00F919CB" w:rsidRPr="00F81B8E" w:rsidRDefault="00F919CB" w:rsidP="00F919CB">
      <w:r w:rsidRPr="00F81B8E">
        <w:t>to cooperate closely with ITU-T and ITU</w:t>
      </w:r>
      <w:r w:rsidRPr="00F81B8E">
        <w:noBreakHyphen/>
        <w:t>D in this regard.</w:t>
      </w:r>
    </w:p>
    <w:p w14:paraId="67BFE0D0" w14:textId="77777777" w:rsidR="004F415D" w:rsidRPr="00F978AD" w:rsidRDefault="004F415D" w:rsidP="004F415D"/>
    <w:tbl>
      <w:tblPr>
        <w:tblW w:w="93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7"/>
        <w:gridCol w:w="4660"/>
        <w:gridCol w:w="1178"/>
        <w:gridCol w:w="1350"/>
        <w:gridCol w:w="1260"/>
      </w:tblGrid>
      <w:tr w:rsidR="00614CAE" w:rsidRPr="00F978AD" w14:paraId="67BFE0D6" w14:textId="77777777" w:rsidTr="00D36637">
        <w:trPr>
          <w:cantSplit/>
          <w:tblHeader/>
          <w:jc w:val="center"/>
        </w:trPr>
        <w:tc>
          <w:tcPr>
            <w:tcW w:w="917" w:type="dxa"/>
            <w:tcBorders>
              <w:top w:val="single" w:sz="12" w:space="0" w:color="auto"/>
              <w:bottom w:val="single" w:sz="12" w:space="0" w:color="auto"/>
            </w:tcBorders>
            <w:shd w:val="clear" w:color="auto" w:fill="auto"/>
            <w:vAlign w:val="center"/>
          </w:tcPr>
          <w:p w14:paraId="67BFE0D1" w14:textId="77777777" w:rsidR="00614CAE" w:rsidRPr="00F978AD" w:rsidRDefault="00614CAE" w:rsidP="00E61EF8">
            <w:pPr>
              <w:pStyle w:val="Tablehead"/>
            </w:pPr>
            <w:r w:rsidRPr="00F978AD">
              <w:t>Action Item</w:t>
            </w:r>
          </w:p>
        </w:tc>
        <w:tc>
          <w:tcPr>
            <w:tcW w:w="4660" w:type="dxa"/>
            <w:tcBorders>
              <w:top w:val="single" w:sz="12" w:space="0" w:color="auto"/>
              <w:bottom w:val="single" w:sz="12" w:space="0" w:color="auto"/>
            </w:tcBorders>
            <w:shd w:val="clear" w:color="auto" w:fill="auto"/>
            <w:vAlign w:val="center"/>
            <w:hideMark/>
          </w:tcPr>
          <w:p w14:paraId="67BFE0D2" w14:textId="77777777" w:rsidR="00614CAE" w:rsidRPr="00F978AD" w:rsidRDefault="00614CAE" w:rsidP="00E61EF8">
            <w:pPr>
              <w:pStyle w:val="Tablehead"/>
            </w:pPr>
            <w:r w:rsidRPr="00F978AD">
              <w:t>Action</w:t>
            </w:r>
          </w:p>
        </w:tc>
        <w:tc>
          <w:tcPr>
            <w:tcW w:w="1178" w:type="dxa"/>
            <w:tcBorders>
              <w:top w:val="single" w:sz="12" w:space="0" w:color="auto"/>
              <w:bottom w:val="single" w:sz="12" w:space="0" w:color="auto"/>
            </w:tcBorders>
            <w:shd w:val="clear" w:color="auto" w:fill="auto"/>
            <w:vAlign w:val="center"/>
            <w:hideMark/>
          </w:tcPr>
          <w:p w14:paraId="67BFE0D3" w14:textId="77777777" w:rsidR="00614CAE" w:rsidRPr="00F978AD" w:rsidRDefault="00614CAE" w:rsidP="00E61EF8">
            <w:pPr>
              <w:pStyle w:val="Tablehead"/>
            </w:pPr>
            <w:r w:rsidRPr="00F978AD">
              <w:t>Milestone</w:t>
            </w:r>
          </w:p>
        </w:tc>
        <w:tc>
          <w:tcPr>
            <w:tcW w:w="1350" w:type="dxa"/>
            <w:tcBorders>
              <w:top w:val="single" w:sz="12" w:space="0" w:color="auto"/>
              <w:bottom w:val="single" w:sz="12" w:space="0" w:color="auto"/>
            </w:tcBorders>
            <w:shd w:val="clear" w:color="auto" w:fill="auto"/>
          </w:tcPr>
          <w:p w14:paraId="67BFE0D4" w14:textId="77777777" w:rsidR="00614CAE" w:rsidRPr="00F978AD" w:rsidRDefault="00F978AD" w:rsidP="00E61EF8">
            <w:pPr>
              <w:pStyle w:val="Tablehead"/>
            </w:pPr>
            <w:r>
              <w:t>Periodic goals met</w:t>
            </w:r>
          </w:p>
        </w:tc>
        <w:tc>
          <w:tcPr>
            <w:tcW w:w="1260" w:type="dxa"/>
            <w:tcBorders>
              <w:top w:val="single" w:sz="12" w:space="0" w:color="auto"/>
              <w:bottom w:val="single" w:sz="12" w:space="0" w:color="auto"/>
            </w:tcBorders>
            <w:shd w:val="clear" w:color="auto" w:fill="auto"/>
            <w:vAlign w:val="center"/>
          </w:tcPr>
          <w:p w14:paraId="67BFE0D5" w14:textId="77777777" w:rsidR="00614CAE" w:rsidRPr="00F978AD" w:rsidRDefault="00220C6A" w:rsidP="00E61EF8">
            <w:pPr>
              <w:pStyle w:val="Tablehead"/>
            </w:pPr>
            <w:r w:rsidRPr="00F978AD">
              <w:t>Completed</w:t>
            </w:r>
          </w:p>
        </w:tc>
      </w:tr>
      <w:tr w:rsidR="00614CAE" w:rsidRPr="00F978AD" w14:paraId="67BFE0DC" w14:textId="77777777" w:rsidTr="00D36637">
        <w:trPr>
          <w:cantSplit/>
          <w:jc w:val="center"/>
        </w:trPr>
        <w:tc>
          <w:tcPr>
            <w:tcW w:w="917" w:type="dxa"/>
            <w:tcBorders>
              <w:top w:val="single" w:sz="12" w:space="0" w:color="auto"/>
            </w:tcBorders>
            <w:shd w:val="clear" w:color="auto" w:fill="auto"/>
            <w:vAlign w:val="center"/>
          </w:tcPr>
          <w:p w14:paraId="67BFE0D7" w14:textId="77777777" w:rsidR="00614CAE" w:rsidRPr="00F978AD" w:rsidRDefault="0045671D" w:rsidP="00E61EF8">
            <w:pPr>
              <w:pStyle w:val="Tabletext"/>
            </w:pPr>
            <w:hyperlink w:anchor="Item58_01" w:history="1">
              <w:r w:rsidR="00614CAE" w:rsidRPr="00F978AD">
                <w:rPr>
                  <w:rStyle w:val="Hyperlink"/>
                </w:rPr>
                <w:t>58-01</w:t>
              </w:r>
            </w:hyperlink>
          </w:p>
        </w:tc>
        <w:tc>
          <w:tcPr>
            <w:tcW w:w="4660" w:type="dxa"/>
            <w:tcBorders>
              <w:top w:val="single" w:sz="12" w:space="0" w:color="auto"/>
            </w:tcBorders>
            <w:shd w:val="clear" w:color="auto" w:fill="auto"/>
            <w:hideMark/>
          </w:tcPr>
          <w:p w14:paraId="67BFE0D8" w14:textId="77777777" w:rsidR="00614CAE" w:rsidRPr="00F978AD" w:rsidRDefault="00614CAE" w:rsidP="00E61EF8">
            <w:pPr>
              <w:pStyle w:val="Tabletext"/>
            </w:pPr>
            <w:r w:rsidRPr="00F978AD">
              <w:t>Director, in collaboration with BDT Director and SG17, to identify best practices to establish CIRTs and identify where CIRTs are needed</w:t>
            </w:r>
          </w:p>
        </w:tc>
        <w:tc>
          <w:tcPr>
            <w:tcW w:w="1178" w:type="dxa"/>
            <w:tcBorders>
              <w:top w:val="single" w:sz="12" w:space="0" w:color="auto"/>
            </w:tcBorders>
            <w:shd w:val="clear" w:color="auto" w:fill="auto"/>
            <w:vAlign w:val="center"/>
            <w:hideMark/>
          </w:tcPr>
          <w:p w14:paraId="67BFE0D9" w14:textId="77777777" w:rsidR="00614CAE" w:rsidRPr="00F978AD" w:rsidRDefault="001F6F5A" w:rsidP="00F978AD">
            <w:pPr>
              <w:pStyle w:val="Tabletext"/>
              <w:jc w:val="center"/>
            </w:pPr>
            <w:r w:rsidRPr="00F978AD">
              <w:t>Ongoing</w:t>
            </w:r>
          </w:p>
        </w:tc>
        <w:tc>
          <w:tcPr>
            <w:tcW w:w="1350" w:type="dxa"/>
            <w:tcBorders>
              <w:top w:val="single" w:sz="12" w:space="0" w:color="auto"/>
            </w:tcBorders>
            <w:shd w:val="clear" w:color="auto" w:fill="auto"/>
            <w:vAlign w:val="center"/>
          </w:tcPr>
          <w:p w14:paraId="67BFE0DA" w14:textId="3CCF40EB" w:rsidR="00614CAE" w:rsidRPr="00F978AD" w:rsidRDefault="00E20434" w:rsidP="00F978AD">
            <w:pPr>
              <w:pStyle w:val="Tabletext"/>
              <w:jc w:val="center"/>
            </w:pPr>
            <w:r>
              <w:t>√</w:t>
            </w:r>
          </w:p>
        </w:tc>
        <w:tc>
          <w:tcPr>
            <w:tcW w:w="1260" w:type="dxa"/>
            <w:tcBorders>
              <w:top w:val="single" w:sz="12" w:space="0" w:color="auto"/>
            </w:tcBorders>
            <w:shd w:val="clear" w:color="auto" w:fill="auto"/>
            <w:vAlign w:val="center"/>
          </w:tcPr>
          <w:p w14:paraId="67BFE0DB" w14:textId="77777777" w:rsidR="00614CAE" w:rsidRPr="00F978AD" w:rsidRDefault="00614CAE" w:rsidP="00F978AD">
            <w:pPr>
              <w:pStyle w:val="Tabletext"/>
              <w:jc w:val="center"/>
            </w:pPr>
          </w:p>
        </w:tc>
      </w:tr>
      <w:tr w:rsidR="00614CAE" w:rsidRPr="00F978AD" w14:paraId="67BFE0E2" w14:textId="77777777" w:rsidTr="00D36637">
        <w:trPr>
          <w:cantSplit/>
          <w:jc w:val="center"/>
        </w:trPr>
        <w:tc>
          <w:tcPr>
            <w:tcW w:w="917" w:type="dxa"/>
            <w:shd w:val="clear" w:color="auto" w:fill="auto"/>
            <w:vAlign w:val="center"/>
          </w:tcPr>
          <w:p w14:paraId="67BFE0DD" w14:textId="77777777" w:rsidR="00614CAE" w:rsidRPr="00F978AD" w:rsidRDefault="0045671D" w:rsidP="00E61EF8">
            <w:pPr>
              <w:pStyle w:val="Tabletext"/>
            </w:pPr>
            <w:hyperlink w:anchor="Item58_02" w:history="1">
              <w:r w:rsidR="00614CAE" w:rsidRPr="00F978AD">
                <w:rPr>
                  <w:rStyle w:val="Hyperlink"/>
                </w:rPr>
                <w:t>58-02</w:t>
              </w:r>
            </w:hyperlink>
          </w:p>
        </w:tc>
        <w:tc>
          <w:tcPr>
            <w:tcW w:w="4660" w:type="dxa"/>
            <w:shd w:val="clear" w:color="auto" w:fill="auto"/>
            <w:hideMark/>
          </w:tcPr>
          <w:p w14:paraId="67BFE0DE" w14:textId="77777777" w:rsidR="00614CAE" w:rsidRPr="00F978AD" w:rsidRDefault="00614CAE" w:rsidP="00E61EF8">
            <w:pPr>
              <w:pStyle w:val="Tabletext"/>
            </w:pPr>
            <w:r w:rsidRPr="00F978AD">
              <w:t>Director, in collaboration with BDT Director, to facilitate capacity building and information exchange between national CIRTs</w:t>
            </w:r>
          </w:p>
        </w:tc>
        <w:tc>
          <w:tcPr>
            <w:tcW w:w="1178" w:type="dxa"/>
            <w:shd w:val="clear" w:color="auto" w:fill="auto"/>
            <w:vAlign w:val="center"/>
            <w:hideMark/>
          </w:tcPr>
          <w:p w14:paraId="67BFE0DF" w14:textId="77777777" w:rsidR="00614CAE" w:rsidRPr="00F978AD" w:rsidRDefault="001F6F5A" w:rsidP="00F978AD">
            <w:pPr>
              <w:pStyle w:val="Tabletext"/>
              <w:jc w:val="center"/>
            </w:pPr>
            <w:r w:rsidRPr="00F978AD">
              <w:t>Ongoing</w:t>
            </w:r>
          </w:p>
        </w:tc>
        <w:tc>
          <w:tcPr>
            <w:tcW w:w="1350" w:type="dxa"/>
            <w:shd w:val="clear" w:color="auto" w:fill="auto"/>
            <w:vAlign w:val="center"/>
          </w:tcPr>
          <w:p w14:paraId="67BFE0E0" w14:textId="75FA3CAD" w:rsidR="00614CAE" w:rsidRPr="00F978AD" w:rsidRDefault="00E20434" w:rsidP="00F978AD">
            <w:pPr>
              <w:pStyle w:val="Tabletext"/>
              <w:jc w:val="center"/>
            </w:pPr>
            <w:r>
              <w:t>√</w:t>
            </w:r>
          </w:p>
        </w:tc>
        <w:tc>
          <w:tcPr>
            <w:tcW w:w="1260" w:type="dxa"/>
            <w:shd w:val="clear" w:color="auto" w:fill="auto"/>
            <w:vAlign w:val="center"/>
          </w:tcPr>
          <w:p w14:paraId="67BFE0E1" w14:textId="77777777" w:rsidR="00614CAE" w:rsidRPr="00F978AD" w:rsidRDefault="00614CAE" w:rsidP="00F978AD">
            <w:pPr>
              <w:pStyle w:val="Tabletext"/>
              <w:jc w:val="center"/>
            </w:pPr>
          </w:p>
        </w:tc>
      </w:tr>
      <w:tr w:rsidR="00614CAE" w:rsidRPr="00F978AD" w14:paraId="67BFE0E8" w14:textId="77777777" w:rsidTr="00D36637">
        <w:trPr>
          <w:cantSplit/>
          <w:jc w:val="center"/>
        </w:trPr>
        <w:tc>
          <w:tcPr>
            <w:tcW w:w="917" w:type="dxa"/>
            <w:shd w:val="clear" w:color="auto" w:fill="auto"/>
            <w:vAlign w:val="center"/>
          </w:tcPr>
          <w:p w14:paraId="67BFE0E3" w14:textId="77777777" w:rsidR="00614CAE" w:rsidRPr="00F978AD" w:rsidRDefault="0045671D" w:rsidP="00E61EF8">
            <w:pPr>
              <w:pStyle w:val="Tabletext"/>
            </w:pPr>
            <w:hyperlink w:anchor="Item58_03" w:history="1">
              <w:r w:rsidR="00614CAE" w:rsidRPr="00F978AD">
                <w:rPr>
                  <w:rStyle w:val="Hyperlink"/>
                </w:rPr>
                <w:t>58-03</w:t>
              </w:r>
            </w:hyperlink>
          </w:p>
        </w:tc>
        <w:tc>
          <w:tcPr>
            <w:tcW w:w="4660" w:type="dxa"/>
            <w:shd w:val="clear" w:color="auto" w:fill="auto"/>
            <w:hideMark/>
          </w:tcPr>
          <w:p w14:paraId="67BFE0E4" w14:textId="77777777" w:rsidR="00FB475C" w:rsidRPr="00F978AD" w:rsidRDefault="00614CAE" w:rsidP="00E61EF8">
            <w:pPr>
              <w:pStyle w:val="Tabletext"/>
            </w:pPr>
            <w:r w:rsidRPr="00F978AD">
              <w:t>Q3/17 to</w:t>
            </w:r>
            <w:r w:rsidR="00D4068D" w:rsidRPr="00F978AD">
              <w:t xml:space="preserve"> continue</w:t>
            </w:r>
            <w:r w:rsidRPr="00F978AD">
              <w:t xml:space="preserve"> study the issue of CIRTs creation and </w:t>
            </w:r>
            <w:r w:rsidR="0003716E" w:rsidRPr="00F978AD">
              <w:t xml:space="preserve">possibility </w:t>
            </w:r>
            <w:r w:rsidRPr="00F978AD">
              <w:t>to provide a guideline in line with X.1056 (Security incident management for tel</w:t>
            </w:r>
            <w:r w:rsidR="00D4068D" w:rsidRPr="00F978AD">
              <w:t xml:space="preserve">ecommunication organizations), </w:t>
            </w:r>
            <w:r w:rsidRPr="00F978AD">
              <w:t xml:space="preserve">in collaboration with Q4/17 and other relevant Questions and Recommendations (e.g., </w:t>
            </w:r>
            <w:r w:rsidR="001F6F5A" w:rsidRPr="00F978AD">
              <w:t xml:space="preserve">ITU-T </w:t>
            </w:r>
            <w:r w:rsidRPr="00F978AD">
              <w:t>E.409)</w:t>
            </w:r>
          </w:p>
        </w:tc>
        <w:tc>
          <w:tcPr>
            <w:tcW w:w="1178" w:type="dxa"/>
            <w:shd w:val="clear" w:color="auto" w:fill="auto"/>
            <w:vAlign w:val="center"/>
            <w:hideMark/>
          </w:tcPr>
          <w:p w14:paraId="67BFE0E5" w14:textId="77777777" w:rsidR="00614CAE" w:rsidRPr="00F978AD" w:rsidRDefault="001F6F5A" w:rsidP="00F978AD">
            <w:pPr>
              <w:pStyle w:val="Tabletext"/>
              <w:jc w:val="center"/>
            </w:pPr>
            <w:r w:rsidRPr="00F978AD">
              <w:t>Ongoing</w:t>
            </w:r>
          </w:p>
        </w:tc>
        <w:tc>
          <w:tcPr>
            <w:tcW w:w="1350" w:type="dxa"/>
            <w:shd w:val="clear" w:color="auto" w:fill="auto"/>
            <w:vAlign w:val="center"/>
          </w:tcPr>
          <w:p w14:paraId="67BFE0E6" w14:textId="1BF6B9BA" w:rsidR="00174502" w:rsidRPr="00F978AD" w:rsidRDefault="00E20434" w:rsidP="00F978AD">
            <w:pPr>
              <w:pStyle w:val="Tabletext"/>
              <w:jc w:val="center"/>
            </w:pPr>
            <w:r>
              <w:t>√</w:t>
            </w:r>
          </w:p>
        </w:tc>
        <w:tc>
          <w:tcPr>
            <w:tcW w:w="1260" w:type="dxa"/>
            <w:shd w:val="clear" w:color="auto" w:fill="auto"/>
            <w:vAlign w:val="center"/>
          </w:tcPr>
          <w:p w14:paraId="67BFE0E7" w14:textId="77777777" w:rsidR="00614CAE" w:rsidRPr="00F978AD" w:rsidRDefault="00614CAE" w:rsidP="00F978AD">
            <w:pPr>
              <w:pStyle w:val="Tabletext"/>
              <w:jc w:val="center"/>
            </w:pPr>
          </w:p>
        </w:tc>
      </w:tr>
      <w:tr w:rsidR="00614CAE" w:rsidRPr="00F978AD" w14:paraId="67BFE0EE" w14:textId="77777777" w:rsidTr="00D36637">
        <w:trPr>
          <w:cantSplit/>
          <w:jc w:val="center"/>
        </w:trPr>
        <w:tc>
          <w:tcPr>
            <w:tcW w:w="917" w:type="dxa"/>
            <w:shd w:val="clear" w:color="auto" w:fill="auto"/>
            <w:vAlign w:val="center"/>
          </w:tcPr>
          <w:p w14:paraId="67BFE0E9" w14:textId="77777777" w:rsidR="00614CAE" w:rsidRPr="00F978AD" w:rsidRDefault="0045671D" w:rsidP="00E61EF8">
            <w:pPr>
              <w:pStyle w:val="Tabletext"/>
            </w:pPr>
            <w:hyperlink w:anchor="Item58_04" w:history="1">
              <w:r w:rsidR="00614CAE" w:rsidRPr="00F978AD">
                <w:rPr>
                  <w:rStyle w:val="Hyperlink"/>
                </w:rPr>
                <w:t>58-04</w:t>
              </w:r>
            </w:hyperlink>
          </w:p>
        </w:tc>
        <w:tc>
          <w:tcPr>
            <w:tcW w:w="4660" w:type="dxa"/>
            <w:shd w:val="clear" w:color="auto" w:fill="auto"/>
          </w:tcPr>
          <w:p w14:paraId="67BFE0EA" w14:textId="77777777" w:rsidR="00614CAE" w:rsidRPr="00F978AD" w:rsidRDefault="00614CAE" w:rsidP="00E61EF8">
            <w:pPr>
              <w:pStyle w:val="Tabletext"/>
            </w:pPr>
            <w:r w:rsidRPr="00F978AD">
              <w:t>Q4/17</w:t>
            </w:r>
            <w:r w:rsidR="00C80E27" w:rsidRPr="00F978AD">
              <w:t xml:space="preserve"> </w:t>
            </w:r>
            <w:r w:rsidR="00587FAB" w:rsidRPr="00F978AD">
              <w:t xml:space="preserve">to </w:t>
            </w:r>
            <w:r w:rsidR="00C80E27" w:rsidRPr="00F978AD">
              <w:t>continue work in its</w:t>
            </w:r>
            <w:r w:rsidRPr="00F978AD">
              <w:t xml:space="preserve"> </w:t>
            </w:r>
            <w:r w:rsidR="00C80E27" w:rsidRPr="00F978AD">
              <w:t xml:space="preserve">correspondence group </w:t>
            </w:r>
            <w:r w:rsidR="00587FAB" w:rsidRPr="00F978AD">
              <w:t>established for</w:t>
            </w:r>
            <w:r w:rsidR="00C80E27" w:rsidRPr="00F978AD">
              <w:t xml:space="preserve"> this item</w:t>
            </w:r>
          </w:p>
        </w:tc>
        <w:tc>
          <w:tcPr>
            <w:tcW w:w="1178" w:type="dxa"/>
            <w:shd w:val="clear" w:color="auto" w:fill="auto"/>
            <w:vAlign w:val="center"/>
          </w:tcPr>
          <w:p w14:paraId="67BFE0EB" w14:textId="77777777" w:rsidR="00614CAE" w:rsidRPr="00F978AD" w:rsidRDefault="00C80E27" w:rsidP="00F978AD">
            <w:pPr>
              <w:pStyle w:val="Tabletext"/>
              <w:jc w:val="center"/>
            </w:pPr>
            <w:r w:rsidRPr="00F978AD">
              <w:t>Ongoing</w:t>
            </w:r>
          </w:p>
        </w:tc>
        <w:tc>
          <w:tcPr>
            <w:tcW w:w="1350" w:type="dxa"/>
            <w:shd w:val="clear" w:color="auto" w:fill="auto"/>
            <w:vAlign w:val="center"/>
          </w:tcPr>
          <w:p w14:paraId="67BFE0EC" w14:textId="633FD83B" w:rsidR="00614CAE" w:rsidRPr="00F978AD" w:rsidRDefault="00E20434" w:rsidP="00F978AD">
            <w:pPr>
              <w:pStyle w:val="Tabletext"/>
              <w:jc w:val="center"/>
            </w:pPr>
            <w:r>
              <w:t>√</w:t>
            </w:r>
          </w:p>
        </w:tc>
        <w:tc>
          <w:tcPr>
            <w:tcW w:w="1260" w:type="dxa"/>
            <w:shd w:val="clear" w:color="auto" w:fill="auto"/>
            <w:vAlign w:val="center"/>
          </w:tcPr>
          <w:p w14:paraId="67BFE0ED" w14:textId="77777777" w:rsidR="00614CAE" w:rsidRPr="00F978AD" w:rsidRDefault="00614CAE" w:rsidP="00F978AD">
            <w:pPr>
              <w:pStyle w:val="Tabletext"/>
              <w:jc w:val="center"/>
            </w:pPr>
          </w:p>
        </w:tc>
      </w:tr>
    </w:tbl>
    <w:p w14:paraId="67BFE0EF" w14:textId="77777777" w:rsidR="00C1701C" w:rsidRDefault="00C1701C" w:rsidP="004F415D">
      <w:pPr>
        <w:rPr>
          <w:b/>
          <w:bCs/>
        </w:rPr>
      </w:pPr>
    </w:p>
    <w:p w14:paraId="67BFE0F0" w14:textId="77777777" w:rsidR="004F415D" w:rsidRPr="005C26AA" w:rsidRDefault="00C1701C" w:rsidP="005C26AA">
      <w:pPr>
        <w:pStyle w:val="Headingb"/>
      </w:pPr>
      <w:bookmarkStart w:id="390" w:name="Item58_02"/>
      <w:bookmarkStart w:id="391" w:name="Item58_01"/>
      <w:bookmarkEnd w:id="390"/>
      <w:bookmarkEnd w:id="391"/>
      <w:r w:rsidRPr="00E123D9">
        <w:rPr>
          <w:u w:val="single"/>
        </w:rPr>
        <w:t>Action Item</w:t>
      </w:r>
      <w:r w:rsidR="005C26AA" w:rsidRPr="00E123D9">
        <w:rPr>
          <w:u w:val="single"/>
        </w:rPr>
        <w:t>s</w:t>
      </w:r>
      <w:r w:rsidRPr="00E123D9">
        <w:rPr>
          <w:u w:val="single"/>
        </w:rPr>
        <w:t xml:space="preserve"> 58-01</w:t>
      </w:r>
      <w:r w:rsidR="005C26AA" w:rsidRPr="00E123D9">
        <w:rPr>
          <w:u w:val="single"/>
        </w:rPr>
        <w:t>, 58-02</w:t>
      </w:r>
      <w:r w:rsidR="005C26AA">
        <w:t>:</w:t>
      </w:r>
      <w:r w:rsidR="00E123D9">
        <w:t xml:space="preserve"> SG17</w:t>
      </w:r>
    </w:p>
    <w:p w14:paraId="343B6B52" w14:textId="77777777" w:rsidR="00430D0A" w:rsidRDefault="008808AB" w:rsidP="00430D0A">
      <w:r w:rsidRPr="008808AB">
        <w:t>Q3/17 “Telecommunications information security management” and Q4/17 “Cybersecurity” prepared a global directory of cybersecurity organizations, including CIRTs, which is currently hosted and maintained by the TSB on its website at</w:t>
      </w:r>
      <w:r w:rsidR="00ED06DA">
        <w:t xml:space="preserve">: </w:t>
      </w:r>
      <w:ins w:id="392" w:author="Reviewer" w:date="2016-01-18T10:31:00Z">
        <w:r w:rsidR="00430D0A">
          <w:fldChar w:fldCharType="begin"/>
        </w:r>
        <w:r w:rsidR="00430D0A">
          <w:instrText xml:space="preserve"> HYPERLINK "http://www.itu.int/ITU-T/studygroups/com17/nfvo" </w:instrText>
        </w:r>
        <w:r w:rsidR="00430D0A">
          <w:fldChar w:fldCharType="separate"/>
        </w:r>
        <w:r w:rsidRPr="00430D0A">
          <w:rPr>
            <w:rStyle w:val="Hyperlink"/>
          </w:rPr>
          <w:t>http://www.itu.int/ITU-T/studygroups/com17/nfvo</w:t>
        </w:r>
        <w:r w:rsidR="00430D0A">
          <w:fldChar w:fldCharType="end"/>
        </w:r>
      </w:ins>
      <w:del w:id="393" w:author="Reviewer" w:date="2016-01-18T10:31:00Z">
        <w:r w:rsidRPr="008808AB" w:rsidDel="00430D0A">
          <w:delText>/index.html</w:delText>
        </w:r>
      </w:del>
      <w:r w:rsidRPr="008808AB">
        <w:t>. This fosters global collaboration among organizations.</w:t>
      </w:r>
    </w:p>
    <w:p w14:paraId="67BFE0F1" w14:textId="52E710B3" w:rsidR="00614EE1" w:rsidRDefault="00614EE1" w:rsidP="00430D0A">
      <w:r>
        <w:t>Q3/17 and Q4/17 joint meeting agreed to enhance collaboration among Q3/17 and Q4/17 and ITU-D Q22/1, e.g., sharing Directory with ITU-D and producing guidelines with collaboration among Questions.</w:t>
      </w:r>
    </w:p>
    <w:p w14:paraId="67BFE0F3" w14:textId="5D152938" w:rsidR="00C1701C" w:rsidRDefault="00614EE1" w:rsidP="00922344">
      <w:pPr>
        <w:pPrChange w:id="394" w:author="Euchner, Martin" w:date="2016-01-19T00:40:00Z">
          <w:pPr/>
        </w:pPrChange>
      </w:pPr>
      <w:r>
        <w:t>FIRST (Forum for Incident Response and Security Teams)</w:t>
      </w:r>
      <w:r w:rsidR="007D70C1">
        <w:t>,</w:t>
      </w:r>
      <w:r>
        <w:t xml:space="preserve"> </w:t>
      </w:r>
      <w:r w:rsidR="007D70C1">
        <w:t xml:space="preserve">representing more than </w:t>
      </w:r>
      <w:ins w:id="395" w:author="Euchner, Martin" w:date="2016-01-19T00:40:00Z">
        <w:r w:rsidR="00922344">
          <w:t>3</w:t>
        </w:r>
      </w:ins>
      <w:del w:id="396" w:author="Euchner, Martin" w:date="2016-01-19T00:40:00Z">
        <w:r w:rsidR="007D70C1" w:rsidDel="00922344">
          <w:delText>2</w:delText>
        </w:r>
      </w:del>
      <w:r w:rsidR="007D70C1">
        <w:t xml:space="preserve">00 CIRT teams around the world, </w:t>
      </w:r>
      <w:r>
        <w:t>is actively involved in the work of Q4/17.</w:t>
      </w:r>
    </w:p>
    <w:p w14:paraId="67BFE0F4" w14:textId="77777777" w:rsidR="005C26AA" w:rsidRDefault="00614EE1" w:rsidP="005C26AA">
      <w:pPr>
        <w:pStyle w:val="Headingb"/>
      </w:pPr>
      <w:bookmarkStart w:id="397" w:name="Item58_03"/>
      <w:bookmarkEnd w:id="397"/>
      <w:r w:rsidRPr="00E123D9">
        <w:rPr>
          <w:u w:val="single"/>
        </w:rPr>
        <w:t>Action Item 58-03</w:t>
      </w:r>
      <w:r w:rsidR="005C26AA">
        <w:t>:</w:t>
      </w:r>
      <w:r w:rsidR="00E123D9">
        <w:t xml:space="preserve"> SG17</w:t>
      </w:r>
    </w:p>
    <w:p w14:paraId="2F3EA8D8" w14:textId="77777777" w:rsidR="00430D0A" w:rsidRDefault="0069426A">
      <w:r w:rsidRPr="005C26AA">
        <w:t xml:space="preserve">Q3/17 started work in collaboration with Q4/17 and Q22/ITU-D and FIRST to study CIRT creation and envision developing a guideline in line with </w:t>
      </w:r>
      <w:r w:rsidR="00912B4B" w:rsidRPr="00912B4B">
        <w:t xml:space="preserve">Rec. ITU-T </w:t>
      </w:r>
      <w:r w:rsidRPr="005C26AA">
        <w:t>X.1056 for the purpose of providing useful technical information to developing countries.</w:t>
      </w:r>
    </w:p>
    <w:p w14:paraId="67BFE0F5" w14:textId="05788C3C" w:rsidR="00C1701C" w:rsidRPr="005C26AA" w:rsidRDefault="0069426A" w:rsidP="00430D0A">
      <w:r w:rsidRPr="005C26AA">
        <w:t>Q2/17 “Security architecture and framework” has finished studying X.Suppl.15, Supplement on guidance for creating national IP-based public network security centr</w:t>
      </w:r>
      <w:r w:rsidR="005C26AA" w:rsidRPr="005C26AA">
        <w:t>e</w:t>
      </w:r>
      <w:r w:rsidRPr="005C26AA">
        <w:t xml:space="preserve"> for developing countries.</w:t>
      </w:r>
    </w:p>
    <w:p w14:paraId="67BFE0F6" w14:textId="77777777" w:rsidR="005C26AA" w:rsidRDefault="00E13C65" w:rsidP="005C26AA">
      <w:pPr>
        <w:pStyle w:val="Headingb"/>
      </w:pPr>
      <w:bookmarkStart w:id="398" w:name="Item58_04"/>
      <w:bookmarkEnd w:id="398"/>
      <w:r w:rsidRPr="00E123D9">
        <w:rPr>
          <w:u w:val="single"/>
        </w:rPr>
        <w:t>Action Item 58-04</w:t>
      </w:r>
      <w:r w:rsidR="005C26AA">
        <w:t>:</w:t>
      </w:r>
      <w:r w:rsidR="00E123D9">
        <w:t xml:space="preserve"> SG17</w:t>
      </w:r>
    </w:p>
    <w:p w14:paraId="67BFE0F7" w14:textId="425D6729" w:rsidR="00E13C65" w:rsidRPr="008437C9" w:rsidRDefault="00B30770" w:rsidP="00C55E8E">
      <w:pPr>
        <w:rPr>
          <w:b/>
          <w:bCs/>
        </w:rPr>
      </w:pPr>
      <w:r>
        <w:t>The Cybersecurity Information Exchange (CYBEX) initiative provides a suite of techniques to facilitate CIRTs information exchange worldwide (See X.1500)</w:t>
      </w:r>
      <w:r w:rsidR="003A5B70">
        <w:t>.</w:t>
      </w:r>
    </w:p>
    <w:p w14:paraId="67BFE0F8" w14:textId="77777777" w:rsidR="00D24010" w:rsidRPr="00925EEC" w:rsidRDefault="0045671D" w:rsidP="001A13A4">
      <w:hyperlink w:anchor="Top" w:history="1">
        <w:r w:rsidR="00FE3C0B">
          <w:rPr>
            <w:rStyle w:val="Hyperlink"/>
            <w:rFonts w:eastAsia="Times New Roman"/>
          </w:rPr>
          <w:t>» Top</w:t>
        </w:r>
      </w:hyperlink>
    </w:p>
    <w:p w14:paraId="67BFE0F9" w14:textId="77777777" w:rsidR="00DF09A8" w:rsidRPr="002900F2" w:rsidRDefault="00DF09A8" w:rsidP="001A13A4"/>
    <w:p w14:paraId="67BFE0FA" w14:textId="77777777" w:rsidR="00D24010" w:rsidRDefault="000E52DB" w:rsidP="00A83E73">
      <w:pPr>
        <w:pStyle w:val="Heading1"/>
        <w:keepNext/>
        <w:rPr>
          <w:lang w:val="en-GB"/>
        </w:rPr>
      </w:pPr>
      <w:bookmarkStart w:id="399" w:name="Resolution_59"/>
      <w:bookmarkStart w:id="400" w:name="_Toc304236443"/>
      <w:bookmarkStart w:id="401" w:name="_Toc390084465"/>
      <w:bookmarkEnd w:id="399"/>
      <w:r w:rsidRPr="00F978AD">
        <w:rPr>
          <w:lang w:val="en-GB"/>
        </w:rPr>
        <w:t>Resolution 59 - Enhancing participation of telecommunication operators from developing countries</w:t>
      </w:r>
      <w:bookmarkEnd w:id="400"/>
      <w:bookmarkEnd w:id="401"/>
    </w:p>
    <w:p w14:paraId="67BFE0FB" w14:textId="77777777" w:rsidR="00875522" w:rsidRPr="002900F2" w:rsidRDefault="00875522" w:rsidP="00875522">
      <w:pPr>
        <w:rPr>
          <w:b/>
          <w:bCs/>
        </w:rPr>
      </w:pPr>
      <w:r w:rsidRPr="002900F2">
        <w:rPr>
          <w:b/>
          <w:bCs/>
        </w:rPr>
        <w:t>Resolution 59</w:t>
      </w:r>
    </w:p>
    <w:p w14:paraId="67BFE0FC" w14:textId="77777777" w:rsidR="00F919CB" w:rsidRPr="00F81B8E" w:rsidRDefault="00F919CB" w:rsidP="00F919CB">
      <w:pPr>
        <w:pStyle w:val="Call"/>
        <w:rPr>
          <w:lang w:val="en-GB"/>
        </w:rPr>
      </w:pPr>
      <w:r w:rsidRPr="00F81B8E">
        <w:rPr>
          <w:lang w:val="en-GB"/>
        </w:rPr>
        <w:t xml:space="preserve">resolves to invite the Director of the Telecommunication Standardization Bureau </w:t>
      </w:r>
    </w:p>
    <w:p w14:paraId="67BFE0FD" w14:textId="77777777" w:rsidR="00F919CB" w:rsidRPr="00F81B8E" w:rsidRDefault="00F919CB" w:rsidP="00F919CB">
      <w:r w:rsidRPr="00F81B8E">
        <w:t>1</w:t>
      </w:r>
      <w:r w:rsidRPr="00F81B8E">
        <w:tab/>
        <w:t>to encourage Sector Members from the developed countries to promote the participation in ITU</w:t>
      </w:r>
      <w:r w:rsidRPr="00F81B8E">
        <w:noBreakHyphen/>
        <w:t>T activities</w:t>
      </w:r>
      <w:r w:rsidRPr="00F81B8E" w:rsidDel="00FD29F9">
        <w:t xml:space="preserve"> </w:t>
      </w:r>
      <w:r w:rsidRPr="00F81B8E">
        <w:t>of their subsidiaries installed in developing countries;</w:t>
      </w:r>
    </w:p>
    <w:p w14:paraId="67BFE0FE" w14:textId="77777777" w:rsidR="00F919CB" w:rsidRPr="00F81B8E" w:rsidRDefault="00F919CB" w:rsidP="00F919CB">
      <w:r w:rsidRPr="00F81B8E">
        <w:t>2</w:t>
      </w:r>
      <w:r w:rsidRPr="00F81B8E">
        <w:tab/>
        <w:t>to develop mechanisms to support the effective participation by telecommunication operators from developing countries in standardization activities;</w:t>
      </w:r>
    </w:p>
    <w:p w14:paraId="67BFE0FF" w14:textId="77777777" w:rsidR="00F919CB" w:rsidRPr="00F81B8E" w:rsidRDefault="00F919CB" w:rsidP="00F919CB">
      <w:r w:rsidRPr="00F81B8E">
        <w:rPr>
          <w:rFonts w:eastAsia="Malgun Gothic"/>
        </w:rPr>
        <w:t>3</w:t>
      </w:r>
      <w:r w:rsidRPr="00F81B8E">
        <w:rPr>
          <w:rFonts w:eastAsia="Malgun Gothic"/>
        </w:rPr>
        <w:tab/>
        <w:t>to raise the awareness of the developing countries regarding the benefits of participation and of becoming an ITU-T Sector Member and/or Associate,</w:t>
      </w:r>
    </w:p>
    <w:p w14:paraId="67BFE100" w14:textId="77777777" w:rsidR="00F919CB" w:rsidRPr="00F81B8E" w:rsidRDefault="00F919CB" w:rsidP="00F919CB">
      <w:pPr>
        <w:pStyle w:val="Call"/>
        <w:rPr>
          <w:lang w:val="en-GB"/>
        </w:rPr>
      </w:pPr>
      <w:r w:rsidRPr="00F81B8E">
        <w:rPr>
          <w:lang w:val="en-GB"/>
        </w:rPr>
        <w:lastRenderedPageBreak/>
        <w:t>invites Member States</w:t>
      </w:r>
    </w:p>
    <w:p w14:paraId="67BFE101" w14:textId="77777777" w:rsidR="004F415D" w:rsidRDefault="00F919CB" w:rsidP="004F415D">
      <w:r w:rsidRPr="00F81B8E">
        <w:t>to encourage their Sector Members to participate in ITU</w:t>
      </w:r>
      <w:r w:rsidRPr="00F81B8E">
        <w:noBreakHyphen/>
        <w:t>T activities.</w:t>
      </w:r>
    </w:p>
    <w:p w14:paraId="67BFE102" w14:textId="77777777" w:rsidR="004D1AA1" w:rsidRPr="00F978AD" w:rsidRDefault="004D1AA1" w:rsidP="004F415D"/>
    <w:tbl>
      <w:tblPr>
        <w:tblW w:w="96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0"/>
        <w:gridCol w:w="5115"/>
        <w:gridCol w:w="1170"/>
        <w:gridCol w:w="1170"/>
        <w:gridCol w:w="1260"/>
      </w:tblGrid>
      <w:tr w:rsidR="00BC7BF0" w:rsidRPr="00F978AD" w14:paraId="67BFE108" w14:textId="77777777" w:rsidTr="00D36637">
        <w:trPr>
          <w:cantSplit/>
          <w:tblHeader/>
          <w:jc w:val="center"/>
        </w:trPr>
        <w:tc>
          <w:tcPr>
            <w:tcW w:w="920" w:type="dxa"/>
            <w:tcBorders>
              <w:top w:val="single" w:sz="12" w:space="0" w:color="auto"/>
              <w:bottom w:val="single" w:sz="12" w:space="0" w:color="auto"/>
            </w:tcBorders>
            <w:shd w:val="clear" w:color="auto" w:fill="auto"/>
            <w:vAlign w:val="center"/>
          </w:tcPr>
          <w:p w14:paraId="67BFE103" w14:textId="77777777" w:rsidR="00FC5508" w:rsidRPr="00F978AD" w:rsidRDefault="00FC5508" w:rsidP="00E61EF8">
            <w:pPr>
              <w:pStyle w:val="Tablehead"/>
            </w:pPr>
            <w:r w:rsidRPr="00F978AD">
              <w:t>Action Item</w:t>
            </w:r>
          </w:p>
        </w:tc>
        <w:tc>
          <w:tcPr>
            <w:tcW w:w="5115" w:type="dxa"/>
            <w:tcBorders>
              <w:top w:val="single" w:sz="12" w:space="0" w:color="auto"/>
              <w:bottom w:val="single" w:sz="12" w:space="0" w:color="auto"/>
            </w:tcBorders>
            <w:shd w:val="clear" w:color="auto" w:fill="auto"/>
            <w:vAlign w:val="center"/>
            <w:hideMark/>
          </w:tcPr>
          <w:p w14:paraId="67BFE104" w14:textId="77777777" w:rsidR="00FC5508" w:rsidRPr="00F978AD" w:rsidRDefault="00FC5508"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E105" w14:textId="77777777" w:rsidR="00FC5508" w:rsidRPr="00F978AD" w:rsidRDefault="00FC5508"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E106" w14:textId="77777777" w:rsidR="00FC5508" w:rsidRPr="00F978AD" w:rsidRDefault="00F978AD" w:rsidP="00E61EF8">
            <w:pPr>
              <w:pStyle w:val="Tablehead"/>
            </w:pPr>
            <w:r>
              <w:t>Periodic goals met</w:t>
            </w:r>
          </w:p>
        </w:tc>
        <w:tc>
          <w:tcPr>
            <w:tcW w:w="1260" w:type="dxa"/>
            <w:tcBorders>
              <w:top w:val="single" w:sz="12" w:space="0" w:color="auto"/>
              <w:bottom w:val="single" w:sz="12" w:space="0" w:color="auto"/>
            </w:tcBorders>
            <w:shd w:val="clear" w:color="auto" w:fill="auto"/>
            <w:vAlign w:val="center"/>
          </w:tcPr>
          <w:p w14:paraId="67BFE107" w14:textId="77777777" w:rsidR="00FC5508" w:rsidRPr="00F978AD" w:rsidRDefault="00220C6A" w:rsidP="00E61EF8">
            <w:pPr>
              <w:pStyle w:val="Tablehead"/>
            </w:pPr>
            <w:r w:rsidRPr="00F978AD">
              <w:t>Completed</w:t>
            </w:r>
          </w:p>
        </w:tc>
      </w:tr>
      <w:tr w:rsidR="00BC7BF0" w:rsidRPr="00F978AD" w14:paraId="67BFE10E" w14:textId="77777777" w:rsidTr="00D36637">
        <w:trPr>
          <w:cantSplit/>
          <w:jc w:val="center"/>
        </w:trPr>
        <w:tc>
          <w:tcPr>
            <w:tcW w:w="920" w:type="dxa"/>
            <w:tcBorders>
              <w:top w:val="single" w:sz="12" w:space="0" w:color="auto"/>
            </w:tcBorders>
            <w:shd w:val="clear" w:color="auto" w:fill="auto"/>
            <w:vAlign w:val="center"/>
          </w:tcPr>
          <w:p w14:paraId="67BFE109" w14:textId="77777777" w:rsidR="00FC5508" w:rsidRPr="00F978AD" w:rsidRDefault="0045671D" w:rsidP="00E61EF8">
            <w:pPr>
              <w:pStyle w:val="Tabletext"/>
            </w:pPr>
            <w:hyperlink w:anchor="Item59_01" w:history="1">
              <w:r w:rsidR="00FC5508" w:rsidRPr="00F978AD">
                <w:rPr>
                  <w:rStyle w:val="Hyperlink"/>
                </w:rPr>
                <w:t>59-01</w:t>
              </w:r>
            </w:hyperlink>
          </w:p>
        </w:tc>
        <w:tc>
          <w:tcPr>
            <w:tcW w:w="5115" w:type="dxa"/>
            <w:tcBorders>
              <w:top w:val="single" w:sz="12" w:space="0" w:color="auto"/>
            </w:tcBorders>
            <w:shd w:val="clear" w:color="auto" w:fill="auto"/>
            <w:hideMark/>
          </w:tcPr>
          <w:p w14:paraId="67BFE10A" w14:textId="77777777" w:rsidR="00FC5508" w:rsidRPr="00F978AD" w:rsidRDefault="00FC5508" w:rsidP="00E61EF8">
            <w:pPr>
              <w:pStyle w:val="Tabletext"/>
            </w:pPr>
            <w:r w:rsidRPr="00F978AD">
              <w:t xml:space="preserve">TSB to </w:t>
            </w:r>
            <w:r w:rsidR="00513DA1" w:rsidRPr="00F978AD">
              <w:t>raise awareness of developing countries regarding the benefits of ITU-T</w:t>
            </w:r>
            <w:r w:rsidRPr="00F978AD">
              <w:t xml:space="preserve"> membership </w:t>
            </w:r>
          </w:p>
        </w:tc>
        <w:tc>
          <w:tcPr>
            <w:tcW w:w="1170" w:type="dxa"/>
            <w:tcBorders>
              <w:top w:val="single" w:sz="12" w:space="0" w:color="auto"/>
            </w:tcBorders>
            <w:shd w:val="clear" w:color="auto" w:fill="auto"/>
            <w:vAlign w:val="center"/>
            <w:hideMark/>
          </w:tcPr>
          <w:p w14:paraId="67BFE10B" w14:textId="77777777" w:rsidR="00FC5508" w:rsidRPr="00F978AD" w:rsidRDefault="001F6F5A" w:rsidP="00F978AD">
            <w:pPr>
              <w:pStyle w:val="Tabletext"/>
              <w:jc w:val="center"/>
            </w:pPr>
            <w:r w:rsidRPr="00F978AD">
              <w:t>Ongoing</w:t>
            </w:r>
          </w:p>
        </w:tc>
        <w:tc>
          <w:tcPr>
            <w:tcW w:w="1170" w:type="dxa"/>
            <w:tcBorders>
              <w:top w:val="single" w:sz="12" w:space="0" w:color="auto"/>
            </w:tcBorders>
            <w:shd w:val="clear" w:color="auto" w:fill="auto"/>
            <w:vAlign w:val="center"/>
          </w:tcPr>
          <w:p w14:paraId="67BFE10C" w14:textId="23572A19" w:rsidR="0082126D" w:rsidRPr="00F978AD" w:rsidRDefault="00E20434" w:rsidP="00F978AD">
            <w:pPr>
              <w:pStyle w:val="Tabletext"/>
              <w:jc w:val="center"/>
            </w:pPr>
            <w:r>
              <w:t>√</w:t>
            </w:r>
          </w:p>
        </w:tc>
        <w:tc>
          <w:tcPr>
            <w:tcW w:w="1260" w:type="dxa"/>
            <w:tcBorders>
              <w:top w:val="single" w:sz="12" w:space="0" w:color="auto"/>
            </w:tcBorders>
            <w:shd w:val="clear" w:color="auto" w:fill="auto"/>
            <w:vAlign w:val="center"/>
          </w:tcPr>
          <w:p w14:paraId="67BFE10D" w14:textId="77777777" w:rsidR="00FC5508" w:rsidRPr="00F978AD" w:rsidRDefault="00FC5508" w:rsidP="00F978AD">
            <w:pPr>
              <w:pStyle w:val="Tabletext"/>
              <w:jc w:val="center"/>
            </w:pPr>
          </w:p>
        </w:tc>
      </w:tr>
      <w:tr w:rsidR="00CD1CD6" w:rsidRPr="00F978AD" w14:paraId="67BFE114" w14:textId="77777777" w:rsidTr="00D36637">
        <w:trPr>
          <w:cantSplit/>
          <w:jc w:val="center"/>
        </w:trPr>
        <w:tc>
          <w:tcPr>
            <w:tcW w:w="920" w:type="dxa"/>
            <w:shd w:val="clear" w:color="auto" w:fill="auto"/>
            <w:vAlign w:val="center"/>
          </w:tcPr>
          <w:p w14:paraId="67BFE10F" w14:textId="77777777" w:rsidR="00CD1CD6" w:rsidRPr="00F978AD" w:rsidRDefault="0045671D" w:rsidP="00E61EF8">
            <w:pPr>
              <w:pStyle w:val="Tabletext"/>
            </w:pPr>
            <w:hyperlink w:anchor="Item59_02" w:history="1">
              <w:r w:rsidR="00CD1CD6" w:rsidRPr="00F978AD">
                <w:rPr>
                  <w:rStyle w:val="Hyperlink"/>
                </w:rPr>
                <w:t>59-02</w:t>
              </w:r>
            </w:hyperlink>
          </w:p>
        </w:tc>
        <w:tc>
          <w:tcPr>
            <w:tcW w:w="5115" w:type="dxa"/>
            <w:shd w:val="clear" w:color="auto" w:fill="auto"/>
            <w:hideMark/>
          </w:tcPr>
          <w:p w14:paraId="67BFE110" w14:textId="77777777" w:rsidR="00CD1CD6" w:rsidRPr="00F978AD" w:rsidRDefault="00CD1CD6" w:rsidP="00E61EF8">
            <w:pPr>
              <w:pStyle w:val="Tabletext"/>
            </w:pPr>
            <w:r w:rsidRPr="00F978AD">
              <w:t xml:space="preserve">Director to encourage SMs from developing countries to </w:t>
            </w:r>
            <w:r w:rsidR="00513DA1" w:rsidRPr="00F978AD">
              <w:t xml:space="preserve">promote their subsidiaries to participate in </w:t>
            </w:r>
            <w:r w:rsidR="000A3D57" w:rsidRPr="00F978AD">
              <w:t xml:space="preserve">ITU-T activities, and to </w:t>
            </w:r>
            <w:r w:rsidRPr="00F978AD">
              <w:t xml:space="preserve">contribute to </w:t>
            </w:r>
            <w:r w:rsidR="000A3D57" w:rsidRPr="00F978AD">
              <w:t xml:space="preserve">the </w:t>
            </w:r>
            <w:r w:rsidRPr="00F978AD">
              <w:t xml:space="preserve">CTO meetings </w:t>
            </w:r>
          </w:p>
        </w:tc>
        <w:tc>
          <w:tcPr>
            <w:tcW w:w="1170" w:type="dxa"/>
            <w:shd w:val="clear" w:color="auto" w:fill="auto"/>
            <w:vAlign w:val="center"/>
            <w:hideMark/>
          </w:tcPr>
          <w:p w14:paraId="67BFE111" w14:textId="77777777" w:rsidR="00CD1CD6" w:rsidRPr="00F978AD" w:rsidRDefault="001F6F5A" w:rsidP="00F978AD">
            <w:pPr>
              <w:pStyle w:val="Tabletext"/>
              <w:jc w:val="center"/>
            </w:pPr>
            <w:r w:rsidRPr="00F978AD">
              <w:t>Ongoing</w:t>
            </w:r>
          </w:p>
        </w:tc>
        <w:tc>
          <w:tcPr>
            <w:tcW w:w="1170" w:type="dxa"/>
            <w:shd w:val="clear" w:color="auto" w:fill="auto"/>
            <w:vAlign w:val="center"/>
          </w:tcPr>
          <w:p w14:paraId="67BFE112" w14:textId="61F6D2AD" w:rsidR="00CD1CD6" w:rsidRPr="00F978AD" w:rsidRDefault="00E20434" w:rsidP="00F978AD">
            <w:pPr>
              <w:pStyle w:val="Tabletext"/>
              <w:jc w:val="center"/>
            </w:pPr>
            <w:r>
              <w:t>√</w:t>
            </w:r>
          </w:p>
        </w:tc>
        <w:tc>
          <w:tcPr>
            <w:tcW w:w="1260" w:type="dxa"/>
            <w:shd w:val="clear" w:color="auto" w:fill="auto"/>
            <w:vAlign w:val="center"/>
          </w:tcPr>
          <w:p w14:paraId="67BFE113" w14:textId="77777777" w:rsidR="00CD1CD6" w:rsidRPr="00F978AD" w:rsidRDefault="00CD1CD6" w:rsidP="00F978AD">
            <w:pPr>
              <w:pStyle w:val="Tabletext"/>
              <w:jc w:val="center"/>
            </w:pPr>
          </w:p>
        </w:tc>
      </w:tr>
      <w:tr w:rsidR="00CD1CD6" w:rsidRPr="00F978AD" w14:paraId="67BFE11A" w14:textId="77777777" w:rsidTr="00D36637">
        <w:trPr>
          <w:cantSplit/>
          <w:jc w:val="center"/>
        </w:trPr>
        <w:tc>
          <w:tcPr>
            <w:tcW w:w="920" w:type="dxa"/>
            <w:shd w:val="clear" w:color="auto" w:fill="auto"/>
            <w:vAlign w:val="center"/>
          </w:tcPr>
          <w:p w14:paraId="67BFE115" w14:textId="77777777" w:rsidR="00CD1CD6" w:rsidRPr="00F978AD" w:rsidRDefault="0045671D" w:rsidP="00E61EF8">
            <w:pPr>
              <w:pStyle w:val="Tabletext"/>
            </w:pPr>
            <w:hyperlink w:anchor="Item59_03" w:history="1">
              <w:r w:rsidR="00CD1CD6" w:rsidRPr="00F978AD">
                <w:rPr>
                  <w:rStyle w:val="Hyperlink"/>
                </w:rPr>
                <w:t>59-03</w:t>
              </w:r>
            </w:hyperlink>
          </w:p>
        </w:tc>
        <w:tc>
          <w:tcPr>
            <w:tcW w:w="5115" w:type="dxa"/>
            <w:shd w:val="clear" w:color="auto" w:fill="auto"/>
            <w:hideMark/>
          </w:tcPr>
          <w:p w14:paraId="67BFE116" w14:textId="77777777" w:rsidR="00CD1CD6" w:rsidRPr="00F978AD" w:rsidRDefault="00CD1CD6" w:rsidP="00E61EF8">
            <w:pPr>
              <w:pStyle w:val="Tabletext"/>
            </w:pPr>
            <w:r w:rsidRPr="00F978AD">
              <w:t>Director to grant fellowships for network operators from developing countries</w:t>
            </w:r>
          </w:p>
        </w:tc>
        <w:tc>
          <w:tcPr>
            <w:tcW w:w="1170" w:type="dxa"/>
            <w:shd w:val="clear" w:color="auto" w:fill="auto"/>
            <w:vAlign w:val="center"/>
            <w:hideMark/>
          </w:tcPr>
          <w:p w14:paraId="67BFE117" w14:textId="77777777" w:rsidR="00CD1CD6" w:rsidRPr="00F978AD" w:rsidRDefault="001F6F5A" w:rsidP="00F978AD">
            <w:pPr>
              <w:pStyle w:val="Tabletext"/>
              <w:jc w:val="center"/>
            </w:pPr>
            <w:r w:rsidRPr="00F978AD">
              <w:t>Ongoing</w:t>
            </w:r>
          </w:p>
        </w:tc>
        <w:tc>
          <w:tcPr>
            <w:tcW w:w="1170" w:type="dxa"/>
            <w:shd w:val="clear" w:color="auto" w:fill="auto"/>
            <w:vAlign w:val="center"/>
          </w:tcPr>
          <w:p w14:paraId="67BFE118" w14:textId="3A14E85E" w:rsidR="00CD1CD6" w:rsidRPr="00F978AD" w:rsidRDefault="00E20434" w:rsidP="00F978AD">
            <w:pPr>
              <w:pStyle w:val="Tabletext"/>
              <w:jc w:val="center"/>
            </w:pPr>
            <w:r>
              <w:t>√</w:t>
            </w:r>
          </w:p>
        </w:tc>
        <w:tc>
          <w:tcPr>
            <w:tcW w:w="1260" w:type="dxa"/>
            <w:shd w:val="clear" w:color="auto" w:fill="auto"/>
            <w:vAlign w:val="center"/>
          </w:tcPr>
          <w:p w14:paraId="67BFE119" w14:textId="77777777" w:rsidR="00CD1CD6" w:rsidRPr="00F978AD" w:rsidRDefault="00CD1CD6" w:rsidP="00F978AD">
            <w:pPr>
              <w:pStyle w:val="Tabletext"/>
              <w:jc w:val="center"/>
            </w:pPr>
          </w:p>
        </w:tc>
      </w:tr>
    </w:tbl>
    <w:p w14:paraId="67BFE11B" w14:textId="77777777" w:rsidR="005A225A" w:rsidRDefault="005A225A" w:rsidP="005A225A">
      <w:pPr>
        <w:pStyle w:val="Headingb"/>
      </w:pPr>
      <w:bookmarkStart w:id="402" w:name="Item59_01"/>
      <w:bookmarkEnd w:id="402"/>
      <w:r w:rsidRPr="00F26A6E">
        <w:rPr>
          <w:u w:val="single"/>
        </w:rPr>
        <w:t>Action Item 5</w:t>
      </w:r>
      <w:r>
        <w:rPr>
          <w:u w:val="single"/>
        </w:rPr>
        <w:t>9</w:t>
      </w:r>
      <w:r w:rsidRPr="00F26A6E">
        <w:rPr>
          <w:u w:val="single"/>
        </w:rPr>
        <w:t>-0</w:t>
      </w:r>
      <w:r>
        <w:rPr>
          <w:u w:val="single"/>
        </w:rPr>
        <w:t>1</w:t>
      </w:r>
      <w:r w:rsidR="00ED06DA">
        <w:t xml:space="preserve">: </w:t>
      </w:r>
      <w:r w:rsidRPr="00D24010">
        <w:t>TSB</w:t>
      </w:r>
    </w:p>
    <w:p w14:paraId="67BFE11C" w14:textId="77777777" w:rsidR="005A225A" w:rsidRDefault="005A225A" w:rsidP="005A225A">
      <w:pPr>
        <w:pStyle w:val="Headingb"/>
      </w:pPr>
      <w:bookmarkStart w:id="403" w:name="Item59_02"/>
      <w:bookmarkEnd w:id="403"/>
      <w:r w:rsidRPr="00F26A6E">
        <w:rPr>
          <w:u w:val="single"/>
        </w:rPr>
        <w:t>Action Item 5</w:t>
      </w:r>
      <w:r>
        <w:rPr>
          <w:u w:val="single"/>
        </w:rPr>
        <w:t>9</w:t>
      </w:r>
      <w:r w:rsidRPr="00F26A6E">
        <w:rPr>
          <w:u w:val="single"/>
        </w:rPr>
        <w:t>-02</w:t>
      </w:r>
      <w:r w:rsidR="00ED06DA">
        <w:t xml:space="preserve">: </w:t>
      </w:r>
      <w:r w:rsidRPr="00D24010">
        <w:t>TSB</w:t>
      </w:r>
    </w:p>
    <w:p w14:paraId="67BFE11D" w14:textId="30C16BE8" w:rsidR="004F415D" w:rsidRPr="009B64FE" w:rsidRDefault="000466D8" w:rsidP="004F415D">
      <w:r w:rsidRPr="00925EEC">
        <w:t xml:space="preserve">The involvement of Sector members from developing countries in CTO meetings is being actively promoted. </w:t>
      </w:r>
    </w:p>
    <w:p w14:paraId="67BFE11E" w14:textId="77777777" w:rsidR="007C0226" w:rsidRDefault="007C0226" w:rsidP="008437C9">
      <w:pPr>
        <w:pStyle w:val="Headingb"/>
      </w:pPr>
      <w:bookmarkStart w:id="404" w:name="Item59_03"/>
      <w:bookmarkEnd w:id="404"/>
      <w:r w:rsidRPr="005A225A">
        <w:rPr>
          <w:u w:val="single"/>
        </w:rPr>
        <w:t>Action Item 59-03</w:t>
      </w:r>
      <w:r w:rsidR="00ED06DA">
        <w:t xml:space="preserve">: </w:t>
      </w:r>
      <w:r w:rsidRPr="00D24010">
        <w:t>TSB</w:t>
      </w:r>
    </w:p>
    <w:p w14:paraId="67BFE11F" w14:textId="380D2B29" w:rsidR="00D24010" w:rsidRDefault="007C0226" w:rsidP="009B64FE">
      <w:r>
        <w:t xml:space="preserve">Fellowships are being been made available </w:t>
      </w:r>
      <w:r w:rsidR="000466D8">
        <w:t xml:space="preserve">to attend </w:t>
      </w:r>
      <w:r>
        <w:t>ITU-T meetings, including study group meetings</w:t>
      </w:r>
      <w:r w:rsidR="000466D8">
        <w:t xml:space="preserve"> and regional study group meetings</w:t>
      </w:r>
      <w:r>
        <w:t>, workshops and seminars</w:t>
      </w:r>
      <w:r w:rsidR="000466D8">
        <w:t>. These are allocated according</w:t>
      </w:r>
      <w:r w:rsidR="00046CA0" w:rsidRPr="000466D8">
        <w:t xml:space="preserve"> to the following criteria:</w:t>
      </w:r>
      <w:r w:rsidR="000466D8" w:rsidRPr="000466D8">
        <w:t xml:space="preserve">  available TSB budget; contributions by the applicant to the meeting; equitable distribution among countries; and gender balance</w:t>
      </w:r>
      <w:r w:rsidR="000466D8">
        <w:t xml:space="preserve">.  Priority is being given to applicants from LDCs. The current policy is to allocate partial fellowships only. </w:t>
      </w:r>
    </w:p>
    <w:p w14:paraId="67BFE120" w14:textId="056DB66D" w:rsidR="00D24010" w:rsidRDefault="000466D8" w:rsidP="009B64FE">
      <w:r>
        <w:t xml:space="preserve">All </w:t>
      </w:r>
      <w:r w:rsidR="00824F57">
        <w:t>C</w:t>
      </w:r>
      <w:r w:rsidR="007C0226">
        <w:t xml:space="preserve">ollective Letters </w:t>
      </w:r>
      <w:r>
        <w:t xml:space="preserve">issued include information on fellowships and the necessary application form. </w:t>
      </w:r>
      <w:r w:rsidR="007C0226">
        <w:t xml:space="preserve"> TSB provides the fellowships </w:t>
      </w:r>
      <w:r>
        <w:t xml:space="preserve">in coordination with BDT. </w:t>
      </w:r>
    </w:p>
    <w:p w14:paraId="67BFE121" w14:textId="77777777" w:rsidR="00D24010" w:rsidRPr="00925EEC" w:rsidRDefault="0045671D" w:rsidP="004F415D">
      <w:hyperlink w:anchor="Top" w:history="1">
        <w:r w:rsidR="00FE3C0B">
          <w:rPr>
            <w:rStyle w:val="Hyperlink"/>
            <w:rFonts w:eastAsia="Times New Roman"/>
          </w:rPr>
          <w:t>» Top</w:t>
        </w:r>
      </w:hyperlink>
    </w:p>
    <w:p w14:paraId="67BFE122" w14:textId="77777777" w:rsidR="00DF09A8" w:rsidRPr="002900F2" w:rsidRDefault="00DF09A8" w:rsidP="004F415D"/>
    <w:p w14:paraId="67BFE123" w14:textId="77777777" w:rsidR="00D24010" w:rsidRDefault="000E52DB" w:rsidP="006734D1">
      <w:pPr>
        <w:pStyle w:val="Heading1"/>
        <w:keepNext/>
        <w:rPr>
          <w:lang w:val="en-GB"/>
        </w:rPr>
      </w:pPr>
      <w:bookmarkStart w:id="405" w:name="Resolution_60"/>
      <w:bookmarkStart w:id="406" w:name="_Toc304236444"/>
      <w:bookmarkStart w:id="407" w:name="_Toc390084466"/>
      <w:bookmarkEnd w:id="405"/>
      <w:r w:rsidRPr="00F978AD">
        <w:rPr>
          <w:lang w:val="en-GB"/>
        </w:rPr>
        <w:t>Resolution 60 - Responding to the challenges of the evolution of the</w:t>
      </w:r>
      <w:r w:rsidR="006734D1">
        <w:rPr>
          <w:lang w:val="en-GB"/>
        </w:rPr>
        <w:t xml:space="preserve"> identification/</w:t>
      </w:r>
      <w:r w:rsidRPr="00F978AD">
        <w:rPr>
          <w:lang w:val="en-GB"/>
        </w:rPr>
        <w:t>numbering system and its convergence with IP-based systems / networks</w:t>
      </w:r>
      <w:bookmarkEnd w:id="406"/>
      <w:bookmarkEnd w:id="407"/>
    </w:p>
    <w:p w14:paraId="67BFE124" w14:textId="77777777" w:rsidR="00875522" w:rsidRPr="002900F2" w:rsidRDefault="00875522" w:rsidP="00875522">
      <w:pPr>
        <w:rPr>
          <w:b/>
          <w:bCs/>
        </w:rPr>
      </w:pPr>
      <w:r w:rsidRPr="002900F2">
        <w:rPr>
          <w:b/>
          <w:bCs/>
        </w:rPr>
        <w:t>Resolution 60</w:t>
      </w:r>
    </w:p>
    <w:p w14:paraId="67BFE125" w14:textId="77777777" w:rsidR="00F919CB" w:rsidRPr="00F81B8E" w:rsidRDefault="00F919CB" w:rsidP="00F919CB">
      <w:pPr>
        <w:pStyle w:val="Call"/>
        <w:rPr>
          <w:lang w:val="en-GB"/>
        </w:rPr>
      </w:pPr>
      <w:r w:rsidRPr="00F81B8E">
        <w:rPr>
          <w:lang w:val="en-GB"/>
        </w:rPr>
        <w:t>resolves to instruct ITU-T Study Group 2, within the mandate of ITU</w:t>
      </w:r>
      <w:r w:rsidRPr="00F81B8E">
        <w:rPr>
          <w:lang w:val="en-GB"/>
        </w:rPr>
        <w:noBreakHyphen/>
        <w:t>T</w:t>
      </w:r>
    </w:p>
    <w:p w14:paraId="67BFE126" w14:textId="77777777" w:rsidR="00F919CB" w:rsidRPr="00F81B8E" w:rsidRDefault="00F919CB" w:rsidP="00F919CB">
      <w:r w:rsidRPr="00F81B8E">
        <w:t>1</w:t>
      </w:r>
      <w:r w:rsidRPr="00F81B8E">
        <w:tab/>
        <w:t>to continue studying, in liaison with the other relevant study groups, the necessary requirements for the structure and maintenance of telecommunication identification/numbering resources in relation to the deployment of IP-based networks and the transition to NGN and FN;</w:t>
      </w:r>
    </w:p>
    <w:p w14:paraId="67BFE127" w14:textId="77777777" w:rsidR="00F919CB" w:rsidRPr="00F81B8E" w:rsidRDefault="00F919CB" w:rsidP="00F919CB">
      <w:r w:rsidRPr="00F81B8E">
        <w:t>2</w:t>
      </w:r>
      <w:r w:rsidRPr="00F81B8E">
        <w:tab/>
        <w:t>to ensure the development of the administrative requirements for identification/numbering resource management systems in NGN and FN;</w:t>
      </w:r>
    </w:p>
    <w:p w14:paraId="67BFE128" w14:textId="77777777" w:rsidR="00F919CB" w:rsidRPr="00F81B8E" w:rsidRDefault="00F919CB" w:rsidP="00F919CB">
      <w:r w:rsidRPr="00F81B8E">
        <w:t>3</w:t>
      </w:r>
      <w:r w:rsidRPr="00F81B8E">
        <w:tab/>
        <w:t>to continue developing guidelines, as well as a framework, for the evolution of the international telecommunication numbering system and its convergence with IP-based systems, in coordination with related study groups and associated regional groups, so that a basis for any new application can be provided,</w:t>
      </w:r>
    </w:p>
    <w:p w14:paraId="67BFE129" w14:textId="77777777" w:rsidR="00F919CB" w:rsidRPr="00F81B8E" w:rsidRDefault="00F919CB" w:rsidP="00F919CB">
      <w:pPr>
        <w:pStyle w:val="Call"/>
        <w:rPr>
          <w:lang w:val="en-GB"/>
        </w:rPr>
      </w:pPr>
      <w:r w:rsidRPr="00F81B8E">
        <w:rPr>
          <w:lang w:val="en-GB"/>
        </w:rPr>
        <w:t>instructs relevant study groups</w:t>
      </w:r>
      <w:r w:rsidRPr="00F81B8E">
        <w:rPr>
          <w:szCs w:val="24"/>
          <w:lang w:val="en-GB"/>
        </w:rPr>
        <w:t>, and in particular ITU-T Study Group 13</w:t>
      </w:r>
    </w:p>
    <w:p w14:paraId="67BFE12A" w14:textId="77777777" w:rsidR="00F919CB" w:rsidRPr="00F81B8E" w:rsidRDefault="00F919CB" w:rsidP="00F919CB">
      <w:r w:rsidRPr="00F81B8E">
        <w:t xml:space="preserve">to support the work of Study Group 2, to ensure that such applications are based on appropriate guidelines, as well as a framework, for the evolution of the international telecommunication numbering/identification system, and to help investigate their impact on the numbering/identification system, </w:t>
      </w:r>
    </w:p>
    <w:p w14:paraId="67BFE12B" w14:textId="77777777" w:rsidR="00F919CB" w:rsidRPr="00F81B8E" w:rsidRDefault="00F919CB" w:rsidP="00F919CB">
      <w:pPr>
        <w:pStyle w:val="Call"/>
        <w:rPr>
          <w:lang w:val="en-GB"/>
        </w:rPr>
      </w:pPr>
      <w:r w:rsidRPr="00F81B8E">
        <w:rPr>
          <w:lang w:val="en-GB"/>
        </w:rPr>
        <w:lastRenderedPageBreak/>
        <w:t>instructs the Director of the Telecommunication Standardization Bureau</w:t>
      </w:r>
    </w:p>
    <w:p w14:paraId="67BFE12C" w14:textId="77777777" w:rsidR="00F919CB" w:rsidRPr="00F81B8E" w:rsidRDefault="00F919CB" w:rsidP="00F919CB">
      <w:r w:rsidRPr="00F81B8E">
        <w:t>to take appropriate action to facilitate the foregoing work regarding the evolution of the numbering/identification system or its converged applications,</w:t>
      </w:r>
    </w:p>
    <w:p w14:paraId="67BFE12D" w14:textId="77777777" w:rsidR="00F919CB" w:rsidRPr="00F81B8E" w:rsidRDefault="00F919CB" w:rsidP="00F919CB">
      <w:pPr>
        <w:pStyle w:val="Call"/>
        <w:rPr>
          <w:lang w:val="en-GB"/>
        </w:rPr>
      </w:pPr>
      <w:r w:rsidRPr="00F81B8E">
        <w:rPr>
          <w:lang w:val="en-GB"/>
        </w:rPr>
        <w:t>invites Member States and Sector Members</w:t>
      </w:r>
    </w:p>
    <w:p w14:paraId="67BFE12E" w14:textId="77777777" w:rsidR="00F919CB" w:rsidRPr="00F81B8E" w:rsidRDefault="00F919CB" w:rsidP="00F919CB">
      <w:r w:rsidRPr="00F81B8E">
        <w:t>1</w:t>
      </w:r>
      <w:r w:rsidRPr="00F81B8E">
        <w:tab/>
        <w:t>to contribute to these activities, taking into consideration their national concerns and experiences;</w:t>
      </w:r>
    </w:p>
    <w:p w14:paraId="67BFE12F" w14:textId="77777777" w:rsidR="00F919CB" w:rsidRPr="00F81B8E" w:rsidRDefault="00F919CB" w:rsidP="00F919CB">
      <w:r w:rsidRPr="00F81B8E">
        <w:t>2</w:t>
      </w:r>
      <w:r w:rsidRPr="00F81B8E">
        <w:tab/>
        <w:t>to participate in and to contribute to regional groups discussing the issue and to promote the participation of developing countries in those discussions.</w:t>
      </w:r>
    </w:p>
    <w:p w14:paraId="67BFE130" w14:textId="77777777" w:rsidR="00D24010" w:rsidRPr="001626F2" w:rsidRDefault="00D24010" w:rsidP="00430D0A"/>
    <w:p w14:paraId="67BFE131" w14:textId="77777777" w:rsidR="004F415D" w:rsidRPr="00F978AD" w:rsidRDefault="004F415D" w:rsidP="004F415D"/>
    <w:tbl>
      <w:tblPr>
        <w:tblW w:w="9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1"/>
        <w:gridCol w:w="5310"/>
        <w:gridCol w:w="1170"/>
        <w:gridCol w:w="1158"/>
        <w:gridCol w:w="1182"/>
      </w:tblGrid>
      <w:tr w:rsidR="00BC7BF0" w:rsidRPr="00F978AD" w14:paraId="67BFE137" w14:textId="77777777" w:rsidTr="00D36637">
        <w:trPr>
          <w:cantSplit/>
          <w:tblHeader/>
          <w:jc w:val="center"/>
        </w:trPr>
        <w:tc>
          <w:tcPr>
            <w:tcW w:w="931" w:type="dxa"/>
            <w:tcBorders>
              <w:top w:val="single" w:sz="12" w:space="0" w:color="auto"/>
              <w:bottom w:val="single" w:sz="12" w:space="0" w:color="auto"/>
            </w:tcBorders>
            <w:shd w:val="clear" w:color="auto" w:fill="auto"/>
            <w:vAlign w:val="center"/>
          </w:tcPr>
          <w:p w14:paraId="67BFE132" w14:textId="77777777" w:rsidR="00BC7BF0" w:rsidRPr="00F978AD" w:rsidRDefault="00BC7BF0" w:rsidP="00E61EF8">
            <w:pPr>
              <w:pStyle w:val="Tablehead"/>
            </w:pPr>
            <w:r w:rsidRPr="00F978AD">
              <w:t>Action Item</w:t>
            </w:r>
          </w:p>
        </w:tc>
        <w:tc>
          <w:tcPr>
            <w:tcW w:w="5310" w:type="dxa"/>
            <w:tcBorders>
              <w:top w:val="single" w:sz="12" w:space="0" w:color="auto"/>
              <w:bottom w:val="single" w:sz="12" w:space="0" w:color="auto"/>
            </w:tcBorders>
            <w:shd w:val="clear" w:color="auto" w:fill="auto"/>
            <w:vAlign w:val="center"/>
            <w:hideMark/>
          </w:tcPr>
          <w:p w14:paraId="67BFE133" w14:textId="77777777" w:rsidR="00BC7BF0" w:rsidRPr="00F978AD" w:rsidRDefault="00BC7BF0"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E134" w14:textId="77777777" w:rsidR="00BC7BF0" w:rsidRPr="00F978AD" w:rsidRDefault="00BC7BF0" w:rsidP="00E61EF8">
            <w:pPr>
              <w:pStyle w:val="Tablehead"/>
            </w:pPr>
            <w:r w:rsidRPr="00F978AD">
              <w:t>Milestone</w:t>
            </w:r>
          </w:p>
        </w:tc>
        <w:tc>
          <w:tcPr>
            <w:tcW w:w="1158" w:type="dxa"/>
            <w:tcBorders>
              <w:top w:val="single" w:sz="12" w:space="0" w:color="auto"/>
              <w:bottom w:val="single" w:sz="12" w:space="0" w:color="auto"/>
            </w:tcBorders>
            <w:shd w:val="clear" w:color="auto" w:fill="auto"/>
          </w:tcPr>
          <w:p w14:paraId="67BFE135" w14:textId="77777777" w:rsidR="00BC7BF0"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136" w14:textId="77777777" w:rsidR="00BC7BF0" w:rsidRPr="00F978AD" w:rsidRDefault="00220C6A" w:rsidP="00E61EF8">
            <w:pPr>
              <w:pStyle w:val="Tablehead"/>
            </w:pPr>
            <w:r w:rsidRPr="00F978AD">
              <w:t>Completed</w:t>
            </w:r>
          </w:p>
        </w:tc>
      </w:tr>
      <w:tr w:rsidR="00BC7BF0" w:rsidRPr="00F978AD" w14:paraId="67BFE13D" w14:textId="77777777" w:rsidTr="00D36637">
        <w:trPr>
          <w:cantSplit/>
          <w:jc w:val="center"/>
        </w:trPr>
        <w:tc>
          <w:tcPr>
            <w:tcW w:w="931" w:type="dxa"/>
            <w:tcBorders>
              <w:top w:val="single" w:sz="12" w:space="0" w:color="auto"/>
            </w:tcBorders>
            <w:shd w:val="clear" w:color="auto" w:fill="auto"/>
            <w:vAlign w:val="center"/>
          </w:tcPr>
          <w:p w14:paraId="67BFE138" w14:textId="77777777" w:rsidR="00BC7BF0" w:rsidRPr="00F978AD" w:rsidRDefault="0045671D" w:rsidP="00E61EF8">
            <w:pPr>
              <w:pStyle w:val="Tabletext"/>
            </w:pPr>
            <w:hyperlink w:anchor="Item60_01" w:history="1">
              <w:r w:rsidR="00BC7BF0" w:rsidRPr="00F978AD">
                <w:rPr>
                  <w:rStyle w:val="Hyperlink"/>
                </w:rPr>
                <w:t>60-01</w:t>
              </w:r>
            </w:hyperlink>
          </w:p>
        </w:tc>
        <w:tc>
          <w:tcPr>
            <w:tcW w:w="5310" w:type="dxa"/>
            <w:tcBorders>
              <w:top w:val="single" w:sz="12" w:space="0" w:color="auto"/>
            </w:tcBorders>
            <w:shd w:val="clear" w:color="auto" w:fill="auto"/>
            <w:hideMark/>
          </w:tcPr>
          <w:p w14:paraId="67BFE139" w14:textId="77777777" w:rsidR="00BC7BF0" w:rsidRPr="00F978AD" w:rsidRDefault="00BC7BF0" w:rsidP="00E61EF8">
            <w:pPr>
              <w:pStyle w:val="Tabletext"/>
            </w:pPr>
            <w:r w:rsidRPr="00F978AD">
              <w:t>SG2</w:t>
            </w:r>
            <w:r w:rsidR="00153401" w:rsidRPr="00F978AD">
              <w:t xml:space="preserve">, </w:t>
            </w:r>
            <w:r w:rsidR="00372360" w:rsidRPr="00507CE1">
              <w:t xml:space="preserve">supported particularly by SG13, to study necessary requirements </w:t>
            </w:r>
            <w:r w:rsidR="00372360">
              <w:t xml:space="preserve">and </w:t>
            </w:r>
            <w:r w:rsidR="00372360" w:rsidRPr="00507CE1">
              <w:t>related resource management systems regarding telecommunication identification/numbering resources</w:t>
            </w:r>
            <w:r w:rsidR="00372360">
              <w:t xml:space="preserve"> in relation to the deployment of IP-based networks and the transition to NGN and FN</w:t>
            </w:r>
            <w:r w:rsidR="00372360" w:rsidRPr="00507CE1">
              <w:t xml:space="preserve">, and to develop guidelines for evolution of the international telecommunication numbering system and its convergence with IP-based </w:t>
            </w:r>
            <w:r w:rsidRPr="00F978AD">
              <w:t>systems</w:t>
            </w:r>
          </w:p>
        </w:tc>
        <w:tc>
          <w:tcPr>
            <w:tcW w:w="1170" w:type="dxa"/>
            <w:tcBorders>
              <w:top w:val="single" w:sz="12" w:space="0" w:color="auto"/>
            </w:tcBorders>
            <w:shd w:val="clear" w:color="auto" w:fill="auto"/>
            <w:vAlign w:val="center"/>
            <w:hideMark/>
          </w:tcPr>
          <w:p w14:paraId="67BFE13A" w14:textId="77777777" w:rsidR="00BC7BF0" w:rsidRPr="00F978AD" w:rsidRDefault="001F6F5A" w:rsidP="00F978AD">
            <w:pPr>
              <w:pStyle w:val="Tabletext"/>
              <w:jc w:val="center"/>
            </w:pPr>
            <w:r w:rsidRPr="00F978AD">
              <w:t>Ongoing</w:t>
            </w:r>
          </w:p>
        </w:tc>
        <w:tc>
          <w:tcPr>
            <w:tcW w:w="1158" w:type="dxa"/>
            <w:tcBorders>
              <w:top w:val="single" w:sz="12" w:space="0" w:color="auto"/>
            </w:tcBorders>
            <w:shd w:val="clear" w:color="auto" w:fill="auto"/>
            <w:vAlign w:val="center"/>
          </w:tcPr>
          <w:p w14:paraId="67BFE13B" w14:textId="71E299E3" w:rsidR="0082126D" w:rsidRPr="00F978AD" w:rsidRDefault="007C143C" w:rsidP="00774FA8">
            <w:pPr>
              <w:pStyle w:val="Tabletext"/>
              <w:jc w:val="center"/>
            </w:pPr>
            <w:r>
              <w:t>√</w:t>
            </w:r>
          </w:p>
        </w:tc>
        <w:tc>
          <w:tcPr>
            <w:tcW w:w="1182" w:type="dxa"/>
            <w:tcBorders>
              <w:top w:val="single" w:sz="12" w:space="0" w:color="auto"/>
            </w:tcBorders>
            <w:shd w:val="clear" w:color="auto" w:fill="auto"/>
            <w:vAlign w:val="center"/>
          </w:tcPr>
          <w:p w14:paraId="67BFE13C" w14:textId="77777777" w:rsidR="00BC7BF0" w:rsidRPr="00F978AD" w:rsidRDefault="00BC7BF0" w:rsidP="00F978AD">
            <w:pPr>
              <w:pStyle w:val="Tabletext"/>
              <w:jc w:val="center"/>
            </w:pPr>
          </w:p>
        </w:tc>
      </w:tr>
    </w:tbl>
    <w:p w14:paraId="67BFE13E" w14:textId="77777777" w:rsidR="00D24010" w:rsidRDefault="00D24010" w:rsidP="004F415D"/>
    <w:p w14:paraId="67BFE13F" w14:textId="77777777" w:rsidR="00164F72" w:rsidRPr="00164F72" w:rsidRDefault="00164F72" w:rsidP="00164F72">
      <w:pPr>
        <w:pStyle w:val="Headingb"/>
      </w:pPr>
      <w:bookmarkStart w:id="408" w:name="Item60_01"/>
      <w:bookmarkEnd w:id="408"/>
      <w:r w:rsidRPr="003D18CA">
        <w:rPr>
          <w:u w:val="single"/>
        </w:rPr>
        <w:t>Action Item 60-01</w:t>
      </w:r>
      <w:r w:rsidR="00ED06DA">
        <w:t xml:space="preserve">: </w:t>
      </w:r>
      <w:r w:rsidRPr="00164F72">
        <w:t>SG2</w:t>
      </w:r>
    </w:p>
    <w:p w14:paraId="67BFE140" w14:textId="77777777" w:rsidR="00164F72" w:rsidRPr="00164F72" w:rsidRDefault="00164F72" w:rsidP="00164F72">
      <w:r w:rsidRPr="00164F72">
        <w:t>There was a draft document named “the future of numbering” which studies and analy</w:t>
      </w:r>
      <w:r>
        <w:t>s</w:t>
      </w:r>
      <w:r w:rsidRPr="00164F72">
        <w:t xml:space="preserve">es the existing numbering, naming, addressing and identification plans and identifies gaps, interworking needs and mechanisms between these plans. The latest version of this document is contained in </w:t>
      </w:r>
      <w:r>
        <w:t>TD </w:t>
      </w:r>
      <w:r w:rsidRPr="00164F72">
        <w:t>156</w:t>
      </w:r>
      <w:r>
        <w:t>/</w:t>
      </w:r>
      <w:r w:rsidRPr="00164F72">
        <w:t>WP1 (2009-2012).</w:t>
      </w:r>
    </w:p>
    <w:p w14:paraId="67BFE141" w14:textId="77777777" w:rsidR="00164F72" w:rsidRDefault="00164F72" w:rsidP="00164F72">
      <w:r w:rsidRPr="00164F72">
        <w:t xml:space="preserve">Service Provider Network Identifier (SPN) issue was discussed in the ITU-T SG2 meeting (22-31 January 2013) and the basic text for the draft Recommendation for the management and assignment of Global SPNs is contained in </w:t>
      </w:r>
      <w:r>
        <w:t>TD </w:t>
      </w:r>
      <w:r w:rsidRPr="00164F72">
        <w:t>73</w:t>
      </w:r>
      <w:r>
        <w:t>/</w:t>
      </w:r>
      <w:r w:rsidRPr="00164F72">
        <w:t>WP1</w:t>
      </w:r>
      <w:r>
        <w:t xml:space="preserve"> </w:t>
      </w:r>
      <w:r w:rsidRPr="00164F72">
        <w:t xml:space="preserve">(2009-2012) and </w:t>
      </w:r>
      <w:r>
        <w:t>TD </w:t>
      </w:r>
      <w:r w:rsidRPr="00164F72">
        <w:t>75Rev1</w:t>
      </w:r>
      <w:r>
        <w:t>/</w:t>
      </w:r>
      <w:r w:rsidRPr="00164F72">
        <w:t>WP1 (2009-2012).</w:t>
      </w:r>
    </w:p>
    <w:p w14:paraId="43A2F185" w14:textId="5D1855AE" w:rsidR="00F122B3" w:rsidRPr="00164F72" w:rsidRDefault="00F122B3" w:rsidP="00164F72">
      <w:r w:rsidRPr="00623460">
        <w:t xml:space="preserve">The revised PDTR text of ISO/IEC 29181-2, Future Network: Problem Statement and Requirements – Part 2: Naming and Addressing was reviewed at </w:t>
      </w:r>
      <w:r>
        <w:t xml:space="preserve">the SG2 </w:t>
      </w:r>
      <w:r w:rsidRPr="00623460">
        <w:t xml:space="preserve">meeting </w:t>
      </w:r>
      <w:r>
        <w:t>(17-26 September 2013) and a</w:t>
      </w:r>
      <w:r w:rsidRPr="00623460">
        <w:t xml:space="preserve"> response </w:t>
      </w:r>
      <w:r>
        <w:t xml:space="preserve">was sent to </w:t>
      </w:r>
      <w:r w:rsidRPr="00AA38AB">
        <w:t>ISO/IEC JTC1/SC6/WG7</w:t>
      </w:r>
      <w:r>
        <w:t>.</w:t>
      </w:r>
    </w:p>
    <w:p w14:paraId="67BFE142" w14:textId="77777777" w:rsidR="00D24010" w:rsidRPr="00925EEC" w:rsidRDefault="0045671D" w:rsidP="001A13A4">
      <w:hyperlink w:anchor="Top" w:history="1">
        <w:r w:rsidR="00FE3C0B">
          <w:rPr>
            <w:rStyle w:val="Hyperlink"/>
            <w:rFonts w:eastAsia="Times New Roman"/>
          </w:rPr>
          <w:t>» Top</w:t>
        </w:r>
      </w:hyperlink>
    </w:p>
    <w:p w14:paraId="67BFE143" w14:textId="77777777" w:rsidR="00DF09A8" w:rsidRPr="002900F2" w:rsidRDefault="00DF09A8" w:rsidP="001A13A4"/>
    <w:p w14:paraId="67BFE144" w14:textId="77777777" w:rsidR="00D24010" w:rsidRDefault="000E52DB" w:rsidP="006734D1">
      <w:pPr>
        <w:pStyle w:val="Heading1"/>
      </w:pPr>
      <w:bookmarkStart w:id="409" w:name="Resolution_61"/>
      <w:bookmarkStart w:id="410" w:name="_Toc304236445"/>
      <w:bookmarkStart w:id="411" w:name="_Toc390084467"/>
      <w:bookmarkEnd w:id="409"/>
      <w:r w:rsidRPr="00F978AD">
        <w:t xml:space="preserve">Resolution 61 - </w:t>
      </w:r>
      <w:r w:rsidR="006734D1" w:rsidRPr="006734D1">
        <w:rPr>
          <w:lang w:val="en-GB"/>
        </w:rPr>
        <w:t xml:space="preserve">Countering and combating </w:t>
      </w:r>
      <w:r w:rsidR="006734D1">
        <w:rPr>
          <w:lang w:val="en-US"/>
        </w:rPr>
        <w:t>m</w:t>
      </w:r>
      <w:r w:rsidR="006734D1" w:rsidRPr="00F978AD">
        <w:t>misappropriation</w:t>
      </w:r>
      <w:r w:rsidRPr="00F978AD">
        <w:t xml:space="preserve"> </w:t>
      </w:r>
      <w:r w:rsidR="006734D1">
        <w:rPr>
          <w:lang w:val="en-US"/>
        </w:rPr>
        <w:t xml:space="preserve">and misuse </w:t>
      </w:r>
      <w:r w:rsidRPr="00F978AD">
        <w:t>of international telecommunication numbering resources</w:t>
      </w:r>
      <w:bookmarkEnd w:id="410"/>
      <w:bookmarkEnd w:id="411"/>
    </w:p>
    <w:p w14:paraId="67BFE145" w14:textId="77777777" w:rsidR="00875522" w:rsidRPr="002900F2" w:rsidRDefault="00875522" w:rsidP="00875522">
      <w:pPr>
        <w:rPr>
          <w:b/>
          <w:bCs/>
        </w:rPr>
      </w:pPr>
      <w:r w:rsidRPr="002900F2">
        <w:rPr>
          <w:b/>
          <w:bCs/>
        </w:rPr>
        <w:t>Resolution 61</w:t>
      </w:r>
    </w:p>
    <w:p w14:paraId="67BFE146" w14:textId="77777777" w:rsidR="00F919CB" w:rsidRPr="00F81B8E" w:rsidRDefault="00F919CB" w:rsidP="00F919CB">
      <w:pPr>
        <w:pStyle w:val="Call"/>
        <w:rPr>
          <w:lang w:val="en-GB"/>
        </w:rPr>
      </w:pPr>
      <w:r w:rsidRPr="00F81B8E">
        <w:rPr>
          <w:lang w:val="en-GB"/>
        </w:rPr>
        <w:t>resolves to invite Member States</w:t>
      </w:r>
    </w:p>
    <w:p w14:paraId="67BFE147" w14:textId="77777777" w:rsidR="00F919CB" w:rsidRPr="00F81B8E" w:rsidRDefault="00F919CB" w:rsidP="00F919CB">
      <w:r w:rsidRPr="00F81B8E">
        <w:t>1</w:t>
      </w:r>
      <w:r w:rsidRPr="00F81B8E">
        <w:tab/>
        <w:t>to ensure that ITU-T E.164 numbering resources are used only by the assignees and only for the purposes for which they were assigned, and that unassigned resources are not used;</w:t>
      </w:r>
    </w:p>
    <w:p w14:paraId="67BFE148" w14:textId="77777777" w:rsidR="00F919CB" w:rsidRPr="00F81B8E" w:rsidRDefault="00F919CB" w:rsidP="00F919CB">
      <w:r w:rsidRPr="00F81B8E">
        <w:t>2</w:t>
      </w:r>
      <w:r w:rsidRPr="00F81B8E">
        <w:tab/>
        <w:t>to endeavour to ensure that operating agencies authorized by Member States release routing information to duly authorized agencies in cases of fraud, in accordance with national law;</w:t>
      </w:r>
    </w:p>
    <w:p w14:paraId="67BFE149" w14:textId="77777777" w:rsidR="00F919CB" w:rsidRPr="00F81B8E" w:rsidRDefault="00F919CB" w:rsidP="00F919CB">
      <w:r w:rsidRPr="00F81B8E">
        <w:t>3</w:t>
      </w:r>
      <w:r w:rsidRPr="00F81B8E">
        <w:tab/>
        <w:t>to encourage administrations and national regulators to collaborate and share information on fraudulent activities related to misappropriation and misuse of international numbering resources, and to collaborate to counter and combat such activities;</w:t>
      </w:r>
    </w:p>
    <w:p w14:paraId="67BFE14A" w14:textId="77777777" w:rsidR="00F919CB" w:rsidRPr="00F81B8E" w:rsidRDefault="00F919CB" w:rsidP="00F919CB">
      <w:r w:rsidRPr="00F81B8E">
        <w:lastRenderedPageBreak/>
        <w:t>4</w:t>
      </w:r>
      <w:r w:rsidRPr="00F81B8E">
        <w:tab/>
        <w:t>to encourage all international telecommunication operators to enhance the effectiveness of ITU's role and to give effect to its Recommendations, particularly those of ITU</w:t>
      </w:r>
      <w:r w:rsidRPr="00F81B8E">
        <w:noBreakHyphen/>
        <w:t>T Study Group 2, in order to promote a new and more effective basis to counter and combat fraudulent activities due to number misappropriation and misuse, which would help limit the negative effects of these fraudulent activities and the blocking of international calls;</w:t>
      </w:r>
    </w:p>
    <w:p w14:paraId="67BFE14B" w14:textId="77777777" w:rsidR="00F919CB" w:rsidRPr="00F81B8E" w:rsidRDefault="00F919CB" w:rsidP="00F919CB">
      <w:r w:rsidRPr="00F81B8E">
        <w:t>5</w:t>
      </w:r>
      <w:r w:rsidRPr="00F81B8E">
        <w:tab/>
        <w:t>to encourage administrations and international telecommunication operators to implement ITU</w:t>
      </w:r>
      <w:r w:rsidRPr="00F81B8E">
        <w:noBreakHyphen/>
        <w:t>T Recommendations in order to mitigate the adverse effects of fraudulent number misappropriation and misuse, including blocking of calls to certain countries,</w:t>
      </w:r>
    </w:p>
    <w:p w14:paraId="67BFE14C" w14:textId="77777777" w:rsidR="00F919CB" w:rsidRPr="00F81B8E" w:rsidRDefault="00F919CB" w:rsidP="00F919CB">
      <w:pPr>
        <w:pStyle w:val="Call"/>
        <w:rPr>
          <w:lang w:val="en-GB"/>
        </w:rPr>
      </w:pPr>
      <w:r w:rsidRPr="00F81B8E">
        <w:rPr>
          <w:lang w:val="en-GB"/>
        </w:rPr>
        <w:t>resolves further</w:t>
      </w:r>
    </w:p>
    <w:p w14:paraId="67BFE14D" w14:textId="77777777" w:rsidR="00F919CB" w:rsidRPr="00F81B8E" w:rsidRDefault="00F919CB" w:rsidP="00F919CB">
      <w:r w:rsidRPr="00F81B8E">
        <w:t>1</w:t>
      </w:r>
      <w:r w:rsidRPr="00F81B8E">
        <w:tab/>
        <w:t>that administrations and operating agencies authorized by Member States take, to the furthest extent practicable, all reasonable measures to provide information necessary to address issues related to number misappropriation and misuse;</w:t>
      </w:r>
    </w:p>
    <w:p w14:paraId="67BFE14E" w14:textId="77777777" w:rsidR="00F919CB" w:rsidRPr="00F81B8E" w:rsidRDefault="00F919CB" w:rsidP="00F919CB">
      <w:r w:rsidRPr="00F81B8E">
        <w:t>2</w:t>
      </w:r>
      <w:r w:rsidRPr="00F81B8E">
        <w:tab/>
        <w:t>that administrations and operating agencies authorized by Member States should take note of and consider, to the furthest extent practicable, the "Suggested guidelines for regulators, administrations and operating agencies authorized by Member States for dealing with number misappropriation", in accordance with the attachment to this resolution;</w:t>
      </w:r>
    </w:p>
    <w:p w14:paraId="67BFE14F" w14:textId="77777777" w:rsidR="00F919CB" w:rsidRPr="00F81B8E" w:rsidRDefault="00F919CB" w:rsidP="00F919CB">
      <w:r w:rsidRPr="00F81B8E">
        <w:t>3</w:t>
      </w:r>
      <w:r w:rsidRPr="00F81B8E">
        <w:tab/>
        <w:t>that Member States and national regulators should take note of instances of activities related to the misuse of international numbering resources, in accordance with Recommendation ITU</w:t>
      </w:r>
      <w:r w:rsidRPr="00F81B8E">
        <w:noBreakHyphen/>
        <w:t>T E.164, through relevant ITU</w:t>
      </w:r>
      <w:r w:rsidRPr="00F81B8E">
        <w:noBreakHyphen/>
        <w:t>T resources (e.g. the ITU-T Operational Bulletin);</w:t>
      </w:r>
    </w:p>
    <w:p w14:paraId="67BFE150" w14:textId="77777777" w:rsidR="00F919CB" w:rsidRPr="00F81B8E" w:rsidRDefault="00F919CB" w:rsidP="00F919CB">
      <w:r w:rsidRPr="00F81B8E">
        <w:t>4</w:t>
      </w:r>
      <w:r w:rsidRPr="00F81B8E">
        <w:tab/>
        <w:t>to request Study Group 2 to study all aspects and forms of misappropriation and misuse of numbering resources, in particular of international country codes, with a view to amending Recommendation ITU</w:t>
      </w:r>
      <w:r w:rsidRPr="00F81B8E">
        <w:noBreakHyphen/>
        <w:t>T E.156 and its supplements and guidelines to support countering and combating these activities;</w:t>
      </w:r>
    </w:p>
    <w:p w14:paraId="67BFE151" w14:textId="77777777" w:rsidR="00F919CB" w:rsidRPr="00F81B8E" w:rsidRDefault="00F919CB" w:rsidP="00F919CB">
      <w:r w:rsidRPr="00F81B8E">
        <w:t>5</w:t>
      </w:r>
      <w:r w:rsidRPr="00F81B8E">
        <w:tab/>
        <w:t>to request ITU-T Study Group 3, in collaboration with Study Group 2, to develop definitions for inappropriate activities, including inappropriate activities causing loss of revenue, related to misappropriation and misuse of international numbering resources specified in the relevant ITU-T Recommendations, and to continue to study such matters;</w:t>
      </w:r>
    </w:p>
    <w:p w14:paraId="67BFE152" w14:textId="77777777" w:rsidR="00F919CB" w:rsidRPr="00F81B8E" w:rsidRDefault="00F919CB" w:rsidP="00F919CB">
      <w:r w:rsidRPr="00F81B8E">
        <w:t>6</w:t>
      </w:r>
      <w:r w:rsidRPr="00F81B8E">
        <w:tab/>
        <w:t xml:space="preserve">to request Study Group 3 to study the economic effects resulting from misappropriation and misuse of numbering resources, including call blocking. </w:t>
      </w:r>
    </w:p>
    <w:p w14:paraId="67BFE153" w14:textId="77777777" w:rsidR="00D24010" w:rsidRPr="001626F2" w:rsidRDefault="00D24010" w:rsidP="00430D0A"/>
    <w:p w14:paraId="67BFE154" w14:textId="77777777" w:rsidR="004F415D" w:rsidRPr="00F978AD" w:rsidRDefault="004F415D" w:rsidP="004F415D"/>
    <w:tbl>
      <w:tblPr>
        <w:tblW w:w="95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1"/>
        <w:gridCol w:w="5151"/>
        <w:gridCol w:w="1096"/>
        <w:gridCol w:w="1223"/>
        <w:gridCol w:w="1182"/>
      </w:tblGrid>
      <w:tr w:rsidR="004F009F" w:rsidRPr="00F978AD" w14:paraId="67BFE15A" w14:textId="77777777" w:rsidTr="00D36637">
        <w:trPr>
          <w:cantSplit/>
          <w:tblHeader/>
          <w:jc w:val="center"/>
        </w:trPr>
        <w:tc>
          <w:tcPr>
            <w:tcW w:w="931" w:type="dxa"/>
            <w:tcBorders>
              <w:top w:val="single" w:sz="12" w:space="0" w:color="auto"/>
              <w:bottom w:val="single" w:sz="12" w:space="0" w:color="auto"/>
            </w:tcBorders>
            <w:shd w:val="clear" w:color="auto" w:fill="auto"/>
            <w:vAlign w:val="center"/>
          </w:tcPr>
          <w:p w14:paraId="67BFE155" w14:textId="77777777" w:rsidR="004F009F" w:rsidRPr="00F978AD" w:rsidRDefault="004F009F"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156" w14:textId="77777777" w:rsidR="004F009F" w:rsidRPr="00F978AD" w:rsidRDefault="004F009F" w:rsidP="00E61EF8">
            <w:pPr>
              <w:pStyle w:val="Tablehead"/>
            </w:pPr>
            <w:r w:rsidRPr="00F978AD">
              <w:t>Action</w:t>
            </w:r>
          </w:p>
        </w:tc>
        <w:tc>
          <w:tcPr>
            <w:tcW w:w="1096" w:type="dxa"/>
            <w:tcBorders>
              <w:top w:val="single" w:sz="12" w:space="0" w:color="auto"/>
              <w:bottom w:val="single" w:sz="12" w:space="0" w:color="auto"/>
            </w:tcBorders>
            <w:shd w:val="clear" w:color="auto" w:fill="auto"/>
            <w:vAlign w:val="center"/>
            <w:hideMark/>
          </w:tcPr>
          <w:p w14:paraId="67BFE157" w14:textId="77777777" w:rsidR="004F009F" w:rsidRPr="00F978AD" w:rsidRDefault="004F009F" w:rsidP="00E61EF8">
            <w:pPr>
              <w:pStyle w:val="Tablehead"/>
            </w:pPr>
            <w:r w:rsidRPr="00F978AD">
              <w:t>Milestone</w:t>
            </w:r>
          </w:p>
        </w:tc>
        <w:tc>
          <w:tcPr>
            <w:tcW w:w="1223" w:type="dxa"/>
            <w:tcBorders>
              <w:top w:val="single" w:sz="12" w:space="0" w:color="auto"/>
              <w:bottom w:val="single" w:sz="12" w:space="0" w:color="auto"/>
            </w:tcBorders>
            <w:shd w:val="clear" w:color="auto" w:fill="auto"/>
          </w:tcPr>
          <w:p w14:paraId="67BFE158" w14:textId="77777777" w:rsidR="004F009F"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159" w14:textId="77777777" w:rsidR="004F009F" w:rsidRPr="00F978AD" w:rsidRDefault="00220C6A" w:rsidP="00E61EF8">
            <w:pPr>
              <w:pStyle w:val="Tablehead"/>
            </w:pPr>
            <w:r w:rsidRPr="00F978AD">
              <w:t>Completed</w:t>
            </w:r>
          </w:p>
        </w:tc>
      </w:tr>
      <w:tr w:rsidR="004F009F" w:rsidRPr="00F978AD" w14:paraId="67BFE160" w14:textId="77777777" w:rsidTr="00D36637">
        <w:trPr>
          <w:cantSplit/>
          <w:jc w:val="center"/>
        </w:trPr>
        <w:tc>
          <w:tcPr>
            <w:tcW w:w="931" w:type="dxa"/>
            <w:tcBorders>
              <w:top w:val="single" w:sz="12" w:space="0" w:color="auto"/>
            </w:tcBorders>
            <w:shd w:val="clear" w:color="auto" w:fill="auto"/>
            <w:vAlign w:val="center"/>
          </w:tcPr>
          <w:p w14:paraId="67BFE15B" w14:textId="77777777" w:rsidR="004F009F" w:rsidRPr="00F978AD" w:rsidRDefault="0045671D" w:rsidP="00E61EF8">
            <w:pPr>
              <w:pStyle w:val="Tabletext"/>
            </w:pPr>
            <w:hyperlink w:anchor="Item61_01" w:history="1">
              <w:r w:rsidR="004F009F" w:rsidRPr="00F978AD">
                <w:rPr>
                  <w:rStyle w:val="Hyperlink"/>
                </w:rPr>
                <w:t>61-01</w:t>
              </w:r>
            </w:hyperlink>
          </w:p>
        </w:tc>
        <w:tc>
          <w:tcPr>
            <w:tcW w:w="5151" w:type="dxa"/>
            <w:tcBorders>
              <w:top w:val="single" w:sz="12" w:space="0" w:color="auto"/>
            </w:tcBorders>
            <w:shd w:val="clear" w:color="auto" w:fill="auto"/>
            <w:hideMark/>
          </w:tcPr>
          <w:p w14:paraId="67BFE15C" w14:textId="77777777" w:rsidR="004F009F" w:rsidRPr="00F978AD" w:rsidRDefault="004F009F" w:rsidP="00E61EF8">
            <w:pPr>
              <w:pStyle w:val="Tabletext"/>
            </w:pPr>
            <w:r w:rsidRPr="00F978AD">
              <w:t xml:space="preserve">SG2 to study all aspects and forms of misappropriation </w:t>
            </w:r>
            <w:r w:rsidR="00810CE0" w:rsidRPr="00F978AD">
              <w:t xml:space="preserve">and misuse </w:t>
            </w:r>
            <w:r w:rsidRPr="00F978AD">
              <w:t xml:space="preserve">of </w:t>
            </w:r>
            <w:r w:rsidR="00810CE0" w:rsidRPr="00F978AD">
              <w:t xml:space="preserve">numbering resources, particular </w:t>
            </w:r>
            <w:r w:rsidRPr="00F978AD">
              <w:t xml:space="preserve">international country codes, with a view to amending Recommendation ITU-T E.156 and its </w:t>
            </w:r>
            <w:r w:rsidR="00810CE0" w:rsidRPr="00F978AD">
              <w:t>supplements and guidelines</w:t>
            </w:r>
          </w:p>
        </w:tc>
        <w:tc>
          <w:tcPr>
            <w:tcW w:w="1096" w:type="dxa"/>
            <w:tcBorders>
              <w:top w:val="single" w:sz="12" w:space="0" w:color="auto"/>
            </w:tcBorders>
            <w:shd w:val="clear" w:color="auto" w:fill="auto"/>
            <w:vAlign w:val="center"/>
            <w:hideMark/>
          </w:tcPr>
          <w:p w14:paraId="67BFE15D" w14:textId="77777777" w:rsidR="004F009F" w:rsidRPr="00F978AD" w:rsidRDefault="00F978AD" w:rsidP="00F978AD">
            <w:pPr>
              <w:pStyle w:val="Tabletext"/>
              <w:jc w:val="center"/>
            </w:pPr>
            <w:r>
              <w:t>Ongoing</w:t>
            </w:r>
          </w:p>
        </w:tc>
        <w:tc>
          <w:tcPr>
            <w:tcW w:w="1223" w:type="dxa"/>
            <w:tcBorders>
              <w:top w:val="single" w:sz="12" w:space="0" w:color="auto"/>
            </w:tcBorders>
            <w:shd w:val="clear" w:color="auto" w:fill="auto"/>
            <w:vAlign w:val="center"/>
          </w:tcPr>
          <w:p w14:paraId="67BFE15E" w14:textId="1D369732" w:rsidR="0082126D" w:rsidRPr="00F978AD" w:rsidRDefault="007C143C" w:rsidP="00F978AD">
            <w:pPr>
              <w:pStyle w:val="Tabletext"/>
              <w:jc w:val="center"/>
            </w:pPr>
            <w:r>
              <w:t>√</w:t>
            </w:r>
          </w:p>
        </w:tc>
        <w:tc>
          <w:tcPr>
            <w:tcW w:w="1182" w:type="dxa"/>
            <w:tcBorders>
              <w:top w:val="single" w:sz="12" w:space="0" w:color="auto"/>
            </w:tcBorders>
            <w:shd w:val="clear" w:color="auto" w:fill="auto"/>
            <w:vAlign w:val="center"/>
          </w:tcPr>
          <w:p w14:paraId="67BFE15F" w14:textId="77777777" w:rsidR="004F009F" w:rsidRPr="00F978AD" w:rsidRDefault="004F009F" w:rsidP="00F978AD">
            <w:pPr>
              <w:pStyle w:val="Tabletext"/>
              <w:jc w:val="center"/>
            </w:pPr>
          </w:p>
        </w:tc>
      </w:tr>
      <w:tr w:rsidR="004F009F" w:rsidRPr="00F978AD" w14:paraId="67BFE166" w14:textId="77777777" w:rsidTr="00D36637">
        <w:trPr>
          <w:cantSplit/>
          <w:jc w:val="center"/>
        </w:trPr>
        <w:tc>
          <w:tcPr>
            <w:tcW w:w="931" w:type="dxa"/>
            <w:shd w:val="clear" w:color="auto" w:fill="auto"/>
            <w:vAlign w:val="center"/>
          </w:tcPr>
          <w:p w14:paraId="67BFE161" w14:textId="77777777" w:rsidR="004F009F" w:rsidRPr="00F978AD" w:rsidRDefault="0045671D" w:rsidP="00E61EF8">
            <w:pPr>
              <w:pStyle w:val="Tabletext"/>
            </w:pPr>
            <w:hyperlink w:anchor="Item61_02" w:history="1">
              <w:r w:rsidR="004F009F" w:rsidRPr="00F978AD">
                <w:rPr>
                  <w:rStyle w:val="Hyperlink"/>
                </w:rPr>
                <w:t>61-02</w:t>
              </w:r>
            </w:hyperlink>
          </w:p>
        </w:tc>
        <w:tc>
          <w:tcPr>
            <w:tcW w:w="5151" w:type="dxa"/>
            <w:shd w:val="clear" w:color="auto" w:fill="auto"/>
            <w:hideMark/>
          </w:tcPr>
          <w:p w14:paraId="67BFE162" w14:textId="77777777" w:rsidR="004F009F" w:rsidRPr="00F978AD" w:rsidRDefault="004F009F" w:rsidP="00E61EF8">
            <w:pPr>
              <w:pStyle w:val="Tabletext"/>
            </w:pPr>
            <w:r w:rsidRPr="00F978AD">
              <w:t xml:space="preserve">SG3 to </w:t>
            </w:r>
            <w:r w:rsidR="00810CE0" w:rsidRPr="00F978AD">
              <w:t>develop definitions for inappropriate activities related to misappropriation and misuse of international numbering resources specified in ITU-T Recommendations</w:t>
            </w:r>
          </w:p>
        </w:tc>
        <w:tc>
          <w:tcPr>
            <w:tcW w:w="1096" w:type="dxa"/>
            <w:shd w:val="clear" w:color="auto" w:fill="auto"/>
            <w:vAlign w:val="center"/>
            <w:hideMark/>
          </w:tcPr>
          <w:p w14:paraId="67BFE163" w14:textId="77777777" w:rsidR="004F009F" w:rsidRPr="00F978AD" w:rsidRDefault="00F978AD" w:rsidP="00F978AD">
            <w:pPr>
              <w:pStyle w:val="Tabletext"/>
              <w:jc w:val="center"/>
            </w:pPr>
            <w:r>
              <w:t>Ongoing</w:t>
            </w:r>
          </w:p>
        </w:tc>
        <w:tc>
          <w:tcPr>
            <w:tcW w:w="1223" w:type="dxa"/>
            <w:shd w:val="clear" w:color="auto" w:fill="auto"/>
            <w:vAlign w:val="center"/>
          </w:tcPr>
          <w:p w14:paraId="67BFE164" w14:textId="52532B36" w:rsidR="004F009F" w:rsidRPr="00F978AD" w:rsidRDefault="007C143C" w:rsidP="00F978AD">
            <w:pPr>
              <w:pStyle w:val="Tabletext"/>
              <w:jc w:val="center"/>
            </w:pPr>
            <w:r>
              <w:t>√</w:t>
            </w:r>
          </w:p>
        </w:tc>
        <w:tc>
          <w:tcPr>
            <w:tcW w:w="1182" w:type="dxa"/>
            <w:shd w:val="clear" w:color="auto" w:fill="auto"/>
            <w:vAlign w:val="center"/>
          </w:tcPr>
          <w:p w14:paraId="67BFE165" w14:textId="77777777" w:rsidR="004F009F" w:rsidRPr="00F978AD" w:rsidRDefault="004F009F" w:rsidP="00F978AD">
            <w:pPr>
              <w:pStyle w:val="Tabletext"/>
              <w:jc w:val="center"/>
            </w:pPr>
          </w:p>
        </w:tc>
      </w:tr>
      <w:tr w:rsidR="00810CE0" w:rsidRPr="00F978AD" w14:paraId="67BFE16C" w14:textId="77777777" w:rsidTr="00D36637">
        <w:trPr>
          <w:cantSplit/>
          <w:jc w:val="center"/>
        </w:trPr>
        <w:tc>
          <w:tcPr>
            <w:tcW w:w="931" w:type="dxa"/>
            <w:shd w:val="clear" w:color="auto" w:fill="auto"/>
            <w:vAlign w:val="center"/>
          </w:tcPr>
          <w:p w14:paraId="67BFE167" w14:textId="77777777" w:rsidR="00810CE0" w:rsidRPr="00F978AD" w:rsidRDefault="0045671D" w:rsidP="00E61EF8">
            <w:pPr>
              <w:pStyle w:val="Tabletext"/>
            </w:pPr>
            <w:hyperlink w:anchor="Item61_03" w:history="1">
              <w:r w:rsidR="00810CE0" w:rsidRPr="00F978AD">
                <w:rPr>
                  <w:rStyle w:val="Hyperlink"/>
                </w:rPr>
                <w:t>61-03</w:t>
              </w:r>
            </w:hyperlink>
          </w:p>
        </w:tc>
        <w:tc>
          <w:tcPr>
            <w:tcW w:w="5151" w:type="dxa"/>
            <w:shd w:val="clear" w:color="auto" w:fill="auto"/>
            <w:hideMark/>
          </w:tcPr>
          <w:p w14:paraId="67BFE168" w14:textId="77777777" w:rsidR="00810CE0" w:rsidRPr="00F978AD" w:rsidRDefault="00810CE0" w:rsidP="00E61EF8">
            <w:pPr>
              <w:pStyle w:val="Tabletext"/>
            </w:pPr>
            <w:r w:rsidRPr="00F978AD">
              <w:t>SG3 to study the economic effects of misappropriation and misuse of numbering resources, including call blocking</w:t>
            </w:r>
          </w:p>
        </w:tc>
        <w:tc>
          <w:tcPr>
            <w:tcW w:w="1096" w:type="dxa"/>
            <w:shd w:val="clear" w:color="auto" w:fill="auto"/>
            <w:vAlign w:val="center"/>
            <w:hideMark/>
          </w:tcPr>
          <w:p w14:paraId="67BFE169" w14:textId="77777777" w:rsidR="00810CE0" w:rsidRPr="00F978AD" w:rsidRDefault="00F978AD" w:rsidP="00F978AD">
            <w:pPr>
              <w:pStyle w:val="Tabletext"/>
              <w:jc w:val="center"/>
            </w:pPr>
            <w:r>
              <w:t>Ongoing</w:t>
            </w:r>
          </w:p>
        </w:tc>
        <w:tc>
          <w:tcPr>
            <w:tcW w:w="1223" w:type="dxa"/>
            <w:shd w:val="clear" w:color="auto" w:fill="auto"/>
            <w:vAlign w:val="center"/>
          </w:tcPr>
          <w:p w14:paraId="67BFE16A" w14:textId="5BAD8C7C" w:rsidR="00810CE0" w:rsidRPr="00F978AD" w:rsidRDefault="007C143C" w:rsidP="00F978AD">
            <w:pPr>
              <w:pStyle w:val="Tabletext"/>
              <w:jc w:val="center"/>
            </w:pPr>
            <w:r>
              <w:t>√</w:t>
            </w:r>
          </w:p>
        </w:tc>
        <w:tc>
          <w:tcPr>
            <w:tcW w:w="1182" w:type="dxa"/>
            <w:shd w:val="clear" w:color="auto" w:fill="auto"/>
            <w:vAlign w:val="center"/>
          </w:tcPr>
          <w:p w14:paraId="67BFE16B" w14:textId="77777777" w:rsidR="00810CE0" w:rsidRPr="00F978AD" w:rsidRDefault="00810CE0" w:rsidP="00F978AD">
            <w:pPr>
              <w:pStyle w:val="Tabletext"/>
              <w:jc w:val="center"/>
            </w:pPr>
          </w:p>
        </w:tc>
      </w:tr>
    </w:tbl>
    <w:p w14:paraId="67BFE16D" w14:textId="77777777" w:rsidR="00D24010" w:rsidRDefault="00D24010" w:rsidP="004F415D"/>
    <w:p w14:paraId="67BFE16E" w14:textId="77777777" w:rsidR="00164F72" w:rsidRPr="00164F72" w:rsidRDefault="00164F72" w:rsidP="00164F72">
      <w:pPr>
        <w:pStyle w:val="Headingb"/>
      </w:pPr>
      <w:bookmarkStart w:id="412" w:name="Item61_01"/>
      <w:bookmarkEnd w:id="412"/>
      <w:r w:rsidRPr="00884E85">
        <w:rPr>
          <w:u w:val="single"/>
        </w:rPr>
        <w:t>Action Item 61-01</w:t>
      </w:r>
      <w:r w:rsidRPr="00164F72">
        <w:t>: SG2</w:t>
      </w:r>
    </w:p>
    <w:p w14:paraId="67BFE16F" w14:textId="77777777" w:rsidR="00164F72" w:rsidRDefault="00164F72" w:rsidP="00164F72">
      <w:r w:rsidRPr="00E669AC">
        <w:t>Summary of replies to the Circular 296</w:t>
      </w:r>
      <w:r>
        <w:t xml:space="preserve"> (2009-2012)</w:t>
      </w:r>
      <w:r w:rsidRPr="00876EB5">
        <w:t xml:space="preserve"> on countering misuse</w:t>
      </w:r>
      <w:r w:rsidRPr="00E669AC">
        <w:t xml:space="preserve"> was discussed in the ITU-T Study Group 2 meeting (22-31 January, 2013).</w:t>
      </w:r>
      <w:r w:rsidRPr="00BE44EA">
        <w:t xml:space="preserve"> WTSA Resolution 61 was noted as providing new inputs to this work on misuse. Given the scale of the problem, the meeting concurred that the procedure defined in E.156 </w:t>
      </w:r>
      <w:r w:rsidRPr="00BE44EA">
        <w:lastRenderedPageBreak/>
        <w:t>could be improved or complemented by other procedures to prevent such practice.  And future work on this aspect w</w:t>
      </w:r>
      <w:r>
        <w:t xml:space="preserve">as </w:t>
      </w:r>
      <w:r w:rsidRPr="00BE44EA">
        <w:t>agreed.</w:t>
      </w:r>
    </w:p>
    <w:p w14:paraId="513C56CD" w14:textId="6F67FF61" w:rsidR="00F122B3" w:rsidRDefault="00F122B3">
      <w:r>
        <w:t>It was agreed in principle to send a circular on number misuse and misappropriation at the SG2 meeting (17-26 September 2013).</w:t>
      </w:r>
    </w:p>
    <w:p w14:paraId="67BFE170" w14:textId="77777777" w:rsidR="00884E85" w:rsidRDefault="00884E85" w:rsidP="00884E85">
      <w:pPr>
        <w:pStyle w:val="Headingb"/>
      </w:pPr>
      <w:bookmarkStart w:id="413" w:name="Item61_02"/>
      <w:bookmarkEnd w:id="413"/>
      <w:r w:rsidRPr="00884E85">
        <w:rPr>
          <w:u w:val="single"/>
        </w:rPr>
        <w:t>Action Item 61-0</w:t>
      </w:r>
      <w:r>
        <w:rPr>
          <w:u w:val="single"/>
        </w:rPr>
        <w:t>2</w:t>
      </w:r>
      <w:r w:rsidRPr="00164F72">
        <w:t>: SG</w:t>
      </w:r>
      <w:r>
        <w:t>3</w:t>
      </w:r>
    </w:p>
    <w:p w14:paraId="1C1085BC" w14:textId="21F8605A" w:rsidR="00715448" w:rsidRPr="00715448" w:rsidRDefault="00715448" w:rsidP="00925EEC">
      <w:r>
        <w:t>A</w:t>
      </w:r>
      <w:r w:rsidRPr="00715448">
        <w:t xml:space="preserve"> </w:t>
      </w:r>
      <w:r>
        <w:t>C</w:t>
      </w:r>
      <w:r w:rsidRPr="00715448">
        <w:t>orrespondence Group</w:t>
      </w:r>
      <w:r>
        <w:t xml:space="preserve"> to study </w:t>
      </w:r>
      <w:r w:rsidRPr="00715448">
        <w:t xml:space="preserve">the economic Impact of call-back, refiling and inappropriate </w:t>
      </w:r>
      <w:proofErr w:type="spellStart"/>
      <w:r w:rsidRPr="00715448">
        <w:t>hubbing</w:t>
      </w:r>
      <w:proofErr w:type="spellEnd"/>
      <w:r w:rsidRPr="00715448">
        <w:t xml:space="preserve"> and other forms of alternative calling procedures, as well as origin non-identification or spoofing</w:t>
      </w:r>
      <w:r>
        <w:t xml:space="preserve">, was set up at the May </w:t>
      </w:r>
      <w:r w:rsidR="004621C4">
        <w:t xml:space="preserve">2013 </w:t>
      </w:r>
      <w:r>
        <w:t xml:space="preserve">meeting of Study Group 3. </w:t>
      </w:r>
    </w:p>
    <w:p w14:paraId="67BFE171" w14:textId="77777777" w:rsidR="00884E85" w:rsidRDefault="00884E85" w:rsidP="00884E85">
      <w:pPr>
        <w:pStyle w:val="Headingb"/>
      </w:pPr>
      <w:bookmarkStart w:id="414" w:name="Item61_03"/>
      <w:bookmarkEnd w:id="414"/>
      <w:r w:rsidRPr="00884E85">
        <w:rPr>
          <w:u w:val="single"/>
        </w:rPr>
        <w:t>Action Item 61-0</w:t>
      </w:r>
      <w:r>
        <w:rPr>
          <w:u w:val="single"/>
        </w:rPr>
        <w:t>3</w:t>
      </w:r>
      <w:r w:rsidRPr="00164F72">
        <w:t>: SG</w:t>
      </w:r>
      <w:r>
        <w:t>3</w:t>
      </w:r>
    </w:p>
    <w:p w14:paraId="0F05F357" w14:textId="07069B32" w:rsidR="00715448" w:rsidRPr="00715448" w:rsidRDefault="00715448" w:rsidP="00715448">
      <w:r>
        <w:t xml:space="preserve">Work in the regions on defining, inter alia, inappropriate </w:t>
      </w:r>
      <w:proofErr w:type="spellStart"/>
      <w:r>
        <w:t>hubbing</w:t>
      </w:r>
      <w:proofErr w:type="spellEnd"/>
      <w:r>
        <w:t xml:space="preserve"> is ongoing. A</w:t>
      </w:r>
      <w:r w:rsidRPr="00715448">
        <w:t xml:space="preserve"> </w:t>
      </w:r>
      <w:r>
        <w:t>C</w:t>
      </w:r>
      <w:r w:rsidRPr="00715448">
        <w:t>orrespondence Group</w:t>
      </w:r>
      <w:r>
        <w:t xml:space="preserve"> to study </w:t>
      </w:r>
      <w:r w:rsidRPr="00715448">
        <w:t xml:space="preserve">the economic Impact of call-back, refiling and inappropriate </w:t>
      </w:r>
      <w:proofErr w:type="spellStart"/>
      <w:r w:rsidRPr="00715448">
        <w:t>hubbing</w:t>
      </w:r>
      <w:proofErr w:type="spellEnd"/>
      <w:r w:rsidRPr="00715448">
        <w:t xml:space="preserve"> and other forms of alternative calling procedures, as well as origin non-identification or spoofing</w:t>
      </w:r>
      <w:r>
        <w:t xml:space="preserve">, was set up at the May </w:t>
      </w:r>
      <w:r w:rsidR="004621C4">
        <w:t xml:space="preserve">2013 </w:t>
      </w:r>
      <w:r>
        <w:t xml:space="preserve">meeting of Study Group 3. </w:t>
      </w:r>
      <w:r w:rsidR="004621C4">
        <w:t xml:space="preserve">Contributions on the topic have been received in the regions. </w:t>
      </w:r>
    </w:p>
    <w:p w14:paraId="67BFE173" w14:textId="77777777" w:rsidR="00D24010" w:rsidRPr="00925EEC" w:rsidRDefault="0045671D" w:rsidP="004F415D">
      <w:hyperlink w:anchor="Top" w:history="1">
        <w:r w:rsidR="00FE3C0B">
          <w:rPr>
            <w:rStyle w:val="Hyperlink"/>
            <w:rFonts w:eastAsia="Times New Roman"/>
          </w:rPr>
          <w:t>» Top</w:t>
        </w:r>
      </w:hyperlink>
    </w:p>
    <w:p w14:paraId="67BFE174" w14:textId="77777777" w:rsidR="00DF09A8" w:rsidRPr="002900F2" w:rsidRDefault="00DF09A8" w:rsidP="004F415D"/>
    <w:p w14:paraId="67BFE175" w14:textId="77777777" w:rsidR="00D24010" w:rsidRDefault="000E52DB" w:rsidP="00A83E73">
      <w:pPr>
        <w:pStyle w:val="Heading1"/>
        <w:keepNext/>
        <w:rPr>
          <w:lang w:val="en-GB"/>
        </w:rPr>
      </w:pPr>
      <w:bookmarkStart w:id="415" w:name="Resolution_62"/>
      <w:bookmarkStart w:id="416" w:name="_Toc304236446"/>
      <w:bookmarkStart w:id="417" w:name="_Toc390084468"/>
      <w:bookmarkEnd w:id="415"/>
      <w:r w:rsidRPr="00F978AD">
        <w:rPr>
          <w:lang w:val="en-GB"/>
        </w:rPr>
        <w:t>Resolution 62 - Dispute settlement</w:t>
      </w:r>
      <w:bookmarkEnd w:id="416"/>
      <w:bookmarkEnd w:id="417"/>
    </w:p>
    <w:p w14:paraId="67BFE176" w14:textId="77777777" w:rsidR="00875522" w:rsidRPr="002900F2" w:rsidRDefault="00875522" w:rsidP="00875522">
      <w:pPr>
        <w:rPr>
          <w:b/>
          <w:bCs/>
        </w:rPr>
      </w:pPr>
      <w:r w:rsidRPr="002900F2">
        <w:rPr>
          <w:b/>
          <w:bCs/>
        </w:rPr>
        <w:t>Resolution 62</w:t>
      </w:r>
    </w:p>
    <w:p w14:paraId="67BFE177" w14:textId="77777777" w:rsidR="0034782A" w:rsidRPr="00F81B8E" w:rsidRDefault="0034782A" w:rsidP="0034782A">
      <w:pPr>
        <w:pStyle w:val="Call"/>
        <w:rPr>
          <w:rtl/>
          <w:lang w:val="en-GB"/>
        </w:rPr>
      </w:pPr>
      <w:r w:rsidRPr="00F81B8E">
        <w:rPr>
          <w:lang w:val="en-GB"/>
        </w:rPr>
        <w:t>resolves to instruct ITU-T Study Group 3</w:t>
      </w:r>
    </w:p>
    <w:p w14:paraId="67BFE178" w14:textId="77777777" w:rsidR="0034782A" w:rsidRPr="00F81B8E" w:rsidRDefault="0034782A" w:rsidP="0034782A">
      <w:pPr>
        <w:rPr>
          <w:rtl/>
        </w:rPr>
      </w:pPr>
      <w:r w:rsidRPr="00F81B8E">
        <w:t>1</w:t>
      </w:r>
      <w:r w:rsidRPr="00F81B8E">
        <w:tab/>
        <w:t>to expedite its work on international connectivity, in order to facilitate the implementation of relevant resolutions;</w:t>
      </w:r>
    </w:p>
    <w:p w14:paraId="67BFE179" w14:textId="77777777" w:rsidR="0034782A" w:rsidRPr="00F81B8E" w:rsidRDefault="0034782A" w:rsidP="0034782A">
      <w:r w:rsidRPr="00F81B8E">
        <w:t>2</w:t>
      </w:r>
      <w:r w:rsidRPr="00F81B8E">
        <w:tab/>
        <w:t>to collect data with respect to the implementation and practical effects of the implementation of relevant resolutions and ITU-T D-series Recommendations,</w:t>
      </w:r>
    </w:p>
    <w:p w14:paraId="67BFE17A" w14:textId="77777777" w:rsidR="0034782A" w:rsidRPr="00F81B8E" w:rsidRDefault="0034782A" w:rsidP="0034782A">
      <w:pPr>
        <w:pStyle w:val="Call"/>
        <w:rPr>
          <w:rtl/>
          <w:lang w:val="en-GB"/>
        </w:rPr>
      </w:pPr>
      <w:r w:rsidRPr="00F81B8E">
        <w:rPr>
          <w:lang w:val="en-GB"/>
        </w:rPr>
        <w:t>invites Member States</w:t>
      </w:r>
    </w:p>
    <w:p w14:paraId="67BFE17B" w14:textId="77777777" w:rsidR="0034782A" w:rsidRPr="00F81B8E" w:rsidRDefault="0034782A" w:rsidP="0034782A">
      <w:r w:rsidRPr="00F81B8E">
        <w:t>1</w:t>
      </w:r>
      <w:r w:rsidRPr="00F81B8E">
        <w:tab/>
        <w:t>to encourage each party to include in a negotiation or agreement related to, or arising out of, international connectivity matters a dispute settlement clause in such agreements;</w:t>
      </w:r>
    </w:p>
    <w:p w14:paraId="67BFE17C" w14:textId="77777777" w:rsidR="0034782A" w:rsidRPr="00F81B8E" w:rsidRDefault="0034782A" w:rsidP="0034782A">
      <w:pPr>
        <w:rPr>
          <w:rtl/>
        </w:rPr>
      </w:pPr>
      <w:r w:rsidRPr="00F81B8E">
        <w:t>2</w:t>
      </w:r>
      <w:r w:rsidRPr="00F81B8E">
        <w:tab/>
        <w:t>to encourage all operating agencies domiciled within their territories to implement relevant ITU</w:t>
      </w:r>
      <w:r w:rsidRPr="00F81B8E">
        <w:noBreakHyphen/>
        <w:t>T Recommendations;</w:t>
      </w:r>
    </w:p>
    <w:p w14:paraId="67BFE17D" w14:textId="77777777" w:rsidR="0034782A" w:rsidRPr="00F81B8E" w:rsidRDefault="0034782A" w:rsidP="0034782A">
      <w:pPr>
        <w:rPr>
          <w:rtl/>
        </w:rPr>
      </w:pPr>
      <w:r w:rsidRPr="00F81B8E">
        <w:t>3</w:t>
      </w:r>
      <w:r w:rsidRPr="00F81B8E">
        <w:tab/>
        <w:t>to contribute to ITU</w:t>
      </w:r>
      <w:r w:rsidRPr="00F81B8E">
        <w:noBreakHyphen/>
        <w:t>T's further work in the areas mentioned in this resolution,</w:t>
      </w:r>
    </w:p>
    <w:p w14:paraId="67BFE17E" w14:textId="77777777" w:rsidR="0034782A" w:rsidRPr="00F81B8E" w:rsidRDefault="0034782A" w:rsidP="0034782A">
      <w:pPr>
        <w:pStyle w:val="Call"/>
        <w:rPr>
          <w:rtl/>
          <w:lang w:val="en-GB"/>
        </w:rPr>
      </w:pPr>
      <w:r w:rsidRPr="00F81B8E">
        <w:rPr>
          <w:lang w:val="en-GB"/>
        </w:rPr>
        <w:t>instructs the Director of the Telecommunication Standardization Bureau</w:t>
      </w:r>
    </w:p>
    <w:p w14:paraId="67BFE17F" w14:textId="77777777" w:rsidR="0034782A" w:rsidRPr="00F81B8E" w:rsidRDefault="0034782A" w:rsidP="0034782A">
      <w:pPr>
        <w:rPr>
          <w:rtl/>
        </w:rPr>
      </w:pPr>
      <w:r w:rsidRPr="00F81B8E">
        <w:t>1</w:t>
      </w:r>
      <w:r w:rsidRPr="00F81B8E">
        <w:tab/>
        <w:t>to report annually to the ITU Council with respect to the implementation of this resolution;</w:t>
      </w:r>
    </w:p>
    <w:p w14:paraId="67BFE180" w14:textId="77777777" w:rsidR="0034782A" w:rsidRDefault="0034782A" w:rsidP="0034782A">
      <w:r w:rsidRPr="00F81B8E">
        <w:t>2</w:t>
      </w:r>
      <w:r w:rsidRPr="00F81B8E">
        <w:tab/>
        <w:t>to provide all necessary support, within the existing budget, to Study Group 3 for its further work on this matter.</w:t>
      </w:r>
    </w:p>
    <w:p w14:paraId="67BFE181" w14:textId="77777777" w:rsidR="004F415D" w:rsidRPr="00F978AD" w:rsidRDefault="004F415D" w:rsidP="004F415D"/>
    <w:tbl>
      <w:tblPr>
        <w:tblW w:w="97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9"/>
        <w:gridCol w:w="5098"/>
        <w:gridCol w:w="1149"/>
        <w:gridCol w:w="1344"/>
        <w:gridCol w:w="1243"/>
      </w:tblGrid>
      <w:tr w:rsidR="004F009F" w:rsidRPr="00F978AD" w14:paraId="67BFE187" w14:textId="77777777" w:rsidTr="00D36637">
        <w:trPr>
          <w:cantSplit/>
          <w:tblHeader/>
          <w:jc w:val="center"/>
        </w:trPr>
        <w:tc>
          <w:tcPr>
            <w:tcW w:w="929" w:type="dxa"/>
            <w:tcBorders>
              <w:top w:val="single" w:sz="12" w:space="0" w:color="auto"/>
              <w:bottom w:val="single" w:sz="12" w:space="0" w:color="auto"/>
            </w:tcBorders>
            <w:shd w:val="clear" w:color="auto" w:fill="auto"/>
            <w:vAlign w:val="center"/>
          </w:tcPr>
          <w:p w14:paraId="67BFE182" w14:textId="77777777" w:rsidR="004F009F" w:rsidRPr="00F978AD" w:rsidRDefault="004F009F" w:rsidP="00E61EF8">
            <w:pPr>
              <w:pStyle w:val="Tablehead"/>
            </w:pPr>
            <w:r w:rsidRPr="00F978AD">
              <w:t>Action Item</w:t>
            </w:r>
          </w:p>
        </w:tc>
        <w:tc>
          <w:tcPr>
            <w:tcW w:w="5098" w:type="dxa"/>
            <w:tcBorders>
              <w:top w:val="single" w:sz="12" w:space="0" w:color="auto"/>
              <w:bottom w:val="single" w:sz="12" w:space="0" w:color="auto"/>
            </w:tcBorders>
            <w:shd w:val="clear" w:color="auto" w:fill="auto"/>
            <w:vAlign w:val="center"/>
            <w:hideMark/>
          </w:tcPr>
          <w:p w14:paraId="67BFE183" w14:textId="77777777" w:rsidR="004F009F" w:rsidRPr="00F978AD" w:rsidRDefault="004F009F" w:rsidP="00E61EF8">
            <w:pPr>
              <w:pStyle w:val="Tablehead"/>
            </w:pPr>
            <w:r w:rsidRPr="00F978AD">
              <w:t>Action</w:t>
            </w:r>
          </w:p>
        </w:tc>
        <w:tc>
          <w:tcPr>
            <w:tcW w:w="1149" w:type="dxa"/>
            <w:tcBorders>
              <w:top w:val="single" w:sz="12" w:space="0" w:color="auto"/>
              <w:bottom w:val="single" w:sz="12" w:space="0" w:color="auto"/>
            </w:tcBorders>
            <w:shd w:val="clear" w:color="auto" w:fill="auto"/>
            <w:vAlign w:val="center"/>
            <w:hideMark/>
          </w:tcPr>
          <w:p w14:paraId="67BFE184" w14:textId="77777777" w:rsidR="004F009F" w:rsidRPr="00F978AD" w:rsidRDefault="004F009F" w:rsidP="00E61EF8">
            <w:pPr>
              <w:pStyle w:val="Tablehead"/>
            </w:pPr>
            <w:r w:rsidRPr="00F978AD">
              <w:t>Milestone</w:t>
            </w:r>
          </w:p>
        </w:tc>
        <w:tc>
          <w:tcPr>
            <w:tcW w:w="1344" w:type="dxa"/>
            <w:tcBorders>
              <w:top w:val="single" w:sz="12" w:space="0" w:color="auto"/>
              <w:bottom w:val="single" w:sz="12" w:space="0" w:color="auto"/>
            </w:tcBorders>
            <w:shd w:val="clear" w:color="auto" w:fill="auto"/>
          </w:tcPr>
          <w:p w14:paraId="67BFE185" w14:textId="77777777" w:rsidR="004F009F"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14:paraId="67BFE186" w14:textId="77777777" w:rsidR="004F009F" w:rsidRPr="00F978AD" w:rsidRDefault="00220C6A" w:rsidP="00E61EF8">
            <w:pPr>
              <w:pStyle w:val="Tablehead"/>
            </w:pPr>
            <w:r w:rsidRPr="00F978AD">
              <w:t>Completed</w:t>
            </w:r>
          </w:p>
        </w:tc>
      </w:tr>
      <w:tr w:rsidR="00CD1CD6" w:rsidRPr="00F978AD" w14:paraId="67BFE18D" w14:textId="77777777" w:rsidTr="00D36637">
        <w:trPr>
          <w:cantSplit/>
          <w:jc w:val="center"/>
        </w:trPr>
        <w:tc>
          <w:tcPr>
            <w:tcW w:w="929" w:type="dxa"/>
            <w:tcBorders>
              <w:top w:val="single" w:sz="12" w:space="0" w:color="auto"/>
            </w:tcBorders>
            <w:shd w:val="clear" w:color="auto" w:fill="auto"/>
            <w:vAlign w:val="center"/>
          </w:tcPr>
          <w:p w14:paraId="67BFE188" w14:textId="77777777" w:rsidR="00CD1CD6" w:rsidRPr="00F978AD" w:rsidRDefault="0045671D" w:rsidP="00E61EF8">
            <w:pPr>
              <w:pStyle w:val="Tabletext"/>
            </w:pPr>
            <w:hyperlink w:anchor="Item62_01" w:history="1">
              <w:r w:rsidR="00CD1CD6" w:rsidRPr="00F978AD">
                <w:rPr>
                  <w:rStyle w:val="Hyperlink"/>
                </w:rPr>
                <w:t>62-01</w:t>
              </w:r>
            </w:hyperlink>
          </w:p>
        </w:tc>
        <w:tc>
          <w:tcPr>
            <w:tcW w:w="5098" w:type="dxa"/>
            <w:tcBorders>
              <w:top w:val="single" w:sz="12" w:space="0" w:color="auto"/>
            </w:tcBorders>
            <w:shd w:val="clear" w:color="auto" w:fill="auto"/>
            <w:hideMark/>
          </w:tcPr>
          <w:p w14:paraId="67BFE189" w14:textId="77777777" w:rsidR="00CD1CD6" w:rsidRPr="00F978AD" w:rsidRDefault="00CD1CD6" w:rsidP="00E61EF8">
            <w:pPr>
              <w:pStyle w:val="Tabletext"/>
            </w:pPr>
            <w:r w:rsidRPr="00F978AD">
              <w:t xml:space="preserve">SG3 to collect data with respect to implementation and practical effects of implementation of relevant resolutions and E-series Recommendations.  </w:t>
            </w:r>
          </w:p>
        </w:tc>
        <w:tc>
          <w:tcPr>
            <w:tcW w:w="1149" w:type="dxa"/>
            <w:tcBorders>
              <w:top w:val="single" w:sz="12" w:space="0" w:color="auto"/>
            </w:tcBorders>
            <w:shd w:val="clear" w:color="auto" w:fill="auto"/>
            <w:vAlign w:val="center"/>
          </w:tcPr>
          <w:p w14:paraId="67BFE18A" w14:textId="77777777" w:rsidR="00CD1CD6" w:rsidRPr="00F978AD" w:rsidRDefault="001F6F5A" w:rsidP="00F978AD">
            <w:pPr>
              <w:pStyle w:val="Tabletext"/>
              <w:jc w:val="center"/>
            </w:pPr>
            <w:r w:rsidRPr="00F978AD">
              <w:t>Ongoing</w:t>
            </w:r>
          </w:p>
        </w:tc>
        <w:tc>
          <w:tcPr>
            <w:tcW w:w="1344" w:type="dxa"/>
            <w:tcBorders>
              <w:top w:val="single" w:sz="12" w:space="0" w:color="auto"/>
            </w:tcBorders>
            <w:shd w:val="clear" w:color="auto" w:fill="auto"/>
            <w:vAlign w:val="center"/>
          </w:tcPr>
          <w:p w14:paraId="67BFE18B" w14:textId="2BF35108" w:rsidR="00CD1CD6" w:rsidRPr="00F978AD" w:rsidRDefault="007C143C" w:rsidP="00F978AD">
            <w:pPr>
              <w:pStyle w:val="Tabletext"/>
              <w:jc w:val="center"/>
            </w:pPr>
            <w:r>
              <w:t>√</w:t>
            </w:r>
          </w:p>
        </w:tc>
        <w:tc>
          <w:tcPr>
            <w:tcW w:w="1243" w:type="dxa"/>
            <w:tcBorders>
              <w:top w:val="single" w:sz="12" w:space="0" w:color="auto"/>
            </w:tcBorders>
            <w:shd w:val="clear" w:color="auto" w:fill="auto"/>
            <w:vAlign w:val="center"/>
          </w:tcPr>
          <w:p w14:paraId="67BFE18C" w14:textId="77777777" w:rsidR="00CD1CD6" w:rsidRPr="00F978AD" w:rsidRDefault="00CD1CD6" w:rsidP="00F978AD">
            <w:pPr>
              <w:pStyle w:val="Tabletext"/>
              <w:jc w:val="center"/>
            </w:pPr>
          </w:p>
        </w:tc>
      </w:tr>
      <w:tr w:rsidR="00CD1CD6" w:rsidRPr="00F978AD" w14:paraId="67BFE193" w14:textId="77777777" w:rsidTr="00D36637">
        <w:trPr>
          <w:cantSplit/>
          <w:jc w:val="center"/>
        </w:trPr>
        <w:tc>
          <w:tcPr>
            <w:tcW w:w="929" w:type="dxa"/>
            <w:shd w:val="clear" w:color="auto" w:fill="auto"/>
            <w:vAlign w:val="center"/>
          </w:tcPr>
          <w:p w14:paraId="67BFE18E" w14:textId="77777777" w:rsidR="00CD1CD6" w:rsidRPr="00F978AD" w:rsidRDefault="0045671D" w:rsidP="00E61EF8">
            <w:pPr>
              <w:pStyle w:val="Tabletext"/>
            </w:pPr>
            <w:hyperlink w:anchor="Item62_02" w:history="1">
              <w:r w:rsidR="00CD1CD6" w:rsidRPr="00F978AD">
                <w:rPr>
                  <w:rStyle w:val="Hyperlink"/>
                </w:rPr>
                <w:t>62-02</w:t>
              </w:r>
            </w:hyperlink>
          </w:p>
        </w:tc>
        <w:tc>
          <w:tcPr>
            <w:tcW w:w="5098" w:type="dxa"/>
            <w:shd w:val="clear" w:color="auto" w:fill="auto"/>
            <w:hideMark/>
          </w:tcPr>
          <w:p w14:paraId="67BFE18F" w14:textId="77777777" w:rsidR="00CD1CD6" w:rsidRPr="00F978AD" w:rsidRDefault="00CD1CD6" w:rsidP="00E61EF8">
            <w:pPr>
              <w:pStyle w:val="Tabletext"/>
            </w:pPr>
            <w:r w:rsidRPr="007B2CBB">
              <w:t xml:space="preserve">SG3 to decide if an additional questionnaire is required at </w:t>
            </w:r>
            <w:r w:rsidR="00965291" w:rsidRPr="007B2CBB">
              <w:t>its 2nd meeting in 2013</w:t>
            </w:r>
          </w:p>
        </w:tc>
        <w:tc>
          <w:tcPr>
            <w:tcW w:w="1149" w:type="dxa"/>
            <w:shd w:val="clear" w:color="auto" w:fill="auto"/>
            <w:vAlign w:val="center"/>
            <w:hideMark/>
          </w:tcPr>
          <w:p w14:paraId="67BFE190" w14:textId="41FA0CB6" w:rsidR="00CD1CD6" w:rsidRPr="00F978AD" w:rsidRDefault="00F95F77" w:rsidP="00F95F77">
            <w:pPr>
              <w:pStyle w:val="Tabletext"/>
              <w:jc w:val="center"/>
            </w:pPr>
            <w:r>
              <w:t xml:space="preserve">Ongoing </w:t>
            </w:r>
          </w:p>
        </w:tc>
        <w:tc>
          <w:tcPr>
            <w:tcW w:w="1344" w:type="dxa"/>
            <w:shd w:val="clear" w:color="auto" w:fill="auto"/>
            <w:vAlign w:val="center"/>
          </w:tcPr>
          <w:p w14:paraId="67BFE191" w14:textId="2B433BA7" w:rsidR="00CD1CD6" w:rsidRPr="00F978AD" w:rsidRDefault="00CD1CD6" w:rsidP="00F978AD">
            <w:pPr>
              <w:pStyle w:val="Tabletext"/>
              <w:jc w:val="center"/>
            </w:pPr>
          </w:p>
        </w:tc>
        <w:tc>
          <w:tcPr>
            <w:tcW w:w="1243" w:type="dxa"/>
            <w:shd w:val="clear" w:color="auto" w:fill="auto"/>
            <w:vAlign w:val="center"/>
          </w:tcPr>
          <w:p w14:paraId="67BFE192" w14:textId="77777777" w:rsidR="00CD1CD6" w:rsidRPr="00F978AD" w:rsidRDefault="00CD1CD6" w:rsidP="00F978AD">
            <w:pPr>
              <w:pStyle w:val="Tabletext"/>
              <w:jc w:val="center"/>
            </w:pPr>
          </w:p>
        </w:tc>
      </w:tr>
      <w:tr w:rsidR="00CD1CD6" w:rsidRPr="00F978AD" w14:paraId="67BFE199" w14:textId="77777777" w:rsidTr="00D36637">
        <w:trPr>
          <w:cantSplit/>
          <w:jc w:val="center"/>
        </w:trPr>
        <w:tc>
          <w:tcPr>
            <w:tcW w:w="929" w:type="dxa"/>
            <w:shd w:val="clear" w:color="auto" w:fill="auto"/>
            <w:vAlign w:val="center"/>
          </w:tcPr>
          <w:p w14:paraId="67BFE194" w14:textId="77777777" w:rsidR="00CD1CD6" w:rsidRPr="00F978AD" w:rsidRDefault="0045671D" w:rsidP="00E61EF8">
            <w:pPr>
              <w:pStyle w:val="Tabletext"/>
            </w:pPr>
            <w:hyperlink w:anchor="Item62_03" w:history="1">
              <w:r w:rsidR="00CD1CD6" w:rsidRPr="00F978AD">
                <w:rPr>
                  <w:rStyle w:val="Hyperlink"/>
                </w:rPr>
                <w:t>62-03</w:t>
              </w:r>
            </w:hyperlink>
          </w:p>
        </w:tc>
        <w:tc>
          <w:tcPr>
            <w:tcW w:w="5098" w:type="dxa"/>
            <w:shd w:val="clear" w:color="auto" w:fill="auto"/>
            <w:hideMark/>
          </w:tcPr>
          <w:p w14:paraId="67BFE195" w14:textId="77777777" w:rsidR="00CD1CD6" w:rsidRPr="00F978AD" w:rsidRDefault="00CD1CD6" w:rsidP="00E61EF8">
            <w:pPr>
              <w:pStyle w:val="Tabletext"/>
            </w:pPr>
            <w:r w:rsidRPr="00F978AD">
              <w:t>Director to prepare report to Council annually</w:t>
            </w:r>
          </w:p>
        </w:tc>
        <w:tc>
          <w:tcPr>
            <w:tcW w:w="1149" w:type="dxa"/>
            <w:shd w:val="clear" w:color="auto" w:fill="auto"/>
            <w:vAlign w:val="center"/>
            <w:hideMark/>
          </w:tcPr>
          <w:p w14:paraId="67BFE196" w14:textId="77777777" w:rsidR="00CD1CD6" w:rsidRPr="00F978AD" w:rsidRDefault="001F6F5A" w:rsidP="00F978AD">
            <w:pPr>
              <w:pStyle w:val="Tabletext"/>
              <w:jc w:val="center"/>
            </w:pPr>
            <w:r w:rsidRPr="00F978AD">
              <w:t>Ongoing</w:t>
            </w:r>
            <w:r w:rsidR="00CD1CD6" w:rsidRPr="00F978AD">
              <w:t>, 3 months before Council</w:t>
            </w:r>
          </w:p>
        </w:tc>
        <w:tc>
          <w:tcPr>
            <w:tcW w:w="1344" w:type="dxa"/>
            <w:shd w:val="clear" w:color="auto" w:fill="auto"/>
            <w:vAlign w:val="center"/>
          </w:tcPr>
          <w:p w14:paraId="67BFE197" w14:textId="77777777" w:rsidR="00CD1CD6" w:rsidRPr="00F978AD" w:rsidRDefault="00CD1CD6" w:rsidP="00F978AD">
            <w:pPr>
              <w:pStyle w:val="Tabletext"/>
              <w:jc w:val="center"/>
            </w:pPr>
          </w:p>
        </w:tc>
        <w:tc>
          <w:tcPr>
            <w:tcW w:w="1243" w:type="dxa"/>
            <w:shd w:val="clear" w:color="auto" w:fill="auto"/>
            <w:vAlign w:val="center"/>
          </w:tcPr>
          <w:p w14:paraId="67BFE198" w14:textId="77777777" w:rsidR="00CD1CD6" w:rsidRPr="00F978AD" w:rsidRDefault="00CD1CD6" w:rsidP="00F978AD">
            <w:pPr>
              <w:pStyle w:val="Tabletext"/>
              <w:jc w:val="center"/>
            </w:pPr>
          </w:p>
        </w:tc>
      </w:tr>
    </w:tbl>
    <w:p w14:paraId="67BFE19A" w14:textId="77777777" w:rsidR="0048632F" w:rsidRDefault="0048632F" w:rsidP="0048632F">
      <w:pPr>
        <w:pStyle w:val="Headingb"/>
      </w:pPr>
      <w:bookmarkStart w:id="418" w:name="Item62_01"/>
      <w:bookmarkEnd w:id="418"/>
      <w:r w:rsidRPr="00884E85">
        <w:rPr>
          <w:u w:val="single"/>
        </w:rPr>
        <w:t>Action Item 6</w:t>
      </w:r>
      <w:r>
        <w:rPr>
          <w:u w:val="single"/>
        </w:rPr>
        <w:t>2</w:t>
      </w:r>
      <w:r w:rsidRPr="00884E85">
        <w:rPr>
          <w:u w:val="single"/>
        </w:rPr>
        <w:t>-01</w:t>
      </w:r>
      <w:r w:rsidRPr="00164F72">
        <w:t>: SG</w:t>
      </w:r>
      <w:r>
        <w:t>3</w:t>
      </w:r>
    </w:p>
    <w:p w14:paraId="0D089035" w14:textId="7C240DF0" w:rsidR="00EC7376" w:rsidRPr="00EC7376" w:rsidRDefault="00F24F2B" w:rsidP="00925EEC">
      <w:r>
        <w:t>The rapporteur on dispute resolution is moving work forward and has been allocated to Working Party 2/3.</w:t>
      </w:r>
    </w:p>
    <w:p w14:paraId="67BFE19B" w14:textId="77777777" w:rsidR="0048632F" w:rsidRPr="00164F72" w:rsidRDefault="0048632F" w:rsidP="0048632F">
      <w:pPr>
        <w:pStyle w:val="Headingb"/>
      </w:pPr>
      <w:bookmarkStart w:id="419" w:name="Item62_02"/>
      <w:bookmarkEnd w:id="419"/>
      <w:r w:rsidRPr="00884E85">
        <w:rPr>
          <w:u w:val="single"/>
        </w:rPr>
        <w:t>Action Item 6</w:t>
      </w:r>
      <w:r>
        <w:rPr>
          <w:u w:val="single"/>
        </w:rPr>
        <w:t>2</w:t>
      </w:r>
      <w:r w:rsidRPr="00884E85">
        <w:rPr>
          <w:u w:val="single"/>
        </w:rPr>
        <w:t>-0</w:t>
      </w:r>
      <w:r>
        <w:rPr>
          <w:u w:val="single"/>
        </w:rPr>
        <w:t>2</w:t>
      </w:r>
      <w:r w:rsidRPr="00164F72">
        <w:t>: SG</w:t>
      </w:r>
      <w:r>
        <w:t>3</w:t>
      </w:r>
    </w:p>
    <w:p w14:paraId="656A97A6" w14:textId="54756F63" w:rsidR="00EC7376" w:rsidRPr="00EC7376" w:rsidRDefault="00F24F2B" w:rsidP="004621C4">
      <w:r>
        <w:t xml:space="preserve">The </w:t>
      </w:r>
      <w:r w:rsidR="0096312D">
        <w:t>R</w:t>
      </w:r>
      <w:r>
        <w:t xml:space="preserve">apporteur on dispute resolution will be moving forward on work on a new questionnaire on D-series recommendations relating to dispute settlement. </w:t>
      </w:r>
    </w:p>
    <w:p w14:paraId="67BFE19D" w14:textId="77777777" w:rsidR="00911E74" w:rsidRDefault="00911E74" w:rsidP="008437C9">
      <w:pPr>
        <w:pStyle w:val="Headingb"/>
      </w:pPr>
      <w:bookmarkStart w:id="420" w:name="Item62_03"/>
      <w:bookmarkEnd w:id="420"/>
      <w:r w:rsidRPr="0048632F">
        <w:rPr>
          <w:u w:val="single"/>
        </w:rPr>
        <w:t>Action Item 62-03</w:t>
      </w:r>
      <w:r w:rsidR="00ED06DA">
        <w:t xml:space="preserve">: </w:t>
      </w:r>
      <w:r w:rsidRPr="00D24010">
        <w:t>TSB</w:t>
      </w:r>
    </w:p>
    <w:p w14:paraId="67BFE19E" w14:textId="77777777" w:rsidR="00D24010" w:rsidRDefault="00CD4232" w:rsidP="00AE2C85">
      <w:pPr>
        <w:rPr>
          <w:ins w:id="421" w:author="Author" w:date="2016-01-18T09:54:00Z"/>
        </w:rPr>
      </w:pPr>
      <w:r w:rsidRPr="008437C9">
        <w:t>In the ITU Activity report to Council 2013 (</w:t>
      </w:r>
      <w:hyperlink r:id="rId100" w:history="1">
        <w:r w:rsidRPr="008437C9">
          <w:rPr>
            <w:rStyle w:val="Hyperlink"/>
            <w:rFonts w:asciiTheme="majorBidi" w:hAnsiTheme="majorBidi" w:cstheme="majorBidi"/>
            <w:szCs w:val="22"/>
          </w:rPr>
          <w:t>C13/35</w:t>
        </w:r>
      </w:hyperlink>
      <w:r w:rsidRPr="008437C9">
        <w:t>),</w:t>
      </w:r>
      <w:r w:rsidR="00911E74" w:rsidRPr="002900F2">
        <w:t xml:space="preserve"> </w:t>
      </w:r>
      <w:r w:rsidRPr="008437C9">
        <w:t>the TSB Director reports</w:t>
      </w:r>
      <w:r w:rsidRPr="00D24010">
        <w:t xml:space="preserve"> that a</w:t>
      </w:r>
      <w:r w:rsidR="00EA2073" w:rsidRPr="00D24010">
        <w:t xml:space="preserve">t </w:t>
      </w:r>
      <w:r w:rsidRPr="00D24010">
        <w:t>its meeting in</w:t>
      </w:r>
      <w:r w:rsidR="00EA2073" w:rsidRPr="00D24010">
        <w:t xml:space="preserve"> September 2012, </w:t>
      </w:r>
      <w:r w:rsidRPr="00D24010">
        <w:t xml:space="preserve">ITU-T </w:t>
      </w:r>
      <w:r w:rsidR="00EA2073" w:rsidRPr="00D24010">
        <w:t>SG3 agreed to progress four Contributions from the Global Settlements Carrier Group (GSC) Group as Supplements: Credit Management Guidelines; Day Sales Outstanding (DSO) Management Guidelines; Prepayment Guidelines; Guidelines for Fraud Mitigation.</w:t>
      </w:r>
    </w:p>
    <w:p w14:paraId="0B3AA0F1" w14:textId="4261CED2" w:rsidR="00EB6D44" w:rsidRPr="00D24010" w:rsidRDefault="00EB6D44" w:rsidP="00AE2C85">
      <w:ins w:id="422" w:author="Author" w:date="2016-01-18T09:54:00Z">
        <w:r>
          <w:t xml:space="preserve">These supplements were approved at the 2013 meeting of ITU-T SG3. </w:t>
        </w:r>
      </w:ins>
    </w:p>
    <w:p w14:paraId="67BFE19F" w14:textId="77777777" w:rsidR="00D24010" w:rsidRPr="00925EEC" w:rsidRDefault="0045671D" w:rsidP="004F415D">
      <w:hyperlink w:anchor="Top" w:history="1">
        <w:r w:rsidR="00FE3C0B">
          <w:rPr>
            <w:rStyle w:val="Hyperlink"/>
            <w:rFonts w:eastAsia="Times New Roman"/>
          </w:rPr>
          <w:t>» Top</w:t>
        </w:r>
      </w:hyperlink>
    </w:p>
    <w:p w14:paraId="67BFE1A0" w14:textId="77777777" w:rsidR="00DF09A8" w:rsidRPr="002900F2" w:rsidRDefault="00DF09A8" w:rsidP="004F415D"/>
    <w:p w14:paraId="67BFE1A1" w14:textId="30C689AB" w:rsidR="00D24010" w:rsidRDefault="000E52DB" w:rsidP="00F95F77">
      <w:pPr>
        <w:pStyle w:val="Heading1"/>
        <w:keepNext/>
        <w:rPr>
          <w:lang w:val="en-GB"/>
        </w:rPr>
      </w:pPr>
      <w:bookmarkStart w:id="423" w:name="Resolution_64"/>
      <w:bookmarkStart w:id="424" w:name="_Resolution_64_-"/>
      <w:bookmarkStart w:id="425" w:name="_Toc304236448"/>
      <w:bookmarkStart w:id="426" w:name="_Toc390084469"/>
      <w:bookmarkEnd w:id="423"/>
      <w:bookmarkEnd w:id="424"/>
      <w:r w:rsidRPr="00F978AD">
        <w:rPr>
          <w:lang w:val="en-GB"/>
        </w:rPr>
        <w:t xml:space="preserve">Resolution 64 - IP address allocation and </w:t>
      </w:r>
      <w:r w:rsidR="006734D1">
        <w:rPr>
          <w:lang w:val="en-GB"/>
        </w:rPr>
        <w:t>facilitating the transition to and</w:t>
      </w:r>
      <w:r w:rsidRPr="00F978AD">
        <w:rPr>
          <w:lang w:val="en-GB"/>
        </w:rPr>
        <w:t xml:space="preserve"> deployment of IPv6</w:t>
      </w:r>
      <w:bookmarkEnd w:id="425"/>
      <w:bookmarkEnd w:id="426"/>
    </w:p>
    <w:p w14:paraId="67BFE1A2" w14:textId="77777777" w:rsidR="00875522" w:rsidRPr="00147822" w:rsidRDefault="00875522">
      <w:pPr>
        <w:pStyle w:val="Headingb"/>
        <w:pPrChange w:id="427" w:author="Reviewer" w:date="2016-01-18T10:33:00Z">
          <w:pPr/>
        </w:pPrChange>
      </w:pPr>
      <w:r w:rsidRPr="00147822">
        <w:t>Resolution 64</w:t>
      </w:r>
    </w:p>
    <w:p w14:paraId="67BFE1A3" w14:textId="77777777" w:rsidR="0034782A" w:rsidRPr="00F81B8E" w:rsidRDefault="0034782A" w:rsidP="0034782A">
      <w:pPr>
        <w:pStyle w:val="Call"/>
        <w:rPr>
          <w:rtl/>
          <w:lang w:val="en-GB"/>
        </w:rPr>
      </w:pPr>
      <w:r w:rsidRPr="00F81B8E">
        <w:rPr>
          <w:lang w:val="en-GB"/>
        </w:rPr>
        <w:t>resolves</w:t>
      </w:r>
    </w:p>
    <w:p w14:paraId="67BFE1A4" w14:textId="77777777" w:rsidR="0034782A" w:rsidRPr="00F81B8E" w:rsidRDefault="0034782A" w:rsidP="0034782A">
      <w:r w:rsidRPr="00F81B8E">
        <w:t>1</w:t>
      </w:r>
      <w:r w:rsidRPr="00F81B8E">
        <w:tab/>
        <w:t>to instruct ITU-T Study Groups 2 and 3, each according to its mandate, to continue to study the allocation and economic aspects of IP addresses, and to monitor and evaluate the allocation of IPv4 addresses which may be still available, returned or unused, in the interests of the developing countries;</w:t>
      </w:r>
    </w:p>
    <w:p w14:paraId="67BFE1A5" w14:textId="77777777" w:rsidR="0034782A" w:rsidRPr="00F81B8E" w:rsidRDefault="0034782A" w:rsidP="0034782A">
      <w:r w:rsidRPr="00F81B8E">
        <w:t>2</w:t>
      </w:r>
      <w:r w:rsidRPr="00F81B8E">
        <w:tab/>
        <w:t xml:space="preserve">to instruct Study Groups 2 and 3, each according to its mandate, to study IPv6 address allocation and registration for interested members and, especially, developing countries; </w:t>
      </w:r>
    </w:p>
    <w:p w14:paraId="67BFE1A6" w14:textId="77777777" w:rsidR="0034782A" w:rsidRPr="00F81B8E" w:rsidRDefault="0034782A" w:rsidP="0034782A">
      <w:r w:rsidRPr="00F81B8E">
        <w:t>3</w:t>
      </w:r>
      <w:r w:rsidRPr="00F81B8E">
        <w:tab/>
        <w:t>to enhance the exchange of experiences and information with all stakeholders regarding the deployment of IPv6, with the aim of creating opportunities for collaborative efforts, and to ensure that feedback exists to enrich ITU efforts to support the transition to and deployment of IPv6,</w:t>
      </w:r>
    </w:p>
    <w:p w14:paraId="67BFE1A7" w14:textId="77777777" w:rsidR="0034782A" w:rsidRPr="00F81B8E" w:rsidRDefault="0034782A" w:rsidP="0034782A">
      <w:pPr>
        <w:pStyle w:val="Call"/>
        <w:rPr>
          <w:lang w:val="en-GB"/>
        </w:rPr>
      </w:pPr>
      <w:r w:rsidRPr="00F81B8E">
        <w:rPr>
          <w:lang w:val="en-GB"/>
        </w:rPr>
        <w:t>instructs the Director of the Telecommunication Standardization Bureau, in close collaboration with the Director of the Telecommunication Development Bureau</w:t>
      </w:r>
    </w:p>
    <w:p w14:paraId="67BFE1A8" w14:textId="77777777" w:rsidR="0034782A" w:rsidRPr="00F81B8E" w:rsidRDefault="0034782A" w:rsidP="0034782A">
      <w:r w:rsidRPr="00F81B8E">
        <w:t>1</w:t>
      </w:r>
      <w:r w:rsidRPr="00F81B8E">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especially through capacity-building programmes through BDT Programmes 2 and 4;</w:t>
      </w:r>
    </w:p>
    <w:p w14:paraId="67BFE1A9" w14:textId="77777777" w:rsidR="0034782A" w:rsidRPr="00F81B8E" w:rsidRDefault="0034782A" w:rsidP="0034782A">
      <w:r w:rsidRPr="00F81B8E">
        <w:t>2</w:t>
      </w:r>
      <w:r w:rsidRPr="00F81B8E">
        <w:tab/>
        <w:t xml:space="preserve">to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14:paraId="67BFE1AA" w14:textId="77777777" w:rsidR="0034782A" w:rsidRPr="00F81B8E" w:rsidRDefault="0034782A" w:rsidP="0034782A">
      <w:pPr>
        <w:rPr>
          <w:highlight w:val="green"/>
        </w:rPr>
      </w:pPr>
      <w:r w:rsidRPr="00F81B8E">
        <w:lastRenderedPageBreak/>
        <w:t>3</w:t>
      </w:r>
      <w:r w:rsidRPr="00F81B8E">
        <w:tab/>
        <w:t xml:space="preserve">to promote awareness of the importance of IPv6 deployment, to facilitate joint training activities, involving appropriate experts from the relevant entities, to provide information, </w:t>
      </w:r>
      <w:r w:rsidRPr="00F81B8E">
        <w:rPr>
          <w:rFonts w:eastAsia="Malgun Gothic"/>
        </w:rPr>
        <w:t xml:space="preserve">including roadmaps and guidelines, and to assist </w:t>
      </w:r>
      <w:r w:rsidRPr="00F81B8E">
        <w:t xml:space="preserve">in the establishment of IPv6 test-bed laboratories in developing countries </w:t>
      </w:r>
      <w:r w:rsidRPr="00F81B8E">
        <w:rPr>
          <w:rFonts w:eastAsia="Malgun Gothic"/>
        </w:rPr>
        <w:t>in collaboration with appropriate relevant organizations</w:t>
      </w:r>
      <w:r w:rsidRPr="00F81B8E">
        <w:t>,</w:t>
      </w:r>
    </w:p>
    <w:p w14:paraId="67BFE1AB" w14:textId="77777777" w:rsidR="0034782A" w:rsidRPr="00F81B8E" w:rsidRDefault="0034782A" w:rsidP="0034782A">
      <w:pPr>
        <w:pStyle w:val="Call"/>
        <w:rPr>
          <w:lang w:val="en-GB"/>
        </w:rPr>
      </w:pPr>
      <w:r w:rsidRPr="00F81B8E">
        <w:rPr>
          <w:lang w:val="en-GB"/>
        </w:rPr>
        <w:t>further instructs the Director of the Telecommunication Standardization Bureau</w:t>
      </w:r>
    </w:p>
    <w:p w14:paraId="67BFE1AC" w14:textId="77777777" w:rsidR="0034782A" w:rsidRPr="00F81B8E" w:rsidRDefault="0034782A" w:rsidP="0034782A">
      <w:r w:rsidRPr="00F81B8E">
        <w:t xml:space="preserve">to take appropriate action to facilitate the activities of Study Groups 2 and 3 in the area of IP addresses, and to report annually to the ITU Council and also to the 2016 world telecommunication standardization assembly, regarding the progress on action taken with respect to </w:t>
      </w:r>
      <w:r w:rsidRPr="00F81B8E">
        <w:rPr>
          <w:i/>
          <w:iCs/>
        </w:rPr>
        <w:t>resolves</w:t>
      </w:r>
      <w:r w:rsidRPr="00F81B8E">
        <w:t xml:space="preserve"> above,</w:t>
      </w:r>
    </w:p>
    <w:p w14:paraId="67BFE1AD" w14:textId="77777777" w:rsidR="0034782A" w:rsidRPr="00F81B8E" w:rsidRDefault="0034782A" w:rsidP="0034782A">
      <w:pPr>
        <w:pStyle w:val="Call"/>
        <w:rPr>
          <w:rtl/>
          <w:lang w:val="en-GB"/>
        </w:rPr>
      </w:pPr>
      <w:r w:rsidRPr="00F81B8E">
        <w:rPr>
          <w:lang w:val="en-GB"/>
        </w:rPr>
        <w:t xml:space="preserve">invites Member States and Sector Members </w:t>
      </w:r>
    </w:p>
    <w:p w14:paraId="67BFE1AE" w14:textId="77777777" w:rsidR="0034782A" w:rsidRPr="00F81B8E" w:rsidRDefault="0034782A" w:rsidP="0034782A">
      <w:r w:rsidRPr="00F81B8E">
        <w:t>1</w:t>
      </w:r>
      <w:r w:rsidRPr="00F81B8E">
        <w:tab/>
        <w:t xml:space="preserve">through the knowledge gained under </w:t>
      </w:r>
      <w:r w:rsidRPr="00F81B8E">
        <w:rPr>
          <w:i/>
        </w:rPr>
        <w:t>resolves</w:t>
      </w:r>
      <w:r w:rsidRPr="00F81B8E">
        <w:t xml:space="preserve"> 3, to promote specific initiatives at the national level which foster interaction with governmental, private and academic entities and civil society for the purposes of the information exchange necessary for the deployment of IPv6 in their respective countries; </w:t>
      </w:r>
    </w:p>
    <w:p w14:paraId="67BFE1AF" w14:textId="77777777" w:rsidR="0034782A" w:rsidRPr="00F81B8E" w:rsidRDefault="0034782A" w:rsidP="0034782A">
      <w:r w:rsidRPr="00F81B8E">
        <w:t>2</w:t>
      </w:r>
      <w:r w:rsidRPr="00F81B8E">
        <w:tab/>
        <w:t>to ensure that newly deployed communication and computer equipment has IPv6 capability, as appropriate, taking into consideration a necessary period for the transition from IPv4 to IPv6,</w:t>
      </w:r>
    </w:p>
    <w:p w14:paraId="67BFE1B0" w14:textId="77777777" w:rsidR="0034782A" w:rsidRPr="00F81B8E" w:rsidRDefault="0034782A" w:rsidP="0034782A">
      <w:pPr>
        <w:pStyle w:val="Call"/>
        <w:rPr>
          <w:lang w:val="en-GB"/>
        </w:rPr>
      </w:pPr>
      <w:r w:rsidRPr="00F81B8E">
        <w:rPr>
          <w:lang w:val="en-GB"/>
        </w:rPr>
        <w:t xml:space="preserve">invites Member States </w:t>
      </w:r>
    </w:p>
    <w:p w14:paraId="67BFE1B1" w14:textId="77777777" w:rsidR="00147822" w:rsidRPr="00147822" w:rsidRDefault="0034782A" w:rsidP="00147822">
      <w:pPr>
        <w:ind w:left="284"/>
        <w:rPr>
          <w:i/>
          <w:iCs/>
        </w:rPr>
      </w:pPr>
      <w:r w:rsidRPr="00F81B8E">
        <w:t>to develop national policies to promote the technological update of systems, in order to ensure that the public services provided utilizing the IP protocol and the communications infrastructure and relevant applications of the Member States are compatible with IPv6.</w:t>
      </w:r>
    </w:p>
    <w:p w14:paraId="67BFE1B2"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43"/>
        <w:gridCol w:w="1895"/>
        <w:gridCol w:w="1162"/>
        <w:gridCol w:w="1320"/>
      </w:tblGrid>
      <w:tr w:rsidR="00E32ADD" w:rsidRPr="00F978AD" w14:paraId="67BFE1B8"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E1B3" w14:textId="77777777" w:rsidR="00E32ADD" w:rsidRPr="00F978AD" w:rsidRDefault="00E32ADD" w:rsidP="00E61EF8">
            <w:pPr>
              <w:pStyle w:val="Tablehead"/>
            </w:pPr>
            <w:r w:rsidRPr="00F978AD">
              <w:t>Action Item</w:t>
            </w:r>
          </w:p>
        </w:tc>
        <w:tc>
          <w:tcPr>
            <w:tcW w:w="4543" w:type="dxa"/>
            <w:tcBorders>
              <w:top w:val="single" w:sz="12" w:space="0" w:color="auto"/>
              <w:bottom w:val="single" w:sz="12" w:space="0" w:color="auto"/>
            </w:tcBorders>
            <w:shd w:val="clear" w:color="auto" w:fill="auto"/>
            <w:vAlign w:val="center"/>
            <w:hideMark/>
          </w:tcPr>
          <w:p w14:paraId="67BFE1B4" w14:textId="77777777" w:rsidR="00E32ADD" w:rsidRPr="00F978AD" w:rsidRDefault="00E32ADD" w:rsidP="00E61EF8">
            <w:pPr>
              <w:pStyle w:val="Tablehead"/>
            </w:pPr>
            <w:r w:rsidRPr="00F978AD">
              <w:t>Action</w:t>
            </w:r>
          </w:p>
        </w:tc>
        <w:tc>
          <w:tcPr>
            <w:tcW w:w="1895" w:type="dxa"/>
            <w:tcBorders>
              <w:top w:val="single" w:sz="12" w:space="0" w:color="auto"/>
              <w:bottom w:val="single" w:sz="12" w:space="0" w:color="auto"/>
            </w:tcBorders>
            <w:shd w:val="clear" w:color="auto" w:fill="auto"/>
            <w:vAlign w:val="center"/>
            <w:hideMark/>
          </w:tcPr>
          <w:p w14:paraId="67BFE1B5" w14:textId="77777777" w:rsidR="00E32ADD" w:rsidRPr="00F978AD" w:rsidRDefault="00E32ADD" w:rsidP="00E61EF8">
            <w:pPr>
              <w:pStyle w:val="Tablehead"/>
            </w:pPr>
            <w:r w:rsidRPr="00F978AD">
              <w:t>Milestone</w:t>
            </w:r>
          </w:p>
        </w:tc>
        <w:tc>
          <w:tcPr>
            <w:tcW w:w="1162" w:type="dxa"/>
            <w:tcBorders>
              <w:top w:val="single" w:sz="12" w:space="0" w:color="auto"/>
              <w:bottom w:val="single" w:sz="12" w:space="0" w:color="auto"/>
            </w:tcBorders>
            <w:shd w:val="clear" w:color="auto" w:fill="auto"/>
          </w:tcPr>
          <w:p w14:paraId="67BFE1B6" w14:textId="77777777" w:rsidR="00E32ADD" w:rsidRPr="00F978AD" w:rsidRDefault="00F978AD" w:rsidP="00E61EF8">
            <w:pPr>
              <w:pStyle w:val="Tablehead"/>
            </w:pPr>
            <w:r>
              <w:t>Periodic goals met</w:t>
            </w:r>
          </w:p>
        </w:tc>
        <w:tc>
          <w:tcPr>
            <w:tcW w:w="1320" w:type="dxa"/>
            <w:tcBorders>
              <w:top w:val="single" w:sz="12" w:space="0" w:color="auto"/>
              <w:bottom w:val="single" w:sz="12" w:space="0" w:color="auto"/>
            </w:tcBorders>
            <w:shd w:val="clear" w:color="auto" w:fill="auto"/>
            <w:vAlign w:val="center"/>
          </w:tcPr>
          <w:p w14:paraId="67BFE1B7" w14:textId="77777777" w:rsidR="00E32ADD" w:rsidRPr="00F978AD" w:rsidRDefault="00220C6A" w:rsidP="00E61EF8">
            <w:pPr>
              <w:pStyle w:val="Tablehead"/>
            </w:pPr>
            <w:r w:rsidRPr="00F978AD">
              <w:t>Completed</w:t>
            </w:r>
          </w:p>
        </w:tc>
      </w:tr>
      <w:tr w:rsidR="00F51BAD" w:rsidRPr="00F978AD" w14:paraId="67BFE1BE" w14:textId="77777777" w:rsidTr="00D36637">
        <w:trPr>
          <w:cantSplit/>
          <w:jc w:val="center"/>
        </w:trPr>
        <w:tc>
          <w:tcPr>
            <w:tcW w:w="912" w:type="dxa"/>
            <w:tcBorders>
              <w:top w:val="single" w:sz="12" w:space="0" w:color="auto"/>
            </w:tcBorders>
            <w:shd w:val="clear" w:color="auto" w:fill="auto"/>
            <w:vAlign w:val="center"/>
          </w:tcPr>
          <w:p w14:paraId="67BFE1B9" w14:textId="77777777" w:rsidR="00F51BAD" w:rsidRPr="00372360" w:rsidRDefault="0045671D" w:rsidP="00E61EF8">
            <w:pPr>
              <w:pStyle w:val="Tabletext"/>
              <w:rPr>
                <w:rStyle w:val="Hyperlink"/>
              </w:rPr>
            </w:pPr>
            <w:hyperlink w:anchor="Item64_01" w:history="1">
              <w:r w:rsidR="00F51BAD" w:rsidRPr="00F978AD">
                <w:rPr>
                  <w:rStyle w:val="Hyperlink"/>
                </w:rPr>
                <w:t>64-01</w:t>
              </w:r>
            </w:hyperlink>
          </w:p>
        </w:tc>
        <w:tc>
          <w:tcPr>
            <w:tcW w:w="4543" w:type="dxa"/>
            <w:tcBorders>
              <w:top w:val="single" w:sz="12" w:space="0" w:color="auto"/>
            </w:tcBorders>
            <w:shd w:val="clear" w:color="auto" w:fill="auto"/>
          </w:tcPr>
          <w:p w14:paraId="67BFE1BA" w14:textId="77777777" w:rsidR="00F51BAD" w:rsidRPr="00F978AD" w:rsidRDefault="00F51BAD" w:rsidP="00E61EF8">
            <w:pPr>
              <w:pStyle w:val="Tabletext"/>
            </w:pPr>
            <w:r w:rsidRPr="00F978AD">
              <w:t xml:space="preserve">SG17 to </w:t>
            </w:r>
            <w:r w:rsidR="005B7AD7" w:rsidRPr="00F978AD">
              <w:t xml:space="preserve">continue </w:t>
            </w:r>
            <w:r w:rsidRPr="00F978AD">
              <w:t xml:space="preserve">study </w:t>
            </w:r>
            <w:r w:rsidRPr="00F978AD">
              <w:rPr>
                <w:lang w:eastAsia="zh-CN"/>
              </w:rPr>
              <w:t>security aspects of IPv6 deployment</w:t>
            </w:r>
            <w:r w:rsidRPr="00F978AD">
              <w:t xml:space="preserve"> </w:t>
            </w:r>
          </w:p>
        </w:tc>
        <w:tc>
          <w:tcPr>
            <w:tcW w:w="1895" w:type="dxa"/>
            <w:tcBorders>
              <w:top w:val="single" w:sz="12" w:space="0" w:color="auto"/>
            </w:tcBorders>
            <w:shd w:val="clear" w:color="auto" w:fill="auto"/>
            <w:vAlign w:val="center"/>
          </w:tcPr>
          <w:p w14:paraId="67BFE1BB" w14:textId="77777777" w:rsidR="00F51BAD" w:rsidRPr="00F978AD" w:rsidRDefault="001F6F5A" w:rsidP="00F978AD">
            <w:pPr>
              <w:pStyle w:val="Tabletext"/>
              <w:jc w:val="center"/>
            </w:pPr>
            <w:r w:rsidRPr="00F978AD">
              <w:t>Ongoing</w:t>
            </w:r>
          </w:p>
        </w:tc>
        <w:tc>
          <w:tcPr>
            <w:tcW w:w="1162" w:type="dxa"/>
            <w:tcBorders>
              <w:top w:val="single" w:sz="12" w:space="0" w:color="auto"/>
            </w:tcBorders>
            <w:shd w:val="clear" w:color="auto" w:fill="auto"/>
            <w:vAlign w:val="center"/>
          </w:tcPr>
          <w:p w14:paraId="67BFE1BC" w14:textId="0A233652" w:rsidR="00F51BAD" w:rsidRPr="00F978AD" w:rsidRDefault="007C143C" w:rsidP="00F978AD">
            <w:pPr>
              <w:pStyle w:val="Tabletext"/>
              <w:jc w:val="center"/>
            </w:pPr>
            <w:r>
              <w:t>√</w:t>
            </w:r>
          </w:p>
        </w:tc>
        <w:tc>
          <w:tcPr>
            <w:tcW w:w="1320" w:type="dxa"/>
            <w:tcBorders>
              <w:top w:val="single" w:sz="12" w:space="0" w:color="auto"/>
            </w:tcBorders>
            <w:shd w:val="clear" w:color="auto" w:fill="auto"/>
            <w:vAlign w:val="center"/>
          </w:tcPr>
          <w:p w14:paraId="67BFE1BD" w14:textId="77777777" w:rsidR="00F51BAD" w:rsidRPr="00F978AD" w:rsidRDefault="00F51BAD" w:rsidP="00F978AD">
            <w:pPr>
              <w:pStyle w:val="Tabletext"/>
              <w:jc w:val="center"/>
            </w:pPr>
          </w:p>
        </w:tc>
      </w:tr>
      <w:tr w:rsidR="00372360" w:rsidRPr="00F978AD" w14:paraId="67BFE1C4" w14:textId="77777777" w:rsidTr="00D36637">
        <w:trPr>
          <w:cantSplit/>
          <w:jc w:val="center"/>
        </w:trPr>
        <w:tc>
          <w:tcPr>
            <w:tcW w:w="912" w:type="dxa"/>
            <w:shd w:val="clear" w:color="auto" w:fill="auto"/>
            <w:vAlign w:val="center"/>
          </w:tcPr>
          <w:p w14:paraId="67BFE1BF" w14:textId="77777777" w:rsidR="00372360" w:rsidRPr="00372360" w:rsidRDefault="0045671D" w:rsidP="00E61EF8">
            <w:pPr>
              <w:pStyle w:val="Tabletext"/>
              <w:rPr>
                <w:rStyle w:val="Hyperlink"/>
              </w:rPr>
            </w:pPr>
            <w:hyperlink w:anchor="Item64_02" w:history="1">
              <w:r w:rsidR="00372360" w:rsidRPr="00F978AD">
                <w:rPr>
                  <w:rStyle w:val="Hyperlink"/>
                </w:rPr>
                <w:t>64-02</w:t>
              </w:r>
            </w:hyperlink>
          </w:p>
        </w:tc>
        <w:tc>
          <w:tcPr>
            <w:tcW w:w="4543" w:type="dxa"/>
            <w:shd w:val="clear" w:color="auto" w:fill="auto"/>
          </w:tcPr>
          <w:p w14:paraId="67BFE1C0" w14:textId="6715C10F" w:rsidR="00372360" w:rsidRPr="00507CE1" w:rsidRDefault="00372360">
            <w:pPr>
              <w:pStyle w:val="Tabletext"/>
            </w:pPr>
            <w:r w:rsidRPr="00507CE1">
              <w:t>SG2 (and SG3) to study allocation and economic aspects of IP addresses, and to monitor and evaluate IPv4 allocation for interested members and</w:t>
            </w:r>
            <w:del w:id="428" w:author="Reviewer" w:date="2016-01-18T10:33:00Z">
              <w:r w:rsidRPr="00507CE1" w:rsidDel="00430D0A">
                <w:delText xml:space="preserve"> </w:delText>
              </w:r>
            </w:del>
            <w:r w:rsidRPr="00507CE1">
              <w:t>,</w:t>
            </w:r>
            <w:ins w:id="429" w:author="Reviewer" w:date="2016-01-18T10:33:00Z">
              <w:r w:rsidR="00430D0A">
                <w:t xml:space="preserve"> </w:t>
              </w:r>
            </w:ins>
            <w:r w:rsidRPr="00507CE1">
              <w:t xml:space="preserve">especially,  developing countries </w:t>
            </w:r>
          </w:p>
        </w:tc>
        <w:tc>
          <w:tcPr>
            <w:tcW w:w="1895" w:type="dxa"/>
            <w:shd w:val="clear" w:color="auto" w:fill="auto"/>
            <w:vAlign w:val="center"/>
          </w:tcPr>
          <w:p w14:paraId="67BFE1C1" w14:textId="77777777" w:rsidR="00372360" w:rsidRPr="00507CE1" w:rsidRDefault="00372360" w:rsidP="00372360">
            <w:pPr>
              <w:pStyle w:val="Tabletext"/>
              <w:jc w:val="center"/>
            </w:pPr>
            <w:r w:rsidRPr="00507CE1">
              <w:t>Ongoing</w:t>
            </w:r>
          </w:p>
        </w:tc>
        <w:tc>
          <w:tcPr>
            <w:tcW w:w="1162" w:type="dxa"/>
            <w:shd w:val="clear" w:color="auto" w:fill="auto"/>
            <w:vAlign w:val="center"/>
          </w:tcPr>
          <w:p w14:paraId="67BFE1C2" w14:textId="77777777" w:rsidR="00372360" w:rsidRPr="00F978AD" w:rsidRDefault="00372360" w:rsidP="00F978AD">
            <w:pPr>
              <w:pStyle w:val="Tabletext"/>
              <w:jc w:val="center"/>
            </w:pPr>
          </w:p>
        </w:tc>
        <w:tc>
          <w:tcPr>
            <w:tcW w:w="1320" w:type="dxa"/>
            <w:shd w:val="clear" w:color="auto" w:fill="auto"/>
            <w:vAlign w:val="center"/>
          </w:tcPr>
          <w:p w14:paraId="67BFE1C3" w14:textId="77777777" w:rsidR="00372360" w:rsidRPr="00F978AD" w:rsidRDefault="00372360" w:rsidP="00F978AD">
            <w:pPr>
              <w:pStyle w:val="Tabletext"/>
              <w:jc w:val="center"/>
            </w:pPr>
          </w:p>
        </w:tc>
      </w:tr>
      <w:tr w:rsidR="00372360" w:rsidRPr="00F978AD" w14:paraId="67BFE1CA" w14:textId="77777777" w:rsidTr="00D36637">
        <w:trPr>
          <w:cantSplit/>
          <w:jc w:val="center"/>
        </w:trPr>
        <w:tc>
          <w:tcPr>
            <w:tcW w:w="912" w:type="dxa"/>
            <w:shd w:val="clear" w:color="auto" w:fill="auto"/>
            <w:vAlign w:val="center"/>
          </w:tcPr>
          <w:p w14:paraId="67BFE1C5" w14:textId="77777777" w:rsidR="00372360" w:rsidRPr="00372360" w:rsidRDefault="0045671D" w:rsidP="00372360">
            <w:pPr>
              <w:pStyle w:val="Tabletext"/>
              <w:rPr>
                <w:rStyle w:val="Hyperlink"/>
              </w:rPr>
            </w:pPr>
            <w:hyperlink w:anchor="Item64_03" w:history="1">
              <w:r w:rsidR="00372360" w:rsidRPr="00B86B62">
                <w:rPr>
                  <w:rStyle w:val="Hyperlink"/>
                </w:rPr>
                <w:t>64-03</w:t>
              </w:r>
            </w:hyperlink>
          </w:p>
        </w:tc>
        <w:tc>
          <w:tcPr>
            <w:tcW w:w="4543" w:type="dxa"/>
            <w:shd w:val="clear" w:color="auto" w:fill="auto"/>
          </w:tcPr>
          <w:p w14:paraId="67BFE1C6" w14:textId="77777777" w:rsidR="00372360" w:rsidRPr="00F51D2B" w:rsidRDefault="00372360" w:rsidP="00372360">
            <w:pPr>
              <w:pStyle w:val="Tabletext"/>
            </w:pPr>
            <w:r>
              <w:t>(</w:t>
            </w:r>
            <w:r w:rsidRPr="00F51D2B">
              <w:t>SG2 and</w:t>
            </w:r>
            <w:r>
              <w:t>)</w:t>
            </w:r>
            <w:r w:rsidRPr="00F51D2B">
              <w:t xml:space="preserve"> SG3 to study allocation and economic aspects of IP addresses</w:t>
            </w:r>
            <w:r>
              <w:t>, and to monitor and evaluate IPv4 allocation for developing countries</w:t>
            </w:r>
          </w:p>
        </w:tc>
        <w:tc>
          <w:tcPr>
            <w:tcW w:w="1895" w:type="dxa"/>
            <w:shd w:val="clear" w:color="auto" w:fill="auto"/>
            <w:vAlign w:val="center"/>
          </w:tcPr>
          <w:p w14:paraId="67BFE1C7" w14:textId="77777777" w:rsidR="00372360" w:rsidRPr="00F51D2B" w:rsidRDefault="00372360" w:rsidP="00372360">
            <w:pPr>
              <w:pStyle w:val="Tabletext"/>
              <w:jc w:val="center"/>
            </w:pPr>
            <w:r w:rsidRPr="00F51D2B">
              <w:t>Ongoing</w:t>
            </w:r>
          </w:p>
        </w:tc>
        <w:tc>
          <w:tcPr>
            <w:tcW w:w="1162" w:type="dxa"/>
            <w:shd w:val="clear" w:color="auto" w:fill="auto"/>
            <w:vAlign w:val="center"/>
          </w:tcPr>
          <w:p w14:paraId="67BFE1C8" w14:textId="77777777" w:rsidR="00372360" w:rsidRPr="00F978AD" w:rsidRDefault="00372360" w:rsidP="00F978AD">
            <w:pPr>
              <w:pStyle w:val="Tabletext"/>
              <w:jc w:val="center"/>
            </w:pPr>
          </w:p>
        </w:tc>
        <w:tc>
          <w:tcPr>
            <w:tcW w:w="1320" w:type="dxa"/>
            <w:shd w:val="clear" w:color="auto" w:fill="auto"/>
            <w:vAlign w:val="center"/>
          </w:tcPr>
          <w:p w14:paraId="67BFE1C9" w14:textId="77777777" w:rsidR="00372360" w:rsidRPr="00F978AD" w:rsidRDefault="00372360" w:rsidP="00F978AD">
            <w:pPr>
              <w:pStyle w:val="Tabletext"/>
              <w:jc w:val="center"/>
            </w:pPr>
          </w:p>
        </w:tc>
      </w:tr>
      <w:tr w:rsidR="00372360" w:rsidRPr="00F978AD" w14:paraId="67BFE1D0" w14:textId="77777777" w:rsidTr="00D36637">
        <w:trPr>
          <w:cantSplit/>
          <w:jc w:val="center"/>
        </w:trPr>
        <w:tc>
          <w:tcPr>
            <w:tcW w:w="912" w:type="dxa"/>
            <w:shd w:val="clear" w:color="auto" w:fill="auto"/>
            <w:vAlign w:val="center"/>
          </w:tcPr>
          <w:p w14:paraId="67BFE1CB" w14:textId="77777777" w:rsidR="00372360" w:rsidRPr="00372360" w:rsidRDefault="0045671D" w:rsidP="00E61EF8">
            <w:pPr>
              <w:pStyle w:val="Tabletext"/>
              <w:rPr>
                <w:rStyle w:val="Hyperlink"/>
              </w:rPr>
            </w:pPr>
            <w:hyperlink w:anchor="Item64_04" w:history="1">
              <w:r w:rsidR="00372360" w:rsidRPr="00F978AD">
                <w:rPr>
                  <w:rStyle w:val="Hyperlink"/>
                </w:rPr>
                <w:t>64-04</w:t>
              </w:r>
            </w:hyperlink>
          </w:p>
        </w:tc>
        <w:tc>
          <w:tcPr>
            <w:tcW w:w="4543" w:type="dxa"/>
            <w:shd w:val="clear" w:color="auto" w:fill="auto"/>
          </w:tcPr>
          <w:p w14:paraId="67BFE1CC" w14:textId="77777777" w:rsidR="00372360" w:rsidRPr="00F51D2B" w:rsidRDefault="00372360" w:rsidP="00372360">
            <w:pPr>
              <w:pStyle w:val="Tabletext"/>
            </w:pPr>
            <w:r w:rsidRPr="00F51D2B">
              <w:t xml:space="preserve">SG2 </w:t>
            </w:r>
            <w:r>
              <w:t>(</w:t>
            </w:r>
            <w:r w:rsidRPr="00F51D2B">
              <w:t>and SG3</w:t>
            </w:r>
            <w:r>
              <w:t>)</w:t>
            </w:r>
            <w:r w:rsidRPr="00F51D2B">
              <w:t xml:space="preserve"> to study </w:t>
            </w:r>
            <w:r>
              <w:t xml:space="preserve">IPv6 address </w:t>
            </w:r>
            <w:r w:rsidRPr="00F51D2B">
              <w:t xml:space="preserve">allocation and </w:t>
            </w:r>
            <w:r>
              <w:t>registration for interested members and, especially, developing countries</w:t>
            </w:r>
            <w:r w:rsidRPr="00F51D2B">
              <w:t xml:space="preserve"> </w:t>
            </w:r>
          </w:p>
        </w:tc>
        <w:tc>
          <w:tcPr>
            <w:tcW w:w="1895" w:type="dxa"/>
            <w:shd w:val="clear" w:color="auto" w:fill="auto"/>
            <w:vAlign w:val="center"/>
          </w:tcPr>
          <w:p w14:paraId="67BFE1CD" w14:textId="77777777" w:rsidR="00372360" w:rsidRPr="00F51D2B" w:rsidRDefault="00372360" w:rsidP="00372360">
            <w:pPr>
              <w:pStyle w:val="Tabletext"/>
              <w:jc w:val="center"/>
            </w:pPr>
            <w:r w:rsidRPr="00F51D2B">
              <w:t>Ongoing</w:t>
            </w:r>
          </w:p>
        </w:tc>
        <w:tc>
          <w:tcPr>
            <w:tcW w:w="1162" w:type="dxa"/>
            <w:shd w:val="clear" w:color="auto" w:fill="auto"/>
            <w:vAlign w:val="center"/>
          </w:tcPr>
          <w:p w14:paraId="67BFE1CE" w14:textId="77777777" w:rsidR="00372360" w:rsidRPr="00F978AD" w:rsidRDefault="00372360" w:rsidP="00F978AD">
            <w:pPr>
              <w:pStyle w:val="Tabletext"/>
              <w:jc w:val="center"/>
            </w:pPr>
          </w:p>
        </w:tc>
        <w:tc>
          <w:tcPr>
            <w:tcW w:w="1320" w:type="dxa"/>
            <w:shd w:val="clear" w:color="auto" w:fill="auto"/>
            <w:vAlign w:val="center"/>
          </w:tcPr>
          <w:p w14:paraId="67BFE1CF" w14:textId="77777777" w:rsidR="00372360" w:rsidRPr="00F978AD" w:rsidRDefault="00372360" w:rsidP="00F978AD">
            <w:pPr>
              <w:pStyle w:val="Tabletext"/>
              <w:jc w:val="center"/>
            </w:pPr>
          </w:p>
        </w:tc>
      </w:tr>
      <w:tr w:rsidR="00372360" w:rsidRPr="00F978AD" w14:paraId="67BFE1D6" w14:textId="77777777" w:rsidTr="00D36637">
        <w:trPr>
          <w:cantSplit/>
          <w:jc w:val="center"/>
        </w:trPr>
        <w:tc>
          <w:tcPr>
            <w:tcW w:w="912" w:type="dxa"/>
            <w:shd w:val="clear" w:color="auto" w:fill="auto"/>
            <w:vAlign w:val="center"/>
          </w:tcPr>
          <w:p w14:paraId="67BFE1D1" w14:textId="77777777" w:rsidR="00372360" w:rsidRPr="00372360" w:rsidRDefault="0045671D" w:rsidP="00372360">
            <w:pPr>
              <w:pStyle w:val="Tabletext"/>
              <w:rPr>
                <w:rStyle w:val="Hyperlink"/>
              </w:rPr>
            </w:pPr>
            <w:hyperlink w:anchor="Item64_05" w:history="1">
              <w:r w:rsidR="00372360" w:rsidRPr="00B86B62">
                <w:rPr>
                  <w:rStyle w:val="Hyperlink"/>
                </w:rPr>
                <w:t>64-05</w:t>
              </w:r>
            </w:hyperlink>
          </w:p>
        </w:tc>
        <w:tc>
          <w:tcPr>
            <w:tcW w:w="4543" w:type="dxa"/>
            <w:shd w:val="clear" w:color="auto" w:fill="auto"/>
          </w:tcPr>
          <w:p w14:paraId="67BFE1D2" w14:textId="77777777" w:rsidR="00372360" w:rsidRPr="00F51D2B" w:rsidRDefault="00372360" w:rsidP="00372360">
            <w:pPr>
              <w:pStyle w:val="Tabletext"/>
            </w:pPr>
            <w:r>
              <w:t>(</w:t>
            </w:r>
            <w:r w:rsidRPr="00F51D2B">
              <w:t>SG2 and</w:t>
            </w:r>
            <w:r>
              <w:t>)</w:t>
            </w:r>
            <w:r w:rsidRPr="00F51D2B">
              <w:t xml:space="preserve"> SG3 to study </w:t>
            </w:r>
            <w:r>
              <w:t xml:space="preserve">IPv6 address </w:t>
            </w:r>
            <w:r w:rsidRPr="00F51D2B">
              <w:t xml:space="preserve">allocation and </w:t>
            </w:r>
            <w:r>
              <w:t>registration for interested members and, especially, developing countries</w:t>
            </w:r>
          </w:p>
        </w:tc>
        <w:tc>
          <w:tcPr>
            <w:tcW w:w="1895" w:type="dxa"/>
            <w:shd w:val="clear" w:color="auto" w:fill="auto"/>
            <w:vAlign w:val="center"/>
          </w:tcPr>
          <w:p w14:paraId="67BFE1D3" w14:textId="77777777" w:rsidR="00372360" w:rsidRPr="00F51D2B" w:rsidRDefault="00372360" w:rsidP="00372360">
            <w:pPr>
              <w:pStyle w:val="Tabletext"/>
              <w:jc w:val="center"/>
            </w:pPr>
            <w:r w:rsidRPr="00F51D2B">
              <w:t>Ongoing</w:t>
            </w:r>
          </w:p>
        </w:tc>
        <w:tc>
          <w:tcPr>
            <w:tcW w:w="1162" w:type="dxa"/>
            <w:shd w:val="clear" w:color="auto" w:fill="auto"/>
            <w:vAlign w:val="center"/>
          </w:tcPr>
          <w:p w14:paraId="67BFE1D4" w14:textId="77777777" w:rsidR="00372360" w:rsidRPr="00F978AD" w:rsidRDefault="00372360" w:rsidP="00F978AD">
            <w:pPr>
              <w:pStyle w:val="Tabletext"/>
              <w:jc w:val="center"/>
            </w:pPr>
          </w:p>
        </w:tc>
        <w:tc>
          <w:tcPr>
            <w:tcW w:w="1320" w:type="dxa"/>
            <w:shd w:val="clear" w:color="auto" w:fill="auto"/>
            <w:vAlign w:val="center"/>
          </w:tcPr>
          <w:p w14:paraId="67BFE1D5" w14:textId="77777777" w:rsidR="00372360" w:rsidRPr="00F978AD" w:rsidRDefault="00372360" w:rsidP="00F978AD">
            <w:pPr>
              <w:pStyle w:val="Tabletext"/>
              <w:jc w:val="center"/>
            </w:pPr>
          </w:p>
        </w:tc>
      </w:tr>
      <w:tr w:rsidR="00372360" w:rsidRPr="00F978AD" w14:paraId="67BFE1DC" w14:textId="77777777" w:rsidTr="00D36637">
        <w:trPr>
          <w:cantSplit/>
          <w:jc w:val="center"/>
        </w:trPr>
        <w:tc>
          <w:tcPr>
            <w:tcW w:w="912" w:type="dxa"/>
            <w:shd w:val="clear" w:color="auto" w:fill="auto"/>
            <w:vAlign w:val="center"/>
          </w:tcPr>
          <w:p w14:paraId="67BFE1D7" w14:textId="77777777" w:rsidR="00372360" w:rsidRPr="00372360" w:rsidRDefault="0045671D" w:rsidP="00E61EF8">
            <w:pPr>
              <w:pStyle w:val="Tabletext"/>
              <w:rPr>
                <w:rStyle w:val="Hyperlink"/>
              </w:rPr>
            </w:pPr>
            <w:hyperlink w:anchor="Item64_06" w:history="1">
              <w:r w:rsidR="00372360" w:rsidRPr="00F978AD">
                <w:rPr>
                  <w:rStyle w:val="Hyperlink"/>
                </w:rPr>
                <w:t>64-06</w:t>
              </w:r>
            </w:hyperlink>
          </w:p>
        </w:tc>
        <w:tc>
          <w:tcPr>
            <w:tcW w:w="4543" w:type="dxa"/>
            <w:shd w:val="clear" w:color="auto" w:fill="auto"/>
            <w:hideMark/>
          </w:tcPr>
          <w:p w14:paraId="67BFE1D8" w14:textId="77777777" w:rsidR="00372360" w:rsidRPr="00F978AD" w:rsidRDefault="00372360" w:rsidP="00E61EF8">
            <w:pPr>
              <w:pStyle w:val="Tabletext"/>
            </w:pPr>
            <w:r w:rsidRPr="00F978AD">
              <w:t>Director, in collaboration with BDT Director, to continue project to assist developing countries with IPv6 migration and deployment.</w:t>
            </w:r>
          </w:p>
        </w:tc>
        <w:tc>
          <w:tcPr>
            <w:tcW w:w="1895" w:type="dxa"/>
            <w:shd w:val="clear" w:color="auto" w:fill="auto"/>
            <w:vAlign w:val="center"/>
            <w:hideMark/>
          </w:tcPr>
          <w:p w14:paraId="67BFE1D9" w14:textId="77777777" w:rsidR="00372360" w:rsidRPr="00F978AD" w:rsidRDefault="00372360" w:rsidP="00F978AD">
            <w:pPr>
              <w:pStyle w:val="Tabletext"/>
              <w:jc w:val="center"/>
            </w:pPr>
            <w:r w:rsidRPr="00F978AD">
              <w:t>Ongoing</w:t>
            </w:r>
          </w:p>
        </w:tc>
        <w:tc>
          <w:tcPr>
            <w:tcW w:w="1162" w:type="dxa"/>
            <w:shd w:val="clear" w:color="auto" w:fill="auto"/>
            <w:vAlign w:val="center"/>
          </w:tcPr>
          <w:p w14:paraId="67BFE1DA" w14:textId="2FF9BAA9" w:rsidR="00372360" w:rsidRPr="00F978AD" w:rsidRDefault="007C143C" w:rsidP="00F978AD">
            <w:pPr>
              <w:pStyle w:val="Tabletext"/>
              <w:jc w:val="center"/>
            </w:pPr>
            <w:r>
              <w:t>√</w:t>
            </w:r>
          </w:p>
        </w:tc>
        <w:tc>
          <w:tcPr>
            <w:tcW w:w="1320" w:type="dxa"/>
            <w:shd w:val="clear" w:color="auto" w:fill="auto"/>
            <w:vAlign w:val="center"/>
          </w:tcPr>
          <w:p w14:paraId="67BFE1DB" w14:textId="77777777" w:rsidR="00372360" w:rsidRPr="00F978AD" w:rsidRDefault="00372360" w:rsidP="00F978AD">
            <w:pPr>
              <w:pStyle w:val="Tabletext"/>
              <w:jc w:val="center"/>
            </w:pPr>
          </w:p>
        </w:tc>
      </w:tr>
      <w:tr w:rsidR="00372360" w:rsidRPr="00F978AD" w14:paraId="67BFE1E2" w14:textId="77777777" w:rsidTr="00D36637">
        <w:trPr>
          <w:cantSplit/>
          <w:jc w:val="center"/>
        </w:trPr>
        <w:tc>
          <w:tcPr>
            <w:tcW w:w="912" w:type="dxa"/>
            <w:shd w:val="clear" w:color="auto" w:fill="auto"/>
            <w:vAlign w:val="center"/>
          </w:tcPr>
          <w:p w14:paraId="67BFE1DD" w14:textId="77777777" w:rsidR="00372360" w:rsidRPr="00372360" w:rsidRDefault="0045671D" w:rsidP="00E61EF8">
            <w:pPr>
              <w:pStyle w:val="Tabletext"/>
              <w:rPr>
                <w:rStyle w:val="Hyperlink"/>
              </w:rPr>
            </w:pPr>
            <w:hyperlink w:anchor="Item64_07" w:history="1">
              <w:r w:rsidR="00372360" w:rsidRPr="00F978AD">
                <w:rPr>
                  <w:rStyle w:val="Hyperlink"/>
                </w:rPr>
                <w:t>64-07</w:t>
              </w:r>
            </w:hyperlink>
          </w:p>
        </w:tc>
        <w:tc>
          <w:tcPr>
            <w:tcW w:w="4543" w:type="dxa"/>
            <w:shd w:val="clear" w:color="auto" w:fill="auto"/>
          </w:tcPr>
          <w:p w14:paraId="67BFE1DE" w14:textId="77777777" w:rsidR="00372360" w:rsidRPr="00F978AD" w:rsidRDefault="00372360" w:rsidP="00E61EF8">
            <w:pPr>
              <w:pStyle w:val="Tabletext"/>
            </w:pPr>
            <w:r w:rsidRPr="00F978AD">
              <w:t>Director, in collaboration with BDT Director, to maintain the IPv6 portal website that provides information on global activities related to IPv6 and to training events of ITU and relevant orgs.</w:t>
            </w:r>
          </w:p>
        </w:tc>
        <w:tc>
          <w:tcPr>
            <w:tcW w:w="1895" w:type="dxa"/>
            <w:shd w:val="clear" w:color="auto" w:fill="auto"/>
            <w:vAlign w:val="center"/>
          </w:tcPr>
          <w:p w14:paraId="67BFE1DF" w14:textId="77777777" w:rsidR="00372360" w:rsidRPr="00F978AD" w:rsidRDefault="00372360" w:rsidP="00F978AD">
            <w:pPr>
              <w:pStyle w:val="Tabletext"/>
              <w:jc w:val="center"/>
            </w:pPr>
            <w:r w:rsidRPr="00F978AD">
              <w:t>Ongoing</w:t>
            </w:r>
          </w:p>
        </w:tc>
        <w:tc>
          <w:tcPr>
            <w:tcW w:w="1162" w:type="dxa"/>
            <w:shd w:val="clear" w:color="auto" w:fill="auto"/>
            <w:vAlign w:val="center"/>
          </w:tcPr>
          <w:p w14:paraId="67BFE1E0" w14:textId="1A7AC348" w:rsidR="00372360" w:rsidRPr="00F978AD" w:rsidRDefault="007C143C" w:rsidP="00F978AD">
            <w:pPr>
              <w:pStyle w:val="Tabletext"/>
              <w:jc w:val="center"/>
            </w:pPr>
            <w:r>
              <w:t>√</w:t>
            </w:r>
          </w:p>
        </w:tc>
        <w:tc>
          <w:tcPr>
            <w:tcW w:w="1320" w:type="dxa"/>
            <w:shd w:val="clear" w:color="auto" w:fill="auto"/>
            <w:vAlign w:val="center"/>
          </w:tcPr>
          <w:p w14:paraId="67BFE1E1" w14:textId="77777777" w:rsidR="00372360" w:rsidRPr="00F978AD" w:rsidRDefault="00372360" w:rsidP="00F978AD">
            <w:pPr>
              <w:pStyle w:val="Tabletext"/>
              <w:jc w:val="center"/>
            </w:pPr>
          </w:p>
        </w:tc>
      </w:tr>
      <w:tr w:rsidR="00372360" w:rsidRPr="00F978AD" w14:paraId="67BFE1E8" w14:textId="77777777" w:rsidTr="00D36637">
        <w:trPr>
          <w:cantSplit/>
          <w:jc w:val="center"/>
        </w:trPr>
        <w:tc>
          <w:tcPr>
            <w:tcW w:w="912" w:type="dxa"/>
            <w:shd w:val="clear" w:color="auto" w:fill="auto"/>
            <w:vAlign w:val="center"/>
          </w:tcPr>
          <w:p w14:paraId="67BFE1E3" w14:textId="77777777" w:rsidR="00372360" w:rsidRPr="00372360" w:rsidRDefault="0045671D" w:rsidP="00E61EF8">
            <w:pPr>
              <w:pStyle w:val="Tabletext"/>
              <w:rPr>
                <w:rStyle w:val="Hyperlink"/>
              </w:rPr>
            </w:pPr>
            <w:hyperlink w:anchor="Item64_08" w:history="1">
              <w:r w:rsidR="00372360" w:rsidRPr="00F978AD">
                <w:rPr>
                  <w:rStyle w:val="Hyperlink"/>
                </w:rPr>
                <w:t>64-08</w:t>
              </w:r>
            </w:hyperlink>
          </w:p>
        </w:tc>
        <w:tc>
          <w:tcPr>
            <w:tcW w:w="4543" w:type="dxa"/>
            <w:shd w:val="clear" w:color="auto" w:fill="auto"/>
          </w:tcPr>
          <w:p w14:paraId="67BFE1E4" w14:textId="77777777" w:rsidR="00372360" w:rsidRPr="00F978AD" w:rsidRDefault="00372360" w:rsidP="00E61EF8">
            <w:pPr>
              <w:pStyle w:val="Tabletext"/>
            </w:pPr>
            <w:r w:rsidRPr="00F978AD">
              <w:t xml:space="preserve">Director, in collaboration with BDT Director, to provide information, including roadmaps and guidelines to assist establishment of IPv6 test-bed labs in developing countries in collaboration with other orgs.  </w:t>
            </w:r>
          </w:p>
        </w:tc>
        <w:tc>
          <w:tcPr>
            <w:tcW w:w="1895" w:type="dxa"/>
            <w:shd w:val="clear" w:color="auto" w:fill="auto"/>
            <w:vAlign w:val="center"/>
          </w:tcPr>
          <w:p w14:paraId="67BFE1E5" w14:textId="77777777" w:rsidR="00372360" w:rsidRPr="00F978AD" w:rsidRDefault="00372360" w:rsidP="00F978AD">
            <w:pPr>
              <w:pStyle w:val="Tabletext"/>
              <w:jc w:val="center"/>
            </w:pPr>
            <w:r w:rsidRPr="00F978AD">
              <w:t>Ongoing</w:t>
            </w:r>
          </w:p>
        </w:tc>
        <w:tc>
          <w:tcPr>
            <w:tcW w:w="1162" w:type="dxa"/>
            <w:shd w:val="clear" w:color="auto" w:fill="auto"/>
            <w:vAlign w:val="center"/>
          </w:tcPr>
          <w:p w14:paraId="67BFE1E6" w14:textId="6086C2CB" w:rsidR="00372360" w:rsidRPr="00F978AD" w:rsidRDefault="007C143C" w:rsidP="00F978AD">
            <w:pPr>
              <w:pStyle w:val="Tabletext"/>
              <w:jc w:val="center"/>
            </w:pPr>
            <w:r>
              <w:t>√</w:t>
            </w:r>
          </w:p>
        </w:tc>
        <w:tc>
          <w:tcPr>
            <w:tcW w:w="1320" w:type="dxa"/>
            <w:shd w:val="clear" w:color="auto" w:fill="auto"/>
            <w:vAlign w:val="center"/>
          </w:tcPr>
          <w:p w14:paraId="67BFE1E7" w14:textId="77777777" w:rsidR="00372360" w:rsidRPr="00F978AD" w:rsidRDefault="00372360" w:rsidP="00F978AD">
            <w:pPr>
              <w:pStyle w:val="Tabletext"/>
              <w:jc w:val="center"/>
            </w:pPr>
          </w:p>
        </w:tc>
      </w:tr>
      <w:tr w:rsidR="00372360" w:rsidRPr="00F978AD" w14:paraId="67BFE1EE" w14:textId="77777777" w:rsidTr="00D36637">
        <w:trPr>
          <w:cantSplit/>
          <w:jc w:val="center"/>
        </w:trPr>
        <w:tc>
          <w:tcPr>
            <w:tcW w:w="912" w:type="dxa"/>
            <w:shd w:val="clear" w:color="auto" w:fill="auto"/>
            <w:vAlign w:val="center"/>
          </w:tcPr>
          <w:p w14:paraId="67BFE1E9" w14:textId="77777777" w:rsidR="00372360" w:rsidRPr="00F978AD" w:rsidRDefault="0045671D" w:rsidP="00E61EF8">
            <w:pPr>
              <w:pStyle w:val="Tabletext"/>
            </w:pPr>
            <w:hyperlink w:anchor="Item64_09" w:history="1">
              <w:r w:rsidR="00372360" w:rsidRPr="00F978AD">
                <w:rPr>
                  <w:rStyle w:val="Hyperlink"/>
                </w:rPr>
                <w:t>64-09</w:t>
              </w:r>
            </w:hyperlink>
          </w:p>
        </w:tc>
        <w:tc>
          <w:tcPr>
            <w:tcW w:w="4543" w:type="dxa"/>
            <w:shd w:val="clear" w:color="auto" w:fill="auto"/>
          </w:tcPr>
          <w:p w14:paraId="67BFE1EA" w14:textId="77777777" w:rsidR="00372360" w:rsidRPr="00F978AD" w:rsidRDefault="00372360" w:rsidP="00E61EF8">
            <w:pPr>
              <w:pStyle w:val="Tabletext"/>
            </w:pPr>
            <w:r w:rsidRPr="00F978AD">
              <w:t>Director to report to Council annually and to WTSA-16</w:t>
            </w:r>
          </w:p>
        </w:tc>
        <w:tc>
          <w:tcPr>
            <w:tcW w:w="1895" w:type="dxa"/>
            <w:shd w:val="clear" w:color="auto" w:fill="auto"/>
            <w:vAlign w:val="center"/>
          </w:tcPr>
          <w:p w14:paraId="67BFE1EB" w14:textId="03E790B4" w:rsidR="00372360" w:rsidRPr="00F978AD" w:rsidRDefault="00372360" w:rsidP="00925EEC">
            <w:pPr>
              <w:pStyle w:val="Tabletext"/>
              <w:jc w:val="center"/>
            </w:pPr>
            <w:r w:rsidRPr="00F978AD">
              <w:t>Ongoing</w:t>
            </w:r>
          </w:p>
        </w:tc>
        <w:tc>
          <w:tcPr>
            <w:tcW w:w="1162" w:type="dxa"/>
            <w:shd w:val="clear" w:color="auto" w:fill="auto"/>
            <w:vAlign w:val="center"/>
          </w:tcPr>
          <w:p w14:paraId="67BFE1EC" w14:textId="72A26B7B" w:rsidR="00372360" w:rsidRPr="00F978AD" w:rsidRDefault="007C143C" w:rsidP="00F978AD">
            <w:pPr>
              <w:pStyle w:val="Tabletext"/>
              <w:jc w:val="center"/>
            </w:pPr>
            <w:r>
              <w:t>√</w:t>
            </w:r>
          </w:p>
        </w:tc>
        <w:tc>
          <w:tcPr>
            <w:tcW w:w="1320" w:type="dxa"/>
            <w:shd w:val="clear" w:color="auto" w:fill="auto"/>
            <w:vAlign w:val="center"/>
          </w:tcPr>
          <w:p w14:paraId="67BFE1ED" w14:textId="77777777" w:rsidR="00372360" w:rsidRPr="00F978AD" w:rsidRDefault="00372360" w:rsidP="00F978AD">
            <w:pPr>
              <w:pStyle w:val="Tabletext"/>
              <w:jc w:val="center"/>
            </w:pPr>
          </w:p>
        </w:tc>
      </w:tr>
    </w:tbl>
    <w:p w14:paraId="67BFE1EF" w14:textId="77777777" w:rsidR="004F415D" w:rsidRDefault="004F415D" w:rsidP="004F415D"/>
    <w:p w14:paraId="67BFE1F0" w14:textId="77777777" w:rsidR="00AC004C" w:rsidRPr="005C26AA" w:rsidRDefault="00AC004C" w:rsidP="008437C9">
      <w:pPr>
        <w:pStyle w:val="Headingb"/>
      </w:pPr>
      <w:bookmarkStart w:id="430" w:name="Item64_01"/>
      <w:bookmarkEnd w:id="430"/>
      <w:r w:rsidRPr="00BB2E38">
        <w:rPr>
          <w:u w:val="single"/>
        </w:rPr>
        <w:t>Action Item 64-01</w:t>
      </w:r>
      <w:r w:rsidR="005C26AA" w:rsidRPr="008437C9">
        <w:t>:</w:t>
      </w:r>
      <w:r w:rsidR="00BB2E38">
        <w:t xml:space="preserve"> SG17</w:t>
      </w:r>
    </w:p>
    <w:p w14:paraId="67BFE1F1" w14:textId="2964C871" w:rsidR="00AC004C" w:rsidRDefault="009D1DF3" w:rsidP="00330FFA">
      <w:pPr>
        <w:pPrChange w:id="431" w:author="Euchner, Martin" w:date="2016-01-19T00:40:00Z">
          <w:pPr/>
        </w:pPrChange>
      </w:pPr>
      <w:r>
        <w:t xml:space="preserve">Studies on security aspects of IPv6 deployment are </w:t>
      </w:r>
      <w:del w:id="432" w:author="Euchner, Martin" w:date="2016-01-19T00:40:00Z">
        <w:r w:rsidDel="00330FFA">
          <w:delText xml:space="preserve">being </w:delText>
        </w:r>
      </w:del>
      <w:r>
        <w:t xml:space="preserve">developed by a group of experts in SG17, in close </w:t>
      </w:r>
      <w:r w:rsidRPr="005C26AA">
        <w:t>collaboration</w:t>
      </w:r>
      <w:r>
        <w:t xml:space="preserve"> with IETF and other SDOs. </w:t>
      </w:r>
      <w:r w:rsidR="00B973E5">
        <w:rPr>
          <w:szCs w:val="22"/>
        </w:rPr>
        <w:t xml:space="preserve">SG17 </w:t>
      </w:r>
      <w:r w:rsidR="0015215E">
        <w:rPr>
          <w:szCs w:val="22"/>
        </w:rPr>
        <w:t xml:space="preserve">approved </w:t>
      </w:r>
      <w:r w:rsidR="00A603C4" w:rsidRPr="00A603C4">
        <w:rPr>
          <w:szCs w:val="22"/>
        </w:rPr>
        <w:t xml:space="preserve">Rec. ITU-T </w:t>
      </w:r>
      <w:r w:rsidR="00B973E5">
        <w:rPr>
          <w:szCs w:val="22"/>
        </w:rPr>
        <w:t>X.1037</w:t>
      </w:r>
      <w:r w:rsidR="00615087">
        <w:rPr>
          <w:szCs w:val="22"/>
        </w:rPr>
        <w:t>,</w:t>
      </w:r>
      <w:r w:rsidR="00615087">
        <w:t xml:space="preserve"> </w:t>
      </w:r>
      <w:r w:rsidRPr="000D46A6">
        <w:rPr>
          <w:i/>
          <w:iCs/>
        </w:rPr>
        <w:t xml:space="preserve">Technical </w:t>
      </w:r>
      <w:r w:rsidR="00B973E5" w:rsidRPr="000D46A6">
        <w:rPr>
          <w:i/>
          <w:iCs/>
          <w:szCs w:val="22"/>
        </w:rPr>
        <w:t xml:space="preserve">security </w:t>
      </w:r>
      <w:r w:rsidRPr="000D46A6">
        <w:rPr>
          <w:i/>
          <w:iCs/>
        </w:rPr>
        <w:t>guideline on deploying IPv6</w:t>
      </w:r>
      <w:r w:rsidR="00615087">
        <w:t xml:space="preserve">, and </w:t>
      </w:r>
      <w:r w:rsidR="00615087">
        <w:rPr>
          <w:szCs w:val="22"/>
        </w:rPr>
        <w:t xml:space="preserve">X.Suppl.23, </w:t>
      </w:r>
      <w:r w:rsidRPr="000D46A6">
        <w:rPr>
          <w:i/>
          <w:iCs/>
        </w:rPr>
        <w:t>Security management guideline for implementation of IPv6 environment in telecommunication organizations</w:t>
      </w:r>
      <w:r>
        <w:t>.</w:t>
      </w:r>
    </w:p>
    <w:p w14:paraId="67BFE1F2" w14:textId="77777777" w:rsidR="00164F72" w:rsidRDefault="00164F72">
      <w:pPr>
        <w:pStyle w:val="Headingb"/>
      </w:pPr>
      <w:bookmarkStart w:id="433" w:name="Item64_02"/>
      <w:bookmarkEnd w:id="433"/>
      <w:r w:rsidRPr="00BB2E38">
        <w:rPr>
          <w:u w:val="single"/>
        </w:rPr>
        <w:t>Action Item 64-02</w:t>
      </w:r>
      <w:r w:rsidR="00ED06DA">
        <w:t xml:space="preserve">: </w:t>
      </w:r>
      <w:r>
        <w:t>SG2</w:t>
      </w:r>
    </w:p>
    <w:p w14:paraId="6EE7579E" w14:textId="30691965" w:rsidR="00790F95" w:rsidRPr="000D46A6" w:rsidRDefault="00164F72" w:rsidP="00790F95">
      <w:r w:rsidRPr="00164F72">
        <w:t xml:space="preserve">An ad hoc group (AHG) of Study Group 2 on WTSA resolution 64 and an associated  Correspondence Group have been created at the ITU-T SG2 </w:t>
      </w:r>
      <w:r w:rsidR="00790F95">
        <w:t xml:space="preserve">meeting </w:t>
      </w:r>
      <w:r w:rsidRPr="00164F72">
        <w:t>(22-31 January 2013) in order to propose the methodology and work items needed to pursue the implementation of the parts of this resolution relevant to Study Group 2.</w:t>
      </w:r>
      <w:r w:rsidR="00F122B3" w:rsidRPr="00F122B3">
        <w:t xml:space="preserve"> </w:t>
      </w:r>
      <w:r w:rsidR="00790F95">
        <w:t>T</w:t>
      </w:r>
      <w:r w:rsidR="00F122B3" w:rsidRPr="00DB5223">
        <w:t xml:space="preserve">he AHG </w:t>
      </w:r>
      <w:r w:rsidR="00790F95">
        <w:t>met during the</w:t>
      </w:r>
      <w:r w:rsidR="00F122B3" w:rsidRPr="00DB5223">
        <w:t xml:space="preserve"> ITU-T SG2 meeting held in September 2013, </w:t>
      </w:r>
      <w:r w:rsidR="00790F95">
        <w:t>but did not</w:t>
      </w:r>
      <w:r w:rsidR="00F122B3" w:rsidRPr="00DB5223">
        <w:t xml:space="preserve"> meet during the SG2 meeting (28 May – 6 June 2014</w:t>
      </w:r>
      <w:r w:rsidR="00F122B3" w:rsidRPr="00790F95">
        <w:t>)</w:t>
      </w:r>
      <w:r w:rsidR="00790F95" w:rsidRPr="000D46A6">
        <w:t xml:space="preserve"> since no contribution was received. The SG2 acting Co-Chairman called for contributions for this Ad hoc group for the next meeting and encouraged work via correspondence.</w:t>
      </w:r>
    </w:p>
    <w:p w14:paraId="67BFE1F3" w14:textId="5C48C49A" w:rsidR="00164F72" w:rsidRPr="00164F72" w:rsidRDefault="00790F95" w:rsidP="00F95F77">
      <w:r w:rsidRPr="000D46A6">
        <w:t xml:space="preserve">A joint ITU-T SG3 and SG2 Rapporteur Group was proposed by SG3 in its meeting of May 2013 to study the allocation and the Economic aspects of deploying IP addresses. The Terms of Reference of this JRG was developed by SG3 and exchanged between SG3 and SG2. At its meeting of </w:t>
      </w:r>
      <w:r w:rsidRPr="000D46A6">
        <w:rPr>
          <w:color w:val="000000"/>
        </w:rPr>
        <w:t xml:space="preserve">18-27 March 2015, </w:t>
      </w:r>
      <w:r w:rsidRPr="000D46A6">
        <w:t xml:space="preserve">SG2 accepted changes to the Terms of Reference proposed by SG3. </w:t>
      </w:r>
      <w:r w:rsidRPr="000D46A6">
        <w:rPr>
          <w:color w:val="000000"/>
        </w:rPr>
        <w:t>A correspondence group for this JRG (</w:t>
      </w:r>
      <w:hyperlink r:id="rId101" w:history="1">
        <w:r w:rsidRPr="000D46A6">
          <w:rPr>
            <w:rStyle w:val="Hyperlink"/>
          </w:rPr>
          <w:t>jrg-AE-IPaddress@lists.itu.int</w:t>
        </w:r>
      </w:hyperlink>
      <w:r w:rsidRPr="000D46A6">
        <w:rPr>
          <w:color w:val="000000"/>
        </w:rPr>
        <w:t>) was also created at that SG2 meeting.</w:t>
      </w:r>
      <w:r w:rsidR="00937859">
        <w:rPr>
          <w:color w:val="000000"/>
        </w:rPr>
        <w:t xml:space="preserve"> See also </w:t>
      </w:r>
      <w:hyperlink w:anchor="Item29_02" w:history="1">
        <w:r w:rsidR="00937859" w:rsidRPr="00F978AD">
          <w:rPr>
            <w:rStyle w:val="Hyperlink"/>
          </w:rPr>
          <w:t>29-02</w:t>
        </w:r>
      </w:hyperlink>
    </w:p>
    <w:p w14:paraId="0F0CA168" w14:textId="7298CBA6" w:rsidR="00EC7376" w:rsidRDefault="00BB2E38" w:rsidP="00EC7376">
      <w:pPr>
        <w:pStyle w:val="Headingb"/>
      </w:pPr>
      <w:bookmarkStart w:id="434" w:name="Item64_03"/>
      <w:bookmarkEnd w:id="434"/>
      <w:r w:rsidRPr="00BB2E38">
        <w:rPr>
          <w:u w:val="single"/>
        </w:rPr>
        <w:t>Action Item 64-0</w:t>
      </w:r>
      <w:r>
        <w:rPr>
          <w:u w:val="single"/>
        </w:rPr>
        <w:t>3</w:t>
      </w:r>
      <w:r w:rsidR="00ED06DA">
        <w:t xml:space="preserve">: </w:t>
      </w:r>
      <w:r>
        <w:t>SG3</w:t>
      </w:r>
    </w:p>
    <w:p w14:paraId="619EB0DD" w14:textId="77777777" w:rsidR="00F24F2B" w:rsidRDefault="00F24F2B" w:rsidP="00F24F2B">
      <w:r>
        <w:t xml:space="preserve">At its May 2014 meeting, Study Group 3 decided to move forward its work through the use of an agreed questionnaire to gather data to inform the members’ consideration of these issues. </w:t>
      </w:r>
    </w:p>
    <w:p w14:paraId="67BFE1F5" w14:textId="77777777" w:rsidR="00BB2E38" w:rsidRDefault="00BB2E38" w:rsidP="00BB2E38">
      <w:pPr>
        <w:pStyle w:val="Headingb"/>
      </w:pPr>
      <w:bookmarkStart w:id="435" w:name="Item64_04"/>
      <w:bookmarkEnd w:id="435"/>
      <w:r w:rsidRPr="00BB2E38">
        <w:rPr>
          <w:u w:val="single"/>
        </w:rPr>
        <w:t>Action Item 64-0</w:t>
      </w:r>
      <w:r>
        <w:rPr>
          <w:u w:val="single"/>
        </w:rPr>
        <w:t>4</w:t>
      </w:r>
      <w:r w:rsidR="00ED06DA">
        <w:t xml:space="preserve">: </w:t>
      </w:r>
      <w:r>
        <w:t>SG2</w:t>
      </w:r>
    </w:p>
    <w:p w14:paraId="0E09480E" w14:textId="6C990648" w:rsidR="00344BF7" w:rsidRPr="00344BF7" w:rsidRDefault="00344BF7" w:rsidP="000D46A6">
      <w:r>
        <w:t>See 64-02 above.</w:t>
      </w:r>
    </w:p>
    <w:p w14:paraId="67BFE1F6" w14:textId="77777777" w:rsidR="00BB2E38" w:rsidRDefault="00BB2E38" w:rsidP="00BB2E38">
      <w:pPr>
        <w:pStyle w:val="Headingb"/>
      </w:pPr>
      <w:bookmarkStart w:id="436" w:name="Item64_05"/>
      <w:bookmarkEnd w:id="436"/>
      <w:r w:rsidRPr="00BB2E38">
        <w:rPr>
          <w:u w:val="single"/>
        </w:rPr>
        <w:t>Action Item 64-0</w:t>
      </w:r>
      <w:r>
        <w:rPr>
          <w:u w:val="single"/>
        </w:rPr>
        <w:t>5</w:t>
      </w:r>
      <w:r w:rsidR="00ED06DA">
        <w:t xml:space="preserve">: </w:t>
      </w:r>
      <w:r>
        <w:t>SG3</w:t>
      </w:r>
    </w:p>
    <w:p w14:paraId="5166CADD" w14:textId="6F81551A" w:rsidR="00F24F2B" w:rsidRPr="00F24F2B" w:rsidRDefault="00F24F2B" w:rsidP="00925EEC">
      <w:r>
        <w:t xml:space="preserve">See 64-03 above. </w:t>
      </w:r>
    </w:p>
    <w:p w14:paraId="67BFE1F7" w14:textId="77777777" w:rsidR="00BB2E38" w:rsidRDefault="00BB2E38" w:rsidP="00BB2E38">
      <w:pPr>
        <w:pStyle w:val="Headingb"/>
      </w:pPr>
      <w:bookmarkStart w:id="437" w:name="Item64_06"/>
      <w:bookmarkEnd w:id="437"/>
      <w:r w:rsidRPr="00BB2E38">
        <w:rPr>
          <w:u w:val="single"/>
        </w:rPr>
        <w:t>Action Item 64-0</w:t>
      </w:r>
      <w:r>
        <w:rPr>
          <w:u w:val="single"/>
        </w:rPr>
        <w:t>6</w:t>
      </w:r>
      <w:r w:rsidR="00ED06DA">
        <w:t xml:space="preserve">: </w:t>
      </w:r>
      <w:r>
        <w:t>TSB</w:t>
      </w:r>
    </w:p>
    <w:p w14:paraId="67BFE1F8" w14:textId="77777777" w:rsidR="00BB2E38" w:rsidRDefault="00BB2E38" w:rsidP="00BB2E38">
      <w:pPr>
        <w:pStyle w:val="Headingb"/>
      </w:pPr>
      <w:bookmarkStart w:id="438" w:name="Item64_07"/>
      <w:bookmarkEnd w:id="438"/>
      <w:r w:rsidRPr="00BB2E38">
        <w:rPr>
          <w:u w:val="single"/>
        </w:rPr>
        <w:t>Action Item 64-0</w:t>
      </w:r>
      <w:r>
        <w:rPr>
          <w:u w:val="single"/>
        </w:rPr>
        <w:t>7</w:t>
      </w:r>
      <w:r w:rsidR="00ED06DA">
        <w:t xml:space="preserve">: </w:t>
      </w:r>
      <w:r>
        <w:t>TSB</w:t>
      </w:r>
    </w:p>
    <w:p w14:paraId="67BFE1F9" w14:textId="2AA3D0A3" w:rsidR="00BB2E38" w:rsidRDefault="00BB2E38" w:rsidP="00BB2E38">
      <w:pPr>
        <w:pStyle w:val="Headingb"/>
      </w:pPr>
      <w:bookmarkStart w:id="439" w:name="Item64_08"/>
      <w:bookmarkEnd w:id="439"/>
      <w:r w:rsidRPr="00BB2E38">
        <w:rPr>
          <w:u w:val="single"/>
        </w:rPr>
        <w:t>Action Item 64-0</w:t>
      </w:r>
      <w:r>
        <w:rPr>
          <w:u w:val="single"/>
        </w:rPr>
        <w:t>8</w:t>
      </w:r>
      <w:r w:rsidR="00ED06DA">
        <w:t xml:space="preserve">: </w:t>
      </w:r>
      <w:r>
        <w:t>TSB</w:t>
      </w:r>
      <w:r w:rsidR="003A00A0">
        <w:t xml:space="preserve"> </w:t>
      </w:r>
    </w:p>
    <w:p w14:paraId="2A2AFE1E" w14:textId="67C0F259" w:rsidR="00B61834" w:rsidRPr="00B61834" w:rsidRDefault="003A00A0">
      <w:r>
        <w:t>An ITU IPv6 IPTV Global Testbed (</w:t>
      </w:r>
      <w:hyperlink r:id="rId102" w:history="1">
        <w:r w:rsidRPr="00487F5D">
          <w:rPr>
            <w:rStyle w:val="Hyperlink"/>
          </w:rPr>
          <w:t>I3GT</w:t>
        </w:r>
      </w:hyperlink>
      <w:r>
        <w:t xml:space="preserve">) </w:t>
      </w:r>
      <w:r w:rsidR="00B61834" w:rsidRPr="00B61834">
        <w:t>project</w:t>
      </w:r>
      <w:r w:rsidR="00B61834">
        <w:t xml:space="preserve"> </w:t>
      </w:r>
      <w:r w:rsidR="00487F5D">
        <w:t xml:space="preserve">initiated in </w:t>
      </w:r>
      <w:r>
        <w:t>Feb 201</w:t>
      </w:r>
      <w:r w:rsidR="00487F5D">
        <w:t>2</w:t>
      </w:r>
      <w:r>
        <w:t xml:space="preserve"> </w:t>
      </w:r>
      <w:r w:rsidR="00B61834" w:rsidRPr="00B61834">
        <w:t>among ITU members with the support of ITU secretariat</w:t>
      </w:r>
      <w:r w:rsidR="00B61834" w:rsidRPr="003A00A0">
        <w:t xml:space="preserve"> </w:t>
      </w:r>
      <w:r w:rsidRPr="003A00A0">
        <w:t>connect</w:t>
      </w:r>
      <w:r w:rsidR="00B61834">
        <w:t>ed</w:t>
      </w:r>
      <w:r w:rsidRPr="003A00A0">
        <w:t xml:space="preserve"> </w:t>
      </w:r>
      <w:r>
        <w:t xml:space="preserve">10 </w:t>
      </w:r>
      <w:r w:rsidRPr="003A00A0">
        <w:t xml:space="preserve">sites worldwide </w:t>
      </w:r>
      <w:r>
        <w:t xml:space="preserve">using IPv6 by 16 May 2014 </w:t>
      </w:r>
      <w:r w:rsidR="00B61834" w:rsidRPr="00B61834">
        <w:t>to test interoperability of IPTV equipment/services as well as other IPv6-based technologies, and to also promote IPv6 capability deployment in developing countries. The preparation for the University of Rwanda, College of Science and Technology (an ITU Academia member) to join I3GT is ongoing</w:t>
      </w:r>
      <w:r w:rsidR="00B61834">
        <w:t xml:space="preserve"> as of May 2015</w:t>
      </w:r>
      <w:r w:rsidR="00B61834" w:rsidRPr="00B61834">
        <w:t>.</w:t>
      </w:r>
    </w:p>
    <w:p w14:paraId="4782D635" w14:textId="489C5203" w:rsidR="00B61834" w:rsidRPr="003A00A0" w:rsidDel="00430D0A" w:rsidRDefault="00B61834" w:rsidP="002C09C0">
      <w:pPr>
        <w:rPr>
          <w:del w:id="440" w:author="Reviewer" w:date="2016-01-18T10:35:00Z"/>
        </w:rPr>
      </w:pPr>
    </w:p>
    <w:p w14:paraId="67BFE1FA" w14:textId="77777777" w:rsidR="00D24010" w:rsidRDefault="00911E74" w:rsidP="00D24010">
      <w:pPr>
        <w:pStyle w:val="Headingb"/>
      </w:pPr>
      <w:bookmarkStart w:id="441" w:name="Item64_09"/>
      <w:bookmarkEnd w:id="441"/>
      <w:r w:rsidRPr="00BB2E38">
        <w:rPr>
          <w:u w:val="single"/>
        </w:rPr>
        <w:t>Action Item 64-09</w:t>
      </w:r>
      <w:r w:rsidR="00ED06DA">
        <w:t xml:space="preserve">: </w:t>
      </w:r>
      <w:r w:rsidRPr="00D24010">
        <w:t>TSB</w:t>
      </w:r>
    </w:p>
    <w:p w14:paraId="67BFE1FB" w14:textId="442F366A" w:rsidR="00D24010" w:rsidRPr="00D24010" w:rsidRDefault="00CD4232" w:rsidP="00F95F77">
      <w:r w:rsidRPr="008437C9">
        <w:t xml:space="preserve">The TSB Director provides updates regarding IPv6 activities </w:t>
      </w:r>
      <w:r w:rsidR="00F95F77">
        <w:t xml:space="preserve">annually </w:t>
      </w:r>
      <w:r w:rsidRPr="008437C9">
        <w:t>in the Council document on “ITU Internet activities: Resolutions 101, 102 and 133”.</w:t>
      </w:r>
    </w:p>
    <w:p w14:paraId="67BFE1FC" w14:textId="77777777" w:rsidR="00D24010" w:rsidRPr="00925EEC" w:rsidRDefault="0045671D">
      <w:hyperlink w:anchor="Top" w:history="1">
        <w:r w:rsidR="00FE3C0B">
          <w:rPr>
            <w:rStyle w:val="Hyperlink"/>
            <w:rFonts w:eastAsia="Times New Roman"/>
          </w:rPr>
          <w:t>» Top</w:t>
        </w:r>
      </w:hyperlink>
    </w:p>
    <w:p w14:paraId="67BFE1FD" w14:textId="77777777" w:rsidR="00DF09A8" w:rsidRPr="002900F2" w:rsidRDefault="00DF09A8"/>
    <w:p w14:paraId="67BFE1FE" w14:textId="77777777" w:rsidR="00D24010" w:rsidRDefault="000E52DB" w:rsidP="006734D1">
      <w:pPr>
        <w:pStyle w:val="Heading1"/>
        <w:rPr>
          <w:lang w:val="en-GB"/>
        </w:rPr>
      </w:pPr>
      <w:bookmarkStart w:id="442" w:name="Resolution_65"/>
      <w:bookmarkStart w:id="443" w:name="_Toc304236449"/>
      <w:bookmarkStart w:id="444" w:name="_Toc390084470"/>
      <w:bookmarkEnd w:id="442"/>
      <w:r w:rsidRPr="00F978AD">
        <w:rPr>
          <w:lang w:val="en-GB"/>
        </w:rPr>
        <w:lastRenderedPageBreak/>
        <w:t>Resolution 65 - Calling party number delivery</w:t>
      </w:r>
      <w:bookmarkEnd w:id="443"/>
      <w:r w:rsidR="006734D1" w:rsidRPr="006734D1">
        <w:rPr>
          <w:lang w:val="en-GB"/>
        </w:rPr>
        <w:t>, calling line identification and origin identification</w:t>
      </w:r>
      <w:bookmarkEnd w:id="444"/>
    </w:p>
    <w:p w14:paraId="67BFE1FF" w14:textId="77777777" w:rsidR="00875522" w:rsidRPr="002900F2" w:rsidRDefault="00875522" w:rsidP="00875522">
      <w:pPr>
        <w:rPr>
          <w:b/>
          <w:bCs/>
        </w:rPr>
      </w:pPr>
      <w:r w:rsidRPr="002900F2">
        <w:rPr>
          <w:b/>
          <w:bCs/>
        </w:rPr>
        <w:t>Resolution 65</w:t>
      </w:r>
    </w:p>
    <w:p w14:paraId="67BFE200" w14:textId="77777777" w:rsidR="00B6079E" w:rsidRPr="00F81B8E" w:rsidRDefault="00B6079E" w:rsidP="00B6079E">
      <w:pPr>
        <w:pStyle w:val="Call"/>
        <w:rPr>
          <w:lang w:val="en-GB"/>
        </w:rPr>
      </w:pPr>
      <w:r w:rsidRPr="00F81B8E">
        <w:rPr>
          <w:lang w:val="en-GB"/>
        </w:rPr>
        <w:t>resolves</w:t>
      </w:r>
    </w:p>
    <w:p w14:paraId="67BFE201" w14:textId="77777777" w:rsidR="00B6079E" w:rsidRPr="00F81B8E" w:rsidRDefault="00B6079E" w:rsidP="00B6079E">
      <w:r w:rsidRPr="00F81B8E">
        <w:t>1</w:t>
      </w:r>
      <w:r w:rsidRPr="00F81B8E">
        <w:tab/>
        <w:t>that international CLI, CPND and OI shall be provided based on the relevant ITU</w:t>
      </w:r>
      <w:r w:rsidRPr="00F81B8E">
        <w:noBreakHyphen/>
        <w:t>T Recommendations where technically possible;</w:t>
      </w:r>
    </w:p>
    <w:p w14:paraId="67BFE202" w14:textId="77777777" w:rsidR="00B6079E" w:rsidRPr="00F81B8E" w:rsidRDefault="00B6079E" w:rsidP="00B6079E">
      <w:r w:rsidRPr="00F81B8E">
        <w:t>2</w:t>
      </w:r>
      <w:r w:rsidRPr="00F81B8E">
        <w:tab/>
        <w:t>that the delivered calling party numbers (CPN) shall at least, where technically possible, be prefixed with country codes so that a terminating country can identify in which country the calls are originated before they are delivered from an originating country to that terminating country;</w:t>
      </w:r>
    </w:p>
    <w:p w14:paraId="67BFE203" w14:textId="77777777" w:rsidR="00B6079E" w:rsidRPr="00F81B8E" w:rsidRDefault="00B6079E" w:rsidP="00B6079E">
      <w:r w:rsidRPr="00F81B8E">
        <w:t>3</w:t>
      </w:r>
      <w:r w:rsidRPr="00F81B8E">
        <w:tab/>
        <w:t>that, in addition to the country code if delivered, the delivered CPN and CLI shall include the national destination code, or sufficient information to allow proper billing and accounting, for each call;</w:t>
      </w:r>
    </w:p>
    <w:p w14:paraId="67BFE204" w14:textId="77777777" w:rsidR="00B6079E" w:rsidRPr="00F81B8E" w:rsidRDefault="00B6079E" w:rsidP="00B6079E">
      <w:r w:rsidRPr="00F81B8E">
        <w:t>4</w:t>
      </w:r>
      <w:r w:rsidRPr="00F81B8E">
        <w:tab/>
        <w:t>that the CPN, CLI and OI information shall be transmitted transparently by transit networks (including hubs),</w:t>
      </w:r>
    </w:p>
    <w:p w14:paraId="67BFE205" w14:textId="77777777" w:rsidR="00B6079E" w:rsidRPr="00F81B8E" w:rsidRDefault="00B6079E" w:rsidP="00B6079E">
      <w:pPr>
        <w:pStyle w:val="Call"/>
        <w:rPr>
          <w:lang w:val="en-GB"/>
        </w:rPr>
      </w:pPr>
      <w:r w:rsidRPr="00F81B8E">
        <w:rPr>
          <w:lang w:val="en-GB"/>
        </w:rPr>
        <w:t>instructs</w:t>
      </w:r>
    </w:p>
    <w:p w14:paraId="67BFE206" w14:textId="77777777" w:rsidR="00B6079E" w:rsidRPr="00F81B8E" w:rsidRDefault="00B6079E" w:rsidP="00B6079E">
      <w:r w:rsidRPr="00F81B8E">
        <w:t>1</w:t>
      </w:r>
      <w:r w:rsidRPr="00F81B8E">
        <w:tab/>
        <w:t>ITU-T Study Group 2, ITU-T Study Group 3 and, where required, ITU-T Study Group 17 to further study the emerging issues of CPND, CLI and OI;</w:t>
      </w:r>
    </w:p>
    <w:p w14:paraId="67BFE207" w14:textId="77777777" w:rsidR="00B6079E" w:rsidRPr="00F81B8E" w:rsidRDefault="00B6079E" w:rsidP="00B6079E">
      <w:r w:rsidRPr="00F81B8E">
        <w:t>2</w:t>
      </w:r>
      <w:r w:rsidRPr="00F81B8E">
        <w:tab/>
        <w:t>the study groups concerned to expedite work on Recommendations that would provide additional detail and guidance for the implementation of this resolution;</w:t>
      </w:r>
    </w:p>
    <w:p w14:paraId="67BFE208" w14:textId="77777777" w:rsidR="00B6079E" w:rsidRPr="00F81B8E" w:rsidRDefault="00B6079E" w:rsidP="00B6079E">
      <w:r w:rsidRPr="00F81B8E">
        <w:t>3</w:t>
      </w:r>
      <w:r w:rsidRPr="00F81B8E">
        <w:tab/>
        <w:t>the Director of the TSB to report on the progress achieved by the study groups in implementing this resolution, which is intended to improve security and minimize fraud, and minimize technical harm as called for by Article 42 of the Constitution,</w:t>
      </w:r>
    </w:p>
    <w:p w14:paraId="67BFE209" w14:textId="77777777" w:rsidR="00B6079E" w:rsidRPr="00F81B8E" w:rsidRDefault="00B6079E" w:rsidP="00B6079E">
      <w:pPr>
        <w:pStyle w:val="Call"/>
        <w:rPr>
          <w:i w:val="0"/>
          <w:lang w:val="en-GB"/>
        </w:rPr>
      </w:pPr>
      <w:r w:rsidRPr="00F81B8E">
        <w:rPr>
          <w:lang w:val="en-GB"/>
        </w:rPr>
        <w:t xml:space="preserve">invites Member States </w:t>
      </w:r>
    </w:p>
    <w:p w14:paraId="67BFE20A" w14:textId="77777777" w:rsidR="004F415D" w:rsidRPr="00F978AD" w:rsidRDefault="00B6079E" w:rsidP="004F415D">
      <w:r w:rsidRPr="00F81B8E">
        <w:t>to contribute to this work and to cooperate in the implementation of this resolution.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571"/>
        <w:gridCol w:w="1884"/>
        <w:gridCol w:w="1149"/>
        <w:gridCol w:w="1318"/>
      </w:tblGrid>
      <w:tr w:rsidR="00646BAE" w:rsidRPr="00F978AD" w14:paraId="67BFE210" w14:textId="77777777" w:rsidTr="00D36637">
        <w:trPr>
          <w:cantSplit/>
          <w:tblHeader/>
          <w:jc w:val="center"/>
        </w:trPr>
        <w:tc>
          <w:tcPr>
            <w:tcW w:w="910" w:type="dxa"/>
            <w:tcBorders>
              <w:top w:val="single" w:sz="12" w:space="0" w:color="auto"/>
              <w:bottom w:val="single" w:sz="12" w:space="0" w:color="auto"/>
            </w:tcBorders>
            <w:shd w:val="clear" w:color="auto" w:fill="auto"/>
            <w:vAlign w:val="center"/>
          </w:tcPr>
          <w:p w14:paraId="67BFE20B" w14:textId="77777777" w:rsidR="00646BAE" w:rsidRPr="00F978AD" w:rsidRDefault="00646BAE" w:rsidP="00E61EF8">
            <w:pPr>
              <w:pStyle w:val="Tablehead"/>
            </w:pPr>
            <w:r w:rsidRPr="00F978AD">
              <w:t>Action Item</w:t>
            </w:r>
          </w:p>
        </w:tc>
        <w:tc>
          <w:tcPr>
            <w:tcW w:w="4571" w:type="dxa"/>
            <w:tcBorders>
              <w:top w:val="single" w:sz="12" w:space="0" w:color="auto"/>
              <w:bottom w:val="single" w:sz="12" w:space="0" w:color="auto"/>
            </w:tcBorders>
            <w:shd w:val="clear" w:color="auto" w:fill="auto"/>
            <w:vAlign w:val="center"/>
            <w:hideMark/>
          </w:tcPr>
          <w:p w14:paraId="67BFE20C" w14:textId="77777777" w:rsidR="00646BAE" w:rsidRPr="00F978AD" w:rsidRDefault="00646BAE" w:rsidP="00E61EF8">
            <w:pPr>
              <w:pStyle w:val="Tablehead"/>
            </w:pPr>
            <w:r w:rsidRPr="00F978AD">
              <w:t>Action</w:t>
            </w:r>
          </w:p>
        </w:tc>
        <w:tc>
          <w:tcPr>
            <w:tcW w:w="1884" w:type="dxa"/>
            <w:tcBorders>
              <w:top w:val="single" w:sz="12" w:space="0" w:color="auto"/>
              <w:bottom w:val="single" w:sz="12" w:space="0" w:color="auto"/>
            </w:tcBorders>
            <w:shd w:val="clear" w:color="auto" w:fill="auto"/>
            <w:vAlign w:val="center"/>
            <w:hideMark/>
          </w:tcPr>
          <w:p w14:paraId="67BFE20D" w14:textId="77777777" w:rsidR="00646BAE" w:rsidRPr="00F978AD" w:rsidRDefault="00646BAE"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20E" w14:textId="77777777" w:rsidR="00646BAE" w:rsidRPr="00F978AD" w:rsidRDefault="00F978AD" w:rsidP="00E61EF8">
            <w:pPr>
              <w:pStyle w:val="Tablehead"/>
            </w:pPr>
            <w:r>
              <w:t>Periodic goals met</w:t>
            </w:r>
          </w:p>
        </w:tc>
        <w:tc>
          <w:tcPr>
            <w:tcW w:w="1318" w:type="dxa"/>
            <w:tcBorders>
              <w:top w:val="single" w:sz="12" w:space="0" w:color="auto"/>
              <w:bottom w:val="single" w:sz="12" w:space="0" w:color="auto"/>
            </w:tcBorders>
            <w:shd w:val="clear" w:color="auto" w:fill="auto"/>
            <w:vAlign w:val="center"/>
          </w:tcPr>
          <w:p w14:paraId="67BFE20F" w14:textId="77777777" w:rsidR="00646BAE" w:rsidRPr="00F978AD" w:rsidRDefault="00220C6A" w:rsidP="00E61EF8">
            <w:pPr>
              <w:pStyle w:val="Tablehead"/>
            </w:pPr>
            <w:r w:rsidRPr="00F978AD">
              <w:t>Completed</w:t>
            </w:r>
          </w:p>
        </w:tc>
      </w:tr>
      <w:tr w:rsidR="001F6F5A" w:rsidRPr="00F978AD" w14:paraId="67BFE216" w14:textId="77777777" w:rsidTr="00D36637">
        <w:trPr>
          <w:cantSplit/>
          <w:jc w:val="center"/>
        </w:trPr>
        <w:tc>
          <w:tcPr>
            <w:tcW w:w="910" w:type="dxa"/>
            <w:tcBorders>
              <w:top w:val="single" w:sz="12" w:space="0" w:color="auto"/>
            </w:tcBorders>
            <w:shd w:val="clear" w:color="auto" w:fill="auto"/>
            <w:vAlign w:val="center"/>
          </w:tcPr>
          <w:p w14:paraId="67BFE211" w14:textId="77777777" w:rsidR="001F6F5A" w:rsidRPr="00F978AD" w:rsidRDefault="0045671D" w:rsidP="00E61EF8">
            <w:pPr>
              <w:pStyle w:val="Tabletext"/>
            </w:pPr>
            <w:hyperlink w:anchor="Item65_01" w:history="1">
              <w:r w:rsidR="001F6F5A" w:rsidRPr="00F978AD">
                <w:rPr>
                  <w:rStyle w:val="Hyperlink"/>
                </w:rPr>
                <w:t>65-01</w:t>
              </w:r>
            </w:hyperlink>
          </w:p>
        </w:tc>
        <w:tc>
          <w:tcPr>
            <w:tcW w:w="4571" w:type="dxa"/>
            <w:tcBorders>
              <w:top w:val="single" w:sz="12" w:space="0" w:color="auto"/>
            </w:tcBorders>
            <w:shd w:val="clear" w:color="auto" w:fill="auto"/>
            <w:hideMark/>
          </w:tcPr>
          <w:p w14:paraId="67BFE212" w14:textId="77777777" w:rsidR="001F6F5A" w:rsidRPr="00F978AD" w:rsidRDefault="001F6F5A" w:rsidP="00E61EF8">
            <w:pPr>
              <w:pStyle w:val="Tabletext"/>
            </w:pPr>
            <w:r w:rsidRPr="00F978AD">
              <w:t>SG2, SG3 and SG17 to further study emerging issues of CPND, CLI and OI</w:t>
            </w:r>
          </w:p>
        </w:tc>
        <w:tc>
          <w:tcPr>
            <w:tcW w:w="1884" w:type="dxa"/>
            <w:tcBorders>
              <w:top w:val="single" w:sz="12" w:space="0" w:color="auto"/>
            </w:tcBorders>
            <w:shd w:val="clear" w:color="auto" w:fill="auto"/>
            <w:vAlign w:val="center"/>
          </w:tcPr>
          <w:p w14:paraId="67BFE213" w14:textId="77777777" w:rsidR="001F6F5A" w:rsidRPr="00F978AD" w:rsidRDefault="001F6F5A" w:rsidP="00F978AD">
            <w:pPr>
              <w:pStyle w:val="Tabletext"/>
              <w:jc w:val="center"/>
            </w:pPr>
            <w:r w:rsidRPr="00F978AD">
              <w:t>Ongoing</w:t>
            </w:r>
          </w:p>
        </w:tc>
        <w:tc>
          <w:tcPr>
            <w:tcW w:w="1149" w:type="dxa"/>
            <w:tcBorders>
              <w:top w:val="single" w:sz="12" w:space="0" w:color="auto"/>
            </w:tcBorders>
            <w:shd w:val="clear" w:color="auto" w:fill="auto"/>
            <w:vAlign w:val="center"/>
          </w:tcPr>
          <w:p w14:paraId="67BFE214" w14:textId="7135F8C4" w:rsidR="001F6F5A" w:rsidRPr="00F978AD" w:rsidRDefault="001A5519" w:rsidP="00F978AD">
            <w:pPr>
              <w:pStyle w:val="Tabletext"/>
              <w:jc w:val="center"/>
            </w:pPr>
            <w:r>
              <w:t>√</w:t>
            </w:r>
          </w:p>
        </w:tc>
        <w:tc>
          <w:tcPr>
            <w:tcW w:w="1318" w:type="dxa"/>
            <w:tcBorders>
              <w:top w:val="single" w:sz="12" w:space="0" w:color="auto"/>
            </w:tcBorders>
            <w:shd w:val="clear" w:color="auto" w:fill="auto"/>
            <w:vAlign w:val="center"/>
          </w:tcPr>
          <w:p w14:paraId="67BFE215" w14:textId="77777777" w:rsidR="001F6F5A" w:rsidRPr="00F978AD" w:rsidRDefault="001F6F5A" w:rsidP="00F978AD">
            <w:pPr>
              <w:pStyle w:val="Tabletext"/>
              <w:jc w:val="center"/>
            </w:pPr>
          </w:p>
        </w:tc>
      </w:tr>
      <w:tr w:rsidR="001F6F5A" w:rsidRPr="00F978AD" w14:paraId="67BFE21C" w14:textId="77777777" w:rsidTr="00D36637">
        <w:trPr>
          <w:cantSplit/>
          <w:jc w:val="center"/>
        </w:trPr>
        <w:tc>
          <w:tcPr>
            <w:tcW w:w="910" w:type="dxa"/>
            <w:shd w:val="clear" w:color="auto" w:fill="auto"/>
            <w:vAlign w:val="center"/>
          </w:tcPr>
          <w:p w14:paraId="67BFE217" w14:textId="77777777" w:rsidR="001F6F5A" w:rsidRPr="00F978AD" w:rsidRDefault="0045671D" w:rsidP="00E61EF8">
            <w:pPr>
              <w:pStyle w:val="Tabletext"/>
            </w:pPr>
            <w:hyperlink w:anchor="Item65_02" w:history="1">
              <w:r w:rsidR="001F6F5A" w:rsidRPr="00F978AD">
                <w:rPr>
                  <w:rStyle w:val="Hyperlink"/>
                </w:rPr>
                <w:t>65-02</w:t>
              </w:r>
            </w:hyperlink>
          </w:p>
        </w:tc>
        <w:tc>
          <w:tcPr>
            <w:tcW w:w="4571" w:type="dxa"/>
            <w:shd w:val="clear" w:color="auto" w:fill="auto"/>
          </w:tcPr>
          <w:p w14:paraId="67BFE218" w14:textId="77777777" w:rsidR="001F6F5A" w:rsidRPr="00F978AD" w:rsidRDefault="001F6F5A" w:rsidP="00E61EF8">
            <w:pPr>
              <w:pStyle w:val="Tabletext"/>
            </w:pPr>
            <w:r w:rsidRPr="00F978AD">
              <w:t>SGs to expedite work on Recommendations that would provide additional detail and guidance for the implementation of this resolution</w:t>
            </w:r>
          </w:p>
        </w:tc>
        <w:tc>
          <w:tcPr>
            <w:tcW w:w="1884" w:type="dxa"/>
            <w:shd w:val="clear" w:color="auto" w:fill="auto"/>
            <w:vAlign w:val="center"/>
          </w:tcPr>
          <w:p w14:paraId="67BFE219" w14:textId="77777777" w:rsidR="001F6F5A" w:rsidRPr="00F978AD" w:rsidRDefault="001F6F5A" w:rsidP="00F978AD">
            <w:pPr>
              <w:pStyle w:val="Tabletext"/>
              <w:jc w:val="center"/>
            </w:pPr>
            <w:r w:rsidRPr="00F978AD">
              <w:t>Ongoing</w:t>
            </w:r>
          </w:p>
        </w:tc>
        <w:tc>
          <w:tcPr>
            <w:tcW w:w="1149" w:type="dxa"/>
            <w:shd w:val="clear" w:color="auto" w:fill="auto"/>
            <w:vAlign w:val="center"/>
          </w:tcPr>
          <w:p w14:paraId="67BFE21A" w14:textId="3E957B87" w:rsidR="001F6F5A" w:rsidRPr="00F978AD" w:rsidRDefault="001A5519" w:rsidP="00F978AD">
            <w:pPr>
              <w:pStyle w:val="Tabletext"/>
              <w:jc w:val="center"/>
            </w:pPr>
            <w:r>
              <w:t>√</w:t>
            </w:r>
          </w:p>
        </w:tc>
        <w:tc>
          <w:tcPr>
            <w:tcW w:w="1318" w:type="dxa"/>
            <w:shd w:val="clear" w:color="auto" w:fill="auto"/>
            <w:vAlign w:val="center"/>
          </w:tcPr>
          <w:p w14:paraId="67BFE21B" w14:textId="77777777" w:rsidR="001F6F5A" w:rsidRPr="00F978AD" w:rsidRDefault="001F6F5A" w:rsidP="00F978AD">
            <w:pPr>
              <w:pStyle w:val="Tabletext"/>
              <w:jc w:val="center"/>
            </w:pPr>
          </w:p>
        </w:tc>
      </w:tr>
      <w:tr w:rsidR="001F6F5A" w:rsidRPr="00F978AD" w14:paraId="67BFE222" w14:textId="77777777" w:rsidTr="00C86743">
        <w:trPr>
          <w:cantSplit/>
          <w:jc w:val="center"/>
        </w:trPr>
        <w:tc>
          <w:tcPr>
            <w:tcW w:w="910" w:type="dxa"/>
            <w:shd w:val="clear" w:color="auto" w:fill="auto"/>
            <w:vAlign w:val="center"/>
          </w:tcPr>
          <w:p w14:paraId="67BFE21D" w14:textId="77777777" w:rsidR="001F6F5A" w:rsidRPr="00F978AD" w:rsidRDefault="0045671D" w:rsidP="00E61EF8">
            <w:pPr>
              <w:pStyle w:val="Tabletext"/>
            </w:pPr>
            <w:hyperlink w:anchor="Item65_03" w:history="1">
              <w:r w:rsidR="001F6F5A" w:rsidRPr="00F978AD">
                <w:rPr>
                  <w:rStyle w:val="Hyperlink"/>
                </w:rPr>
                <w:t>65-03</w:t>
              </w:r>
            </w:hyperlink>
          </w:p>
        </w:tc>
        <w:tc>
          <w:tcPr>
            <w:tcW w:w="4571" w:type="dxa"/>
            <w:shd w:val="clear" w:color="auto" w:fill="auto"/>
            <w:hideMark/>
          </w:tcPr>
          <w:p w14:paraId="67BFE21E" w14:textId="77777777" w:rsidR="001F6F5A" w:rsidRPr="00F978AD" w:rsidRDefault="001F6F5A" w:rsidP="009931CA">
            <w:pPr>
              <w:pStyle w:val="Tabletext"/>
            </w:pPr>
            <w:r w:rsidRPr="00F978AD">
              <w:t xml:space="preserve">Director to report </w:t>
            </w:r>
            <w:r w:rsidRPr="009931CA">
              <w:t xml:space="preserve">[to </w:t>
            </w:r>
            <w:r w:rsidR="009931CA" w:rsidRPr="009931CA">
              <w:t>WTSA-16</w:t>
            </w:r>
            <w:r w:rsidRPr="009931CA">
              <w:t>]</w:t>
            </w:r>
            <w:r w:rsidRPr="00F978AD">
              <w:t xml:space="preserve"> on progress achieved by study groups in implementing Resolution 65</w:t>
            </w:r>
          </w:p>
        </w:tc>
        <w:tc>
          <w:tcPr>
            <w:tcW w:w="1884" w:type="dxa"/>
            <w:shd w:val="clear" w:color="auto" w:fill="auto"/>
            <w:vAlign w:val="center"/>
          </w:tcPr>
          <w:p w14:paraId="67BFE21F" w14:textId="77777777" w:rsidR="001F6F5A" w:rsidRPr="00F81EDD" w:rsidRDefault="001F6F5A" w:rsidP="00F978AD">
            <w:pPr>
              <w:pStyle w:val="Tabletext"/>
              <w:jc w:val="center"/>
            </w:pPr>
            <w:r w:rsidRPr="00F978AD">
              <w:t>Ongoing</w:t>
            </w:r>
          </w:p>
        </w:tc>
        <w:tc>
          <w:tcPr>
            <w:tcW w:w="1149" w:type="dxa"/>
            <w:shd w:val="clear" w:color="auto" w:fill="auto"/>
            <w:vAlign w:val="center"/>
          </w:tcPr>
          <w:p w14:paraId="67BFE220" w14:textId="77777777" w:rsidR="001F6F5A" w:rsidRPr="00F978AD" w:rsidRDefault="001F6F5A" w:rsidP="00F978AD">
            <w:pPr>
              <w:pStyle w:val="Tabletext"/>
              <w:jc w:val="center"/>
            </w:pPr>
          </w:p>
        </w:tc>
        <w:tc>
          <w:tcPr>
            <w:tcW w:w="1318" w:type="dxa"/>
            <w:shd w:val="clear" w:color="auto" w:fill="auto"/>
            <w:vAlign w:val="center"/>
          </w:tcPr>
          <w:p w14:paraId="67BFE221" w14:textId="77777777" w:rsidR="001F6F5A" w:rsidRPr="00F978AD" w:rsidRDefault="001F6F5A" w:rsidP="00F978AD">
            <w:pPr>
              <w:pStyle w:val="Tabletext"/>
              <w:jc w:val="center"/>
            </w:pPr>
          </w:p>
        </w:tc>
      </w:tr>
    </w:tbl>
    <w:p w14:paraId="67BFE223" w14:textId="77777777" w:rsidR="00164F72" w:rsidRDefault="00164F72" w:rsidP="00FA376E">
      <w:pPr>
        <w:pStyle w:val="Headingb"/>
      </w:pPr>
      <w:bookmarkStart w:id="445" w:name="Item65_01"/>
      <w:bookmarkEnd w:id="445"/>
      <w:r w:rsidRPr="00FA376E">
        <w:rPr>
          <w:u w:val="single"/>
        </w:rPr>
        <w:t>Action Item 65-01</w:t>
      </w:r>
      <w:r w:rsidR="00ED06DA">
        <w:t xml:space="preserve">: </w:t>
      </w:r>
      <w:r w:rsidR="00FA376E">
        <w:t xml:space="preserve">SG2, </w:t>
      </w:r>
      <w:r>
        <w:t>SG3</w:t>
      </w:r>
      <w:r w:rsidR="00FA376E">
        <w:t xml:space="preserve"> and SG17</w:t>
      </w:r>
    </w:p>
    <w:p w14:paraId="67BFE224" w14:textId="77777777" w:rsidR="00164F72" w:rsidRDefault="00164F72">
      <w:r w:rsidRPr="00164F72">
        <w:t>A conference call was held between the TSB, the SG2 and SG3 Chairmen on 30 April 201</w:t>
      </w:r>
      <w:r>
        <w:t>3</w:t>
      </w:r>
      <w:r w:rsidRPr="00164F72">
        <w:t>. A TD</w:t>
      </w:r>
      <w:r>
        <w:t xml:space="preserve"> </w:t>
      </w:r>
      <w:r w:rsidRPr="00164F72">
        <w:t xml:space="preserve">sourced by the SG2 and SG3 Chairmen with the title of Areas for cooperation between SG2 and SG3 following WTSA-12 Resolutions has been agreed. Areas, breakdown of areas and modalities of cooperation for SG2 and SG3 as to </w:t>
      </w:r>
      <w:r>
        <w:t>WTSA-12 R</w:t>
      </w:r>
      <w:r w:rsidRPr="00164F72">
        <w:t>esolution</w:t>
      </w:r>
      <w:r>
        <w:t>s</w:t>
      </w:r>
      <w:r w:rsidRPr="00164F72">
        <w:t xml:space="preserve"> 29, 61, 64 </w:t>
      </w:r>
      <w:r>
        <w:t xml:space="preserve">and </w:t>
      </w:r>
      <w:r w:rsidRPr="00164F72">
        <w:t xml:space="preserve">65 </w:t>
      </w:r>
      <w:r>
        <w:t>were</w:t>
      </w:r>
      <w:r w:rsidRPr="00164F72">
        <w:t xml:space="preserve"> proposed.</w:t>
      </w:r>
    </w:p>
    <w:p w14:paraId="1ACA8D84" w14:textId="77777777" w:rsidR="00F122B3" w:rsidRPr="002C09C0" w:rsidRDefault="00F122B3">
      <w:r w:rsidRPr="002C09C0">
        <w:t>A contribution from KDDI was received in the SG2 meeting (17-26 September 2013) which proposed to start to study assignment rules of caller IDs relating voice services provided by application providers in order to prevent malicious issues caused by caller ID spoofing. Information on the creation of the IETF STIR Working Group (Secure Telephony Identity Revisited) was also noted by SG2 at that meeting.</w:t>
      </w:r>
    </w:p>
    <w:p w14:paraId="0B6AC9C0" w14:textId="701E288E" w:rsidR="00F122B3" w:rsidRDefault="00F122B3" w:rsidP="00344BF7">
      <w:r>
        <w:t xml:space="preserve">An ITU workshop on Caller ID Spoofing </w:t>
      </w:r>
      <w:r w:rsidR="00344BF7">
        <w:t>was</w:t>
      </w:r>
      <w:r>
        <w:t xml:space="preserve"> held on 2 June 2014 during the SG2 meeting (28 May-6 June 2014</w:t>
      </w:r>
      <w:r w:rsidRPr="00344BF7">
        <w:t>).</w:t>
      </w:r>
      <w:r w:rsidR="00344BF7" w:rsidRPr="000D46A6">
        <w:t xml:space="preserve"> The SG2 Chairman encouraged SG2 participants to consider the presentations made in the workshop and submit contributions to the subsequent SG2 meetings.</w:t>
      </w:r>
    </w:p>
    <w:p w14:paraId="020EBEC2" w14:textId="0AB8D911" w:rsidR="00652503" w:rsidRDefault="00652503" w:rsidP="00344BF7">
      <w:r w:rsidRPr="000D46A6">
        <w:lastRenderedPageBreak/>
        <w:t>A presentation (</w:t>
      </w:r>
      <w:hyperlink r:id="rId103" w:history="1">
        <w:r w:rsidRPr="000D46A6">
          <w:rPr>
            <w:rStyle w:val="Hyperlink"/>
          </w:rPr>
          <w:t>TD619/GEN2</w:t>
        </w:r>
      </w:hyperlink>
      <w:r w:rsidRPr="000D46A6">
        <w:t>) on number spoofing was made by the US Federal Trade Commission during the SG2 meeting of 18-27 March 2015.</w:t>
      </w:r>
    </w:p>
    <w:p w14:paraId="2BEEDCFB" w14:textId="77EAB07E" w:rsidR="00F24F2B" w:rsidRDefault="0096312D" w:rsidP="0096312D">
      <w:r>
        <w:t>CPND, CLI and</w:t>
      </w:r>
      <w:r w:rsidR="00F24F2B">
        <w:t xml:space="preserve"> OI fall within the scope of the alternative calling procedures joint rapporteur group between SG2 and SG3. A revised Terms of Reference was exchanged between the groups to facilitate the work going forward. </w:t>
      </w:r>
    </w:p>
    <w:p w14:paraId="67BFE225" w14:textId="77777777" w:rsidR="00FA376E" w:rsidRDefault="00FA376E" w:rsidP="00FA376E">
      <w:pPr>
        <w:pStyle w:val="Headingb"/>
      </w:pPr>
      <w:bookmarkStart w:id="446" w:name="Item65_02"/>
      <w:bookmarkEnd w:id="446"/>
      <w:r w:rsidRPr="00FA376E">
        <w:rPr>
          <w:u w:val="single"/>
        </w:rPr>
        <w:t>Action Item 65-0</w:t>
      </w:r>
      <w:r>
        <w:rPr>
          <w:u w:val="single"/>
        </w:rPr>
        <w:t>2</w:t>
      </w:r>
      <w:r w:rsidR="00ED06DA">
        <w:t xml:space="preserve">: </w:t>
      </w:r>
      <w:r>
        <w:t>SGs</w:t>
      </w:r>
    </w:p>
    <w:p w14:paraId="14DA5154" w14:textId="166EB9B1" w:rsidR="00F122B3" w:rsidRDefault="00F122B3" w:rsidP="00925EEC">
      <w:r>
        <w:t>A contribution from Ghana was received in the SG2 meeting (17-26 September 2013) which proposed to revise ITU-T Recommendation E.157 based on the updated WTSA-12 Resolution 65 and article 3.6 of the International Telecommunications Regulations (ITRs). In addition, the correspondence group on calling party number delivery, c</w:t>
      </w:r>
      <w:r w:rsidRPr="004B3FE5">
        <w:t xml:space="preserve">alling </w:t>
      </w:r>
      <w:r>
        <w:t>line identification and origination i</w:t>
      </w:r>
      <w:r w:rsidRPr="004B3FE5">
        <w:t xml:space="preserve">dentification </w:t>
      </w:r>
      <w:r>
        <w:t>has restarted with the goal to clarify the issue and produce a problem statement (e.g. list the problematic use cases) including terminology and identify the potential impacts on E.157 or other potential deliverables pertinent to this work including the potential actions that could be taken to address these issues.</w:t>
      </w:r>
    </w:p>
    <w:p w14:paraId="158FADD5" w14:textId="77777777" w:rsidR="00652503" w:rsidRPr="000D46A6" w:rsidRDefault="00652503" w:rsidP="00652503">
      <w:r w:rsidRPr="000D46A6">
        <w:rPr>
          <w:rFonts w:eastAsia="MS PGothic"/>
        </w:rPr>
        <w:t xml:space="preserve">Mr Kazuo Nakamura from KDDI and Mr </w:t>
      </w:r>
      <w:r w:rsidRPr="000D46A6">
        <w:rPr>
          <w:lang w:eastAsia="zh-CN"/>
        </w:rPr>
        <w:t xml:space="preserve">Yaw </w:t>
      </w:r>
      <w:proofErr w:type="spellStart"/>
      <w:r w:rsidRPr="000D46A6">
        <w:rPr>
          <w:lang w:eastAsia="zh-CN"/>
        </w:rPr>
        <w:t>Boamah</w:t>
      </w:r>
      <w:proofErr w:type="spellEnd"/>
      <w:r w:rsidRPr="000D46A6">
        <w:rPr>
          <w:lang w:eastAsia="zh-CN"/>
        </w:rPr>
        <w:t xml:space="preserve"> </w:t>
      </w:r>
      <w:proofErr w:type="spellStart"/>
      <w:r w:rsidRPr="000D46A6">
        <w:rPr>
          <w:lang w:eastAsia="zh-CN"/>
        </w:rPr>
        <w:t>Baafi</w:t>
      </w:r>
      <w:proofErr w:type="spellEnd"/>
      <w:r w:rsidRPr="000D46A6">
        <w:rPr>
          <w:lang w:eastAsia="zh-CN"/>
        </w:rPr>
        <w:t xml:space="preserve"> from Ghana are co-convenors of the correspondence group.</w:t>
      </w:r>
    </w:p>
    <w:p w14:paraId="440C8F9B" w14:textId="35C08E22" w:rsidR="00652503" w:rsidRPr="000D46A6" w:rsidRDefault="00652503" w:rsidP="00652503">
      <w:r w:rsidRPr="000D46A6">
        <w:rPr>
          <w:rFonts w:eastAsia="MS Gothic"/>
          <w:sz w:val="24"/>
        </w:rPr>
        <w:t>A contribution from Egypt (</w:t>
      </w:r>
      <w:r w:rsidR="00B35274">
        <w:rPr>
          <w:rFonts w:eastAsia="MS Gothic"/>
          <w:sz w:val="24"/>
        </w:rPr>
        <w:t>COM2-</w:t>
      </w:r>
      <w:hyperlink r:id="rId104" w:history="1">
        <w:r w:rsidRPr="000D46A6">
          <w:rPr>
            <w:rStyle w:val="Hyperlink"/>
            <w:rFonts w:eastAsia="MS Gothic"/>
            <w:sz w:val="24"/>
          </w:rPr>
          <w:t>C</w:t>
        </w:r>
        <w:r w:rsidR="00B35274">
          <w:rPr>
            <w:rStyle w:val="Hyperlink"/>
            <w:rFonts w:eastAsia="MS Gothic"/>
            <w:sz w:val="24"/>
          </w:rPr>
          <w:t>.</w:t>
        </w:r>
        <w:r w:rsidRPr="000D46A6">
          <w:rPr>
            <w:rStyle w:val="Hyperlink"/>
            <w:rFonts w:eastAsia="MS Gothic"/>
            <w:sz w:val="24"/>
          </w:rPr>
          <w:t>67</w:t>
        </w:r>
      </w:hyperlink>
      <w:r w:rsidRPr="000D46A6">
        <w:rPr>
          <w:rFonts w:eastAsia="MS Gothic"/>
          <w:sz w:val="24"/>
        </w:rPr>
        <w:t xml:space="preserve">) on </w:t>
      </w:r>
      <w:r w:rsidRPr="000D46A6">
        <w:t>CPND, CLI and OI and Number Spoofing, a contribution from China (</w:t>
      </w:r>
      <w:r w:rsidR="00B35274">
        <w:t>COM2-</w:t>
      </w:r>
      <w:hyperlink r:id="rId105" w:history="1">
        <w:r w:rsidRPr="000D46A6">
          <w:rPr>
            <w:rStyle w:val="Hyperlink"/>
          </w:rPr>
          <w:t>C</w:t>
        </w:r>
        <w:r w:rsidR="00B35274">
          <w:rPr>
            <w:rStyle w:val="Hyperlink"/>
          </w:rPr>
          <w:t>.</w:t>
        </w:r>
        <w:r w:rsidRPr="000D46A6">
          <w:rPr>
            <w:rStyle w:val="Hyperlink"/>
          </w:rPr>
          <w:t>53</w:t>
        </w:r>
      </w:hyperlink>
      <w:r w:rsidRPr="000D46A6">
        <w:t>) on a</w:t>
      </w:r>
      <w:r w:rsidRPr="000D46A6">
        <w:rPr>
          <w:lang w:eastAsia="zh-CN"/>
        </w:rPr>
        <w:t>nalysis of Caller ID delivery in China</w:t>
      </w:r>
      <w:r w:rsidRPr="000D46A6">
        <w:rPr>
          <w:rFonts w:eastAsia="MS Gothic"/>
          <w:sz w:val="24"/>
        </w:rPr>
        <w:t xml:space="preserve"> and a proposal from WP1/2 Chairman (</w:t>
      </w:r>
      <w:hyperlink r:id="rId106" w:history="1">
        <w:r w:rsidRPr="000D46A6">
          <w:rPr>
            <w:rStyle w:val="Hyperlink"/>
            <w:rFonts w:eastAsia="MS Gothic"/>
            <w:sz w:val="24"/>
          </w:rPr>
          <w:t>TD</w:t>
        </w:r>
        <w:r w:rsidR="00B35274">
          <w:rPr>
            <w:rStyle w:val="Hyperlink"/>
            <w:rFonts w:eastAsia="MS Gothic"/>
            <w:sz w:val="24"/>
          </w:rPr>
          <w:t> </w:t>
        </w:r>
        <w:r w:rsidRPr="000D46A6">
          <w:rPr>
            <w:rStyle w:val="Hyperlink"/>
            <w:rFonts w:eastAsia="MS Gothic"/>
            <w:sz w:val="24"/>
          </w:rPr>
          <w:t>374/GEN2</w:t>
        </w:r>
      </w:hyperlink>
      <w:r w:rsidRPr="000D46A6">
        <w:rPr>
          <w:rFonts w:eastAsia="MS Gothic"/>
          <w:sz w:val="24"/>
        </w:rPr>
        <w:t xml:space="preserve">) to </w:t>
      </w:r>
      <w:r w:rsidRPr="000D46A6">
        <w:t>amend Recommendation ITU-T E.157 were</w:t>
      </w:r>
      <w:r w:rsidRPr="000D46A6">
        <w:rPr>
          <w:rFonts w:eastAsia="MS Gothic"/>
          <w:sz w:val="24"/>
        </w:rPr>
        <w:t xml:space="preserve"> received in the </w:t>
      </w:r>
      <w:r w:rsidRPr="000D46A6">
        <w:t xml:space="preserve">SG2 meeting (28 May-6 June 2014). The meeting agreed to continue the work on a revision of </w:t>
      </w:r>
      <w:r w:rsidR="00B35274">
        <w:t xml:space="preserve">ITU-T </w:t>
      </w:r>
      <w:r w:rsidRPr="000D46A6">
        <w:t xml:space="preserve">E.157 and calling party number delivery. The meeting welcomed Mr Philip Rushton from UK and Mr </w:t>
      </w:r>
      <w:proofErr w:type="spellStart"/>
      <w:r w:rsidRPr="000D46A6">
        <w:t>Joakim</w:t>
      </w:r>
      <w:proofErr w:type="spellEnd"/>
      <w:r w:rsidRPr="000D46A6">
        <w:t xml:space="preserve"> </w:t>
      </w:r>
      <w:proofErr w:type="spellStart"/>
      <w:r w:rsidRPr="000D46A6">
        <w:rPr>
          <w:rFonts w:asciiTheme="majorBidi" w:hAnsiTheme="majorBidi" w:cstheme="majorBidi"/>
        </w:rPr>
        <w:t>Stralmark</w:t>
      </w:r>
      <w:proofErr w:type="spellEnd"/>
      <w:r w:rsidRPr="000D46A6">
        <w:t xml:space="preserve"> from Sweden as editors of </w:t>
      </w:r>
      <w:r w:rsidR="00B35274">
        <w:t xml:space="preserve">ITU-T </w:t>
      </w:r>
      <w:r w:rsidRPr="000D46A6">
        <w:t>E.157.</w:t>
      </w:r>
    </w:p>
    <w:p w14:paraId="0C5E37CF" w14:textId="04B352E2" w:rsidR="00652503" w:rsidRPr="002C09C0" w:rsidRDefault="00652503" w:rsidP="002C09C0">
      <w:r w:rsidRPr="002C09C0">
        <w:t>A proposal from Editors (</w:t>
      </w:r>
      <w:hyperlink r:id="rId107" w:history="1">
        <w:r w:rsidRPr="002C09C0">
          <w:rPr>
            <w:rStyle w:val="Hyperlink"/>
          </w:rPr>
          <w:t>TD520/GEN2</w:t>
        </w:r>
      </w:hyperlink>
      <w:r w:rsidRPr="002C09C0">
        <w:t xml:space="preserve">) of </w:t>
      </w:r>
      <w:r w:rsidR="00B35274" w:rsidRPr="002C09C0">
        <w:t xml:space="preserve">ITU-T </w:t>
      </w:r>
      <w:r w:rsidRPr="002C09C0">
        <w:t>E.157 and contributions from Egypt (</w:t>
      </w:r>
      <w:r w:rsidR="00B35274" w:rsidRPr="002C09C0">
        <w:t>COM2-</w:t>
      </w:r>
      <w:hyperlink r:id="rId108" w:history="1">
        <w:r w:rsidRPr="002C09C0">
          <w:rPr>
            <w:rStyle w:val="Hyperlink"/>
          </w:rPr>
          <w:t>C</w:t>
        </w:r>
        <w:r w:rsidR="00B35274" w:rsidRPr="002C09C0">
          <w:rPr>
            <w:rStyle w:val="Hyperlink"/>
          </w:rPr>
          <w:t>.</w:t>
        </w:r>
        <w:r w:rsidRPr="002C09C0">
          <w:rPr>
            <w:rStyle w:val="Hyperlink"/>
          </w:rPr>
          <w:t>97</w:t>
        </w:r>
      </w:hyperlink>
      <w:r w:rsidRPr="002C09C0">
        <w:t>), UK (</w:t>
      </w:r>
      <w:r w:rsidR="00B35274" w:rsidRPr="002C09C0">
        <w:t>COM2-</w:t>
      </w:r>
      <w:hyperlink r:id="rId109" w:history="1">
        <w:r w:rsidRPr="002C09C0">
          <w:rPr>
            <w:rStyle w:val="Hyperlink"/>
          </w:rPr>
          <w:t>C</w:t>
        </w:r>
        <w:r w:rsidR="00B35274" w:rsidRPr="002C09C0">
          <w:rPr>
            <w:rStyle w:val="Hyperlink"/>
          </w:rPr>
          <w:t>.</w:t>
        </w:r>
        <w:r w:rsidRPr="002C09C0">
          <w:rPr>
            <w:rStyle w:val="Hyperlink"/>
          </w:rPr>
          <w:t>86</w:t>
        </w:r>
      </w:hyperlink>
      <w:r w:rsidRPr="002C09C0">
        <w:t>) and Telecom Italia (</w:t>
      </w:r>
      <w:r w:rsidR="00B35274" w:rsidRPr="002C09C0">
        <w:t>COM2-</w:t>
      </w:r>
      <w:hyperlink r:id="rId110" w:history="1">
        <w:r w:rsidRPr="002C09C0">
          <w:rPr>
            <w:rStyle w:val="Hyperlink"/>
          </w:rPr>
          <w:t>C</w:t>
        </w:r>
        <w:r w:rsidR="00B35274" w:rsidRPr="002C09C0">
          <w:rPr>
            <w:rStyle w:val="Hyperlink"/>
          </w:rPr>
          <w:t>.</w:t>
        </w:r>
        <w:r w:rsidRPr="002C09C0">
          <w:rPr>
            <w:rStyle w:val="Hyperlink"/>
          </w:rPr>
          <w:t>75</w:t>
        </w:r>
      </w:hyperlink>
      <w:r w:rsidRPr="002C09C0">
        <w:t xml:space="preserve">) were discussed in the SG2 meeting of 18-27 March 2015. It was agreed that future work will proceed in the correspondence group to produce a revised text for Recommendation ITU-T E.157 based on the text contained in </w:t>
      </w:r>
      <w:hyperlink r:id="rId111" w:history="1">
        <w:r w:rsidRPr="002C09C0">
          <w:rPr>
            <w:rStyle w:val="Hyperlink"/>
          </w:rPr>
          <w:t>TD</w:t>
        </w:r>
        <w:r w:rsidR="00B35274" w:rsidRPr="002C09C0">
          <w:rPr>
            <w:rStyle w:val="Hyperlink"/>
          </w:rPr>
          <w:t> </w:t>
        </w:r>
        <w:r w:rsidRPr="002C09C0">
          <w:rPr>
            <w:rStyle w:val="Hyperlink"/>
          </w:rPr>
          <w:t>520/GEN2</w:t>
        </w:r>
      </w:hyperlink>
      <w:r w:rsidRPr="002C09C0">
        <w:t>.</w:t>
      </w:r>
    </w:p>
    <w:p w14:paraId="30D67B4A" w14:textId="2F44A45E" w:rsidR="00F122B3" w:rsidRPr="00F122B3" w:rsidRDefault="00FA376E">
      <w:pPr>
        <w:pStyle w:val="Headingb"/>
      </w:pPr>
      <w:bookmarkStart w:id="447" w:name="Item65_03"/>
      <w:bookmarkEnd w:id="447"/>
      <w:r w:rsidRPr="00FA376E">
        <w:rPr>
          <w:u w:val="single"/>
        </w:rPr>
        <w:t>Action Item 65-0</w:t>
      </w:r>
      <w:r>
        <w:rPr>
          <w:u w:val="single"/>
        </w:rPr>
        <w:t>3</w:t>
      </w:r>
      <w:r w:rsidR="00ED06DA">
        <w:t xml:space="preserve">: </w:t>
      </w:r>
      <w:r>
        <w:t>TSB</w:t>
      </w:r>
    </w:p>
    <w:p w14:paraId="67BFE227" w14:textId="77777777" w:rsidR="00D24010" w:rsidRPr="00925EEC" w:rsidRDefault="0045671D" w:rsidP="004F415D">
      <w:hyperlink w:anchor="Top" w:history="1">
        <w:r w:rsidR="00FE3C0B">
          <w:rPr>
            <w:rStyle w:val="Hyperlink"/>
            <w:rFonts w:eastAsia="Times New Roman"/>
          </w:rPr>
          <w:t>» Top</w:t>
        </w:r>
      </w:hyperlink>
    </w:p>
    <w:p w14:paraId="67BFE228" w14:textId="77777777" w:rsidR="00DF09A8" w:rsidRPr="002900F2" w:rsidRDefault="00DF09A8" w:rsidP="004F415D"/>
    <w:p w14:paraId="67BFE229" w14:textId="77777777" w:rsidR="00D24010" w:rsidRDefault="002F7061" w:rsidP="006734D1">
      <w:pPr>
        <w:pStyle w:val="Heading1"/>
        <w:keepNext/>
        <w:rPr>
          <w:lang w:val="en-GB"/>
        </w:rPr>
      </w:pPr>
      <w:bookmarkStart w:id="448" w:name="Resolution_66"/>
      <w:bookmarkStart w:id="449" w:name="_Toc304236450"/>
      <w:bookmarkStart w:id="450" w:name="_Toc390084471"/>
      <w:bookmarkEnd w:id="448"/>
      <w:r w:rsidRPr="00F978AD">
        <w:rPr>
          <w:lang w:val="en-GB"/>
        </w:rPr>
        <w:t>Resolution 66 - Technology Watch in the Telecommunication Standardization Bureau</w:t>
      </w:r>
      <w:bookmarkEnd w:id="449"/>
      <w:bookmarkEnd w:id="450"/>
    </w:p>
    <w:p w14:paraId="67BFE22A" w14:textId="77777777" w:rsidR="00C9726B" w:rsidRPr="002900F2" w:rsidRDefault="002F7061" w:rsidP="00C9726B">
      <w:pPr>
        <w:rPr>
          <w:b/>
          <w:bCs/>
        </w:rPr>
      </w:pPr>
      <w:r w:rsidRPr="002900F2">
        <w:rPr>
          <w:b/>
          <w:bCs/>
        </w:rPr>
        <w:t>Resolution 66</w:t>
      </w:r>
    </w:p>
    <w:p w14:paraId="67BFE22B" w14:textId="77777777" w:rsidR="00661D10" w:rsidRPr="00F81B8E" w:rsidRDefault="00661D10" w:rsidP="00661D10">
      <w:pPr>
        <w:pStyle w:val="Call"/>
        <w:rPr>
          <w:lang w:val="en-GB"/>
        </w:rPr>
      </w:pPr>
      <w:r w:rsidRPr="00F81B8E">
        <w:rPr>
          <w:lang w:val="en-GB"/>
        </w:rPr>
        <w:t>resolves to instruct the Director of the Telecommunication Standardization Bureau</w:t>
      </w:r>
    </w:p>
    <w:p w14:paraId="67BFE22C" w14:textId="77777777" w:rsidR="00661D10" w:rsidRPr="00F81B8E" w:rsidRDefault="00661D10" w:rsidP="00661D10">
      <w:r w:rsidRPr="00F81B8E">
        <w:t>1</w:t>
      </w:r>
      <w:r w:rsidRPr="00F81B8E">
        <w:tab/>
        <w:t>to ensure that Technology Watch activities are performed within the Bureau and to submit the findings for contributing to the development of relevant ITU-T Recommendations;</w:t>
      </w:r>
    </w:p>
    <w:p w14:paraId="67BFE22D" w14:textId="77777777" w:rsidR="00661D10" w:rsidRPr="00F81B8E" w:rsidRDefault="00661D10" w:rsidP="00661D10">
      <w:r w:rsidRPr="00F81B8E">
        <w:t>2</w:t>
      </w:r>
      <w:r w:rsidRPr="00F81B8E">
        <w:tab/>
        <w:t>to continue to provide the output of Technology Watch, with relevant findings and analysis, as soon as possible to the relevant study groups and the Telecommunication Standardization Advisory Group for their consideration and action in accordance with their mandates;</w:t>
      </w:r>
    </w:p>
    <w:p w14:paraId="67BFE22E" w14:textId="77777777" w:rsidR="00661D10" w:rsidRPr="00F81B8E" w:rsidRDefault="00661D10" w:rsidP="00661D10">
      <w:r w:rsidRPr="00F81B8E">
        <w:t>3</w:t>
      </w:r>
      <w:r w:rsidRPr="00F81B8E">
        <w:tab/>
        <w:t xml:space="preserve">to continue to publish the main results of Technology Watch as brief summaries, </w:t>
      </w:r>
    </w:p>
    <w:p w14:paraId="67BFE22F" w14:textId="77777777" w:rsidR="00661D10" w:rsidRPr="00F81B8E" w:rsidRDefault="00661D10" w:rsidP="00661D10">
      <w:pPr>
        <w:pStyle w:val="Call"/>
        <w:rPr>
          <w:lang w:val="en-GB"/>
        </w:rPr>
      </w:pPr>
      <w:r w:rsidRPr="00F81B8E">
        <w:rPr>
          <w:lang w:val="en-GB"/>
        </w:rPr>
        <w:t>encourages Member States and Sector Members</w:t>
      </w:r>
    </w:p>
    <w:p w14:paraId="67BFE230" w14:textId="77777777" w:rsidR="00661D10" w:rsidRPr="00F81B8E" w:rsidRDefault="00661D10" w:rsidP="00661D10">
      <w:r w:rsidRPr="00F81B8E">
        <w:t>to contribute actively to Technology Watch, by submitting topic proposals and abstracts for future activities and by reviewing and discussing the Technology Watch findings.</w:t>
      </w:r>
    </w:p>
    <w:p w14:paraId="67BFE231"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494"/>
        <w:gridCol w:w="1096"/>
        <w:gridCol w:w="1149"/>
        <w:gridCol w:w="1182"/>
      </w:tblGrid>
      <w:tr w:rsidR="006A49E7" w:rsidRPr="00F978AD" w14:paraId="67BFE237"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E232" w14:textId="77777777" w:rsidR="006A49E7" w:rsidRPr="00F978AD" w:rsidRDefault="006A49E7" w:rsidP="00E61EF8">
            <w:pPr>
              <w:pStyle w:val="Tablehead"/>
            </w:pPr>
            <w:r w:rsidRPr="00F978AD">
              <w:lastRenderedPageBreak/>
              <w:t>Action Item</w:t>
            </w:r>
          </w:p>
        </w:tc>
        <w:tc>
          <w:tcPr>
            <w:tcW w:w="5494" w:type="dxa"/>
            <w:tcBorders>
              <w:top w:val="single" w:sz="12" w:space="0" w:color="auto"/>
              <w:bottom w:val="single" w:sz="12" w:space="0" w:color="auto"/>
            </w:tcBorders>
            <w:shd w:val="clear" w:color="auto" w:fill="auto"/>
            <w:vAlign w:val="center"/>
            <w:hideMark/>
          </w:tcPr>
          <w:p w14:paraId="67BFE233" w14:textId="77777777" w:rsidR="006A49E7" w:rsidRPr="00F978AD" w:rsidRDefault="006A49E7" w:rsidP="00E61EF8">
            <w:pPr>
              <w:pStyle w:val="Tablehead"/>
            </w:pPr>
            <w:r w:rsidRPr="00F978AD">
              <w:t>Action</w:t>
            </w:r>
          </w:p>
        </w:tc>
        <w:tc>
          <w:tcPr>
            <w:tcW w:w="1096" w:type="dxa"/>
            <w:tcBorders>
              <w:top w:val="single" w:sz="12" w:space="0" w:color="auto"/>
              <w:bottom w:val="single" w:sz="12" w:space="0" w:color="auto"/>
            </w:tcBorders>
            <w:shd w:val="clear" w:color="auto" w:fill="auto"/>
            <w:vAlign w:val="center"/>
            <w:hideMark/>
          </w:tcPr>
          <w:p w14:paraId="67BFE234" w14:textId="77777777" w:rsidR="006A49E7" w:rsidRPr="00F978AD" w:rsidRDefault="006A49E7"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235" w14:textId="77777777" w:rsidR="006A49E7"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236" w14:textId="77777777" w:rsidR="006A49E7" w:rsidRPr="00F978AD" w:rsidRDefault="00220C6A" w:rsidP="00E61EF8">
            <w:pPr>
              <w:pStyle w:val="Tablehead"/>
            </w:pPr>
            <w:r w:rsidRPr="00F978AD">
              <w:t>Completed</w:t>
            </w:r>
          </w:p>
        </w:tc>
      </w:tr>
      <w:tr w:rsidR="006A49E7" w:rsidRPr="00F978AD" w14:paraId="67BFE23D" w14:textId="77777777" w:rsidTr="00D36637">
        <w:trPr>
          <w:cantSplit/>
          <w:jc w:val="center"/>
        </w:trPr>
        <w:tc>
          <w:tcPr>
            <w:tcW w:w="911" w:type="dxa"/>
            <w:tcBorders>
              <w:top w:val="single" w:sz="12" w:space="0" w:color="auto"/>
            </w:tcBorders>
            <w:shd w:val="clear" w:color="auto" w:fill="auto"/>
            <w:vAlign w:val="center"/>
          </w:tcPr>
          <w:p w14:paraId="67BFE238" w14:textId="77777777" w:rsidR="006A49E7" w:rsidRPr="00F978AD" w:rsidRDefault="0045671D" w:rsidP="00E61EF8">
            <w:pPr>
              <w:pStyle w:val="Tabletext"/>
            </w:pPr>
            <w:hyperlink w:anchor="Item66_01" w:history="1">
              <w:r w:rsidR="006A49E7" w:rsidRPr="00F978AD">
                <w:rPr>
                  <w:rStyle w:val="Hyperlink"/>
                </w:rPr>
                <w:t>66-01</w:t>
              </w:r>
            </w:hyperlink>
          </w:p>
        </w:tc>
        <w:tc>
          <w:tcPr>
            <w:tcW w:w="5494" w:type="dxa"/>
            <w:tcBorders>
              <w:top w:val="single" w:sz="12" w:space="0" w:color="auto"/>
            </w:tcBorders>
            <w:shd w:val="clear" w:color="auto" w:fill="auto"/>
            <w:hideMark/>
          </w:tcPr>
          <w:p w14:paraId="67BFE239" w14:textId="77777777" w:rsidR="006A49E7" w:rsidRPr="00F978AD" w:rsidRDefault="006A49E7" w:rsidP="00E61EF8">
            <w:pPr>
              <w:pStyle w:val="Tabletext"/>
            </w:pPr>
            <w:r w:rsidRPr="00F978AD">
              <w:t xml:space="preserve">Director to </w:t>
            </w:r>
            <w:r w:rsidR="00D676F9" w:rsidRPr="00F978AD">
              <w:t>continue</w:t>
            </w:r>
            <w:r w:rsidRPr="00F978AD">
              <w:t xml:space="preserve"> </w:t>
            </w:r>
            <w:r w:rsidR="00D676F9" w:rsidRPr="00F978AD">
              <w:t>the</w:t>
            </w:r>
            <w:r w:rsidRPr="00F978AD">
              <w:t xml:space="preserve"> Technology Watch Function in TSB</w:t>
            </w:r>
          </w:p>
        </w:tc>
        <w:tc>
          <w:tcPr>
            <w:tcW w:w="1096" w:type="dxa"/>
            <w:tcBorders>
              <w:top w:val="single" w:sz="12" w:space="0" w:color="auto"/>
            </w:tcBorders>
            <w:shd w:val="clear" w:color="auto" w:fill="auto"/>
            <w:vAlign w:val="center"/>
          </w:tcPr>
          <w:p w14:paraId="67BFE23A" w14:textId="77777777" w:rsidR="006A49E7" w:rsidRPr="00F978AD" w:rsidRDefault="001F6F5A" w:rsidP="00F978AD">
            <w:pPr>
              <w:pStyle w:val="Tabletext"/>
              <w:jc w:val="center"/>
            </w:pPr>
            <w:r w:rsidRPr="00F978AD">
              <w:t>Ongoing</w:t>
            </w:r>
          </w:p>
        </w:tc>
        <w:tc>
          <w:tcPr>
            <w:tcW w:w="1149" w:type="dxa"/>
            <w:tcBorders>
              <w:top w:val="single" w:sz="12" w:space="0" w:color="auto"/>
            </w:tcBorders>
            <w:shd w:val="clear" w:color="auto" w:fill="auto"/>
            <w:vAlign w:val="center"/>
          </w:tcPr>
          <w:p w14:paraId="67BFE23B" w14:textId="5407558E" w:rsidR="006A49E7" w:rsidRPr="00F978AD" w:rsidRDefault="001A5519" w:rsidP="00F978AD">
            <w:pPr>
              <w:pStyle w:val="Tabletext"/>
              <w:jc w:val="center"/>
            </w:pPr>
            <w:r>
              <w:t>√</w:t>
            </w:r>
          </w:p>
        </w:tc>
        <w:tc>
          <w:tcPr>
            <w:tcW w:w="1182" w:type="dxa"/>
            <w:tcBorders>
              <w:top w:val="single" w:sz="12" w:space="0" w:color="auto"/>
            </w:tcBorders>
            <w:shd w:val="clear" w:color="auto" w:fill="auto"/>
            <w:vAlign w:val="center"/>
          </w:tcPr>
          <w:p w14:paraId="67BFE23C" w14:textId="77777777" w:rsidR="006A49E7" w:rsidRPr="00F978AD" w:rsidRDefault="006A49E7" w:rsidP="00F978AD">
            <w:pPr>
              <w:pStyle w:val="Tabletext"/>
              <w:jc w:val="center"/>
            </w:pPr>
          </w:p>
        </w:tc>
      </w:tr>
      <w:tr w:rsidR="006A49E7" w:rsidRPr="00F978AD" w14:paraId="67BFE243" w14:textId="77777777" w:rsidTr="00D36637">
        <w:trPr>
          <w:cantSplit/>
          <w:jc w:val="center"/>
        </w:trPr>
        <w:tc>
          <w:tcPr>
            <w:tcW w:w="911" w:type="dxa"/>
            <w:shd w:val="clear" w:color="auto" w:fill="auto"/>
            <w:vAlign w:val="center"/>
          </w:tcPr>
          <w:p w14:paraId="67BFE23E" w14:textId="77777777" w:rsidR="006A49E7" w:rsidRPr="00F978AD" w:rsidRDefault="0045671D" w:rsidP="00E61EF8">
            <w:pPr>
              <w:pStyle w:val="Tabletext"/>
            </w:pPr>
            <w:hyperlink w:anchor="Item66_02" w:history="1">
              <w:r w:rsidR="00D676F9" w:rsidRPr="00F978AD">
                <w:rPr>
                  <w:rStyle w:val="Hyperlink"/>
                </w:rPr>
                <w:t>66-02</w:t>
              </w:r>
            </w:hyperlink>
          </w:p>
        </w:tc>
        <w:tc>
          <w:tcPr>
            <w:tcW w:w="5494" w:type="dxa"/>
            <w:shd w:val="clear" w:color="auto" w:fill="auto"/>
            <w:hideMark/>
          </w:tcPr>
          <w:p w14:paraId="67BFE23F" w14:textId="77777777" w:rsidR="006A49E7" w:rsidRPr="00F978AD" w:rsidRDefault="006A49E7" w:rsidP="00E61EF8">
            <w:pPr>
              <w:pStyle w:val="Tabletext"/>
            </w:pPr>
            <w:r w:rsidRPr="00F978AD">
              <w:t xml:space="preserve">TSB to provide outputs of TWF to </w:t>
            </w:r>
            <w:r w:rsidR="00D676F9" w:rsidRPr="00F978AD">
              <w:t xml:space="preserve">SGs and </w:t>
            </w:r>
            <w:r w:rsidRPr="00F978AD">
              <w:t>TSAG for their consideration and action</w:t>
            </w:r>
          </w:p>
        </w:tc>
        <w:tc>
          <w:tcPr>
            <w:tcW w:w="1096" w:type="dxa"/>
            <w:shd w:val="clear" w:color="auto" w:fill="auto"/>
            <w:vAlign w:val="center"/>
            <w:hideMark/>
          </w:tcPr>
          <w:p w14:paraId="67BFE240" w14:textId="77777777" w:rsidR="006A49E7" w:rsidRPr="00F978AD" w:rsidRDefault="001F6F5A" w:rsidP="00F978AD">
            <w:pPr>
              <w:pStyle w:val="Tabletext"/>
              <w:jc w:val="center"/>
            </w:pPr>
            <w:r w:rsidRPr="00F978AD">
              <w:t>Ongoing</w:t>
            </w:r>
          </w:p>
        </w:tc>
        <w:tc>
          <w:tcPr>
            <w:tcW w:w="1149" w:type="dxa"/>
            <w:shd w:val="clear" w:color="auto" w:fill="auto"/>
            <w:vAlign w:val="center"/>
          </w:tcPr>
          <w:p w14:paraId="67BFE241" w14:textId="386A1C33" w:rsidR="006A49E7" w:rsidRPr="00F978AD" w:rsidRDefault="001A5519" w:rsidP="00F978AD">
            <w:pPr>
              <w:pStyle w:val="Tabletext"/>
              <w:jc w:val="center"/>
            </w:pPr>
            <w:r>
              <w:t>√</w:t>
            </w:r>
          </w:p>
        </w:tc>
        <w:tc>
          <w:tcPr>
            <w:tcW w:w="1182" w:type="dxa"/>
            <w:shd w:val="clear" w:color="auto" w:fill="auto"/>
            <w:vAlign w:val="center"/>
          </w:tcPr>
          <w:p w14:paraId="67BFE242" w14:textId="77777777" w:rsidR="006A49E7" w:rsidRPr="00F978AD" w:rsidRDefault="006A49E7" w:rsidP="00F978AD">
            <w:pPr>
              <w:pStyle w:val="Tabletext"/>
              <w:jc w:val="center"/>
            </w:pPr>
          </w:p>
        </w:tc>
      </w:tr>
    </w:tbl>
    <w:p w14:paraId="67BFE244" w14:textId="77777777" w:rsidR="004F415D" w:rsidRPr="00F978AD" w:rsidRDefault="004F415D" w:rsidP="004F415D"/>
    <w:p w14:paraId="67BFE245" w14:textId="77777777" w:rsidR="00911E74" w:rsidRDefault="00911E74" w:rsidP="008437C9">
      <w:pPr>
        <w:pStyle w:val="Headingb"/>
      </w:pPr>
      <w:bookmarkStart w:id="451" w:name="Item66_01"/>
      <w:bookmarkEnd w:id="451"/>
      <w:r w:rsidRPr="00556AF5">
        <w:rPr>
          <w:u w:val="single"/>
        </w:rPr>
        <w:t>Action Item</w:t>
      </w:r>
      <w:r w:rsidR="00AE14B5" w:rsidRPr="00556AF5">
        <w:rPr>
          <w:u w:val="single"/>
        </w:rPr>
        <w:t>s</w:t>
      </w:r>
      <w:r w:rsidRPr="00556AF5">
        <w:rPr>
          <w:u w:val="single"/>
        </w:rPr>
        <w:t xml:space="preserve"> 66-01</w:t>
      </w:r>
      <w:r w:rsidR="00502D6E" w:rsidRPr="00556AF5">
        <w:rPr>
          <w:u w:val="single"/>
        </w:rPr>
        <w:t xml:space="preserve"> and </w:t>
      </w:r>
      <w:bookmarkStart w:id="452" w:name="Item66_02"/>
      <w:bookmarkEnd w:id="452"/>
      <w:r w:rsidR="00502D6E" w:rsidRPr="00556AF5">
        <w:rPr>
          <w:u w:val="single"/>
        </w:rPr>
        <w:t>66-02</w:t>
      </w:r>
      <w:r w:rsidR="00ED06DA">
        <w:t xml:space="preserve">: </w:t>
      </w:r>
      <w:r w:rsidRPr="00D24010">
        <w:t>TSB</w:t>
      </w:r>
    </w:p>
    <w:p w14:paraId="34E08C86" w14:textId="77777777" w:rsidR="00670E56" w:rsidRPr="003627F8" w:rsidRDefault="00670E56" w:rsidP="00670E56">
      <w:pPr>
        <w:rPr>
          <w:lang w:val="en-US"/>
        </w:rPr>
      </w:pPr>
      <w:r w:rsidRPr="00C37D5A">
        <w:rPr>
          <w:b/>
          <w:bCs/>
          <w:i/>
          <w:iCs/>
          <w:lang w:val="en-US"/>
        </w:rPr>
        <w:t>Mobile money</w:t>
      </w:r>
      <w:r w:rsidRPr="003627F8">
        <w:rPr>
          <w:lang w:val="en-US"/>
        </w:rPr>
        <w:t xml:space="preserve"> (May 2013, </w:t>
      </w:r>
      <w:hyperlink r:id="rId112" w:history="1">
        <w:r w:rsidRPr="003627F8">
          <w:rPr>
            <w:rStyle w:val="Hyperlink"/>
            <w:lang w:val="en-US"/>
          </w:rPr>
          <w:t>http://www.itu.int/en/ITU-T/techwatch/Pages/mobile-money-standards.aspx</w:t>
        </w:r>
      </w:hyperlink>
      <w:r w:rsidRPr="003627F8">
        <w:rPr>
          <w:lang w:val="en-US"/>
        </w:rPr>
        <w:t>):</w:t>
      </w:r>
    </w:p>
    <w:p w14:paraId="257BBC49" w14:textId="77777777" w:rsidR="00670E56" w:rsidRDefault="00670E56" w:rsidP="00670E56">
      <w:r w:rsidRPr="006F35E2">
        <w:t>Mobile money refers to financial transactions and services that can be carried out using a mobile device such as a mobile phone or tablet. These services may or may not be linked directly to a bank account. Previously, recharging your mobile meant adding more airtime but now increasingly you will be able to add money to it, keep all your credit cards and loyalty coupons, access your bank account and use it like your ordinary wallet for payments. Innovations in mobile money could lead to a drastic change in the way people pay for goods a</w:t>
      </w:r>
      <w:r>
        <w:t>nd services in the near future.</w:t>
      </w:r>
    </w:p>
    <w:p w14:paraId="16F2FA90" w14:textId="73C6CD19" w:rsidR="00670E56" w:rsidRDefault="0045671D">
      <w:hyperlink r:id="rId113" w:history="1">
        <w:r w:rsidR="00670E56" w:rsidRPr="006F35E2">
          <w:rPr>
            <w:rStyle w:val="Hyperlink"/>
          </w:rPr>
          <w:t>Part 1</w:t>
        </w:r>
      </w:hyperlink>
      <w:r w:rsidR="00670E56">
        <w:t xml:space="preserve"> </w:t>
      </w:r>
      <w:r w:rsidR="00670E56" w:rsidRPr="006F35E2">
        <w:t>of the report focuses on innovations in the mobile payments landscape, and in particular on NFC contactless mobile payments and the likely impact on future standardization activities.</w:t>
      </w:r>
      <w:r w:rsidR="00670E56">
        <w:t xml:space="preserve"> </w:t>
      </w:r>
      <w:hyperlink r:id="rId114" w:history="1">
        <w:r w:rsidR="00670E56" w:rsidRPr="006F35E2">
          <w:rPr>
            <w:rStyle w:val="Hyperlink"/>
          </w:rPr>
          <w:t>The second part</w:t>
        </w:r>
      </w:hyperlink>
      <w:r w:rsidR="00670E56">
        <w:t xml:space="preserve"> </w:t>
      </w:r>
      <w:r w:rsidR="00670E56" w:rsidRPr="006F35E2">
        <w:t xml:space="preserve">highlights mobile money transfer and mobile banking services and their link to enabling financial inclusion. Mobile payments have grown as an alternative route of channelling economic activity, in particular in areas where banking infrastructure is poor or non-existent. Several issues described in the reports are yet to be addressed, including the interoperability aspect. </w:t>
      </w:r>
    </w:p>
    <w:p w14:paraId="02832914" w14:textId="77777777" w:rsidR="00670E56" w:rsidRPr="006F35E2" w:rsidRDefault="00670E56" w:rsidP="00670E56">
      <w:r>
        <w:t>Mobile money and mobile payments are cross-cutting issues with implications for the work of various Study Groups, including SG2, SG13, SG16 and SG17.</w:t>
      </w:r>
    </w:p>
    <w:p w14:paraId="7CCB91AB" w14:textId="77777777" w:rsidR="00670E56" w:rsidRPr="003627F8" w:rsidRDefault="00670E56" w:rsidP="00670E56">
      <w:pPr>
        <w:rPr>
          <w:lang w:val="en-US"/>
        </w:rPr>
      </w:pPr>
      <w:r w:rsidRPr="00C37D5A">
        <w:rPr>
          <w:b/>
          <w:bCs/>
          <w:i/>
          <w:iCs/>
          <w:lang w:val="en-US"/>
        </w:rPr>
        <w:t>Location matters: Spatial standards for the Internet of Things</w:t>
      </w:r>
      <w:r w:rsidRPr="003627F8">
        <w:rPr>
          <w:lang w:val="en-US"/>
        </w:rPr>
        <w:t xml:space="preserve"> (September 2013, </w:t>
      </w:r>
      <w:hyperlink r:id="rId115" w:history="1">
        <w:r w:rsidRPr="003627F8">
          <w:rPr>
            <w:rStyle w:val="Hyperlink"/>
            <w:lang w:val="en-US"/>
          </w:rPr>
          <w:t>http://www.itu.int/en/ITU-T/techwatch/Pages/spatial-standards.aspx</w:t>
        </w:r>
      </w:hyperlink>
      <w:r w:rsidRPr="003627F8">
        <w:rPr>
          <w:lang w:val="en-US"/>
        </w:rPr>
        <w:t>):</w:t>
      </w:r>
    </w:p>
    <w:p w14:paraId="28A0502D" w14:textId="40463710" w:rsidR="00670E56" w:rsidRDefault="00670E56" w:rsidP="00670E56">
      <w:pPr>
        <w:rPr>
          <w:lang w:val="en-US"/>
        </w:rPr>
      </w:pPr>
      <w:r w:rsidRPr="003627F8">
        <w:rPr>
          <w:lang w:val="en-US"/>
        </w:rPr>
        <w:t>Precise and accurate location (spatial) information enhance our association with our natural and built environments. Written by the secretariats of the Open Geospatial Consortium (OGC) and the TSB, this report looks at the global effort to weave different sources and formats of spatial information together so that they can be useful to people wherever they are and whatever they are doing.</w:t>
      </w:r>
    </w:p>
    <w:p w14:paraId="29308CEA" w14:textId="77777777" w:rsidR="00670E56" w:rsidRPr="003627F8" w:rsidRDefault="00670E56" w:rsidP="00670E56">
      <w:pPr>
        <w:rPr>
          <w:lang w:val="en-US"/>
        </w:rPr>
      </w:pPr>
      <w:r>
        <w:t>Many emerging applications</w:t>
      </w:r>
      <w:r w:rsidRPr="008A3919">
        <w:t xml:space="preserve"> </w:t>
      </w:r>
      <w:r>
        <w:t xml:space="preserve">and services </w:t>
      </w:r>
      <w:r w:rsidRPr="008A3919">
        <w:t>acquire, store, process, exchange, retrieve and transmit location information</w:t>
      </w:r>
      <w:r>
        <w:t>. This</w:t>
      </w:r>
      <w:r w:rsidRPr="008A3919">
        <w:t xml:space="preserve"> </w:t>
      </w:r>
      <w:r>
        <w:t>has significant implications in various areas of study, including security and privacy implications.</w:t>
      </w:r>
    </w:p>
    <w:p w14:paraId="469ABA2F" w14:textId="5006C2D3" w:rsidR="00670E56" w:rsidRPr="003627F8" w:rsidRDefault="00670E56">
      <w:pPr>
        <w:rPr>
          <w:lang w:val="en-US"/>
        </w:rPr>
      </w:pPr>
      <w:r w:rsidRPr="00C37D5A">
        <w:rPr>
          <w:b/>
          <w:bCs/>
          <w:i/>
          <w:iCs/>
          <w:lang w:val="en-US"/>
        </w:rPr>
        <w:t>Big data - big today, normal tomorrow</w:t>
      </w:r>
      <w:r w:rsidRPr="003627F8">
        <w:rPr>
          <w:lang w:val="en-US"/>
        </w:rPr>
        <w:t xml:space="preserve"> (November 2013,</w:t>
      </w:r>
      <w:r>
        <w:rPr>
          <w:lang w:val="en-US"/>
        </w:rPr>
        <w:t xml:space="preserve"> </w:t>
      </w:r>
      <w:hyperlink r:id="rId116" w:history="1">
        <w:r w:rsidR="00B35274" w:rsidRPr="00B21BDE">
          <w:rPr>
            <w:rStyle w:val="Hyperlink"/>
            <w:lang w:val="en-US"/>
          </w:rPr>
          <w:t>http://itu.int/en/ITU-T/techwatch/Pages/big-data-standards.aspx</w:t>
        </w:r>
      </w:hyperlink>
      <w:r w:rsidRPr="003627F8">
        <w:rPr>
          <w:lang w:val="en-US"/>
        </w:rPr>
        <w:t>):</w:t>
      </w:r>
    </w:p>
    <w:p w14:paraId="38E57A5C" w14:textId="09612B44" w:rsidR="00670E56" w:rsidRDefault="00670E56" w:rsidP="0088128E">
      <w:pPr>
        <w:rPr>
          <w:lang w:val="en-US"/>
        </w:rPr>
      </w:pPr>
      <w:r w:rsidRPr="003627F8">
        <w:rPr>
          <w:lang w:val="en-US"/>
        </w:rPr>
        <w:t>Big data – a composite term describing emerging technological capabilities in solving complex tasks – has been hailed by industry analysts, business strategists and marketing pros as a new frontier for innovation, competition and productivity. This report looks at different examples and applications associated with the big data paradigm, identifies commonalities among them and highlights some of the technologies enabling the upsurge of big data. The report identifies challenges which need to be addressed to facilitate the adoption of big data solutions in a wider range of scenarios. Global standardization can contribute to addressing such challenges and will help companies enter new markets, reduce costs and increase efficiency. Big data standardization activities related to the ITU-T work programme</w:t>
      </w:r>
      <w:r>
        <w:rPr>
          <w:lang w:val="en-US"/>
        </w:rPr>
        <w:t>, including the work initiated by Q17/13,</w:t>
      </w:r>
      <w:r w:rsidRPr="003627F8">
        <w:rPr>
          <w:lang w:val="en-US"/>
        </w:rPr>
        <w:t xml:space="preserve"> are described in th</w:t>
      </w:r>
      <w:r>
        <w:rPr>
          <w:lang w:val="en-US"/>
        </w:rPr>
        <w:t>e final section of this report.</w:t>
      </w:r>
    </w:p>
    <w:p w14:paraId="5693FABB" w14:textId="77777777" w:rsidR="00670E56" w:rsidRDefault="00670E56" w:rsidP="00670E56">
      <w:r>
        <w:t>The report characterizes d</w:t>
      </w:r>
      <w:r w:rsidRPr="006B09D6">
        <w:t>ata protection, privacy and cybersecurity</w:t>
      </w:r>
      <w:r>
        <w:t xml:space="preserve"> as key challenges associated with big data, and identifies issues related to aggregated datasets and anonymization as areas for further investigation and standardization.</w:t>
      </w:r>
    </w:p>
    <w:p w14:paraId="0606B393" w14:textId="77777777" w:rsidR="00670E56" w:rsidRPr="00E43EEC" w:rsidRDefault="00670E56" w:rsidP="00670E56">
      <w:r>
        <w:lastRenderedPageBreak/>
        <w:t xml:space="preserve">The recent meeting of the Chief Technology Officers’ Group called for ITU to </w:t>
      </w:r>
      <w:r w:rsidRPr="00797852">
        <w:rPr>
          <w:i/>
          <w:iCs/>
        </w:rPr>
        <w:t>“initiate an investigation into the areas of big data in need of accelerated standardization”</w:t>
      </w:r>
      <w:r>
        <w:rPr>
          <w:rStyle w:val="FootnoteReference"/>
        </w:rPr>
        <w:footnoteReference w:id="6"/>
      </w:r>
      <w:r>
        <w:t xml:space="preserve">. The CTO meeting also proposed </w:t>
      </w:r>
      <w:r w:rsidRPr="00797852">
        <w:rPr>
          <w:i/>
          <w:iCs/>
        </w:rPr>
        <w:t>“the initiation of a project to encourage ITU-T Study Groups to study the implications and possibilities for big data in their specialist areas and to coordinate the work with other SDOs working on big data.”</w:t>
      </w:r>
    </w:p>
    <w:p w14:paraId="60BB4849" w14:textId="7A8768F6" w:rsidR="00670E56" w:rsidRDefault="00670E56" w:rsidP="00873E02">
      <w:r>
        <w:t xml:space="preserve">A </w:t>
      </w:r>
      <w:r w:rsidRPr="00670E56">
        <w:t xml:space="preserve">workshop will be held within the meeting of the ITU Telecommunication Standardization Advisory Group (TSAG), </w:t>
      </w:r>
      <w:r w:rsidR="00873E02">
        <w:t xml:space="preserve">on 17 </w:t>
      </w:r>
      <w:r w:rsidRPr="00670E56">
        <w:t>June 2014</w:t>
      </w:r>
      <w:r>
        <w:t xml:space="preserve">, to </w:t>
      </w:r>
      <w:r w:rsidRPr="00670E56">
        <w:t>review recent developments and consider the best approach for ITU-T to take into account big data.</w:t>
      </w:r>
    </w:p>
    <w:p w14:paraId="6D291718" w14:textId="2E6D0094" w:rsidR="0034673B" w:rsidRDefault="0034673B">
      <w:r w:rsidRPr="000D46A6">
        <w:rPr>
          <w:b/>
          <w:bCs/>
          <w:i/>
          <w:iCs/>
        </w:rPr>
        <w:t>The Tactile Internet</w:t>
      </w:r>
      <w:r>
        <w:t xml:space="preserve"> (August 2014, </w:t>
      </w:r>
      <w:hyperlink r:id="rId117" w:history="1">
        <w:r w:rsidR="00B35274" w:rsidRPr="00B21BDE">
          <w:rPr>
            <w:rStyle w:val="Hyperlink"/>
          </w:rPr>
          <w:t>http://itu.int/en/ITU-T/techwatch/Pages/tactile-internet.aspx</w:t>
        </w:r>
      </w:hyperlink>
      <w:r>
        <w:t xml:space="preserve">): </w:t>
      </w:r>
    </w:p>
    <w:p w14:paraId="301DBBC1" w14:textId="75A42EC0" w:rsidR="0034673B" w:rsidRDefault="0034673B" w:rsidP="00873E02">
      <w:r w:rsidRPr="0034673B">
        <w:t>This Technology Watch report outlines the potential of the Tactile Internet, exploring its promise in application fields ranging from industry automation and transport systems to healthcare, education and gaming. It goes on to describe the Tactical Internet’s demands on future digital infrastructure and its expected impact on society, concluding with a brief discussion of the role to be played by the ITU framework.</w:t>
      </w:r>
    </w:p>
    <w:p w14:paraId="67BFE249" w14:textId="77777777" w:rsidR="00D24010" w:rsidRPr="002900F2" w:rsidRDefault="00911E74">
      <w:r w:rsidRPr="00D24010">
        <w:t xml:space="preserve">A </w:t>
      </w:r>
      <w:hyperlink r:id="rId118" w:history="1">
        <w:r w:rsidRPr="008437C9">
          <w:rPr>
            <w:rStyle w:val="Hyperlink"/>
            <w:szCs w:val="22"/>
          </w:rPr>
          <w:t>full list</w:t>
        </w:r>
      </w:hyperlink>
      <w:r w:rsidRPr="00D24010">
        <w:t xml:space="preserve"> of all Technology Watch Reports and </w:t>
      </w:r>
      <w:proofErr w:type="spellStart"/>
      <w:r w:rsidRPr="00D24010">
        <w:t>TechWatch</w:t>
      </w:r>
      <w:proofErr w:type="spellEnd"/>
      <w:r w:rsidRPr="00D24010">
        <w:t xml:space="preserve"> Alerts is available on the ITU-T Technology Watch website.</w:t>
      </w:r>
    </w:p>
    <w:p w14:paraId="67BFE24A" w14:textId="77777777" w:rsidR="00D24010" w:rsidRPr="00925EEC" w:rsidRDefault="0045671D" w:rsidP="001A13A4">
      <w:hyperlink w:anchor="Top" w:history="1">
        <w:r w:rsidR="00FE3C0B">
          <w:rPr>
            <w:rStyle w:val="Hyperlink"/>
            <w:rFonts w:eastAsia="Times New Roman"/>
          </w:rPr>
          <w:t>» Top</w:t>
        </w:r>
      </w:hyperlink>
    </w:p>
    <w:p w14:paraId="67BFE24B" w14:textId="77777777" w:rsidR="00DF09A8" w:rsidRPr="002900F2" w:rsidRDefault="00DF09A8" w:rsidP="001A13A4"/>
    <w:p w14:paraId="67BFE24C" w14:textId="77777777" w:rsidR="00D24010" w:rsidRDefault="000E52DB" w:rsidP="006734D1">
      <w:pPr>
        <w:pStyle w:val="Heading1"/>
      </w:pPr>
      <w:bookmarkStart w:id="453" w:name="Resolution_67"/>
      <w:bookmarkStart w:id="454" w:name="_Toc304236451"/>
      <w:bookmarkStart w:id="455" w:name="_Toc390084472"/>
      <w:bookmarkEnd w:id="453"/>
      <w:r w:rsidRPr="00F978AD">
        <w:t xml:space="preserve">Resolution 67 </w:t>
      </w:r>
      <w:r w:rsidR="00564CC0" w:rsidRPr="00F978AD">
        <w:t>–</w:t>
      </w:r>
      <w:r w:rsidRPr="00F978AD">
        <w:t xml:space="preserve"> </w:t>
      </w:r>
      <w:bookmarkEnd w:id="454"/>
      <w:r w:rsidR="00564CC0" w:rsidRPr="00F978AD">
        <w:t xml:space="preserve">Use in </w:t>
      </w:r>
      <w:r w:rsidR="006734D1" w:rsidRPr="006734D1">
        <w:rPr>
          <w:lang w:val="en-GB"/>
        </w:rPr>
        <w:t xml:space="preserve">the ITU Telecommunication Standardization Sector </w:t>
      </w:r>
      <w:r w:rsidR="00564CC0" w:rsidRPr="00F978AD">
        <w:t>of the language</w:t>
      </w:r>
      <w:r w:rsidR="00372242">
        <w:rPr>
          <w:lang w:val="en-US"/>
        </w:rPr>
        <w:t>s</w:t>
      </w:r>
      <w:r w:rsidR="00564CC0" w:rsidRPr="00F978AD">
        <w:t xml:space="preserve"> of the Union on an equal footing</w:t>
      </w:r>
      <w:bookmarkEnd w:id="455"/>
    </w:p>
    <w:p w14:paraId="67BFE24D" w14:textId="77777777" w:rsidR="00D24010" w:rsidRPr="002900F2" w:rsidRDefault="00C9726B" w:rsidP="00C9726B">
      <w:pPr>
        <w:rPr>
          <w:b/>
          <w:bCs/>
        </w:rPr>
      </w:pPr>
      <w:r w:rsidRPr="002900F2">
        <w:rPr>
          <w:b/>
          <w:bCs/>
        </w:rPr>
        <w:t>Resolution 67</w:t>
      </w:r>
    </w:p>
    <w:p w14:paraId="67BFE24E" w14:textId="77777777" w:rsidR="00661D10" w:rsidRPr="00F81B8E" w:rsidRDefault="00661D10" w:rsidP="00661D10">
      <w:pPr>
        <w:pStyle w:val="Call"/>
        <w:rPr>
          <w:szCs w:val="24"/>
          <w:lang w:val="en-GB"/>
        </w:rPr>
      </w:pPr>
      <w:r w:rsidRPr="00F81B8E">
        <w:rPr>
          <w:szCs w:val="24"/>
          <w:lang w:val="en-GB"/>
        </w:rPr>
        <w:t>resolves</w:t>
      </w:r>
    </w:p>
    <w:p w14:paraId="67BFE24F" w14:textId="77777777" w:rsidR="00661D10" w:rsidRPr="00F81B8E" w:rsidRDefault="00661D10" w:rsidP="00661D10">
      <w:r w:rsidRPr="00F81B8E">
        <w:t>1</w:t>
      </w:r>
      <w:r w:rsidRPr="00F81B8E">
        <w:tab/>
        <w:t>that the ITU</w:t>
      </w:r>
      <w:r w:rsidRPr="00F81B8E">
        <w:noBreakHyphen/>
        <w:t>T study groups, within their terms of reference, should continue their work on technical and operational terms and their definitions in English only;</w:t>
      </w:r>
    </w:p>
    <w:p w14:paraId="67BFE250" w14:textId="77777777" w:rsidR="00661D10" w:rsidRPr="00F81B8E" w:rsidRDefault="00661D10" w:rsidP="00661D10">
      <w:r w:rsidRPr="00F81B8E">
        <w:t>2</w:t>
      </w:r>
      <w:r w:rsidRPr="00F81B8E">
        <w:tab/>
        <w:t>that the work on standardization vocabulary within ITU</w:t>
      </w:r>
      <w:r w:rsidRPr="00F81B8E">
        <w:noBreakHyphen/>
        <w:t>T shall be based on the proposals made by the study groups in the English language, with the consideration and adoption of the translation into the other five official languages as proposed by the General Secretariat, and that this shall be ensured by SCV;</w:t>
      </w:r>
    </w:p>
    <w:p w14:paraId="67BFE251" w14:textId="77777777" w:rsidR="00661D10" w:rsidRPr="00F81B8E" w:rsidRDefault="00661D10" w:rsidP="00661D10">
      <w:r w:rsidRPr="00F81B8E">
        <w:t>3</w:t>
      </w:r>
      <w:r w:rsidRPr="00F81B8E">
        <w:tab/>
        <w:t>that, when proposing terms and definitions, the ITU</w:t>
      </w:r>
      <w:r w:rsidRPr="00F81B8E">
        <w:noBreakHyphen/>
        <w:t>T study groups shall use the guidelines given in Annex B to the "Author's guide for drafting ITU-T Recommendations";</w:t>
      </w:r>
    </w:p>
    <w:p w14:paraId="67BFE252" w14:textId="77777777" w:rsidR="00661D10" w:rsidRPr="00F81B8E" w:rsidRDefault="00661D10" w:rsidP="00661D10">
      <w:r w:rsidRPr="00F81B8E">
        <w:t>4</w:t>
      </w:r>
      <w:r w:rsidRPr="00F81B8E">
        <w:tab/>
        <w:t>that, where more than one ITU</w:t>
      </w:r>
      <w:r w:rsidRPr="00F81B8E">
        <w:noBreakHyphen/>
        <w:t>T study group is defining the same terms and/or concept, efforts should be made to select a single term and a single definition which is acceptable to all of the ITU</w:t>
      </w:r>
      <w:r w:rsidRPr="00F81B8E">
        <w:noBreakHyphen/>
        <w:t>T study groups concerned;</w:t>
      </w:r>
    </w:p>
    <w:p w14:paraId="67BFE253" w14:textId="77777777" w:rsidR="00661D10" w:rsidRPr="00F81B8E" w:rsidRDefault="00661D10" w:rsidP="00661D10">
      <w:pPr>
        <w:rPr>
          <w:rtl/>
        </w:rPr>
      </w:pPr>
      <w:r w:rsidRPr="00F81B8E">
        <w:t>5</w:t>
      </w:r>
      <w:r w:rsidRPr="00F81B8E">
        <w:tab/>
        <w:t>that, when selecting terms and preparing definitions, the ITU</w:t>
      </w:r>
      <w:r w:rsidRPr="00F81B8E">
        <w:noBreakHyphen/>
        <w:t>T study groups shall take into account the established use of terms and existing definitions in ITU, in particular those appearing in the online ITU Terms and Definitions database;</w:t>
      </w:r>
    </w:p>
    <w:p w14:paraId="67BFE254" w14:textId="77777777" w:rsidR="00661D10" w:rsidRPr="00F81B8E" w:rsidRDefault="00661D10" w:rsidP="00661D10">
      <w:r w:rsidRPr="00F81B8E">
        <w:t>6</w:t>
      </w:r>
      <w:r w:rsidRPr="00F81B8E">
        <w:tab/>
        <w:t>that the Telecommunication Standardization Bureau (TSB) should collect all new terms and definitions, which are proposed by the ITU</w:t>
      </w:r>
      <w:r w:rsidRPr="00F81B8E">
        <w:noBreakHyphen/>
        <w:t>T study groups in consultation with SCV, and enter them in the online ITU Terms and Definitions database;</w:t>
      </w:r>
    </w:p>
    <w:p w14:paraId="67BFE255" w14:textId="77777777" w:rsidR="00661D10" w:rsidRPr="00F81B8E" w:rsidRDefault="00661D10" w:rsidP="00661D10">
      <w:r w:rsidRPr="00F81B8E">
        <w:t>7</w:t>
      </w:r>
      <w:r w:rsidRPr="00F81B8E">
        <w:rPr>
          <w:sz w:val="36"/>
          <w:szCs w:val="36"/>
        </w:rPr>
        <w:tab/>
      </w:r>
      <w:r w:rsidRPr="00F81B8E">
        <w:t>that SCV should work in close collaboration with the Coordination Committee on Vocabulary (CCV) of the ITU Radiocommunication Sector,</w:t>
      </w:r>
    </w:p>
    <w:p w14:paraId="67BFE256" w14:textId="77777777" w:rsidR="00661D10" w:rsidRPr="00F81B8E" w:rsidRDefault="00661D10" w:rsidP="00661D10">
      <w:pPr>
        <w:pStyle w:val="Call"/>
        <w:rPr>
          <w:szCs w:val="24"/>
          <w:lang w:val="en-GB"/>
        </w:rPr>
      </w:pPr>
      <w:r w:rsidRPr="00F81B8E">
        <w:rPr>
          <w:szCs w:val="24"/>
          <w:lang w:val="en-GB"/>
        </w:rPr>
        <w:lastRenderedPageBreak/>
        <w:t>instructs the Director of the Telecommunication Standardization Bureau</w:t>
      </w:r>
    </w:p>
    <w:p w14:paraId="67BFE257" w14:textId="77777777" w:rsidR="00661D10" w:rsidRPr="00F81B8E" w:rsidRDefault="00661D10" w:rsidP="00661D10">
      <w:r w:rsidRPr="00F81B8E">
        <w:t>1</w:t>
      </w:r>
      <w:r w:rsidRPr="00F81B8E">
        <w:tab/>
        <w:t>to continue to translate all Recommendations approved under the traditional approval process (TAP) in all the languages of the Union;</w:t>
      </w:r>
    </w:p>
    <w:p w14:paraId="67BFE258" w14:textId="77777777" w:rsidR="00661D10" w:rsidRPr="00F81B8E" w:rsidRDefault="00661D10" w:rsidP="00661D10">
      <w:r w:rsidRPr="00F81B8E">
        <w:t>2</w:t>
      </w:r>
      <w:r w:rsidRPr="00F81B8E">
        <w:tab/>
        <w:t>to translate all Telecommunication Standardization Advisory Group (TSAG) reports in all the languages of the Union;</w:t>
      </w:r>
    </w:p>
    <w:p w14:paraId="67BFE259" w14:textId="77777777" w:rsidR="00661D10" w:rsidRPr="00F81B8E" w:rsidRDefault="00661D10" w:rsidP="00661D10">
      <w:r w:rsidRPr="00F81B8E">
        <w:t>3</w:t>
      </w:r>
      <w:r w:rsidRPr="00F81B8E">
        <w:tab/>
        <w:t>to include in the circular that announces the approval of a Recommendation an indication of whether it will be translated,</w:t>
      </w:r>
    </w:p>
    <w:p w14:paraId="67BFE25A" w14:textId="77777777" w:rsidR="00661D10" w:rsidRPr="00F81B8E" w:rsidRDefault="00661D10" w:rsidP="00661D10">
      <w:pPr>
        <w:pStyle w:val="Call"/>
        <w:rPr>
          <w:szCs w:val="24"/>
          <w:lang w:val="en-GB"/>
        </w:rPr>
      </w:pPr>
      <w:r w:rsidRPr="00F81B8E">
        <w:rPr>
          <w:szCs w:val="24"/>
          <w:lang w:val="en-GB"/>
        </w:rPr>
        <w:t>invites the Council</w:t>
      </w:r>
    </w:p>
    <w:p w14:paraId="67BFE25B" w14:textId="77777777" w:rsidR="00661D10" w:rsidRPr="00F81B8E" w:rsidRDefault="00661D10" w:rsidP="00661D10">
      <w:r w:rsidRPr="00F81B8E">
        <w:t>to take appropriate measures to ensure that information on the ITU websites is made available in all the official languages of the Union on an equal footing within budgetary limits;</w:t>
      </w:r>
    </w:p>
    <w:p w14:paraId="67BFE25C" w14:textId="77777777" w:rsidR="00661D10" w:rsidRPr="00F81B8E" w:rsidRDefault="00661D10" w:rsidP="00661D10">
      <w:pPr>
        <w:pStyle w:val="Call"/>
        <w:rPr>
          <w:szCs w:val="24"/>
          <w:lang w:val="en-GB"/>
        </w:rPr>
      </w:pPr>
      <w:r w:rsidRPr="00F81B8E">
        <w:rPr>
          <w:szCs w:val="24"/>
          <w:lang w:val="en-GB"/>
        </w:rPr>
        <w:t>instructs the Telecommunication Standardization Advisory Group</w:t>
      </w:r>
    </w:p>
    <w:p w14:paraId="67BFE25D" w14:textId="77777777" w:rsidR="008F611F" w:rsidRDefault="00661D10" w:rsidP="00197333">
      <w:r w:rsidRPr="00F81B8E">
        <w:t>to consider the best mechanism for deciding which Recommendations approved under the alternative approval process (AAP) shall be translated, in light of the relevant Council d</w:t>
      </w:r>
      <w:r w:rsidRPr="00F81B8E">
        <w:rPr>
          <w:rFonts w:cs="Calibri"/>
          <w:color w:val="000000"/>
        </w:rPr>
        <w:t>ecisions</w:t>
      </w:r>
      <w:r w:rsidRPr="00F81B8E">
        <w:t>.</w:t>
      </w:r>
    </w:p>
    <w:p w14:paraId="67BFE25E" w14:textId="77777777" w:rsidR="004D1AA1" w:rsidRPr="00197333" w:rsidRDefault="004D1AA1" w:rsidP="00197333"/>
    <w:tbl>
      <w:tblPr>
        <w:tblW w:w="9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1"/>
        <w:gridCol w:w="5490"/>
        <w:gridCol w:w="1170"/>
        <w:gridCol w:w="1170"/>
        <w:gridCol w:w="1182"/>
      </w:tblGrid>
      <w:tr w:rsidR="0004060E" w:rsidRPr="00F978AD" w14:paraId="67BFE264" w14:textId="77777777" w:rsidTr="00D36637">
        <w:trPr>
          <w:cantSplit/>
          <w:tblHeader/>
          <w:jc w:val="center"/>
        </w:trPr>
        <w:tc>
          <w:tcPr>
            <w:tcW w:w="931" w:type="dxa"/>
            <w:tcBorders>
              <w:top w:val="single" w:sz="12" w:space="0" w:color="auto"/>
              <w:bottom w:val="single" w:sz="12" w:space="0" w:color="auto"/>
            </w:tcBorders>
            <w:shd w:val="clear" w:color="auto" w:fill="auto"/>
            <w:vAlign w:val="center"/>
          </w:tcPr>
          <w:p w14:paraId="67BFE25F" w14:textId="77777777" w:rsidR="00A62EB3" w:rsidRPr="00F978AD" w:rsidRDefault="00A62EB3" w:rsidP="00E61EF8">
            <w:pPr>
              <w:pStyle w:val="Tablehead"/>
            </w:pPr>
            <w:r w:rsidRPr="00F978AD">
              <w:t>Action Item</w:t>
            </w:r>
          </w:p>
        </w:tc>
        <w:tc>
          <w:tcPr>
            <w:tcW w:w="5490" w:type="dxa"/>
            <w:tcBorders>
              <w:top w:val="single" w:sz="12" w:space="0" w:color="auto"/>
              <w:bottom w:val="single" w:sz="12" w:space="0" w:color="auto"/>
            </w:tcBorders>
            <w:shd w:val="clear" w:color="auto" w:fill="auto"/>
            <w:vAlign w:val="center"/>
            <w:hideMark/>
          </w:tcPr>
          <w:p w14:paraId="67BFE260" w14:textId="77777777" w:rsidR="00A62EB3" w:rsidRPr="00F978AD" w:rsidRDefault="00A62EB3"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E261" w14:textId="77777777" w:rsidR="00A62EB3" w:rsidRPr="00F978AD" w:rsidRDefault="00A62EB3"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E262" w14:textId="77777777" w:rsidR="00A62EB3"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263" w14:textId="77777777" w:rsidR="00A62EB3" w:rsidRPr="00F978AD" w:rsidRDefault="00220C6A" w:rsidP="00E61EF8">
            <w:pPr>
              <w:pStyle w:val="Tablehead"/>
            </w:pPr>
            <w:r w:rsidRPr="00F978AD">
              <w:t>Completed</w:t>
            </w:r>
          </w:p>
        </w:tc>
      </w:tr>
      <w:tr w:rsidR="0004060E" w:rsidRPr="00F978AD" w14:paraId="67BFE26A" w14:textId="77777777" w:rsidTr="00D36637">
        <w:trPr>
          <w:cantSplit/>
          <w:jc w:val="center"/>
        </w:trPr>
        <w:tc>
          <w:tcPr>
            <w:tcW w:w="931" w:type="dxa"/>
            <w:tcBorders>
              <w:top w:val="single" w:sz="12" w:space="0" w:color="auto"/>
            </w:tcBorders>
            <w:shd w:val="clear" w:color="auto" w:fill="auto"/>
            <w:vAlign w:val="center"/>
          </w:tcPr>
          <w:p w14:paraId="67BFE265" w14:textId="77777777" w:rsidR="00A62EB3" w:rsidRPr="00F978AD" w:rsidRDefault="0045671D" w:rsidP="00E61EF8">
            <w:pPr>
              <w:pStyle w:val="Tabletext"/>
            </w:pPr>
            <w:hyperlink w:anchor="Item67_01" w:history="1">
              <w:r w:rsidR="00A62EB3" w:rsidRPr="00F978AD">
                <w:rPr>
                  <w:rStyle w:val="Hyperlink"/>
                </w:rPr>
                <w:t>67-01</w:t>
              </w:r>
            </w:hyperlink>
          </w:p>
        </w:tc>
        <w:tc>
          <w:tcPr>
            <w:tcW w:w="5490" w:type="dxa"/>
            <w:tcBorders>
              <w:top w:val="single" w:sz="12" w:space="0" w:color="auto"/>
            </w:tcBorders>
            <w:shd w:val="clear" w:color="auto" w:fill="auto"/>
          </w:tcPr>
          <w:p w14:paraId="67BFE266" w14:textId="77777777" w:rsidR="00A62EB3" w:rsidRPr="00F978AD" w:rsidRDefault="00080405" w:rsidP="00E61EF8">
            <w:pPr>
              <w:pStyle w:val="Tabletext"/>
            </w:pPr>
            <w:r w:rsidRPr="00F978AD">
              <w:t xml:space="preserve">SGs to follow the guidelines </w:t>
            </w:r>
            <w:r w:rsidR="005F3F89" w:rsidRPr="00F978AD">
              <w:t>on the use of</w:t>
            </w:r>
            <w:r w:rsidRPr="00F978AD">
              <w:t xml:space="preserve"> language and </w:t>
            </w:r>
            <w:r w:rsidR="00564CC0" w:rsidRPr="00F978AD">
              <w:t xml:space="preserve">coordination </w:t>
            </w:r>
            <w:r w:rsidRPr="00F978AD">
              <w:t>on terms and definitions in this Resolution.</w:t>
            </w:r>
          </w:p>
        </w:tc>
        <w:tc>
          <w:tcPr>
            <w:tcW w:w="1170" w:type="dxa"/>
            <w:tcBorders>
              <w:top w:val="single" w:sz="12" w:space="0" w:color="auto"/>
            </w:tcBorders>
            <w:shd w:val="clear" w:color="auto" w:fill="auto"/>
            <w:vAlign w:val="center"/>
          </w:tcPr>
          <w:p w14:paraId="67BFE267" w14:textId="77777777" w:rsidR="00A62EB3" w:rsidRPr="00014B17" w:rsidRDefault="00014B17" w:rsidP="000A0CEA">
            <w:pPr>
              <w:pStyle w:val="Tabletext"/>
              <w:jc w:val="center"/>
            </w:pPr>
            <w:r w:rsidRPr="000A0CEA">
              <w:rPr>
                <w:rFonts w:hint="eastAsia"/>
              </w:rPr>
              <w:t>Ongoing</w:t>
            </w:r>
          </w:p>
        </w:tc>
        <w:tc>
          <w:tcPr>
            <w:tcW w:w="1170" w:type="dxa"/>
            <w:tcBorders>
              <w:top w:val="single" w:sz="12" w:space="0" w:color="auto"/>
            </w:tcBorders>
            <w:shd w:val="clear" w:color="auto" w:fill="auto"/>
            <w:vAlign w:val="center"/>
          </w:tcPr>
          <w:p w14:paraId="67BFE268" w14:textId="254F2CF9" w:rsidR="00A62EB3" w:rsidRPr="00F978AD" w:rsidRDefault="0088128E" w:rsidP="00F978AD">
            <w:pPr>
              <w:pStyle w:val="Tabletext"/>
              <w:jc w:val="center"/>
            </w:pPr>
            <w:r>
              <w:t>√</w:t>
            </w:r>
          </w:p>
        </w:tc>
        <w:tc>
          <w:tcPr>
            <w:tcW w:w="1182" w:type="dxa"/>
            <w:tcBorders>
              <w:top w:val="single" w:sz="12" w:space="0" w:color="auto"/>
            </w:tcBorders>
            <w:shd w:val="clear" w:color="auto" w:fill="auto"/>
            <w:vAlign w:val="center"/>
          </w:tcPr>
          <w:p w14:paraId="67BFE269" w14:textId="04CB09F8" w:rsidR="00A62EB3" w:rsidRPr="00F978AD" w:rsidRDefault="00A62EB3" w:rsidP="00F978AD">
            <w:pPr>
              <w:pStyle w:val="Tabletext"/>
              <w:jc w:val="center"/>
            </w:pPr>
          </w:p>
        </w:tc>
      </w:tr>
      <w:tr w:rsidR="0004060E" w:rsidRPr="00F978AD" w14:paraId="67BFE270" w14:textId="77777777" w:rsidTr="00D36637">
        <w:trPr>
          <w:cantSplit/>
          <w:jc w:val="center"/>
        </w:trPr>
        <w:tc>
          <w:tcPr>
            <w:tcW w:w="931" w:type="dxa"/>
            <w:shd w:val="clear" w:color="auto" w:fill="auto"/>
            <w:vAlign w:val="center"/>
          </w:tcPr>
          <w:p w14:paraId="67BFE26B" w14:textId="77777777" w:rsidR="00A62EB3" w:rsidRPr="00F978AD" w:rsidRDefault="0045671D" w:rsidP="00E61EF8">
            <w:pPr>
              <w:pStyle w:val="Tabletext"/>
            </w:pPr>
            <w:hyperlink w:anchor="Item67_02" w:history="1">
              <w:r w:rsidR="00A62EB3" w:rsidRPr="00F978AD">
                <w:rPr>
                  <w:rStyle w:val="Hyperlink"/>
                </w:rPr>
                <w:t>67-02</w:t>
              </w:r>
            </w:hyperlink>
          </w:p>
        </w:tc>
        <w:tc>
          <w:tcPr>
            <w:tcW w:w="5490" w:type="dxa"/>
            <w:shd w:val="clear" w:color="auto" w:fill="auto"/>
            <w:hideMark/>
          </w:tcPr>
          <w:p w14:paraId="67BFE26C" w14:textId="77777777" w:rsidR="00A62EB3" w:rsidRPr="00F978AD" w:rsidRDefault="00E51D3A" w:rsidP="00E61EF8">
            <w:pPr>
              <w:pStyle w:val="Tabletext"/>
            </w:pPr>
            <w:r w:rsidRPr="0024422F">
              <w:t>TSB to enter all new terms and definitions in the online ITU Terms and Definitions database</w:t>
            </w:r>
          </w:p>
        </w:tc>
        <w:tc>
          <w:tcPr>
            <w:tcW w:w="1170" w:type="dxa"/>
            <w:shd w:val="clear" w:color="auto" w:fill="auto"/>
            <w:vAlign w:val="center"/>
          </w:tcPr>
          <w:p w14:paraId="67BFE26D" w14:textId="77777777" w:rsidR="00A62EB3" w:rsidRPr="002F734C" w:rsidRDefault="002F734C" w:rsidP="000A0CEA">
            <w:pPr>
              <w:pStyle w:val="Tabletext"/>
              <w:jc w:val="center"/>
            </w:pPr>
            <w:r w:rsidRPr="000A0CEA">
              <w:rPr>
                <w:rFonts w:hint="eastAsia"/>
              </w:rPr>
              <w:t>Ongoing</w:t>
            </w:r>
          </w:p>
        </w:tc>
        <w:tc>
          <w:tcPr>
            <w:tcW w:w="1170" w:type="dxa"/>
            <w:shd w:val="clear" w:color="auto" w:fill="auto"/>
            <w:vAlign w:val="center"/>
          </w:tcPr>
          <w:p w14:paraId="67BFE26E" w14:textId="59C8B4C8" w:rsidR="00A62EB3" w:rsidRPr="00F978AD" w:rsidRDefault="001A5519" w:rsidP="00F978AD">
            <w:pPr>
              <w:pStyle w:val="Tabletext"/>
              <w:jc w:val="center"/>
            </w:pPr>
            <w:r>
              <w:t>√</w:t>
            </w:r>
          </w:p>
        </w:tc>
        <w:tc>
          <w:tcPr>
            <w:tcW w:w="1182" w:type="dxa"/>
            <w:shd w:val="clear" w:color="auto" w:fill="auto"/>
            <w:vAlign w:val="center"/>
          </w:tcPr>
          <w:p w14:paraId="67BFE26F" w14:textId="77777777" w:rsidR="00A62EB3" w:rsidRPr="00F978AD" w:rsidRDefault="00A62EB3" w:rsidP="00F978AD">
            <w:pPr>
              <w:pStyle w:val="Tabletext"/>
              <w:jc w:val="center"/>
            </w:pPr>
          </w:p>
        </w:tc>
      </w:tr>
      <w:tr w:rsidR="0004060E" w:rsidRPr="00F978AD" w14:paraId="67BFE276" w14:textId="77777777" w:rsidTr="00D36637">
        <w:trPr>
          <w:cantSplit/>
          <w:jc w:val="center"/>
        </w:trPr>
        <w:tc>
          <w:tcPr>
            <w:tcW w:w="931" w:type="dxa"/>
            <w:shd w:val="clear" w:color="auto" w:fill="auto"/>
            <w:vAlign w:val="center"/>
          </w:tcPr>
          <w:p w14:paraId="67BFE271" w14:textId="77777777" w:rsidR="00A62EB3" w:rsidRPr="00F978AD" w:rsidRDefault="0045671D" w:rsidP="00E61EF8">
            <w:pPr>
              <w:pStyle w:val="Tabletext"/>
            </w:pPr>
            <w:hyperlink w:anchor="Item67_03" w:history="1">
              <w:r w:rsidR="00A62EB3" w:rsidRPr="00F978AD">
                <w:rPr>
                  <w:rStyle w:val="Hyperlink"/>
                </w:rPr>
                <w:t>67-03</w:t>
              </w:r>
            </w:hyperlink>
          </w:p>
        </w:tc>
        <w:tc>
          <w:tcPr>
            <w:tcW w:w="5490" w:type="dxa"/>
            <w:shd w:val="clear" w:color="auto" w:fill="auto"/>
            <w:hideMark/>
          </w:tcPr>
          <w:p w14:paraId="67BFE272" w14:textId="77777777" w:rsidR="00A62EB3" w:rsidRPr="00F978AD" w:rsidRDefault="00080405" w:rsidP="00E61EF8">
            <w:pPr>
              <w:pStyle w:val="Tabletext"/>
            </w:pPr>
            <w:r w:rsidRPr="00F978AD">
              <w:t>Director to continue translate TAP Recs, TSAG reports in all languages of the Union, indicate in approval announcement whether a Rec will be translated</w:t>
            </w:r>
          </w:p>
        </w:tc>
        <w:tc>
          <w:tcPr>
            <w:tcW w:w="1170" w:type="dxa"/>
            <w:shd w:val="clear" w:color="auto" w:fill="auto"/>
            <w:vAlign w:val="center"/>
          </w:tcPr>
          <w:p w14:paraId="67BFE273" w14:textId="77777777" w:rsidR="00A62EB3" w:rsidRPr="00F978AD" w:rsidRDefault="002F734C" w:rsidP="000A0CEA">
            <w:pPr>
              <w:pStyle w:val="Tabletext"/>
              <w:jc w:val="center"/>
            </w:pPr>
            <w:r w:rsidRPr="000A0CEA">
              <w:rPr>
                <w:rFonts w:hint="eastAsia"/>
              </w:rPr>
              <w:t>Ongoing</w:t>
            </w:r>
          </w:p>
        </w:tc>
        <w:tc>
          <w:tcPr>
            <w:tcW w:w="1170" w:type="dxa"/>
            <w:shd w:val="clear" w:color="auto" w:fill="auto"/>
            <w:vAlign w:val="center"/>
          </w:tcPr>
          <w:p w14:paraId="67BFE274" w14:textId="03CC37D9" w:rsidR="00A62EB3" w:rsidRPr="00F978AD" w:rsidRDefault="001A5519" w:rsidP="00F978AD">
            <w:pPr>
              <w:pStyle w:val="Tabletext"/>
              <w:jc w:val="center"/>
            </w:pPr>
            <w:r>
              <w:t>√</w:t>
            </w:r>
          </w:p>
        </w:tc>
        <w:tc>
          <w:tcPr>
            <w:tcW w:w="1182" w:type="dxa"/>
            <w:shd w:val="clear" w:color="auto" w:fill="auto"/>
            <w:vAlign w:val="center"/>
          </w:tcPr>
          <w:p w14:paraId="67BFE275" w14:textId="77777777" w:rsidR="00A62EB3" w:rsidRPr="00F978AD" w:rsidRDefault="00A62EB3" w:rsidP="00F978AD">
            <w:pPr>
              <w:pStyle w:val="Tabletext"/>
              <w:jc w:val="center"/>
            </w:pPr>
          </w:p>
        </w:tc>
      </w:tr>
      <w:tr w:rsidR="0004060E" w:rsidRPr="00F978AD" w14:paraId="67BFE27C" w14:textId="77777777" w:rsidTr="00D36637">
        <w:trPr>
          <w:cantSplit/>
          <w:jc w:val="center"/>
        </w:trPr>
        <w:tc>
          <w:tcPr>
            <w:tcW w:w="931" w:type="dxa"/>
            <w:shd w:val="clear" w:color="auto" w:fill="auto"/>
            <w:vAlign w:val="center"/>
          </w:tcPr>
          <w:p w14:paraId="67BFE277" w14:textId="77777777" w:rsidR="00A62EB3" w:rsidRPr="00F978AD" w:rsidRDefault="0045671D" w:rsidP="00E61EF8">
            <w:pPr>
              <w:pStyle w:val="Tabletext"/>
            </w:pPr>
            <w:hyperlink w:anchor="Item67_04" w:history="1">
              <w:r w:rsidR="00A62EB3" w:rsidRPr="00F978AD">
                <w:rPr>
                  <w:rStyle w:val="Hyperlink"/>
                </w:rPr>
                <w:t>67-04</w:t>
              </w:r>
            </w:hyperlink>
          </w:p>
        </w:tc>
        <w:tc>
          <w:tcPr>
            <w:tcW w:w="5490" w:type="dxa"/>
            <w:shd w:val="clear" w:color="auto" w:fill="auto"/>
          </w:tcPr>
          <w:p w14:paraId="67BFE278" w14:textId="77777777" w:rsidR="00A62EB3" w:rsidRPr="00F978AD" w:rsidRDefault="00BC5DB5" w:rsidP="00E61EF8">
            <w:pPr>
              <w:pStyle w:val="Tabletext"/>
            </w:pPr>
            <w:r w:rsidRPr="00F978AD">
              <w:t xml:space="preserve">Director to invite </w:t>
            </w:r>
            <w:r w:rsidR="00080405" w:rsidRPr="00F978AD">
              <w:t>Council to ensure ITU websites in all languages of the Union on an equal footing within budgetary limits</w:t>
            </w:r>
          </w:p>
        </w:tc>
        <w:tc>
          <w:tcPr>
            <w:tcW w:w="1170" w:type="dxa"/>
            <w:shd w:val="clear" w:color="auto" w:fill="auto"/>
            <w:vAlign w:val="center"/>
          </w:tcPr>
          <w:p w14:paraId="67BFE279" w14:textId="041B7FDD" w:rsidR="00A62EB3" w:rsidRPr="00F978AD" w:rsidRDefault="001A5519" w:rsidP="000A0CEA">
            <w:pPr>
              <w:pStyle w:val="Tabletext"/>
              <w:jc w:val="center"/>
            </w:pPr>
            <w:r w:rsidRPr="000A0CEA">
              <w:rPr>
                <w:rFonts w:hint="eastAsia"/>
              </w:rPr>
              <w:t>Ongoing</w:t>
            </w:r>
          </w:p>
        </w:tc>
        <w:tc>
          <w:tcPr>
            <w:tcW w:w="1170" w:type="dxa"/>
            <w:shd w:val="clear" w:color="auto" w:fill="auto"/>
            <w:vAlign w:val="center"/>
          </w:tcPr>
          <w:p w14:paraId="67BFE27A" w14:textId="4C87357B" w:rsidR="00A62EB3" w:rsidRPr="00F978AD" w:rsidRDefault="001A5519" w:rsidP="00F978AD">
            <w:pPr>
              <w:pStyle w:val="Tabletext"/>
              <w:jc w:val="center"/>
            </w:pPr>
            <w:r>
              <w:t>√</w:t>
            </w:r>
          </w:p>
        </w:tc>
        <w:tc>
          <w:tcPr>
            <w:tcW w:w="1182" w:type="dxa"/>
            <w:shd w:val="clear" w:color="auto" w:fill="auto"/>
            <w:vAlign w:val="center"/>
          </w:tcPr>
          <w:p w14:paraId="67BFE27B" w14:textId="77777777" w:rsidR="00A62EB3" w:rsidRPr="00F978AD" w:rsidRDefault="00A62EB3" w:rsidP="00F978AD">
            <w:pPr>
              <w:pStyle w:val="Tabletext"/>
              <w:jc w:val="center"/>
            </w:pPr>
          </w:p>
        </w:tc>
      </w:tr>
      <w:tr w:rsidR="0004060E" w:rsidRPr="00F978AD" w14:paraId="67BFE282" w14:textId="77777777" w:rsidTr="00D36637">
        <w:trPr>
          <w:cantSplit/>
          <w:jc w:val="center"/>
        </w:trPr>
        <w:tc>
          <w:tcPr>
            <w:tcW w:w="931" w:type="dxa"/>
            <w:shd w:val="clear" w:color="auto" w:fill="auto"/>
            <w:vAlign w:val="center"/>
          </w:tcPr>
          <w:p w14:paraId="67BFE27D" w14:textId="77777777" w:rsidR="00A62EB3" w:rsidRPr="00F978AD" w:rsidRDefault="0045671D" w:rsidP="00E61EF8">
            <w:pPr>
              <w:pStyle w:val="Tabletext"/>
            </w:pPr>
            <w:hyperlink w:anchor="Item67_05" w:history="1">
              <w:r w:rsidR="00A62EB3" w:rsidRPr="00F978AD">
                <w:rPr>
                  <w:rStyle w:val="Hyperlink"/>
                </w:rPr>
                <w:t>67-05</w:t>
              </w:r>
            </w:hyperlink>
          </w:p>
        </w:tc>
        <w:tc>
          <w:tcPr>
            <w:tcW w:w="5490" w:type="dxa"/>
            <w:shd w:val="clear" w:color="auto" w:fill="auto"/>
          </w:tcPr>
          <w:p w14:paraId="67BFE27E" w14:textId="77777777" w:rsidR="00A62EB3" w:rsidRPr="00F978AD" w:rsidRDefault="00080405" w:rsidP="00E61EF8">
            <w:pPr>
              <w:pStyle w:val="Tabletext"/>
            </w:pPr>
            <w:r w:rsidRPr="00F978AD">
              <w:t>TSAG to consider best mechanism to decide which AAP Rec shall be translated, in light of relevant Council decisions</w:t>
            </w:r>
          </w:p>
        </w:tc>
        <w:tc>
          <w:tcPr>
            <w:tcW w:w="1170" w:type="dxa"/>
            <w:shd w:val="clear" w:color="auto" w:fill="auto"/>
            <w:vAlign w:val="center"/>
          </w:tcPr>
          <w:p w14:paraId="67BFE27F" w14:textId="2E050672" w:rsidR="00A62EB3" w:rsidRPr="002F734C" w:rsidRDefault="001A5519" w:rsidP="000A0CEA">
            <w:pPr>
              <w:pStyle w:val="Tabletext"/>
              <w:jc w:val="center"/>
            </w:pPr>
            <w:r w:rsidRPr="000A0CEA">
              <w:rPr>
                <w:rFonts w:hint="eastAsia"/>
              </w:rPr>
              <w:t>Ongoing</w:t>
            </w:r>
          </w:p>
        </w:tc>
        <w:tc>
          <w:tcPr>
            <w:tcW w:w="1170" w:type="dxa"/>
            <w:shd w:val="clear" w:color="auto" w:fill="auto"/>
            <w:vAlign w:val="center"/>
          </w:tcPr>
          <w:p w14:paraId="67BFE280" w14:textId="11D50FFE" w:rsidR="00A62EB3" w:rsidRPr="00F978AD" w:rsidRDefault="001A5519" w:rsidP="00F978AD">
            <w:pPr>
              <w:pStyle w:val="Tabletext"/>
              <w:jc w:val="center"/>
            </w:pPr>
            <w:r>
              <w:t>√</w:t>
            </w:r>
          </w:p>
        </w:tc>
        <w:tc>
          <w:tcPr>
            <w:tcW w:w="1182" w:type="dxa"/>
            <w:shd w:val="clear" w:color="auto" w:fill="auto"/>
            <w:vAlign w:val="center"/>
          </w:tcPr>
          <w:p w14:paraId="67BFE281" w14:textId="77777777" w:rsidR="00A62EB3" w:rsidRPr="00F978AD" w:rsidRDefault="00A62EB3" w:rsidP="00F978AD">
            <w:pPr>
              <w:pStyle w:val="Tabletext"/>
              <w:jc w:val="center"/>
            </w:pPr>
          </w:p>
        </w:tc>
      </w:tr>
    </w:tbl>
    <w:p w14:paraId="67BFE283" w14:textId="77777777" w:rsidR="00021D18" w:rsidRDefault="00021D18" w:rsidP="008F611F"/>
    <w:p w14:paraId="67BFE284" w14:textId="77777777" w:rsidR="009C32A7" w:rsidRPr="008437C9" w:rsidRDefault="009C32A7" w:rsidP="009C32A7">
      <w:pPr>
        <w:pStyle w:val="Headingb"/>
      </w:pPr>
      <w:bookmarkStart w:id="456" w:name="Item67_01"/>
      <w:bookmarkEnd w:id="456"/>
      <w:r w:rsidRPr="009C32A7">
        <w:rPr>
          <w:u w:val="single"/>
        </w:rPr>
        <w:t>Action Item 67-0</w:t>
      </w:r>
      <w:r>
        <w:rPr>
          <w:u w:val="single"/>
        </w:rPr>
        <w:t>1</w:t>
      </w:r>
      <w:r w:rsidRPr="008437C9">
        <w:t xml:space="preserve">: </w:t>
      </w:r>
      <w:r>
        <w:t>SGs</w:t>
      </w:r>
    </w:p>
    <w:p w14:paraId="67BFE285" w14:textId="77777777" w:rsidR="00CF12DF" w:rsidRPr="008437C9" w:rsidRDefault="00CF12DF" w:rsidP="00CF12DF">
      <w:pPr>
        <w:pStyle w:val="Headingb"/>
      </w:pPr>
      <w:bookmarkStart w:id="457" w:name="Item67_02"/>
      <w:bookmarkEnd w:id="457"/>
      <w:r w:rsidRPr="009C32A7">
        <w:rPr>
          <w:u w:val="single"/>
        </w:rPr>
        <w:t>Action Item 67-02</w:t>
      </w:r>
      <w:r w:rsidRPr="008437C9">
        <w:t>: TSB</w:t>
      </w:r>
    </w:p>
    <w:p w14:paraId="67BFE286" w14:textId="00303398" w:rsidR="00CF12DF" w:rsidRPr="0088128E" w:rsidRDefault="006B3C18">
      <w:r w:rsidRPr="0088128E">
        <w:t xml:space="preserve">TSB continues to </w:t>
      </w:r>
      <w:r w:rsidR="00C8738E">
        <w:t xml:space="preserve">systematically </w:t>
      </w:r>
      <w:r w:rsidRPr="0088128E">
        <w:t xml:space="preserve">enter new terms and abbreviations into the online ITU Terms and Definitions database. As of </w:t>
      </w:r>
      <w:r w:rsidR="00C8738E">
        <w:t>1</w:t>
      </w:r>
      <w:r w:rsidRPr="0088128E">
        <w:t xml:space="preserve">4 </w:t>
      </w:r>
      <w:r w:rsidR="00C8738E">
        <w:t xml:space="preserve">February </w:t>
      </w:r>
      <w:r w:rsidRPr="0088128E">
        <w:t>201</w:t>
      </w:r>
      <w:r w:rsidR="00C8738E">
        <w:t>5</w:t>
      </w:r>
      <w:r w:rsidRPr="0088128E">
        <w:t xml:space="preserve">, </w:t>
      </w:r>
      <w:r w:rsidR="00C8738E">
        <w:t>1 1983</w:t>
      </w:r>
      <w:r w:rsidRPr="0088128E">
        <w:t xml:space="preserve"> terms and </w:t>
      </w:r>
      <w:r w:rsidR="00C8738E">
        <w:t>7 856</w:t>
      </w:r>
      <w:r w:rsidRPr="0088128E">
        <w:t xml:space="preserve"> abbreviations have been entered into the database since WTSA-</w:t>
      </w:r>
      <w:r w:rsidR="00C8738E">
        <w:t>12</w:t>
      </w:r>
      <w:r w:rsidRPr="0088128E">
        <w:t>.</w:t>
      </w:r>
    </w:p>
    <w:p w14:paraId="67BFE287" w14:textId="77777777" w:rsidR="00CF12DF" w:rsidRPr="008437C9" w:rsidRDefault="00CF12DF" w:rsidP="00CF12DF">
      <w:pPr>
        <w:pStyle w:val="Headingb"/>
      </w:pPr>
      <w:bookmarkStart w:id="458" w:name="Item67_03"/>
      <w:bookmarkEnd w:id="458"/>
      <w:r w:rsidRPr="009C32A7">
        <w:rPr>
          <w:u w:val="single"/>
        </w:rPr>
        <w:t>Action Item 67-03</w:t>
      </w:r>
      <w:r w:rsidR="00ED06DA">
        <w:t xml:space="preserve">: </w:t>
      </w:r>
      <w:r w:rsidRPr="008437C9">
        <w:t>TSB</w:t>
      </w:r>
    </w:p>
    <w:p w14:paraId="5653D568" w14:textId="5CFC1550" w:rsidR="006B3C18" w:rsidRPr="0088128E" w:rsidRDefault="006B3C18" w:rsidP="006B3C18">
      <w:r w:rsidRPr="0088128E">
        <w:t>All TAP Recommendations continue to be translated into all the languages of the Union on an equal footing.</w:t>
      </w:r>
    </w:p>
    <w:p w14:paraId="67BFE288" w14:textId="692EDD6E" w:rsidR="00CF12DF" w:rsidRPr="0088128E" w:rsidRDefault="006B3C18" w:rsidP="006B3C18">
      <w:r w:rsidRPr="0088128E">
        <w:t>In accordance with Action Item 67-05, TSB will include in the circular that announces the approval of AAP Recommendations an indication of whether they will be translated, once the mechanism for selecting the candidate AAP Recommendations has been established by TSAG and if the funds are available in the budget. TSB is actively exploring mechanisms to translate AAP Recommendations at a lower cost without reducing quality.</w:t>
      </w:r>
    </w:p>
    <w:p w14:paraId="67BFE289" w14:textId="77777777" w:rsidR="00911E74" w:rsidRPr="00720EC0" w:rsidRDefault="00911E74" w:rsidP="008437C9">
      <w:pPr>
        <w:pStyle w:val="Headingb"/>
      </w:pPr>
      <w:bookmarkStart w:id="459" w:name="Item67_04"/>
      <w:bookmarkEnd w:id="459"/>
      <w:r w:rsidRPr="009C32A7">
        <w:rPr>
          <w:u w:val="single"/>
        </w:rPr>
        <w:lastRenderedPageBreak/>
        <w:t>Action Item 67-04</w:t>
      </w:r>
      <w:r w:rsidRPr="00720EC0">
        <w:t>: TSB</w:t>
      </w:r>
    </w:p>
    <w:p w14:paraId="67BFE28A" w14:textId="359D83BE" w:rsidR="00D24010" w:rsidRPr="00720EC0" w:rsidRDefault="00021D18">
      <w:r w:rsidRPr="008437C9">
        <w:t xml:space="preserve">In </w:t>
      </w:r>
      <w:r w:rsidR="00046CA0">
        <w:t>the</w:t>
      </w:r>
      <w:r w:rsidR="00046CA0" w:rsidRPr="008437C9">
        <w:t xml:space="preserve"> </w:t>
      </w:r>
      <w:r w:rsidRPr="008437C9">
        <w:t>WTSA-12 report to Council 2013 (</w:t>
      </w:r>
      <w:hyperlink r:id="rId119" w:history="1">
        <w:r w:rsidRPr="008437C9">
          <w:rPr>
            <w:rStyle w:val="Hyperlink"/>
          </w:rPr>
          <w:t>C13/22</w:t>
        </w:r>
      </w:hyperlink>
      <w:r w:rsidRPr="008437C9">
        <w:t xml:space="preserve">), the TSB Director invites Council to take appropriate measures </w:t>
      </w:r>
      <w:r w:rsidRPr="00720EC0">
        <w:t>to ensure that information on the ITU websites is made available in all the official languages of the Union on an equal footing within budgetary limits.</w:t>
      </w:r>
    </w:p>
    <w:p w14:paraId="67BFE28B" w14:textId="77777777" w:rsidR="009C32A7" w:rsidRPr="008437C9" w:rsidRDefault="009C32A7" w:rsidP="009C32A7">
      <w:pPr>
        <w:pStyle w:val="Headingb"/>
      </w:pPr>
      <w:bookmarkStart w:id="460" w:name="Item67_05"/>
      <w:bookmarkEnd w:id="460"/>
      <w:r w:rsidRPr="009C32A7">
        <w:rPr>
          <w:u w:val="single"/>
        </w:rPr>
        <w:t>Action Item 67-0</w:t>
      </w:r>
      <w:r>
        <w:rPr>
          <w:u w:val="single"/>
        </w:rPr>
        <w:t>5</w:t>
      </w:r>
      <w:r w:rsidR="00EB3330">
        <w:t>: TSAG</w:t>
      </w:r>
    </w:p>
    <w:p w14:paraId="206ACF8E" w14:textId="299D38E3" w:rsidR="00153C63" w:rsidDel="002C09C0" w:rsidRDefault="00153C63">
      <w:pPr>
        <w:rPr>
          <w:del w:id="461" w:author="Reviewer" w:date="2016-01-18T10:46:00Z"/>
        </w:rPr>
      </w:pPr>
    </w:p>
    <w:p w14:paraId="37DF06AC" w14:textId="5AE8F56D" w:rsidR="00F23D0F" w:rsidRPr="00ED7950" w:rsidRDefault="00F23D0F">
      <w:pPr>
        <w:autoSpaceDE w:val="0"/>
        <w:autoSpaceDN w:val="0"/>
        <w:adjustRightInd w:val="0"/>
        <w:jc w:val="both"/>
        <w:rPr>
          <w:rFonts w:asciiTheme="majorBidi" w:hAnsiTheme="majorBidi" w:cstheme="majorBidi"/>
          <w:szCs w:val="22"/>
        </w:rPr>
      </w:pPr>
      <w:r w:rsidRPr="00ED7950">
        <w:rPr>
          <w:rFonts w:asciiTheme="majorBidi" w:hAnsiTheme="majorBidi" w:cstheme="majorBidi"/>
          <w:szCs w:val="22"/>
        </w:rPr>
        <w:t>While all Recommendations approved through the traditional approval (TAP) process continue to be translated into the six official languages, TSB is looking for ways to increase the translation of Recommendations approved under the alternative approval process (AAP) and identified by the language groups and the study groups as priorities. As requested by TSAG at its 2013</w:t>
      </w:r>
      <w:r w:rsidR="00C8738E">
        <w:rPr>
          <w:rFonts w:asciiTheme="majorBidi" w:hAnsiTheme="majorBidi" w:cstheme="majorBidi"/>
          <w:szCs w:val="22"/>
        </w:rPr>
        <w:t xml:space="preserve"> and 2014</w:t>
      </w:r>
      <w:r w:rsidRPr="00ED7950">
        <w:rPr>
          <w:rFonts w:asciiTheme="majorBidi" w:hAnsiTheme="majorBidi" w:cstheme="majorBidi"/>
          <w:szCs w:val="22"/>
        </w:rPr>
        <w:t xml:space="preserve"> meeting</w:t>
      </w:r>
      <w:r w:rsidR="00C8738E">
        <w:rPr>
          <w:rFonts w:asciiTheme="majorBidi" w:hAnsiTheme="majorBidi" w:cstheme="majorBidi"/>
          <w:szCs w:val="22"/>
        </w:rPr>
        <w:t>s</w:t>
      </w:r>
      <w:r w:rsidRPr="00ED7950">
        <w:rPr>
          <w:rFonts w:asciiTheme="majorBidi" w:hAnsiTheme="majorBidi" w:cstheme="majorBidi"/>
          <w:szCs w:val="22"/>
        </w:rPr>
        <w:t xml:space="preserve">, TSB has received from the ITU-T study groups and from Russian </w:t>
      </w:r>
      <w:r w:rsidR="00C8738E">
        <w:rPr>
          <w:rFonts w:asciiTheme="majorBidi" w:hAnsiTheme="majorBidi" w:cstheme="majorBidi"/>
          <w:szCs w:val="22"/>
        </w:rPr>
        <w:t xml:space="preserve">and Chinese </w:t>
      </w:r>
      <w:r w:rsidRPr="00ED7950">
        <w:rPr>
          <w:rFonts w:asciiTheme="majorBidi" w:hAnsiTheme="majorBidi" w:cstheme="majorBidi"/>
          <w:szCs w:val="22"/>
        </w:rPr>
        <w:t>linguistic group</w:t>
      </w:r>
      <w:r w:rsidR="00C8738E">
        <w:rPr>
          <w:rFonts w:asciiTheme="majorBidi" w:hAnsiTheme="majorBidi" w:cstheme="majorBidi"/>
          <w:szCs w:val="22"/>
        </w:rPr>
        <w:t>s</w:t>
      </w:r>
      <w:r w:rsidRPr="00ED7950">
        <w:rPr>
          <w:rFonts w:asciiTheme="majorBidi" w:hAnsiTheme="majorBidi" w:cstheme="majorBidi"/>
          <w:szCs w:val="22"/>
        </w:rPr>
        <w:t xml:space="preserve"> </w:t>
      </w:r>
      <w:r w:rsidR="00C8738E">
        <w:rPr>
          <w:rFonts w:asciiTheme="majorBidi" w:hAnsiTheme="majorBidi" w:cstheme="majorBidi"/>
          <w:szCs w:val="22"/>
        </w:rPr>
        <w:t xml:space="preserve">prioritized </w:t>
      </w:r>
      <w:r w:rsidRPr="00ED7950">
        <w:rPr>
          <w:rFonts w:asciiTheme="majorBidi" w:hAnsiTheme="majorBidi" w:cstheme="majorBidi"/>
          <w:szCs w:val="22"/>
        </w:rPr>
        <w:t>list</w:t>
      </w:r>
      <w:r w:rsidR="00C8738E">
        <w:rPr>
          <w:rFonts w:asciiTheme="majorBidi" w:hAnsiTheme="majorBidi" w:cstheme="majorBidi"/>
          <w:szCs w:val="22"/>
        </w:rPr>
        <w:t>s</w:t>
      </w:r>
      <w:r w:rsidRPr="00ED7950">
        <w:rPr>
          <w:rFonts w:asciiTheme="majorBidi" w:hAnsiTheme="majorBidi" w:cstheme="majorBidi"/>
          <w:szCs w:val="22"/>
        </w:rPr>
        <w:t xml:space="preserve"> of AAP Recommendations candidate for translation and has, since June 2013, translated 1</w:t>
      </w:r>
      <w:r w:rsidR="00C8738E">
        <w:rPr>
          <w:rFonts w:asciiTheme="majorBidi" w:hAnsiTheme="majorBidi" w:cstheme="majorBidi"/>
          <w:szCs w:val="22"/>
        </w:rPr>
        <w:t>8</w:t>
      </w:r>
      <w:r w:rsidRPr="00ED7950">
        <w:rPr>
          <w:rFonts w:asciiTheme="majorBidi" w:hAnsiTheme="majorBidi" w:cstheme="majorBidi"/>
          <w:szCs w:val="22"/>
        </w:rPr>
        <w:t xml:space="preserve"> of these high-priority AAP Recommendations</w:t>
      </w:r>
      <w:r>
        <w:rPr>
          <w:rFonts w:asciiTheme="majorBidi" w:hAnsiTheme="majorBidi" w:cstheme="majorBidi"/>
          <w:szCs w:val="22"/>
        </w:rPr>
        <w:t>.</w:t>
      </w:r>
    </w:p>
    <w:p w14:paraId="020FCBA2" w14:textId="74F36DE8" w:rsidR="00F23D0F" w:rsidRPr="00ED7950" w:rsidRDefault="00F23D0F">
      <w:pPr>
        <w:autoSpaceDE w:val="0"/>
        <w:autoSpaceDN w:val="0"/>
        <w:adjustRightInd w:val="0"/>
        <w:jc w:val="both"/>
        <w:rPr>
          <w:rFonts w:asciiTheme="majorBidi" w:hAnsiTheme="majorBidi" w:cstheme="majorBidi"/>
          <w:szCs w:val="22"/>
        </w:rPr>
      </w:pPr>
      <w:r w:rsidRPr="00ED7950">
        <w:rPr>
          <w:rFonts w:asciiTheme="majorBidi" w:hAnsiTheme="majorBidi" w:cstheme="majorBidi"/>
          <w:szCs w:val="22"/>
        </w:rPr>
        <w:t xml:space="preserve">At the same time, TSB has initiated a new pilot project to translate AAP Recommendations at rates that would allow for the translation of more Recommendations given a limited budget, and where participating recognized institutions specialized in the field of telecommunications </w:t>
      </w:r>
      <w:r w:rsidR="00C8738E">
        <w:rPr>
          <w:rFonts w:asciiTheme="majorBidi" w:hAnsiTheme="majorBidi" w:cstheme="majorBidi"/>
          <w:szCs w:val="22"/>
        </w:rPr>
        <w:t>have</w:t>
      </w:r>
      <w:r w:rsidR="00C8738E" w:rsidRPr="00ED7950">
        <w:rPr>
          <w:rFonts w:asciiTheme="majorBidi" w:hAnsiTheme="majorBidi" w:cstheme="majorBidi"/>
          <w:szCs w:val="22"/>
        </w:rPr>
        <w:t xml:space="preserve"> </w:t>
      </w:r>
      <w:r w:rsidRPr="00ED7950">
        <w:rPr>
          <w:rFonts w:asciiTheme="majorBidi" w:hAnsiTheme="majorBidi" w:cstheme="majorBidi"/>
          <w:szCs w:val="22"/>
        </w:rPr>
        <w:t>provide</w:t>
      </w:r>
      <w:r w:rsidR="00C8738E">
        <w:rPr>
          <w:rFonts w:asciiTheme="majorBidi" w:hAnsiTheme="majorBidi" w:cstheme="majorBidi"/>
          <w:szCs w:val="22"/>
        </w:rPr>
        <w:t>d</w:t>
      </w:r>
      <w:r w:rsidRPr="00ED7950">
        <w:rPr>
          <w:rFonts w:asciiTheme="majorBidi" w:hAnsiTheme="majorBidi" w:cstheme="majorBidi"/>
          <w:szCs w:val="22"/>
        </w:rPr>
        <w:t xml:space="preserve"> high quality translations into the language of their own linguistic group. The success of this pilot project will be determined by the quality of the translations. The trial has already started for Russian and for Chinese. In this sense, and in the spirit of equal treatment for all languages, TSB wishes to also receive advice from the other linguistic groups on the AAP Recommendations they wish translated according to their particular needs.</w:t>
      </w:r>
    </w:p>
    <w:p w14:paraId="03037CFF" w14:textId="77777777" w:rsidR="00F23D0F" w:rsidRPr="00ED7950" w:rsidRDefault="00F23D0F">
      <w:pPr>
        <w:rPr>
          <w:szCs w:val="22"/>
        </w:rPr>
      </w:pPr>
    </w:p>
    <w:p w14:paraId="67BFE28C" w14:textId="77777777" w:rsidR="00D24010" w:rsidRPr="00925EEC" w:rsidRDefault="0045671D" w:rsidP="008F611F">
      <w:hyperlink w:anchor="Top" w:history="1">
        <w:r w:rsidR="00FE3C0B">
          <w:rPr>
            <w:rStyle w:val="Hyperlink"/>
            <w:rFonts w:eastAsia="Times New Roman"/>
          </w:rPr>
          <w:t>» Top</w:t>
        </w:r>
      </w:hyperlink>
    </w:p>
    <w:p w14:paraId="67BFE28D" w14:textId="77777777" w:rsidR="00DF09A8" w:rsidRPr="002900F2" w:rsidRDefault="00DF09A8" w:rsidP="008F611F"/>
    <w:p w14:paraId="67BFE28E" w14:textId="77777777" w:rsidR="00D24010" w:rsidRDefault="000E52DB" w:rsidP="006734D1">
      <w:pPr>
        <w:pStyle w:val="Heading1"/>
      </w:pPr>
      <w:bookmarkStart w:id="462" w:name="Resolution_68"/>
      <w:bookmarkStart w:id="463" w:name="_Toc304236452"/>
      <w:bookmarkStart w:id="464" w:name="_Toc390084473"/>
      <w:bookmarkEnd w:id="462"/>
      <w:r w:rsidRPr="00F978AD">
        <w:t xml:space="preserve">Resolution 68 - </w:t>
      </w:r>
      <w:r w:rsidR="006734D1">
        <w:t>I</w:t>
      </w:r>
      <w:r w:rsidRPr="00F978AD">
        <w:t xml:space="preserve">mplementation of Resolution 122 (Rev. </w:t>
      </w:r>
      <w:r w:rsidR="006734D1" w:rsidRPr="006734D1">
        <w:rPr>
          <w:lang w:val="en-GB"/>
        </w:rPr>
        <w:t>Guadalajara, 2010</w:t>
      </w:r>
      <w:r w:rsidRPr="00F978AD">
        <w:t>)</w:t>
      </w:r>
      <w:r w:rsidR="006734D1" w:rsidRPr="006734D1">
        <w:t xml:space="preserve"> of the Plenipotentiary Conference</w:t>
      </w:r>
      <w:r w:rsidRPr="00F978AD">
        <w:t xml:space="preserve"> on the evolving role of the World Telecommunication Standardization Assembly</w:t>
      </w:r>
      <w:bookmarkEnd w:id="463"/>
      <w:bookmarkEnd w:id="464"/>
    </w:p>
    <w:p w14:paraId="67BFE28F" w14:textId="77777777" w:rsidR="00C9726B" w:rsidRPr="002900F2" w:rsidRDefault="00C9726B" w:rsidP="00C9726B">
      <w:pPr>
        <w:rPr>
          <w:b/>
          <w:bCs/>
        </w:rPr>
      </w:pPr>
      <w:r w:rsidRPr="002900F2">
        <w:rPr>
          <w:b/>
          <w:bCs/>
        </w:rPr>
        <w:t>Resolution 68</w:t>
      </w:r>
    </w:p>
    <w:p w14:paraId="67BFE290" w14:textId="77777777" w:rsidR="00661D10" w:rsidRPr="00F81B8E" w:rsidRDefault="00661D10" w:rsidP="00661D10">
      <w:pPr>
        <w:pStyle w:val="Call"/>
        <w:rPr>
          <w:lang w:val="en-GB"/>
        </w:rPr>
      </w:pPr>
      <w:r w:rsidRPr="00F81B8E">
        <w:rPr>
          <w:lang w:val="en-GB"/>
        </w:rPr>
        <w:t>resolves to instruct the Director of the Telecommunication Standardization Bureau</w:t>
      </w:r>
    </w:p>
    <w:p w14:paraId="67BFE291" w14:textId="77777777" w:rsidR="00661D10" w:rsidRPr="00F81B8E" w:rsidRDefault="00661D10" w:rsidP="00661D10">
      <w:r w:rsidRPr="00F81B8E">
        <w:t>1</w:t>
      </w:r>
      <w:r w:rsidRPr="00F81B8E">
        <w:tab/>
        <w:t>to organize meetings for high-level industry executives, e.g. chief technology officer (CTO) meetings, in order to assist in identifying and coordinating standardization priorities and subjects to minimize the number of forums and consortia;</w:t>
      </w:r>
    </w:p>
    <w:p w14:paraId="67BFE292" w14:textId="77777777" w:rsidR="00661D10" w:rsidRPr="00F81B8E" w:rsidRDefault="00661D10" w:rsidP="00661D10">
      <w:r w:rsidRPr="00F81B8E">
        <w:t>2</w:t>
      </w:r>
      <w:r w:rsidRPr="00F81B8E">
        <w:tab/>
        <w:t>to bring the needs of developing countries to those meetings by consulting them prior to the meetings using questionnaires;</w:t>
      </w:r>
    </w:p>
    <w:p w14:paraId="67BFE293" w14:textId="77777777" w:rsidR="00661D10" w:rsidRPr="00F81B8E" w:rsidRDefault="00661D10" w:rsidP="00661D10">
      <w:r w:rsidRPr="00F81B8E">
        <w:t>3</w:t>
      </w:r>
      <w:r w:rsidRPr="00F81B8E">
        <w:tab/>
        <w:t>to develop effective mechanisms to attract an increased number of high-level technology executives to participate in those meetings, with a view to enhancing cooperation, collaboration and coordination with their organizations, and encouraging those organizations to join ITU</w:t>
      </w:r>
      <w:r w:rsidRPr="00F81B8E">
        <w:noBreakHyphen/>
        <w:t>T as a Sector Member, or as Sector Members, as appropriate;</w:t>
      </w:r>
    </w:p>
    <w:p w14:paraId="67BFE294" w14:textId="77777777" w:rsidR="00661D10" w:rsidRDefault="00661D10" w:rsidP="00661D10">
      <w:r w:rsidRPr="00F81B8E">
        <w:t>4</w:t>
      </w:r>
      <w:r w:rsidRPr="00F81B8E">
        <w:tab/>
        <w:t xml:space="preserve">to report on progress on this resolution to the Telecommunication Standardization Advisory Group and to the next WTSA, with lessons learned. </w:t>
      </w:r>
    </w:p>
    <w:p w14:paraId="67BFE295" w14:textId="77777777" w:rsidR="008F611F" w:rsidRPr="00F978AD" w:rsidRDefault="008F611F" w:rsidP="008F611F"/>
    <w:tbl>
      <w:tblPr>
        <w:tblW w:w="9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1"/>
        <w:gridCol w:w="5040"/>
        <w:gridCol w:w="1350"/>
        <w:gridCol w:w="1170"/>
        <w:gridCol w:w="1260"/>
      </w:tblGrid>
      <w:tr w:rsidR="0004060E" w:rsidRPr="00F978AD" w14:paraId="67BFE29B" w14:textId="77777777" w:rsidTr="00D36637">
        <w:trPr>
          <w:cantSplit/>
          <w:tblHeader/>
          <w:jc w:val="center"/>
        </w:trPr>
        <w:tc>
          <w:tcPr>
            <w:tcW w:w="931" w:type="dxa"/>
            <w:tcBorders>
              <w:top w:val="single" w:sz="12" w:space="0" w:color="auto"/>
              <w:bottom w:val="single" w:sz="12" w:space="0" w:color="auto"/>
            </w:tcBorders>
            <w:shd w:val="clear" w:color="auto" w:fill="auto"/>
            <w:vAlign w:val="center"/>
          </w:tcPr>
          <w:p w14:paraId="67BFE296" w14:textId="77777777" w:rsidR="0004060E" w:rsidRPr="00F978AD" w:rsidRDefault="0004060E" w:rsidP="00E61EF8">
            <w:pPr>
              <w:pStyle w:val="Tablehead"/>
            </w:pPr>
            <w:r w:rsidRPr="00F978AD">
              <w:t>Action Item</w:t>
            </w:r>
          </w:p>
        </w:tc>
        <w:tc>
          <w:tcPr>
            <w:tcW w:w="5040" w:type="dxa"/>
            <w:tcBorders>
              <w:top w:val="single" w:sz="12" w:space="0" w:color="auto"/>
              <w:bottom w:val="single" w:sz="12" w:space="0" w:color="auto"/>
            </w:tcBorders>
            <w:shd w:val="clear" w:color="auto" w:fill="auto"/>
            <w:vAlign w:val="center"/>
            <w:hideMark/>
          </w:tcPr>
          <w:p w14:paraId="67BFE297" w14:textId="77777777" w:rsidR="0004060E" w:rsidRPr="00F978AD" w:rsidRDefault="0004060E" w:rsidP="00E61EF8">
            <w:pPr>
              <w:pStyle w:val="Tablehead"/>
            </w:pPr>
            <w:r w:rsidRPr="00F978AD">
              <w:t>Action</w:t>
            </w:r>
          </w:p>
        </w:tc>
        <w:tc>
          <w:tcPr>
            <w:tcW w:w="1350" w:type="dxa"/>
            <w:tcBorders>
              <w:top w:val="single" w:sz="12" w:space="0" w:color="auto"/>
              <w:bottom w:val="single" w:sz="12" w:space="0" w:color="auto"/>
            </w:tcBorders>
            <w:shd w:val="clear" w:color="auto" w:fill="auto"/>
            <w:vAlign w:val="center"/>
            <w:hideMark/>
          </w:tcPr>
          <w:p w14:paraId="67BFE298" w14:textId="77777777" w:rsidR="0004060E" w:rsidRPr="00F978AD" w:rsidRDefault="0004060E"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E299" w14:textId="77777777" w:rsidR="0004060E" w:rsidRPr="00F978AD" w:rsidRDefault="00F978AD" w:rsidP="00E61EF8">
            <w:pPr>
              <w:pStyle w:val="Tablehead"/>
            </w:pPr>
            <w:r>
              <w:t>Periodic goals met</w:t>
            </w:r>
          </w:p>
        </w:tc>
        <w:tc>
          <w:tcPr>
            <w:tcW w:w="1260" w:type="dxa"/>
            <w:tcBorders>
              <w:top w:val="single" w:sz="12" w:space="0" w:color="auto"/>
              <w:bottom w:val="single" w:sz="12" w:space="0" w:color="auto"/>
            </w:tcBorders>
            <w:shd w:val="clear" w:color="auto" w:fill="auto"/>
            <w:vAlign w:val="center"/>
          </w:tcPr>
          <w:p w14:paraId="67BFE29A" w14:textId="77777777" w:rsidR="0004060E" w:rsidRPr="00F978AD" w:rsidRDefault="00220C6A" w:rsidP="00E61EF8">
            <w:pPr>
              <w:pStyle w:val="Tablehead"/>
            </w:pPr>
            <w:r w:rsidRPr="00F978AD">
              <w:t>Completed</w:t>
            </w:r>
          </w:p>
        </w:tc>
      </w:tr>
      <w:tr w:rsidR="0004060E" w:rsidRPr="00F978AD" w14:paraId="67BFE2A1" w14:textId="77777777" w:rsidTr="00D36637">
        <w:trPr>
          <w:cantSplit/>
          <w:jc w:val="center"/>
        </w:trPr>
        <w:tc>
          <w:tcPr>
            <w:tcW w:w="931" w:type="dxa"/>
            <w:tcBorders>
              <w:top w:val="single" w:sz="12" w:space="0" w:color="auto"/>
            </w:tcBorders>
            <w:shd w:val="clear" w:color="auto" w:fill="auto"/>
            <w:vAlign w:val="center"/>
          </w:tcPr>
          <w:p w14:paraId="67BFE29C" w14:textId="77777777" w:rsidR="0004060E" w:rsidRPr="00F978AD" w:rsidRDefault="0045671D" w:rsidP="00E61EF8">
            <w:pPr>
              <w:pStyle w:val="Tabletext"/>
            </w:pPr>
            <w:hyperlink w:anchor="Item68_01" w:history="1">
              <w:r w:rsidR="0004060E" w:rsidRPr="00F978AD">
                <w:rPr>
                  <w:rStyle w:val="Hyperlink"/>
                </w:rPr>
                <w:t>68-01</w:t>
              </w:r>
            </w:hyperlink>
          </w:p>
        </w:tc>
        <w:tc>
          <w:tcPr>
            <w:tcW w:w="5040" w:type="dxa"/>
            <w:tcBorders>
              <w:top w:val="single" w:sz="12" w:space="0" w:color="auto"/>
            </w:tcBorders>
            <w:shd w:val="clear" w:color="auto" w:fill="auto"/>
            <w:hideMark/>
          </w:tcPr>
          <w:p w14:paraId="67BFE29D" w14:textId="77777777" w:rsidR="0004060E" w:rsidRPr="00F978AD" w:rsidRDefault="0004060E" w:rsidP="00E61EF8">
            <w:pPr>
              <w:pStyle w:val="Tabletext"/>
            </w:pPr>
            <w:r w:rsidRPr="00F978AD">
              <w:t>Director to organize Chief Technical Officer (CTO) meeting</w:t>
            </w:r>
            <w:r w:rsidR="00F01752" w:rsidRPr="00F978AD">
              <w:t>s</w:t>
            </w:r>
          </w:p>
        </w:tc>
        <w:tc>
          <w:tcPr>
            <w:tcW w:w="1350" w:type="dxa"/>
            <w:tcBorders>
              <w:top w:val="single" w:sz="12" w:space="0" w:color="auto"/>
            </w:tcBorders>
            <w:shd w:val="clear" w:color="auto" w:fill="auto"/>
            <w:vAlign w:val="center"/>
            <w:hideMark/>
          </w:tcPr>
          <w:p w14:paraId="67BFE29E" w14:textId="77777777" w:rsidR="00601641" w:rsidRPr="00F978AD" w:rsidRDefault="00E639D3" w:rsidP="00F978AD">
            <w:pPr>
              <w:pStyle w:val="Tabletext"/>
              <w:jc w:val="center"/>
            </w:pPr>
            <w:r w:rsidRPr="00F978AD">
              <w:t>Ongoing</w:t>
            </w:r>
          </w:p>
        </w:tc>
        <w:tc>
          <w:tcPr>
            <w:tcW w:w="1170" w:type="dxa"/>
            <w:tcBorders>
              <w:top w:val="single" w:sz="12" w:space="0" w:color="auto"/>
            </w:tcBorders>
            <w:shd w:val="clear" w:color="auto" w:fill="auto"/>
            <w:vAlign w:val="center"/>
          </w:tcPr>
          <w:p w14:paraId="67BFE29F" w14:textId="78110383" w:rsidR="00D95520" w:rsidRPr="00F978AD" w:rsidRDefault="009524EC" w:rsidP="00774FA8">
            <w:pPr>
              <w:pStyle w:val="Tabletext"/>
              <w:jc w:val="center"/>
            </w:pPr>
            <w:r>
              <w:t>√</w:t>
            </w:r>
          </w:p>
        </w:tc>
        <w:tc>
          <w:tcPr>
            <w:tcW w:w="1260" w:type="dxa"/>
            <w:tcBorders>
              <w:top w:val="single" w:sz="12" w:space="0" w:color="auto"/>
            </w:tcBorders>
            <w:shd w:val="clear" w:color="auto" w:fill="auto"/>
            <w:vAlign w:val="center"/>
          </w:tcPr>
          <w:p w14:paraId="67BFE2A0" w14:textId="77777777" w:rsidR="0004060E" w:rsidRPr="00F978AD" w:rsidRDefault="0004060E" w:rsidP="00F978AD">
            <w:pPr>
              <w:pStyle w:val="Tabletext"/>
              <w:jc w:val="center"/>
            </w:pPr>
          </w:p>
        </w:tc>
      </w:tr>
      <w:tr w:rsidR="0004060E" w:rsidRPr="00F978AD" w14:paraId="67BFE2A7" w14:textId="77777777" w:rsidTr="00D36637">
        <w:trPr>
          <w:cantSplit/>
          <w:jc w:val="center"/>
        </w:trPr>
        <w:tc>
          <w:tcPr>
            <w:tcW w:w="931" w:type="dxa"/>
            <w:shd w:val="clear" w:color="auto" w:fill="auto"/>
            <w:vAlign w:val="center"/>
          </w:tcPr>
          <w:p w14:paraId="67BFE2A2" w14:textId="77777777" w:rsidR="0004060E" w:rsidRPr="00F978AD" w:rsidRDefault="0045671D" w:rsidP="00E61EF8">
            <w:pPr>
              <w:pStyle w:val="Tabletext"/>
            </w:pPr>
            <w:hyperlink w:anchor="Item68_02" w:history="1">
              <w:r w:rsidR="0004060E" w:rsidRPr="00F978AD">
                <w:rPr>
                  <w:rStyle w:val="Hyperlink"/>
                </w:rPr>
                <w:t>68-02</w:t>
              </w:r>
            </w:hyperlink>
          </w:p>
        </w:tc>
        <w:tc>
          <w:tcPr>
            <w:tcW w:w="5040" w:type="dxa"/>
            <w:shd w:val="clear" w:color="auto" w:fill="auto"/>
            <w:hideMark/>
          </w:tcPr>
          <w:p w14:paraId="67BFE2A3" w14:textId="77777777" w:rsidR="0004060E" w:rsidRPr="00F978AD" w:rsidRDefault="00E639D3" w:rsidP="00E61EF8">
            <w:pPr>
              <w:pStyle w:val="Tabletext"/>
            </w:pPr>
            <w:r w:rsidRPr="00F978AD">
              <w:t>Director to d</w:t>
            </w:r>
            <w:r w:rsidR="0004060E" w:rsidRPr="00F978AD">
              <w:t xml:space="preserve">evelop </w:t>
            </w:r>
            <w:r w:rsidRPr="00F978AD">
              <w:t>effective</w:t>
            </w:r>
            <w:r w:rsidR="0004060E" w:rsidRPr="00F978AD">
              <w:t xml:space="preserve"> mechanism</w:t>
            </w:r>
            <w:r w:rsidRPr="00F978AD">
              <w:t>s</w:t>
            </w:r>
            <w:r w:rsidR="0004060E" w:rsidRPr="00F978AD">
              <w:t xml:space="preserve"> to attract high-level participation</w:t>
            </w:r>
            <w:r w:rsidR="00F01752" w:rsidRPr="00F978AD">
              <w:t xml:space="preserve"> and promote ITU-T membership</w:t>
            </w:r>
          </w:p>
        </w:tc>
        <w:tc>
          <w:tcPr>
            <w:tcW w:w="1350" w:type="dxa"/>
            <w:shd w:val="clear" w:color="auto" w:fill="auto"/>
            <w:vAlign w:val="center"/>
          </w:tcPr>
          <w:p w14:paraId="67BFE2A4" w14:textId="77777777" w:rsidR="0004060E" w:rsidRPr="00F978AD" w:rsidRDefault="00E639D3" w:rsidP="00F978AD">
            <w:pPr>
              <w:pStyle w:val="Tabletext"/>
              <w:jc w:val="center"/>
            </w:pPr>
            <w:r w:rsidRPr="00F978AD">
              <w:t>Ongoing</w:t>
            </w:r>
          </w:p>
        </w:tc>
        <w:tc>
          <w:tcPr>
            <w:tcW w:w="1170" w:type="dxa"/>
            <w:shd w:val="clear" w:color="auto" w:fill="auto"/>
            <w:vAlign w:val="center"/>
          </w:tcPr>
          <w:p w14:paraId="67BFE2A5" w14:textId="003D9B63" w:rsidR="0004060E" w:rsidRPr="00F978AD" w:rsidRDefault="009524EC" w:rsidP="00F978AD">
            <w:pPr>
              <w:pStyle w:val="Tabletext"/>
              <w:jc w:val="center"/>
            </w:pPr>
            <w:r>
              <w:t>√</w:t>
            </w:r>
          </w:p>
        </w:tc>
        <w:tc>
          <w:tcPr>
            <w:tcW w:w="1260" w:type="dxa"/>
            <w:shd w:val="clear" w:color="auto" w:fill="auto"/>
            <w:vAlign w:val="center"/>
          </w:tcPr>
          <w:p w14:paraId="67BFE2A6" w14:textId="77777777" w:rsidR="0004060E" w:rsidRPr="00F978AD" w:rsidRDefault="0004060E" w:rsidP="00F978AD">
            <w:pPr>
              <w:pStyle w:val="Tabletext"/>
              <w:jc w:val="center"/>
            </w:pPr>
          </w:p>
        </w:tc>
      </w:tr>
      <w:tr w:rsidR="0004060E" w:rsidRPr="00F978AD" w14:paraId="67BFE2AD" w14:textId="77777777" w:rsidTr="00D36637">
        <w:trPr>
          <w:cantSplit/>
          <w:jc w:val="center"/>
        </w:trPr>
        <w:tc>
          <w:tcPr>
            <w:tcW w:w="931" w:type="dxa"/>
            <w:shd w:val="clear" w:color="auto" w:fill="auto"/>
            <w:vAlign w:val="center"/>
          </w:tcPr>
          <w:p w14:paraId="67BFE2A8" w14:textId="77777777" w:rsidR="0004060E" w:rsidRPr="00F978AD" w:rsidRDefault="0045671D" w:rsidP="00E61EF8">
            <w:pPr>
              <w:pStyle w:val="Tabletext"/>
            </w:pPr>
            <w:hyperlink w:anchor="Item68_03" w:history="1">
              <w:r w:rsidR="0004060E" w:rsidRPr="00F978AD">
                <w:rPr>
                  <w:rStyle w:val="Hyperlink"/>
                </w:rPr>
                <w:t>68-03</w:t>
              </w:r>
            </w:hyperlink>
          </w:p>
        </w:tc>
        <w:tc>
          <w:tcPr>
            <w:tcW w:w="5040" w:type="dxa"/>
            <w:shd w:val="clear" w:color="auto" w:fill="auto"/>
            <w:hideMark/>
          </w:tcPr>
          <w:p w14:paraId="67BFE2A9" w14:textId="77777777" w:rsidR="0004060E" w:rsidRPr="00F978AD" w:rsidRDefault="0004060E" w:rsidP="00E61EF8">
            <w:pPr>
              <w:pStyle w:val="Tabletext"/>
            </w:pPr>
            <w:r w:rsidRPr="00F978AD">
              <w:t xml:space="preserve">TSB to develop questionnaire </w:t>
            </w:r>
            <w:r w:rsidR="00B754EF" w:rsidRPr="00F978AD">
              <w:t>to survey</w:t>
            </w:r>
            <w:r w:rsidRPr="00F978AD">
              <w:t xml:space="preserve"> developing countries </w:t>
            </w:r>
            <w:r w:rsidR="00B754EF" w:rsidRPr="00F978AD">
              <w:t>for</w:t>
            </w:r>
            <w:r w:rsidRPr="00F978AD">
              <w:t xml:space="preserve"> their standardization needs</w:t>
            </w:r>
            <w:r w:rsidR="00B754EF" w:rsidRPr="00F978AD">
              <w:t xml:space="preserve"> prior to CTO meetings</w:t>
            </w:r>
          </w:p>
        </w:tc>
        <w:tc>
          <w:tcPr>
            <w:tcW w:w="1350" w:type="dxa"/>
            <w:shd w:val="clear" w:color="auto" w:fill="auto"/>
            <w:vAlign w:val="center"/>
          </w:tcPr>
          <w:p w14:paraId="67BFE2AA" w14:textId="77777777" w:rsidR="0004060E" w:rsidRPr="00F978AD" w:rsidRDefault="00E639D3" w:rsidP="00F978AD">
            <w:pPr>
              <w:pStyle w:val="Tabletext"/>
              <w:jc w:val="center"/>
            </w:pPr>
            <w:r w:rsidRPr="00F978AD">
              <w:t>Ongoing</w:t>
            </w:r>
          </w:p>
        </w:tc>
        <w:tc>
          <w:tcPr>
            <w:tcW w:w="1170" w:type="dxa"/>
            <w:shd w:val="clear" w:color="auto" w:fill="auto"/>
            <w:vAlign w:val="center"/>
          </w:tcPr>
          <w:p w14:paraId="67BFE2AB" w14:textId="78CA3B6F" w:rsidR="0004060E" w:rsidRPr="00F978AD" w:rsidRDefault="0004060E" w:rsidP="00F978AD">
            <w:pPr>
              <w:pStyle w:val="Tabletext"/>
              <w:jc w:val="center"/>
            </w:pPr>
          </w:p>
        </w:tc>
        <w:tc>
          <w:tcPr>
            <w:tcW w:w="1260" w:type="dxa"/>
            <w:shd w:val="clear" w:color="auto" w:fill="auto"/>
            <w:vAlign w:val="center"/>
          </w:tcPr>
          <w:p w14:paraId="67BFE2AC" w14:textId="77777777" w:rsidR="0004060E" w:rsidRPr="00F978AD" w:rsidRDefault="0004060E" w:rsidP="00F978AD">
            <w:pPr>
              <w:pStyle w:val="Tabletext"/>
              <w:jc w:val="center"/>
            </w:pPr>
          </w:p>
        </w:tc>
      </w:tr>
      <w:tr w:rsidR="0004060E" w:rsidRPr="00F978AD" w14:paraId="67BFE2B3" w14:textId="77777777" w:rsidTr="00D36637">
        <w:trPr>
          <w:cantSplit/>
          <w:jc w:val="center"/>
        </w:trPr>
        <w:tc>
          <w:tcPr>
            <w:tcW w:w="931" w:type="dxa"/>
            <w:shd w:val="clear" w:color="auto" w:fill="auto"/>
            <w:vAlign w:val="center"/>
          </w:tcPr>
          <w:p w14:paraId="67BFE2AE" w14:textId="77777777" w:rsidR="0004060E" w:rsidRPr="00F978AD" w:rsidRDefault="0045671D" w:rsidP="00E61EF8">
            <w:pPr>
              <w:pStyle w:val="Tabletext"/>
            </w:pPr>
            <w:hyperlink w:anchor="Item68_04" w:history="1">
              <w:r w:rsidR="00C04EAC" w:rsidRPr="00F978AD">
                <w:rPr>
                  <w:rStyle w:val="Hyperlink"/>
                </w:rPr>
                <w:t>68-04</w:t>
              </w:r>
            </w:hyperlink>
          </w:p>
        </w:tc>
        <w:tc>
          <w:tcPr>
            <w:tcW w:w="5040" w:type="dxa"/>
            <w:shd w:val="clear" w:color="auto" w:fill="auto"/>
          </w:tcPr>
          <w:p w14:paraId="67BFE2AF" w14:textId="77777777" w:rsidR="0004060E" w:rsidRPr="00F978AD" w:rsidRDefault="0004060E" w:rsidP="00E61EF8">
            <w:pPr>
              <w:pStyle w:val="Tabletext"/>
            </w:pPr>
            <w:r w:rsidRPr="00F978AD">
              <w:t>Director to report on progress and lessons learned to</w:t>
            </w:r>
            <w:r w:rsidR="00E639D3" w:rsidRPr="00F978AD">
              <w:t xml:space="preserve"> TSAG and WTSA-16</w:t>
            </w:r>
          </w:p>
        </w:tc>
        <w:tc>
          <w:tcPr>
            <w:tcW w:w="1350" w:type="dxa"/>
            <w:shd w:val="clear" w:color="auto" w:fill="auto"/>
            <w:vAlign w:val="center"/>
          </w:tcPr>
          <w:p w14:paraId="67BFE2B0" w14:textId="4D21B523" w:rsidR="00E639D3" w:rsidRPr="00F978AD" w:rsidRDefault="00E639D3" w:rsidP="00925EEC">
            <w:pPr>
              <w:pStyle w:val="Tabletext"/>
              <w:jc w:val="center"/>
            </w:pPr>
            <w:r w:rsidRPr="00F978AD">
              <w:t>Ongoing</w:t>
            </w:r>
          </w:p>
        </w:tc>
        <w:tc>
          <w:tcPr>
            <w:tcW w:w="1170" w:type="dxa"/>
            <w:shd w:val="clear" w:color="auto" w:fill="auto"/>
            <w:vAlign w:val="center"/>
          </w:tcPr>
          <w:p w14:paraId="67BFE2B1" w14:textId="213CD9FF" w:rsidR="0004060E" w:rsidRPr="00F978AD" w:rsidRDefault="0004060E" w:rsidP="00F978AD">
            <w:pPr>
              <w:pStyle w:val="Tabletext"/>
              <w:jc w:val="center"/>
            </w:pPr>
          </w:p>
        </w:tc>
        <w:tc>
          <w:tcPr>
            <w:tcW w:w="1260" w:type="dxa"/>
            <w:shd w:val="clear" w:color="auto" w:fill="auto"/>
            <w:vAlign w:val="center"/>
          </w:tcPr>
          <w:p w14:paraId="67BFE2B2" w14:textId="77777777" w:rsidR="0004060E" w:rsidRPr="00F978AD" w:rsidRDefault="0004060E" w:rsidP="00F978AD">
            <w:pPr>
              <w:pStyle w:val="Tabletext"/>
              <w:jc w:val="center"/>
            </w:pPr>
          </w:p>
        </w:tc>
      </w:tr>
    </w:tbl>
    <w:p w14:paraId="67BFE2B4" w14:textId="77777777" w:rsidR="008F611F" w:rsidRPr="00F978AD" w:rsidRDefault="008F611F" w:rsidP="008F611F"/>
    <w:p w14:paraId="67BFE2B5" w14:textId="77777777" w:rsidR="00911E74" w:rsidRDefault="00911E74" w:rsidP="008437C9">
      <w:pPr>
        <w:pStyle w:val="Headingb"/>
      </w:pPr>
      <w:bookmarkStart w:id="465" w:name="Item68_01"/>
      <w:bookmarkEnd w:id="465"/>
      <w:r w:rsidRPr="0049756C">
        <w:rPr>
          <w:u w:val="single"/>
        </w:rPr>
        <w:t>Action Item 68-01</w:t>
      </w:r>
      <w:r w:rsidR="00F0752A" w:rsidRPr="0049756C">
        <w:rPr>
          <w:u w:val="single"/>
        </w:rPr>
        <w:t xml:space="preserve"> and </w:t>
      </w:r>
      <w:bookmarkStart w:id="466" w:name="Item68_02"/>
      <w:bookmarkEnd w:id="466"/>
      <w:r w:rsidR="00F0752A" w:rsidRPr="0049756C">
        <w:rPr>
          <w:u w:val="single"/>
        </w:rPr>
        <w:t>68-02</w:t>
      </w:r>
      <w:r w:rsidR="00ED06DA">
        <w:t xml:space="preserve">: </w:t>
      </w:r>
      <w:r w:rsidRPr="00D24010">
        <w:t>TSB</w:t>
      </w:r>
    </w:p>
    <w:p w14:paraId="7264B7AD" w14:textId="1CE75133" w:rsidR="00B35274" w:rsidRDefault="00F0752A">
      <w:r>
        <w:t xml:space="preserve">CTO Group meetings are held in conjunction with major industry events to facilitate participation. The fifth meeting </w:t>
      </w:r>
      <w:r w:rsidR="003650FA">
        <w:t>took</w:t>
      </w:r>
      <w:r w:rsidRPr="00F0752A">
        <w:t xml:space="preserve"> place on Monday, 18 November 2013 in Bangkok, Thailand during </w:t>
      </w:r>
      <w:r>
        <w:t xml:space="preserve">ITU TELECOM World 2013. Further information on TELECOM World 2013 can be found at: </w:t>
      </w:r>
      <w:hyperlink r:id="rId120" w:history="1">
        <w:r w:rsidR="00D36637" w:rsidRPr="006A1A82">
          <w:rPr>
            <w:rStyle w:val="Hyperlink"/>
            <w:lang w:val="en-US"/>
          </w:rPr>
          <w:t>http://itu.int/en/itutelecom</w:t>
        </w:r>
      </w:hyperlink>
      <w:r>
        <w:rPr>
          <w:lang w:val="en-US"/>
        </w:rPr>
        <w:t xml:space="preserve"> and </w:t>
      </w:r>
      <w:hyperlink r:id="rId121" w:anchor="itu_2013" w:history="1">
        <w:r>
          <w:rPr>
            <w:rStyle w:val="Hyperlink"/>
          </w:rPr>
          <w:t>http://world2013.itu.int/#itu_2013</w:t>
        </w:r>
      </w:hyperlink>
      <w:r w:rsidR="00B35274">
        <w:rPr>
          <w:rStyle w:val="Hyperlink"/>
        </w:rPr>
        <w:t>.</w:t>
      </w:r>
    </w:p>
    <w:p w14:paraId="10E71089" w14:textId="27984053" w:rsidR="00B35274" w:rsidRDefault="00B35274">
      <w:pPr>
        <w:rPr>
          <w:ins w:id="467" w:author="Reviewer" w:date="2016-01-18T10:47:00Z"/>
        </w:rPr>
      </w:pPr>
      <w:r w:rsidRPr="002C09C0">
        <w:rPr>
          <w:rPrChange w:id="468" w:author="Reviewer" w:date="2016-01-18T10:47:00Z">
            <w:rPr>
              <w:rStyle w:val="Hyperlink"/>
            </w:rPr>
          </w:rPrChange>
        </w:rPr>
        <w:t>A C</w:t>
      </w:r>
      <w:r w:rsidR="00F95F77" w:rsidRPr="002C09C0">
        <w:rPr>
          <w:rPrChange w:id="469" w:author="Reviewer" w:date="2016-01-18T10:47:00Z">
            <w:rPr>
              <w:rStyle w:val="Hyperlink"/>
            </w:rPr>
          </w:rPrChange>
        </w:rPr>
        <w:t>hina-</w:t>
      </w:r>
      <w:r w:rsidRPr="002C09C0">
        <w:rPr>
          <w:rPrChange w:id="470" w:author="Reviewer" w:date="2016-01-18T10:47:00Z">
            <w:rPr>
              <w:rStyle w:val="Hyperlink"/>
            </w:rPr>
          </w:rPrChange>
        </w:rPr>
        <w:t>J</w:t>
      </w:r>
      <w:r w:rsidR="00F95F77" w:rsidRPr="002C09C0">
        <w:rPr>
          <w:rPrChange w:id="471" w:author="Reviewer" w:date="2016-01-18T10:47:00Z">
            <w:rPr>
              <w:rStyle w:val="Hyperlink"/>
            </w:rPr>
          </w:rPrChange>
        </w:rPr>
        <w:t>apan-</w:t>
      </w:r>
      <w:r w:rsidRPr="002C09C0">
        <w:rPr>
          <w:rPrChange w:id="472" w:author="Reviewer" w:date="2016-01-18T10:47:00Z">
            <w:rPr>
              <w:rStyle w:val="Hyperlink"/>
            </w:rPr>
          </w:rPrChange>
        </w:rPr>
        <w:t>K</w:t>
      </w:r>
      <w:r w:rsidR="00F95F77" w:rsidRPr="002C09C0">
        <w:rPr>
          <w:rPrChange w:id="473" w:author="Reviewer" w:date="2016-01-18T10:47:00Z">
            <w:rPr>
              <w:rStyle w:val="Hyperlink"/>
            </w:rPr>
          </w:rPrChange>
        </w:rPr>
        <w:t>orea</w:t>
      </w:r>
      <w:r w:rsidRPr="002C09C0">
        <w:rPr>
          <w:rPrChange w:id="474" w:author="Reviewer" w:date="2016-01-18T10:47:00Z">
            <w:rPr>
              <w:rStyle w:val="Hyperlink"/>
            </w:rPr>
          </w:rPrChange>
        </w:rPr>
        <w:t xml:space="preserve"> CTO meeting was organized in Seoul, Korea, 14 April 2015. A communique can be found at </w:t>
      </w:r>
      <w:r w:rsidR="00180825" w:rsidRPr="002C09C0">
        <w:rPr>
          <w:rPrChange w:id="475" w:author="Reviewer" w:date="2016-01-18T10:47:00Z">
            <w:rPr/>
          </w:rPrChange>
        </w:rPr>
        <w:fldChar w:fldCharType="begin"/>
      </w:r>
      <w:r w:rsidR="00180825" w:rsidRPr="002C09C0">
        <w:instrText xml:space="preserve"> HYPERLINK "http://itu.int/en/ITU-T/tsbdir/cto/Documents/150414/Final-communique.pdf" </w:instrText>
      </w:r>
      <w:r w:rsidR="00180825" w:rsidRPr="002C09C0">
        <w:rPr>
          <w:rPrChange w:id="476" w:author="Reviewer" w:date="2016-01-18T10:47:00Z">
            <w:rPr>
              <w:rStyle w:val="Hyperlink"/>
            </w:rPr>
          </w:rPrChange>
        </w:rPr>
        <w:fldChar w:fldCharType="separate"/>
      </w:r>
      <w:r w:rsidRPr="002C09C0">
        <w:rPr>
          <w:rStyle w:val="Hyperlink"/>
        </w:rPr>
        <w:t>http://itu.int/en/ITU-T/tsbdir/cto/Documents/150414/Final-communique.pdf</w:t>
      </w:r>
      <w:r w:rsidR="00180825" w:rsidRPr="002C09C0">
        <w:rPr>
          <w:rPrChange w:id="477" w:author="Reviewer" w:date="2016-01-18T10:47:00Z">
            <w:rPr>
              <w:rStyle w:val="Hyperlink"/>
            </w:rPr>
          </w:rPrChange>
        </w:rPr>
        <w:fldChar w:fldCharType="end"/>
      </w:r>
      <w:r w:rsidRPr="002C09C0">
        <w:rPr>
          <w:rPrChange w:id="478" w:author="Reviewer" w:date="2016-01-18T10:47:00Z">
            <w:rPr>
              <w:rStyle w:val="Hyperlink"/>
            </w:rPr>
          </w:rPrChange>
        </w:rPr>
        <w:t>.</w:t>
      </w:r>
    </w:p>
    <w:p w14:paraId="0F9C33AF" w14:textId="0A99B46F" w:rsidR="002C09C0" w:rsidRPr="002C09C0" w:rsidRDefault="002C09C0">
      <w:pPr>
        <w:rPr>
          <w:rPrChange w:id="479" w:author="Reviewer" w:date="2016-01-18T10:47:00Z">
            <w:rPr>
              <w:rStyle w:val="Hyperlink"/>
            </w:rPr>
          </w:rPrChange>
        </w:rPr>
      </w:pPr>
      <w:ins w:id="480" w:author="Reviewer" w:date="2016-01-18T10:47:00Z">
        <w:r>
          <w:t>[</w:t>
        </w:r>
        <w:r w:rsidRPr="002C09C0">
          <w:rPr>
            <w:highlight w:val="yellow"/>
            <w:rPrChange w:id="481" w:author="Reviewer" w:date="2016-01-18T10:48:00Z">
              <w:rPr/>
            </w:rPrChange>
          </w:rPr>
          <w:t>Add info about Budapest meetings in October 2015</w:t>
        </w:r>
        <w:r>
          <w:t>]</w:t>
        </w:r>
      </w:ins>
    </w:p>
    <w:p w14:paraId="67BFE2B7" w14:textId="77777777" w:rsidR="0049756C" w:rsidRDefault="0049756C" w:rsidP="0049756C">
      <w:pPr>
        <w:pStyle w:val="Headingb"/>
      </w:pPr>
      <w:bookmarkStart w:id="482" w:name="Item68_03"/>
      <w:bookmarkEnd w:id="482"/>
      <w:r w:rsidRPr="009C32A7">
        <w:rPr>
          <w:u w:val="single"/>
        </w:rPr>
        <w:t>Action Item 6</w:t>
      </w:r>
      <w:r>
        <w:rPr>
          <w:u w:val="single"/>
        </w:rPr>
        <w:t>8</w:t>
      </w:r>
      <w:r w:rsidRPr="009C32A7">
        <w:rPr>
          <w:u w:val="single"/>
        </w:rPr>
        <w:t>-0</w:t>
      </w:r>
      <w:r>
        <w:rPr>
          <w:u w:val="single"/>
        </w:rPr>
        <w:t>3</w:t>
      </w:r>
      <w:r w:rsidRPr="008437C9">
        <w:t>: TSB</w:t>
      </w:r>
    </w:p>
    <w:p w14:paraId="67BFE2B8" w14:textId="77777777" w:rsidR="0049756C" w:rsidRDefault="0049756C" w:rsidP="0049756C">
      <w:pPr>
        <w:pStyle w:val="Headingb"/>
      </w:pPr>
      <w:bookmarkStart w:id="483" w:name="Item68_04"/>
      <w:bookmarkEnd w:id="483"/>
      <w:r w:rsidRPr="009C32A7">
        <w:rPr>
          <w:u w:val="single"/>
        </w:rPr>
        <w:t>Action Item 6</w:t>
      </w:r>
      <w:r>
        <w:rPr>
          <w:u w:val="single"/>
        </w:rPr>
        <w:t>8</w:t>
      </w:r>
      <w:r w:rsidRPr="009C32A7">
        <w:rPr>
          <w:u w:val="single"/>
        </w:rPr>
        <w:t>-0</w:t>
      </w:r>
      <w:r>
        <w:rPr>
          <w:u w:val="single"/>
        </w:rPr>
        <w:t>4</w:t>
      </w:r>
      <w:r w:rsidRPr="008437C9">
        <w:t>: TSB</w:t>
      </w:r>
    </w:p>
    <w:p w14:paraId="67BFE2B9" w14:textId="77777777" w:rsidR="00D24010" w:rsidRPr="00925EEC" w:rsidRDefault="0045671D" w:rsidP="008F611F">
      <w:hyperlink w:anchor="Top" w:history="1">
        <w:r w:rsidR="00FE3C0B">
          <w:rPr>
            <w:rStyle w:val="Hyperlink"/>
            <w:rFonts w:eastAsia="Times New Roman"/>
          </w:rPr>
          <w:t>» Top</w:t>
        </w:r>
      </w:hyperlink>
    </w:p>
    <w:p w14:paraId="67BFE2BA" w14:textId="77777777" w:rsidR="00DF09A8" w:rsidRPr="002900F2" w:rsidRDefault="00DF09A8" w:rsidP="008F611F"/>
    <w:p w14:paraId="67BFE2BB" w14:textId="77777777" w:rsidR="00D24010" w:rsidRDefault="000E52DB" w:rsidP="00A83E73">
      <w:pPr>
        <w:pStyle w:val="Heading1"/>
        <w:keepNext/>
        <w:rPr>
          <w:lang w:val="en-GB"/>
        </w:rPr>
      </w:pPr>
      <w:bookmarkStart w:id="484" w:name="Resolution_69"/>
      <w:bookmarkStart w:id="485" w:name="_Resolution_69_-"/>
      <w:bookmarkStart w:id="486" w:name="_Toc304236453"/>
      <w:bookmarkStart w:id="487" w:name="_Toc390084474"/>
      <w:bookmarkEnd w:id="484"/>
      <w:bookmarkEnd w:id="485"/>
      <w:r w:rsidRPr="00F978AD">
        <w:rPr>
          <w:lang w:val="en-GB"/>
        </w:rPr>
        <w:t xml:space="preserve">Resolution 69 - </w:t>
      </w:r>
      <w:proofErr w:type="spellStart"/>
      <w:r w:rsidRPr="00F978AD">
        <w:rPr>
          <w:lang w:val="en-GB"/>
        </w:rPr>
        <w:t>Non discriminatory</w:t>
      </w:r>
      <w:proofErr w:type="spellEnd"/>
      <w:r w:rsidRPr="00F978AD">
        <w:rPr>
          <w:lang w:val="en-GB"/>
        </w:rPr>
        <w:t xml:space="preserve"> access and use of Internet resources</w:t>
      </w:r>
      <w:bookmarkEnd w:id="486"/>
      <w:bookmarkEnd w:id="487"/>
    </w:p>
    <w:p w14:paraId="67BFE2BC" w14:textId="77777777" w:rsidR="00C9726B" w:rsidRPr="002900F2" w:rsidRDefault="00C9726B" w:rsidP="00C9726B">
      <w:pPr>
        <w:rPr>
          <w:b/>
          <w:bCs/>
        </w:rPr>
      </w:pPr>
      <w:r w:rsidRPr="002900F2">
        <w:rPr>
          <w:b/>
          <w:bCs/>
        </w:rPr>
        <w:t>Resolution 69</w:t>
      </w:r>
    </w:p>
    <w:p w14:paraId="67BFE2BD" w14:textId="77777777" w:rsidR="00661D10" w:rsidRPr="00F81B8E" w:rsidRDefault="00661D10" w:rsidP="00661D10">
      <w:pPr>
        <w:pStyle w:val="Call"/>
        <w:rPr>
          <w:lang w:val="en-GB"/>
        </w:rPr>
      </w:pPr>
      <w:r w:rsidRPr="00F81B8E">
        <w:rPr>
          <w:lang w:val="en-GB"/>
        </w:rPr>
        <w:t>resolves to invite Member States</w:t>
      </w:r>
    </w:p>
    <w:p w14:paraId="67BFE2BE" w14:textId="77777777" w:rsidR="00661D10" w:rsidRPr="00F81B8E" w:rsidRDefault="00661D10" w:rsidP="00661D10">
      <w:r w:rsidRPr="00F81B8E">
        <w:t>1</w:t>
      </w:r>
      <w:r w:rsidRPr="00F81B8E">
        <w:tab/>
        <w:t>to refrain from taking any unilateral and/or discriminatory actions that could impede another Member State from accessing public Internet sites and using resources, within the spirit of Article 1 of the Constitution and the WSIS principles;</w:t>
      </w:r>
    </w:p>
    <w:p w14:paraId="67BFE2BF" w14:textId="77777777" w:rsidR="00661D10" w:rsidRPr="00F81B8E" w:rsidRDefault="00661D10" w:rsidP="00661D10">
      <w:r w:rsidRPr="00F81B8E">
        <w:t>2</w:t>
      </w:r>
      <w:r w:rsidRPr="00F81B8E">
        <w:tab/>
        <w:t xml:space="preserve">to report to the Director of the Telecommunication Standardization Bureau (TSB) on any incident of this kind referred to in </w:t>
      </w:r>
      <w:r w:rsidRPr="00F81B8E">
        <w:rPr>
          <w:i/>
          <w:iCs/>
        </w:rPr>
        <w:t>resolves</w:t>
      </w:r>
      <w:r w:rsidRPr="00F81B8E">
        <w:t xml:space="preserve"> 1 above, </w:t>
      </w:r>
    </w:p>
    <w:p w14:paraId="67BFE2C0" w14:textId="77777777" w:rsidR="00661D10" w:rsidRPr="00F81B8E" w:rsidRDefault="00661D10" w:rsidP="00661D10">
      <w:pPr>
        <w:pStyle w:val="Call"/>
        <w:rPr>
          <w:lang w:val="en-GB"/>
        </w:rPr>
      </w:pPr>
      <w:r w:rsidRPr="00F81B8E">
        <w:rPr>
          <w:lang w:val="en-GB"/>
        </w:rPr>
        <w:t>instructs the Director of the Telecommunication Standardization Bureau</w:t>
      </w:r>
    </w:p>
    <w:p w14:paraId="67BFE2C1" w14:textId="77777777" w:rsidR="00661D10" w:rsidRPr="00F81B8E" w:rsidRDefault="00661D10" w:rsidP="00661D10">
      <w:r w:rsidRPr="00F81B8E">
        <w:t>1</w:t>
      </w:r>
      <w:r w:rsidRPr="00F81B8E">
        <w:tab/>
        <w:t>to integrate and analyse the information on incidents reported from Member States;</w:t>
      </w:r>
    </w:p>
    <w:p w14:paraId="67BFE2C2" w14:textId="77777777" w:rsidR="00661D10" w:rsidRPr="00F81B8E" w:rsidRDefault="00661D10" w:rsidP="00661D10">
      <w:r w:rsidRPr="00F81B8E">
        <w:t>2</w:t>
      </w:r>
      <w:r w:rsidRPr="00F81B8E">
        <w:tab/>
        <w:t>to report this information to Member States, through an appropriate mechanism;</w:t>
      </w:r>
    </w:p>
    <w:p w14:paraId="67BFE2C3" w14:textId="77777777" w:rsidR="00661D10" w:rsidRPr="00F81B8E" w:rsidRDefault="00661D10" w:rsidP="00661D10">
      <w:r w:rsidRPr="00F81B8E">
        <w:t>3</w:t>
      </w:r>
      <w:r w:rsidRPr="00F81B8E">
        <w:tab/>
        <w:t>to report to the Telecommunication Standardization Advisory Group (TSAG) on progress on this resolution, in order for TSAG to evaluate the effectiveness of its implementation;</w:t>
      </w:r>
    </w:p>
    <w:p w14:paraId="67BFE2C4" w14:textId="77777777" w:rsidR="00661D10" w:rsidRPr="00F81B8E" w:rsidRDefault="00661D10" w:rsidP="00661D10">
      <w:r w:rsidRPr="00F81B8E">
        <w:t>4</w:t>
      </w:r>
      <w:r w:rsidRPr="00F81B8E">
        <w:tab/>
        <w:t>to report on progress on this resolution to the next world telecommunication standardization assembly,</w:t>
      </w:r>
    </w:p>
    <w:p w14:paraId="67BFE2C5" w14:textId="77777777" w:rsidR="00661D10" w:rsidRPr="00F81B8E" w:rsidRDefault="00661D10" w:rsidP="00661D10">
      <w:pPr>
        <w:pStyle w:val="Call"/>
        <w:rPr>
          <w:lang w:val="en-GB"/>
        </w:rPr>
      </w:pPr>
      <w:r w:rsidRPr="00F81B8E">
        <w:rPr>
          <w:lang w:val="en-GB"/>
        </w:rPr>
        <w:t>instructs the Secretary-General</w:t>
      </w:r>
    </w:p>
    <w:p w14:paraId="67BFE2C6" w14:textId="77777777" w:rsidR="00661D10" w:rsidRPr="00F81B8E" w:rsidRDefault="00661D10" w:rsidP="00661D10">
      <w:r w:rsidRPr="00F81B8E">
        <w:t>to report annually to the ITU Council on progress on this resolution,</w:t>
      </w:r>
    </w:p>
    <w:p w14:paraId="67BFE2C7" w14:textId="77777777" w:rsidR="00661D10" w:rsidRPr="00F81B8E" w:rsidRDefault="00661D10" w:rsidP="00661D10">
      <w:pPr>
        <w:pStyle w:val="Call"/>
        <w:rPr>
          <w:lang w:val="en-GB"/>
        </w:rPr>
      </w:pPr>
      <w:r w:rsidRPr="00F81B8E">
        <w:rPr>
          <w:lang w:val="en-GB"/>
        </w:rPr>
        <w:t>invites Member States and Sector Members</w:t>
      </w:r>
    </w:p>
    <w:p w14:paraId="67BFE2C8" w14:textId="77777777" w:rsidR="00D24010" w:rsidRPr="00FB0917" w:rsidRDefault="00661D10" w:rsidP="00925EEC">
      <w:pPr>
        <w:rPr>
          <w:i/>
          <w:iCs/>
        </w:rPr>
      </w:pPr>
      <w:r w:rsidRPr="00F81B8E">
        <w:t>to submit contributions to the ITU</w:t>
      </w:r>
      <w:r w:rsidRPr="00F81B8E">
        <w:noBreakHyphen/>
        <w:t>T study groups that contribute to the prevention and avoidance of such practices.</w:t>
      </w:r>
    </w:p>
    <w:p w14:paraId="67BFE2C9" w14:textId="77777777" w:rsidR="008F611F" w:rsidRPr="00F978AD" w:rsidRDefault="008F611F" w:rsidP="008F611F"/>
    <w:tbl>
      <w:tblPr>
        <w:tblW w:w="9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
        <w:gridCol w:w="5147"/>
        <w:gridCol w:w="1277"/>
        <w:gridCol w:w="1173"/>
        <w:gridCol w:w="1182"/>
      </w:tblGrid>
      <w:tr w:rsidR="00CA5E27" w:rsidRPr="00F978AD" w14:paraId="67BFE2CF" w14:textId="77777777" w:rsidTr="00D36637">
        <w:trPr>
          <w:cantSplit/>
          <w:tblHeader/>
          <w:jc w:val="center"/>
        </w:trPr>
        <w:tc>
          <w:tcPr>
            <w:tcW w:w="914" w:type="dxa"/>
            <w:tcBorders>
              <w:top w:val="single" w:sz="12" w:space="0" w:color="auto"/>
              <w:bottom w:val="single" w:sz="12" w:space="0" w:color="auto"/>
            </w:tcBorders>
            <w:shd w:val="clear" w:color="auto" w:fill="auto"/>
            <w:vAlign w:val="center"/>
          </w:tcPr>
          <w:p w14:paraId="67BFE2CA" w14:textId="77777777" w:rsidR="00CA5E27" w:rsidRPr="00F978AD" w:rsidRDefault="00CA5E27" w:rsidP="00E61EF8">
            <w:pPr>
              <w:pStyle w:val="Tablehead"/>
            </w:pPr>
            <w:r w:rsidRPr="00F978AD">
              <w:lastRenderedPageBreak/>
              <w:t>Action Item</w:t>
            </w:r>
          </w:p>
        </w:tc>
        <w:tc>
          <w:tcPr>
            <w:tcW w:w="5147" w:type="dxa"/>
            <w:tcBorders>
              <w:top w:val="single" w:sz="12" w:space="0" w:color="auto"/>
              <w:bottom w:val="single" w:sz="12" w:space="0" w:color="auto"/>
            </w:tcBorders>
            <w:shd w:val="clear" w:color="auto" w:fill="auto"/>
            <w:vAlign w:val="center"/>
            <w:hideMark/>
          </w:tcPr>
          <w:p w14:paraId="67BFE2CB" w14:textId="77777777" w:rsidR="00CA5E27" w:rsidRPr="00F978AD" w:rsidRDefault="00CA5E27" w:rsidP="00E61EF8">
            <w:pPr>
              <w:pStyle w:val="Tablehead"/>
            </w:pPr>
            <w:r w:rsidRPr="00F978AD">
              <w:t>Action</w:t>
            </w:r>
          </w:p>
        </w:tc>
        <w:tc>
          <w:tcPr>
            <w:tcW w:w="1277" w:type="dxa"/>
            <w:tcBorders>
              <w:top w:val="single" w:sz="12" w:space="0" w:color="auto"/>
              <w:bottom w:val="single" w:sz="12" w:space="0" w:color="auto"/>
            </w:tcBorders>
            <w:shd w:val="clear" w:color="auto" w:fill="auto"/>
            <w:vAlign w:val="center"/>
            <w:hideMark/>
          </w:tcPr>
          <w:p w14:paraId="67BFE2CC" w14:textId="77777777" w:rsidR="00CA5E27" w:rsidRPr="00F978AD" w:rsidRDefault="00CA5E27" w:rsidP="00E61EF8">
            <w:pPr>
              <w:pStyle w:val="Tablehead"/>
            </w:pPr>
            <w:r w:rsidRPr="00F978AD">
              <w:t>Milestone</w:t>
            </w:r>
          </w:p>
        </w:tc>
        <w:tc>
          <w:tcPr>
            <w:tcW w:w="1173" w:type="dxa"/>
            <w:tcBorders>
              <w:top w:val="single" w:sz="12" w:space="0" w:color="auto"/>
              <w:bottom w:val="single" w:sz="12" w:space="0" w:color="auto"/>
            </w:tcBorders>
            <w:shd w:val="clear" w:color="auto" w:fill="auto"/>
          </w:tcPr>
          <w:p w14:paraId="67BFE2CD" w14:textId="77777777" w:rsidR="00CA5E27"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2CE" w14:textId="77777777" w:rsidR="00CA5E27" w:rsidRPr="00F978AD" w:rsidRDefault="00220C6A" w:rsidP="00E61EF8">
            <w:pPr>
              <w:pStyle w:val="Tablehead"/>
            </w:pPr>
            <w:r w:rsidRPr="00F978AD">
              <w:t>Completed</w:t>
            </w:r>
          </w:p>
        </w:tc>
      </w:tr>
      <w:tr w:rsidR="00CA5E27" w:rsidRPr="00F978AD" w14:paraId="67BFE2D5" w14:textId="77777777" w:rsidTr="00D36637">
        <w:trPr>
          <w:cantSplit/>
          <w:jc w:val="center"/>
        </w:trPr>
        <w:tc>
          <w:tcPr>
            <w:tcW w:w="914" w:type="dxa"/>
            <w:tcBorders>
              <w:top w:val="single" w:sz="12" w:space="0" w:color="auto"/>
            </w:tcBorders>
            <w:shd w:val="clear" w:color="auto" w:fill="auto"/>
            <w:vAlign w:val="center"/>
          </w:tcPr>
          <w:p w14:paraId="67BFE2D0" w14:textId="77777777" w:rsidR="00CA5E27" w:rsidRPr="00F978AD" w:rsidRDefault="0045671D" w:rsidP="00E61EF8">
            <w:pPr>
              <w:pStyle w:val="Tabletext"/>
            </w:pPr>
            <w:hyperlink w:anchor="Item69_01" w:history="1">
              <w:r w:rsidR="00CA5E27" w:rsidRPr="00F978AD">
                <w:rPr>
                  <w:rStyle w:val="Hyperlink"/>
                </w:rPr>
                <w:t>69-01</w:t>
              </w:r>
            </w:hyperlink>
          </w:p>
        </w:tc>
        <w:tc>
          <w:tcPr>
            <w:tcW w:w="5147" w:type="dxa"/>
            <w:tcBorders>
              <w:top w:val="single" w:sz="12" w:space="0" w:color="auto"/>
            </w:tcBorders>
            <w:shd w:val="clear" w:color="auto" w:fill="auto"/>
            <w:hideMark/>
          </w:tcPr>
          <w:p w14:paraId="67BFE2D1" w14:textId="77777777" w:rsidR="00CA5E27" w:rsidRPr="00F978AD" w:rsidRDefault="00CA5E27" w:rsidP="00E61EF8">
            <w:pPr>
              <w:pStyle w:val="Tabletext"/>
            </w:pPr>
            <w:r w:rsidRPr="00F978AD">
              <w:t>Director to integrate and analy</w:t>
            </w:r>
            <w:r w:rsidR="00C84159">
              <w:t>s</w:t>
            </w:r>
            <w:r w:rsidRPr="00F978AD">
              <w:t>e incident reports from Member States.</w:t>
            </w:r>
          </w:p>
        </w:tc>
        <w:tc>
          <w:tcPr>
            <w:tcW w:w="1277" w:type="dxa"/>
            <w:tcBorders>
              <w:top w:val="single" w:sz="12" w:space="0" w:color="auto"/>
            </w:tcBorders>
            <w:shd w:val="clear" w:color="auto" w:fill="auto"/>
            <w:vAlign w:val="center"/>
            <w:hideMark/>
          </w:tcPr>
          <w:p w14:paraId="67BFE2D2" w14:textId="77777777" w:rsidR="00CA5E27" w:rsidRPr="00F978AD" w:rsidRDefault="00F978AD" w:rsidP="00F978AD">
            <w:pPr>
              <w:pStyle w:val="Tabletext"/>
              <w:jc w:val="center"/>
            </w:pPr>
            <w:r>
              <w:t>Ongoing</w:t>
            </w:r>
          </w:p>
        </w:tc>
        <w:tc>
          <w:tcPr>
            <w:tcW w:w="1173" w:type="dxa"/>
            <w:tcBorders>
              <w:top w:val="single" w:sz="12" w:space="0" w:color="auto"/>
            </w:tcBorders>
            <w:shd w:val="clear" w:color="auto" w:fill="auto"/>
            <w:vAlign w:val="center"/>
          </w:tcPr>
          <w:p w14:paraId="67BFE2D3" w14:textId="5928B89B" w:rsidR="00CA5E27" w:rsidRPr="00F978AD" w:rsidRDefault="009524EC" w:rsidP="00F978AD">
            <w:pPr>
              <w:pStyle w:val="Tabletext"/>
              <w:jc w:val="center"/>
            </w:pPr>
            <w:r>
              <w:t>√</w:t>
            </w:r>
          </w:p>
        </w:tc>
        <w:tc>
          <w:tcPr>
            <w:tcW w:w="1182" w:type="dxa"/>
            <w:tcBorders>
              <w:top w:val="single" w:sz="12" w:space="0" w:color="auto"/>
            </w:tcBorders>
            <w:shd w:val="clear" w:color="auto" w:fill="auto"/>
            <w:vAlign w:val="center"/>
          </w:tcPr>
          <w:p w14:paraId="67BFE2D4" w14:textId="77777777" w:rsidR="00CA5E27" w:rsidRPr="00F978AD" w:rsidRDefault="00CA5E27" w:rsidP="00F978AD">
            <w:pPr>
              <w:pStyle w:val="Tabletext"/>
              <w:jc w:val="center"/>
            </w:pPr>
          </w:p>
        </w:tc>
      </w:tr>
      <w:tr w:rsidR="00CA5E27" w:rsidRPr="00F978AD" w14:paraId="67BFE2DB" w14:textId="77777777" w:rsidTr="00D36637">
        <w:trPr>
          <w:cantSplit/>
          <w:jc w:val="center"/>
        </w:trPr>
        <w:tc>
          <w:tcPr>
            <w:tcW w:w="914" w:type="dxa"/>
            <w:shd w:val="clear" w:color="auto" w:fill="auto"/>
            <w:vAlign w:val="center"/>
          </w:tcPr>
          <w:p w14:paraId="67BFE2D6" w14:textId="77777777" w:rsidR="00CA5E27" w:rsidRPr="00F978AD" w:rsidRDefault="0045671D" w:rsidP="00E61EF8">
            <w:pPr>
              <w:pStyle w:val="Tabletext"/>
            </w:pPr>
            <w:hyperlink w:anchor="Item69_02" w:history="1">
              <w:r w:rsidR="007C4D83" w:rsidRPr="00F978AD">
                <w:rPr>
                  <w:rStyle w:val="Hyperlink"/>
                </w:rPr>
                <w:t>69-02</w:t>
              </w:r>
            </w:hyperlink>
          </w:p>
        </w:tc>
        <w:tc>
          <w:tcPr>
            <w:tcW w:w="5147" w:type="dxa"/>
            <w:shd w:val="clear" w:color="auto" w:fill="auto"/>
            <w:hideMark/>
          </w:tcPr>
          <w:p w14:paraId="67BFE2D7" w14:textId="77777777" w:rsidR="00CA5E27" w:rsidRPr="00F978AD" w:rsidRDefault="00CA5E27" w:rsidP="00E61EF8">
            <w:pPr>
              <w:pStyle w:val="Tabletext"/>
            </w:pPr>
            <w:r w:rsidRPr="00F978AD">
              <w:t xml:space="preserve">TSB to </w:t>
            </w:r>
            <w:r w:rsidR="007C4D83" w:rsidRPr="00F978AD">
              <w:t>provide Member States with access to incident reports received on the website set up for this resolution</w:t>
            </w:r>
          </w:p>
        </w:tc>
        <w:tc>
          <w:tcPr>
            <w:tcW w:w="1277" w:type="dxa"/>
            <w:shd w:val="clear" w:color="auto" w:fill="auto"/>
            <w:vAlign w:val="center"/>
            <w:hideMark/>
          </w:tcPr>
          <w:p w14:paraId="67BFE2D8" w14:textId="77777777" w:rsidR="00CA5E27" w:rsidRPr="00F978AD" w:rsidRDefault="00F978AD" w:rsidP="00F978AD">
            <w:pPr>
              <w:pStyle w:val="Tabletext"/>
              <w:jc w:val="center"/>
            </w:pPr>
            <w:r>
              <w:t>Ongoing</w:t>
            </w:r>
          </w:p>
        </w:tc>
        <w:tc>
          <w:tcPr>
            <w:tcW w:w="1173" w:type="dxa"/>
            <w:shd w:val="clear" w:color="auto" w:fill="auto"/>
            <w:vAlign w:val="center"/>
          </w:tcPr>
          <w:p w14:paraId="67BFE2D9" w14:textId="0A3F027B" w:rsidR="00CA5E27" w:rsidRPr="00F978AD" w:rsidRDefault="009524EC" w:rsidP="00F978AD">
            <w:pPr>
              <w:pStyle w:val="Tabletext"/>
              <w:jc w:val="center"/>
            </w:pPr>
            <w:r>
              <w:t>√</w:t>
            </w:r>
          </w:p>
        </w:tc>
        <w:tc>
          <w:tcPr>
            <w:tcW w:w="1182" w:type="dxa"/>
            <w:shd w:val="clear" w:color="auto" w:fill="auto"/>
            <w:vAlign w:val="center"/>
          </w:tcPr>
          <w:p w14:paraId="67BFE2DA" w14:textId="77777777" w:rsidR="00CA5E27" w:rsidRPr="00F978AD" w:rsidRDefault="00CA5E27" w:rsidP="00F978AD">
            <w:pPr>
              <w:pStyle w:val="Tabletext"/>
              <w:jc w:val="center"/>
            </w:pPr>
          </w:p>
        </w:tc>
      </w:tr>
      <w:tr w:rsidR="00CA5E27" w:rsidRPr="00F978AD" w14:paraId="67BFE2E1" w14:textId="77777777" w:rsidTr="00D36637">
        <w:trPr>
          <w:cantSplit/>
          <w:jc w:val="center"/>
        </w:trPr>
        <w:tc>
          <w:tcPr>
            <w:tcW w:w="914" w:type="dxa"/>
            <w:shd w:val="clear" w:color="auto" w:fill="auto"/>
            <w:vAlign w:val="center"/>
          </w:tcPr>
          <w:p w14:paraId="67BFE2DC" w14:textId="77777777" w:rsidR="00CA5E27" w:rsidRPr="00F978AD" w:rsidRDefault="0045671D" w:rsidP="00E61EF8">
            <w:pPr>
              <w:pStyle w:val="Tabletext"/>
            </w:pPr>
            <w:hyperlink w:anchor="Item69_03" w:history="1">
              <w:r w:rsidR="00CA5E27" w:rsidRPr="00F978AD">
                <w:rPr>
                  <w:rStyle w:val="Hyperlink"/>
                </w:rPr>
                <w:t>69-03</w:t>
              </w:r>
            </w:hyperlink>
          </w:p>
        </w:tc>
        <w:tc>
          <w:tcPr>
            <w:tcW w:w="5147" w:type="dxa"/>
            <w:shd w:val="clear" w:color="auto" w:fill="auto"/>
            <w:hideMark/>
          </w:tcPr>
          <w:p w14:paraId="67BFE2DD" w14:textId="77777777" w:rsidR="00CA5E27" w:rsidRPr="00F978AD" w:rsidRDefault="007C4D83" w:rsidP="00E61EF8">
            <w:pPr>
              <w:pStyle w:val="Tabletext"/>
            </w:pPr>
            <w:r w:rsidRPr="00F978AD">
              <w:t>Director to submit progress report to TSAG, for TSAG to evaluate the effectiveness of its implementation</w:t>
            </w:r>
            <w:r w:rsidR="00CA5E27" w:rsidRPr="00F978AD">
              <w:t>.</w:t>
            </w:r>
          </w:p>
        </w:tc>
        <w:tc>
          <w:tcPr>
            <w:tcW w:w="1277" w:type="dxa"/>
            <w:shd w:val="clear" w:color="auto" w:fill="auto"/>
            <w:vAlign w:val="center"/>
            <w:hideMark/>
          </w:tcPr>
          <w:p w14:paraId="67BFE2DE" w14:textId="77777777" w:rsidR="00CA5E27" w:rsidRPr="000A0CEA" w:rsidRDefault="007C4D83" w:rsidP="000A0CEA">
            <w:pPr>
              <w:pStyle w:val="Tabletext"/>
              <w:jc w:val="center"/>
            </w:pPr>
            <w:r w:rsidRPr="00F978AD">
              <w:t xml:space="preserve">TSAG </w:t>
            </w:r>
            <w:r w:rsidR="007863F3" w:rsidRPr="00F978AD">
              <w:t>201</w:t>
            </w:r>
            <w:r w:rsidR="007863F3" w:rsidRPr="000A0CEA">
              <w:rPr>
                <w:rFonts w:hint="eastAsia"/>
              </w:rPr>
              <w:t>4</w:t>
            </w:r>
          </w:p>
        </w:tc>
        <w:tc>
          <w:tcPr>
            <w:tcW w:w="1173" w:type="dxa"/>
            <w:shd w:val="clear" w:color="auto" w:fill="auto"/>
            <w:vAlign w:val="center"/>
          </w:tcPr>
          <w:p w14:paraId="67BFE2DF" w14:textId="2E4ED8F0" w:rsidR="00CA5E27" w:rsidRPr="00F978AD" w:rsidRDefault="009524EC" w:rsidP="00F978AD">
            <w:pPr>
              <w:pStyle w:val="Tabletext"/>
              <w:jc w:val="center"/>
            </w:pPr>
            <w:r>
              <w:t>√</w:t>
            </w:r>
          </w:p>
        </w:tc>
        <w:tc>
          <w:tcPr>
            <w:tcW w:w="1182" w:type="dxa"/>
            <w:shd w:val="clear" w:color="auto" w:fill="auto"/>
            <w:vAlign w:val="center"/>
          </w:tcPr>
          <w:p w14:paraId="67BFE2E0" w14:textId="77777777" w:rsidR="00CA5E27" w:rsidRPr="00F978AD" w:rsidRDefault="00CA5E27" w:rsidP="00F978AD">
            <w:pPr>
              <w:pStyle w:val="Tabletext"/>
              <w:jc w:val="center"/>
            </w:pPr>
          </w:p>
        </w:tc>
      </w:tr>
      <w:tr w:rsidR="007C4D83" w:rsidRPr="00F978AD" w14:paraId="67BFE2E7" w14:textId="77777777" w:rsidTr="00D36637">
        <w:trPr>
          <w:cantSplit/>
          <w:jc w:val="center"/>
        </w:trPr>
        <w:tc>
          <w:tcPr>
            <w:tcW w:w="914" w:type="dxa"/>
            <w:shd w:val="clear" w:color="auto" w:fill="auto"/>
            <w:vAlign w:val="center"/>
          </w:tcPr>
          <w:p w14:paraId="67BFE2E2" w14:textId="77777777" w:rsidR="007C4D83" w:rsidRPr="00F978AD" w:rsidRDefault="0045671D" w:rsidP="00E61EF8">
            <w:pPr>
              <w:pStyle w:val="Tabletext"/>
            </w:pPr>
            <w:hyperlink w:anchor="Item69_04" w:history="1">
              <w:r w:rsidR="00871C50" w:rsidRPr="00F978AD">
                <w:rPr>
                  <w:rStyle w:val="Hyperlink"/>
                </w:rPr>
                <w:t>69-04</w:t>
              </w:r>
            </w:hyperlink>
          </w:p>
        </w:tc>
        <w:tc>
          <w:tcPr>
            <w:tcW w:w="5147" w:type="dxa"/>
            <w:shd w:val="clear" w:color="auto" w:fill="auto"/>
            <w:hideMark/>
          </w:tcPr>
          <w:p w14:paraId="67BFE2E3" w14:textId="77777777" w:rsidR="007C4D83" w:rsidRPr="00F978AD" w:rsidRDefault="007C4D83" w:rsidP="00E61EF8">
            <w:pPr>
              <w:pStyle w:val="Tabletext"/>
            </w:pPr>
            <w:r w:rsidRPr="00F978AD">
              <w:t>Director to report</w:t>
            </w:r>
            <w:r w:rsidR="006B0C60" w:rsidRPr="00F978AD">
              <w:t xml:space="preserve"> on progress on this resolution</w:t>
            </w:r>
            <w:r w:rsidRPr="00F978AD">
              <w:t xml:space="preserve"> to WTSA-16</w:t>
            </w:r>
          </w:p>
        </w:tc>
        <w:tc>
          <w:tcPr>
            <w:tcW w:w="1277" w:type="dxa"/>
            <w:shd w:val="clear" w:color="auto" w:fill="auto"/>
            <w:vAlign w:val="center"/>
            <w:hideMark/>
          </w:tcPr>
          <w:p w14:paraId="67BFE2E4" w14:textId="77777777" w:rsidR="007C4D83" w:rsidRPr="00F978AD" w:rsidRDefault="007C4D83" w:rsidP="00951E28">
            <w:pPr>
              <w:pStyle w:val="Tabletext"/>
              <w:jc w:val="center"/>
            </w:pPr>
            <w:r w:rsidRPr="00F978AD">
              <w:t>TSAG</w:t>
            </w:r>
            <w:r w:rsidR="00F978AD" w:rsidRPr="00F978AD">
              <w:t xml:space="preserve"> </w:t>
            </w:r>
            <w:r w:rsidRPr="00F978AD">
              <w:t>2016</w:t>
            </w:r>
          </w:p>
        </w:tc>
        <w:tc>
          <w:tcPr>
            <w:tcW w:w="1173" w:type="dxa"/>
            <w:shd w:val="clear" w:color="auto" w:fill="auto"/>
            <w:vAlign w:val="center"/>
          </w:tcPr>
          <w:p w14:paraId="67BFE2E5" w14:textId="77777777" w:rsidR="007C4D83" w:rsidRPr="00F978AD" w:rsidRDefault="007C4D83" w:rsidP="00F978AD">
            <w:pPr>
              <w:pStyle w:val="Tabletext"/>
              <w:jc w:val="center"/>
            </w:pPr>
          </w:p>
        </w:tc>
        <w:tc>
          <w:tcPr>
            <w:tcW w:w="1182" w:type="dxa"/>
            <w:shd w:val="clear" w:color="auto" w:fill="auto"/>
            <w:vAlign w:val="center"/>
          </w:tcPr>
          <w:p w14:paraId="67BFE2E6" w14:textId="77777777" w:rsidR="007C4D83" w:rsidRPr="00F978AD" w:rsidRDefault="007C4D83" w:rsidP="00F978AD">
            <w:pPr>
              <w:pStyle w:val="Tabletext"/>
              <w:jc w:val="center"/>
            </w:pPr>
          </w:p>
        </w:tc>
      </w:tr>
      <w:tr w:rsidR="007C4D83" w:rsidRPr="00F978AD" w14:paraId="67BFE2ED" w14:textId="77777777" w:rsidTr="00D36637">
        <w:trPr>
          <w:cantSplit/>
          <w:jc w:val="center"/>
        </w:trPr>
        <w:tc>
          <w:tcPr>
            <w:tcW w:w="914" w:type="dxa"/>
            <w:shd w:val="clear" w:color="auto" w:fill="auto"/>
            <w:vAlign w:val="center"/>
          </w:tcPr>
          <w:p w14:paraId="67BFE2E8" w14:textId="77777777" w:rsidR="007C4D83" w:rsidRPr="00F978AD" w:rsidRDefault="0045671D" w:rsidP="00E61EF8">
            <w:pPr>
              <w:pStyle w:val="Tabletext"/>
            </w:pPr>
            <w:hyperlink w:anchor="Item69_05" w:history="1">
              <w:r w:rsidR="00871C50" w:rsidRPr="00F978AD">
                <w:rPr>
                  <w:rStyle w:val="Hyperlink"/>
                </w:rPr>
                <w:t>69-05</w:t>
              </w:r>
            </w:hyperlink>
          </w:p>
        </w:tc>
        <w:tc>
          <w:tcPr>
            <w:tcW w:w="5147" w:type="dxa"/>
            <w:shd w:val="clear" w:color="auto" w:fill="auto"/>
            <w:hideMark/>
          </w:tcPr>
          <w:p w14:paraId="67BFE2E9" w14:textId="77777777" w:rsidR="007C4D83" w:rsidRPr="00F978AD" w:rsidRDefault="007C4D83" w:rsidP="00E61EF8">
            <w:pPr>
              <w:pStyle w:val="Tabletext"/>
            </w:pPr>
            <w:r w:rsidRPr="00F978AD">
              <w:t>Sec-Gen to report annually to Council</w:t>
            </w:r>
          </w:p>
        </w:tc>
        <w:tc>
          <w:tcPr>
            <w:tcW w:w="1277" w:type="dxa"/>
            <w:shd w:val="clear" w:color="auto" w:fill="auto"/>
            <w:vAlign w:val="center"/>
            <w:hideMark/>
          </w:tcPr>
          <w:p w14:paraId="67BFE2EA" w14:textId="21E54821" w:rsidR="007C4D83" w:rsidRPr="00F978AD" w:rsidRDefault="007C4D83" w:rsidP="003650FA">
            <w:pPr>
              <w:pStyle w:val="Tabletext"/>
              <w:jc w:val="center"/>
            </w:pPr>
            <w:r w:rsidRPr="00F978AD">
              <w:t>Council</w:t>
            </w:r>
            <w:r w:rsidR="00F978AD" w:rsidRPr="00F978AD">
              <w:t xml:space="preserve"> </w:t>
            </w:r>
            <w:r w:rsidRPr="00F978AD">
              <w:t xml:space="preserve"> </w:t>
            </w:r>
            <w:r w:rsidR="003650FA">
              <w:t>annually</w:t>
            </w:r>
          </w:p>
        </w:tc>
        <w:tc>
          <w:tcPr>
            <w:tcW w:w="1173" w:type="dxa"/>
            <w:shd w:val="clear" w:color="auto" w:fill="auto"/>
            <w:vAlign w:val="center"/>
          </w:tcPr>
          <w:p w14:paraId="67BFE2EB" w14:textId="740CE4C4" w:rsidR="007C4D83" w:rsidRPr="00F978AD" w:rsidRDefault="009524EC" w:rsidP="00F978AD">
            <w:pPr>
              <w:pStyle w:val="Tabletext"/>
              <w:jc w:val="center"/>
            </w:pPr>
            <w:r>
              <w:t>√</w:t>
            </w:r>
          </w:p>
        </w:tc>
        <w:tc>
          <w:tcPr>
            <w:tcW w:w="1182" w:type="dxa"/>
            <w:shd w:val="clear" w:color="auto" w:fill="auto"/>
            <w:vAlign w:val="center"/>
          </w:tcPr>
          <w:p w14:paraId="67BFE2EC" w14:textId="77777777" w:rsidR="007C4D83" w:rsidRPr="00F978AD" w:rsidRDefault="007C4D83" w:rsidP="00F978AD">
            <w:pPr>
              <w:pStyle w:val="Tabletext"/>
              <w:jc w:val="center"/>
            </w:pPr>
          </w:p>
        </w:tc>
      </w:tr>
    </w:tbl>
    <w:p w14:paraId="67BFE2EE" w14:textId="77777777" w:rsidR="008F611F" w:rsidRDefault="008F611F" w:rsidP="008F611F"/>
    <w:p w14:paraId="67BFE2EF" w14:textId="77777777" w:rsidR="004D029C" w:rsidRDefault="004D029C" w:rsidP="004D029C">
      <w:pPr>
        <w:pStyle w:val="Headingb"/>
      </w:pPr>
      <w:bookmarkStart w:id="488" w:name="Item69_01"/>
      <w:bookmarkEnd w:id="488"/>
      <w:r w:rsidRPr="009C32A7">
        <w:rPr>
          <w:u w:val="single"/>
        </w:rPr>
        <w:t>Action Item 6</w:t>
      </w:r>
      <w:r>
        <w:rPr>
          <w:u w:val="single"/>
        </w:rPr>
        <w:t>9</w:t>
      </w:r>
      <w:r w:rsidRPr="009C32A7">
        <w:rPr>
          <w:u w:val="single"/>
        </w:rPr>
        <w:t>-0</w:t>
      </w:r>
      <w:r>
        <w:rPr>
          <w:u w:val="single"/>
        </w:rPr>
        <w:t>1</w:t>
      </w:r>
      <w:r w:rsidRPr="008437C9">
        <w:t>: TSB</w:t>
      </w:r>
    </w:p>
    <w:p w14:paraId="252C8DDD" w14:textId="1D10DF30" w:rsidR="003650FA" w:rsidRPr="003650FA" w:rsidRDefault="003650FA" w:rsidP="00757C30">
      <w:r>
        <w:t>TSB has</w:t>
      </w:r>
      <w:r w:rsidR="002F04E8">
        <w:t xml:space="preserve"> </w:t>
      </w:r>
      <w:r>
        <w:t>n</w:t>
      </w:r>
      <w:r w:rsidR="002F04E8">
        <w:t>o</w:t>
      </w:r>
      <w:r>
        <w:t xml:space="preserve">t received </w:t>
      </w:r>
      <w:r w:rsidR="002F04E8">
        <w:t xml:space="preserve">any </w:t>
      </w:r>
      <w:r>
        <w:t>new incident report</w:t>
      </w:r>
      <w:r w:rsidR="002F04E8">
        <w:t>s</w:t>
      </w:r>
      <w:r w:rsidR="00757C30">
        <w:t xml:space="preserve"> nor feedback to reported incidents </w:t>
      </w:r>
      <w:r>
        <w:t xml:space="preserve">by </w:t>
      </w:r>
      <w:r w:rsidR="00757C30">
        <w:t>8 May</w:t>
      </w:r>
      <w:r w:rsidRPr="00925EEC">
        <w:t xml:space="preserve"> 201</w:t>
      </w:r>
      <w:r w:rsidR="00757C30">
        <w:t>5</w:t>
      </w:r>
      <w:r>
        <w:t>.</w:t>
      </w:r>
    </w:p>
    <w:p w14:paraId="67BFE2F0" w14:textId="77777777" w:rsidR="004D029C" w:rsidRPr="008437C9" w:rsidRDefault="004D029C" w:rsidP="004D029C">
      <w:pPr>
        <w:pStyle w:val="Headingb"/>
      </w:pPr>
      <w:bookmarkStart w:id="489" w:name="Item69_02"/>
      <w:bookmarkEnd w:id="489"/>
      <w:r w:rsidRPr="009C32A7">
        <w:rPr>
          <w:u w:val="single"/>
        </w:rPr>
        <w:t>Action Item 6</w:t>
      </w:r>
      <w:r>
        <w:rPr>
          <w:u w:val="single"/>
        </w:rPr>
        <w:t>9</w:t>
      </w:r>
      <w:r w:rsidRPr="009C32A7">
        <w:rPr>
          <w:u w:val="single"/>
        </w:rPr>
        <w:t>-02</w:t>
      </w:r>
      <w:r w:rsidRPr="008437C9">
        <w:t>: TSB</w:t>
      </w:r>
    </w:p>
    <w:p w14:paraId="67BFE2F1" w14:textId="77777777" w:rsidR="004D029C" w:rsidRDefault="004D029C" w:rsidP="004D029C">
      <w:pPr>
        <w:pStyle w:val="Headingb"/>
      </w:pPr>
      <w:bookmarkStart w:id="490" w:name="Item69_03"/>
      <w:bookmarkEnd w:id="490"/>
      <w:r w:rsidRPr="009C32A7">
        <w:rPr>
          <w:u w:val="single"/>
        </w:rPr>
        <w:t>Action Item 6</w:t>
      </w:r>
      <w:r>
        <w:rPr>
          <w:u w:val="single"/>
        </w:rPr>
        <w:t>9</w:t>
      </w:r>
      <w:r w:rsidRPr="009C32A7">
        <w:rPr>
          <w:u w:val="single"/>
        </w:rPr>
        <w:t>-0</w:t>
      </w:r>
      <w:r>
        <w:rPr>
          <w:u w:val="single"/>
        </w:rPr>
        <w:t>3</w:t>
      </w:r>
      <w:r w:rsidRPr="008437C9">
        <w:t>: TSB</w:t>
      </w:r>
      <w:r w:rsidR="00825119">
        <w:t xml:space="preserve"> and TSAG</w:t>
      </w:r>
    </w:p>
    <w:p w14:paraId="2DC42E0C" w14:textId="5A273B61" w:rsidR="003650FA" w:rsidRPr="003650FA" w:rsidRDefault="003650FA" w:rsidP="00925EEC">
      <w:r>
        <w:t>This document.</w:t>
      </w:r>
    </w:p>
    <w:p w14:paraId="67BFE2F2" w14:textId="77777777" w:rsidR="004D029C" w:rsidRPr="008437C9" w:rsidRDefault="004D029C" w:rsidP="004D029C">
      <w:pPr>
        <w:pStyle w:val="Headingb"/>
      </w:pPr>
      <w:bookmarkStart w:id="491" w:name="Item69_04"/>
      <w:bookmarkEnd w:id="491"/>
      <w:r w:rsidRPr="009C32A7">
        <w:rPr>
          <w:u w:val="single"/>
        </w:rPr>
        <w:t>Action Item 6</w:t>
      </w:r>
      <w:r>
        <w:rPr>
          <w:u w:val="single"/>
        </w:rPr>
        <w:t>9</w:t>
      </w:r>
      <w:r w:rsidRPr="009C32A7">
        <w:rPr>
          <w:u w:val="single"/>
        </w:rPr>
        <w:t>-0</w:t>
      </w:r>
      <w:r>
        <w:rPr>
          <w:u w:val="single"/>
        </w:rPr>
        <w:t>4</w:t>
      </w:r>
      <w:r w:rsidRPr="008437C9">
        <w:t>: TSB</w:t>
      </w:r>
    </w:p>
    <w:p w14:paraId="67BFE2F3" w14:textId="77777777" w:rsidR="00911E74" w:rsidRPr="00911E74" w:rsidRDefault="00911E74" w:rsidP="008437C9">
      <w:pPr>
        <w:pStyle w:val="Headingb"/>
      </w:pPr>
      <w:bookmarkStart w:id="492" w:name="Item69_05"/>
      <w:bookmarkEnd w:id="492"/>
      <w:r w:rsidRPr="004D029C">
        <w:rPr>
          <w:u w:val="single"/>
        </w:rPr>
        <w:t>Action Item 69-05</w:t>
      </w:r>
      <w:r w:rsidRPr="00D24010">
        <w:t>: TSB</w:t>
      </w:r>
    </w:p>
    <w:p w14:paraId="67BFE2F4" w14:textId="5AC4EB49" w:rsidR="00D24010" w:rsidRPr="00D24010" w:rsidRDefault="00911E74" w:rsidP="00F95F77">
      <w:r w:rsidRPr="008437C9">
        <w:t>T</w:t>
      </w:r>
      <w:r w:rsidR="00021D18" w:rsidRPr="008437C9">
        <w:t xml:space="preserve">he TSB Director reports </w:t>
      </w:r>
      <w:r w:rsidR="00F95F77">
        <w:t xml:space="preserve">annually in the </w:t>
      </w:r>
      <w:r w:rsidR="002F04E8">
        <w:t>Council</w:t>
      </w:r>
      <w:r w:rsidR="00F95F77">
        <w:t xml:space="preserve"> </w:t>
      </w:r>
      <w:r w:rsidR="00021D18" w:rsidRPr="008437C9">
        <w:t>document on “ITU Internet activities: Resolutions 101, 102 and 133” about updates regarding WTSA Resolution 69.</w:t>
      </w:r>
    </w:p>
    <w:p w14:paraId="67BFE2F5" w14:textId="77777777" w:rsidR="00D24010" w:rsidRPr="00925EEC" w:rsidRDefault="0045671D" w:rsidP="00DD53DF">
      <w:hyperlink w:anchor="Top" w:history="1">
        <w:r w:rsidR="00FE3C0B">
          <w:rPr>
            <w:rStyle w:val="Hyperlink"/>
            <w:rFonts w:eastAsia="Times New Roman"/>
          </w:rPr>
          <w:t>» Top</w:t>
        </w:r>
      </w:hyperlink>
    </w:p>
    <w:p w14:paraId="67BFE2F6" w14:textId="77777777" w:rsidR="00DF09A8" w:rsidRPr="002900F2" w:rsidRDefault="00DF09A8" w:rsidP="00DD53DF"/>
    <w:p w14:paraId="67BFE2F7" w14:textId="77777777" w:rsidR="00D24010" w:rsidRDefault="000E52DB" w:rsidP="00267652">
      <w:pPr>
        <w:pStyle w:val="Heading1"/>
      </w:pPr>
      <w:bookmarkStart w:id="493" w:name="Resolution_70"/>
      <w:bookmarkStart w:id="494" w:name="_Toc304236454"/>
      <w:bookmarkStart w:id="495" w:name="_Toc390084475"/>
      <w:bookmarkEnd w:id="493"/>
      <w:r w:rsidRPr="00F978AD">
        <w:t>Resolution 70 - Telecommunication/</w:t>
      </w:r>
      <w:r w:rsidR="00267652" w:rsidRPr="00267652">
        <w:t xml:space="preserve"> </w:t>
      </w:r>
      <w:r w:rsidR="00267652" w:rsidRPr="00267652">
        <w:rPr>
          <w:lang w:val="en-GB"/>
        </w:rPr>
        <w:t>information and communication technology</w:t>
      </w:r>
      <w:r w:rsidRPr="00F978AD">
        <w:t xml:space="preserve"> accessibility for persons with disabilities</w:t>
      </w:r>
      <w:bookmarkEnd w:id="494"/>
      <w:bookmarkEnd w:id="495"/>
    </w:p>
    <w:p w14:paraId="67BFE2F8" w14:textId="77777777" w:rsidR="00C9726B" w:rsidRPr="002900F2" w:rsidRDefault="00C9726B" w:rsidP="00C9726B">
      <w:pPr>
        <w:rPr>
          <w:b/>
          <w:bCs/>
        </w:rPr>
      </w:pPr>
      <w:r w:rsidRPr="002900F2">
        <w:rPr>
          <w:b/>
          <w:bCs/>
        </w:rPr>
        <w:t>Resolution 70</w:t>
      </w:r>
    </w:p>
    <w:p w14:paraId="67BFE2F9" w14:textId="77777777" w:rsidR="00661D10" w:rsidRPr="00F81B8E" w:rsidRDefault="00661D10" w:rsidP="00661D10">
      <w:pPr>
        <w:pStyle w:val="Call"/>
        <w:rPr>
          <w:lang w:val="en-GB"/>
        </w:rPr>
      </w:pPr>
      <w:r w:rsidRPr="00F81B8E">
        <w:rPr>
          <w:lang w:val="en-GB"/>
        </w:rPr>
        <w:t>resolves</w:t>
      </w:r>
    </w:p>
    <w:p w14:paraId="67BFE2FA" w14:textId="77777777" w:rsidR="00661D10" w:rsidRPr="00F81B8E" w:rsidRDefault="00661D10" w:rsidP="00661D10">
      <w:r w:rsidRPr="00F81B8E">
        <w:t>1</w:t>
      </w:r>
      <w:r w:rsidRPr="00F81B8E">
        <w:tab/>
        <w:t>that Study Group 2, Study Group 16 and JCA-AHF shall continue giving high priority to work on the relevant Questions, in accordance with the accessibility guidelines, as shown in the guide for ITU</w:t>
      </w:r>
      <w:r w:rsidRPr="00F81B8E">
        <w:noBreakHyphen/>
        <w:t>T study groups: "Considering End-User Needs in developing Recommendations" – facilitating the implementation of new software, services and proposals that enable all persons with disabilities, including persons with age-related disabilities, to effectively use telecommunication/ICT services; the "ITU-T Technical Paper, Telecommunications Accessibility Checklist" for standards writers; and Recommendation ITU</w:t>
      </w:r>
      <w:r w:rsidRPr="00F81B8E">
        <w:noBreakHyphen/>
        <w:t>T F.790 on telecommunication accessibility guidelines for older persons and persons with disabilities;</w:t>
      </w:r>
    </w:p>
    <w:p w14:paraId="67BFE2FB" w14:textId="77777777" w:rsidR="00661D10" w:rsidRPr="00F81B8E" w:rsidRDefault="00661D10" w:rsidP="00661D10">
      <w:r w:rsidRPr="00F81B8E">
        <w:t>2</w:t>
      </w:r>
      <w:r w:rsidRPr="00F81B8E">
        <w:tab/>
        <w:t>that ITU study groups draft proposals to achieve greater accessibility to telecommunications/ICTs, combining the drafting of non-discriminatory standards, service regulations and measures for all persons with disabilities, including older persons with age-related disabilities, with cross-cutting user-protection actions;</w:t>
      </w:r>
    </w:p>
    <w:p w14:paraId="67BFE2FC" w14:textId="77777777" w:rsidR="00661D10" w:rsidRPr="00F81B8E" w:rsidRDefault="00661D10" w:rsidP="00661D10">
      <w:r w:rsidRPr="00F81B8E">
        <w:t>3</w:t>
      </w:r>
      <w:r w:rsidRPr="00F81B8E">
        <w:tab/>
        <w:t>to ask all ITU-T study groups to utilize the Telecommunications Accessibility Checklist, which makes it possible to incorporate the principles of universal design and accessibility;</w:t>
      </w:r>
    </w:p>
    <w:p w14:paraId="67BFE2FD" w14:textId="77777777" w:rsidR="00661D10" w:rsidRPr="00F81B8E" w:rsidRDefault="00661D10" w:rsidP="00661D10">
      <w:r w:rsidRPr="00F81B8E">
        <w:t>4</w:t>
      </w:r>
      <w:r w:rsidRPr="00F81B8E">
        <w:tab/>
        <w:t>that an ITU workshop be held to inform about the progress in the work and the results achieved by the study groups in charge of ICT accessibility before the next world telecommunication standardization assembly,</w:t>
      </w:r>
    </w:p>
    <w:p w14:paraId="67BFE2FE" w14:textId="77777777" w:rsidR="00661D10" w:rsidRPr="00F81B8E" w:rsidRDefault="00661D10" w:rsidP="00661D10">
      <w:pPr>
        <w:pStyle w:val="Call"/>
        <w:rPr>
          <w:lang w:val="en-GB"/>
        </w:rPr>
      </w:pPr>
      <w:r w:rsidRPr="00F81B8E">
        <w:rPr>
          <w:lang w:val="en-GB"/>
        </w:rPr>
        <w:lastRenderedPageBreak/>
        <w:t>invites Member States and Sector Members</w:t>
      </w:r>
    </w:p>
    <w:p w14:paraId="67BFE2FF" w14:textId="77777777" w:rsidR="00661D10" w:rsidRPr="00F81B8E" w:rsidRDefault="00661D10" w:rsidP="00661D10">
      <w:r w:rsidRPr="00F81B8E">
        <w:t>1</w:t>
      </w:r>
      <w:r w:rsidRPr="00F81B8E">
        <w:tab/>
        <w:t>to consider developing, within their national legal frameworks, guidelines or other mechanisms to enhance the accessibility, compatibility and usability of telecommunication/ICT services, products and terminals;</w:t>
      </w:r>
    </w:p>
    <w:p w14:paraId="67BFE300" w14:textId="77777777" w:rsidR="00661D10" w:rsidRPr="00F81B8E" w:rsidRDefault="00661D10" w:rsidP="00661D10">
      <w:r w:rsidRPr="00F81B8E">
        <w:t>2</w:t>
      </w:r>
      <w:r w:rsidRPr="00F81B8E">
        <w:tab/>
        <w:t>to consider introducing telecommunication relay services</w:t>
      </w:r>
      <w:r w:rsidRPr="00F81B8E">
        <w:rPr>
          <w:rStyle w:val="FootnoteReference"/>
        </w:rPr>
        <w:footnoteReference w:customMarkFollows="1" w:id="7"/>
        <w:t>2</w:t>
      </w:r>
      <w:r w:rsidRPr="00F81B8E">
        <w:t xml:space="preserve"> to enable persons with hearing and speech disabilities to utilize telecommunication services that are functionally equivalent to telecommunication services for persons without disabilities;</w:t>
      </w:r>
    </w:p>
    <w:p w14:paraId="67BFE301" w14:textId="77777777" w:rsidR="00661D10" w:rsidRPr="00F81B8E" w:rsidRDefault="00661D10" w:rsidP="006B23E8">
      <w:r w:rsidRPr="00F81B8E">
        <w:t>3</w:t>
      </w:r>
      <w:r w:rsidRPr="00F81B8E">
        <w:tab/>
        <w:t>to participate actively in accessibility-related studies in ITU</w:t>
      </w:r>
      <w:r w:rsidRPr="00F81B8E">
        <w:noBreakHyphen/>
        <w:t>T, ITU</w:t>
      </w:r>
      <w:r w:rsidRPr="00F81B8E">
        <w:noBreakHyphen/>
        <w:t>R and ITU</w:t>
      </w:r>
      <w:r w:rsidRPr="00F81B8E">
        <w:noBreakHyphen/>
        <w:t>D, and to encourage and promote self</w:t>
      </w:r>
      <w:r w:rsidRPr="00F81B8E">
        <w:noBreakHyphen/>
        <w:t>representation by persons with disabilities in the standardization process so as to ensure their experiences, views and opinions are taken into account in all the work of study groups;</w:t>
      </w:r>
    </w:p>
    <w:p w14:paraId="67BFE302" w14:textId="77777777" w:rsidR="00661D10" w:rsidRPr="00F81B8E" w:rsidRDefault="00661D10" w:rsidP="00661D10">
      <w:r w:rsidRPr="00F81B8E">
        <w:t>4</w:t>
      </w:r>
      <w:r w:rsidRPr="00F81B8E">
        <w:tab/>
        <w:t xml:space="preserve">to encourage the provision of differentiated and affordable service plans for persons with disabilities in order to increase the accessibility and usability of telecommunications/ICT for these persons; </w:t>
      </w:r>
    </w:p>
    <w:p w14:paraId="67BFE303" w14:textId="77777777" w:rsidR="00661D10" w:rsidRPr="00F81B8E" w:rsidRDefault="00661D10" w:rsidP="00661D10">
      <w:r w:rsidRPr="00F81B8E">
        <w:t>5</w:t>
      </w:r>
      <w:r w:rsidRPr="00F81B8E">
        <w:tab/>
        <w:t xml:space="preserve">to encourage the development of applications for telecommunication products and terminals to increase the accessibility and usability of telecommunications/ICT for persons with visual, auditory, verbal and other physical and mental disabilities; </w:t>
      </w:r>
    </w:p>
    <w:p w14:paraId="67BFE304" w14:textId="77777777" w:rsidR="00661D10" w:rsidRPr="00F81B8E" w:rsidRDefault="00661D10" w:rsidP="00661D10">
      <w:r w:rsidRPr="00F81B8E">
        <w:t>6</w:t>
      </w:r>
      <w:r w:rsidRPr="00F81B8E">
        <w:tab/>
        <w:t>to encourage regional telecommunication organizations to contribute to the work and consider implementing the results achieved in the study groups and the workshop on this topic,</w:t>
      </w:r>
    </w:p>
    <w:p w14:paraId="67BFE305" w14:textId="77777777" w:rsidR="00661D10" w:rsidRPr="00F81B8E" w:rsidRDefault="00661D10" w:rsidP="00661D10">
      <w:pPr>
        <w:pStyle w:val="Call"/>
        <w:rPr>
          <w:lang w:val="en-GB"/>
        </w:rPr>
      </w:pPr>
      <w:r w:rsidRPr="00F81B8E">
        <w:rPr>
          <w:lang w:val="en-GB"/>
        </w:rPr>
        <w:t>instructs the Director of the Telecommunication Standardization Bureau</w:t>
      </w:r>
    </w:p>
    <w:p w14:paraId="67BFE306" w14:textId="77777777" w:rsidR="00661D10" w:rsidRPr="00F81B8E" w:rsidRDefault="00661D10" w:rsidP="00661D10">
      <w:r w:rsidRPr="00F81B8E">
        <w:t>to report to the ITU Council on the implementation of this resolution,</w:t>
      </w:r>
    </w:p>
    <w:p w14:paraId="67BFE307" w14:textId="77777777" w:rsidR="00661D10" w:rsidRPr="00F81B8E" w:rsidRDefault="00661D10" w:rsidP="00661D10">
      <w:pPr>
        <w:pStyle w:val="Call"/>
        <w:rPr>
          <w:lang w:val="en-GB"/>
        </w:rPr>
      </w:pPr>
      <w:r w:rsidRPr="00F81B8E">
        <w:rPr>
          <w:lang w:val="en-GB"/>
        </w:rPr>
        <w:t>invites the Director of the Telecommunication Standardization Bureau</w:t>
      </w:r>
    </w:p>
    <w:p w14:paraId="67BFE308" w14:textId="77777777" w:rsidR="00661D10" w:rsidRPr="00F81B8E" w:rsidRDefault="00661D10" w:rsidP="00661D10">
      <w:r w:rsidRPr="00F81B8E">
        <w:t>1</w:t>
      </w:r>
      <w:r w:rsidRPr="00F81B8E">
        <w:tab/>
        <w:t>to identify and document examples of best practice for accessibility in the field of telecommunication/ICT for dissemination among ITU Member States and Sector Members;</w:t>
      </w:r>
    </w:p>
    <w:p w14:paraId="67BFE309" w14:textId="77777777" w:rsidR="00661D10" w:rsidRPr="00F81B8E" w:rsidRDefault="00661D10" w:rsidP="00661D10">
      <w:r w:rsidRPr="00F81B8E">
        <w:t>2</w:t>
      </w:r>
      <w:r w:rsidRPr="00F81B8E">
        <w:tab/>
        <w:t>to review the accessibility of ITU</w:t>
      </w:r>
      <w:r w:rsidRPr="00F81B8E">
        <w:noBreakHyphen/>
        <w:t>T services and facilities and consider making changes, where appropriate, pursuant to United Nations General Assembly Resolution 61/106, and to report to the Council on these matters;</w:t>
      </w:r>
    </w:p>
    <w:p w14:paraId="67BFE30A" w14:textId="77777777" w:rsidR="00661D10" w:rsidRPr="00F81B8E" w:rsidRDefault="00661D10" w:rsidP="00661D10">
      <w:r w:rsidRPr="00F81B8E">
        <w:t>3</w:t>
      </w:r>
      <w:r w:rsidRPr="00F81B8E">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14:paraId="67BFE30B" w14:textId="77777777" w:rsidR="00661D10" w:rsidRPr="00F81B8E" w:rsidRDefault="00661D10" w:rsidP="00661D10">
      <w:r w:rsidRPr="00F81B8E">
        <w:t>4</w:t>
      </w:r>
      <w:r w:rsidRPr="00F81B8E">
        <w:tab/>
        <w:t>to work collaboratively on accessibility-related activities with ITU</w:t>
      </w:r>
      <w:r w:rsidRPr="00F81B8E">
        <w:noBreakHyphen/>
        <w:t>D, in particular developing programmes that enable developing countries to introduce services that allow persons with disabilities to utilize telecommunication services effectively;</w:t>
      </w:r>
    </w:p>
    <w:p w14:paraId="67BFE30C" w14:textId="77777777" w:rsidR="00661D10" w:rsidRPr="00F81B8E" w:rsidRDefault="00661D10" w:rsidP="00661D10">
      <w:r w:rsidRPr="00F81B8E">
        <w:t>5</w:t>
      </w:r>
      <w:r w:rsidRPr="00F81B8E">
        <w:tab/>
        <w:t>to work collaboratively and cooperatively with other standardization organizations and entities, in particular, in the interest of ensuring that ongoing work in the field of accessibility is taken into account, in order to avoid duplication;</w:t>
      </w:r>
    </w:p>
    <w:p w14:paraId="67BFE30D" w14:textId="77777777" w:rsidR="00661D10" w:rsidRPr="00F81B8E" w:rsidRDefault="00661D10" w:rsidP="00661D10">
      <w:r w:rsidRPr="00F81B8E">
        <w:t>6</w:t>
      </w:r>
      <w:r w:rsidRPr="00F81B8E">
        <w:tab/>
        <w:t>to work collaboratively and cooperatively with disability organizations in all regions to ensure that the needs of the disabled community are taken into account in all standardization matters;</w:t>
      </w:r>
    </w:p>
    <w:p w14:paraId="67BFE30E" w14:textId="77777777" w:rsidR="00661D10" w:rsidRPr="00F81B8E" w:rsidRDefault="00661D10" w:rsidP="00661D10">
      <w:r w:rsidRPr="00F81B8E">
        <w:t>7</w:t>
      </w:r>
      <w:r w:rsidRPr="00F81B8E">
        <w:tab/>
        <w:t>to contribute to the development of an ITU-wide internship programme for people with disabilities who have expertise in the field of ICTs, so as to build capacity among people with disabilities in the standards-making process and to raise awareness within ITU</w:t>
      </w:r>
      <w:r w:rsidRPr="00F81B8E">
        <w:noBreakHyphen/>
        <w:t>T of the needs of persons with disabilities;</w:t>
      </w:r>
    </w:p>
    <w:p w14:paraId="67BFE30F" w14:textId="77777777" w:rsidR="00661D10" w:rsidRPr="00F81B8E" w:rsidRDefault="00661D10" w:rsidP="00661D10">
      <w:r w:rsidRPr="00F81B8E">
        <w:lastRenderedPageBreak/>
        <w:t>8</w:t>
      </w:r>
      <w:r w:rsidRPr="00F81B8E">
        <w:tab/>
        <w:t>to continue the accessibility coordination and advisory function within ITU</w:t>
      </w:r>
      <w:r w:rsidRPr="00F81B8E">
        <w:noBreakHyphen/>
        <w:t>T in order to assist the Director of TSB in reporting the findings of the review of ITU</w:t>
      </w:r>
      <w:r w:rsidRPr="00F81B8E">
        <w:noBreakHyphen/>
        <w:t>T services and facilities;</w:t>
      </w:r>
    </w:p>
    <w:p w14:paraId="67BFE310" w14:textId="77777777" w:rsidR="00661D10" w:rsidRPr="00F81B8E" w:rsidRDefault="00661D10" w:rsidP="00661D10">
      <w:r w:rsidRPr="00F81B8E">
        <w:t>9</w:t>
      </w:r>
      <w:r w:rsidRPr="00F81B8E">
        <w:tab/>
        <w:t>to consider using accessibility resources in the meetings organized by ITU-T in order to encourage the participation of persons with disabilities in the standardization process,</w:t>
      </w:r>
    </w:p>
    <w:p w14:paraId="67BFE311" w14:textId="77777777" w:rsidR="00661D10" w:rsidRPr="00F81B8E" w:rsidRDefault="00661D10" w:rsidP="00661D10">
      <w:pPr>
        <w:pStyle w:val="Call"/>
        <w:rPr>
          <w:lang w:val="en-GB"/>
        </w:rPr>
      </w:pPr>
      <w:r w:rsidRPr="00F81B8E">
        <w:rPr>
          <w:lang w:val="en-GB"/>
        </w:rPr>
        <w:t>instructs the Telecommunication Standardization Advisory Group</w:t>
      </w:r>
    </w:p>
    <w:p w14:paraId="67BFE312" w14:textId="77777777" w:rsidR="00661D10" w:rsidRPr="00F81B8E" w:rsidRDefault="00661D10" w:rsidP="00661D10">
      <w:r w:rsidRPr="00F81B8E">
        <w:t>1</w:t>
      </w:r>
      <w:r w:rsidRPr="00F81B8E">
        <w:tab/>
        <w:t xml:space="preserve">to revise the guide for ITU study groups – "Considering End-User Needs in developing Recommendations", </w:t>
      </w:r>
    </w:p>
    <w:p w14:paraId="67BFE313" w14:textId="77777777" w:rsidR="007C73F9" w:rsidRPr="000D46A6" w:rsidRDefault="00661D10" w:rsidP="000D46A6">
      <w:r w:rsidRPr="00F81B8E">
        <w:t>2</w:t>
      </w:r>
      <w:r w:rsidRPr="00F81B8E">
        <w:tab/>
        <w:t>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F81B8E">
        <w:noBreakHyphen/>
        <w:t>user needs, in order specifically to include the needs of persons with disabilities, and to update this guide on a regular basis, based on contributions from Member States and Sector Members as well as the ITU</w:t>
      </w:r>
      <w:r w:rsidRPr="00F81B8E">
        <w:noBreakHyphen/>
        <w:t>T study groups, as appropriate.</w:t>
      </w:r>
    </w:p>
    <w:p w14:paraId="67BFE314" w14:textId="77777777" w:rsidR="00DA21F5" w:rsidRPr="00F978AD" w:rsidRDefault="00DA21F5" w:rsidP="008F611F"/>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8"/>
        <w:gridCol w:w="5374"/>
        <w:gridCol w:w="1219"/>
        <w:gridCol w:w="1149"/>
        <w:gridCol w:w="1182"/>
      </w:tblGrid>
      <w:tr w:rsidR="00D8530B" w:rsidRPr="00F978AD" w14:paraId="67BFE31A" w14:textId="77777777" w:rsidTr="00D36637">
        <w:trPr>
          <w:cantSplit/>
          <w:tblHeader/>
          <w:jc w:val="center"/>
        </w:trPr>
        <w:tc>
          <w:tcPr>
            <w:tcW w:w="908" w:type="dxa"/>
            <w:tcBorders>
              <w:top w:val="single" w:sz="12" w:space="0" w:color="auto"/>
              <w:bottom w:val="single" w:sz="12" w:space="0" w:color="auto"/>
            </w:tcBorders>
            <w:shd w:val="clear" w:color="auto" w:fill="auto"/>
            <w:vAlign w:val="center"/>
          </w:tcPr>
          <w:p w14:paraId="67BFE315" w14:textId="77777777" w:rsidR="00D8530B" w:rsidRPr="00F978AD" w:rsidRDefault="00D8530B" w:rsidP="00E61EF8">
            <w:pPr>
              <w:pStyle w:val="Tablehead"/>
            </w:pPr>
            <w:bookmarkStart w:id="496" w:name="OLE_LINK1"/>
            <w:bookmarkStart w:id="497" w:name="OLE_LINK2"/>
            <w:r w:rsidRPr="00F978AD">
              <w:t>Action Item</w:t>
            </w:r>
          </w:p>
        </w:tc>
        <w:tc>
          <w:tcPr>
            <w:tcW w:w="5374" w:type="dxa"/>
            <w:tcBorders>
              <w:top w:val="single" w:sz="12" w:space="0" w:color="auto"/>
              <w:bottom w:val="single" w:sz="12" w:space="0" w:color="auto"/>
            </w:tcBorders>
            <w:shd w:val="clear" w:color="auto" w:fill="auto"/>
            <w:vAlign w:val="center"/>
            <w:hideMark/>
          </w:tcPr>
          <w:p w14:paraId="67BFE316" w14:textId="77777777" w:rsidR="00D8530B" w:rsidRPr="00F978AD" w:rsidRDefault="00D8530B" w:rsidP="00E61EF8">
            <w:pPr>
              <w:pStyle w:val="Tablehead"/>
            </w:pPr>
            <w:r w:rsidRPr="00F978AD">
              <w:t>Action</w:t>
            </w:r>
          </w:p>
        </w:tc>
        <w:tc>
          <w:tcPr>
            <w:tcW w:w="1219" w:type="dxa"/>
            <w:tcBorders>
              <w:top w:val="single" w:sz="12" w:space="0" w:color="auto"/>
              <w:bottom w:val="single" w:sz="12" w:space="0" w:color="auto"/>
            </w:tcBorders>
            <w:shd w:val="clear" w:color="auto" w:fill="auto"/>
            <w:vAlign w:val="center"/>
            <w:hideMark/>
          </w:tcPr>
          <w:p w14:paraId="67BFE317" w14:textId="77777777" w:rsidR="00D8530B" w:rsidRPr="00F978AD" w:rsidRDefault="00D8530B"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318" w14:textId="77777777" w:rsidR="00D8530B"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319" w14:textId="77777777" w:rsidR="00D8530B" w:rsidRPr="00F978AD" w:rsidRDefault="00220C6A" w:rsidP="00E61EF8">
            <w:pPr>
              <w:pStyle w:val="Tablehead"/>
            </w:pPr>
            <w:r w:rsidRPr="00F978AD">
              <w:t>Completed</w:t>
            </w:r>
          </w:p>
        </w:tc>
      </w:tr>
      <w:tr w:rsidR="004742CF" w:rsidRPr="00F978AD" w14:paraId="67BFE320" w14:textId="77777777" w:rsidTr="00D36637">
        <w:trPr>
          <w:cantSplit/>
          <w:jc w:val="center"/>
        </w:trPr>
        <w:tc>
          <w:tcPr>
            <w:tcW w:w="908" w:type="dxa"/>
            <w:tcBorders>
              <w:top w:val="single" w:sz="12" w:space="0" w:color="auto"/>
            </w:tcBorders>
            <w:shd w:val="clear" w:color="auto" w:fill="auto"/>
            <w:vAlign w:val="center"/>
          </w:tcPr>
          <w:p w14:paraId="67BFE31B" w14:textId="77777777" w:rsidR="004742CF" w:rsidRPr="00F978AD" w:rsidRDefault="0045671D" w:rsidP="00E61EF8">
            <w:pPr>
              <w:pStyle w:val="Tabletext"/>
            </w:pPr>
            <w:hyperlink w:anchor="Item70_01" w:history="1">
              <w:r w:rsidR="00D71325" w:rsidRPr="00F978AD">
                <w:rPr>
                  <w:rStyle w:val="Hyperlink"/>
                </w:rPr>
                <w:t>70-01</w:t>
              </w:r>
            </w:hyperlink>
          </w:p>
        </w:tc>
        <w:tc>
          <w:tcPr>
            <w:tcW w:w="5374" w:type="dxa"/>
            <w:tcBorders>
              <w:top w:val="single" w:sz="12" w:space="0" w:color="auto"/>
            </w:tcBorders>
            <w:shd w:val="clear" w:color="auto" w:fill="auto"/>
          </w:tcPr>
          <w:p w14:paraId="67BFE31C" w14:textId="77777777" w:rsidR="004742CF" w:rsidRPr="00F978AD" w:rsidRDefault="004742CF" w:rsidP="00E61EF8">
            <w:pPr>
              <w:pStyle w:val="Tabletext"/>
            </w:pPr>
            <w:r w:rsidRPr="00F978AD">
              <w:t>SG2, SG16 and JCA-AHF (Human factors and accessibility) to continue work on accessibility with high priority</w:t>
            </w:r>
          </w:p>
        </w:tc>
        <w:tc>
          <w:tcPr>
            <w:tcW w:w="1219" w:type="dxa"/>
            <w:tcBorders>
              <w:top w:val="single" w:sz="12" w:space="0" w:color="auto"/>
            </w:tcBorders>
            <w:shd w:val="clear" w:color="auto" w:fill="auto"/>
            <w:vAlign w:val="center"/>
          </w:tcPr>
          <w:p w14:paraId="67BFE31D" w14:textId="77777777" w:rsidR="004742CF" w:rsidRPr="00F978AD" w:rsidRDefault="0058224A" w:rsidP="00774FA8">
            <w:pPr>
              <w:pStyle w:val="Tabletext"/>
              <w:jc w:val="center"/>
            </w:pPr>
            <w:r w:rsidRPr="00F978AD">
              <w:t>Ongoing</w:t>
            </w:r>
          </w:p>
        </w:tc>
        <w:tc>
          <w:tcPr>
            <w:tcW w:w="1149" w:type="dxa"/>
            <w:tcBorders>
              <w:top w:val="single" w:sz="12" w:space="0" w:color="auto"/>
            </w:tcBorders>
            <w:shd w:val="clear" w:color="auto" w:fill="auto"/>
            <w:vAlign w:val="center"/>
          </w:tcPr>
          <w:p w14:paraId="67BFE31E" w14:textId="784033CF" w:rsidR="004742CF" w:rsidRPr="00F978AD" w:rsidRDefault="009730F6" w:rsidP="00F978AD">
            <w:pPr>
              <w:pStyle w:val="Tabletext"/>
              <w:jc w:val="center"/>
            </w:pPr>
            <w:r>
              <w:t>√</w:t>
            </w:r>
          </w:p>
        </w:tc>
        <w:tc>
          <w:tcPr>
            <w:tcW w:w="1182" w:type="dxa"/>
            <w:tcBorders>
              <w:top w:val="single" w:sz="12" w:space="0" w:color="auto"/>
            </w:tcBorders>
            <w:shd w:val="clear" w:color="auto" w:fill="auto"/>
            <w:vAlign w:val="center"/>
          </w:tcPr>
          <w:p w14:paraId="67BFE31F" w14:textId="77777777" w:rsidR="004742CF" w:rsidRPr="00F978AD" w:rsidRDefault="004742CF" w:rsidP="00F978AD">
            <w:pPr>
              <w:pStyle w:val="Tabletext"/>
              <w:jc w:val="center"/>
            </w:pPr>
          </w:p>
        </w:tc>
      </w:tr>
      <w:tr w:rsidR="00D71325" w:rsidRPr="00F978AD" w14:paraId="67BFE326" w14:textId="77777777" w:rsidTr="00D36637">
        <w:trPr>
          <w:cantSplit/>
          <w:jc w:val="center"/>
        </w:trPr>
        <w:tc>
          <w:tcPr>
            <w:tcW w:w="908" w:type="dxa"/>
            <w:shd w:val="clear" w:color="auto" w:fill="auto"/>
            <w:vAlign w:val="center"/>
          </w:tcPr>
          <w:p w14:paraId="67BFE321" w14:textId="77777777" w:rsidR="00D71325" w:rsidRPr="00F978AD" w:rsidRDefault="0045671D" w:rsidP="00E61EF8">
            <w:pPr>
              <w:pStyle w:val="Tabletext"/>
            </w:pPr>
            <w:hyperlink w:anchor="Item70_02" w:history="1">
              <w:r w:rsidR="00D71325" w:rsidRPr="00F978AD">
                <w:rPr>
                  <w:rStyle w:val="Hyperlink"/>
                </w:rPr>
                <w:t>70-02</w:t>
              </w:r>
            </w:hyperlink>
          </w:p>
        </w:tc>
        <w:tc>
          <w:tcPr>
            <w:tcW w:w="5374" w:type="dxa"/>
            <w:shd w:val="clear" w:color="auto" w:fill="auto"/>
          </w:tcPr>
          <w:p w14:paraId="67BFE322" w14:textId="77777777" w:rsidR="00D71325" w:rsidRPr="00F978AD" w:rsidRDefault="00D71325" w:rsidP="00E61EF8">
            <w:pPr>
              <w:pStyle w:val="Tabletext"/>
            </w:pPr>
            <w:r w:rsidRPr="00F978AD">
              <w:t>TSB to hold an ITU workshop on progress and achievement of ITU-T SGs on ICT accessibility before WTSA-16</w:t>
            </w:r>
          </w:p>
        </w:tc>
        <w:tc>
          <w:tcPr>
            <w:tcW w:w="1219" w:type="dxa"/>
            <w:shd w:val="clear" w:color="auto" w:fill="auto"/>
            <w:vAlign w:val="center"/>
          </w:tcPr>
          <w:p w14:paraId="67BFE323" w14:textId="77777777" w:rsidR="00D71325" w:rsidRPr="00F978AD" w:rsidRDefault="00CA49B1" w:rsidP="00774FA8">
            <w:pPr>
              <w:pStyle w:val="Tabletext"/>
              <w:jc w:val="center"/>
            </w:pPr>
            <w:r w:rsidRPr="00F978AD">
              <w:t>30/09/2016</w:t>
            </w:r>
          </w:p>
        </w:tc>
        <w:tc>
          <w:tcPr>
            <w:tcW w:w="1149" w:type="dxa"/>
            <w:shd w:val="clear" w:color="auto" w:fill="auto"/>
            <w:vAlign w:val="center"/>
          </w:tcPr>
          <w:p w14:paraId="67BFE324" w14:textId="77777777" w:rsidR="00D71325" w:rsidRPr="00F978AD" w:rsidRDefault="00D71325" w:rsidP="00F978AD">
            <w:pPr>
              <w:pStyle w:val="Tabletext"/>
              <w:jc w:val="center"/>
            </w:pPr>
          </w:p>
        </w:tc>
        <w:tc>
          <w:tcPr>
            <w:tcW w:w="1182" w:type="dxa"/>
            <w:shd w:val="clear" w:color="auto" w:fill="auto"/>
            <w:vAlign w:val="center"/>
          </w:tcPr>
          <w:p w14:paraId="67BFE325" w14:textId="77777777" w:rsidR="00D71325" w:rsidRPr="00F978AD" w:rsidRDefault="00D71325" w:rsidP="00F978AD">
            <w:pPr>
              <w:pStyle w:val="Tabletext"/>
              <w:jc w:val="center"/>
            </w:pPr>
          </w:p>
        </w:tc>
      </w:tr>
      <w:tr w:rsidR="00D71325" w:rsidRPr="00F978AD" w14:paraId="67BFE32C" w14:textId="77777777" w:rsidTr="00D36637">
        <w:trPr>
          <w:cantSplit/>
          <w:jc w:val="center"/>
        </w:trPr>
        <w:tc>
          <w:tcPr>
            <w:tcW w:w="908" w:type="dxa"/>
            <w:shd w:val="clear" w:color="auto" w:fill="auto"/>
            <w:vAlign w:val="center"/>
          </w:tcPr>
          <w:p w14:paraId="67BFE327" w14:textId="77777777" w:rsidR="00D71325" w:rsidRPr="00F978AD" w:rsidRDefault="0045671D" w:rsidP="00E61EF8">
            <w:pPr>
              <w:pStyle w:val="Tabletext"/>
            </w:pPr>
            <w:hyperlink w:anchor="Item70_03" w:history="1">
              <w:r w:rsidR="00D71325" w:rsidRPr="00F978AD">
                <w:rPr>
                  <w:rStyle w:val="Hyperlink"/>
                </w:rPr>
                <w:t>70-03</w:t>
              </w:r>
            </w:hyperlink>
          </w:p>
        </w:tc>
        <w:tc>
          <w:tcPr>
            <w:tcW w:w="5374" w:type="dxa"/>
            <w:shd w:val="clear" w:color="auto" w:fill="auto"/>
          </w:tcPr>
          <w:p w14:paraId="67BFE328" w14:textId="20D68D0A" w:rsidR="00D71325" w:rsidRPr="00F978AD" w:rsidRDefault="00D71325" w:rsidP="00E61EF8">
            <w:pPr>
              <w:pStyle w:val="Tabletext"/>
            </w:pPr>
            <w:r w:rsidRPr="00F978AD">
              <w:t>TSB Dir</w:t>
            </w:r>
            <w:r w:rsidR="00B35274">
              <w:t>ector</w:t>
            </w:r>
            <w:r w:rsidRPr="00F978AD">
              <w:t xml:space="preserve"> to report to Council</w:t>
            </w:r>
          </w:p>
        </w:tc>
        <w:tc>
          <w:tcPr>
            <w:tcW w:w="1219" w:type="dxa"/>
            <w:shd w:val="clear" w:color="auto" w:fill="auto"/>
            <w:vAlign w:val="center"/>
          </w:tcPr>
          <w:p w14:paraId="67BFE329" w14:textId="77777777" w:rsidR="00D71325" w:rsidRPr="00F978AD" w:rsidRDefault="00D71325" w:rsidP="00F978AD">
            <w:pPr>
              <w:pStyle w:val="Tabletext"/>
              <w:jc w:val="center"/>
            </w:pPr>
            <w:r w:rsidRPr="00F978AD">
              <w:t>Council 2016</w:t>
            </w:r>
          </w:p>
        </w:tc>
        <w:tc>
          <w:tcPr>
            <w:tcW w:w="1149" w:type="dxa"/>
            <w:shd w:val="clear" w:color="auto" w:fill="auto"/>
            <w:vAlign w:val="center"/>
          </w:tcPr>
          <w:p w14:paraId="67BFE32A" w14:textId="77777777" w:rsidR="00D71325" w:rsidRPr="00F978AD" w:rsidRDefault="00D71325" w:rsidP="00F978AD">
            <w:pPr>
              <w:pStyle w:val="Tabletext"/>
              <w:jc w:val="center"/>
            </w:pPr>
          </w:p>
        </w:tc>
        <w:tc>
          <w:tcPr>
            <w:tcW w:w="1182" w:type="dxa"/>
            <w:shd w:val="clear" w:color="auto" w:fill="auto"/>
            <w:vAlign w:val="center"/>
          </w:tcPr>
          <w:p w14:paraId="67BFE32B" w14:textId="77777777" w:rsidR="00D71325" w:rsidRPr="00F978AD" w:rsidRDefault="00D71325" w:rsidP="00F978AD">
            <w:pPr>
              <w:pStyle w:val="Tabletext"/>
              <w:jc w:val="center"/>
            </w:pPr>
          </w:p>
        </w:tc>
      </w:tr>
      <w:tr w:rsidR="00D71325" w:rsidRPr="00F978AD" w14:paraId="67BFE332" w14:textId="77777777" w:rsidTr="00D36637">
        <w:trPr>
          <w:cantSplit/>
          <w:jc w:val="center"/>
        </w:trPr>
        <w:tc>
          <w:tcPr>
            <w:tcW w:w="908" w:type="dxa"/>
            <w:shd w:val="clear" w:color="auto" w:fill="auto"/>
            <w:vAlign w:val="center"/>
          </w:tcPr>
          <w:p w14:paraId="67BFE32D" w14:textId="77777777" w:rsidR="00D71325" w:rsidRPr="00F978AD" w:rsidRDefault="0045671D" w:rsidP="00E61EF8">
            <w:pPr>
              <w:pStyle w:val="Tabletext"/>
            </w:pPr>
            <w:hyperlink w:anchor="Item70_04" w:history="1">
              <w:r w:rsidR="00D71325" w:rsidRPr="00F978AD">
                <w:rPr>
                  <w:rStyle w:val="Hyperlink"/>
                </w:rPr>
                <w:t>70-04</w:t>
              </w:r>
            </w:hyperlink>
          </w:p>
        </w:tc>
        <w:tc>
          <w:tcPr>
            <w:tcW w:w="5374" w:type="dxa"/>
            <w:shd w:val="clear" w:color="auto" w:fill="auto"/>
            <w:hideMark/>
          </w:tcPr>
          <w:p w14:paraId="67BFE32E" w14:textId="77777777" w:rsidR="00D71325" w:rsidRPr="00F978AD" w:rsidRDefault="00D71325" w:rsidP="00E61EF8">
            <w:pPr>
              <w:pStyle w:val="Tabletext"/>
            </w:pPr>
            <w:r w:rsidRPr="00F978AD">
              <w:t>TSB to identify, document and disseminate best practices for telecommunication/ICT accessibility among ITU membership.</w:t>
            </w:r>
          </w:p>
        </w:tc>
        <w:tc>
          <w:tcPr>
            <w:tcW w:w="1219" w:type="dxa"/>
            <w:shd w:val="clear" w:color="auto" w:fill="auto"/>
            <w:vAlign w:val="center"/>
            <w:hideMark/>
          </w:tcPr>
          <w:p w14:paraId="67BFE32F" w14:textId="77777777" w:rsidR="00D71325" w:rsidRPr="00F978AD" w:rsidRDefault="001F6F5A" w:rsidP="00F978AD">
            <w:pPr>
              <w:pStyle w:val="Tabletext"/>
              <w:jc w:val="center"/>
            </w:pPr>
            <w:r w:rsidRPr="00F978AD">
              <w:t>Ongoing</w:t>
            </w:r>
          </w:p>
        </w:tc>
        <w:tc>
          <w:tcPr>
            <w:tcW w:w="1149" w:type="dxa"/>
            <w:shd w:val="clear" w:color="auto" w:fill="auto"/>
            <w:vAlign w:val="center"/>
          </w:tcPr>
          <w:p w14:paraId="67BFE330" w14:textId="52108DF9" w:rsidR="00D71325" w:rsidRPr="00F978AD" w:rsidRDefault="009730F6" w:rsidP="00F978AD">
            <w:pPr>
              <w:pStyle w:val="Tabletext"/>
              <w:jc w:val="center"/>
            </w:pPr>
            <w:r>
              <w:t>√</w:t>
            </w:r>
          </w:p>
        </w:tc>
        <w:tc>
          <w:tcPr>
            <w:tcW w:w="1182" w:type="dxa"/>
            <w:shd w:val="clear" w:color="auto" w:fill="auto"/>
            <w:vAlign w:val="center"/>
          </w:tcPr>
          <w:p w14:paraId="67BFE331" w14:textId="77777777" w:rsidR="00D71325" w:rsidRPr="00F978AD" w:rsidRDefault="00D71325" w:rsidP="00F978AD">
            <w:pPr>
              <w:pStyle w:val="Tabletext"/>
              <w:jc w:val="center"/>
            </w:pPr>
          </w:p>
        </w:tc>
      </w:tr>
      <w:tr w:rsidR="00D71325" w:rsidRPr="00F978AD" w14:paraId="67BFE338" w14:textId="77777777" w:rsidTr="00D36637">
        <w:trPr>
          <w:cantSplit/>
          <w:jc w:val="center"/>
        </w:trPr>
        <w:tc>
          <w:tcPr>
            <w:tcW w:w="908" w:type="dxa"/>
            <w:shd w:val="clear" w:color="auto" w:fill="auto"/>
            <w:vAlign w:val="center"/>
          </w:tcPr>
          <w:p w14:paraId="67BFE333" w14:textId="77777777" w:rsidR="00D71325" w:rsidRPr="00F978AD" w:rsidRDefault="0045671D" w:rsidP="00E61EF8">
            <w:pPr>
              <w:pStyle w:val="Tabletext"/>
            </w:pPr>
            <w:hyperlink w:anchor="Item70_05" w:history="1">
              <w:r w:rsidR="00D71325" w:rsidRPr="00F978AD">
                <w:rPr>
                  <w:rStyle w:val="Hyperlink"/>
                </w:rPr>
                <w:t>70-05</w:t>
              </w:r>
            </w:hyperlink>
          </w:p>
        </w:tc>
        <w:tc>
          <w:tcPr>
            <w:tcW w:w="5374" w:type="dxa"/>
            <w:shd w:val="clear" w:color="auto" w:fill="auto"/>
          </w:tcPr>
          <w:p w14:paraId="67BFE334" w14:textId="77777777" w:rsidR="00D71325" w:rsidRPr="00F978AD" w:rsidRDefault="00D71325" w:rsidP="00E61EF8">
            <w:pPr>
              <w:pStyle w:val="Tabletext"/>
            </w:pPr>
            <w:r w:rsidRPr="00F978AD">
              <w:t>Director to review and consider making changes to the accessibility of ITU-T services and facilities</w:t>
            </w:r>
          </w:p>
        </w:tc>
        <w:tc>
          <w:tcPr>
            <w:tcW w:w="1219" w:type="dxa"/>
            <w:shd w:val="clear" w:color="auto" w:fill="auto"/>
            <w:vAlign w:val="center"/>
          </w:tcPr>
          <w:p w14:paraId="67BFE335" w14:textId="77777777" w:rsidR="0058224A" w:rsidRPr="00F978AD" w:rsidRDefault="0058224A" w:rsidP="00774FA8">
            <w:pPr>
              <w:pStyle w:val="Tabletext"/>
              <w:jc w:val="center"/>
            </w:pPr>
            <w:r w:rsidRPr="00F978AD">
              <w:t>Ongoing</w:t>
            </w:r>
          </w:p>
        </w:tc>
        <w:tc>
          <w:tcPr>
            <w:tcW w:w="1149" w:type="dxa"/>
            <w:shd w:val="clear" w:color="auto" w:fill="auto"/>
            <w:vAlign w:val="center"/>
          </w:tcPr>
          <w:p w14:paraId="67BFE336" w14:textId="60237A5F" w:rsidR="00D71325" w:rsidRPr="00F978AD" w:rsidRDefault="009730F6" w:rsidP="00F978AD">
            <w:pPr>
              <w:pStyle w:val="Tabletext"/>
              <w:jc w:val="center"/>
            </w:pPr>
            <w:r>
              <w:t>√</w:t>
            </w:r>
          </w:p>
        </w:tc>
        <w:tc>
          <w:tcPr>
            <w:tcW w:w="1182" w:type="dxa"/>
            <w:shd w:val="clear" w:color="auto" w:fill="auto"/>
            <w:vAlign w:val="center"/>
          </w:tcPr>
          <w:p w14:paraId="67BFE337" w14:textId="77777777" w:rsidR="00D71325" w:rsidRPr="00F978AD" w:rsidRDefault="00D71325" w:rsidP="00F978AD">
            <w:pPr>
              <w:pStyle w:val="Tabletext"/>
              <w:jc w:val="center"/>
            </w:pPr>
          </w:p>
        </w:tc>
      </w:tr>
      <w:tr w:rsidR="00D71325" w:rsidRPr="00F978AD" w14:paraId="67BFE33E" w14:textId="77777777" w:rsidTr="00D36637">
        <w:trPr>
          <w:cantSplit/>
          <w:jc w:val="center"/>
        </w:trPr>
        <w:tc>
          <w:tcPr>
            <w:tcW w:w="908" w:type="dxa"/>
            <w:shd w:val="clear" w:color="auto" w:fill="auto"/>
            <w:vAlign w:val="center"/>
          </w:tcPr>
          <w:p w14:paraId="67BFE339" w14:textId="77777777" w:rsidR="00D71325" w:rsidRPr="00F978AD" w:rsidRDefault="0045671D" w:rsidP="00E61EF8">
            <w:pPr>
              <w:pStyle w:val="Tabletext"/>
            </w:pPr>
            <w:hyperlink w:anchor="Item70_06" w:history="1">
              <w:r w:rsidR="00D71325" w:rsidRPr="00F978AD">
                <w:rPr>
                  <w:rStyle w:val="Hyperlink"/>
                </w:rPr>
                <w:t>70-06</w:t>
              </w:r>
            </w:hyperlink>
          </w:p>
        </w:tc>
        <w:tc>
          <w:tcPr>
            <w:tcW w:w="5374" w:type="dxa"/>
            <w:shd w:val="clear" w:color="auto" w:fill="auto"/>
            <w:hideMark/>
          </w:tcPr>
          <w:p w14:paraId="67BFE33A" w14:textId="655C4BD8" w:rsidR="00D71325" w:rsidRPr="00F978AD" w:rsidRDefault="00D71325" w:rsidP="00E61EF8">
            <w:pPr>
              <w:pStyle w:val="Tabletext"/>
            </w:pPr>
            <w:r w:rsidRPr="00F978AD">
              <w:t>Director to work collaboratively with other Dir</w:t>
            </w:r>
            <w:r w:rsidR="00B35274">
              <w:t>ector</w:t>
            </w:r>
            <w:r w:rsidRPr="00F978AD">
              <w:t xml:space="preserve">s </w:t>
            </w:r>
            <w:r w:rsidR="00AF75E8" w:rsidRPr="00F978AD">
              <w:t xml:space="preserve">on accessibility activities </w:t>
            </w:r>
            <w:r w:rsidRPr="00F978AD">
              <w:t>on ITU wide awareness and mainstreaming of telecommunication/ICT Accessibility Standards</w:t>
            </w:r>
            <w:r w:rsidR="00AF75E8" w:rsidRPr="00F978AD">
              <w:t xml:space="preserve">, reporting findings to Council as </w:t>
            </w:r>
            <w:r w:rsidR="006B0C60" w:rsidRPr="00F978AD">
              <w:t>appropriate</w:t>
            </w:r>
            <w:r w:rsidRPr="00F978AD">
              <w:t xml:space="preserve">  </w:t>
            </w:r>
          </w:p>
        </w:tc>
        <w:tc>
          <w:tcPr>
            <w:tcW w:w="1219" w:type="dxa"/>
            <w:shd w:val="clear" w:color="auto" w:fill="auto"/>
            <w:vAlign w:val="center"/>
            <w:hideMark/>
          </w:tcPr>
          <w:p w14:paraId="67BFE33B" w14:textId="77777777" w:rsidR="00D71325" w:rsidRPr="00F978AD" w:rsidRDefault="001F6F5A" w:rsidP="00F978AD">
            <w:pPr>
              <w:pStyle w:val="Tabletext"/>
              <w:jc w:val="center"/>
            </w:pPr>
            <w:r w:rsidRPr="00F978AD">
              <w:t>Ongoing</w:t>
            </w:r>
          </w:p>
        </w:tc>
        <w:tc>
          <w:tcPr>
            <w:tcW w:w="1149" w:type="dxa"/>
            <w:shd w:val="clear" w:color="auto" w:fill="auto"/>
            <w:vAlign w:val="center"/>
          </w:tcPr>
          <w:p w14:paraId="67BFE33C" w14:textId="4C1A8473" w:rsidR="00D71325" w:rsidRPr="00F978AD" w:rsidRDefault="009730F6" w:rsidP="00F978AD">
            <w:pPr>
              <w:pStyle w:val="Tabletext"/>
              <w:jc w:val="center"/>
            </w:pPr>
            <w:r>
              <w:t>√</w:t>
            </w:r>
          </w:p>
        </w:tc>
        <w:tc>
          <w:tcPr>
            <w:tcW w:w="1182" w:type="dxa"/>
            <w:shd w:val="clear" w:color="auto" w:fill="auto"/>
            <w:vAlign w:val="center"/>
          </w:tcPr>
          <w:p w14:paraId="67BFE33D" w14:textId="77777777" w:rsidR="00D71325" w:rsidRPr="00F978AD" w:rsidRDefault="00D71325" w:rsidP="00F978AD">
            <w:pPr>
              <w:pStyle w:val="Tabletext"/>
              <w:jc w:val="center"/>
            </w:pPr>
          </w:p>
        </w:tc>
      </w:tr>
      <w:tr w:rsidR="00AF75E8" w:rsidRPr="00F978AD" w14:paraId="67BFE344" w14:textId="77777777" w:rsidTr="00D36637">
        <w:trPr>
          <w:cantSplit/>
          <w:jc w:val="center"/>
        </w:trPr>
        <w:tc>
          <w:tcPr>
            <w:tcW w:w="908" w:type="dxa"/>
            <w:shd w:val="clear" w:color="auto" w:fill="auto"/>
            <w:vAlign w:val="center"/>
          </w:tcPr>
          <w:p w14:paraId="67BFE33F" w14:textId="77777777" w:rsidR="00AF75E8" w:rsidRPr="00F978AD" w:rsidRDefault="0045671D" w:rsidP="00E61EF8">
            <w:pPr>
              <w:pStyle w:val="Tabletext"/>
            </w:pPr>
            <w:hyperlink w:anchor="Item70_07" w:history="1">
              <w:r w:rsidR="00AF75E8" w:rsidRPr="00F978AD">
                <w:rPr>
                  <w:rStyle w:val="Hyperlink"/>
                </w:rPr>
                <w:t>70-07</w:t>
              </w:r>
            </w:hyperlink>
          </w:p>
        </w:tc>
        <w:tc>
          <w:tcPr>
            <w:tcW w:w="5374" w:type="dxa"/>
            <w:shd w:val="clear" w:color="auto" w:fill="auto"/>
            <w:hideMark/>
          </w:tcPr>
          <w:p w14:paraId="67BFE340" w14:textId="77777777" w:rsidR="00AF75E8" w:rsidRPr="00F978AD" w:rsidRDefault="00AF75E8" w:rsidP="00E61EF8">
            <w:pPr>
              <w:pStyle w:val="Tabletext"/>
            </w:pPr>
            <w:r w:rsidRPr="00F978AD">
              <w:t>Director, in collaboration with BDT Director, in developing programmes to enable developing countries to introduce services to enable persons with disabilities to use ICT services effectively</w:t>
            </w:r>
          </w:p>
        </w:tc>
        <w:tc>
          <w:tcPr>
            <w:tcW w:w="1219" w:type="dxa"/>
            <w:shd w:val="clear" w:color="auto" w:fill="auto"/>
            <w:vAlign w:val="center"/>
            <w:hideMark/>
          </w:tcPr>
          <w:p w14:paraId="67BFE341" w14:textId="77777777" w:rsidR="00AF75E8" w:rsidRPr="00F978AD" w:rsidRDefault="001F6F5A" w:rsidP="00F978AD">
            <w:pPr>
              <w:pStyle w:val="Tabletext"/>
              <w:jc w:val="center"/>
            </w:pPr>
            <w:r w:rsidRPr="00F978AD">
              <w:t>Ongoing</w:t>
            </w:r>
          </w:p>
        </w:tc>
        <w:tc>
          <w:tcPr>
            <w:tcW w:w="1149" w:type="dxa"/>
            <w:shd w:val="clear" w:color="auto" w:fill="auto"/>
            <w:vAlign w:val="center"/>
          </w:tcPr>
          <w:p w14:paraId="67BFE342" w14:textId="305805DF" w:rsidR="00AF75E8" w:rsidRPr="00F978AD" w:rsidRDefault="009730F6" w:rsidP="00F978AD">
            <w:pPr>
              <w:pStyle w:val="Tabletext"/>
              <w:jc w:val="center"/>
            </w:pPr>
            <w:r>
              <w:t>√</w:t>
            </w:r>
          </w:p>
        </w:tc>
        <w:tc>
          <w:tcPr>
            <w:tcW w:w="1182" w:type="dxa"/>
            <w:shd w:val="clear" w:color="auto" w:fill="auto"/>
            <w:vAlign w:val="center"/>
          </w:tcPr>
          <w:p w14:paraId="67BFE343" w14:textId="77777777" w:rsidR="00AF75E8" w:rsidRPr="00F978AD" w:rsidRDefault="00AF75E8" w:rsidP="00F978AD">
            <w:pPr>
              <w:pStyle w:val="Tabletext"/>
              <w:jc w:val="center"/>
            </w:pPr>
          </w:p>
        </w:tc>
      </w:tr>
      <w:tr w:rsidR="00AF75E8" w:rsidRPr="00F978AD" w14:paraId="67BFE34A" w14:textId="77777777" w:rsidTr="00D36637">
        <w:trPr>
          <w:cantSplit/>
          <w:jc w:val="center"/>
        </w:trPr>
        <w:tc>
          <w:tcPr>
            <w:tcW w:w="908" w:type="dxa"/>
            <w:shd w:val="clear" w:color="auto" w:fill="auto"/>
            <w:vAlign w:val="center"/>
          </w:tcPr>
          <w:p w14:paraId="67BFE345" w14:textId="77777777" w:rsidR="00AF75E8" w:rsidRPr="00F978AD" w:rsidRDefault="0045671D" w:rsidP="00E61EF8">
            <w:pPr>
              <w:pStyle w:val="Tabletext"/>
            </w:pPr>
            <w:hyperlink w:anchor="Item70_08" w:history="1">
              <w:r w:rsidR="00AF75E8" w:rsidRPr="00F978AD">
                <w:rPr>
                  <w:rStyle w:val="Hyperlink"/>
                </w:rPr>
                <w:t>70-08</w:t>
              </w:r>
            </w:hyperlink>
          </w:p>
        </w:tc>
        <w:tc>
          <w:tcPr>
            <w:tcW w:w="5374" w:type="dxa"/>
            <w:shd w:val="clear" w:color="auto" w:fill="auto"/>
          </w:tcPr>
          <w:p w14:paraId="67BFE346" w14:textId="77777777" w:rsidR="00AF75E8" w:rsidRPr="00F978AD" w:rsidRDefault="00AF75E8" w:rsidP="00E61EF8">
            <w:pPr>
              <w:pStyle w:val="Tabletext"/>
            </w:pPr>
            <w:r w:rsidRPr="00F978AD">
              <w:t>TSB to work collaboratively and cooperatively with other SDOs to avoid duplication, and with disability orgs to ensure accessibility needs are taken into account in standardization</w:t>
            </w:r>
          </w:p>
        </w:tc>
        <w:tc>
          <w:tcPr>
            <w:tcW w:w="1219" w:type="dxa"/>
            <w:shd w:val="clear" w:color="auto" w:fill="auto"/>
            <w:vAlign w:val="center"/>
          </w:tcPr>
          <w:p w14:paraId="67BFE347" w14:textId="77777777" w:rsidR="00AF75E8" w:rsidRPr="00F978AD" w:rsidRDefault="001F6F5A" w:rsidP="00F978AD">
            <w:pPr>
              <w:pStyle w:val="Tabletext"/>
              <w:jc w:val="center"/>
            </w:pPr>
            <w:r w:rsidRPr="00F978AD">
              <w:t>Ongoing</w:t>
            </w:r>
          </w:p>
        </w:tc>
        <w:tc>
          <w:tcPr>
            <w:tcW w:w="1149" w:type="dxa"/>
            <w:shd w:val="clear" w:color="auto" w:fill="auto"/>
            <w:vAlign w:val="center"/>
          </w:tcPr>
          <w:p w14:paraId="67BFE348" w14:textId="3BE60A8A" w:rsidR="00AF75E8" w:rsidRPr="00F978AD" w:rsidRDefault="009730F6" w:rsidP="00F978AD">
            <w:pPr>
              <w:pStyle w:val="Tabletext"/>
              <w:jc w:val="center"/>
            </w:pPr>
            <w:r>
              <w:t>√</w:t>
            </w:r>
          </w:p>
        </w:tc>
        <w:tc>
          <w:tcPr>
            <w:tcW w:w="1182" w:type="dxa"/>
            <w:shd w:val="clear" w:color="auto" w:fill="auto"/>
            <w:vAlign w:val="center"/>
          </w:tcPr>
          <w:p w14:paraId="67BFE349" w14:textId="77777777" w:rsidR="00AF75E8" w:rsidRPr="00F978AD" w:rsidRDefault="00AF75E8" w:rsidP="00F978AD">
            <w:pPr>
              <w:pStyle w:val="Tabletext"/>
              <w:jc w:val="center"/>
            </w:pPr>
          </w:p>
        </w:tc>
      </w:tr>
      <w:tr w:rsidR="00AF75E8" w:rsidRPr="00F978AD" w14:paraId="67BFE350" w14:textId="77777777" w:rsidTr="00D36637">
        <w:trPr>
          <w:cantSplit/>
          <w:jc w:val="center"/>
        </w:trPr>
        <w:tc>
          <w:tcPr>
            <w:tcW w:w="908" w:type="dxa"/>
            <w:shd w:val="clear" w:color="auto" w:fill="auto"/>
            <w:vAlign w:val="center"/>
          </w:tcPr>
          <w:p w14:paraId="67BFE34B" w14:textId="77777777" w:rsidR="00AF75E8" w:rsidRPr="00F978AD" w:rsidRDefault="0045671D" w:rsidP="00E61EF8">
            <w:pPr>
              <w:pStyle w:val="Tabletext"/>
            </w:pPr>
            <w:hyperlink w:anchor="Item70_09" w:history="1">
              <w:r w:rsidR="00AF75E8" w:rsidRPr="00F978AD">
                <w:rPr>
                  <w:rStyle w:val="Hyperlink"/>
                </w:rPr>
                <w:t>70-09</w:t>
              </w:r>
            </w:hyperlink>
          </w:p>
        </w:tc>
        <w:tc>
          <w:tcPr>
            <w:tcW w:w="5374" w:type="dxa"/>
            <w:shd w:val="clear" w:color="auto" w:fill="auto"/>
          </w:tcPr>
          <w:p w14:paraId="67BFE34C" w14:textId="77777777" w:rsidR="00AF75E8" w:rsidRPr="00F978AD" w:rsidRDefault="00AF75E8" w:rsidP="00E61EF8">
            <w:pPr>
              <w:pStyle w:val="Tabletext"/>
            </w:pPr>
            <w:r w:rsidRPr="00F978AD">
              <w:t>Director to contribute to the development of an ITU-wide internship programme to involve persons with disabilities and ICT expertise.</w:t>
            </w:r>
          </w:p>
        </w:tc>
        <w:tc>
          <w:tcPr>
            <w:tcW w:w="1219" w:type="dxa"/>
            <w:shd w:val="clear" w:color="auto" w:fill="auto"/>
            <w:vAlign w:val="center"/>
          </w:tcPr>
          <w:p w14:paraId="67BFE34D" w14:textId="77777777" w:rsidR="00AF75E8" w:rsidRPr="00F978AD" w:rsidRDefault="001F6F5A" w:rsidP="00F978AD">
            <w:pPr>
              <w:pStyle w:val="Tabletext"/>
              <w:jc w:val="center"/>
            </w:pPr>
            <w:r w:rsidRPr="00F978AD">
              <w:t>Ongoing</w:t>
            </w:r>
          </w:p>
        </w:tc>
        <w:tc>
          <w:tcPr>
            <w:tcW w:w="1149" w:type="dxa"/>
            <w:shd w:val="clear" w:color="auto" w:fill="auto"/>
            <w:vAlign w:val="center"/>
          </w:tcPr>
          <w:p w14:paraId="67BFE34E" w14:textId="032F1166" w:rsidR="00AF75E8" w:rsidRPr="00F978AD" w:rsidRDefault="009730F6" w:rsidP="00F978AD">
            <w:pPr>
              <w:pStyle w:val="Tabletext"/>
              <w:jc w:val="center"/>
            </w:pPr>
            <w:r>
              <w:t>√</w:t>
            </w:r>
          </w:p>
        </w:tc>
        <w:tc>
          <w:tcPr>
            <w:tcW w:w="1182" w:type="dxa"/>
            <w:shd w:val="clear" w:color="auto" w:fill="auto"/>
            <w:vAlign w:val="center"/>
          </w:tcPr>
          <w:p w14:paraId="67BFE34F" w14:textId="77777777" w:rsidR="00AF75E8" w:rsidRPr="00F978AD" w:rsidRDefault="00AF75E8" w:rsidP="00F978AD">
            <w:pPr>
              <w:pStyle w:val="Tabletext"/>
              <w:jc w:val="center"/>
            </w:pPr>
          </w:p>
        </w:tc>
      </w:tr>
      <w:tr w:rsidR="00A1115E" w:rsidRPr="00F978AD" w14:paraId="67BFE356" w14:textId="77777777" w:rsidTr="00D36637">
        <w:trPr>
          <w:cantSplit/>
          <w:jc w:val="center"/>
        </w:trPr>
        <w:tc>
          <w:tcPr>
            <w:tcW w:w="908" w:type="dxa"/>
            <w:shd w:val="clear" w:color="auto" w:fill="auto"/>
            <w:vAlign w:val="center"/>
          </w:tcPr>
          <w:p w14:paraId="67BFE351" w14:textId="77777777" w:rsidR="00A1115E" w:rsidRPr="00F978AD" w:rsidRDefault="0045671D" w:rsidP="00E61EF8">
            <w:pPr>
              <w:pStyle w:val="Tabletext"/>
            </w:pPr>
            <w:hyperlink w:anchor="Item70_10" w:history="1">
              <w:r w:rsidR="00A1115E" w:rsidRPr="00F978AD">
                <w:rPr>
                  <w:rStyle w:val="Hyperlink"/>
                </w:rPr>
                <w:t>70-10</w:t>
              </w:r>
            </w:hyperlink>
          </w:p>
        </w:tc>
        <w:tc>
          <w:tcPr>
            <w:tcW w:w="5374" w:type="dxa"/>
            <w:shd w:val="clear" w:color="auto" w:fill="auto"/>
          </w:tcPr>
          <w:p w14:paraId="67BFE352" w14:textId="77777777" w:rsidR="00A1115E" w:rsidRPr="00F978AD" w:rsidRDefault="00A1115E" w:rsidP="00E61EF8">
            <w:pPr>
              <w:pStyle w:val="Tabletext"/>
            </w:pPr>
            <w:r w:rsidRPr="00F978AD">
              <w:t>Director to continue the disability coordination and advisory function within ITU-T.</w:t>
            </w:r>
          </w:p>
        </w:tc>
        <w:tc>
          <w:tcPr>
            <w:tcW w:w="1219" w:type="dxa"/>
            <w:shd w:val="clear" w:color="auto" w:fill="auto"/>
            <w:vAlign w:val="center"/>
          </w:tcPr>
          <w:p w14:paraId="67BFE353" w14:textId="77777777" w:rsidR="00A1115E" w:rsidRPr="00F978AD" w:rsidRDefault="001F6F5A" w:rsidP="00F978AD">
            <w:pPr>
              <w:pStyle w:val="Tabletext"/>
              <w:jc w:val="center"/>
            </w:pPr>
            <w:r w:rsidRPr="00F978AD">
              <w:t>Ongoing</w:t>
            </w:r>
          </w:p>
        </w:tc>
        <w:tc>
          <w:tcPr>
            <w:tcW w:w="1149" w:type="dxa"/>
            <w:shd w:val="clear" w:color="auto" w:fill="auto"/>
            <w:vAlign w:val="center"/>
          </w:tcPr>
          <w:p w14:paraId="67BFE354" w14:textId="3FBB318C" w:rsidR="00A1115E" w:rsidRPr="00F978AD" w:rsidRDefault="009730F6" w:rsidP="00F978AD">
            <w:pPr>
              <w:pStyle w:val="Tabletext"/>
              <w:jc w:val="center"/>
            </w:pPr>
            <w:r>
              <w:t>√</w:t>
            </w:r>
          </w:p>
        </w:tc>
        <w:tc>
          <w:tcPr>
            <w:tcW w:w="1182" w:type="dxa"/>
            <w:shd w:val="clear" w:color="auto" w:fill="auto"/>
            <w:vAlign w:val="center"/>
          </w:tcPr>
          <w:p w14:paraId="67BFE355" w14:textId="77777777" w:rsidR="00A1115E" w:rsidRPr="00F978AD" w:rsidRDefault="00A1115E" w:rsidP="00F978AD">
            <w:pPr>
              <w:pStyle w:val="Tabletext"/>
              <w:jc w:val="center"/>
            </w:pPr>
          </w:p>
        </w:tc>
      </w:tr>
      <w:tr w:rsidR="00A1115E" w:rsidRPr="00F978AD" w14:paraId="67BFE35C" w14:textId="77777777" w:rsidTr="00D36637">
        <w:trPr>
          <w:cantSplit/>
          <w:jc w:val="center"/>
        </w:trPr>
        <w:tc>
          <w:tcPr>
            <w:tcW w:w="908" w:type="dxa"/>
            <w:shd w:val="clear" w:color="auto" w:fill="auto"/>
            <w:vAlign w:val="center"/>
          </w:tcPr>
          <w:p w14:paraId="67BFE357" w14:textId="77777777" w:rsidR="00A1115E" w:rsidRPr="00F978AD" w:rsidRDefault="0045671D" w:rsidP="00E61EF8">
            <w:pPr>
              <w:pStyle w:val="Tabletext"/>
            </w:pPr>
            <w:hyperlink w:anchor="Item70_11" w:history="1">
              <w:r w:rsidR="00A1115E" w:rsidRPr="00F978AD">
                <w:rPr>
                  <w:rStyle w:val="Hyperlink"/>
                </w:rPr>
                <w:t>70-11</w:t>
              </w:r>
            </w:hyperlink>
          </w:p>
        </w:tc>
        <w:tc>
          <w:tcPr>
            <w:tcW w:w="5374" w:type="dxa"/>
            <w:shd w:val="clear" w:color="auto" w:fill="auto"/>
          </w:tcPr>
          <w:p w14:paraId="67BFE358" w14:textId="77777777" w:rsidR="00A1115E" w:rsidRPr="00F978AD" w:rsidRDefault="00A1115E" w:rsidP="00E61EF8">
            <w:pPr>
              <w:pStyle w:val="Tabletext"/>
            </w:pPr>
            <w:r w:rsidRPr="00F978AD">
              <w:t>Director to consider using accessibility resource to encourage participation of persons with disabilities</w:t>
            </w:r>
          </w:p>
        </w:tc>
        <w:tc>
          <w:tcPr>
            <w:tcW w:w="1219" w:type="dxa"/>
            <w:shd w:val="clear" w:color="auto" w:fill="auto"/>
            <w:vAlign w:val="center"/>
          </w:tcPr>
          <w:p w14:paraId="67BFE359" w14:textId="77777777" w:rsidR="00A1115E" w:rsidRPr="00F978AD" w:rsidRDefault="001F6F5A" w:rsidP="00F978AD">
            <w:pPr>
              <w:pStyle w:val="Tabletext"/>
              <w:jc w:val="center"/>
            </w:pPr>
            <w:r w:rsidRPr="00F978AD">
              <w:t>Ongoing</w:t>
            </w:r>
          </w:p>
        </w:tc>
        <w:tc>
          <w:tcPr>
            <w:tcW w:w="1149" w:type="dxa"/>
            <w:shd w:val="clear" w:color="auto" w:fill="auto"/>
            <w:vAlign w:val="center"/>
          </w:tcPr>
          <w:p w14:paraId="67BFE35A" w14:textId="0B68AA3F" w:rsidR="00A1115E" w:rsidRPr="00F978AD" w:rsidRDefault="009730F6" w:rsidP="00F978AD">
            <w:pPr>
              <w:pStyle w:val="Tabletext"/>
              <w:jc w:val="center"/>
            </w:pPr>
            <w:r>
              <w:t>√</w:t>
            </w:r>
          </w:p>
        </w:tc>
        <w:tc>
          <w:tcPr>
            <w:tcW w:w="1182" w:type="dxa"/>
            <w:shd w:val="clear" w:color="auto" w:fill="auto"/>
            <w:vAlign w:val="center"/>
          </w:tcPr>
          <w:p w14:paraId="67BFE35B" w14:textId="77777777" w:rsidR="00A1115E" w:rsidRPr="00F978AD" w:rsidRDefault="00A1115E" w:rsidP="00F978AD">
            <w:pPr>
              <w:pStyle w:val="Tabletext"/>
              <w:jc w:val="center"/>
            </w:pPr>
          </w:p>
        </w:tc>
      </w:tr>
      <w:tr w:rsidR="00A1115E" w:rsidRPr="00F978AD" w14:paraId="67BFE362" w14:textId="77777777" w:rsidTr="00D36637">
        <w:trPr>
          <w:cantSplit/>
          <w:jc w:val="center"/>
        </w:trPr>
        <w:tc>
          <w:tcPr>
            <w:tcW w:w="908" w:type="dxa"/>
            <w:shd w:val="clear" w:color="auto" w:fill="auto"/>
            <w:vAlign w:val="center"/>
          </w:tcPr>
          <w:p w14:paraId="67BFE35D" w14:textId="77777777" w:rsidR="00A1115E" w:rsidRPr="00F978AD" w:rsidRDefault="0045671D" w:rsidP="00E61EF8">
            <w:pPr>
              <w:pStyle w:val="Tabletext"/>
            </w:pPr>
            <w:hyperlink w:anchor="Item70_12" w:history="1">
              <w:r w:rsidR="00A1115E" w:rsidRPr="00F978AD">
                <w:rPr>
                  <w:rStyle w:val="Hyperlink"/>
                </w:rPr>
                <w:t>70-12</w:t>
              </w:r>
            </w:hyperlink>
          </w:p>
        </w:tc>
        <w:tc>
          <w:tcPr>
            <w:tcW w:w="5374" w:type="dxa"/>
            <w:shd w:val="clear" w:color="auto" w:fill="auto"/>
          </w:tcPr>
          <w:p w14:paraId="67BFE35E" w14:textId="77777777" w:rsidR="00A1115E" w:rsidRPr="00774FA8" w:rsidRDefault="00A1115E" w:rsidP="00774FA8">
            <w:pPr>
              <w:pStyle w:val="Tabletext"/>
            </w:pPr>
            <w:r w:rsidRPr="00525A7A">
              <w:t>TSAG to revise the guide for ITU study groups – ‘considering end-user n</w:t>
            </w:r>
            <w:r w:rsidRPr="00774FA8">
              <w:t>eeds in developing Recommendations’, and request SGs to implement this guide</w:t>
            </w:r>
          </w:p>
        </w:tc>
        <w:tc>
          <w:tcPr>
            <w:tcW w:w="1219" w:type="dxa"/>
            <w:shd w:val="clear" w:color="auto" w:fill="auto"/>
            <w:vAlign w:val="center"/>
          </w:tcPr>
          <w:p w14:paraId="67BFE35F" w14:textId="137EFB80" w:rsidR="00A1115E" w:rsidRPr="00774FA8" w:rsidRDefault="009730F6">
            <w:pPr>
              <w:pStyle w:val="Tabletext"/>
              <w:jc w:val="center"/>
            </w:pPr>
            <w:r w:rsidRPr="00F978AD">
              <w:t>Ongoing</w:t>
            </w:r>
            <w:r w:rsidRPr="00774FA8" w:rsidDel="009730F6">
              <w:t xml:space="preserve"> </w:t>
            </w:r>
          </w:p>
        </w:tc>
        <w:tc>
          <w:tcPr>
            <w:tcW w:w="1149" w:type="dxa"/>
            <w:shd w:val="clear" w:color="auto" w:fill="auto"/>
            <w:vAlign w:val="center"/>
          </w:tcPr>
          <w:p w14:paraId="67BFE360" w14:textId="4957E9F5" w:rsidR="00A1115E" w:rsidRPr="00F978AD" w:rsidRDefault="009730F6" w:rsidP="00F978AD">
            <w:pPr>
              <w:pStyle w:val="Tabletext"/>
              <w:jc w:val="center"/>
            </w:pPr>
            <w:r>
              <w:t>√</w:t>
            </w:r>
          </w:p>
        </w:tc>
        <w:tc>
          <w:tcPr>
            <w:tcW w:w="1182" w:type="dxa"/>
            <w:shd w:val="clear" w:color="auto" w:fill="auto"/>
            <w:vAlign w:val="center"/>
          </w:tcPr>
          <w:p w14:paraId="67BFE361" w14:textId="77777777" w:rsidR="00A1115E" w:rsidRPr="00F978AD" w:rsidRDefault="00A1115E" w:rsidP="00F978AD">
            <w:pPr>
              <w:pStyle w:val="Tabletext"/>
              <w:jc w:val="center"/>
            </w:pPr>
          </w:p>
        </w:tc>
      </w:tr>
      <w:bookmarkEnd w:id="496"/>
      <w:bookmarkEnd w:id="497"/>
    </w:tbl>
    <w:p w14:paraId="67BFE363" w14:textId="77777777" w:rsidR="008F611F" w:rsidRPr="00F978AD" w:rsidRDefault="008F611F" w:rsidP="008F611F"/>
    <w:p w14:paraId="67BFE364" w14:textId="77777777" w:rsidR="00D24010" w:rsidRDefault="00502D6E" w:rsidP="00D24010">
      <w:pPr>
        <w:pStyle w:val="Headingb"/>
      </w:pPr>
      <w:bookmarkStart w:id="498" w:name="Item70_01"/>
      <w:bookmarkEnd w:id="498"/>
      <w:r w:rsidRPr="00CE4DFC">
        <w:rPr>
          <w:u w:val="single"/>
        </w:rPr>
        <w:lastRenderedPageBreak/>
        <w:t>Action Item 70-01</w:t>
      </w:r>
      <w:r w:rsidR="00ED06DA">
        <w:t xml:space="preserve">: </w:t>
      </w:r>
      <w:r w:rsidRPr="00D24010">
        <w:t>TSB</w:t>
      </w:r>
    </w:p>
    <w:p w14:paraId="05E0E1FC" w14:textId="77777777" w:rsidR="00E075E2" w:rsidRPr="00430D0A" w:rsidRDefault="00E075E2" w:rsidP="00430D0A">
      <w:r w:rsidRPr="00430D0A">
        <w:t xml:space="preserve">TSB has continued working in relevant study groups to advance the accessibility of ICT networks, services and applications. </w:t>
      </w:r>
    </w:p>
    <w:p w14:paraId="67BFE365" w14:textId="2931018C" w:rsidR="00D24010" w:rsidRPr="00430D0A" w:rsidRDefault="00940EBD" w:rsidP="00430D0A">
      <w:ins w:id="499" w:author="Reviewer" w:date="2016-01-18T10:50:00Z">
        <w:r w:rsidRPr="00940EBD">
          <w:rPr>
            <w:highlight w:val="yellow"/>
            <w:rPrChange w:id="500" w:author="Reviewer" w:date="2016-01-18T10:51:00Z">
              <w:rPr/>
            </w:rPrChange>
          </w:rPr>
          <w:t>[Should rewrite this in a generic way so it does not need constant update</w:t>
        </w:r>
      </w:ins>
      <w:ins w:id="501" w:author="Reviewer" w:date="2016-01-18T10:51:00Z">
        <w:r w:rsidRPr="00940EBD">
          <w:rPr>
            <w:highlight w:val="yellow"/>
            <w:rPrChange w:id="502" w:author="Reviewer" w:date="2016-01-18T10:51:00Z">
              <w:rPr/>
            </w:rPrChange>
          </w:rPr>
          <w:t>, maybe a bullet list with meeting dates?]</w:t>
        </w:r>
        <w:r>
          <w:t xml:space="preserve"> </w:t>
        </w:r>
      </w:ins>
      <w:r w:rsidR="00E075E2" w:rsidRPr="00430D0A">
        <w:t>The ITU-T Joint Coordination Activity on Accessibility and Human Factors (</w:t>
      </w:r>
      <w:hyperlink r:id="rId122" w:history="1">
        <w:r w:rsidR="00E075E2" w:rsidRPr="00430D0A">
          <w:rPr>
            <w:rStyle w:val="Hyperlink"/>
          </w:rPr>
          <w:t>JCA-AHF</w:t>
        </w:r>
      </w:hyperlink>
      <w:r w:rsidR="00E075E2" w:rsidRPr="00430D0A">
        <w:t xml:space="preserve">) continues to be active, by increasing awareness and keeping accessibility to ICTs. </w:t>
      </w:r>
      <w:r w:rsidR="00AD29B7" w:rsidRPr="00430D0A">
        <w:t xml:space="preserve">In 2013 the Joint Coordination Activity on Accessibility and Human Factors met four times, contributing to the positive trend of increase awareness of standardization and accessibility to ICTs in the sector and overall ITU. The JCA-AHF met in conjunction with </w:t>
      </w:r>
      <w:r w:rsidR="004826FD" w:rsidRPr="00430D0A">
        <w:t xml:space="preserve"> SG16, Question </w:t>
      </w:r>
      <w:r w:rsidR="00AD29B7" w:rsidRPr="00430D0A">
        <w:t>2</w:t>
      </w:r>
      <w:r w:rsidR="004826FD" w:rsidRPr="00430D0A">
        <w:t>6</w:t>
      </w:r>
      <w:ins w:id="503" w:author="Reviewer" w:date="2016-01-18T12:47:00Z">
        <w:r w:rsidR="003B7427">
          <w:t>/16</w:t>
        </w:r>
      </w:ins>
      <w:r w:rsidR="00AD29B7" w:rsidRPr="00430D0A">
        <w:t xml:space="preserve"> and a</w:t>
      </w:r>
      <w:r w:rsidR="004826FD" w:rsidRPr="00430D0A">
        <w:t xml:space="preserve">mong the topics </w:t>
      </w:r>
      <w:r w:rsidR="00AD29B7" w:rsidRPr="00430D0A">
        <w:t xml:space="preserve">discussed were </w:t>
      </w:r>
      <w:r w:rsidR="004826FD" w:rsidRPr="00430D0A">
        <w:t>accessible remote participation</w:t>
      </w:r>
      <w:r w:rsidR="00AD29B7" w:rsidRPr="00430D0A">
        <w:t xml:space="preserve">, </w:t>
      </w:r>
      <w:r w:rsidR="004826FD" w:rsidRPr="00430D0A">
        <w:t>relay services requirements</w:t>
      </w:r>
      <w:r w:rsidR="00AD29B7" w:rsidRPr="00430D0A">
        <w:t xml:space="preserve"> and the final deliverables of the Focus Group on Audiovisual Media Accessibility, which concluded its work in October 2013</w:t>
      </w:r>
      <w:r w:rsidR="004826FD" w:rsidRPr="00430D0A">
        <w:t>.</w:t>
      </w:r>
    </w:p>
    <w:p w14:paraId="67BFE366" w14:textId="1653B04A" w:rsidR="00D24010" w:rsidRPr="00430D0A" w:rsidRDefault="004826FD" w:rsidP="00430D0A">
      <w:r w:rsidRPr="00430D0A">
        <w:t xml:space="preserve">The JCA-AHF </w:t>
      </w:r>
      <w:r w:rsidR="00CD6FBF" w:rsidRPr="00430D0A">
        <w:t xml:space="preserve">also met </w:t>
      </w:r>
      <w:r w:rsidR="001763BD" w:rsidRPr="00430D0A">
        <w:t>during the ITU-D Rapporteurs Meetings (April 2013), in order to reach out to the participants of the Development sector, and in particular the ones attending Question 20-1 “Access to telecommunication/‌ICT services by persons with disabilities and with special needs”.</w:t>
      </w:r>
    </w:p>
    <w:p w14:paraId="67BFE367" w14:textId="19EB08AD" w:rsidR="004826FD" w:rsidRPr="00430D0A" w:rsidRDefault="004826FD" w:rsidP="00430D0A">
      <w:r w:rsidRPr="00430D0A">
        <w:t xml:space="preserve">The JCA-AHF </w:t>
      </w:r>
      <w:r w:rsidR="00AD29B7" w:rsidRPr="00430D0A">
        <w:t xml:space="preserve">also met in conjunction with the parent Group 2, to facilitate the attendance and the cooperation of the work with Question 4 of Study Group 2. </w:t>
      </w:r>
      <w:ins w:id="504" w:author="Reviewer" w:date="2016-01-18T10:50:00Z">
        <w:r w:rsidR="00940EBD" w:rsidRPr="00AE5133">
          <w:rPr>
            <w:highlight w:val="yellow"/>
            <w:rPrChange w:id="505" w:author="Reviewer" w:date="2016-01-18T11:14:00Z">
              <w:rPr/>
            </w:rPrChange>
          </w:rPr>
          <w:t>]</w:t>
        </w:r>
      </w:ins>
    </w:p>
    <w:p w14:paraId="4EEC6FDD" w14:textId="360A3E3C" w:rsidR="00E075E2" w:rsidRPr="00430D0A" w:rsidRDefault="00E075E2" w:rsidP="00430D0A">
      <w:r w:rsidRPr="00430D0A">
        <w:t>The ITU-T Focus Group on Audio-visual Media Accessibility (</w:t>
      </w:r>
      <w:hyperlink r:id="rId123" w:history="1">
        <w:r w:rsidRPr="00430D0A">
          <w:rPr>
            <w:rStyle w:val="Hyperlink"/>
          </w:rPr>
          <w:t>FG-AVA</w:t>
        </w:r>
      </w:hyperlink>
      <w:r w:rsidRPr="00430D0A">
        <w:t xml:space="preserve">) concluded its work on 24 October 2013. The eighteen deliverables are an additional resource around the theme of audiovisual media accessibility and are published as FG-AVA Technical Reports. They cover a large range of themes including, to name few, clean audio, guidelines for production of sign language services, requirements for closed signing, and a tool for decision-makers on audiovisual media accessibility, Also, all the new items and deliverables produced by FG-AVA fed in the work carried out by ITU-T </w:t>
      </w:r>
      <w:hyperlink r:id="rId124" w:history="1">
        <w:r w:rsidRPr="00430D0A">
          <w:rPr>
            <w:rStyle w:val="Hyperlink"/>
          </w:rPr>
          <w:t>Study Group 16 “Multimedia”</w:t>
        </w:r>
      </w:hyperlink>
      <w:r w:rsidRPr="00430D0A">
        <w:t xml:space="preserve">, and ITU-R </w:t>
      </w:r>
      <w:hyperlink r:id="rId125" w:history="1">
        <w:r w:rsidRPr="00430D0A">
          <w:rPr>
            <w:rStyle w:val="Hyperlink"/>
          </w:rPr>
          <w:t xml:space="preserve">Study Group 5 </w:t>
        </w:r>
        <w:r w:rsidR="00B35274" w:rsidRPr="00430D0A">
          <w:rPr>
            <w:rStyle w:val="Hyperlink"/>
          </w:rPr>
          <w:t>"</w:t>
        </w:r>
        <w:r w:rsidRPr="00430D0A">
          <w:rPr>
            <w:rStyle w:val="Hyperlink"/>
          </w:rPr>
          <w:t>Terrestrial Services”</w:t>
        </w:r>
      </w:hyperlink>
      <w:r w:rsidRPr="00430D0A">
        <w:t xml:space="preserve"> and </w:t>
      </w:r>
      <w:hyperlink r:id="rId126" w:history="1">
        <w:r w:rsidRPr="00430D0A">
          <w:rPr>
            <w:rStyle w:val="Hyperlink"/>
          </w:rPr>
          <w:t>Study Group 6 “Broadcasting Service</w:t>
        </w:r>
        <w:r w:rsidR="00B35274" w:rsidRPr="00430D0A">
          <w:rPr>
            <w:rStyle w:val="Hyperlink"/>
          </w:rPr>
          <w:t>"</w:t>
        </w:r>
      </w:hyperlink>
      <w:r w:rsidRPr="00430D0A">
        <w:t xml:space="preserve">. </w:t>
      </w:r>
    </w:p>
    <w:p w14:paraId="4FFF293B" w14:textId="6EB5548F" w:rsidR="00E075E2" w:rsidRPr="00430D0A" w:rsidRDefault="00E075E2" w:rsidP="00430D0A">
      <w:r w:rsidRPr="00430D0A">
        <w:t>Building on the recommendations from FG-AVA, ITU-T and ITU-R jointly established the ITU Intersector Rapporteur Group on Audio-visual Media Accessibility (</w:t>
      </w:r>
      <w:hyperlink r:id="rId127" w:history="1">
        <w:r w:rsidRPr="00430D0A">
          <w:rPr>
            <w:rStyle w:val="Hyperlink"/>
          </w:rPr>
          <w:t>IRG-AVA</w:t>
        </w:r>
      </w:hyperlink>
      <w:r w:rsidRPr="00430D0A">
        <w:t xml:space="preserve">) in December 2013. IRG-AVA studies topics related to audio-visual media accessibility, “Access Systems” which can be used for all media delivery systems, including broadcast, cable, Internet, and IPTV, aiming at the development of Recommendations and other materials, within the current mandate of ITU-R Study Group 6 and of ITU-T </w:t>
      </w:r>
      <w:hyperlink r:id="rId128" w:history="1">
        <w:r w:rsidRPr="00430D0A">
          <w:rPr>
            <w:rStyle w:val="Hyperlink"/>
          </w:rPr>
          <w:t xml:space="preserve">Study Groups 9 </w:t>
        </w:r>
        <w:r w:rsidR="00B35274" w:rsidRPr="00430D0A">
          <w:rPr>
            <w:rStyle w:val="Hyperlink"/>
          </w:rPr>
          <w:t>"</w:t>
        </w:r>
        <w:r w:rsidRPr="00430D0A">
          <w:rPr>
            <w:rStyle w:val="Hyperlink"/>
          </w:rPr>
          <w:t>Broadband cable and TV</w:t>
        </w:r>
        <w:r w:rsidR="00B35274" w:rsidRPr="00430D0A">
          <w:rPr>
            <w:rStyle w:val="Hyperlink"/>
          </w:rPr>
          <w:t>"</w:t>
        </w:r>
      </w:hyperlink>
      <w:r w:rsidRPr="00430D0A">
        <w:t xml:space="preserve"> and 16. The IRG-AVA also addresses matters contributing to the coordination of standardization work involving ITU-T and ITU-R groups and collaborates with other organizations.</w:t>
      </w:r>
    </w:p>
    <w:p w14:paraId="01B45D21" w14:textId="6902A83F" w:rsidR="00940EBD" w:rsidRDefault="00940EBD">
      <w:pPr>
        <w:rPr>
          <w:ins w:id="506" w:author="Reviewer" w:date="2016-01-18T10:53:00Z"/>
        </w:rPr>
        <w:pPrChange w:id="507" w:author="Reviewer" w:date="2016-01-18T10:52:00Z">
          <w:pPr>
            <w:pStyle w:val="Headingb"/>
          </w:pPr>
        </w:pPrChange>
      </w:pPr>
      <w:bookmarkStart w:id="508" w:name="Item70_02"/>
      <w:bookmarkEnd w:id="508"/>
      <w:ins w:id="509" w:author="Reviewer" w:date="2016-01-18T10:52:00Z">
        <w:r>
          <w:t>ITU-T H-Series Supplement 17 was approved by SG16 in December 2014, which is a transposition of ISO/IEC Guide 71 "</w:t>
        </w:r>
      </w:ins>
      <w:ins w:id="510" w:author="Reviewer" w:date="2016-01-18T10:53:00Z">
        <w:r w:rsidRPr="00940EBD">
          <w:t>Guide for addressing accessibility in standards</w:t>
        </w:r>
      </w:ins>
      <w:ins w:id="511" w:author="Reviewer" w:date="2016-01-18T10:52:00Z">
        <w:r>
          <w:t>".</w:t>
        </w:r>
      </w:ins>
    </w:p>
    <w:p w14:paraId="25FD5C18" w14:textId="42D23173" w:rsidR="00940EBD" w:rsidRPr="00AE5133" w:rsidRDefault="00940EBD">
      <w:pPr>
        <w:rPr>
          <w:ins w:id="512" w:author="Reviewer" w:date="2016-01-18T11:05:00Z"/>
          <w:rPrChange w:id="513" w:author="Reviewer" w:date="2016-01-18T11:07:00Z">
            <w:rPr>
              <w:ins w:id="514" w:author="Reviewer" w:date="2016-01-18T11:05:00Z"/>
            </w:rPr>
          </w:rPrChange>
        </w:rPr>
        <w:pPrChange w:id="515" w:author="Reviewer" w:date="2016-01-18T11:09:00Z">
          <w:pPr>
            <w:pStyle w:val="Headingb"/>
          </w:pPr>
        </w:pPrChange>
      </w:pPr>
      <w:ins w:id="516" w:author="Reviewer" w:date="2016-01-18T10:53:00Z">
        <w:r>
          <w:t>ITU-T SG16 completed two accessibility Recommendations in October 2015, one referring to accessibility terminology (ITU-T F.791) and two Technical Papers</w:t>
        </w:r>
      </w:ins>
      <w:ins w:id="517" w:author="Reviewer" w:date="2016-01-18T10:54:00Z">
        <w:r>
          <w:t>:</w:t>
        </w:r>
      </w:ins>
      <w:ins w:id="518" w:author="Reviewer" w:date="2016-01-18T10:53:00Z">
        <w:r>
          <w:t xml:space="preserve"> </w:t>
        </w:r>
      </w:ins>
      <w:ins w:id="519" w:author="Reviewer" w:date="2016-01-18T10:54:00Z">
        <w:r>
          <w:t xml:space="preserve">one </w:t>
        </w:r>
      </w:ins>
      <w:ins w:id="520" w:author="Reviewer" w:date="2016-01-18T10:53:00Z">
        <w:r>
          <w:t xml:space="preserve">concerning accessible meetings </w:t>
        </w:r>
      </w:ins>
      <w:ins w:id="521" w:author="Reviewer" w:date="2016-01-18T11:07:00Z">
        <w:r w:rsidR="00AE5133" w:rsidRPr="00AE5133">
          <w:rPr>
            <w:rPrChange w:id="522" w:author="Reviewer" w:date="2016-01-18T11:07:00Z">
              <w:rPr>
                <w:b w:val="0"/>
              </w:rPr>
            </w:rPrChange>
          </w:rPr>
          <w:t>(</w:t>
        </w:r>
      </w:ins>
      <w:ins w:id="523" w:author="Reviewer" w:date="2016-01-18T11:09:00Z">
        <w:r w:rsidR="00AE5133">
          <w:t xml:space="preserve">ITU-T </w:t>
        </w:r>
      </w:ins>
      <w:ins w:id="524" w:author="Reviewer" w:date="2016-01-18T11:07:00Z">
        <w:r w:rsidR="00AE5133" w:rsidRPr="00AE5133">
          <w:rPr>
            <w:rPrChange w:id="525" w:author="Reviewer" w:date="2016-01-18T11:07:00Z">
              <w:rPr>
                <w:b w:val="0"/>
              </w:rPr>
            </w:rPrChange>
          </w:rPr>
          <w:fldChar w:fldCharType="begin"/>
        </w:r>
        <w:r w:rsidR="00AE5133" w:rsidRPr="00AE5133">
          <w:rPr>
            <w:rPrChange w:id="526" w:author="Reviewer" w:date="2016-01-18T11:07:00Z">
              <w:rPr>
                <w:b w:val="0"/>
              </w:rPr>
            </w:rPrChange>
          </w:rPr>
          <w:instrText xml:space="preserve"> HYPERLINK "http://www.itu.int/pub/publications.aspx?lang=en&amp;parent=T-TUT-FSTP-2015-AM" </w:instrText>
        </w:r>
        <w:r w:rsidR="00AE5133" w:rsidRPr="00AE5133">
          <w:rPr>
            <w:rPrChange w:id="527" w:author="Reviewer" w:date="2016-01-18T11:07:00Z">
              <w:rPr>
                <w:b w:val="0"/>
              </w:rPr>
            </w:rPrChange>
          </w:rPr>
          <w:fldChar w:fldCharType="separate"/>
        </w:r>
        <w:r w:rsidR="00AE5133" w:rsidRPr="00AE5133">
          <w:rPr>
            <w:rStyle w:val="Hyperlink"/>
            <w:rPrChange w:id="528" w:author="Reviewer" w:date="2016-01-18T11:07:00Z">
              <w:rPr>
                <w:rStyle w:val="Hyperlink"/>
                <w:b w:val="0"/>
              </w:rPr>
            </w:rPrChange>
          </w:rPr>
          <w:t>FSTP</w:t>
        </w:r>
      </w:ins>
      <w:ins w:id="529" w:author="Reviewer" w:date="2016-01-18T11:09:00Z">
        <w:r w:rsidR="00AE5133">
          <w:rPr>
            <w:rStyle w:val="Hyperlink"/>
          </w:rPr>
          <w:noBreakHyphen/>
        </w:r>
      </w:ins>
      <w:ins w:id="530" w:author="Reviewer" w:date="2016-01-18T11:07:00Z">
        <w:r w:rsidR="00AE5133" w:rsidRPr="00AE5133">
          <w:rPr>
            <w:rStyle w:val="Hyperlink"/>
            <w:rPrChange w:id="531" w:author="Reviewer" w:date="2016-01-18T11:07:00Z">
              <w:rPr>
                <w:rStyle w:val="Hyperlink"/>
                <w:b w:val="0"/>
              </w:rPr>
            </w:rPrChange>
          </w:rPr>
          <w:t>AM</w:t>
        </w:r>
        <w:r w:rsidR="00AE5133" w:rsidRPr="00AE5133">
          <w:rPr>
            <w:rPrChange w:id="532" w:author="Reviewer" w:date="2016-01-18T11:07:00Z">
              <w:rPr>
                <w:b w:val="0"/>
              </w:rPr>
            </w:rPrChange>
          </w:rPr>
          <w:fldChar w:fldCharType="end"/>
        </w:r>
        <w:r w:rsidR="00AE5133" w:rsidRPr="00AE5133">
          <w:rPr>
            <w:rPrChange w:id="533" w:author="Reviewer" w:date="2016-01-18T11:07:00Z">
              <w:rPr>
                <w:b w:val="0"/>
              </w:rPr>
            </w:rPrChange>
          </w:rPr>
          <w:t>)</w:t>
        </w:r>
      </w:ins>
      <w:ins w:id="534" w:author="Reviewer" w:date="2016-01-18T11:05:00Z">
        <w:r w:rsidR="00AE5133" w:rsidRPr="00AE5133">
          <w:rPr>
            <w:rPrChange w:id="535" w:author="Reviewer" w:date="2016-01-18T11:07:00Z">
              <w:rPr>
                <w:b w:val="0"/>
              </w:rPr>
            </w:rPrChange>
          </w:rPr>
          <w:t xml:space="preserve"> and another on accessible remote participation (</w:t>
        </w:r>
      </w:ins>
      <w:ins w:id="536" w:author="Reviewer" w:date="2016-01-18T11:09:00Z">
        <w:r w:rsidR="00AE5133">
          <w:t xml:space="preserve">ITU-T </w:t>
        </w:r>
      </w:ins>
      <w:ins w:id="537" w:author="Reviewer" w:date="2016-01-18T11:07:00Z">
        <w:r w:rsidR="00AE5133" w:rsidRPr="00AE5133">
          <w:rPr>
            <w:rPrChange w:id="538" w:author="Reviewer" w:date="2016-01-18T11:07:00Z">
              <w:rPr>
                <w:b w:val="0"/>
              </w:rPr>
            </w:rPrChange>
          </w:rPr>
          <w:fldChar w:fldCharType="begin"/>
        </w:r>
        <w:r w:rsidR="00AE5133" w:rsidRPr="00AE5133">
          <w:rPr>
            <w:rPrChange w:id="539" w:author="Reviewer" w:date="2016-01-18T11:07:00Z">
              <w:rPr>
                <w:b w:val="0"/>
              </w:rPr>
            </w:rPrChange>
          </w:rPr>
          <w:instrText>HYPERLINK "http://www.itu.int/pub/publications.aspx?lang=en&amp;parent=T-TUT-FSTP-2015-ACC"</w:instrText>
        </w:r>
        <w:r w:rsidR="00AE5133" w:rsidRPr="00AE5133">
          <w:rPr>
            <w:rPrChange w:id="540" w:author="Reviewer" w:date="2016-01-18T11:07:00Z">
              <w:rPr>
                <w:b w:val="0"/>
              </w:rPr>
            </w:rPrChange>
          </w:rPr>
          <w:fldChar w:fldCharType="separate"/>
        </w:r>
        <w:r w:rsidR="00AE5133" w:rsidRPr="00AE5133">
          <w:rPr>
            <w:rStyle w:val="Hyperlink"/>
            <w:rPrChange w:id="541" w:author="Reviewer" w:date="2016-01-18T11:07:00Z">
              <w:rPr>
                <w:rStyle w:val="Hyperlink"/>
                <w:b w:val="0"/>
              </w:rPr>
            </w:rPrChange>
          </w:rPr>
          <w:t>FSTP-ACC-</w:t>
        </w:r>
        <w:proofErr w:type="spellStart"/>
        <w:r w:rsidR="00AE5133" w:rsidRPr="00AE5133">
          <w:rPr>
            <w:rStyle w:val="Hyperlink"/>
            <w:rPrChange w:id="542" w:author="Reviewer" w:date="2016-01-18T11:07:00Z">
              <w:rPr>
                <w:rStyle w:val="Hyperlink"/>
                <w:b w:val="0"/>
              </w:rPr>
            </w:rPrChange>
          </w:rPr>
          <w:t>RemPart</w:t>
        </w:r>
        <w:proofErr w:type="spellEnd"/>
        <w:r w:rsidR="00AE5133" w:rsidRPr="00AE5133">
          <w:rPr>
            <w:rPrChange w:id="543" w:author="Reviewer" w:date="2016-01-18T11:07:00Z">
              <w:rPr>
                <w:b w:val="0"/>
              </w:rPr>
            </w:rPrChange>
          </w:rPr>
          <w:fldChar w:fldCharType="end"/>
        </w:r>
      </w:ins>
      <w:ins w:id="544" w:author="Reviewer" w:date="2016-01-18T11:05:00Z">
        <w:r w:rsidR="00AE5133" w:rsidRPr="00AE5133">
          <w:rPr>
            <w:rPrChange w:id="545" w:author="Reviewer" w:date="2016-01-18T11:07:00Z">
              <w:rPr>
                <w:b w:val="0"/>
              </w:rPr>
            </w:rPrChange>
          </w:rPr>
          <w:t>)</w:t>
        </w:r>
      </w:ins>
      <w:ins w:id="546" w:author="Reviewer" w:date="2016-01-18T11:07:00Z">
        <w:r w:rsidR="00AE5133">
          <w:t xml:space="preserve">. The latter </w:t>
        </w:r>
      </w:ins>
      <w:ins w:id="547" w:author="Reviewer" w:date="2016-01-18T11:08:00Z">
        <w:r w:rsidR="00AE5133">
          <w:t>complements</w:t>
        </w:r>
      </w:ins>
      <w:ins w:id="548" w:author="Reviewer" w:date="2016-01-18T11:07:00Z">
        <w:r w:rsidR="00AE5133">
          <w:t xml:space="preserve"> A-Series Supplement 4 on remote participation</w:t>
        </w:r>
      </w:ins>
      <w:ins w:id="549" w:author="Reviewer" w:date="2016-01-18T11:08:00Z">
        <w:r w:rsidR="00AE5133">
          <w:t xml:space="preserve"> produced by TSAG (June 2015)</w:t>
        </w:r>
      </w:ins>
      <w:ins w:id="550" w:author="Reviewer" w:date="2016-01-18T11:07:00Z">
        <w:r w:rsidR="00AE5133">
          <w:t>.</w:t>
        </w:r>
        <w:r w:rsidR="00AE5133" w:rsidRPr="00AE5133">
          <w:rPr>
            <w:rPrChange w:id="551" w:author="Reviewer" w:date="2016-01-18T11:07:00Z">
              <w:rPr>
                <w:b w:val="0"/>
              </w:rPr>
            </w:rPrChange>
          </w:rPr>
          <w:t xml:space="preserve"> </w:t>
        </w:r>
      </w:ins>
    </w:p>
    <w:p w14:paraId="67BFE371" w14:textId="77777777" w:rsidR="00CE4DFC" w:rsidRPr="00430D0A" w:rsidRDefault="00CE4DFC" w:rsidP="00430D0A">
      <w:pPr>
        <w:pStyle w:val="Headingb"/>
      </w:pPr>
      <w:r w:rsidRPr="00430D0A">
        <w:rPr>
          <w:u w:val="single"/>
        </w:rPr>
        <w:t>Action Item 70-02</w:t>
      </w:r>
      <w:r w:rsidR="00ED06DA" w:rsidRPr="00430D0A">
        <w:rPr>
          <w:u w:val="single"/>
        </w:rPr>
        <w:t>:</w:t>
      </w:r>
      <w:r w:rsidR="00ED06DA" w:rsidRPr="00430D0A">
        <w:t xml:space="preserve"> </w:t>
      </w:r>
      <w:r w:rsidRPr="00430D0A">
        <w:t>TSB</w:t>
      </w:r>
    </w:p>
    <w:p w14:paraId="481F5D30" w14:textId="07B27C6E" w:rsidR="00F6053E" w:rsidRPr="00AE5133" w:rsidRDefault="009C5DE8">
      <w:pPr>
        <w:pPrChange w:id="552" w:author="Reviewer" w:date="2016-01-18T11:09:00Z">
          <w:pPr>
            <w:spacing w:afterLines="1" w:after="2"/>
          </w:pPr>
        </w:pPrChange>
      </w:pPr>
      <w:bookmarkStart w:id="553" w:name="Item70_03"/>
      <w:bookmarkEnd w:id="553"/>
      <w:r w:rsidRPr="00AE5133">
        <w:t>To advance the work and i</w:t>
      </w:r>
      <w:r w:rsidR="00F6053E" w:rsidRPr="00AE5133">
        <w:t xml:space="preserve">n view of the ITU workshop on progress and achievement of ITU-T SGs on ICT accessibility </w:t>
      </w:r>
      <w:r w:rsidRPr="00AE5133">
        <w:t xml:space="preserve">to be held </w:t>
      </w:r>
      <w:r w:rsidR="00F6053E" w:rsidRPr="00AE5133">
        <w:t xml:space="preserve">before </w:t>
      </w:r>
      <w:r w:rsidRPr="00AE5133">
        <w:t xml:space="preserve">the next </w:t>
      </w:r>
      <w:r w:rsidR="00F6053E" w:rsidRPr="00AE5133">
        <w:t>WTSA, a two day workshop was organized by the ITU-T Study Group 16 Focus Group on Audio Visual Accessibility (FG-AVA) 24 - 25 October 2013, ITU Headquarters, Geneva. The objective of the ITU workshop was to explain the options available for access services, the economics of providing them, and to offer successful financial case studies of their use.  The workshop was of value to all those making content for, manufacturing equipment for, regulating, using, or contemplating u</w:t>
      </w:r>
      <w:r w:rsidR="00684781" w:rsidRPr="00AE5133">
        <w:t xml:space="preserve">sing, access tools with media. </w:t>
      </w:r>
      <w:r w:rsidR="00F6053E" w:rsidRPr="00AE5133">
        <w:t>This trend of work is expected to grow with the growing application of the United Nations Convention on the Rights of Persons with Disabilities</w:t>
      </w:r>
      <w:r w:rsidR="00B35274" w:rsidRPr="00AE5133">
        <w:t>,</w:t>
      </w:r>
      <w:r w:rsidR="00F6053E" w:rsidRPr="00AE5133">
        <w:t xml:space="preserve"> which will make such services an obligatory requirement.</w:t>
      </w:r>
    </w:p>
    <w:p w14:paraId="3731F160" w14:textId="0BCBE345" w:rsidR="0036046A" w:rsidDel="00AE5133" w:rsidRDefault="0036046A">
      <w:pPr>
        <w:spacing w:beforeLines="1" w:before="2" w:afterLines="1" w:after="2"/>
        <w:rPr>
          <w:del w:id="554" w:author="Reviewer" w:date="2016-01-18T11:09:00Z"/>
          <w:szCs w:val="22"/>
        </w:rPr>
      </w:pPr>
    </w:p>
    <w:p w14:paraId="1205C778" w14:textId="25395D77" w:rsidR="0036046A" w:rsidRPr="00AE5133" w:rsidRDefault="0036046A">
      <w:pPr>
        <w:pPrChange w:id="555" w:author="Reviewer" w:date="2016-01-18T11:09:00Z">
          <w:pPr>
            <w:spacing w:beforeLines="1" w:before="2" w:afterLines="1" w:after="2"/>
          </w:pPr>
        </w:pPrChange>
      </w:pPr>
      <w:r w:rsidRPr="00AE5133">
        <w:rPr>
          <w:rPrChange w:id="556" w:author="Reviewer" w:date="2016-01-18T11:09:00Z">
            <w:rPr>
              <w:shd w:val="clear" w:color="auto" w:fill="FFFFFF"/>
            </w:rPr>
          </w:rPrChange>
        </w:rPr>
        <w:t>A workshop on ‘</w:t>
      </w:r>
      <w:r w:rsidR="00180825" w:rsidRPr="00AE5133">
        <w:rPr>
          <w:rPrChange w:id="557" w:author="Reviewer" w:date="2016-01-18T11:09:00Z">
            <w:rPr/>
          </w:rPrChange>
        </w:rPr>
        <w:fldChar w:fldCharType="begin"/>
      </w:r>
      <w:r w:rsidR="00180825" w:rsidRPr="00AE5133">
        <w:instrText xml:space="preserve"> HYPERLINK "http://www.itu.int/net4/wsis/forum/2015/Agenda/Session/277" </w:instrText>
      </w:r>
      <w:r w:rsidR="00180825" w:rsidRPr="00AE5133">
        <w:rPr>
          <w:rPrChange w:id="558" w:author="Reviewer" w:date="2016-01-18T11:09:00Z">
            <w:rPr>
              <w:rStyle w:val="Hyperlink"/>
              <w:szCs w:val="22"/>
              <w:shd w:val="clear" w:color="auto" w:fill="FFFFFF"/>
            </w:rPr>
          </w:rPrChange>
        </w:rPr>
        <w:fldChar w:fldCharType="separate"/>
      </w:r>
      <w:r w:rsidRPr="00AE5133">
        <w:rPr>
          <w:rStyle w:val="Hyperlink"/>
          <w:rPrChange w:id="559" w:author="Reviewer" w:date="2016-01-18T11:09:00Z">
            <w:rPr>
              <w:rStyle w:val="Hyperlink"/>
              <w:szCs w:val="22"/>
              <w:shd w:val="clear" w:color="auto" w:fill="FFFFFF"/>
            </w:rPr>
          </w:rPrChange>
        </w:rPr>
        <w:t>Innovation in Accessibility Technology and Policy</w:t>
      </w:r>
      <w:r w:rsidR="00180825" w:rsidRPr="00AE5133">
        <w:rPr>
          <w:rPrChange w:id="560" w:author="Reviewer" w:date="2016-01-18T11:09:00Z">
            <w:rPr>
              <w:rStyle w:val="Hyperlink"/>
              <w:szCs w:val="22"/>
              <w:shd w:val="clear" w:color="auto" w:fill="FFFFFF"/>
            </w:rPr>
          </w:rPrChange>
        </w:rPr>
        <w:fldChar w:fldCharType="end"/>
      </w:r>
      <w:r w:rsidRPr="00AE5133">
        <w:rPr>
          <w:rPrChange w:id="561" w:author="Reviewer" w:date="2016-01-18T11:09:00Z">
            <w:rPr>
              <w:shd w:val="clear" w:color="auto" w:fill="FFFFFF"/>
            </w:rPr>
          </w:rPrChange>
        </w:rPr>
        <w:t xml:space="preserve">’ was organized at 1100-1245, 29 May 2015, in Geneva, Switzerland during WSIS Forum 2015. Another workshop on ‘Empowering the next billion </w:t>
      </w:r>
      <w:r w:rsidRPr="00AE5133">
        <w:rPr>
          <w:rPrChange w:id="562" w:author="Reviewer" w:date="2016-01-18T11:09:00Z">
            <w:rPr>
              <w:shd w:val="clear" w:color="auto" w:fill="FFFFFF"/>
            </w:rPr>
          </w:rPrChange>
        </w:rPr>
        <w:lastRenderedPageBreak/>
        <w:t xml:space="preserve">by improving accessibility’ will be organized in </w:t>
      </w:r>
      <w:proofErr w:type="spellStart"/>
      <w:r w:rsidRPr="00AE5133">
        <w:rPr>
          <w:rPrChange w:id="563" w:author="Reviewer" w:date="2016-01-18T11:09:00Z">
            <w:rPr>
              <w:shd w:val="clear" w:color="auto" w:fill="FFFFFF"/>
            </w:rPr>
          </w:rPrChange>
        </w:rPr>
        <w:t>João</w:t>
      </w:r>
      <w:proofErr w:type="spellEnd"/>
      <w:r w:rsidRPr="00AE5133">
        <w:rPr>
          <w:rPrChange w:id="564" w:author="Reviewer" w:date="2016-01-18T11:09:00Z">
            <w:rPr>
              <w:shd w:val="clear" w:color="auto" w:fill="FFFFFF"/>
            </w:rPr>
          </w:rPrChange>
        </w:rPr>
        <w:t xml:space="preserve"> Pessoa, Brazil, during IGF 2015 (10-13 November 2015).</w:t>
      </w:r>
    </w:p>
    <w:p w14:paraId="67BFE372" w14:textId="7CD28985" w:rsidR="00997D07" w:rsidRPr="00D24010" w:rsidRDefault="00997D07" w:rsidP="008437C9">
      <w:pPr>
        <w:pStyle w:val="Headingb"/>
      </w:pPr>
      <w:r w:rsidRPr="00CE4DFC">
        <w:rPr>
          <w:u w:val="single"/>
        </w:rPr>
        <w:t>Action Item 70-03</w:t>
      </w:r>
      <w:r w:rsidR="00ED06DA">
        <w:t xml:space="preserve">: </w:t>
      </w:r>
      <w:r w:rsidRPr="00D24010">
        <w:t>TSB</w:t>
      </w:r>
    </w:p>
    <w:p w14:paraId="67BFE373" w14:textId="1839B64A" w:rsidR="00021D18" w:rsidRDefault="00195E8D">
      <w:r w:rsidRPr="002900F2">
        <w:t>T</w:t>
      </w:r>
      <w:r w:rsidR="00021D18" w:rsidRPr="002900F2">
        <w:t xml:space="preserve">he Document “ITU’s activities in promoting accessibility to </w:t>
      </w:r>
      <w:r w:rsidR="00021D18" w:rsidRPr="008437C9">
        <w:t xml:space="preserve">ICTs for persons with disabilities” </w:t>
      </w:r>
      <w:r w:rsidRPr="008437C9">
        <w:t>t</w:t>
      </w:r>
      <w:r w:rsidR="00021D18" w:rsidRPr="008437C9">
        <w:t xml:space="preserve">o Council </w:t>
      </w:r>
      <w:r w:rsidR="00021D18" w:rsidRPr="0088128E">
        <w:rPr>
          <w:rFonts w:asciiTheme="majorBidi" w:hAnsiTheme="majorBidi" w:cstheme="majorBidi"/>
        </w:rPr>
        <w:t>201</w:t>
      </w:r>
      <w:r w:rsidR="001763BD" w:rsidRPr="0088128E">
        <w:rPr>
          <w:rFonts w:asciiTheme="majorBidi" w:hAnsiTheme="majorBidi" w:cstheme="majorBidi"/>
        </w:rPr>
        <w:t>4</w:t>
      </w:r>
      <w:r w:rsidR="00021D18" w:rsidRPr="0088128E">
        <w:rPr>
          <w:rFonts w:asciiTheme="majorBidi" w:hAnsiTheme="majorBidi" w:cstheme="majorBidi"/>
        </w:rPr>
        <w:t xml:space="preserve"> </w:t>
      </w:r>
      <w:hyperlink r:id="rId129" w:history="1">
        <w:r w:rsidR="001763BD" w:rsidRPr="0088128E">
          <w:rPr>
            <w:rStyle w:val="Hyperlink"/>
            <w:rFonts w:asciiTheme="majorBidi" w:hAnsiTheme="majorBidi" w:cstheme="majorBidi"/>
          </w:rPr>
          <w:t>(C14/5)</w:t>
        </w:r>
      </w:hyperlink>
      <w:r w:rsidRPr="008437C9">
        <w:t xml:space="preserve"> includes updates with respect to Resolution 70.</w:t>
      </w:r>
    </w:p>
    <w:p w14:paraId="09F587BD" w14:textId="46D43D56" w:rsidR="00AE5133" w:rsidRPr="00AE5133" w:rsidRDefault="0036046A">
      <w:pPr>
        <w:rPr>
          <w:ins w:id="565" w:author="Reviewer" w:date="2016-01-18T11:09:00Z"/>
          <w:rPrChange w:id="566" w:author="Reviewer" w:date="2016-01-18T11:10:00Z">
            <w:rPr>
              <w:ins w:id="567" w:author="Reviewer" w:date="2016-01-18T11:09:00Z"/>
            </w:rPr>
          </w:rPrChange>
        </w:rPr>
        <w:pPrChange w:id="568" w:author="Reviewer" w:date="2016-01-18T11:10:00Z">
          <w:pPr>
            <w:pStyle w:val="Headingb"/>
          </w:pPr>
        </w:pPrChange>
      </w:pPr>
      <w:del w:id="569" w:author="Reviewer" w:date="2016-01-18T11:09:00Z">
        <w:r w:rsidRPr="00AE5133" w:rsidDel="00AE5133">
          <w:rPr>
            <w:rPrChange w:id="570" w:author="Reviewer" w:date="2016-01-18T11:10:00Z">
              <w:rPr>
                <w:b w:val="0"/>
              </w:rPr>
            </w:rPrChange>
          </w:rPr>
          <w:delText>​</w:delText>
        </w:r>
      </w:del>
      <w:r w:rsidRPr="00AE5133">
        <w:rPr>
          <w:rPrChange w:id="571" w:author="Reviewer" w:date="2016-01-18T11:10:00Z">
            <w:rPr>
              <w:b w:val="0"/>
            </w:rPr>
          </w:rPrChange>
        </w:rPr>
        <w:t xml:space="preserve">A </w:t>
      </w:r>
      <w:r w:rsidR="00180825" w:rsidRPr="00AE5133">
        <w:rPr>
          <w:rPrChange w:id="572" w:author="Reviewer" w:date="2016-01-18T11:10:00Z">
            <w:rPr/>
          </w:rPrChange>
        </w:rPr>
        <w:fldChar w:fldCharType="begin"/>
      </w:r>
      <w:r w:rsidR="00180825" w:rsidRPr="00AE5133">
        <w:rPr>
          <w:rPrChange w:id="573" w:author="Reviewer" w:date="2016-01-18T11:10:00Z">
            <w:rPr>
              <w:b w:val="0"/>
            </w:rPr>
          </w:rPrChange>
        </w:rPr>
        <w:instrText xml:space="preserve"> HYPERLINK "http://www.itu.int/en/ITU-T/jca/ahf/Documents/docs-2015/Doc%20169.doc" </w:instrText>
      </w:r>
      <w:r w:rsidR="00180825" w:rsidRPr="00AE5133">
        <w:rPr>
          <w:rPrChange w:id="574" w:author="Reviewer" w:date="2016-01-18T11:10:00Z">
            <w:rPr>
              <w:rStyle w:val="Hyperlink"/>
              <w:b w:val="0"/>
            </w:rPr>
          </w:rPrChange>
        </w:rPr>
        <w:fldChar w:fldCharType="separate"/>
      </w:r>
      <w:r w:rsidRPr="00AE5133">
        <w:rPr>
          <w:rStyle w:val="Hyperlink"/>
          <w:rPrChange w:id="575" w:author="Reviewer" w:date="2016-01-18T11:10:00Z">
            <w:rPr>
              <w:rStyle w:val="Hyperlink"/>
              <w:b w:val="0"/>
            </w:rPr>
          </w:rPrChange>
        </w:rPr>
        <w:t>report on ‘Major ITU-T Activities on ICT Accessibility for PWD in 2014’</w:t>
      </w:r>
      <w:r w:rsidR="00180825" w:rsidRPr="00AE5133">
        <w:rPr>
          <w:rPrChange w:id="576" w:author="Reviewer" w:date="2016-01-18T11:10:00Z">
            <w:rPr>
              <w:rStyle w:val="Hyperlink"/>
              <w:b w:val="0"/>
            </w:rPr>
          </w:rPrChange>
        </w:rPr>
        <w:fldChar w:fldCharType="end"/>
      </w:r>
      <w:r w:rsidRPr="00AE5133">
        <w:rPr>
          <w:rPrChange w:id="577" w:author="Reviewer" w:date="2016-01-18T11:10:00Z">
            <w:rPr>
              <w:b w:val="0"/>
            </w:rPr>
          </w:rPrChange>
        </w:rPr>
        <w:t xml:space="preserve"> was submitted to JCA-AHF Feb 2015 meeting.</w:t>
      </w:r>
      <w:del w:id="578" w:author="Reviewer" w:date="2016-01-18T11:09:00Z">
        <w:r w:rsidRPr="00AE5133" w:rsidDel="00AE5133">
          <w:rPr>
            <w:rPrChange w:id="579" w:author="Reviewer" w:date="2016-01-18T11:10:00Z">
              <w:rPr>
                <w:b w:val="0"/>
              </w:rPr>
            </w:rPrChange>
          </w:rPr>
          <w:delText xml:space="preserve"> </w:delText>
        </w:r>
      </w:del>
      <w:bookmarkStart w:id="580" w:name="Item70_04"/>
      <w:bookmarkEnd w:id="580"/>
    </w:p>
    <w:p w14:paraId="67BFE374" w14:textId="2B651ACE" w:rsidR="00CE4DFC" w:rsidRDefault="00CE4DFC" w:rsidP="00CE4DFC">
      <w:pPr>
        <w:pStyle w:val="Headingb"/>
      </w:pPr>
      <w:r w:rsidRPr="00CE4DFC">
        <w:rPr>
          <w:u w:val="single"/>
        </w:rPr>
        <w:t>Action Item 70-0</w:t>
      </w:r>
      <w:r>
        <w:rPr>
          <w:u w:val="single"/>
        </w:rPr>
        <w:t>4</w:t>
      </w:r>
      <w:r w:rsidR="000D508F">
        <w:t xml:space="preserve">: </w:t>
      </w:r>
      <w:r w:rsidRPr="00D24010">
        <w:t>TSB</w:t>
      </w:r>
    </w:p>
    <w:p w14:paraId="35199DCD" w14:textId="6AECDE8F" w:rsidR="00684781" w:rsidRPr="00430D0A" w:rsidRDefault="00684781" w:rsidP="00430D0A">
      <w:bookmarkStart w:id="581" w:name="Item70_05"/>
      <w:bookmarkEnd w:id="581"/>
      <w:r w:rsidRPr="00430D0A">
        <w:t xml:space="preserve">TSB contributes to the activity of the Union in the field of Accessibility to ICTs, working in close cooperation with the ITU focal points on accessibility. </w:t>
      </w:r>
    </w:p>
    <w:p w14:paraId="67BFE375" w14:textId="77777777" w:rsidR="00CD6FBF" w:rsidRDefault="00CD6FBF" w:rsidP="00720EC0">
      <w:pPr>
        <w:pStyle w:val="Headingb"/>
      </w:pPr>
      <w:r w:rsidRPr="00CE4DFC">
        <w:rPr>
          <w:u w:val="single"/>
        </w:rPr>
        <w:t xml:space="preserve">Action </w:t>
      </w:r>
      <w:r w:rsidR="00720EC0" w:rsidRPr="00CE4DFC">
        <w:rPr>
          <w:u w:val="single"/>
        </w:rPr>
        <w:t xml:space="preserve">Item </w:t>
      </w:r>
      <w:r w:rsidRPr="00CE4DFC">
        <w:rPr>
          <w:u w:val="single"/>
        </w:rPr>
        <w:t>70-05</w:t>
      </w:r>
      <w:r w:rsidR="00D36637">
        <w:t>:</w:t>
      </w:r>
      <w:r w:rsidR="00CE4DFC">
        <w:t xml:space="preserve"> TSB</w:t>
      </w:r>
    </w:p>
    <w:p w14:paraId="67BFE376" w14:textId="7912EA3B" w:rsidR="00CD6FBF" w:rsidRDefault="00CD6FBF">
      <w:r w:rsidRPr="008437C9">
        <w:t xml:space="preserve">TSB </w:t>
      </w:r>
      <w:r w:rsidRPr="002900F2">
        <w:t xml:space="preserve">actively and continuously </w:t>
      </w:r>
      <w:r w:rsidRPr="008437C9">
        <w:t xml:space="preserve">contributed to the completion of the forthcoming ITU policy on </w:t>
      </w:r>
      <w:r w:rsidRPr="002900F2">
        <w:t>Accessibility</w:t>
      </w:r>
      <w:r w:rsidRPr="008437C9">
        <w:t xml:space="preserve">, </w:t>
      </w:r>
      <w:r w:rsidR="00972011">
        <w:t xml:space="preserve">which was endorsed at </w:t>
      </w:r>
      <w:r w:rsidRPr="008437C9">
        <w:t>Council-13.</w:t>
      </w:r>
    </w:p>
    <w:p w14:paraId="0AF1FB0E" w14:textId="521865CB" w:rsidR="00972011" w:rsidRPr="00512E14" w:rsidRDefault="00972011" w:rsidP="0036046A">
      <w:r w:rsidRPr="00925EEC">
        <w:t xml:space="preserve">TSB contributed greatly to the work of the </w:t>
      </w:r>
      <w:r w:rsidR="003F7363">
        <w:t xml:space="preserve">ITU </w:t>
      </w:r>
      <w:r w:rsidRPr="00925EEC">
        <w:t xml:space="preserve">Accessibility Task Force in developing the </w:t>
      </w:r>
      <w:hyperlink r:id="rId130" w:history="1">
        <w:r w:rsidR="0036046A" w:rsidRPr="00925EEC">
          <w:rPr>
            <w:rStyle w:val="Hyperlink"/>
          </w:rPr>
          <w:t xml:space="preserve"> ITU Accessibility Plan for 2014</w:t>
        </w:r>
      </w:hyperlink>
      <w:r w:rsidR="0036046A">
        <w:rPr>
          <w:rStyle w:val="Hyperlink"/>
        </w:rPr>
        <w:t xml:space="preserve"> </w:t>
      </w:r>
      <w:r w:rsidR="0036046A">
        <w:t xml:space="preserve"> and 2015. </w:t>
      </w:r>
    </w:p>
    <w:p w14:paraId="67BFE377" w14:textId="77777777" w:rsidR="00CE4DFC" w:rsidRDefault="00CE4DFC" w:rsidP="000D508F">
      <w:pPr>
        <w:pStyle w:val="Headingb"/>
      </w:pPr>
      <w:bookmarkStart w:id="582" w:name="Item70_06"/>
      <w:bookmarkEnd w:id="582"/>
      <w:r w:rsidRPr="00CE4DFC">
        <w:rPr>
          <w:u w:val="single"/>
        </w:rPr>
        <w:t>Action Item 70-0</w:t>
      </w:r>
      <w:r>
        <w:rPr>
          <w:u w:val="single"/>
        </w:rPr>
        <w:t>6</w:t>
      </w:r>
      <w:r w:rsidRPr="00D24010">
        <w:t>: TSB</w:t>
      </w:r>
    </w:p>
    <w:p w14:paraId="70C45D33" w14:textId="4BA61DCD" w:rsidR="003F7363" w:rsidRPr="00430D0A" w:rsidRDefault="00E10C41">
      <w:pPr>
        <w:pPrChange w:id="583" w:author="Reviewer" w:date="2016-01-18T11:13:00Z">
          <w:pPr>
            <w:pStyle w:val="Headingb"/>
          </w:pPr>
        </w:pPrChange>
      </w:pPr>
      <w:bookmarkStart w:id="584" w:name="Item70_07"/>
      <w:bookmarkEnd w:id="584"/>
      <w:r w:rsidRPr="00430D0A">
        <w:t xml:space="preserve">The </w:t>
      </w:r>
      <w:r w:rsidR="003F7363" w:rsidRPr="00430D0A">
        <w:t>Joint Coordination Activity on Accessibility and Human Factors (</w:t>
      </w:r>
      <w:r w:rsidR="00180825">
        <w:rPr>
          <w:rPrChange w:id="585" w:author="Reviewer" w:date="2016-01-18T11:13:00Z">
            <w:rPr/>
          </w:rPrChange>
        </w:rPr>
        <w:fldChar w:fldCharType="begin"/>
      </w:r>
      <w:r w:rsidR="00180825" w:rsidRPr="00AE5133">
        <w:rPr>
          <w:rPrChange w:id="586" w:author="Reviewer" w:date="2016-01-18T11:13:00Z">
            <w:rPr>
              <w:b w:val="0"/>
            </w:rPr>
          </w:rPrChange>
        </w:rPr>
        <w:instrText xml:space="preserve"> HYPERLINK "http://www.itu.int/en/ITU-T/jca/ahf/Pages/default.aspx" </w:instrText>
      </w:r>
      <w:r w:rsidR="00180825">
        <w:rPr>
          <w:rPrChange w:id="587" w:author="Reviewer" w:date="2016-01-18T11:13:00Z">
            <w:rPr>
              <w:rStyle w:val="Hyperlink"/>
              <w:b w:val="0"/>
              <w:bCs/>
            </w:rPr>
          </w:rPrChange>
        </w:rPr>
        <w:fldChar w:fldCharType="separate"/>
      </w:r>
      <w:r w:rsidR="003F7363" w:rsidRPr="00AE5133">
        <w:rPr>
          <w:rStyle w:val="Hyperlink"/>
          <w:rPrChange w:id="588" w:author="Reviewer" w:date="2016-01-18T11:13:00Z">
            <w:rPr>
              <w:rStyle w:val="Hyperlink"/>
              <w:bCs/>
            </w:rPr>
          </w:rPrChange>
        </w:rPr>
        <w:t>JCA-AHF</w:t>
      </w:r>
      <w:r w:rsidR="00180825">
        <w:rPr>
          <w:rStyle w:val="Hyperlink"/>
          <w:b/>
          <w:bCs/>
        </w:rPr>
        <w:fldChar w:fldCharType="end"/>
      </w:r>
      <w:r w:rsidR="003F7363" w:rsidRPr="00430D0A">
        <w:t xml:space="preserve">) serves as a </w:t>
      </w:r>
      <w:r w:rsidRPr="00430D0A">
        <w:t xml:space="preserve">useful </w:t>
      </w:r>
      <w:r w:rsidR="003F7363" w:rsidRPr="00430D0A">
        <w:t>coordination mechanism across ITU sectors and external SDOs and disability groups.</w:t>
      </w:r>
    </w:p>
    <w:p w14:paraId="34E79738" w14:textId="05877F39" w:rsidR="003F7363" w:rsidRPr="007B2CBB" w:rsidRDefault="003F7363" w:rsidP="007B2CBB">
      <w:r>
        <w:t xml:space="preserve">TSB participates and contributes actively to </w:t>
      </w:r>
      <w:r w:rsidRPr="00925EEC">
        <w:t xml:space="preserve">the </w:t>
      </w:r>
      <w:r>
        <w:t xml:space="preserve">ITU Accessibility Task Force. </w:t>
      </w:r>
    </w:p>
    <w:p w14:paraId="67BFE378" w14:textId="38386B2F" w:rsidR="00CE4DFC" w:rsidRDefault="00CE4DFC" w:rsidP="00CE4DFC">
      <w:pPr>
        <w:pStyle w:val="Headingb"/>
      </w:pPr>
      <w:r w:rsidRPr="00CE4DFC">
        <w:rPr>
          <w:u w:val="single"/>
        </w:rPr>
        <w:t>Action Item 70-0</w:t>
      </w:r>
      <w:r>
        <w:rPr>
          <w:u w:val="single"/>
        </w:rPr>
        <w:t>7</w:t>
      </w:r>
      <w:r w:rsidR="000D508F">
        <w:t xml:space="preserve">: </w:t>
      </w:r>
      <w:r w:rsidRPr="00D24010">
        <w:t>TSB</w:t>
      </w:r>
    </w:p>
    <w:p w14:paraId="3AD15784" w14:textId="35F595CE" w:rsidR="003F7363" w:rsidRPr="000C789F" w:rsidRDefault="00E10C41">
      <w:pPr>
        <w:pPrChange w:id="589" w:author="Reviewer" w:date="2016-01-18T11:13:00Z">
          <w:pPr>
            <w:pStyle w:val="Headingb"/>
          </w:pPr>
        </w:pPrChange>
      </w:pPr>
      <w:r w:rsidRPr="00430D0A">
        <w:t xml:space="preserve">The </w:t>
      </w:r>
      <w:del w:id="590" w:author="Reviewer" w:date="2016-01-18T11:13:00Z">
        <w:r w:rsidR="003F7363" w:rsidRPr="00430D0A" w:rsidDel="00AE5133">
          <w:delText>Joint Coordination Activity on Accessibility and Human Factors (</w:delText>
        </w:r>
      </w:del>
      <w:r w:rsidR="003F7363" w:rsidRPr="00AE5133">
        <w:rPr>
          <w:rPrChange w:id="591" w:author="Reviewer" w:date="2016-01-18T11:13:00Z">
            <w:rPr>
              <w:rStyle w:val="Hyperlink"/>
              <w:bCs/>
            </w:rPr>
          </w:rPrChange>
        </w:rPr>
        <w:t>JCA-AHF</w:t>
      </w:r>
      <w:del w:id="592" w:author="Reviewer" w:date="2016-01-18T11:13:00Z">
        <w:r w:rsidR="003F7363" w:rsidRPr="00430D0A" w:rsidDel="00AE5133">
          <w:delText>)</w:delText>
        </w:r>
      </w:del>
      <w:r w:rsidR="003F7363" w:rsidRPr="00430D0A">
        <w:t xml:space="preserve"> serves as a </w:t>
      </w:r>
      <w:r w:rsidRPr="00430D0A">
        <w:t xml:space="preserve">useful </w:t>
      </w:r>
      <w:r w:rsidR="003F7363" w:rsidRPr="00430D0A">
        <w:t>coordination mechanism across ITU sectors and external SDOs and disability groups.</w:t>
      </w:r>
    </w:p>
    <w:p w14:paraId="67BFE379" w14:textId="77777777" w:rsidR="00CD6FBF" w:rsidRDefault="00B008D3" w:rsidP="00D24010">
      <w:pPr>
        <w:pStyle w:val="Headingb"/>
      </w:pPr>
      <w:bookmarkStart w:id="593" w:name="Item70_08"/>
      <w:bookmarkEnd w:id="593"/>
      <w:r w:rsidRPr="000D508F">
        <w:rPr>
          <w:u w:val="single"/>
        </w:rPr>
        <w:t xml:space="preserve">Action </w:t>
      </w:r>
      <w:r w:rsidR="00720EC0" w:rsidRPr="000D508F">
        <w:rPr>
          <w:u w:val="single"/>
        </w:rPr>
        <w:t xml:space="preserve">Item </w:t>
      </w:r>
      <w:r w:rsidRPr="000D508F">
        <w:rPr>
          <w:u w:val="single"/>
        </w:rPr>
        <w:t>70-08</w:t>
      </w:r>
      <w:r w:rsidR="00D36637">
        <w:t>:</w:t>
      </w:r>
      <w:r w:rsidR="000D508F">
        <w:t xml:space="preserve"> TSB</w:t>
      </w:r>
    </w:p>
    <w:p w14:paraId="1962DB89" w14:textId="7645496E" w:rsidR="00B35274" w:rsidRDefault="008521D5">
      <w:r>
        <w:t xml:space="preserve">ITU-T SG16 approved </w:t>
      </w:r>
      <w:hyperlink r:id="rId131" w:history="1">
        <w:r w:rsidR="00B35274" w:rsidRPr="008521D5">
          <w:rPr>
            <w:rStyle w:val="Hyperlink"/>
          </w:rPr>
          <w:t>ITU-T H-Series 17</w:t>
        </w:r>
      </w:hyperlink>
      <w:r w:rsidR="00B35274">
        <w:t xml:space="preserve"> "</w:t>
      </w:r>
      <w:r w:rsidRPr="008521D5">
        <w:t>Guide for address</w:t>
      </w:r>
      <w:r>
        <w:t>ing accessibility in standards</w:t>
      </w:r>
      <w:r w:rsidR="00B35274">
        <w:t xml:space="preserve">" </w:t>
      </w:r>
      <w:r>
        <w:t>in November 2014, which</w:t>
      </w:r>
      <w:r w:rsidR="00B35274">
        <w:t xml:space="preserve"> is technically aligned with ISO/IEC Guide 71.</w:t>
      </w:r>
    </w:p>
    <w:p w14:paraId="67BFE37A" w14:textId="008CCDFF" w:rsidR="00D24010" w:rsidRPr="002900F2" w:rsidRDefault="00B008D3" w:rsidP="002900F2">
      <w:r w:rsidRPr="008437C9">
        <w:t xml:space="preserve">(See also </w:t>
      </w:r>
      <w:r w:rsidR="000F16ED" w:rsidRPr="008437C9">
        <w:t xml:space="preserve">Action Item </w:t>
      </w:r>
      <w:r w:rsidRPr="008437C9">
        <w:t>07-03)</w:t>
      </w:r>
      <w:r w:rsidR="002900F2">
        <w:t>.</w:t>
      </w:r>
    </w:p>
    <w:p w14:paraId="67BFE37B" w14:textId="77777777" w:rsidR="00CD6FBF" w:rsidRPr="00D24010" w:rsidRDefault="00CD6FBF" w:rsidP="008437C9">
      <w:pPr>
        <w:pStyle w:val="Headingb"/>
      </w:pPr>
      <w:bookmarkStart w:id="594" w:name="Item70_09"/>
      <w:bookmarkEnd w:id="594"/>
      <w:r w:rsidRPr="000D508F">
        <w:rPr>
          <w:u w:val="single"/>
        </w:rPr>
        <w:t xml:space="preserve">Action </w:t>
      </w:r>
      <w:r w:rsidR="00720EC0" w:rsidRPr="000D508F">
        <w:rPr>
          <w:u w:val="single"/>
        </w:rPr>
        <w:t xml:space="preserve">Item </w:t>
      </w:r>
      <w:r w:rsidRPr="000D508F">
        <w:rPr>
          <w:u w:val="single"/>
        </w:rPr>
        <w:t>70-09</w:t>
      </w:r>
      <w:r w:rsidR="00D36637">
        <w:t>:</w:t>
      </w:r>
      <w:r w:rsidR="000D508F">
        <w:t xml:space="preserve"> TSB</w:t>
      </w:r>
    </w:p>
    <w:p w14:paraId="67BFE37C" w14:textId="11C8B679" w:rsidR="00D24010" w:rsidRPr="002900F2" w:rsidRDefault="00CD6FBF" w:rsidP="0088128E">
      <w:r w:rsidRPr="002900F2">
        <w:t xml:space="preserve">This item is included in the ITU policy on Accessibility, </w:t>
      </w:r>
      <w:r w:rsidR="00684781">
        <w:t>which was endorsed at</w:t>
      </w:r>
      <w:r w:rsidRPr="002900F2">
        <w:t xml:space="preserve"> Council-13, to which TSB contributed.</w:t>
      </w:r>
    </w:p>
    <w:p w14:paraId="67BFE37D" w14:textId="77777777" w:rsidR="000D508F" w:rsidRDefault="000D508F" w:rsidP="000D508F">
      <w:pPr>
        <w:pStyle w:val="Headingb"/>
      </w:pPr>
      <w:bookmarkStart w:id="595" w:name="Item70_10"/>
      <w:bookmarkEnd w:id="595"/>
      <w:r w:rsidRPr="00CE4DFC">
        <w:rPr>
          <w:u w:val="single"/>
        </w:rPr>
        <w:t>Action Item 70-</w:t>
      </w:r>
      <w:r>
        <w:rPr>
          <w:u w:val="single"/>
        </w:rPr>
        <w:t>1</w:t>
      </w:r>
      <w:r w:rsidRPr="00CE4DFC">
        <w:rPr>
          <w:u w:val="single"/>
        </w:rPr>
        <w:t>0</w:t>
      </w:r>
      <w:r w:rsidR="00ED06DA">
        <w:t xml:space="preserve">: </w:t>
      </w:r>
      <w:r w:rsidRPr="00D24010">
        <w:t>TSB</w:t>
      </w:r>
    </w:p>
    <w:p w14:paraId="166BE3E8" w14:textId="275F9236" w:rsidR="00E10C41" w:rsidRPr="00430D0A" w:rsidRDefault="00E10C41">
      <w:pPr>
        <w:pPrChange w:id="596" w:author="Reviewer" w:date="2016-01-18T11:12:00Z">
          <w:pPr>
            <w:pStyle w:val="Headingb"/>
          </w:pPr>
        </w:pPrChange>
      </w:pPr>
      <w:bookmarkStart w:id="597" w:name="Item70_11"/>
      <w:bookmarkEnd w:id="597"/>
      <w:r w:rsidRPr="00430D0A">
        <w:t xml:space="preserve">The </w:t>
      </w:r>
      <w:ins w:id="598" w:author="Reviewer" w:date="2016-01-18T11:15:00Z">
        <w:r w:rsidR="00AE5133" w:rsidRPr="002C7C05">
          <w:t>JCA-AHF</w:t>
        </w:r>
        <w:r w:rsidR="00AE5133" w:rsidRPr="00430D0A" w:rsidDel="00AE5133">
          <w:t xml:space="preserve"> </w:t>
        </w:r>
      </w:ins>
      <w:del w:id="599" w:author="Reviewer" w:date="2016-01-18T11:15:00Z">
        <w:r w:rsidRPr="00430D0A" w:rsidDel="00AE5133">
          <w:delText>Joint Coordination Activity on Accessibility and Human Factors (</w:delText>
        </w:r>
        <w:r w:rsidR="00180825" w:rsidDel="00AE5133">
          <w:fldChar w:fldCharType="begin"/>
        </w:r>
        <w:r w:rsidR="00180825" w:rsidDel="00AE5133">
          <w:delInstrText xml:space="preserve"> HYPERLINK "http://www.itu.int/en/ITU-T/jca/ahf/Pages/default.aspx" </w:delInstrText>
        </w:r>
        <w:r w:rsidR="00180825" w:rsidDel="00AE5133">
          <w:fldChar w:fldCharType="separate"/>
        </w:r>
        <w:r w:rsidRPr="003B4859" w:rsidDel="00AE5133">
          <w:rPr>
            <w:rStyle w:val="Hyperlink"/>
            <w:b/>
            <w:bCs/>
          </w:rPr>
          <w:delText>JCA-AHF</w:delText>
        </w:r>
        <w:r w:rsidR="00180825" w:rsidDel="00AE5133">
          <w:rPr>
            <w:rStyle w:val="Hyperlink"/>
            <w:b/>
            <w:bCs/>
          </w:rPr>
          <w:fldChar w:fldCharType="end"/>
        </w:r>
        <w:r w:rsidRPr="00430D0A" w:rsidDel="00AE5133">
          <w:delText xml:space="preserve">) </w:delText>
        </w:r>
      </w:del>
      <w:r w:rsidRPr="00430D0A">
        <w:t>serves as a useful coordination mechanism across ITU sectors and external SDOs and disability groups.</w:t>
      </w:r>
    </w:p>
    <w:p w14:paraId="67BFE37E" w14:textId="77777777" w:rsidR="00CD6FBF" w:rsidRDefault="004826FD" w:rsidP="008437C9">
      <w:pPr>
        <w:pStyle w:val="Headingb"/>
        <w:rPr>
          <w:lang w:val="en-US"/>
        </w:rPr>
      </w:pPr>
      <w:r w:rsidRPr="000D508F">
        <w:rPr>
          <w:u w:val="single"/>
          <w:lang w:val="en-US"/>
        </w:rPr>
        <w:t xml:space="preserve">Action </w:t>
      </w:r>
      <w:r w:rsidR="00720EC0" w:rsidRPr="000D508F">
        <w:rPr>
          <w:u w:val="single"/>
          <w:lang w:val="en-US"/>
        </w:rPr>
        <w:t xml:space="preserve">Item </w:t>
      </w:r>
      <w:r w:rsidRPr="000D508F">
        <w:rPr>
          <w:u w:val="single"/>
          <w:lang w:val="en-US"/>
        </w:rPr>
        <w:t>70-11</w:t>
      </w:r>
      <w:r w:rsidR="00D36637">
        <w:rPr>
          <w:lang w:val="en-US"/>
        </w:rPr>
        <w:t>:</w:t>
      </w:r>
      <w:r w:rsidR="000D508F">
        <w:rPr>
          <w:lang w:val="en-US"/>
        </w:rPr>
        <w:t xml:space="preserve"> TSB</w:t>
      </w:r>
    </w:p>
    <w:p w14:paraId="67BFE37F" w14:textId="7E088002" w:rsidR="00D24010" w:rsidRPr="0058154E" w:rsidRDefault="004826FD" w:rsidP="0058154E">
      <w:r w:rsidRPr="0058154E">
        <w:t xml:space="preserve">TSB provides several services and tools that enabled remote participation and </w:t>
      </w:r>
      <w:r w:rsidR="00684781">
        <w:t xml:space="preserve">reasonable </w:t>
      </w:r>
      <w:r w:rsidRPr="0058154E">
        <w:t xml:space="preserve">accommodation to persons with disabilities. </w:t>
      </w:r>
      <w:r w:rsidRPr="008437C9">
        <w:t>TSB provides teleconference facilities, tools for remote sharing of documents (Adobe Connect), sign language interpretation (under request) and real time captioning, in order to allow a fully accessible meeting as well as accessible remote participation.</w:t>
      </w:r>
    </w:p>
    <w:p w14:paraId="67BFE380" w14:textId="77777777" w:rsidR="000D508F" w:rsidRDefault="000D508F" w:rsidP="000D508F">
      <w:pPr>
        <w:pStyle w:val="Headingb"/>
      </w:pPr>
      <w:bookmarkStart w:id="600" w:name="Item70_12"/>
      <w:bookmarkEnd w:id="600"/>
      <w:r>
        <w:rPr>
          <w:u w:val="single"/>
        </w:rPr>
        <w:t>Action Item 70-</w:t>
      </w:r>
      <w:r w:rsidRPr="00CE4DFC">
        <w:rPr>
          <w:u w:val="single"/>
        </w:rPr>
        <w:t>1</w:t>
      </w:r>
      <w:r>
        <w:rPr>
          <w:u w:val="single"/>
        </w:rPr>
        <w:t>2</w:t>
      </w:r>
      <w:r w:rsidR="00EB3330">
        <w:t>: TSAG</w:t>
      </w:r>
    </w:p>
    <w:p w14:paraId="016949CD" w14:textId="2A38336A" w:rsidR="00377199" w:rsidRPr="000A0CEA" w:rsidRDefault="00377199" w:rsidP="000A0CEA">
      <w:r w:rsidRPr="000A0CEA">
        <w:t xml:space="preserve">TSAG </w:t>
      </w:r>
      <w:r w:rsidR="009730F6" w:rsidRPr="000A0CEA">
        <w:t>will consider</w:t>
      </w:r>
      <w:r w:rsidR="0073611E" w:rsidRPr="000A0CEA">
        <w:t xml:space="preserve"> </w:t>
      </w:r>
      <w:r w:rsidR="00F23D0F" w:rsidRPr="000A0CEA">
        <w:t>updating</w:t>
      </w:r>
      <w:r w:rsidR="00A95958" w:rsidRPr="000A0CEA">
        <w:t xml:space="preserve"> </w:t>
      </w:r>
      <w:r w:rsidRPr="000A0CEA">
        <w:t xml:space="preserve">the </w:t>
      </w:r>
      <w:r w:rsidR="00793E19" w:rsidRPr="007B2CBB">
        <w:rPr>
          <w:szCs w:val="22"/>
        </w:rPr>
        <w:t>Revision of the Guide for ITU-T Study Groups: "Considering End-User Needs in developing Recommendations"</w:t>
      </w:r>
      <w:r w:rsidR="008521D5" w:rsidRPr="007B2CBB">
        <w:rPr>
          <w:szCs w:val="22"/>
        </w:rPr>
        <w:t>, now that</w:t>
      </w:r>
      <w:r w:rsidR="0073611E" w:rsidRPr="007B2CBB">
        <w:rPr>
          <w:szCs w:val="22"/>
        </w:rPr>
        <w:t xml:space="preserve"> </w:t>
      </w:r>
      <w:r w:rsidRPr="000A0CEA">
        <w:t>ISO/IEC Guide 71/ITU-T Supplement</w:t>
      </w:r>
      <w:r w:rsidR="008521D5" w:rsidRPr="000A0CEA">
        <w:t xml:space="preserve"> 17</w:t>
      </w:r>
      <w:r w:rsidRPr="000A0CEA">
        <w:t xml:space="preserve">, “Guide for addressing accessibility in standard” </w:t>
      </w:r>
      <w:r w:rsidR="008521D5" w:rsidRPr="000A0CEA">
        <w:t>has been adopted</w:t>
      </w:r>
      <w:r w:rsidR="00793E19" w:rsidRPr="000A0CEA">
        <w:t>.</w:t>
      </w:r>
    </w:p>
    <w:p w14:paraId="67BFE381" w14:textId="77777777" w:rsidR="00D24010" w:rsidRPr="00925EEC" w:rsidRDefault="0045671D" w:rsidP="008F611F">
      <w:hyperlink w:anchor="Top" w:history="1">
        <w:r w:rsidR="00FE3C0B">
          <w:rPr>
            <w:rStyle w:val="Hyperlink"/>
            <w:rFonts w:eastAsia="Times New Roman"/>
          </w:rPr>
          <w:t>» Top</w:t>
        </w:r>
      </w:hyperlink>
    </w:p>
    <w:p w14:paraId="67BFE382" w14:textId="77777777" w:rsidR="00DF09A8" w:rsidRDefault="00DF09A8" w:rsidP="008F611F"/>
    <w:p w14:paraId="67BFE383" w14:textId="77777777" w:rsidR="00D24010" w:rsidRDefault="000E52DB" w:rsidP="00267652">
      <w:pPr>
        <w:pStyle w:val="Heading1"/>
      </w:pPr>
      <w:bookmarkStart w:id="601" w:name="Resolution_71"/>
      <w:bookmarkStart w:id="602" w:name="_Toc304236455"/>
      <w:bookmarkStart w:id="603" w:name="_Toc390084476"/>
      <w:bookmarkEnd w:id="601"/>
      <w:r w:rsidRPr="00F978AD">
        <w:t xml:space="preserve">Resolution 71 - Admission of academia to participate in the work of </w:t>
      </w:r>
      <w:r w:rsidR="00267652" w:rsidRPr="00267652">
        <w:rPr>
          <w:lang w:val="en-GB"/>
        </w:rPr>
        <w:t>the ITU Telecommunication Standardization Sector</w:t>
      </w:r>
      <w:bookmarkEnd w:id="602"/>
      <w:bookmarkEnd w:id="603"/>
    </w:p>
    <w:p w14:paraId="67BFE384" w14:textId="77777777" w:rsidR="00C9726B" w:rsidRPr="002900F2" w:rsidRDefault="00C9726B" w:rsidP="00C9726B">
      <w:pPr>
        <w:rPr>
          <w:b/>
          <w:bCs/>
        </w:rPr>
      </w:pPr>
      <w:r w:rsidRPr="002900F2">
        <w:rPr>
          <w:b/>
          <w:bCs/>
        </w:rPr>
        <w:t>Resolution 71</w:t>
      </w:r>
    </w:p>
    <w:p w14:paraId="67BFE385" w14:textId="77777777" w:rsidR="00E13B17" w:rsidRPr="00F81B8E" w:rsidRDefault="00E13B17" w:rsidP="00E13B17">
      <w:pPr>
        <w:pStyle w:val="Call"/>
        <w:rPr>
          <w:lang w:val="en-GB"/>
        </w:rPr>
      </w:pPr>
      <w:r w:rsidRPr="00F81B8E">
        <w:rPr>
          <w:lang w:val="en-GB"/>
        </w:rPr>
        <w:t xml:space="preserve">resolves </w:t>
      </w:r>
    </w:p>
    <w:p w14:paraId="67BFE386" w14:textId="77777777" w:rsidR="00E13B17" w:rsidRPr="00F81B8E" w:rsidRDefault="00E13B17" w:rsidP="00E13B17">
      <w:r w:rsidRPr="00F81B8E">
        <w:t>1</w:t>
      </w:r>
      <w:r w:rsidRPr="00F81B8E">
        <w:tab/>
        <w:t>to assess the participation of academia since the approval of Resolution 169 (Guadalajara, 2010);</w:t>
      </w:r>
    </w:p>
    <w:p w14:paraId="67BFE387" w14:textId="77777777" w:rsidR="00E13B17" w:rsidRPr="00F81B8E" w:rsidRDefault="00E13B17" w:rsidP="00E13B17">
      <w:r w:rsidRPr="00F81B8E">
        <w:t>2</w:t>
      </w:r>
      <w:r w:rsidRPr="00F81B8E">
        <w:tab/>
        <w:t>to allow the participation of academia in the various ITU-T study groups, workshops and working parties and the Telecommunication Standardization Advisory Group (TSAG), bearing in mind that academia should not have a role in decision-making;</w:t>
      </w:r>
    </w:p>
    <w:p w14:paraId="67BFE388" w14:textId="77777777" w:rsidR="00E13B17" w:rsidRPr="00F81B8E" w:rsidRDefault="00E13B17" w:rsidP="00E13B17">
      <w:r w:rsidRPr="00F81B8E">
        <w:t>3</w:t>
      </w:r>
      <w:r w:rsidRPr="00F81B8E">
        <w:tab/>
        <w:t>that academia shall be granted access to ITU-T documents;</w:t>
      </w:r>
    </w:p>
    <w:p w14:paraId="67BFE389" w14:textId="77777777" w:rsidR="00E13B17" w:rsidRPr="00F81B8E" w:rsidRDefault="00E13B17" w:rsidP="00E13B17">
      <w:r w:rsidRPr="00F81B8E">
        <w:t>4</w:t>
      </w:r>
      <w:r w:rsidRPr="00F81B8E">
        <w:tab/>
        <w:t>that a representative from academia may serve as rapporteur;</w:t>
      </w:r>
    </w:p>
    <w:p w14:paraId="67BFE38A" w14:textId="77777777" w:rsidR="00E13B17" w:rsidRPr="00F81B8E" w:rsidRDefault="00E13B17" w:rsidP="00E13B17">
      <w:r w:rsidRPr="00F81B8E">
        <w:t>5</w:t>
      </w:r>
      <w:r w:rsidRPr="00F81B8E">
        <w:tab/>
        <w:t>to allow the participation of academia in the Global Standards Symposium (GSS) and the World Telecommunication Standardization Assembly (WTSA), in a non-advisory capacity;</w:t>
      </w:r>
    </w:p>
    <w:p w14:paraId="67BFE38B" w14:textId="77777777" w:rsidR="00E13B17" w:rsidRPr="00F81B8E" w:rsidRDefault="00E13B17" w:rsidP="00E13B17">
      <w:r w:rsidRPr="00F81B8E">
        <w:t>6</w:t>
      </w:r>
      <w:r w:rsidRPr="00F81B8E">
        <w:tab/>
        <w:t>to allow the participation of academia in WTSA side events and exhibitions;</w:t>
      </w:r>
    </w:p>
    <w:p w14:paraId="67BFE38C" w14:textId="77777777" w:rsidR="00E13B17" w:rsidRPr="00F81B8E" w:rsidRDefault="00E13B17" w:rsidP="00E13B17">
      <w:r w:rsidRPr="00F81B8E">
        <w:t>7</w:t>
      </w:r>
      <w:r w:rsidRPr="00F81B8E">
        <w:tab/>
        <w:t>to assign to TSAG study of the need for any additional measures and/or arrangements to facilitate the participation of academia and to benefit from their technical and intellectual expertise, and to report the results, through the Director of the Telecommunication Standardization Bureau, to the Council and to the next WTSA in 2016;</w:t>
      </w:r>
    </w:p>
    <w:p w14:paraId="67BFE38D" w14:textId="77777777" w:rsidR="00E13B17" w:rsidRPr="00F81B8E" w:rsidRDefault="00E13B17" w:rsidP="00E13B17">
      <w:r w:rsidRPr="00F81B8E">
        <w:t>8</w:t>
      </w:r>
      <w:r w:rsidRPr="00F81B8E">
        <w:tab/>
        <w:t>that the amount of the annual financial contribution for the participation of academia should be a reduced amount, particularly for academia in developing countries</w:t>
      </w:r>
      <w:r w:rsidRPr="00F81B8E">
        <w:rPr>
          <w:rStyle w:val="FootnoteReference"/>
        </w:rPr>
        <w:footnoteReference w:customMarkFollows="1" w:id="8"/>
        <w:t>2</w:t>
      </w:r>
      <w:r w:rsidRPr="00F81B8E">
        <w:t>,</w:t>
      </w:r>
    </w:p>
    <w:p w14:paraId="67BFE38E" w14:textId="77777777" w:rsidR="00E13B17" w:rsidRPr="00F81B8E" w:rsidRDefault="00E13B17" w:rsidP="00E13B17">
      <w:pPr>
        <w:pStyle w:val="Call"/>
        <w:rPr>
          <w:lang w:val="en-GB"/>
        </w:rPr>
      </w:pPr>
      <w:r w:rsidRPr="00F81B8E">
        <w:rPr>
          <w:lang w:val="en-GB"/>
        </w:rPr>
        <w:t>instructs the Director of the Telecommunication Standardization Bureau</w:t>
      </w:r>
    </w:p>
    <w:p w14:paraId="67BFE38F" w14:textId="77777777" w:rsidR="00E13B17" w:rsidRPr="00F81B8E" w:rsidRDefault="00E13B17" w:rsidP="00E13B17">
      <w:r w:rsidRPr="00F81B8E">
        <w:t>1</w:t>
      </w:r>
      <w:r w:rsidRPr="00F81B8E">
        <w:tab/>
        <w:t>to continue his successful efforts to explore and recommend, based in part on advice from TSAG, various mechanisms, such as the use of voluntary financial and in-kind contributions, to encourage cooperation with, and facilitate the increased participation of, academia in all six regions</w:t>
      </w:r>
      <w:r w:rsidRPr="00F81B8E">
        <w:rPr>
          <w:position w:val="6"/>
          <w:sz w:val="18"/>
        </w:rPr>
        <w:footnoteReference w:customMarkFollows="1" w:id="9"/>
        <w:t>3</w:t>
      </w:r>
      <w:r w:rsidRPr="00F81B8E">
        <w:t>;</w:t>
      </w:r>
    </w:p>
    <w:p w14:paraId="67BFE390" w14:textId="77777777" w:rsidR="00E13B17" w:rsidRPr="00F81B8E" w:rsidRDefault="00E13B17" w:rsidP="00E13B17">
      <w:r w:rsidRPr="00F81B8E">
        <w:t>2</w:t>
      </w:r>
      <w:r w:rsidRPr="00F81B8E">
        <w:tab/>
        <w:t>to continue to organize the Kaleidoscope event annually and on the basis of rotation between the six regions, to the greatest extent possible;</w:t>
      </w:r>
    </w:p>
    <w:p w14:paraId="67BFE391" w14:textId="77777777" w:rsidR="00E13B17" w:rsidRPr="00F81B8E" w:rsidRDefault="00E13B17" w:rsidP="00E13B17">
      <w:r w:rsidRPr="00F81B8E">
        <w:t>3</w:t>
      </w:r>
      <w:r w:rsidRPr="00F81B8E">
        <w:tab/>
        <w:t>to cooperate with ITU-TELECOM in order to spread awareness of the value of academia membership in ITU-T,</w:t>
      </w:r>
    </w:p>
    <w:p w14:paraId="67BFE392" w14:textId="77777777" w:rsidR="00E13B17" w:rsidRPr="00F81B8E" w:rsidRDefault="00E13B17" w:rsidP="00E13B17">
      <w:pPr>
        <w:pStyle w:val="Call"/>
        <w:rPr>
          <w:lang w:val="en-GB"/>
        </w:rPr>
      </w:pPr>
      <w:r w:rsidRPr="00F81B8E">
        <w:rPr>
          <w:lang w:val="en-GB"/>
        </w:rPr>
        <w:t>invites</w:t>
      </w:r>
      <w:r w:rsidRPr="00F81B8E">
        <w:rPr>
          <w:iCs/>
          <w:lang w:val="en-GB"/>
        </w:rPr>
        <w:t xml:space="preserve"> the Council</w:t>
      </w:r>
    </w:p>
    <w:p w14:paraId="67BFE393" w14:textId="77777777" w:rsidR="00E13B17" w:rsidRPr="00F81B8E" w:rsidRDefault="00E13B17" w:rsidP="00E13B17">
      <w:r w:rsidRPr="00F81B8E">
        <w:t>to consider, in submitting its report to the next plenipotentiary conference (Busan, 2014), the positive contribution to ITU's various activities made by academia, and recommend that academia continue to be admitted to participate in the work of the three Sectors of ITU on a permanent basis,</w:t>
      </w:r>
    </w:p>
    <w:p w14:paraId="67BFE394" w14:textId="77777777" w:rsidR="00E13B17" w:rsidRPr="00F81B8E" w:rsidRDefault="00E13B17" w:rsidP="00E13B17">
      <w:pPr>
        <w:pStyle w:val="Call"/>
        <w:rPr>
          <w:lang w:val="en-GB"/>
        </w:rPr>
      </w:pPr>
      <w:r w:rsidRPr="00F81B8E">
        <w:rPr>
          <w:iCs/>
          <w:lang w:val="en-GB"/>
        </w:rPr>
        <w:lastRenderedPageBreak/>
        <w:t xml:space="preserve">invites </w:t>
      </w:r>
      <w:r w:rsidRPr="00F81B8E">
        <w:rPr>
          <w:lang w:val="en-GB"/>
        </w:rPr>
        <w:t>the</w:t>
      </w:r>
      <w:r w:rsidRPr="00F81B8E">
        <w:rPr>
          <w:iCs/>
          <w:lang w:val="en-GB"/>
        </w:rPr>
        <w:t xml:space="preserve"> ITU membership</w:t>
      </w:r>
    </w:p>
    <w:p w14:paraId="67BFE395" w14:textId="77777777" w:rsidR="00197333" w:rsidRPr="001626F2" w:rsidRDefault="00E13B17" w:rsidP="00197333">
      <w:pPr>
        <w:ind w:left="284"/>
        <w:rPr>
          <w:i/>
          <w:iCs/>
        </w:rPr>
      </w:pPr>
      <w:r w:rsidRPr="00F81B8E">
        <w:t>to inform academia of this resolution and to support and encourage academia to join ITU-T and participate in its activities.</w:t>
      </w:r>
    </w:p>
    <w:p w14:paraId="67BFE396" w14:textId="77777777" w:rsidR="001C1EBC" w:rsidRPr="00F978AD" w:rsidRDefault="001C1EBC" w:rsidP="001C1EBC"/>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
        <w:gridCol w:w="5090"/>
        <w:gridCol w:w="1426"/>
        <w:gridCol w:w="1227"/>
        <w:gridCol w:w="1182"/>
      </w:tblGrid>
      <w:tr w:rsidR="00D0299D" w:rsidRPr="00F978AD" w14:paraId="67BFE39C" w14:textId="77777777" w:rsidTr="00D36637">
        <w:trPr>
          <w:cantSplit/>
          <w:tblHeader/>
          <w:jc w:val="center"/>
        </w:trPr>
        <w:tc>
          <w:tcPr>
            <w:tcW w:w="907" w:type="dxa"/>
            <w:tcBorders>
              <w:top w:val="single" w:sz="12" w:space="0" w:color="auto"/>
              <w:bottom w:val="single" w:sz="12" w:space="0" w:color="auto"/>
            </w:tcBorders>
            <w:shd w:val="clear" w:color="auto" w:fill="auto"/>
          </w:tcPr>
          <w:p w14:paraId="67BFE397" w14:textId="77777777" w:rsidR="00512858" w:rsidRPr="00F978AD" w:rsidRDefault="00512858" w:rsidP="00E61EF8">
            <w:pPr>
              <w:pStyle w:val="Tablehead"/>
            </w:pPr>
            <w:r w:rsidRPr="00F978AD">
              <w:t>Action Item</w:t>
            </w:r>
          </w:p>
        </w:tc>
        <w:tc>
          <w:tcPr>
            <w:tcW w:w="5090" w:type="dxa"/>
            <w:tcBorders>
              <w:top w:val="single" w:sz="12" w:space="0" w:color="auto"/>
              <w:bottom w:val="single" w:sz="12" w:space="0" w:color="auto"/>
            </w:tcBorders>
            <w:shd w:val="clear" w:color="auto" w:fill="auto"/>
            <w:hideMark/>
          </w:tcPr>
          <w:p w14:paraId="67BFE398" w14:textId="77777777" w:rsidR="00512858" w:rsidRPr="00F978AD" w:rsidRDefault="00512858" w:rsidP="00E61EF8">
            <w:pPr>
              <w:pStyle w:val="Tablehead"/>
            </w:pPr>
            <w:r w:rsidRPr="00F978AD">
              <w:t>Action</w:t>
            </w:r>
          </w:p>
        </w:tc>
        <w:tc>
          <w:tcPr>
            <w:tcW w:w="1426" w:type="dxa"/>
            <w:tcBorders>
              <w:top w:val="single" w:sz="12" w:space="0" w:color="auto"/>
              <w:bottom w:val="single" w:sz="12" w:space="0" w:color="auto"/>
            </w:tcBorders>
            <w:shd w:val="clear" w:color="auto" w:fill="auto"/>
            <w:hideMark/>
          </w:tcPr>
          <w:p w14:paraId="67BFE399" w14:textId="77777777" w:rsidR="00512858" w:rsidRPr="00F978AD" w:rsidRDefault="00512858" w:rsidP="00E61EF8">
            <w:pPr>
              <w:pStyle w:val="Tablehead"/>
            </w:pPr>
            <w:r w:rsidRPr="00F978AD">
              <w:t>Milestone</w:t>
            </w:r>
          </w:p>
        </w:tc>
        <w:tc>
          <w:tcPr>
            <w:tcW w:w="1227" w:type="dxa"/>
            <w:tcBorders>
              <w:top w:val="single" w:sz="12" w:space="0" w:color="auto"/>
              <w:bottom w:val="single" w:sz="12" w:space="0" w:color="auto"/>
            </w:tcBorders>
            <w:shd w:val="clear" w:color="auto" w:fill="auto"/>
          </w:tcPr>
          <w:p w14:paraId="67BFE39A" w14:textId="77777777" w:rsidR="00512858"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tcPr>
          <w:p w14:paraId="67BFE39B" w14:textId="77777777" w:rsidR="00512858" w:rsidRPr="00F978AD" w:rsidRDefault="00220C6A" w:rsidP="00E61EF8">
            <w:pPr>
              <w:pStyle w:val="Tablehead"/>
            </w:pPr>
            <w:r w:rsidRPr="00F978AD">
              <w:t>Completed</w:t>
            </w:r>
          </w:p>
        </w:tc>
      </w:tr>
      <w:tr w:rsidR="00D0299D" w:rsidRPr="00F978AD" w14:paraId="67BFE3A2" w14:textId="77777777" w:rsidTr="00D36637">
        <w:trPr>
          <w:cantSplit/>
          <w:jc w:val="center"/>
        </w:trPr>
        <w:tc>
          <w:tcPr>
            <w:tcW w:w="907" w:type="dxa"/>
            <w:tcBorders>
              <w:top w:val="single" w:sz="12" w:space="0" w:color="auto"/>
            </w:tcBorders>
            <w:shd w:val="clear" w:color="auto" w:fill="auto"/>
            <w:vAlign w:val="center"/>
          </w:tcPr>
          <w:p w14:paraId="67BFE39D" w14:textId="77777777" w:rsidR="00512858" w:rsidRPr="00F978AD" w:rsidRDefault="0045671D" w:rsidP="00C84159">
            <w:pPr>
              <w:pStyle w:val="Tabletext"/>
            </w:pPr>
            <w:hyperlink w:anchor="Item71_01" w:history="1">
              <w:r w:rsidR="00512858" w:rsidRPr="00F978AD">
                <w:rPr>
                  <w:rStyle w:val="Hyperlink"/>
                </w:rPr>
                <w:t>71-01</w:t>
              </w:r>
            </w:hyperlink>
          </w:p>
        </w:tc>
        <w:tc>
          <w:tcPr>
            <w:tcW w:w="5090" w:type="dxa"/>
            <w:tcBorders>
              <w:top w:val="single" w:sz="12" w:space="0" w:color="auto"/>
            </w:tcBorders>
            <w:shd w:val="clear" w:color="auto" w:fill="auto"/>
          </w:tcPr>
          <w:p w14:paraId="67BFE39E" w14:textId="77777777" w:rsidR="00512858" w:rsidRPr="00F978AD" w:rsidRDefault="002336DE" w:rsidP="00E61EF8">
            <w:pPr>
              <w:pStyle w:val="Tabletext"/>
            </w:pPr>
            <w:r w:rsidRPr="00F978AD">
              <w:t xml:space="preserve">TSB Director to invite Council to assess the participation of academia according to PP-10 Res 169 and report </w:t>
            </w:r>
            <w:r w:rsidR="00622499" w:rsidRPr="00F978AD">
              <w:t xml:space="preserve">and recommend to PP-14 that ITU admit participation from academia on a permanent basis </w:t>
            </w:r>
          </w:p>
        </w:tc>
        <w:tc>
          <w:tcPr>
            <w:tcW w:w="1426" w:type="dxa"/>
            <w:tcBorders>
              <w:top w:val="single" w:sz="12" w:space="0" w:color="auto"/>
            </w:tcBorders>
            <w:shd w:val="clear" w:color="auto" w:fill="auto"/>
            <w:vAlign w:val="center"/>
          </w:tcPr>
          <w:p w14:paraId="67BFE39F" w14:textId="77777777" w:rsidR="00512858" w:rsidRPr="00F978AD" w:rsidRDefault="00C2746D" w:rsidP="00F978AD">
            <w:pPr>
              <w:pStyle w:val="Tabletext"/>
              <w:jc w:val="center"/>
            </w:pPr>
            <w:r w:rsidRPr="00F978AD">
              <w:t>Council 2013</w:t>
            </w:r>
          </w:p>
        </w:tc>
        <w:tc>
          <w:tcPr>
            <w:tcW w:w="1227" w:type="dxa"/>
            <w:tcBorders>
              <w:top w:val="single" w:sz="12" w:space="0" w:color="auto"/>
            </w:tcBorders>
            <w:shd w:val="clear" w:color="auto" w:fill="auto"/>
            <w:vAlign w:val="center"/>
          </w:tcPr>
          <w:p w14:paraId="67BFE3A0" w14:textId="5E05ACB3" w:rsidR="00512858" w:rsidRPr="00F978AD" w:rsidRDefault="00B45D84" w:rsidP="00F978AD">
            <w:pPr>
              <w:pStyle w:val="Tabletext"/>
              <w:jc w:val="center"/>
            </w:pPr>
            <w:r>
              <w:t>√</w:t>
            </w:r>
          </w:p>
        </w:tc>
        <w:tc>
          <w:tcPr>
            <w:tcW w:w="1182" w:type="dxa"/>
            <w:tcBorders>
              <w:top w:val="single" w:sz="12" w:space="0" w:color="auto"/>
            </w:tcBorders>
            <w:shd w:val="clear" w:color="auto" w:fill="auto"/>
            <w:vAlign w:val="center"/>
          </w:tcPr>
          <w:p w14:paraId="67BFE3A1" w14:textId="77777777" w:rsidR="00512858" w:rsidRPr="00F978AD" w:rsidRDefault="00512858" w:rsidP="00F978AD">
            <w:pPr>
              <w:pStyle w:val="Tabletext"/>
              <w:jc w:val="center"/>
            </w:pPr>
          </w:p>
        </w:tc>
      </w:tr>
      <w:tr w:rsidR="00D0299D" w:rsidRPr="00F978AD" w14:paraId="67BFE3A9" w14:textId="77777777" w:rsidTr="00D36637">
        <w:trPr>
          <w:cantSplit/>
          <w:jc w:val="center"/>
        </w:trPr>
        <w:tc>
          <w:tcPr>
            <w:tcW w:w="907" w:type="dxa"/>
            <w:shd w:val="clear" w:color="auto" w:fill="auto"/>
            <w:vAlign w:val="center"/>
          </w:tcPr>
          <w:p w14:paraId="67BFE3A3" w14:textId="77777777" w:rsidR="002E0B5B" w:rsidRPr="00F978AD" w:rsidRDefault="0045671D" w:rsidP="00C84159">
            <w:pPr>
              <w:pStyle w:val="Tabletext"/>
            </w:pPr>
            <w:hyperlink w:anchor="Item71_02" w:history="1">
              <w:r w:rsidR="002E0B5B" w:rsidRPr="00F978AD">
                <w:rPr>
                  <w:rStyle w:val="Hyperlink"/>
                </w:rPr>
                <w:t>71-02</w:t>
              </w:r>
            </w:hyperlink>
          </w:p>
        </w:tc>
        <w:tc>
          <w:tcPr>
            <w:tcW w:w="5090" w:type="dxa"/>
            <w:shd w:val="clear" w:color="auto" w:fill="auto"/>
            <w:hideMark/>
          </w:tcPr>
          <w:p w14:paraId="67BFE3A5" w14:textId="49193662" w:rsidR="002E0B5B" w:rsidRPr="00F978AD" w:rsidRDefault="002336DE" w:rsidP="00E61EF8">
            <w:pPr>
              <w:pStyle w:val="Tabletext"/>
            </w:pPr>
            <w:r w:rsidRPr="00F978AD">
              <w:t>TSB to continue to provide necessary support for the participation of academia</w:t>
            </w:r>
          </w:p>
        </w:tc>
        <w:tc>
          <w:tcPr>
            <w:tcW w:w="1426" w:type="dxa"/>
            <w:shd w:val="clear" w:color="auto" w:fill="auto"/>
            <w:vAlign w:val="center"/>
            <w:hideMark/>
          </w:tcPr>
          <w:p w14:paraId="67BFE3A6" w14:textId="77777777" w:rsidR="002E0B5B" w:rsidRPr="00F978AD" w:rsidRDefault="003E43C3" w:rsidP="00F978AD">
            <w:pPr>
              <w:pStyle w:val="Tabletext"/>
              <w:jc w:val="center"/>
            </w:pPr>
            <w:r w:rsidRPr="00F978AD">
              <w:t>Ongoing</w:t>
            </w:r>
          </w:p>
        </w:tc>
        <w:tc>
          <w:tcPr>
            <w:tcW w:w="1227" w:type="dxa"/>
            <w:shd w:val="clear" w:color="auto" w:fill="auto"/>
            <w:vAlign w:val="center"/>
          </w:tcPr>
          <w:p w14:paraId="67BFE3A7" w14:textId="633B230C" w:rsidR="002E0B5B" w:rsidRPr="00F978AD" w:rsidRDefault="002E0B5B" w:rsidP="00F978AD">
            <w:pPr>
              <w:pStyle w:val="Tabletext"/>
              <w:jc w:val="center"/>
            </w:pPr>
          </w:p>
        </w:tc>
        <w:tc>
          <w:tcPr>
            <w:tcW w:w="1182" w:type="dxa"/>
            <w:shd w:val="clear" w:color="auto" w:fill="auto"/>
            <w:vAlign w:val="center"/>
          </w:tcPr>
          <w:p w14:paraId="67BFE3A8" w14:textId="77777777" w:rsidR="002E0B5B" w:rsidRPr="00F978AD" w:rsidRDefault="002E0B5B" w:rsidP="00F978AD">
            <w:pPr>
              <w:pStyle w:val="Tabletext"/>
              <w:jc w:val="center"/>
            </w:pPr>
          </w:p>
        </w:tc>
      </w:tr>
      <w:tr w:rsidR="002336DE" w:rsidRPr="00F978AD" w14:paraId="67BFE3AF" w14:textId="77777777" w:rsidTr="00D36637">
        <w:trPr>
          <w:cantSplit/>
          <w:jc w:val="center"/>
        </w:trPr>
        <w:tc>
          <w:tcPr>
            <w:tcW w:w="907" w:type="dxa"/>
            <w:shd w:val="clear" w:color="auto" w:fill="auto"/>
            <w:vAlign w:val="center"/>
          </w:tcPr>
          <w:p w14:paraId="67BFE3AA" w14:textId="77777777" w:rsidR="002336DE" w:rsidRPr="00F978AD" w:rsidRDefault="0045671D" w:rsidP="00C84159">
            <w:pPr>
              <w:pStyle w:val="Tabletext"/>
            </w:pPr>
            <w:hyperlink w:anchor="Item71_03" w:history="1">
              <w:r w:rsidR="002336DE" w:rsidRPr="00F978AD">
                <w:rPr>
                  <w:rStyle w:val="Hyperlink"/>
                </w:rPr>
                <w:t>71-03</w:t>
              </w:r>
            </w:hyperlink>
          </w:p>
        </w:tc>
        <w:tc>
          <w:tcPr>
            <w:tcW w:w="5090" w:type="dxa"/>
            <w:shd w:val="clear" w:color="auto" w:fill="auto"/>
          </w:tcPr>
          <w:p w14:paraId="67BFE3AB" w14:textId="1B95F074" w:rsidR="002336DE" w:rsidRPr="00F978AD" w:rsidRDefault="002336DE" w:rsidP="00E61EF8">
            <w:pPr>
              <w:pStyle w:val="Tabletext"/>
            </w:pPr>
            <w:r w:rsidRPr="00F978AD">
              <w:t>TSAG to study need of any additional measures/</w:t>
            </w:r>
            <w:ins w:id="604" w:author="Reviewer" w:date="2016-01-18T11:15:00Z">
              <w:r w:rsidR="001F45F5">
                <w:t>‌</w:t>
              </w:r>
            </w:ins>
            <w:r w:rsidRPr="00F978AD">
              <w:t>arrangement to facilitate academia, and report to Council and to WTSA-16</w:t>
            </w:r>
          </w:p>
        </w:tc>
        <w:tc>
          <w:tcPr>
            <w:tcW w:w="1426" w:type="dxa"/>
            <w:shd w:val="clear" w:color="auto" w:fill="auto"/>
            <w:vAlign w:val="center"/>
          </w:tcPr>
          <w:p w14:paraId="67BFE3AC" w14:textId="77777777" w:rsidR="002336DE" w:rsidRPr="00F978AD" w:rsidRDefault="009A26C4" w:rsidP="009A26C4">
            <w:pPr>
              <w:pStyle w:val="Tabletext"/>
              <w:jc w:val="center"/>
            </w:pPr>
            <w:r w:rsidRPr="00F978AD">
              <w:t xml:space="preserve">Ongoing </w:t>
            </w:r>
          </w:p>
        </w:tc>
        <w:tc>
          <w:tcPr>
            <w:tcW w:w="1227" w:type="dxa"/>
            <w:shd w:val="clear" w:color="auto" w:fill="auto"/>
            <w:vAlign w:val="center"/>
          </w:tcPr>
          <w:p w14:paraId="67BFE3AD" w14:textId="3A0F5F0B" w:rsidR="002336DE" w:rsidRPr="00F978AD" w:rsidRDefault="002336DE" w:rsidP="00F978AD">
            <w:pPr>
              <w:pStyle w:val="Tabletext"/>
              <w:jc w:val="center"/>
            </w:pPr>
          </w:p>
        </w:tc>
        <w:tc>
          <w:tcPr>
            <w:tcW w:w="1182" w:type="dxa"/>
            <w:shd w:val="clear" w:color="auto" w:fill="auto"/>
            <w:vAlign w:val="center"/>
          </w:tcPr>
          <w:p w14:paraId="67BFE3AE" w14:textId="77777777" w:rsidR="002336DE" w:rsidRPr="00F978AD" w:rsidRDefault="002336DE" w:rsidP="00F978AD">
            <w:pPr>
              <w:pStyle w:val="Tabletext"/>
              <w:jc w:val="center"/>
            </w:pPr>
          </w:p>
        </w:tc>
      </w:tr>
      <w:tr w:rsidR="002336DE" w:rsidRPr="00F978AD" w14:paraId="67BFE3B5" w14:textId="77777777" w:rsidTr="00D36637">
        <w:trPr>
          <w:cantSplit/>
          <w:jc w:val="center"/>
        </w:trPr>
        <w:tc>
          <w:tcPr>
            <w:tcW w:w="907" w:type="dxa"/>
            <w:shd w:val="clear" w:color="auto" w:fill="auto"/>
            <w:vAlign w:val="center"/>
          </w:tcPr>
          <w:p w14:paraId="67BFE3B0" w14:textId="77777777" w:rsidR="002336DE" w:rsidRPr="00F978AD" w:rsidRDefault="0045671D" w:rsidP="00C84159">
            <w:pPr>
              <w:pStyle w:val="Tabletext"/>
            </w:pPr>
            <w:hyperlink w:anchor="Item71_04" w:history="1">
              <w:r w:rsidR="002336DE" w:rsidRPr="00F978AD">
                <w:rPr>
                  <w:rStyle w:val="Hyperlink"/>
                </w:rPr>
                <w:t>71-04</w:t>
              </w:r>
            </w:hyperlink>
          </w:p>
        </w:tc>
        <w:tc>
          <w:tcPr>
            <w:tcW w:w="5090" w:type="dxa"/>
            <w:shd w:val="clear" w:color="auto" w:fill="auto"/>
            <w:hideMark/>
          </w:tcPr>
          <w:p w14:paraId="67BFE3B1" w14:textId="77777777" w:rsidR="002336DE" w:rsidRPr="00F978AD" w:rsidRDefault="002336DE" w:rsidP="00E61EF8">
            <w:pPr>
              <w:pStyle w:val="Tabletext"/>
            </w:pPr>
            <w:r w:rsidRPr="00F978AD">
              <w:t>TSB Director to continue t</w:t>
            </w:r>
            <w:r w:rsidR="00A1115E" w:rsidRPr="00F978AD">
              <w:t>o</w:t>
            </w:r>
            <w:r w:rsidRPr="00F978AD">
              <w:t xml:space="preserve"> explore and recommend mechanisms to encourage cooperation between ITU-T and academia.</w:t>
            </w:r>
          </w:p>
        </w:tc>
        <w:tc>
          <w:tcPr>
            <w:tcW w:w="1426" w:type="dxa"/>
            <w:shd w:val="clear" w:color="auto" w:fill="auto"/>
            <w:vAlign w:val="center"/>
            <w:hideMark/>
          </w:tcPr>
          <w:p w14:paraId="67BFE3B2" w14:textId="77777777" w:rsidR="002336DE" w:rsidRPr="00F978AD" w:rsidRDefault="003E43C3" w:rsidP="00F978AD">
            <w:pPr>
              <w:pStyle w:val="Tabletext"/>
              <w:jc w:val="center"/>
            </w:pPr>
            <w:r w:rsidRPr="00F978AD">
              <w:t>Ongoing</w:t>
            </w:r>
          </w:p>
        </w:tc>
        <w:tc>
          <w:tcPr>
            <w:tcW w:w="1227" w:type="dxa"/>
            <w:shd w:val="clear" w:color="auto" w:fill="auto"/>
            <w:vAlign w:val="center"/>
          </w:tcPr>
          <w:p w14:paraId="67BFE3B3" w14:textId="7ABDED07" w:rsidR="002336DE" w:rsidRPr="00F978AD" w:rsidRDefault="00B45D84" w:rsidP="00F978AD">
            <w:pPr>
              <w:pStyle w:val="Tabletext"/>
              <w:jc w:val="center"/>
            </w:pPr>
            <w:r>
              <w:t>√</w:t>
            </w:r>
          </w:p>
        </w:tc>
        <w:tc>
          <w:tcPr>
            <w:tcW w:w="1182" w:type="dxa"/>
            <w:shd w:val="clear" w:color="auto" w:fill="auto"/>
            <w:vAlign w:val="center"/>
          </w:tcPr>
          <w:p w14:paraId="67BFE3B4" w14:textId="77777777" w:rsidR="002336DE" w:rsidRPr="00F978AD" w:rsidRDefault="002336DE" w:rsidP="00F978AD">
            <w:pPr>
              <w:pStyle w:val="Tabletext"/>
              <w:jc w:val="center"/>
            </w:pPr>
          </w:p>
        </w:tc>
      </w:tr>
      <w:tr w:rsidR="002336DE" w:rsidRPr="00F978AD" w14:paraId="67BFE3BB" w14:textId="77777777" w:rsidTr="00D36637">
        <w:trPr>
          <w:cantSplit/>
          <w:jc w:val="center"/>
        </w:trPr>
        <w:tc>
          <w:tcPr>
            <w:tcW w:w="907" w:type="dxa"/>
            <w:shd w:val="clear" w:color="auto" w:fill="auto"/>
            <w:vAlign w:val="center"/>
          </w:tcPr>
          <w:p w14:paraId="67BFE3B6" w14:textId="77777777" w:rsidR="002336DE" w:rsidRPr="00F978AD" w:rsidRDefault="0045671D" w:rsidP="00C84159">
            <w:pPr>
              <w:pStyle w:val="Tabletext"/>
            </w:pPr>
            <w:hyperlink w:anchor="Item71_05" w:history="1">
              <w:r w:rsidR="002336DE" w:rsidRPr="00F978AD">
                <w:rPr>
                  <w:rStyle w:val="Hyperlink"/>
                </w:rPr>
                <w:t>71-05</w:t>
              </w:r>
            </w:hyperlink>
          </w:p>
        </w:tc>
        <w:tc>
          <w:tcPr>
            <w:tcW w:w="5090" w:type="dxa"/>
            <w:shd w:val="clear" w:color="auto" w:fill="auto"/>
          </w:tcPr>
          <w:p w14:paraId="67BFE3B7" w14:textId="77777777" w:rsidR="002336DE" w:rsidRPr="00F978AD" w:rsidRDefault="002336DE" w:rsidP="00774FA8">
            <w:pPr>
              <w:pStyle w:val="Tabletext"/>
            </w:pPr>
            <w:r w:rsidRPr="00F978AD">
              <w:t>TSB Dir to continue to organize Kaleidoscope event annually</w:t>
            </w:r>
          </w:p>
        </w:tc>
        <w:tc>
          <w:tcPr>
            <w:tcW w:w="1426" w:type="dxa"/>
            <w:shd w:val="clear" w:color="auto" w:fill="auto"/>
            <w:vAlign w:val="center"/>
          </w:tcPr>
          <w:p w14:paraId="67BFE3B8" w14:textId="77777777" w:rsidR="002336DE" w:rsidRPr="00F978AD" w:rsidRDefault="009A26C4" w:rsidP="00F978AD">
            <w:pPr>
              <w:pStyle w:val="Tabletext"/>
              <w:jc w:val="center"/>
            </w:pPr>
            <w:r w:rsidRPr="00F978AD">
              <w:t>Ongoing</w:t>
            </w:r>
          </w:p>
        </w:tc>
        <w:tc>
          <w:tcPr>
            <w:tcW w:w="1227" w:type="dxa"/>
            <w:shd w:val="clear" w:color="auto" w:fill="auto"/>
            <w:vAlign w:val="center"/>
          </w:tcPr>
          <w:p w14:paraId="67BFE3B9" w14:textId="6EBC66C9" w:rsidR="002336DE" w:rsidRPr="00F978AD" w:rsidRDefault="00B45D84" w:rsidP="00F978AD">
            <w:pPr>
              <w:pStyle w:val="Tabletext"/>
              <w:jc w:val="center"/>
            </w:pPr>
            <w:r>
              <w:t>√</w:t>
            </w:r>
          </w:p>
        </w:tc>
        <w:tc>
          <w:tcPr>
            <w:tcW w:w="1182" w:type="dxa"/>
            <w:shd w:val="clear" w:color="auto" w:fill="auto"/>
            <w:vAlign w:val="center"/>
          </w:tcPr>
          <w:p w14:paraId="67BFE3BA" w14:textId="77777777" w:rsidR="002336DE" w:rsidRPr="00F978AD" w:rsidRDefault="002336DE" w:rsidP="00F978AD">
            <w:pPr>
              <w:pStyle w:val="Tabletext"/>
              <w:jc w:val="center"/>
            </w:pPr>
          </w:p>
        </w:tc>
      </w:tr>
      <w:tr w:rsidR="002336DE" w:rsidRPr="00F978AD" w14:paraId="67BFE3C1" w14:textId="77777777" w:rsidTr="00D36637">
        <w:trPr>
          <w:cantSplit/>
          <w:jc w:val="center"/>
        </w:trPr>
        <w:tc>
          <w:tcPr>
            <w:tcW w:w="907" w:type="dxa"/>
            <w:shd w:val="clear" w:color="auto" w:fill="auto"/>
            <w:vAlign w:val="center"/>
          </w:tcPr>
          <w:p w14:paraId="67BFE3BC" w14:textId="77777777" w:rsidR="002336DE" w:rsidRPr="00F978AD" w:rsidRDefault="0045671D" w:rsidP="00C84159">
            <w:pPr>
              <w:pStyle w:val="Tabletext"/>
            </w:pPr>
            <w:hyperlink w:anchor="Item71_06" w:history="1">
              <w:r w:rsidR="001035B8" w:rsidRPr="00F978AD">
                <w:rPr>
                  <w:rStyle w:val="Hyperlink"/>
                </w:rPr>
                <w:t>71-06</w:t>
              </w:r>
            </w:hyperlink>
          </w:p>
        </w:tc>
        <w:tc>
          <w:tcPr>
            <w:tcW w:w="5090" w:type="dxa"/>
            <w:shd w:val="clear" w:color="auto" w:fill="auto"/>
          </w:tcPr>
          <w:p w14:paraId="67BFE3BD" w14:textId="77777777" w:rsidR="002336DE" w:rsidRPr="00F978AD" w:rsidRDefault="002336DE" w:rsidP="00774FA8">
            <w:pPr>
              <w:pStyle w:val="Tabletext"/>
            </w:pPr>
            <w:r w:rsidRPr="00F978AD">
              <w:t>TSB to cooperate with ITU-Telecom to promote academia membership in ITU-T</w:t>
            </w:r>
          </w:p>
        </w:tc>
        <w:tc>
          <w:tcPr>
            <w:tcW w:w="1426" w:type="dxa"/>
            <w:shd w:val="clear" w:color="auto" w:fill="auto"/>
            <w:vAlign w:val="center"/>
          </w:tcPr>
          <w:p w14:paraId="67BFE3BE" w14:textId="77777777" w:rsidR="002336DE" w:rsidRPr="00F978AD" w:rsidRDefault="003E43C3" w:rsidP="00F978AD">
            <w:pPr>
              <w:pStyle w:val="Tabletext"/>
              <w:jc w:val="center"/>
            </w:pPr>
            <w:r w:rsidRPr="00F978AD">
              <w:t>Ongoing</w:t>
            </w:r>
          </w:p>
        </w:tc>
        <w:tc>
          <w:tcPr>
            <w:tcW w:w="1227" w:type="dxa"/>
            <w:shd w:val="clear" w:color="auto" w:fill="auto"/>
            <w:vAlign w:val="center"/>
          </w:tcPr>
          <w:p w14:paraId="67BFE3BF" w14:textId="4CC02EA5" w:rsidR="002336DE" w:rsidRPr="00F978AD" w:rsidRDefault="00B45D84" w:rsidP="00F978AD">
            <w:pPr>
              <w:pStyle w:val="Tabletext"/>
              <w:jc w:val="center"/>
            </w:pPr>
            <w:r>
              <w:t>√</w:t>
            </w:r>
          </w:p>
        </w:tc>
        <w:tc>
          <w:tcPr>
            <w:tcW w:w="1182" w:type="dxa"/>
            <w:shd w:val="clear" w:color="auto" w:fill="auto"/>
            <w:vAlign w:val="center"/>
          </w:tcPr>
          <w:p w14:paraId="67BFE3C0" w14:textId="77777777" w:rsidR="002336DE" w:rsidRPr="00F978AD" w:rsidRDefault="002336DE" w:rsidP="00F978AD">
            <w:pPr>
              <w:pStyle w:val="Tabletext"/>
              <w:jc w:val="center"/>
            </w:pPr>
          </w:p>
        </w:tc>
      </w:tr>
    </w:tbl>
    <w:p w14:paraId="67BFE3C2" w14:textId="77777777" w:rsidR="008F611F" w:rsidRPr="00F978AD" w:rsidRDefault="008F611F" w:rsidP="008F611F"/>
    <w:p w14:paraId="67BFE3C3" w14:textId="77777777" w:rsidR="00997D07" w:rsidRPr="00997D07" w:rsidRDefault="00997D07" w:rsidP="008437C9">
      <w:pPr>
        <w:pStyle w:val="Headingb"/>
      </w:pPr>
      <w:bookmarkStart w:id="605" w:name="Item71_01"/>
      <w:bookmarkEnd w:id="605"/>
      <w:r w:rsidRPr="005B1CBF">
        <w:rPr>
          <w:u w:val="single"/>
        </w:rPr>
        <w:t>Action Item 71-01</w:t>
      </w:r>
      <w:r w:rsidR="00ED06DA">
        <w:t xml:space="preserve">: </w:t>
      </w:r>
      <w:r w:rsidRPr="00D24010">
        <w:t>TSB</w:t>
      </w:r>
    </w:p>
    <w:p w14:paraId="618247AA" w14:textId="01BF1BAB" w:rsidR="0081369D" w:rsidRDefault="00B35ED0" w:rsidP="0081369D">
      <w:r w:rsidRPr="008437C9">
        <w:t>In the ITU Activity report to Council 2013 (</w:t>
      </w:r>
      <w:hyperlink r:id="rId132" w:history="1">
        <w:r w:rsidRPr="008437C9">
          <w:rPr>
            <w:rStyle w:val="Hyperlink"/>
            <w:rFonts w:asciiTheme="majorBidi" w:hAnsiTheme="majorBidi" w:cstheme="majorBidi"/>
            <w:szCs w:val="22"/>
          </w:rPr>
          <w:t>C13/35</w:t>
        </w:r>
      </w:hyperlink>
      <w:r w:rsidR="00997D07" w:rsidRPr="002900F2">
        <w:t>),</w:t>
      </w:r>
      <w:r w:rsidRPr="008437C9">
        <w:t xml:space="preserve"> the TSB Director reports about the successful uptake of ITU-T Academia membership by universities. </w:t>
      </w:r>
      <w:r w:rsidR="00997D07" w:rsidRPr="002900F2">
        <w:t>As of A</w:t>
      </w:r>
      <w:r w:rsidRPr="008437C9">
        <w:t xml:space="preserve">pril </w:t>
      </w:r>
      <w:r w:rsidR="0081369D" w:rsidRPr="008437C9">
        <w:t>201</w:t>
      </w:r>
      <w:r w:rsidR="0081369D">
        <w:t>4</w:t>
      </w:r>
      <w:r w:rsidR="0081369D" w:rsidRPr="008437C9">
        <w:t xml:space="preserve"> </w:t>
      </w:r>
      <w:r w:rsidR="00997D07" w:rsidRPr="002900F2">
        <w:t>there are now</w:t>
      </w:r>
      <w:r w:rsidRPr="008437C9">
        <w:t xml:space="preserve"> </w:t>
      </w:r>
      <w:r w:rsidR="0081369D">
        <w:t>45</w:t>
      </w:r>
      <w:r w:rsidR="0081369D" w:rsidRPr="008437C9">
        <w:t xml:space="preserve"> </w:t>
      </w:r>
      <w:r w:rsidRPr="008437C9">
        <w:t>universities</w:t>
      </w:r>
      <w:r w:rsidR="00997D07" w:rsidRPr="002900F2">
        <w:t xml:space="preserve"> with academia membership</w:t>
      </w:r>
      <w:r w:rsidRPr="008437C9">
        <w:t>.</w:t>
      </w:r>
    </w:p>
    <w:p w14:paraId="5E043719" w14:textId="462CACD5" w:rsidR="0081369D" w:rsidRDefault="0081369D" w:rsidP="0081369D">
      <w:pPr>
        <w:rPr>
          <w:ins w:id="606" w:author="Reviewer" w:date="2016-01-18T11:17:00Z"/>
        </w:rPr>
      </w:pPr>
      <w:r>
        <w:t xml:space="preserve">Council Working Group on Financial and Human Resources (CWG-FHR) is dealing with the matter of academia participation. As per </w:t>
      </w:r>
      <w:r w:rsidRPr="00912B8E">
        <w:t>document</w:t>
      </w:r>
      <w:r>
        <w:t xml:space="preserve"> </w:t>
      </w:r>
      <w:hyperlink r:id="rId133" w:history="1">
        <w:r w:rsidRPr="00912B8E">
          <w:rPr>
            <w:rStyle w:val="Hyperlink"/>
          </w:rPr>
          <w:t>CWG-FHR-3/13</w:t>
        </w:r>
      </w:hyperlink>
      <w:r>
        <w:t>, the current proposal under consideration is to</w:t>
      </w:r>
      <w:r w:rsidRPr="00912B8E">
        <w:t xml:space="preserve"> continue the trial period for Academia participation and revise conditions as requ</w:t>
      </w:r>
      <w:r>
        <w:t>ired while m</w:t>
      </w:r>
      <w:r w:rsidRPr="00912B8E">
        <w:t>aintain</w:t>
      </w:r>
      <w:r>
        <w:t>ing</w:t>
      </w:r>
      <w:r w:rsidRPr="00912B8E">
        <w:t xml:space="preserve"> the existing fee levels.</w:t>
      </w:r>
    </w:p>
    <w:p w14:paraId="56B68BD4" w14:textId="341F38D4" w:rsidR="001F45F5" w:rsidRPr="001F45F5" w:rsidRDefault="001F45F5" w:rsidP="0081369D">
      <w:pPr>
        <w:rPr>
          <w:highlight w:val="yellow"/>
          <w:rPrChange w:id="607" w:author="Reviewer" w:date="2016-01-18T11:18:00Z">
            <w:rPr/>
          </w:rPrChange>
        </w:rPr>
      </w:pPr>
      <w:ins w:id="608" w:author="Reviewer" w:date="2016-01-18T11:17:00Z">
        <w:r w:rsidRPr="001F45F5">
          <w:rPr>
            <w:highlight w:val="yellow"/>
            <w:rPrChange w:id="609" w:author="Reviewer" w:date="2016-01-18T11:18:00Z">
              <w:rPr/>
            </w:rPrChange>
          </w:rPr>
          <w:t>[update with PP14 outcomes re: Academia]</w:t>
        </w:r>
      </w:ins>
    </w:p>
    <w:p w14:paraId="67BFE3C5" w14:textId="77777777" w:rsidR="005B1CBF" w:rsidRPr="00997D07" w:rsidRDefault="005B1CBF" w:rsidP="005B1CBF">
      <w:pPr>
        <w:pStyle w:val="Headingb"/>
      </w:pPr>
      <w:bookmarkStart w:id="610" w:name="Item71_02"/>
      <w:bookmarkEnd w:id="610"/>
      <w:r w:rsidRPr="005B1CBF">
        <w:rPr>
          <w:u w:val="single"/>
        </w:rPr>
        <w:t>Action Item 71-0</w:t>
      </w:r>
      <w:r>
        <w:rPr>
          <w:u w:val="single"/>
        </w:rPr>
        <w:t>2</w:t>
      </w:r>
      <w:r w:rsidR="00ED06DA">
        <w:t xml:space="preserve">: </w:t>
      </w:r>
      <w:r w:rsidRPr="00D24010">
        <w:t>TSB</w:t>
      </w:r>
    </w:p>
    <w:p w14:paraId="67BFE3C6" w14:textId="77777777" w:rsidR="005B1CBF" w:rsidRPr="00997D07" w:rsidRDefault="005B1CBF" w:rsidP="005B1CBF">
      <w:pPr>
        <w:pStyle w:val="Headingb"/>
      </w:pPr>
      <w:bookmarkStart w:id="611" w:name="Item71_03"/>
      <w:bookmarkEnd w:id="611"/>
      <w:r w:rsidRPr="005B1CBF">
        <w:rPr>
          <w:u w:val="single"/>
        </w:rPr>
        <w:t>Action Item 71-0</w:t>
      </w:r>
      <w:r>
        <w:rPr>
          <w:u w:val="single"/>
        </w:rPr>
        <w:t>3</w:t>
      </w:r>
      <w:r w:rsidR="00ED06DA">
        <w:t xml:space="preserve">: </w:t>
      </w:r>
      <w:r w:rsidRPr="00D24010">
        <w:t>TS</w:t>
      </w:r>
      <w:r>
        <w:t>AG</w:t>
      </w:r>
    </w:p>
    <w:p w14:paraId="67BFE3C7" w14:textId="77777777" w:rsidR="005B1CBF" w:rsidRDefault="005B1CBF" w:rsidP="005B1CBF">
      <w:pPr>
        <w:pStyle w:val="Headingb"/>
      </w:pPr>
      <w:bookmarkStart w:id="612" w:name="Item71_04"/>
      <w:bookmarkEnd w:id="612"/>
      <w:r w:rsidRPr="005B1CBF">
        <w:rPr>
          <w:u w:val="single"/>
        </w:rPr>
        <w:t>Action Item 71-0</w:t>
      </w:r>
      <w:r>
        <w:rPr>
          <w:u w:val="single"/>
        </w:rPr>
        <w:t>4</w:t>
      </w:r>
      <w:r w:rsidR="00ED06DA">
        <w:t xml:space="preserve">: </w:t>
      </w:r>
      <w:r w:rsidRPr="00D24010">
        <w:t>TSB</w:t>
      </w:r>
    </w:p>
    <w:p w14:paraId="28C27275" w14:textId="77777777" w:rsidR="00A656ED" w:rsidRPr="00CE09C9" w:rsidRDefault="00A656ED" w:rsidP="00A656ED">
      <w:r w:rsidRPr="00CE09C9">
        <w:t>Several initiatives have been put in place to encourage cooperation between ITU-T and academia. Among them: the annual flagship ‘Kaleidoscope’ conference for academia; visits of university students to the ITU headquarters and seminars on ITU-T activities; visits and presentations of TSB staff to universities, including academia members; promotional academic workshops in conjunction with ITU(-T) events; dissemination of ITU-T promotional materials during events targeting academia; invitations to academia to participate in ITU-T events, as attendees or speakers, and contribute to relevant Focus Groups meetings; remote participation in ITU-T major symposia, seminars, and workshops allowing academia to participate, avoiding the financial and environmental costs of travel.</w:t>
      </w:r>
    </w:p>
    <w:p w14:paraId="46ADCD18" w14:textId="77777777" w:rsidR="00A656ED" w:rsidRPr="00CE09C9" w:rsidRDefault="00A656ED" w:rsidP="00A656ED">
      <w:r w:rsidRPr="00CE09C9">
        <w:t>Contributions of academia and research institutes are very much encouraged in the ITU-T Technology Watch initiative and the TSB Challenges, such as the ICT Innovation Application Challenge, the ITU Green ICT Application Challenge, and the ITU IPTV Application Challenge.</w:t>
      </w:r>
    </w:p>
    <w:p w14:paraId="14A1DC5A" w14:textId="77777777" w:rsidR="00A656ED" w:rsidRPr="00CE09C9" w:rsidRDefault="00A656ED" w:rsidP="00A656ED">
      <w:r w:rsidRPr="00CE09C9">
        <w:lastRenderedPageBreak/>
        <w:t>TSB Director continues to explore and recommend mechanisms to strengthen cooperation with the academic world. The new Lecture Series initiative offers academia the opportunity for lectures delivered by ITU expert staff as contributions to their curricula. TSB is also keen to invite professors to the ITU to give a lecture on a topic of common interest, and as speakers at its events.</w:t>
      </w:r>
    </w:p>
    <w:p w14:paraId="208F18E0" w14:textId="354302AA" w:rsidR="00A656ED" w:rsidRPr="00CE09C9" w:rsidRDefault="00A656ED">
      <w:r w:rsidRPr="00CE09C9">
        <w:t xml:space="preserve">Established in July 2012, the TSB Director’s Ad hoc Group on Education about Standardization (AHG-SE) investigates academia’s approach toward ICT standardization, with a view to increasing the significance assigned to the subject in academic curricula. The </w:t>
      </w:r>
      <w:r w:rsidR="7AFBB1B5" w:rsidRPr="00CE09C9">
        <w:t xml:space="preserve">fourth </w:t>
      </w:r>
      <w:r w:rsidRPr="00CE09C9">
        <w:t>meeting</w:t>
      </w:r>
      <w:r w:rsidR="7AFBB1B5" w:rsidRPr="00CE09C9">
        <w:t xml:space="preserve"> will </w:t>
      </w:r>
      <w:r w:rsidR="00F23D0F">
        <w:t>t</w:t>
      </w:r>
      <w:r w:rsidR="7AFBB1B5">
        <w:t>ake</w:t>
      </w:r>
      <w:r w:rsidRPr="00CE09C9">
        <w:t xml:space="preserve"> place</w:t>
      </w:r>
      <w:r w:rsidR="7AFBB1B5" w:rsidRPr="00CE09C9">
        <w:t xml:space="preserve"> </w:t>
      </w:r>
      <w:r w:rsidRPr="00CE09C9">
        <w:t>back to back with Kaleidoscope 201</w:t>
      </w:r>
      <w:r w:rsidR="7AFBB1B5" w:rsidRPr="00CE09C9">
        <w:t>5</w:t>
      </w:r>
      <w:r w:rsidRPr="00CE09C9">
        <w:t xml:space="preserve"> (</w:t>
      </w:r>
      <w:r w:rsidR="7AFBB1B5" w:rsidRPr="00CE09C9">
        <w:t>9-11 Dec</w:t>
      </w:r>
      <w:r w:rsidRPr="00CE09C9">
        <w:t>). Workshops on standards education are also co-organized with academia and relevant institutions.</w:t>
      </w:r>
      <w:r w:rsidR="7AFBB1B5" w:rsidRPr="00CE09C9">
        <w:t xml:space="preserve"> Last</w:t>
      </w:r>
      <w:r w:rsidRPr="00CE09C9">
        <w:t xml:space="preserve"> workshop, jointly organized with the IEEE and the Institute of Electronics, Information and Communication Engineers of Japan (IEICE), </w:t>
      </w:r>
      <w:r w:rsidR="00F23D0F">
        <w:t xml:space="preserve">took </w:t>
      </w:r>
      <w:r w:rsidRPr="00CE09C9">
        <w:t>place in St Petersburg, in conjunction with the AHG-SE 3</w:t>
      </w:r>
      <w:r w:rsidRPr="001F45F5">
        <w:rPr>
          <w:rPrChange w:id="613" w:author="Reviewer" w:date="2016-01-18T11:17:00Z">
            <w:rPr>
              <w:vertAlign w:val="superscript"/>
            </w:rPr>
          </w:rPrChange>
        </w:rPr>
        <w:t>rd</w:t>
      </w:r>
      <w:r w:rsidRPr="00CE09C9">
        <w:t xml:space="preserve"> meeting. ITU academia members and representatives from relevant institutions also join</w:t>
      </w:r>
      <w:r w:rsidR="7AFBB1B5" w:rsidRPr="00CE09C9">
        <w:t>ed</w:t>
      </w:r>
      <w:r w:rsidRPr="00CE09C9">
        <w:t>.</w:t>
      </w:r>
    </w:p>
    <w:p w14:paraId="2CBA1B59" w14:textId="087F9C77" w:rsidR="00A656ED" w:rsidRPr="00CE09C9" w:rsidRDefault="00A656ED" w:rsidP="00A656ED">
      <w:pPr>
        <w:rPr>
          <w:lang w:val="en-US"/>
        </w:rPr>
      </w:pPr>
      <w:r w:rsidRPr="00CE09C9">
        <w:t xml:space="preserve">TSB also collaborates with ISO and IEC in the organization of academic weeks and roundtables, under the umbrella of the World Standards Cooperation (WSC), and participates in the annual workshops organized by the International Cooperation for Education about Standardization (ICES). Last ICES Workshop and WSC Academic Day took place in </w:t>
      </w:r>
      <w:r w:rsidR="7AFBB1B5" w:rsidRPr="000D46A6">
        <w:rPr>
          <w:rFonts w:eastAsia="Times New Roman"/>
          <w:szCs w:val="22"/>
        </w:rPr>
        <w:t>Ottawa, Canada, 14-15 August 2014. Next events will be held in Incheon, Korea, 24-26 August 2015. Last edition of the World Standards Cooperation Roundtable took place in Seattle, WA, 22-23 January 2015</w:t>
      </w:r>
      <w:r w:rsidRPr="00CE09C9">
        <w:t>.</w:t>
      </w:r>
    </w:p>
    <w:p w14:paraId="7472B0F8" w14:textId="66A06DAC" w:rsidR="00A656ED" w:rsidRPr="00200C0A" w:rsidRDefault="00A656ED">
      <w:r w:rsidRPr="00CE09C9">
        <w:t xml:space="preserve">Partners interested in collaborating with the ITU-T to advance standards education worldwide include the IEEE Standards Education Committee (SEC), the UN Economic Commission for Europe (UNECE) </w:t>
      </w:r>
      <w:proofErr w:type="spellStart"/>
      <w:r w:rsidRPr="00CE09C9">
        <w:t>STaRT</w:t>
      </w:r>
      <w:proofErr w:type="spellEnd"/>
      <w:r w:rsidRPr="00CE09C9">
        <w:t xml:space="preserve">-ED Group, the </w:t>
      </w:r>
      <w:r w:rsidRPr="00200C0A">
        <w:t>Standard Education Committee of the IEICE</w:t>
      </w:r>
      <w:r>
        <w:t xml:space="preserve">, and </w:t>
      </w:r>
      <w:r w:rsidRPr="00200C0A">
        <w:t>CEN/CENELEC Group for education about standardization</w:t>
      </w:r>
      <w:r>
        <w:t>.</w:t>
      </w:r>
    </w:p>
    <w:p w14:paraId="67BFE3C8" w14:textId="77777777" w:rsidR="00813E77" w:rsidRPr="00502D6E" w:rsidRDefault="00813E77" w:rsidP="00D24010">
      <w:pPr>
        <w:pStyle w:val="Headingb"/>
      </w:pPr>
      <w:bookmarkStart w:id="614" w:name="Item71_05"/>
      <w:bookmarkEnd w:id="614"/>
      <w:r w:rsidRPr="005B1CBF">
        <w:rPr>
          <w:u w:val="single"/>
        </w:rPr>
        <w:t>Action Item 71-05</w:t>
      </w:r>
      <w:r w:rsidR="00ED06DA">
        <w:t xml:space="preserve">: </w:t>
      </w:r>
      <w:r w:rsidRPr="008437C9">
        <w:t>TSB</w:t>
      </w:r>
    </w:p>
    <w:p w14:paraId="1E9076D1" w14:textId="15FE0380" w:rsidR="00502D6E" w:rsidRPr="008437C9" w:rsidRDefault="00A656ED">
      <w:r w:rsidRPr="00774106">
        <w:t>Kaleidoscope</w:t>
      </w:r>
      <w:r>
        <w:t xml:space="preserve"> is </w:t>
      </w:r>
      <w:r w:rsidRPr="00774106">
        <w:t>a forum for universities, industry and research institutions of different fields, promoting the sharing of knowledge and identification of emerging ICT developments. ITU Kaleidoscope 201</w:t>
      </w:r>
      <w:r w:rsidR="7AFBB1B5" w:rsidRPr="00774106">
        <w:t>5</w:t>
      </w:r>
      <w:r>
        <w:t xml:space="preserve"> </w:t>
      </w:r>
      <w:r w:rsidRPr="00774106">
        <w:t>“</w:t>
      </w:r>
      <w:r w:rsidR="7AFBB1B5" w:rsidRPr="000D46A6">
        <w:rPr>
          <w:rFonts w:eastAsia="Times New Roman"/>
          <w:szCs w:val="22"/>
        </w:rPr>
        <w:t>Trust in the Information Society</w:t>
      </w:r>
      <w:r>
        <w:t xml:space="preserve">” is </w:t>
      </w:r>
      <w:r w:rsidRPr="00774106">
        <w:t>the s</w:t>
      </w:r>
      <w:r w:rsidR="7AFBB1B5" w:rsidRPr="00774106">
        <w:t xml:space="preserve">eventh </w:t>
      </w:r>
      <w:r w:rsidRPr="00774106">
        <w:t>in the ser</w:t>
      </w:r>
      <w:r>
        <w:t>ies of Kaleidoscope conferences and</w:t>
      </w:r>
      <w:r w:rsidRPr="00774106">
        <w:t xml:space="preserve"> </w:t>
      </w:r>
      <w:del w:id="615" w:author="Reviewer" w:date="2016-01-18T11:16:00Z">
        <w:r w:rsidRPr="00774106" w:rsidDel="001F45F5">
          <w:delText>will take</w:delText>
        </w:r>
      </w:del>
      <w:ins w:id="616" w:author="Reviewer" w:date="2016-01-18T11:16:00Z">
        <w:r w:rsidR="001F45F5">
          <w:t>took</w:t>
        </w:r>
      </w:ins>
      <w:r w:rsidRPr="00774106">
        <w:t xml:space="preserve"> place in </w:t>
      </w:r>
      <w:r w:rsidR="7AFBB1B5" w:rsidRPr="000D46A6">
        <w:rPr>
          <w:rFonts w:eastAsia="Times New Roman"/>
          <w:szCs w:val="22"/>
        </w:rPr>
        <w:t xml:space="preserve">Barcelona, Spain, 9-11 December 2015. </w:t>
      </w:r>
      <w:ins w:id="617" w:author="Reviewer" w:date="2016-01-18T11:16:00Z">
        <w:r w:rsidR="001F45F5">
          <w:rPr>
            <w:rFonts w:eastAsia="Times New Roman"/>
            <w:szCs w:val="22"/>
          </w:rPr>
          <w:t>A membership promotional event tailored at academia was held prior to the Kaleidoscope 2015 conference.</w:t>
        </w:r>
      </w:ins>
    </w:p>
    <w:p w14:paraId="1CE06456" w14:textId="2E26B2DA" w:rsidR="00502D6E" w:rsidRPr="008437C9" w:rsidDel="001F45F5" w:rsidRDefault="00502D6E">
      <w:pPr>
        <w:rPr>
          <w:del w:id="618" w:author="Reviewer" w:date="2016-01-18T11:17:00Z"/>
        </w:rPr>
      </w:pPr>
      <w:del w:id="619" w:author="Reviewer" w:date="2016-01-18T11:17:00Z">
        <w:r w:rsidRPr="008437C9" w:rsidDel="001F45F5">
          <w:delText>Kaleidoscope 201</w:delText>
        </w:r>
        <w:r w:rsidR="7AFBB1B5" w:rsidRPr="008437C9" w:rsidDel="001F45F5">
          <w:delText>5</w:delText>
        </w:r>
        <w:r w:rsidRPr="0001306D" w:rsidDel="001F45F5">
          <w:rPr>
            <w:rStyle w:val="FootnoteReference"/>
          </w:rPr>
          <w:footnoteReference w:id="10"/>
        </w:r>
        <w:r w:rsidRPr="008437C9" w:rsidDel="001F45F5">
          <w:delText xml:space="preserve"> </w:delText>
        </w:r>
        <w:r w:rsidR="00A656ED" w:rsidDel="001F45F5">
          <w:delText>is</w:delText>
        </w:r>
        <w:r w:rsidR="00A656ED" w:rsidRPr="008437C9" w:rsidDel="001F45F5">
          <w:delText xml:space="preserve"> </w:delText>
        </w:r>
        <w:r w:rsidRPr="008437C9" w:rsidDel="001F45F5">
          <w:delText xml:space="preserve">organized by ITU and technically co-sponsored by </w:delText>
        </w:r>
        <w:r w:rsidR="00A656ED" w:rsidDel="001F45F5">
          <w:delText xml:space="preserve">the </w:delText>
        </w:r>
        <w:r w:rsidR="00180825" w:rsidDel="001F45F5">
          <w:fldChar w:fldCharType="begin"/>
        </w:r>
        <w:r w:rsidR="00180825" w:rsidDel="001F45F5">
          <w:delInstrText xml:space="preserve"> HYPERLINK "http://www.ieee.org/index.html" </w:delInstrText>
        </w:r>
        <w:r w:rsidR="00180825" w:rsidDel="001F45F5">
          <w:fldChar w:fldCharType="separate"/>
        </w:r>
        <w:r w:rsidRPr="008437C9" w:rsidDel="001F45F5">
          <w:rPr>
            <w:szCs w:val="22"/>
            <w:lang w:eastAsia="en-US"/>
          </w:rPr>
          <w:delText>Institute of Electrical and Electronics Engineers (IEEE)</w:delText>
        </w:r>
        <w:r w:rsidR="00180825" w:rsidDel="001F45F5">
          <w:rPr>
            <w:szCs w:val="22"/>
            <w:lang w:eastAsia="en-US"/>
          </w:rPr>
          <w:fldChar w:fldCharType="end"/>
        </w:r>
        <w:r w:rsidR="00A656ED" w:rsidDel="001F45F5">
          <w:delText>,</w:delText>
        </w:r>
        <w:r w:rsidR="00403EC4" w:rsidDel="001F45F5">
          <w:delText xml:space="preserve"> </w:delText>
        </w:r>
        <w:r w:rsidR="7AFBB1B5" w:rsidRPr="000D46A6" w:rsidDel="001F45F5">
          <w:rPr>
            <w:rFonts w:eastAsia="Times New Roman"/>
            <w:szCs w:val="22"/>
          </w:rPr>
          <w:delText xml:space="preserve">IEEE Communications Society, and </w:delText>
        </w:r>
        <w:r w:rsidRPr="008437C9" w:rsidDel="001F45F5">
          <w:delText xml:space="preserve">the </w:delText>
        </w:r>
        <w:r w:rsidR="00180825" w:rsidDel="001F45F5">
          <w:fldChar w:fldCharType="begin"/>
        </w:r>
        <w:r w:rsidR="00180825" w:rsidDel="001F45F5">
          <w:delInstrText xml:space="preserve"> HYPERLINK "http://www.ieice.org/eng/index.html" </w:delInstrText>
        </w:r>
        <w:r w:rsidR="00180825" w:rsidDel="001F45F5">
          <w:fldChar w:fldCharType="separate"/>
        </w:r>
        <w:r w:rsidRPr="008437C9" w:rsidDel="001F45F5">
          <w:rPr>
            <w:szCs w:val="22"/>
            <w:lang w:eastAsia="en-US"/>
          </w:rPr>
          <w:delText>Institute of Electronics, Information and Communication Engineers of Japan (IEICE)</w:delText>
        </w:r>
        <w:r w:rsidR="00180825" w:rsidDel="001F45F5">
          <w:rPr>
            <w:szCs w:val="22"/>
            <w:lang w:eastAsia="en-US"/>
          </w:rPr>
          <w:fldChar w:fldCharType="end"/>
        </w:r>
        <w:r w:rsidR="7AFBB1B5" w:rsidRPr="000D46A6" w:rsidDel="001F45F5">
          <w:rPr>
            <w:rFonts w:asciiTheme="majorBidi" w:eastAsiaTheme="majorBidi" w:hAnsiTheme="majorBidi" w:cstheme="majorBidi"/>
            <w:color w:val="000000"/>
            <w:lang w:eastAsia="zh-CN"/>
          </w:rPr>
          <w:delText>.</w:delText>
        </w:r>
        <w:r w:rsidR="00A656ED" w:rsidRPr="000D46A6" w:rsidDel="001F45F5">
          <w:rPr>
            <w:rFonts w:asciiTheme="majorBidi" w:eastAsiaTheme="majorBidi" w:hAnsiTheme="majorBidi" w:cstheme="majorBidi"/>
            <w:color w:val="000000"/>
            <w:lang w:eastAsia="zh-CN"/>
          </w:rPr>
          <w:delText xml:space="preserve"> </w:delText>
        </w:r>
        <w:r w:rsidR="00403EC4" w:rsidRPr="000D46A6" w:rsidDel="001F45F5">
          <w:rPr>
            <w:rFonts w:asciiTheme="majorBidi" w:eastAsiaTheme="majorBidi" w:hAnsiTheme="majorBidi" w:cstheme="majorBidi"/>
            <w:color w:val="000000"/>
            <w:lang w:eastAsia="zh-CN"/>
          </w:rPr>
          <w:delText>K-201</w:delText>
        </w:r>
        <w:r w:rsidR="7AFBB1B5" w:rsidRPr="000D46A6" w:rsidDel="001F45F5">
          <w:rPr>
            <w:rFonts w:asciiTheme="majorBidi" w:eastAsiaTheme="majorBidi" w:hAnsiTheme="majorBidi" w:cstheme="majorBidi"/>
            <w:color w:val="000000"/>
            <w:lang w:eastAsia="zh-CN"/>
          </w:rPr>
          <w:delText>5</w:delText>
        </w:r>
        <w:r w:rsidR="00A656ED" w:rsidDel="001F45F5">
          <w:rPr>
            <w:rFonts w:asciiTheme="majorBidi" w:hAnsiTheme="majorBidi" w:cstheme="majorBidi"/>
            <w:color w:val="000000"/>
            <w:szCs w:val="22"/>
            <w:lang w:eastAsia="zh-CN"/>
          </w:rPr>
          <w:delText xml:space="preserve"> </w:delText>
        </w:r>
        <w:r w:rsidR="00A656ED" w:rsidDel="001F45F5">
          <w:delText>will be</w:delText>
        </w:r>
        <w:r w:rsidR="00A656ED" w:rsidRPr="008437C9" w:rsidDel="001F45F5">
          <w:delText xml:space="preserve"> </w:delText>
        </w:r>
        <w:r w:rsidRPr="008437C9" w:rsidDel="001F45F5">
          <w:delText xml:space="preserve">held at the </w:delText>
        </w:r>
        <w:r w:rsidR="7AFBB1B5" w:rsidRPr="000D46A6" w:rsidDel="001F45F5">
          <w:rPr>
            <w:rFonts w:eastAsia="Times New Roman"/>
            <w:szCs w:val="22"/>
          </w:rPr>
          <w:delText>Universitat Autònoma de Barcelona and will contribute to the celebration of ITU’s 150th anniversary.</w:delText>
        </w:r>
      </w:del>
    </w:p>
    <w:p w14:paraId="67BFE3CB" w14:textId="7A4225F1" w:rsidR="00502D6E" w:rsidRPr="008437C9" w:rsidDel="001F45F5" w:rsidRDefault="7AFBB1B5">
      <w:pPr>
        <w:rPr>
          <w:del w:id="622" w:author="Reviewer" w:date="2016-01-18T11:17:00Z"/>
        </w:rPr>
      </w:pPr>
      <w:del w:id="623" w:author="Reviewer" w:date="2016-01-18T11:17:00Z">
        <w:r w:rsidRPr="000D46A6" w:rsidDel="001F45F5">
          <w:rPr>
            <w:rFonts w:eastAsia="Times New Roman"/>
            <w:szCs w:val="22"/>
          </w:rPr>
          <w:delText>Accepted and presented papers will be published in the Conference Proceedings and submitted for inclusion in IEEE Xplore. The best papers will also be evaluated for potential publication in IEEE Communications Magazine and other internationals journals.</w:delText>
        </w:r>
        <w:r w:rsidR="00A656ED" w:rsidDel="001F45F5">
          <w:delText xml:space="preserve"> </w:delText>
        </w:r>
        <w:r w:rsidR="00A656ED" w:rsidRPr="00774106" w:rsidDel="001F45F5">
          <w:delText xml:space="preserve">A prize fund totalling $10,000 will be awarded to the three best papers.   </w:delText>
        </w:r>
      </w:del>
    </w:p>
    <w:p w14:paraId="67BFE3CD" w14:textId="3D8E2A76" w:rsidR="00D24010" w:rsidRPr="00D24010" w:rsidRDefault="00A656ED">
      <w:r w:rsidRPr="00774106">
        <w:rPr>
          <w:lang w:val="en-US"/>
        </w:rPr>
        <w:t>The ITU academia membership category, launched in 2011, fortified the cause of the Kaleidoscope series, and the conference is increasing in importance as academia scales-up its engagement in ITU work</w:t>
      </w:r>
      <w:r w:rsidR="00502D6E" w:rsidRPr="002900F2">
        <w:t>.</w:t>
      </w:r>
    </w:p>
    <w:p w14:paraId="67BFE3CE" w14:textId="77777777" w:rsidR="005B1CBF" w:rsidRDefault="005B1CBF" w:rsidP="005B1CBF">
      <w:pPr>
        <w:pStyle w:val="Headingb"/>
      </w:pPr>
      <w:bookmarkStart w:id="624" w:name="Item71_06"/>
      <w:bookmarkEnd w:id="624"/>
      <w:r w:rsidRPr="005B1CBF">
        <w:rPr>
          <w:u w:val="single"/>
        </w:rPr>
        <w:t>Action Item 71-0</w:t>
      </w:r>
      <w:r>
        <w:rPr>
          <w:u w:val="single"/>
        </w:rPr>
        <w:t>6</w:t>
      </w:r>
      <w:r w:rsidR="00ED06DA">
        <w:t xml:space="preserve">: </w:t>
      </w:r>
      <w:r w:rsidRPr="00D24010">
        <w:t>TSB</w:t>
      </w:r>
    </w:p>
    <w:p w14:paraId="08B2F2FF" w14:textId="7AAC80D8" w:rsidR="002A65D8" w:rsidRPr="002A65D8" w:rsidRDefault="002A65D8" w:rsidP="00925EEC">
      <w:r>
        <w:t xml:space="preserve">A 2-day Academia workshop took place during Telecom 2013, Bangkok, Thailand, to promote ITU Academia membership.  The event was organized by </w:t>
      </w:r>
      <w:proofErr w:type="spellStart"/>
      <w:r w:rsidRPr="002A65D8">
        <w:t>Dr.</w:t>
      </w:r>
      <w:proofErr w:type="spellEnd"/>
      <w:r w:rsidRPr="002A65D8">
        <w:t xml:space="preserve"> Toshio Obi, </w:t>
      </w:r>
      <w:r>
        <w:t xml:space="preserve">ITU </w:t>
      </w:r>
      <w:r w:rsidRPr="002A65D8">
        <w:t>Special Envoy for Academia</w:t>
      </w:r>
      <w:r>
        <w:t>. It attracted about 20 universities and lead to the recruitment of a new ITU-T academia member from Thailand (</w:t>
      </w:r>
      <w:proofErr w:type="spellStart"/>
      <w:r w:rsidRPr="002A65D8">
        <w:t>Thammasat</w:t>
      </w:r>
      <w:proofErr w:type="spellEnd"/>
      <w:r w:rsidRPr="002A65D8">
        <w:t xml:space="preserve"> University, College of Innovation</w:t>
      </w:r>
      <w:r>
        <w:t xml:space="preserve">). </w:t>
      </w:r>
    </w:p>
    <w:p w14:paraId="67BFE3CF" w14:textId="77777777" w:rsidR="00DF09A8" w:rsidRPr="00DF09A8" w:rsidRDefault="00DF09A8" w:rsidP="00DF09A8"/>
    <w:p w14:paraId="67BFE3D0" w14:textId="77777777" w:rsidR="00D24010" w:rsidRPr="00925EEC" w:rsidRDefault="0045671D" w:rsidP="008F611F">
      <w:hyperlink w:anchor="Top" w:history="1">
        <w:r w:rsidR="00FE3C0B">
          <w:rPr>
            <w:rStyle w:val="Hyperlink"/>
            <w:rFonts w:eastAsia="Times New Roman"/>
          </w:rPr>
          <w:t>» Top</w:t>
        </w:r>
      </w:hyperlink>
    </w:p>
    <w:p w14:paraId="67BFE3D1" w14:textId="77777777" w:rsidR="00DF09A8" w:rsidRPr="002900F2" w:rsidRDefault="00DF09A8" w:rsidP="008F611F"/>
    <w:p w14:paraId="67BFE3D2" w14:textId="77777777" w:rsidR="00D24010" w:rsidRDefault="000E52DB" w:rsidP="00A83E73">
      <w:pPr>
        <w:pStyle w:val="Heading1"/>
        <w:keepNext/>
        <w:rPr>
          <w:lang w:val="en-GB"/>
        </w:rPr>
      </w:pPr>
      <w:bookmarkStart w:id="625" w:name="Resolution_72"/>
      <w:bookmarkStart w:id="626" w:name="_Toc304236456"/>
      <w:bookmarkStart w:id="627" w:name="_Toc390084477"/>
      <w:bookmarkEnd w:id="625"/>
      <w:r w:rsidRPr="00F978AD">
        <w:rPr>
          <w:lang w:val="en-GB"/>
        </w:rPr>
        <w:t>Resolution 72 - Measurement concerns related to human exposure to electromagnetic fields</w:t>
      </w:r>
      <w:bookmarkEnd w:id="626"/>
      <w:bookmarkEnd w:id="627"/>
    </w:p>
    <w:p w14:paraId="67BFE3D3" w14:textId="77777777" w:rsidR="00C9726B" w:rsidRPr="002900F2" w:rsidRDefault="00C9726B" w:rsidP="00C9726B">
      <w:pPr>
        <w:rPr>
          <w:b/>
          <w:bCs/>
        </w:rPr>
      </w:pPr>
      <w:r w:rsidRPr="002900F2">
        <w:rPr>
          <w:b/>
          <w:bCs/>
        </w:rPr>
        <w:t>Resolution 72</w:t>
      </w:r>
    </w:p>
    <w:p w14:paraId="67BFE3D4" w14:textId="77777777" w:rsidR="00E13B17" w:rsidRPr="00F81B8E" w:rsidRDefault="00E13B17" w:rsidP="00E13B17">
      <w:pPr>
        <w:pStyle w:val="Call"/>
        <w:rPr>
          <w:lang w:val="en-GB"/>
        </w:rPr>
      </w:pPr>
      <w:r w:rsidRPr="00F81B8E">
        <w:rPr>
          <w:lang w:val="en-GB"/>
        </w:rPr>
        <w:t>resolves</w:t>
      </w:r>
    </w:p>
    <w:p w14:paraId="67BFE3D5" w14:textId="77777777" w:rsidR="00E13B17" w:rsidRPr="00F81B8E" w:rsidRDefault="00E13B17" w:rsidP="00E13B17">
      <w:r w:rsidRPr="00F81B8E">
        <w:t>to invite ITU</w:t>
      </w:r>
      <w:r w:rsidRPr="00F81B8E">
        <w:noBreakHyphen/>
        <w:t>T, in particular Study Group 5, to expand and continue its work and support in this domain, including but not limited to:</w:t>
      </w:r>
    </w:p>
    <w:p w14:paraId="67BFE3D6" w14:textId="77777777" w:rsidR="00E13B17" w:rsidRPr="00F81B8E" w:rsidRDefault="00E13B17" w:rsidP="00E13B17">
      <w:pPr>
        <w:pStyle w:val="enumlev10"/>
      </w:pPr>
      <w:proofErr w:type="spellStart"/>
      <w:r w:rsidRPr="00F81B8E">
        <w:t>i</w:t>
      </w:r>
      <w:proofErr w:type="spellEnd"/>
      <w:r w:rsidRPr="00F81B8E">
        <w:t>)</w:t>
      </w:r>
      <w:r w:rsidRPr="00F81B8E">
        <w:tab/>
        <w:t>disseminating information related to this topic through organizing workshops and seminars for regulators, operators and any interested stakeholders from developing countries;</w:t>
      </w:r>
    </w:p>
    <w:p w14:paraId="67BFE3D7" w14:textId="77777777" w:rsidR="00E13B17" w:rsidRPr="00F81B8E" w:rsidRDefault="00E13B17" w:rsidP="00E13B17">
      <w:pPr>
        <w:pStyle w:val="enumlev10"/>
      </w:pPr>
      <w:r w:rsidRPr="00F81B8E">
        <w:lastRenderedPageBreak/>
        <w:t>ii)</w:t>
      </w:r>
      <w:r w:rsidRPr="00F81B8E">
        <w:tab/>
        <w:t xml:space="preserve">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terminals; </w:t>
      </w:r>
    </w:p>
    <w:p w14:paraId="67BFE3D8" w14:textId="77777777" w:rsidR="00E13B17" w:rsidRPr="00F81B8E" w:rsidRDefault="00E13B17" w:rsidP="00E13B17">
      <w:pPr>
        <w:pStyle w:val="enumlev10"/>
      </w:pPr>
      <w:r w:rsidRPr="00F81B8E">
        <w:t>iii)</w:t>
      </w:r>
      <w:r w:rsidRPr="00F81B8E">
        <w:tab/>
        <w:t>cooperating on these issues with ITU</w:t>
      </w:r>
      <w:r w:rsidRPr="00F81B8E">
        <w:noBreakHyphen/>
        <w:t>R Study Groups 1 and 6, and with Study Group 1 of the ITU Telecommunication Development Sector (ITU</w:t>
      </w:r>
      <w:r w:rsidRPr="00F81B8E">
        <w:noBreakHyphen/>
        <w:t>D) in the framework of Question 23/1;</w:t>
      </w:r>
    </w:p>
    <w:p w14:paraId="67BFE3D9" w14:textId="77777777" w:rsidR="00E13B17" w:rsidRPr="00F81B8E" w:rsidRDefault="00E13B17" w:rsidP="00E13B17">
      <w:pPr>
        <w:pStyle w:val="enumlev10"/>
      </w:pPr>
      <w:r w:rsidRPr="00F81B8E">
        <w:t>iv)</w:t>
      </w:r>
      <w:r w:rsidRPr="00F81B8E">
        <w:tab/>
        <w:t>strengthening coordination with WHO so that any fact sheet relating to human exposure to electromagnetic fields is circulated to Member States as soon as it is issued,</w:t>
      </w:r>
    </w:p>
    <w:p w14:paraId="67BFE3DA" w14:textId="77777777" w:rsidR="00E13B17" w:rsidRPr="00F81B8E" w:rsidRDefault="00E13B17" w:rsidP="00E13B17">
      <w:pPr>
        <w:pStyle w:val="Call"/>
        <w:rPr>
          <w:lang w:val="en-GB"/>
        </w:rPr>
      </w:pPr>
      <w:r w:rsidRPr="00F81B8E">
        <w:rPr>
          <w:lang w:val="en-GB"/>
        </w:rPr>
        <w:t>instructs the Director of the Telecommunication Standardization Bureau, in close collaboration with the Directors of the other two Bureaux, and within the available financial resources</w:t>
      </w:r>
    </w:p>
    <w:p w14:paraId="67BFE3DB" w14:textId="77777777" w:rsidR="00E13B17" w:rsidRPr="00F81B8E" w:rsidRDefault="00E13B17" w:rsidP="00E13B17">
      <w:r w:rsidRPr="00F81B8E">
        <w:t>1</w:t>
      </w:r>
      <w:r w:rsidRPr="00F81B8E">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14:paraId="67BFE3DC" w14:textId="77777777" w:rsidR="00E13B17" w:rsidRPr="00F81B8E" w:rsidRDefault="00E13B17" w:rsidP="00E13B17">
      <w:r w:rsidRPr="00F81B8E">
        <w:t>2</w:t>
      </w:r>
      <w:r w:rsidRPr="00F81B8E">
        <w:tab/>
        <w:t>to hold workshops in developing countries with presentations and training on the use of equipment employed in assessing human exposure to RF energy;</w:t>
      </w:r>
    </w:p>
    <w:p w14:paraId="67BFE3DD" w14:textId="77777777" w:rsidR="00E13B17" w:rsidRDefault="00E13B17" w:rsidP="00E13B17">
      <w:pPr>
        <w:spacing w:before="0"/>
      </w:pPr>
    </w:p>
    <w:p w14:paraId="67BFE3DE" w14:textId="77777777" w:rsidR="00E13B17" w:rsidRPr="00F81B8E" w:rsidRDefault="00E13B17" w:rsidP="00E13B17">
      <w:r w:rsidRPr="00F81B8E">
        <w:t>3</w:t>
      </w:r>
      <w:r w:rsidRPr="00F81B8E">
        <w:tab/>
        <w:t>to support developing countries while they establish their regional centres equipped with test benches for monitoring conformance of telecommunication terminal equipment and human exposure to electromagnetic waves using, among other things, the modalities listed in Resolutions 44 (Rev. Dubai, 2012) and 76 (Rev. Dubai, 2012) of this assembly, in the context of the development of the regional test centres and of Resolution 177 (Guadalajara, 2010) of the Plenipotentiary Conference,</w:t>
      </w:r>
    </w:p>
    <w:p w14:paraId="67BFE3DF" w14:textId="77777777" w:rsidR="00E13B17" w:rsidRPr="00F81B8E" w:rsidRDefault="00E13B17" w:rsidP="00E13B17">
      <w:pPr>
        <w:pStyle w:val="Call"/>
        <w:rPr>
          <w:lang w:val="en-GB"/>
        </w:rPr>
      </w:pPr>
      <w:r w:rsidRPr="00F81B8E">
        <w:rPr>
          <w:lang w:val="en-GB"/>
        </w:rPr>
        <w:t>invites Member States and Sector Members</w:t>
      </w:r>
    </w:p>
    <w:p w14:paraId="67BFE3E0" w14:textId="77777777" w:rsidR="00E13B17" w:rsidRPr="00F81B8E" w:rsidRDefault="00E13B17" w:rsidP="00E13B17">
      <w:r w:rsidRPr="00F81B8E">
        <w:t>to contribute actively to the work of Study Group 5 in providing relevant and timely information in order to assist developing countries in providing information and addressing measurement concerns related to RF exposure and electromagnetic fields,</w:t>
      </w:r>
    </w:p>
    <w:p w14:paraId="67BFE3E1" w14:textId="77777777" w:rsidR="00E13B17" w:rsidRPr="00F81B8E" w:rsidRDefault="00E13B17" w:rsidP="00E13B17">
      <w:pPr>
        <w:pStyle w:val="Call"/>
        <w:rPr>
          <w:lang w:val="en-GB"/>
        </w:rPr>
      </w:pPr>
      <w:r w:rsidRPr="00F81B8E">
        <w:rPr>
          <w:lang w:val="en-GB"/>
        </w:rPr>
        <w:t>further invites Member States</w:t>
      </w:r>
    </w:p>
    <w:p w14:paraId="67BFE3E2" w14:textId="77777777" w:rsidR="00197333" w:rsidRPr="00197333" w:rsidRDefault="00E13B17" w:rsidP="00197333">
      <w:pPr>
        <w:ind w:left="284"/>
        <w:rPr>
          <w:i/>
          <w:iCs/>
        </w:rPr>
      </w:pPr>
      <w:r w:rsidRPr="00F81B8E">
        <w:t>to adopt suitable measures in order to ensure compliance with relevant international recommendations to protect health against the adverse effect of EMF.</w:t>
      </w:r>
    </w:p>
    <w:p w14:paraId="67BFE3E3" w14:textId="77777777" w:rsidR="008F611F" w:rsidRPr="00F978AD" w:rsidRDefault="008F611F" w:rsidP="008F611F"/>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238"/>
        <w:gridCol w:w="1260"/>
        <w:gridCol w:w="1170"/>
        <w:gridCol w:w="1251"/>
      </w:tblGrid>
      <w:tr w:rsidR="00F202F7" w:rsidRPr="00F978AD" w14:paraId="67BFE3E9"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E3E4" w14:textId="77777777" w:rsidR="00F202F7" w:rsidRPr="00F978AD" w:rsidRDefault="00F202F7" w:rsidP="00E61EF8">
            <w:pPr>
              <w:pStyle w:val="Tablehead"/>
            </w:pPr>
            <w:r w:rsidRPr="00F978AD">
              <w:t>Action Item</w:t>
            </w:r>
          </w:p>
        </w:tc>
        <w:tc>
          <w:tcPr>
            <w:tcW w:w="5238" w:type="dxa"/>
            <w:tcBorders>
              <w:top w:val="single" w:sz="12" w:space="0" w:color="auto"/>
              <w:bottom w:val="single" w:sz="12" w:space="0" w:color="auto"/>
            </w:tcBorders>
            <w:shd w:val="clear" w:color="auto" w:fill="auto"/>
            <w:vAlign w:val="center"/>
            <w:hideMark/>
          </w:tcPr>
          <w:p w14:paraId="67BFE3E5" w14:textId="77777777" w:rsidR="00F202F7" w:rsidRPr="00F978AD" w:rsidRDefault="00F202F7" w:rsidP="00E61EF8">
            <w:pPr>
              <w:pStyle w:val="Tablehead"/>
            </w:pPr>
            <w:r w:rsidRPr="00F978AD">
              <w:t>Action</w:t>
            </w:r>
          </w:p>
        </w:tc>
        <w:tc>
          <w:tcPr>
            <w:tcW w:w="1260" w:type="dxa"/>
            <w:tcBorders>
              <w:top w:val="single" w:sz="12" w:space="0" w:color="auto"/>
              <w:bottom w:val="single" w:sz="12" w:space="0" w:color="auto"/>
            </w:tcBorders>
            <w:shd w:val="clear" w:color="auto" w:fill="auto"/>
            <w:vAlign w:val="center"/>
            <w:hideMark/>
          </w:tcPr>
          <w:p w14:paraId="67BFE3E6" w14:textId="77777777" w:rsidR="00F202F7" w:rsidRPr="00F978AD" w:rsidRDefault="00F202F7"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E3E7" w14:textId="77777777" w:rsidR="00F202F7" w:rsidRPr="00F978AD" w:rsidRDefault="00F978AD" w:rsidP="00E61EF8">
            <w:pPr>
              <w:pStyle w:val="Tablehead"/>
            </w:pPr>
            <w:r>
              <w:t>Periodic goals met</w:t>
            </w:r>
          </w:p>
        </w:tc>
        <w:tc>
          <w:tcPr>
            <w:tcW w:w="1251" w:type="dxa"/>
            <w:tcBorders>
              <w:top w:val="single" w:sz="12" w:space="0" w:color="auto"/>
              <w:bottom w:val="single" w:sz="12" w:space="0" w:color="auto"/>
            </w:tcBorders>
            <w:shd w:val="clear" w:color="auto" w:fill="auto"/>
            <w:vAlign w:val="center"/>
          </w:tcPr>
          <w:p w14:paraId="67BFE3E8" w14:textId="77777777" w:rsidR="00F202F7" w:rsidRPr="00F978AD" w:rsidRDefault="00220C6A" w:rsidP="00E61EF8">
            <w:pPr>
              <w:pStyle w:val="Tablehead"/>
            </w:pPr>
            <w:r w:rsidRPr="00F978AD">
              <w:t>Completed</w:t>
            </w:r>
          </w:p>
        </w:tc>
      </w:tr>
      <w:tr w:rsidR="00F202F7" w:rsidRPr="00F978AD" w14:paraId="67BFE3EF" w14:textId="77777777" w:rsidTr="00D36637">
        <w:trPr>
          <w:cantSplit/>
          <w:jc w:val="center"/>
        </w:trPr>
        <w:tc>
          <w:tcPr>
            <w:tcW w:w="913" w:type="dxa"/>
            <w:tcBorders>
              <w:top w:val="single" w:sz="12" w:space="0" w:color="auto"/>
            </w:tcBorders>
            <w:shd w:val="clear" w:color="auto" w:fill="auto"/>
            <w:vAlign w:val="center"/>
          </w:tcPr>
          <w:p w14:paraId="67BFE3EA" w14:textId="77777777" w:rsidR="00F202F7" w:rsidRPr="00F978AD" w:rsidRDefault="0045671D" w:rsidP="00E61EF8">
            <w:pPr>
              <w:pStyle w:val="Tabletext"/>
            </w:pPr>
            <w:hyperlink w:anchor="Item72_01" w:history="1">
              <w:r w:rsidR="00F202F7" w:rsidRPr="00F978AD">
                <w:rPr>
                  <w:rStyle w:val="Hyperlink"/>
                </w:rPr>
                <w:t>72-01</w:t>
              </w:r>
            </w:hyperlink>
          </w:p>
        </w:tc>
        <w:tc>
          <w:tcPr>
            <w:tcW w:w="5238" w:type="dxa"/>
            <w:tcBorders>
              <w:top w:val="single" w:sz="12" w:space="0" w:color="auto"/>
            </w:tcBorders>
            <w:shd w:val="clear" w:color="auto" w:fill="auto"/>
            <w:hideMark/>
          </w:tcPr>
          <w:p w14:paraId="67BFE3EB" w14:textId="77777777" w:rsidR="00F202F7" w:rsidRPr="00F978AD" w:rsidRDefault="00F202F7" w:rsidP="00E61EF8">
            <w:pPr>
              <w:pStyle w:val="Tabletext"/>
            </w:pPr>
            <w:r w:rsidRPr="00F978AD">
              <w:t>TSB</w:t>
            </w:r>
            <w:r w:rsidR="00F3450F" w:rsidRPr="00F978AD">
              <w:t>/SG5</w:t>
            </w:r>
            <w:r w:rsidRPr="00F978AD">
              <w:t xml:space="preserve"> to </w:t>
            </w:r>
            <w:r w:rsidR="00F3450F" w:rsidRPr="00F978AD">
              <w:t>organize</w:t>
            </w:r>
            <w:r w:rsidRPr="00F978AD">
              <w:t xml:space="preserve"> </w:t>
            </w:r>
            <w:r w:rsidR="00656D71" w:rsidRPr="00F978AD">
              <w:t xml:space="preserve">EMF </w:t>
            </w:r>
            <w:r w:rsidRPr="00F978AD">
              <w:t>workshop</w:t>
            </w:r>
            <w:r w:rsidR="00F3450F" w:rsidRPr="00F978AD">
              <w:t xml:space="preserve">s and seminars for regulators, operators </w:t>
            </w:r>
            <w:proofErr w:type="spellStart"/>
            <w:r w:rsidR="00F3450F" w:rsidRPr="00F978AD">
              <w:t>etc</w:t>
            </w:r>
            <w:proofErr w:type="spellEnd"/>
            <w:r w:rsidR="00F3450F" w:rsidRPr="00F978AD">
              <w:t xml:space="preserve"> from developing countries</w:t>
            </w:r>
          </w:p>
        </w:tc>
        <w:tc>
          <w:tcPr>
            <w:tcW w:w="1260" w:type="dxa"/>
            <w:tcBorders>
              <w:top w:val="single" w:sz="12" w:space="0" w:color="auto"/>
            </w:tcBorders>
            <w:shd w:val="clear" w:color="auto" w:fill="auto"/>
            <w:vAlign w:val="center"/>
          </w:tcPr>
          <w:p w14:paraId="67BFE3EC" w14:textId="77777777" w:rsidR="00F202F7" w:rsidRPr="00F978AD" w:rsidRDefault="00F978AD" w:rsidP="00F978AD">
            <w:pPr>
              <w:pStyle w:val="Tabletext"/>
              <w:jc w:val="center"/>
            </w:pPr>
            <w:r>
              <w:t>Ongoing</w:t>
            </w:r>
          </w:p>
        </w:tc>
        <w:tc>
          <w:tcPr>
            <w:tcW w:w="1170" w:type="dxa"/>
            <w:tcBorders>
              <w:top w:val="single" w:sz="12" w:space="0" w:color="auto"/>
            </w:tcBorders>
            <w:shd w:val="clear" w:color="auto" w:fill="auto"/>
            <w:vAlign w:val="center"/>
          </w:tcPr>
          <w:p w14:paraId="67BFE3ED" w14:textId="11FFD533" w:rsidR="00F202F7" w:rsidRPr="00F978AD" w:rsidRDefault="00743B93" w:rsidP="00F978AD">
            <w:pPr>
              <w:pStyle w:val="Tabletext"/>
              <w:jc w:val="center"/>
            </w:pPr>
            <w:r>
              <w:t>√</w:t>
            </w:r>
          </w:p>
        </w:tc>
        <w:tc>
          <w:tcPr>
            <w:tcW w:w="1251" w:type="dxa"/>
            <w:tcBorders>
              <w:top w:val="single" w:sz="12" w:space="0" w:color="auto"/>
            </w:tcBorders>
            <w:shd w:val="clear" w:color="auto" w:fill="auto"/>
            <w:vAlign w:val="center"/>
          </w:tcPr>
          <w:p w14:paraId="67BFE3EE" w14:textId="77777777" w:rsidR="00F202F7" w:rsidRPr="00F978AD" w:rsidRDefault="00F202F7" w:rsidP="00F978AD">
            <w:pPr>
              <w:pStyle w:val="Tabletext"/>
              <w:jc w:val="center"/>
            </w:pPr>
          </w:p>
        </w:tc>
      </w:tr>
      <w:tr w:rsidR="00F202F7" w:rsidRPr="00F978AD" w14:paraId="67BFE3F5" w14:textId="77777777" w:rsidTr="00D36637">
        <w:trPr>
          <w:cantSplit/>
          <w:jc w:val="center"/>
        </w:trPr>
        <w:tc>
          <w:tcPr>
            <w:tcW w:w="913" w:type="dxa"/>
            <w:shd w:val="clear" w:color="auto" w:fill="auto"/>
            <w:vAlign w:val="center"/>
          </w:tcPr>
          <w:p w14:paraId="67BFE3F0" w14:textId="77777777" w:rsidR="00F202F7" w:rsidRPr="00F978AD" w:rsidRDefault="0045671D" w:rsidP="00E61EF8">
            <w:pPr>
              <w:pStyle w:val="Tabletext"/>
            </w:pPr>
            <w:hyperlink w:anchor="Item72_02" w:history="1">
              <w:r w:rsidR="00F202F7" w:rsidRPr="00F978AD">
                <w:rPr>
                  <w:rStyle w:val="Hyperlink"/>
                </w:rPr>
                <w:t>72-02</w:t>
              </w:r>
            </w:hyperlink>
          </w:p>
        </w:tc>
        <w:tc>
          <w:tcPr>
            <w:tcW w:w="5238" w:type="dxa"/>
            <w:shd w:val="clear" w:color="auto" w:fill="auto"/>
            <w:hideMark/>
          </w:tcPr>
          <w:p w14:paraId="67BFE3F1" w14:textId="77777777" w:rsidR="00F202F7" w:rsidRPr="00F978AD" w:rsidRDefault="00F202F7" w:rsidP="00E61EF8">
            <w:pPr>
              <w:pStyle w:val="Tabletext"/>
            </w:pPr>
            <w:r w:rsidRPr="00F978AD">
              <w:t xml:space="preserve">SG5 to </w:t>
            </w:r>
            <w:r w:rsidR="00F3450F" w:rsidRPr="00F978AD">
              <w:t>coordinate with WHO so that fact sheets relating to human exposure to electromagnetic fields is circulated to Member States as soon as it is issued</w:t>
            </w:r>
          </w:p>
        </w:tc>
        <w:tc>
          <w:tcPr>
            <w:tcW w:w="1260" w:type="dxa"/>
            <w:shd w:val="clear" w:color="auto" w:fill="auto"/>
            <w:vAlign w:val="center"/>
          </w:tcPr>
          <w:p w14:paraId="67BFE3F2" w14:textId="77777777" w:rsidR="00F202F7" w:rsidRPr="00F978AD" w:rsidRDefault="00F978AD" w:rsidP="00F978AD">
            <w:pPr>
              <w:pStyle w:val="Tabletext"/>
              <w:jc w:val="center"/>
            </w:pPr>
            <w:r>
              <w:t>Ongoing</w:t>
            </w:r>
          </w:p>
        </w:tc>
        <w:tc>
          <w:tcPr>
            <w:tcW w:w="1170" w:type="dxa"/>
            <w:shd w:val="clear" w:color="auto" w:fill="auto"/>
            <w:vAlign w:val="center"/>
          </w:tcPr>
          <w:p w14:paraId="67BFE3F3" w14:textId="1EA2C153" w:rsidR="00F202F7" w:rsidRPr="00F978AD" w:rsidRDefault="00743B93" w:rsidP="00F978AD">
            <w:pPr>
              <w:pStyle w:val="Tabletext"/>
              <w:jc w:val="center"/>
            </w:pPr>
            <w:r>
              <w:t>√</w:t>
            </w:r>
          </w:p>
        </w:tc>
        <w:tc>
          <w:tcPr>
            <w:tcW w:w="1251" w:type="dxa"/>
            <w:shd w:val="clear" w:color="auto" w:fill="auto"/>
            <w:vAlign w:val="center"/>
          </w:tcPr>
          <w:p w14:paraId="67BFE3F4" w14:textId="77777777" w:rsidR="00F202F7" w:rsidRPr="00F978AD" w:rsidRDefault="00F202F7" w:rsidP="00F978AD">
            <w:pPr>
              <w:pStyle w:val="Tabletext"/>
              <w:jc w:val="center"/>
            </w:pPr>
          </w:p>
        </w:tc>
      </w:tr>
      <w:tr w:rsidR="00F202F7" w:rsidRPr="00F978AD" w14:paraId="67BFE3FB" w14:textId="77777777" w:rsidTr="00D36637">
        <w:trPr>
          <w:cantSplit/>
          <w:jc w:val="center"/>
        </w:trPr>
        <w:tc>
          <w:tcPr>
            <w:tcW w:w="913" w:type="dxa"/>
            <w:shd w:val="clear" w:color="auto" w:fill="auto"/>
            <w:vAlign w:val="center"/>
          </w:tcPr>
          <w:p w14:paraId="67BFE3F6" w14:textId="77777777" w:rsidR="00F202F7" w:rsidRPr="00F978AD" w:rsidRDefault="0045671D" w:rsidP="00E61EF8">
            <w:pPr>
              <w:pStyle w:val="Tabletext"/>
            </w:pPr>
            <w:hyperlink w:anchor="Item72_03" w:history="1">
              <w:r w:rsidR="00F202F7" w:rsidRPr="00F978AD">
                <w:rPr>
                  <w:rStyle w:val="Hyperlink"/>
                </w:rPr>
                <w:t>72-03</w:t>
              </w:r>
            </w:hyperlink>
          </w:p>
        </w:tc>
        <w:tc>
          <w:tcPr>
            <w:tcW w:w="5238" w:type="dxa"/>
            <w:shd w:val="clear" w:color="auto" w:fill="auto"/>
            <w:hideMark/>
          </w:tcPr>
          <w:p w14:paraId="67BFE3F7" w14:textId="77777777" w:rsidR="00F202F7" w:rsidRPr="00F978AD" w:rsidRDefault="00462150" w:rsidP="00E61EF8">
            <w:pPr>
              <w:pStyle w:val="Tabletext"/>
            </w:pPr>
            <w:r w:rsidRPr="00F978AD">
              <w:t xml:space="preserve">Director, in collaboration with other </w:t>
            </w:r>
            <w:proofErr w:type="spellStart"/>
            <w:r w:rsidRPr="00F978AD">
              <w:t>Dirs</w:t>
            </w:r>
            <w:proofErr w:type="spellEnd"/>
            <w:r w:rsidRPr="00F978AD">
              <w:t>, to support the development of reports identifying needs of developing countries for consideration by ITU-T SG5</w:t>
            </w:r>
          </w:p>
        </w:tc>
        <w:tc>
          <w:tcPr>
            <w:tcW w:w="1260" w:type="dxa"/>
            <w:shd w:val="clear" w:color="auto" w:fill="auto"/>
            <w:vAlign w:val="center"/>
          </w:tcPr>
          <w:p w14:paraId="67BFE3F8" w14:textId="77777777" w:rsidR="00F202F7" w:rsidRPr="00F978AD" w:rsidRDefault="00F978AD" w:rsidP="00F978AD">
            <w:pPr>
              <w:pStyle w:val="Tabletext"/>
              <w:jc w:val="center"/>
            </w:pPr>
            <w:r>
              <w:t>Ongoing</w:t>
            </w:r>
          </w:p>
        </w:tc>
        <w:tc>
          <w:tcPr>
            <w:tcW w:w="1170" w:type="dxa"/>
            <w:shd w:val="clear" w:color="auto" w:fill="auto"/>
            <w:vAlign w:val="center"/>
          </w:tcPr>
          <w:p w14:paraId="67BFE3F9" w14:textId="64DF3EAE" w:rsidR="00F202F7" w:rsidRPr="00F978AD" w:rsidRDefault="00743B93" w:rsidP="00F978AD">
            <w:pPr>
              <w:pStyle w:val="Tabletext"/>
              <w:jc w:val="center"/>
            </w:pPr>
            <w:r>
              <w:t>√</w:t>
            </w:r>
          </w:p>
        </w:tc>
        <w:tc>
          <w:tcPr>
            <w:tcW w:w="1251" w:type="dxa"/>
            <w:shd w:val="clear" w:color="auto" w:fill="auto"/>
            <w:vAlign w:val="center"/>
          </w:tcPr>
          <w:p w14:paraId="67BFE3FA" w14:textId="77777777" w:rsidR="00F202F7" w:rsidRPr="00F978AD" w:rsidRDefault="00F202F7" w:rsidP="00F978AD">
            <w:pPr>
              <w:pStyle w:val="Tabletext"/>
              <w:jc w:val="center"/>
            </w:pPr>
          </w:p>
        </w:tc>
      </w:tr>
      <w:tr w:rsidR="00462150" w:rsidRPr="00F978AD" w14:paraId="67BFE401" w14:textId="77777777" w:rsidTr="00D36637">
        <w:trPr>
          <w:cantSplit/>
          <w:jc w:val="center"/>
        </w:trPr>
        <w:tc>
          <w:tcPr>
            <w:tcW w:w="913" w:type="dxa"/>
            <w:shd w:val="clear" w:color="auto" w:fill="auto"/>
            <w:vAlign w:val="center"/>
          </w:tcPr>
          <w:p w14:paraId="67BFE3FC" w14:textId="77777777" w:rsidR="00462150" w:rsidRPr="00F978AD" w:rsidRDefault="0045671D" w:rsidP="00E61EF8">
            <w:pPr>
              <w:pStyle w:val="Tabletext"/>
            </w:pPr>
            <w:hyperlink w:anchor="Item72_04" w:history="1">
              <w:r w:rsidR="00462150" w:rsidRPr="00F978AD">
                <w:rPr>
                  <w:rStyle w:val="Hyperlink"/>
                </w:rPr>
                <w:t>72-04</w:t>
              </w:r>
            </w:hyperlink>
          </w:p>
        </w:tc>
        <w:tc>
          <w:tcPr>
            <w:tcW w:w="5238" w:type="dxa"/>
            <w:shd w:val="clear" w:color="auto" w:fill="auto"/>
          </w:tcPr>
          <w:p w14:paraId="67BFE3FD" w14:textId="77777777" w:rsidR="00462150" w:rsidRPr="00F978AD" w:rsidRDefault="00462150" w:rsidP="00E61EF8">
            <w:pPr>
              <w:pStyle w:val="Tabletext"/>
            </w:pPr>
            <w:r w:rsidRPr="00F978AD">
              <w:t xml:space="preserve">Director, in collaboration with other </w:t>
            </w:r>
            <w:proofErr w:type="spellStart"/>
            <w:r w:rsidRPr="00F978AD">
              <w:t>Dirs</w:t>
            </w:r>
            <w:proofErr w:type="spellEnd"/>
            <w:r w:rsidRPr="00F978AD">
              <w:t>, to support the developing countries to establish regional test cent</w:t>
            </w:r>
            <w:r w:rsidR="003E43C3" w:rsidRPr="00F978AD">
              <w:t>r</w:t>
            </w:r>
            <w:r w:rsidRPr="00F978AD">
              <w:t xml:space="preserve">es (see also </w:t>
            </w:r>
            <w:hyperlink w:anchor="_Resolution_76_-" w:history="1">
              <w:r w:rsidRPr="00F978AD">
                <w:rPr>
                  <w:rStyle w:val="Hyperlink"/>
                </w:rPr>
                <w:t>Resolution 76</w:t>
              </w:r>
            </w:hyperlink>
            <w:r w:rsidRPr="00F978AD">
              <w:t>)</w:t>
            </w:r>
          </w:p>
        </w:tc>
        <w:tc>
          <w:tcPr>
            <w:tcW w:w="1260" w:type="dxa"/>
            <w:shd w:val="clear" w:color="auto" w:fill="auto"/>
            <w:vAlign w:val="center"/>
          </w:tcPr>
          <w:p w14:paraId="67BFE3FE" w14:textId="77777777" w:rsidR="00462150" w:rsidRPr="00F978AD" w:rsidRDefault="00F978AD" w:rsidP="00F978AD">
            <w:pPr>
              <w:pStyle w:val="Tabletext"/>
              <w:jc w:val="center"/>
            </w:pPr>
            <w:r>
              <w:t>Ongoing</w:t>
            </w:r>
          </w:p>
        </w:tc>
        <w:tc>
          <w:tcPr>
            <w:tcW w:w="1170" w:type="dxa"/>
            <w:shd w:val="clear" w:color="auto" w:fill="auto"/>
            <w:vAlign w:val="center"/>
          </w:tcPr>
          <w:p w14:paraId="67BFE3FF" w14:textId="77777777" w:rsidR="00462150" w:rsidRPr="00F978AD" w:rsidRDefault="00462150" w:rsidP="00F978AD">
            <w:pPr>
              <w:pStyle w:val="Tabletext"/>
              <w:jc w:val="center"/>
            </w:pPr>
          </w:p>
        </w:tc>
        <w:tc>
          <w:tcPr>
            <w:tcW w:w="1251" w:type="dxa"/>
            <w:shd w:val="clear" w:color="auto" w:fill="auto"/>
            <w:vAlign w:val="center"/>
          </w:tcPr>
          <w:p w14:paraId="67BFE400" w14:textId="77777777" w:rsidR="00462150" w:rsidRPr="00F978AD" w:rsidRDefault="00462150" w:rsidP="00F978AD">
            <w:pPr>
              <w:pStyle w:val="Tabletext"/>
              <w:jc w:val="center"/>
            </w:pPr>
          </w:p>
        </w:tc>
      </w:tr>
      <w:tr w:rsidR="004B4C4E" w:rsidRPr="00F978AD" w14:paraId="67BFE407" w14:textId="77777777" w:rsidTr="00D36637">
        <w:trPr>
          <w:cantSplit/>
          <w:jc w:val="center"/>
        </w:trPr>
        <w:tc>
          <w:tcPr>
            <w:tcW w:w="913" w:type="dxa"/>
            <w:shd w:val="clear" w:color="auto" w:fill="auto"/>
            <w:vAlign w:val="center"/>
          </w:tcPr>
          <w:p w14:paraId="67BFE402" w14:textId="77777777" w:rsidR="004B4C4E" w:rsidRDefault="0045671D" w:rsidP="004B4C4E">
            <w:pPr>
              <w:pStyle w:val="Tabletext"/>
            </w:pPr>
            <w:hyperlink w:anchor="Item72_05" w:history="1">
              <w:r w:rsidR="004B4C4E" w:rsidRPr="00931AD6">
                <w:rPr>
                  <w:rStyle w:val="Hyperlink"/>
                </w:rPr>
                <w:t>72-05</w:t>
              </w:r>
            </w:hyperlink>
          </w:p>
        </w:tc>
        <w:tc>
          <w:tcPr>
            <w:tcW w:w="5238" w:type="dxa"/>
            <w:shd w:val="clear" w:color="auto" w:fill="auto"/>
          </w:tcPr>
          <w:p w14:paraId="67BFE403" w14:textId="77777777" w:rsidR="004B4C4E" w:rsidRPr="00F978AD" w:rsidRDefault="004B4C4E" w:rsidP="004B4C4E">
            <w:pPr>
              <w:pStyle w:val="Tabletext"/>
            </w:pPr>
            <w:r w:rsidRPr="00F978AD">
              <w:t>TSB</w:t>
            </w:r>
            <w:r>
              <w:t xml:space="preserve">/SG5 to disseminate information on EMF </w:t>
            </w:r>
          </w:p>
        </w:tc>
        <w:tc>
          <w:tcPr>
            <w:tcW w:w="1260" w:type="dxa"/>
            <w:shd w:val="clear" w:color="auto" w:fill="auto"/>
            <w:vAlign w:val="center"/>
          </w:tcPr>
          <w:p w14:paraId="67BFE404" w14:textId="77777777" w:rsidR="004B4C4E" w:rsidRDefault="004B4C4E" w:rsidP="004B4C4E">
            <w:pPr>
              <w:pStyle w:val="Tabletext"/>
              <w:jc w:val="center"/>
            </w:pPr>
            <w:r>
              <w:t xml:space="preserve">Ongoing </w:t>
            </w:r>
          </w:p>
        </w:tc>
        <w:tc>
          <w:tcPr>
            <w:tcW w:w="1170" w:type="dxa"/>
            <w:shd w:val="clear" w:color="auto" w:fill="auto"/>
            <w:vAlign w:val="center"/>
          </w:tcPr>
          <w:p w14:paraId="67BFE405" w14:textId="63747585" w:rsidR="004B4C4E" w:rsidRPr="00F978AD" w:rsidRDefault="00743B93" w:rsidP="00F978AD">
            <w:pPr>
              <w:pStyle w:val="Tabletext"/>
              <w:jc w:val="center"/>
            </w:pPr>
            <w:r>
              <w:t>√</w:t>
            </w:r>
          </w:p>
        </w:tc>
        <w:tc>
          <w:tcPr>
            <w:tcW w:w="1251" w:type="dxa"/>
            <w:shd w:val="clear" w:color="auto" w:fill="auto"/>
            <w:vAlign w:val="center"/>
          </w:tcPr>
          <w:p w14:paraId="67BFE406" w14:textId="77777777" w:rsidR="004B4C4E" w:rsidRPr="00F978AD" w:rsidRDefault="004B4C4E" w:rsidP="00F978AD">
            <w:pPr>
              <w:pStyle w:val="Tabletext"/>
              <w:jc w:val="center"/>
            </w:pPr>
          </w:p>
        </w:tc>
      </w:tr>
    </w:tbl>
    <w:p w14:paraId="67BFE408" w14:textId="77777777" w:rsidR="008F611F" w:rsidRPr="00F978AD" w:rsidRDefault="008F611F" w:rsidP="008F611F"/>
    <w:p w14:paraId="67BFE409" w14:textId="77777777" w:rsidR="00EF0582" w:rsidRDefault="00EF0582" w:rsidP="00D24010">
      <w:pPr>
        <w:pStyle w:val="Headingb"/>
      </w:pPr>
      <w:bookmarkStart w:id="628" w:name="Item72_01"/>
      <w:bookmarkEnd w:id="628"/>
      <w:r w:rsidRPr="00931AD6">
        <w:rPr>
          <w:u w:val="single"/>
        </w:rPr>
        <w:lastRenderedPageBreak/>
        <w:t>Action Item 72-01</w:t>
      </w:r>
      <w:r w:rsidR="00ED06DA">
        <w:t xml:space="preserve">: </w:t>
      </w:r>
      <w:r w:rsidRPr="00D24010">
        <w:t>TSB</w:t>
      </w:r>
      <w:r w:rsidR="00931AD6">
        <w:t>/SG5</w:t>
      </w:r>
    </w:p>
    <w:p w14:paraId="67BFE40A" w14:textId="77777777" w:rsidR="004B4C4E" w:rsidRPr="002900F2" w:rsidRDefault="004B4C4E" w:rsidP="004B4C4E">
      <w:r w:rsidRPr="002900F2">
        <w:t xml:space="preserve">An </w:t>
      </w:r>
      <w:r w:rsidRPr="004B4C4E">
        <w:t>ITU Workshop on human exposure to electromagnetic fields</w:t>
      </w:r>
      <w:r>
        <w:rPr>
          <w:rStyle w:val="FootnoteReference"/>
        </w:rPr>
        <w:footnoteReference w:id="11"/>
      </w:r>
      <w:r w:rsidRPr="002900F2">
        <w:t xml:space="preserve"> </w:t>
      </w:r>
      <w:r>
        <w:t xml:space="preserve">co-organized with the Italian Ministry of Economic Development and </w:t>
      </w:r>
      <w:r w:rsidRPr="002900F2">
        <w:t xml:space="preserve">hosted by Telecom Italia </w:t>
      </w:r>
      <w:r>
        <w:t>took place</w:t>
      </w:r>
      <w:r w:rsidRPr="002900F2">
        <w:t xml:space="preserve"> in Turin on 9 May 2013.</w:t>
      </w:r>
    </w:p>
    <w:p w14:paraId="67BFE40B" w14:textId="77777777" w:rsidR="00D24010" w:rsidRPr="002900F2" w:rsidRDefault="00EF0582" w:rsidP="002900F2">
      <w:r w:rsidRPr="002900F2">
        <w:t xml:space="preserve">It ended with a </w:t>
      </w:r>
      <w:hyperlink r:id="rId134" w:history="1">
        <w:r w:rsidRPr="002900F2">
          <w:rPr>
            <w:rStyle w:val="Hyperlink"/>
          </w:rPr>
          <w:t>Call to Action</w:t>
        </w:r>
      </w:hyperlink>
      <w:r w:rsidRPr="002900F2">
        <w:t>, which encourages ITU-T SG 5 to continue leading cooperation among standards development organizations (SDOs) in the interests of harmonized international EMF standards. In particular it calls on ITU-T to extend its work on human exposure to EMFs by developing and promoting EMF information and education resources accessible to all communities; establishing specialised EMF assessment and accreditation training programs for developing countries; and promoting open online compliance and reporting systems as well as the development of a standardized online system to demonstrate compliance with international EMF standards.</w:t>
      </w:r>
    </w:p>
    <w:p w14:paraId="67BFE40C" w14:textId="27141A3D" w:rsidR="004B4C4E" w:rsidRDefault="004B4C4E" w:rsidP="004B4C4E">
      <w:r>
        <w:t>ITU-T Study Group 5 Vice Chairman of Working Party 2 deliver</w:t>
      </w:r>
      <w:r w:rsidR="000C789F">
        <w:t>ed</w:t>
      </w:r>
      <w:r>
        <w:t xml:space="preserve"> a Training Session on ITU-T Recommendations (ITU-T K.52, </w:t>
      </w:r>
      <w:ins w:id="629" w:author="Reviewer" w:date="2016-01-18T11:18:00Z">
        <w:r w:rsidR="001F45F5">
          <w:t>K.</w:t>
        </w:r>
      </w:ins>
      <w:r>
        <w:t xml:space="preserve">61, </w:t>
      </w:r>
      <w:ins w:id="630" w:author="Reviewer" w:date="2016-01-18T11:18:00Z">
        <w:r w:rsidR="001F45F5">
          <w:t>K.</w:t>
        </w:r>
      </w:ins>
      <w:r>
        <w:t xml:space="preserve">62, </w:t>
      </w:r>
      <w:ins w:id="631" w:author="Reviewer" w:date="2016-01-18T11:18:00Z">
        <w:r w:rsidR="001F45F5">
          <w:t>K.</w:t>
        </w:r>
      </w:ins>
      <w:r>
        <w:t xml:space="preserve">70, </w:t>
      </w:r>
      <w:ins w:id="632" w:author="Reviewer" w:date="2016-01-18T11:18:00Z">
        <w:r w:rsidR="001F45F5">
          <w:t>K.</w:t>
        </w:r>
      </w:ins>
      <w:r>
        <w:t xml:space="preserve">83, </w:t>
      </w:r>
      <w:ins w:id="633" w:author="Reviewer" w:date="2016-01-18T11:18:00Z">
        <w:r w:rsidR="001F45F5">
          <w:t>K.</w:t>
        </w:r>
      </w:ins>
      <w:r>
        <w:t xml:space="preserve">90 and </w:t>
      </w:r>
      <w:ins w:id="634" w:author="Reviewer" w:date="2016-01-18T11:18:00Z">
        <w:r w:rsidR="001F45F5">
          <w:t>K.</w:t>
        </w:r>
      </w:ins>
      <w:r>
        <w:t>91) on EMF in India on 2</w:t>
      </w:r>
      <w:r w:rsidR="00636258">
        <w:t>1</w:t>
      </w:r>
      <w:r>
        <w:t>-2</w:t>
      </w:r>
      <w:r w:rsidR="00636258">
        <w:t>2</w:t>
      </w:r>
      <w:r>
        <w:t xml:space="preserve"> May 2013. </w:t>
      </w:r>
    </w:p>
    <w:p w14:paraId="67BFE40D" w14:textId="278C3A7D" w:rsidR="004B4C4E" w:rsidRDefault="004B4C4E" w:rsidP="000C789F">
      <w:r>
        <w:t xml:space="preserve">An ITU </w:t>
      </w:r>
      <w:r w:rsidRPr="00B3218C">
        <w:t>Workshop on human exposure to electromagnetic fields</w:t>
      </w:r>
      <w:r w:rsidR="00636258">
        <w:t xml:space="preserve"> in Latin America</w:t>
      </w:r>
      <w:r>
        <w:t xml:space="preserve">, kindly hosted by </w:t>
      </w:r>
      <w:proofErr w:type="spellStart"/>
      <w:r w:rsidR="00636258" w:rsidRPr="004B4C4E">
        <w:t>Telefónica</w:t>
      </w:r>
      <w:proofErr w:type="spellEnd"/>
      <w:r>
        <w:t xml:space="preserve"> </w:t>
      </w:r>
      <w:r w:rsidR="000C789F">
        <w:t>took place on 14 August in Quito, Ecuador</w:t>
      </w:r>
      <w:r>
        <w:t xml:space="preserve">. </w:t>
      </w:r>
      <w:r w:rsidR="000C789F">
        <w:t xml:space="preserve">The event concluded with an Outcome Document which </w:t>
      </w:r>
      <w:r w:rsidR="000C789F" w:rsidRPr="000C789F">
        <w:t>call</w:t>
      </w:r>
      <w:r w:rsidR="000C789F">
        <w:t>s</w:t>
      </w:r>
      <w:r w:rsidR="000C789F" w:rsidRPr="000C789F">
        <w:t xml:space="preserve"> on Governments in Latin America and ICT industry to deep the work related to EMF, health and Environment to facilitate the deployment of wireless networks with the participation of the population protecting the environment, the urban patrimony, and the human health under the frame of ITU and WHO Recommendations.</w:t>
      </w:r>
    </w:p>
    <w:p w14:paraId="79917C46" w14:textId="77777777" w:rsidR="006F5D83" w:rsidRDefault="000C789F" w:rsidP="00925EEC">
      <w:r>
        <w:t xml:space="preserve">A Workshop on "With ICT's everywhere - How safe is EMF in Latin America?" took place on 10 December 2013, in Lima, Peru. </w:t>
      </w:r>
      <w:r w:rsidR="006F5D83">
        <w:t xml:space="preserve">  </w:t>
      </w:r>
    </w:p>
    <w:p w14:paraId="5F3EFC80" w14:textId="5D598DD4" w:rsidR="006F5D83" w:rsidRDefault="000C789F" w:rsidP="00925EEC">
      <w:r>
        <w:t xml:space="preserve">A Forum on Human Exposure to Electromagnetic Fields (EMFs) in Latin America took place on 13 March 2014, Montevideo, Uruguay. </w:t>
      </w:r>
    </w:p>
    <w:p w14:paraId="278ECA84" w14:textId="130469F8" w:rsidR="006F5D83" w:rsidRDefault="006F5D83" w:rsidP="00B53575">
      <w:r>
        <w:t xml:space="preserve">A </w:t>
      </w:r>
      <w:r w:rsidRPr="00925EEC">
        <w:t xml:space="preserve">Forum on "EMF - What does it really mean?" </w:t>
      </w:r>
      <w:r w:rsidR="00B53575">
        <w:t>took place</w:t>
      </w:r>
      <w:r w:rsidRPr="00925EEC">
        <w:t xml:space="preserve"> on </w:t>
      </w:r>
      <w:r w:rsidR="00B53575">
        <w:t>4 September</w:t>
      </w:r>
      <w:r w:rsidRPr="00925EEC">
        <w:t xml:space="preserve"> 2014, Santo Domingo, Dominican Republic</w:t>
      </w:r>
      <w:r>
        <w:t>.</w:t>
      </w:r>
    </w:p>
    <w:p w14:paraId="0E80CE99" w14:textId="2B620EB6" w:rsidR="000C789F" w:rsidRDefault="000C789F" w:rsidP="00B53575">
      <w:r>
        <w:t xml:space="preserve">A Forum on “Using EMF to achieve the smartest sustainable city” </w:t>
      </w:r>
      <w:r w:rsidR="00B53575">
        <w:t>took</w:t>
      </w:r>
      <w:r>
        <w:t xml:space="preserve"> place on 26 September 2014 in Beijing, China, followed by the Regional meeting of ITU-T Study Group 5 Regional Group for Asia and the Pacific (SG5 RG-AP). </w:t>
      </w:r>
    </w:p>
    <w:p w14:paraId="5491E04E" w14:textId="15F6D610" w:rsidR="00B53575" w:rsidRDefault="00B53575" w:rsidP="00B53575">
      <w:r>
        <w:t xml:space="preserve">A Forum on </w:t>
      </w:r>
      <w:r w:rsidRPr="00B53575">
        <w:t>"Human Exposure to Electromagnetic Fields in India"</w:t>
      </w:r>
      <w:r>
        <w:t xml:space="preserve"> took place in Kochi, India on 15 December 2015. </w:t>
      </w:r>
    </w:p>
    <w:p w14:paraId="67BFE40E" w14:textId="77777777" w:rsidR="00931AD6" w:rsidRDefault="00931AD6" w:rsidP="00931AD6">
      <w:pPr>
        <w:pStyle w:val="Headingb"/>
      </w:pPr>
      <w:bookmarkStart w:id="635" w:name="Item72_02"/>
      <w:bookmarkEnd w:id="635"/>
      <w:r w:rsidRPr="00931AD6">
        <w:rPr>
          <w:u w:val="single"/>
        </w:rPr>
        <w:t>Action Item 72-0</w:t>
      </w:r>
      <w:r>
        <w:rPr>
          <w:u w:val="single"/>
        </w:rPr>
        <w:t>2</w:t>
      </w:r>
      <w:r w:rsidR="00ED06DA">
        <w:t xml:space="preserve">: </w:t>
      </w:r>
      <w:r>
        <w:t>SG5</w:t>
      </w:r>
    </w:p>
    <w:p w14:paraId="5364AE22" w14:textId="362B6E96" w:rsidR="000C789F" w:rsidRPr="000C789F" w:rsidRDefault="000C789F" w:rsidP="00925EEC">
      <w:r>
        <w:t>WHO representatives participate regularly in ITU-T SG5 related meetings and have circulated and presented information on latest WHO factsheets regularly.</w:t>
      </w:r>
      <w:del w:id="636" w:author="Reviewer" w:date="2016-01-18T11:19:00Z">
        <w:r w:rsidDel="001F45F5">
          <w:delText xml:space="preserve">   </w:delText>
        </w:r>
      </w:del>
    </w:p>
    <w:p w14:paraId="67BFE40F" w14:textId="77777777" w:rsidR="00931AD6" w:rsidRDefault="00931AD6" w:rsidP="00931AD6">
      <w:pPr>
        <w:pStyle w:val="Headingb"/>
      </w:pPr>
      <w:bookmarkStart w:id="637" w:name="Item72_03"/>
      <w:bookmarkEnd w:id="637"/>
      <w:r w:rsidRPr="00931AD6">
        <w:rPr>
          <w:u w:val="single"/>
        </w:rPr>
        <w:t>Action Item 72-0</w:t>
      </w:r>
      <w:r>
        <w:rPr>
          <w:u w:val="single"/>
        </w:rPr>
        <w:t>3</w:t>
      </w:r>
      <w:r w:rsidR="00ED06DA">
        <w:t xml:space="preserve">: </w:t>
      </w:r>
      <w:r w:rsidRPr="00D24010">
        <w:t>TSB</w:t>
      </w:r>
    </w:p>
    <w:p w14:paraId="3B3E51D3" w14:textId="4F2B5DCB" w:rsidR="000C789F" w:rsidRPr="000C789F" w:rsidRDefault="000C789F" w:rsidP="00B53575">
      <w:r>
        <w:t xml:space="preserve">TSB </w:t>
      </w:r>
      <w:r w:rsidR="00B53575">
        <w:t>developed</w:t>
      </w:r>
      <w:r>
        <w:t xml:space="preserve"> a </w:t>
      </w:r>
      <w:hyperlink r:id="rId135" w:history="1">
        <w:r w:rsidRPr="00B53575">
          <w:rPr>
            <w:rStyle w:val="Hyperlink"/>
          </w:rPr>
          <w:t>mobile application on EMF issues</w:t>
        </w:r>
      </w:hyperlink>
      <w:r w:rsidR="0088128E" w:rsidRPr="0088128E">
        <w:t xml:space="preserve"> </w:t>
      </w:r>
      <w:r w:rsidR="0088128E">
        <w:t>with the kind support of Telstra and in collaboration with WHO</w:t>
      </w:r>
      <w:r>
        <w:t xml:space="preserve">. The primary audience for the mobile application </w:t>
      </w:r>
      <w:r w:rsidR="00B53575">
        <w:t>is</w:t>
      </w:r>
      <w:r>
        <w:t xml:space="preserve"> the public, representatives from municipalities, government officials, policy makers and people needing a simple explanation of EMF including common questions and answers.  </w:t>
      </w:r>
      <w:r w:rsidR="00B53575">
        <w:t xml:space="preserve"> The application will be made available in Spanish, Arabic, Russian, Chinese and French in November 2015. </w:t>
      </w:r>
    </w:p>
    <w:p w14:paraId="67BFE410" w14:textId="77777777" w:rsidR="00931AD6" w:rsidRDefault="00931AD6" w:rsidP="00931AD6">
      <w:pPr>
        <w:pStyle w:val="Headingb"/>
      </w:pPr>
      <w:bookmarkStart w:id="638" w:name="Item72_04"/>
      <w:bookmarkEnd w:id="638"/>
      <w:r w:rsidRPr="00931AD6">
        <w:rPr>
          <w:u w:val="single"/>
        </w:rPr>
        <w:t>Action Item 72-0</w:t>
      </w:r>
      <w:r>
        <w:rPr>
          <w:u w:val="single"/>
        </w:rPr>
        <w:t>4</w:t>
      </w:r>
      <w:r w:rsidR="00ED06DA">
        <w:t xml:space="preserve">: </w:t>
      </w:r>
      <w:r w:rsidRPr="00D24010">
        <w:t>TSB</w:t>
      </w:r>
    </w:p>
    <w:p w14:paraId="09AF2778" w14:textId="6A1BDCE0" w:rsidR="00743B93" w:rsidRPr="00925EEC" w:rsidRDefault="00743B93" w:rsidP="00925EEC">
      <w:r>
        <w:t xml:space="preserve">See </w:t>
      </w:r>
      <w:hyperlink w:anchor="_Resolution_76_-" w:history="1">
        <w:r w:rsidRPr="00F978AD">
          <w:rPr>
            <w:rStyle w:val="Hyperlink"/>
          </w:rPr>
          <w:t>Resolution 76</w:t>
        </w:r>
      </w:hyperlink>
      <w:r>
        <w:t>.</w:t>
      </w:r>
    </w:p>
    <w:p w14:paraId="67BFE411" w14:textId="77777777" w:rsidR="004B4C4E" w:rsidRDefault="004B4C4E" w:rsidP="004B4C4E">
      <w:pPr>
        <w:pStyle w:val="Headingb"/>
      </w:pPr>
      <w:bookmarkStart w:id="639" w:name="Item72_05"/>
      <w:bookmarkEnd w:id="639"/>
      <w:r w:rsidRPr="00931AD6">
        <w:rPr>
          <w:u w:val="single"/>
        </w:rPr>
        <w:lastRenderedPageBreak/>
        <w:t>Action Item 72-05</w:t>
      </w:r>
      <w:r w:rsidR="00ED06DA">
        <w:t xml:space="preserve">: </w:t>
      </w:r>
      <w:r w:rsidRPr="00D24010">
        <w:t>TSB</w:t>
      </w:r>
    </w:p>
    <w:p w14:paraId="67BFE412" w14:textId="57194F1A" w:rsidR="004B4C4E" w:rsidRDefault="004B4C4E" w:rsidP="004B4C4E">
      <w:r>
        <w:t xml:space="preserve">A website providing information on </w:t>
      </w:r>
      <w:r w:rsidR="000C789F">
        <w:t xml:space="preserve">ITU including </w:t>
      </w:r>
      <w:r>
        <w:t xml:space="preserve">ITU-T SG5 </w:t>
      </w:r>
      <w:r w:rsidR="00F23D0F">
        <w:t>a</w:t>
      </w:r>
      <w:r>
        <w:t xml:space="preserve">ctivities on </w:t>
      </w:r>
      <w:r w:rsidRPr="0010656F">
        <w:t>human exposure to electromagnetic fields (EMFs) due to radio systems and mobile equipment</w:t>
      </w:r>
      <w:r>
        <w:t xml:space="preserve"> has been created</w:t>
      </w:r>
      <w:r w:rsidR="00B53575">
        <w:t>, is regularly updated</w:t>
      </w:r>
      <w:r>
        <w:t xml:space="preserve"> and is available at: </w:t>
      </w:r>
      <w:hyperlink r:id="rId136" w:history="1">
        <w:r>
          <w:rPr>
            <w:rStyle w:val="Hyperlink"/>
          </w:rPr>
          <w:t>http://www.itu.int/en/ITU-T/emf/Pages/default.aspx</w:t>
        </w:r>
      </w:hyperlink>
      <w:r>
        <w:t xml:space="preserve"> </w:t>
      </w:r>
    </w:p>
    <w:p w14:paraId="67BFE413" w14:textId="3C4EDDDF" w:rsidR="004B4C4E" w:rsidRPr="002900F2" w:rsidRDefault="004B4C4E" w:rsidP="004B4C4E">
      <w:r>
        <w:t xml:space="preserve">A flyer </w:t>
      </w:r>
      <w:r w:rsidR="00636258">
        <w:t xml:space="preserve">on </w:t>
      </w:r>
      <w:r>
        <w:t xml:space="preserve">ITU-T SG5 </w:t>
      </w:r>
      <w:r w:rsidR="00F23D0F">
        <w:t>a</w:t>
      </w:r>
      <w:r>
        <w:t xml:space="preserve">ctivities on </w:t>
      </w:r>
      <w:r w:rsidRPr="0010656F">
        <w:t>human exposure to electromagnetic fields (EMFs) due to radio systems and mobile equipment</w:t>
      </w:r>
      <w:r>
        <w:t xml:space="preserve"> is available at: </w:t>
      </w:r>
      <w:hyperlink r:id="rId137" w:history="1">
        <w:r w:rsidRPr="007945CB">
          <w:rPr>
            <w:rStyle w:val="Hyperlink"/>
          </w:rPr>
          <w:t>http://www.itu.int/en/ITU-T/emf/Documents/EMF-flyer.pdf</w:t>
        </w:r>
      </w:hyperlink>
      <w:r>
        <w:t>.</w:t>
      </w:r>
    </w:p>
    <w:p w14:paraId="67BFE414" w14:textId="77777777" w:rsidR="00D24010" w:rsidRPr="00925EEC" w:rsidRDefault="0045671D" w:rsidP="008F611F">
      <w:hyperlink w:anchor="Top" w:history="1">
        <w:r w:rsidR="00FE3C0B">
          <w:rPr>
            <w:rStyle w:val="Hyperlink"/>
            <w:rFonts w:eastAsia="Times New Roman"/>
          </w:rPr>
          <w:t>» Top</w:t>
        </w:r>
      </w:hyperlink>
    </w:p>
    <w:p w14:paraId="67BFE415" w14:textId="77777777" w:rsidR="00DF09A8" w:rsidRPr="002900F2" w:rsidRDefault="00DF09A8" w:rsidP="008F611F"/>
    <w:p w14:paraId="67BFE416" w14:textId="77777777" w:rsidR="00D24010" w:rsidRDefault="000E52DB" w:rsidP="00A83E73">
      <w:pPr>
        <w:pStyle w:val="Heading1"/>
        <w:keepNext/>
        <w:rPr>
          <w:lang w:val="en-GB"/>
        </w:rPr>
      </w:pPr>
      <w:bookmarkStart w:id="640" w:name="Resolution_73"/>
      <w:bookmarkStart w:id="641" w:name="_Toc304236457"/>
      <w:bookmarkStart w:id="642" w:name="_Toc390084478"/>
      <w:bookmarkEnd w:id="640"/>
      <w:r w:rsidRPr="00F978AD">
        <w:rPr>
          <w:lang w:val="en-GB"/>
        </w:rPr>
        <w:t>Resolution 73 - Information and communications technologies</w:t>
      </w:r>
      <w:r w:rsidR="00267652">
        <w:rPr>
          <w:lang w:val="en-GB"/>
        </w:rPr>
        <w:t>, environment</w:t>
      </w:r>
      <w:r w:rsidRPr="00F978AD">
        <w:rPr>
          <w:lang w:val="en-GB"/>
        </w:rPr>
        <w:t xml:space="preserve"> and climate change</w:t>
      </w:r>
      <w:bookmarkEnd w:id="641"/>
      <w:bookmarkEnd w:id="642"/>
    </w:p>
    <w:p w14:paraId="67BFE417" w14:textId="77777777" w:rsidR="00C9726B" w:rsidRPr="002900F2" w:rsidRDefault="00C9726B" w:rsidP="00C9726B">
      <w:pPr>
        <w:rPr>
          <w:b/>
          <w:bCs/>
        </w:rPr>
      </w:pPr>
      <w:r w:rsidRPr="002900F2">
        <w:rPr>
          <w:b/>
          <w:bCs/>
        </w:rPr>
        <w:t>Resolution 73</w:t>
      </w:r>
    </w:p>
    <w:p w14:paraId="67BFE418" w14:textId="77777777" w:rsidR="00E13B17" w:rsidRPr="00F81B8E" w:rsidRDefault="00E13B17" w:rsidP="00E13B17">
      <w:pPr>
        <w:pStyle w:val="Call"/>
        <w:rPr>
          <w:lang w:val="en-GB"/>
        </w:rPr>
      </w:pPr>
      <w:r w:rsidRPr="00F81B8E">
        <w:rPr>
          <w:lang w:val="en-GB"/>
        </w:rPr>
        <w:t>resolves</w:t>
      </w:r>
    </w:p>
    <w:p w14:paraId="67BFE419" w14:textId="77777777" w:rsidR="00E13B17" w:rsidRPr="00F81B8E" w:rsidRDefault="00E13B17" w:rsidP="00E13B17">
      <w:r w:rsidRPr="00F81B8E">
        <w:t>1</w:t>
      </w:r>
      <w:r w:rsidRPr="00F81B8E">
        <w:tab/>
        <w:t>to continue and further develop the ITU</w:t>
      </w:r>
      <w:r w:rsidRPr="00F81B8E">
        <w:noBreakHyphen/>
        <w:t>T work programme initially launched in December 2007 on ICTs and climate change, as a high priority, in order to contribute to the wider global efforts to moderate climate change, as part of the United Nations processes;</w:t>
      </w:r>
    </w:p>
    <w:p w14:paraId="67BFE41A" w14:textId="77777777" w:rsidR="00E13B17" w:rsidRPr="00F81B8E" w:rsidRDefault="00E13B17" w:rsidP="00E13B17">
      <w:r w:rsidRPr="00F81B8E">
        <w:t>2</w:t>
      </w:r>
      <w:r w:rsidRPr="00F81B8E">
        <w:tab/>
        <w:t>to take into account the progress already made in the international symposia on ICTs, environment and climate change, held in various parts of the world</w:t>
      </w:r>
      <w:r w:rsidRPr="00F81B8E">
        <w:rPr>
          <w:rStyle w:val="FootnoteReference"/>
        </w:rPr>
        <w:footnoteReference w:customMarkFollows="1" w:id="12"/>
        <w:t>2</w:t>
      </w:r>
      <w:r w:rsidRPr="00F81B8E">
        <w:t>, by distributing their outcomes as widely as possible;</w:t>
      </w:r>
    </w:p>
    <w:p w14:paraId="67BFE41B" w14:textId="77777777" w:rsidR="00E13B17" w:rsidRPr="00F81B8E" w:rsidRDefault="00E13B17" w:rsidP="00E13B17">
      <w:r w:rsidRPr="00F81B8E">
        <w:t>3</w:t>
      </w:r>
      <w:r w:rsidRPr="00F81B8E">
        <w:tab/>
        <w:t>to continue to maintain and update the ITU-T Global Portal on ICTs, environment and climate change,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67BFE41C" w14:textId="77777777" w:rsidR="00E13B17" w:rsidRPr="00F81B8E" w:rsidRDefault="00E13B17" w:rsidP="00E13B17">
      <w:r w:rsidRPr="00F81B8E">
        <w:t>4</w:t>
      </w:r>
      <w:r w:rsidRPr="00F81B8E">
        <w:tab/>
        <w:t>to promote the adoption of Recommendations for enhancing the use of ICTs to serve as a potent and cross-cutting tool to assess and reduce GHG emissions, optimize energy and water consumption, minimize e-waste and improve its management across economic and social activities;</w:t>
      </w:r>
    </w:p>
    <w:p w14:paraId="67BFE41D" w14:textId="77777777" w:rsidR="00E13B17" w:rsidRPr="00F81B8E" w:rsidRDefault="00E13B17" w:rsidP="00E13B17">
      <w:r w:rsidRPr="00F81B8E">
        <w:t>5</w:t>
      </w:r>
      <w:r w:rsidRPr="00F81B8E">
        <w:tab/>
        <w:t>to increase awareness and promote information sharing on the role of ICTs in enhancing environmental sustainability, in particular by promoting the use of more energy-efficient</w:t>
      </w:r>
      <w:r w:rsidRPr="00F81B8E">
        <w:rPr>
          <w:rStyle w:val="FootnoteReference"/>
        </w:rPr>
        <w:footnoteReference w:customMarkFollows="1" w:id="13"/>
        <w:t>3</w:t>
      </w:r>
      <w:r w:rsidRPr="00F81B8E">
        <w:t xml:space="preserve"> devices and networks and more efficient working methods, as well as ICTs that can be used to replace or displace higher energy consuming technologies/uses; </w:t>
      </w:r>
    </w:p>
    <w:p w14:paraId="67BFE41E" w14:textId="77777777" w:rsidR="00E13B17" w:rsidRPr="00F81B8E" w:rsidRDefault="00E13B17" w:rsidP="00E13B17">
      <w:r w:rsidRPr="00F81B8E">
        <w:t>6</w:t>
      </w:r>
      <w:r w:rsidRPr="00F81B8E">
        <w:tab/>
        <w:t>to work towards the reductions in emissions of GHGs arising from the use of ICTs that are necessary to meet the goals of UNFCCC;</w:t>
      </w:r>
    </w:p>
    <w:p w14:paraId="67BFE41F" w14:textId="77777777" w:rsidR="00E13B17" w:rsidRPr="00F81B8E" w:rsidRDefault="00E13B17" w:rsidP="00E13B17">
      <w:r w:rsidRPr="00F81B8E">
        <w:t>7</w:t>
      </w:r>
      <w:r w:rsidRPr="00F81B8E">
        <w:tab/>
        <w:t>to work towards a reduction of the adverse environmental impact of environmentally unfriendly materials used in ICT products;</w:t>
      </w:r>
    </w:p>
    <w:p w14:paraId="67BFE420" w14:textId="77777777" w:rsidR="00E13B17" w:rsidRPr="00F81B8E" w:rsidRDefault="00E13B17" w:rsidP="00E13B17">
      <w:r w:rsidRPr="00F81B8E">
        <w:t>8</w:t>
      </w:r>
      <w:r w:rsidRPr="00F81B8E">
        <w:tab/>
        <w:t>to bridge the standardization gap by providing technical assistance to countries to develop their national green ICT action plans, and develop a reporting mechanism in order to support countries in implementing their plan;</w:t>
      </w:r>
    </w:p>
    <w:p w14:paraId="67BFE421" w14:textId="77777777" w:rsidR="00E13B17" w:rsidRPr="00F81B8E" w:rsidRDefault="00E13B17" w:rsidP="00E13B17">
      <w:r w:rsidRPr="00F81B8E">
        <w:t>9</w:t>
      </w:r>
      <w:r w:rsidRPr="00F81B8E">
        <w:tab/>
        <w:t>to set up e-learning programmes on Recommendations related to ICT, the environment and climate change,</w:t>
      </w:r>
    </w:p>
    <w:p w14:paraId="67BFE422" w14:textId="77777777" w:rsidR="00E13B17" w:rsidRPr="00F81B8E" w:rsidRDefault="00E13B17" w:rsidP="00E13B17">
      <w:pPr>
        <w:pStyle w:val="Call"/>
        <w:rPr>
          <w:lang w:val="en-GB"/>
        </w:rPr>
      </w:pPr>
      <w:r w:rsidRPr="00F81B8E">
        <w:rPr>
          <w:lang w:val="en-GB"/>
        </w:rPr>
        <w:lastRenderedPageBreak/>
        <w:t>instructs the Telecommunication Standardization Advisory Group</w:t>
      </w:r>
    </w:p>
    <w:p w14:paraId="67BFE423" w14:textId="77777777" w:rsidR="00E13B17" w:rsidRPr="00F81B8E" w:rsidRDefault="00E13B17" w:rsidP="00E13B17">
      <w:r w:rsidRPr="00F81B8E">
        <w:t>1</w:t>
      </w:r>
      <w:r w:rsidRPr="00F81B8E">
        <w:tab/>
        <w:t>to coordinate the activities of ITU-T study groups in relation to their review of relevant standardization activities of other standards developing organizations (SDOs) and facilitate collaboration between ITU and those SDOs in order to avoid duplication of, or overlap in, international standards, through in particular the JCA on ICT and climate change;</w:t>
      </w:r>
    </w:p>
    <w:p w14:paraId="67BFE424" w14:textId="77777777" w:rsidR="00E13B17" w:rsidRPr="00F81B8E" w:rsidRDefault="00E13B17" w:rsidP="00E13B17">
      <w:r w:rsidRPr="00F81B8E">
        <w:t>2</w:t>
      </w:r>
      <w:r w:rsidRPr="00F81B8E">
        <w:tab/>
        <w:t>to ensure that study groups carry out a review of both the appropriate existing ITU</w:t>
      </w:r>
      <w:r w:rsidRPr="00F81B8E">
        <w:noBreakHyphen/>
        <w:t>T Recommendations and all future Recommendations to assess their implications and the application of best practices in the light of the protection of environment and climate change;</w:t>
      </w:r>
    </w:p>
    <w:p w14:paraId="67BFE425" w14:textId="77777777" w:rsidR="00E13B17" w:rsidRPr="00F81B8E" w:rsidRDefault="00E13B17" w:rsidP="00E13B17">
      <w:r w:rsidRPr="00F81B8E">
        <w:t>3</w:t>
      </w:r>
      <w:r w:rsidRPr="00F81B8E">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p w14:paraId="67BFE426" w14:textId="77777777" w:rsidR="00E13B17" w:rsidRPr="00F81B8E" w:rsidRDefault="00E13B17" w:rsidP="00E13B17">
      <w:pPr>
        <w:pStyle w:val="Call"/>
        <w:rPr>
          <w:lang w:val="en-GB"/>
        </w:rPr>
      </w:pPr>
      <w:r w:rsidRPr="00F81B8E">
        <w:rPr>
          <w:lang w:val="en-GB"/>
        </w:rPr>
        <w:t>instructs all ITU</w:t>
      </w:r>
      <w:r w:rsidRPr="00F81B8E">
        <w:rPr>
          <w:lang w:val="en-GB"/>
        </w:rPr>
        <w:noBreakHyphen/>
        <w:t>T study groups</w:t>
      </w:r>
    </w:p>
    <w:p w14:paraId="67BFE427" w14:textId="77777777" w:rsidR="00E13B17" w:rsidRPr="00F81B8E" w:rsidRDefault="00E13B17" w:rsidP="00E13B17">
      <w:r w:rsidRPr="00F81B8E">
        <w:t>1</w:t>
      </w:r>
      <w:r w:rsidRPr="00F81B8E">
        <w:tab/>
        <w:t>to cooperate with Study Group 5 to develop appropriate Recommendations on ICTs, the environment and climate</w:t>
      </w:r>
      <w:r w:rsidRPr="00F81B8E">
        <w:noBreakHyphen/>
        <w:t>change issues within the mandate and competency of ITU</w:t>
      </w:r>
      <w:r w:rsidRPr="00F81B8E">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67BFE428" w14:textId="77777777" w:rsidR="00E13B17" w:rsidRPr="00F81B8E" w:rsidRDefault="00E13B17" w:rsidP="00E13B17">
      <w:r w:rsidRPr="00F81B8E">
        <w:t>2</w:t>
      </w:r>
      <w:r w:rsidRPr="00F81B8E">
        <w:tab/>
        <w:t>to identify best practices and opportunities for new applications using ICTs to foster environmental sustainability, and to identify appropriate actions;</w:t>
      </w:r>
    </w:p>
    <w:p w14:paraId="67BFE429" w14:textId="77777777" w:rsidR="00E13B17" w:rsidRPr="00F81B8E" w:rsidRDefault="00E13B17" w:rsidP="00E13B17">
      <w:r w:rsidRPr="00F81B8E">
        <w:t>3</w:t>
      </w:r>
      <w:r w:rsidRPr="00F81B8E">
        <w:tab/>
        <w:t>to liaise with the relevant ITU</w:t>
      </w:r>
      <w:r w:rsidRPr="00F81B8E">
        <w:noBreakHyphen/>
        <w:t>R and ITU</w:t>
      </w:r>
      <w:r w:rsidRPr="00F81B8E">
        <w:noBreakHyphen/>
        <w:t>D study groups and promote liaison with other standards development organizations and forums in order to avoid duplication of work, optimize the use of resources and accelerate the availability of global standards,</w:t>
      </w:r>
    </w:p>
    <w:p w14:paraId="67BFE42A" w14:textId="77777777" w:rsidR="00E13B17" w:rsidRPr="00F81B8E" w:rsidRDefault="00E13B17" w:rsidP="00E13B17">
      <w:pPr>
        <w:pStyle w:val="Call"/>
        <w:rPr>
          <w:lang w:val="en-GB"/>
        </w:rPr>
      </w:pPr>
      <w:r w:rsidRPr="00F81B8E">
        <w:rPr>
          <w:lang w:val="en-GB"/>
        </w:rPr>
        <w:t>instructs the Director of the Telecommunication Standardization Bureau, in collaboration with the Directors of the other Bureaux</w:t>
      </w:r>
    </w:p>
    <w:p w14:paraId="67BFE42B" w14:textId="77777777" w:rsidR="00E13B17" w:rsidRPr="00F81B8E" w:rsidRDefault="00E13B17" w:rsidP="00E13B17">
      <w:r w:rsidRPr="00F81B8E">
        <w:t>1</w:t>
      </w:r>
      <w:r w:rsidRPr="00F81B8E">
        <w:tab/>
        <w:t>to report on progress on the application of this resolution annually to the ITU Council and to the 2016 world telecommunication standardization assembly;</w:t>
      </w:r>
    </w:p>
    <w:p w14:paraId="67BFE42C" w14:textId="77777777" w:rsidR="00E13B17" w:rsidRPr="00F81B8E" w:rsidRDefault="00E13B17" w:rsidP="00E13B17">
      <w:r w:rsidRPr="00F81B8E">
        <w:t>2</w:t>
      </w:r>
      <w:r w:rsidRPr="00F81B8E">
        <w:tab/>
        <w:t>to keep up to date the calendar of events relevant to ICTs, the environment and climate change based on proposals by TSAG and in close collaboration with the other two Sectors;</w:t>
      </w:r>
    </w:p>
    <w:p w14:paraId="67BFE42D" w14:textId="77777777" w:rsidR="00E13B17" w:rsidRPr="00F81B8E" w:rsidRDefault="00E13B17" w:rsidP="00E13B17">
      <w:r w:rsidRPr="00F81B8E">
        <w:t>3</w:t>
      </w:r>
      <w:r w:rsidRPr="00F81B8E">
        <w:tab/>
        <w:t>to launch pilot projects, aimed at bridging the standardization gap, on environmental sustainability issues, in particular in developing countries;</w:t>
      </w:r>
    </w:p>
    <w:p w14:paraId="67BFE42E" w14:textId="77777777" w:rsidR="00E13B17" w:rsidRPr="00F81B8E" w:rsidRDefault="00E13B17" w:rsidP="00E13B17">
      <w:r w:rsidRPr="00F81B8E">
        <w:t>4</w:t>
      </w:r>
      <w:r w:rsidRPr="00F81B8E">
        <w:tab/>
        <w:t xml:space="preserve">to support the development of reports on ICTs, the environment and climate change, taking into consideration relevant studies, in particular the ongoing work of Study Group 5, including issues related to, </w:t>
      </w:r>
      <w:r w:rsidRPr="00F81B8E">
        <w:rPr>
          <w:i/>
          <w:iCs/>
        </w:rPr>
        <w:t>inter alia</w:t>
      </w:r>
      <w:r w:rsidRPr="00F81B8E">
        <w:t>,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67BFE42F" w14:textId="77777777" w:rsidR="00E13B17" w:rsidRPr="00F81B8E" w:rsidRDefault="00E13B17" w:rsidP="00E13B17">
      <w:r w:rsidRPr="00F81B8E">
        <w:t>5</w:t>
      </w:r>
      <w:r w:rsidRPr="00F81B8E">
        <w:tab/>
        <w:t>to organize workshops and seminars for developing countries, to raise awareness and identify their particular needs and challenges on environment and climate-change issues;</w:t>
      </w:r>
    </w:p>
    <w:p w14:paraId="67BFE430" w14:textId="77777777" w:rsidR="00E13B17" w:rsidRPr="00F81B8E" w:rsidRDefault="00E13B17" w:rsidP="00E13B17">
      <w:r w:rsidRPr="00F81B8E">
        <w:t>6</w:t>
      </w:r>
      <w:r w:rsidRPr="00F81B8E">
        <w:tab/>
        <w:t>to report on progress of the ITU/WMO/UNESCO IOC Joint Task Force to investigate the potential of using submarine telecommunication cables for ocean and climate monitoring and disaster warning;</w:t>
      </w:r>
    </w:p>
    <w:p w14:paraId="67BFE431" w14:textId="77777777" w:rsidR="00E13B17" w:rsidRPr="00F81B8E" w:rsidRDefault="00E13B17" w:rsidP="00E13B17">
      <w:r w:rsidRPr="00F81B8E">
        <w:t>7</w:t>
      </w:r>
      <w:r w:rsidRPr="00F81B8E">
        <w:tab/>
        <w:t>to promote the ITU-T Global Portal on ICTs, environment and climate change and its use as an electronic forum for exchange and dissemination of ideas, experience and best practices on ICTs, the environment and climate change;</w:t>
      </w:r>
    </w:p>
    <w:p w14:paraId="67BFE432" w14:textId="77777777" w:rsidR="00E13B17" w:rsidRPr="00F81B8E" w:rsidRDefault="00E13B17" w:rsidP="00E13B17">
      <w:r w:rsidRPr="00F81B8E">
        <w:t>8</w:t>
      </w:r>
      <w:r w:rsidRPr="00F81B8E">
        <w:tab/>
        <w:t>to report to TSAG on the progress regarding</w:t>
      </w:r>
      <w:r w:rsidRPr="00F81B8E">
        <w:rPr>
          <w:i/>
          <w:iCs/>
        </w:rPr>
        <w:t xml:space="preserve"> invites the Secretary-General </w:t>
      </w:r>
      <w:r w:rsidRPr="00F81B8E">
        <w:t>below,</w:t>
      </w:r>
    </w:p>
    <w:p w14:paraId="67BFE433" w14:textId="77777777" w:rsidR="00E13B17" w:rsidRPr="00F81B8E" w:rsidRDefault="00E13B17" w:rsidP="00E13B17">
      <w:pPr>
        <w:pStyle w:val="Call"/>
        <w:rPr>
          <w:lang w:val="en-GB"/>
        </w:rPr>
      </w:pPr>
      <w:r w:rsidRPr="00F81B8E">
        <w:rPr>
          <w:lang w:val="en-GB"/>
        </w:rPr>
        <w:lastRenderedPageBreak/>
        <w:t>invites the Secretary-General</w:t>
      </w:r>
    </w:p>
    <w:p w14:paraId="67BFE434" w14:textId="77777777" w:rsidR="00E13B17" w:rsidRPr="00F81B8E" w:rsidRDefault="00E13B17" w:rsidP="00E13B17">
      <w:r w:rsidRPr="00F81B8E">
        <w:t>to continue to cooperate and collaborate with other entities within the United Nations in formulating future international efforts for the effective addressing of climate change,</w:t>
      </w:r>
    </w:p>
    <w:p w14:paraId="67BFE435" w14:textId="77777777" w:rsidR="00E13B17" w:rsidRPr="00F81B8E" w:rsidRDefault="00E13B17" w:rsidP="00E13B17">
      <w:pPr>
        <w:pStyle w:val="Call"/>
        <w:rPr>
          <w:lang w:val="en-GB"/>
        </w:rPr>
      </w:pPr>
      <w:r w:rsidRPr="00F81B8E">
        <w:rPr>
          <w:lang w:val="en-GB"/>
        </w:rPr>
        <w:t>invites Member States, Sector Members and Associates</w:t>
      </w:r>
    </w:p>
    <w:p w14:paraId="67BFE436" w14:textId="77777777" w:rsidR="00E13B17" w:rsidRPr="00F81B8E" w:rsidRDefault="00E13B17" w:rsidP="00E13B17">
      <w:r w:rsidRPr="00F81B8E">
        <w:t>1</w:t>
      </w:r>
      <w:r w:rsidRPr="00F81B8E">
        <w:tab/>
        <w:t>to continue to contribute actively to Study Group 5 and other ITU-T study groups on ICTs, the environment and climate change;</w:t>
      </w:r>
    </w:p>
    <w:p w14:paraId="67BFE437" w14:textId="77777777" w:rsidR="00E13B17" w:rsidRPr="00F81B8E" w:rsidRDefault="00E13B17" w:rsidP="00E13B17">
      <w:r w:rsidRPr="00F81B8E">
        <w:t>2</w:t>
      </w:r>
      <w:r w:rsidRPr="00F81B8E">
        <w:tab/>
        <w:t>to continue or initiate public and private programmes that include ICTs, the environment and climate change, giving due consideration to relevant ITU</w:t>
      </w:r>
      <w:r w:rsidRPr="00F81B8E">
        <w:noBreakHyphen/>
        <w:t>T Recommendations and relevant work;</w:t>
      </w:r>
    </w:p>
    <w:p w14:paraId="67BFE438" w14:textId="77777777" w:rsidR="00E13B17" w:rsidRPr="00F81B8E" w:rsidRDefault="00E13B17" w:rsidP="00E13B17">
      <w:r w:rsidRPr="00F81B8E">
        <w:t>3</w:t>
      </w:r>
      <w:r w:rsidRPr="00F81B8E">
        <w:tab/>
        <w:t>to share</w:t>
      </w:r>
      <w:r w:rsidRPr="00F81B8E">
        <w:rPr>
          <w:color w:val="000000"/>
        </w:rPr>
        <w:t xml:space="preserve"> best practices and raise awareness of the benefits associated with the use of green ICTs</w:t>
      </w:r>
      <w:r w:rsidRPr="00F81B8E">
        <w:t xml:space="preserve"> in accordance with ITU Recommendations related to the matter;</w:t>
      </w:r>
    </w:p>
    <w:p w14:paraId="67BFE439" w14:textId="77777777" w:rsidR="00E13B17" w:rsidRPr="00F81B8E" w:rsidRDefault="00E13B17" w:rsidP="00E13B17">
      <w:r w:rsidRPr="00F81B8E">
        <w:rPr>
          <w:color w:val="000000"/>
        </w:rPr>
        <w:t>4</w:t>
      </w:r>
      <w:r w:rsidRPr="00F81B8E">
        <w:rPr>
          <w:color w:val="000000"/>
        </w:rPr>
        <w:tab/>
      </w:r>
      <w:r w:rsidRPr="00F81B8E">
        <w:t>to promote the integration of ICT, climate, environment and energy policies in order to improve environmental performance and enhance energy efficiency and resource management;</w:t>
      </w:r>
    </w:p>
    <w:p w14:paraId="67BFE43A" w14:textId="77777777" w:rsidR="00E13B17" w:rsidRPr="00F81B8E" w:rsidRDefault="00E13B17" w:rsidP="00E13B17">
      <w:r w:rsidRPr="00F81B8E">
        <w:rPr>
          <w:color w:val="000000"/>
        </w:rPr>
        <w:t>5</w:t>
      </w:r>
      <w:r w:rsidRPr="00F81B8E">
        <w:rPr>
          <w:color w:val="000000"/>
        </w:rPr>
        <w:tab/>
      </w:r>
      <w:r w:rsidRPr="00F81B8E">
        <w:t>to integrate the use of ICT into national adaptation plans to make use of ICTs as an enabling tool to address the effects of climate change;</w:t>
      </w:r>
    </w:p>
    <w:p w14:paraId="67BFE43B" w14:textId="77777777" w:rsidR="008F611F" w:rsidRDefault="00E13B17" w:rsidP="008F611F">
      <w:r w:rsidRPr="00F81B8E">
        <w:t>6</w:t>
      </w:r>
      <w:r w:rsidRPr="00F81B8E">
        <w:tab/>
        <w:t>to liaise with their national counterparts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14:paraId="67BFE43C" w14:textId="77777777" w:rsidR="00646C5D" w:rsidRPr="00F978AD" w:rsidRDefault="00646C5D" w:rsidP="008F611F"/>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5241"/>
        <w:gridCol w:w="1350"/>
        <w:gridCol w:w="1149"/>
        <w:gridCol w:w="1182"/>
      </w:tblGrid>
      <w:tr w:rsidR="00F56516" w:rsidRPr="00F978AD" w14:paraId="67BFE442" w14:textId="77777777" w:rsidTr="00D36637">
        <w:trPr>
          <w:cantSplit/>
          <w:tblHeader/>
          <w:jc w:val="center"/>
        </w:trPr>
        <w:tc>
          <w:tcPr>
            <w:tcW w:w="910" w:type="dxa"/>
            <w:tcBorders>
              <w:top w:val="single" w:sz="12" w:space="0" w:color="auto"/>
              <w:bottom w:val="single" w:sz="12" w:space="0" w:color="auto"/>
            </w:tcBorders>
            <w:shd w:val="clear" w:color="auto" w:fill="auto"/>
            <w:vAlign w:val="center"/>
          </w:tcPr>
          <w:p w14:paraId="67BFE43D" w14:textId="77777777" w:rsidR="00F56516" w:rsidRPr="00F978AD" w:rsidRDefault="00F56516" w:rsidP="00E61EF8">
            <w:pPr>
              <w:pStyle w:val="Tablehead"/>
            </w:pPr>
            <w:r w:rsidRPr="00F978AD">
              <w:t>Action Item</w:t>
            </w:r>
          </w:p>
        </w:tc>
        <w:tc>
          <w:tcPr>
            <w:tcW w:w="5241" w:type="dxa"/>
            <w:tcBorders>
              <w:top w:val="single" w:sz="12" w:space="0" w:color="auto"/>
              <w:bottom w:val="single" w:sz="12" w:space="0" w:color="auto"/>
            </w:tcBorders>
            <w:shd w:val="clear" w:color="auto" w:fill="auto"/>
            <w:vAlign w:val="center"/>
            <w:hideMark/>
          </w:tcPr>
          <w:p w14:paraId="67BFE43E" w14:textId="77777777" w:rsidR="00F56516" w:rsidRPr="00F978AD" w:rsidRDefault="00F56516" w:rsidP="00E61EF8">
            <w:pPr>
              <w:pStyle w:val="Tablehead"/>
            </w:pPr>
            <w:r w:rsidRPr="00F978AD">
              <w:t>Action</w:t>
            </w:r>
          </w:p>
        </w:tc>
        <w:tc>
          <w:tcPr>
            <w:tcW w:w="1350" w:type="dxa"/>
            <w:tcBorders>
              <w:top w:val="single" w:sz="12" w:space="0" w:color="auto"/>
              <w:bottom w:val="single" w:sz="12" w:space="0" w:color="auto"/>
            </w:tcBorders>
            <w:shd w:val="clear" w:color="auto" w:fill="auto"/>
            <w:vAlign w:val="center"/>
            <w:hideMark/>
          </w:tcPr>
          <w:p w14:paraId="67BFE43F" w14:textId="77777777" w:rsidR="00F56516" w:rsidRPr="00F978AD" w:rsidRDefault="00F56516"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440" w14:textId="77777777" w:rsidR="00F56516"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441" w14:textId="77777777" w:rsidR="00F56516" w:rsidRPr="00F978AD" w:rsidRDefault="00220C6A" w:rsidP="00E61EF8">
            <w:pPr>
              <w:pStyle w:val="Tablehead"/>
            </w:pPr>
            <w:r w:rsidRPr="00F978AD">
              <w:t>Completed</w:t>
            </w:r>
          </w:p>
        </w:tc>
      </w:tr>
      <w:tr w:rsidR="00F56516" w:rsidRPr="00F978AD" w14:paraId="67BFE448" w14:textId="77777777" w:rsidTr="00D36637">
        <w:trPr>
          <w:cantSplit/>
          <w:jc w:val="center"/>
        </w:trPr>
        <w:tc>
          <w:tcPr>
            <w:tcW w:w="910" w:type="dxa"/>
            <w:tcBorders>
              <w:top w:val="single" w:sz="12" w:space="0" w:color="auto"/>
            </w:tcBorders>
            <w:shd w:val="clear" w:color="auto" w:fill="auto"/>
            <w:vAlign w:val="center"/>
          </w:tcPr>
          <w:p w14:paraId="67BFE443" w14:textId="77777777" w:rsidR="00F56516" w:rsidRPr="00F978AD" w:rsidRDefault="0045671D" w:rsidP="00E61EF8">
            <w:pPr>
              <w:pStyle w:val="Tabletext"/>
            </w:pPr>
            <w:hyperlink w:anchor="Item73_01" w:history="1">
              <w:r w:rsidR="00F56516" w:rsidRPr="00F978AD">
                <w:rPr>
                  <w:rStyle w:val="Hyperlink"/>
                </w:rPr>
                <w:t>73-01</w:t>
              </w:r>
            </w:hyperlink>
          </w:p>
        </w:tc>
        <w:tc>
          <w:tcPr>
            <w:tcW w:w="5241" w:type="dxa"/>
            <w:tcBorders>
              <w:top w:val="single" w:sz="12" w:space="0" w:color="auto"/>
            </w:tcBorders>
            <w:shd w:val="clear" w:color="auto" w:fill="auto"/>
            <w:hideMark/>
          </w:tcPr>
          <w:p w14:paraId="67BFE444" w14:textId="77777777" w:rsidR="00F56516" w:rsidRPr="00774FA8" w:rsidRDefault="00CA3865" w:rsidP="00774FA8">
            <w:pPr>
              <w:pStyle w:val="Tabletext"/>
            </w:pPr>
            <w:bookmarkStart w:id="643" w:name="OLE_LINK5"/>
            <w:r w:rsidRPr="00525A7A">
              <w:t>Director to continue and develop the ITU-T ICT and Climate Change work programme</w:t>
            </w:r>
            <w:bookmarkEnd w:id="643"/>
          </w:p>
        </w:tc>
        <w:tc>
          <w:tcPr>
            <w:tcW w:w="1350" w:type="dxa"/>
            <w:tcBorders>
              <w:top w:val="single" w:sz="12" w:space="0" w:color="auto"/>
            </w:tcBorders>
            <w:shd w:val="clear" w:color="auto" w:fill="auto"/>
            <w:vAlign w:val="center"/>
            <w:hideMark/>
          </w:tcPr>
          <w:p w14:paraId="67BFE445" w14:textId="77777777" w:rsidR="00F56516" w:rsidRPr="00F978AD" w:rsidRDefault="003E43C3" w:rsidP="00F978AD">
            <w:pPr>
              <w:pStyle w:val="Tabletext"/>
              <w:jc w:val="center"/>
            </w:pPr>
            <w:r w:rsidRPr="00F978AD">
              <w:t>Ongoing</w:t>
            </w:r>
          </w:p>
        </w:tc>
        <w:tc>
          <w:tcPr>
            <w:tcW w:w="1149" w:type="dxa"/>
            <w:tcBorders>
              <w:top w:val="single" w:sz="12" w:space="0" w:color="auto"/>
            </w:tcBorders>
            <w:shd w:val="clear" w:color="auto" w:fill="auto"/>
            <w:vAlign w:val="center"/>
          </w:tcPr>
          <w:p w14:paraId="67BFE446" w14:textId="49ACA3F4" w:rsidR="00F56516" w:rsidRPr="00F978AD" w:rsidRDefault="002F20BE" w:rsidP="00F978AD">
            <w:pPr>
              <w:pStyle w:val="Tabletext"/>
              <w:jc w:val="center"/>
            </w:pPr>
            <w:r>
              <w:t>√</w:t>
            </w:r>
          </w:p>
        </w:tc>
        <w:tc>
          <w:tcPr>
            <w:tcW w:w="1182" w:type="dxa"/>
            <w:tcBorders>
              <w:top w:val="single" w:sz="12" w:space="0" w:color="auto"/>
            </w:tcBorders>
            <w:shd w:val="clear" w:color="auto" w:fill="auto"/>
            <w:vAlign w:val="center"/>
          </w:tcPr>
          <w:p w14:paraId="67BFE447" w14:textId="77777777" w:rsidR="00F56516" w:rsidRPr="00F978AD" w:rsidRDefault="00F56516" w:rsidP="00F978AD">
            <w:pPr>
              <w:pStyle w:val="Tabletext"/>
              <w:jc w:val="center"/>
            </w:pPr>
          </w:p>
        </w:tc>
      </w:tr>
      <w:tr w:rsidR="00CA3865" w:rsidRPr="00F978AD" w14:paraId="67BFE44E" w14:textId="77777777" w:rsidTr="00D36637">
        <w:trPr>
          <w:cantSplit/>
          <w:jc w:val="center"/>
        </w:trPr>
        <w:tc>
          <w:tcPr>
            <w:tcW w:w="910" w:type="dxa"/>
            <w:shd w:val="clear" w:color="auto" w:fill="auto"/>
            <w:vAlign w:val="center"/>
          </w:tcPr>
          <w:p w14:paraId="67BFE449" w14:textId="77777777" w:rsidR="00CA3865" w:rsidRPr="00F978AD" w:rsidRDefault="0045671D" w:rsidP="00E61EF8">
            <w:pPr>
              <w:pStyle w:val="Tabletext"/>
            </w:pPr>
            <w:hyperlink w:anchor="Item73_02" w:history="1">
              <w:r w:rsidR="00CA3865" w:rsidRPr="00F978AD">
                <w:rPr>
                  <w:rStyle w:val="Hyperlink"/>
                </w:rPr>
                <w:t>73-02</w:t>
              </w:r>
            </w:hyperlink>
          </w:p>
        </w:tc>
        <w:tc>
          <w:tcPr>
            <w:tcW w:w="5241" w:type="dxa"/>
            <w:shd w:val="clear" w:color="auto" w:fill="auto"/>
          </w:tcPr>
          <w:p w14:paraId="67BFE44A" w14:textId="77777777" w:rsidR="00CA3865" w:rsidRPr="00774FA8" w:rsidRDefault="00CA3865" w:rsidP="00774FA8">
            <w:pPr>
              <w:pStyle w:val="Tabletext"/>
            </w:pPr>
            <w:r w:rsidRPr="00525A7A">
              <w:t xml:space="preserve">TSB to continue maintain, </w:t>
            </w:r>
            <w:r w:rsidR="00A16CE6" w:rsidRPr="00774FA8">
              <w:t>update, d</w:t>
            </w:r>
            <w:r w:rsidRPr="00774FA8">
              <w:t xml:space="preserve">evelop </w:t>
            </w:r>
            <w:r w:rsidR="00A16CE6" w:rsidRPr="00774FA8">
              <w:t xml:space="preserve">and promote </w:t>
            </w:r>
            <w:r w:rsidRPr="00774FA8">
              <w:t>the ITU-T Global Portal on ICTs, environment and climate change</w:t>
            </w:r>
          </w:p>
        </w:tc>
        <w:tc>
          <w:tcPr>
            <w:tcW w:w="1350" w:type="dxa"/>
            <w:shd w:val="clear" w:color="auto" w:fill="auto"/>
            <w:vAlign w:val="center"/>
          </w:tcPr>
          <w:p w14:paraId="67BFE44B" w14:textId="77777777" w:rsidR="00CA3865" w:rsidRPr="00F978AD" w:rsidRDefault="00D803D8" w:rsidP="00F978AD">
            <w:pPr>
              <w:pStyle w:val="Tabletext"/>
              <w:jc w:val="center"/>
            </w:pPr>
            <w:r w:rsidRPr="00F978AD">
              <w:t>Ongoing</w:t>
            </w:r>
          </w:p>
        </w:tc>
        <w:tc>
          <w:tcPr>
            <w:tcW w:w="1149" w:type="dxa"/>
            <w:shd w:val="clear" w:color="auto" w:fill="auto"/>
            <w:vAlign w:val="center"/>
          </w:tcPr>
          <w:p w14:paraId="67BFE44C" w14:textId="7F1A999C" w:rsidR="00CA3865" w:rsidRPr="00F978AD" w:rsidRDefault="002F20BE" w:rsidP="00F978AD">
            <w:pPr>
              <w:pStyle w:val="Tabletext"/>
              <w:jc w:val="center"/>
            </w:pPr>
            <w:r>
              <w:t>√</w:t>
            </w:r>
          </w:p>
        </w:tc>
        <w:tc>
          <w:tcPr>
            <w:tcW w:w="1182" w:type="dxa"/>
            <w:shd w:val="clear" w:color="auto" w:fill="auto"/>
            <w:vAlign w:val="center"/>
          </w:tcPr>
          <w:p w14:paraId="67BFE44D" w14:textId="77777777" w:rsidR="00CA3865" w:rsidRPr="00F978AD" w:rsidRDefault="00CA3865" w:rsidP="00F978AD">
            <w:pPr>
              <w:pStyle w:val="Tabletext"/>
              <w:jc w:val="center"/>
            </w:pPr>
          </w:p>
        </w:tc>
      </w:tr>
      <w:tr w:rsidR="006707DA" w:rsidRPr="00F978AD" w14:paraId="67BFE454" w14:textId="77777777" w:rsidTr="00D36637">
        <w:trPr>
          <w:cantSplit/>
          <w:jc w:val="center"/>
        </w:trPr>
        <w:tc>
          <w:tcPr>
            <w:tcW w:w="910" w:type="dxa"/>
            <w:shd w:val="clear" w:color="auto" w:fill="auto"/>
            <w:vAlign w:val="center"/>
          </w:tcPr>
          <w:p w14:paraId="67BFE44F" w14:textId="77777777" w:rsidR="006707DA" w:rsidRPr="00F978AD" w:rsidRDefault="0045671D" w:rsidP="00E61EF8">
            <w:pPr>
              <w:pStyle w:val="Tabletext"/>
            </w:pPr>
            <w:hyperlink w:anchor="Item73_03" w:history="1">
              <w:r w:rsidR="006707DA" w:rsidRPr="00F978AD">
                <w:rPr>
                  <w:rStyle w:val="Hyperlink"/>
                </w:rPr>
                <w:t>73-03</w:t>
              </w:r>
            </w:hyperlink>
          </w:p>
        </w:tc>
        <w:tc>
          <w:tcPr>
            <w:tcW w:w="5241" w:type="dxa"/>
            <w:shd w:val="clear" w:color="auto" w:fill="auto"/>
          </w:tcPr>
          <w:p w14:paraId="67BFE450" w14:textId="77777777" w:rsidR="006707DA" w:rsidRPr="00F978AD" w:rsidRDefault="006707DA" w:rsidP="00E61EF8">
            <w:pPr>
              <w:pStyle w:val="Tabletext"/>
            </w:pPr>
            <w:r w:rsidRPr="00F978AD">
              <w:t>TSB to promote the adoption of ITU-T Recs as a potent and cross-cutting tool to assess and reduce GHG emission, optimize energy and water consumption, minimize e-waste, etc</w:t>
            </w:r>
            <w:r w:rsidR="00C84159">
              <w:t>.</w:t>
            </w:r>
            <w:r w:rsidRPr="00F978AD">
              <w:t>, increase awareness on the role of ICTs in enhancing environmental sustainability</w:t>
            </w:r>
          </w:p>
        </w:tc>
        <w:tc>
          <w:tcPr>
            <w:tcW w:w="1350" w:type="dxa"/>
            <w:shd w:val="clear" w:color="auto" w:fill="auto"/>
            <w:vAlign w:val="center"/>
          </w:tcPr>
          <w:p w14:paraId="67BFE451" w14:textId="77777777" w:rsidR="006707DA" w:rsidRPr="00F978AD" w:rsidRDefault="00D803D8" w:rsidP="00F978AD">
            <w:pPr>
              <w:pStyle w:val="Tabletext"/>
              <w:jc w:val="center"/>
            </w:pPr>
            <w:r w:rsidRPr="00F978AD">
              <w:t>Ongoing</w:t>
            </w:r>
          </w:p>
        </w:tc>
        <w:tc>
          <w:tcPr>
            <w:tcW w:w="1149" w:type="dxa"/>
            <w:shd w:val="clear" w:color="auto" w:fill="auto"/>
            <w:vAlign w:val="center"/>
          </w:tcPr>
          <w:p w14:paraId="67BFE452" w14:textId="3A83EAEF" w:rsidR="006707DA" w:rsidRPr="00F978AD" w:rsidRDefault="002F20BE" w:rsidP="00F978AD">
            <w:pPr>
              <w:pStyle w:val="Tabletext"/>
              <w:jc w:val="center"/>
            </w:pPr>
            <w:r>
              <w:t>√</w:t>
            </w:r>
          </w:p>
        </w:tc>
        <w:tc>
          <w:tcPr>
            <w:tcW w:w="1182" w:type="dxa"/>
            <w:shd w:val="clear" w:color="auto" w:fill="auto"/>
            <w:vAlign w:val="center"/>
          </w:tcPr>
          <w:p w14:paraId="67BFE453" w14:textId="77777777" w:rsidR="006707DA" w:rsidRPr="00F978AD" w:rsidRDefault="006707DA" w:rsidP="00F978AD">
            <w:pPr>
              <w:pStyle w:val="Tabletext"/>
              <w:jc w:val="center"/>
            </w:pPr>
          </w:p>
        </w:tc>
      </w:tr>
      <w:tr w:rsidR="006707DA" w:rsidRPr="00F978AD" w14:paraId="67BFE45A" w14:textId="77777777" w:rsidTr="00D36637">
        <w:trPr>
          <w:cantSplit/>
          <w:jc w:val="center"/>
        </w:trPr>
        <w:tc>
          <w:tcPr>
            <w:tcW w:w="910" w:type="dxa"/>
            <w:shd w:val="clear" w:color="auto" w:fill="auto"/>
            <w:vAlign w:val="center"/>
          </w:tcPr>
          <w:p w14:paraId="67BFE455" w14:textId="77777777" w:rsidR="006707DA" w:rsidRPr="00F978AD" w:rsidRDefault="0045671D" w:rsidP="00E61EF8">
            <w:pPr>
              <w:pStyle w:val="Tabletext"/>
            </w:pPr>
            <w:hyperlink w:anchor="Item73_04" w:history="1">
              <w:r w:rsidR="006707DA" w:rsidRPr="00F978AD">
                <w:rPr>
                  <w:rStyle w:val="Hyperlink"/>
                </w:rPr>
                <w:t>73-04</w:t>
              </w:r>
            </w:hyperlink>
          </w:p>
        </w:tc>
        <w:tc>
          <w:tcPr>
            <w:tcW w:w="5241" w:type="dxa"/>
            <w:shd w:val="clear" w:color="auto" w:fill="auto"/>
          </w:tcPr>
          <w:p w14:paraId="67BFE456" w14:textId="77777777" w:rsidR="006707DA" w:rsidRPr="00F978AD" w:rsidRDefault="006707DA" w:rsidP="00E61EF8">
            <w:pPr>
              <w:pStyle w:val="Tabletext"/>
            </w:pPr>
            <w:r w:rsidRPr="00F978AD">
              <w:t>TSB to provide technical assistance to develop national green ICT action plan, and develop a reporting mechanism to support countries in implementing their plans</w:t>
            </w:r>
          </w:p>
        </w:tc>
        <w:tc>
          <w:tcPr>
            <w:tcW w:w="1350" w:type="dxa"/>
            <w:shd w:val="clear" w:color="auto" w:fill="auto"/>
            <w:vAlign w:val="center"/>
          </w:tcPr>
          <w:p w14:paraId="67BFE457" w14:textId="77777777" w:rsidR="006707DA" w:rsidRPr="00F978AD" w:rsidRDefault="00483DA2" w:rsidP="00774FA8">
            <w:pPr>
              <w:pStyle w:val="Tabletext"/>
              <w:jc w:val="center"/>
            </w:pPr>
            <w:r w:rsidRPr="00F978AD">
              <w:t>Ongoing</w:t>
            </w:r>
          </w:p>
        </w:tc>
        <w:tc>
          <w:tcPr>
            <w:tcW w:w="1149" w:type="dxa"/>
            <w:shd w:val="clear" w:color="auto" w:fill="auto"/>
            <w:vAlign w:val="center"/>
          </w:tcPr>
          <w:p w14:paraId="67BFE458" w14:textId="77777777" w:rsidR="006707DA" w:rsidRPr="00F978AD" w:rsidRDefault="006707DA" w:rsidP="00F978AD">
            <w:pPr>
              <w:pStyle w:val="Tabletext"/>
              <w:jc w:val="center"/>
            </w:pPr>
          </w:p>
        </w:tc>
        <w:tc>
          <w:tcPr>
            <w:tcW w:w="1182" w:type="dxa"/>
            <w:shd w:val="clear" w:color="auto" w:fill="auto"/>
            <w:vAlign w:val="center"/>
          </w:tcPr>
          <w:p w14:paraId="67BFE459" w14:textId="77777777" w:rsidR="006707DA" w:rsidRPr="00F978AD" w:rsidRDefault="006707DA" w:rsidP="00F978AD">
            <w:pPr>
              <w:pStyle w:val="Tabletext"/>
              <w:jc w:val="center"/>
            </w:pPr>
          </w:p>
        </w:tc>
      </w:tr>
      <w:tr w:rsidR="006707DA" w:rsidRPr="00F978AD" w14:paraId="67BFE460" w14:textId="77777777" w:rsidTr="00D36637">
        <w:trPr>
          <w:cantSplit/>
          <w:jc w:val="center"/>
        </w:trPr>
        <w:tc>
          <w:tcPr>
            <w:tcW w:w="910" w:type="dxa"/>
            <w:shd w:val="clear" w:color="auto" w:fill="auto"/>
            <w:vAlign w:val="center"/>
          </w:tcPr>
          <w:p w14:paraId="67BFE45B" w14:textId="77777777" w:rsidR="006707DA" w:rsidRPr="00F978AD" w:rsidRDefault="0045671D" w:rsidP="00E61EF8">
            <w:pPr>
              <w:pStyle w:val="Tabletext"/>
            </w:pPr>
            <w:hyperlink w:anchor="Item73_05" w:history="1">
              <w:r w:rsidR="006707DA" w:rsidRPr="00F978AD">
                <w:rPr>
                  <w:rStyle w:val="Hyperlink"/>
                </w:rPr>
                <w:t>73-05</w:t>
              </w:r>
            </w:hyperlink>
          </w:p>
        </w:tc>
        <w:tc>
          <w:tcPr>
            <w:tcW w:w="5241" w:type="dxa"/>
            <w:shd w:val="clear" w:color="auto" w:fill="auto"/>
          </w:tcPr>
          <w:p w14:paraId="67BFE45C" w14:textId="77777777" w:rsidR="006707DA" w:rsidRPr="00F978AD" w:rsidRDefault="006707DA" w:rsidP="00E61EF8">
            <w:pPr>
              <w:pStyle w:val="Tabletext"/>
            </w:pPr>
            <w:r w:rsidRPr="00F978AD">
              <w:t>TSB to setup e-learning programmes on Recommendations related to ICT, environment and climate change</w:t>
            </w:r>
          </w:p>
        </w:tc>
        <w:tc>
          <w:tcPr>
            <w:tcW w:w="1350" w:type="dxa"/>
            <w:shd w:val="clear" w:color="auto" w:fill="auto"/>
            <w:vAlign w:val="center"/>
          </w:tcPr>
          <w:p w14:paraId="67BFE45D" w14:textId="77777777" w:rsidR="006707DA" w:rsidRPr="00F978AD" w:rsidRDefault="004566A8" w:rsidP="00F978AD">
            <w:pPr>
              <w:pStyle w:val="Tabletext"/>
              <w:jc w:val="center"/>
            </w:pPr>
            <w:r w:rsidRPr="00F978AD">
              <w:t>Ongoing</w:t>
            </w:r>
          </w:p>
        </w:tc>
        <w:tc>
          <w:tcPr>
            <w:tcW w:w="1149" w:type="dxa"/>
            <w:shd w:val="clear" w:color="auto" w:fill="auto"/>
            <w:vAlign w:val="center"/>
          </w:tcPr>
          <w:p w14:paraId="67BFE45E" w14:textId="77777777" w:rsidR="006707DA" w:rsidRPr="00F978AD" w:rsidRDefault="006707DA" w:rsidP="00F978AD">
            <w:pPr>
              <w:pStyle w:val="Tabletext"/>
              <w:jc w:val="center"/>
            </w:pPr>
          </w:p>
        </w:tc>
        <w:tc>
          <w:tcPr>
            <w:tcW w:w="1182" w:type="dxa"/>
            <w:shd w:val="clear" w:color="auto" w:fill="auto"/>
            <w:vAlign w:val="center"/>
          </w:tcPr>
          <w:p w14:paraId="67BFE45F" w14:textId="77777777" w:rsidR="006707DA" w:rsidRPr="00F978AD" w:rsidRDefault="006707DA" w:rsidP="00F978AD">
            <w:pPr>
              <w:pStyle w:val="Tabletext"/>
              <w:jc w:val="center"/>
            </w:pPr>
          </w:p>
        </w:tc>
      </w:tr>
      <w:tr w:rsidR="006707DA" w:rsidRPr="00F978AD" w14:paraId="67BFE466" w14:textId="77777777" w:rsidTr="00D36637">
        <w:trPr>
          <w:cantSplit/>
          <w:jc w:val="center"/>
        </w:trPr>
        <w:tc>
          <w:tcPr>
            <w:tcW w:w="910" w:type="dxa"/>
            <w:shd w:val="clear" w:color="auto" w:fill="auto"/>
            <w:vAlign w:val="center"/>
          </w:tcPr>
          <w:p w14:paraId="67BFE461" w14:textId="77777777" w:rsidR="006707DA" w:rsidRPr="00F978AD" w:rsidRDefault="0045671D" w:rsidP="00E61EF8">
            <w:pPr>
              <w:pStyle w:val="Tabletext"/>
            </w:pPr>
            <w:hyperlink w:anchor="Item73_06" w:history="1">
              <w:r w:rsidR="006707DA" w:rsidRPr="0035384F">
                <w:rPr>
                  <w:rStyle w:val="Hyperlink"/>
                </w:rPr>
                <w:t>73-06</w:t>
              </w:r>
            </w:hyperlink>
          </w:p>
        </w:tc>
        <w:tc>
          <w:tcPr>
            <w:tcW w:w="5241" w:type="dxa"/>
            <w:shd w:val="clear" w:color="auto" w:fill="auto"/>
            <w:hideMark/>
          </w:tcPr>
          <w:p w14:paraId="67BFE462" w14:textId="77777777" w:rsidR="006707DA" w:rsidRPr="00F978AD" w:rsidRDefault="006707DA" w:rsidP="00E61EF8">
            <w:pPr>
              <w:pStyle w:val="Tabletext"/>
            </w:pPr>
            <w:r w:rsidRPr="00F978AD">
              <w:t>TSAG to coordinate ITU-T SGs through JCA on ICT and climate change</w:t>
            </w:r>
            <w:r w:rsidR="000E1716" w:rsidRPr="00F978AD">
              <w:t>, and ensure study groups carry out review of existing and future Recommendations to assess implications and application of best practices in light of environment protection and climate change</w:t>
            </w:r>
          </w:p>
        </w:tc>
        <w:tc>
          <w:tcPr>
            <w:tcW w:w="1350" w:type="dxa"/>
            <w:shd w:val="clear" w:color="auto" w:fill="auto"/>
            <w:vAlign w:val="center"/>
          </w:tcPr>
          <w:p w14:paraId="67BFE463" w14:textId="77777777" w:rsidR="006707DA" w:rsidRPr="00F978AD" w:rsidRDefault="00483DA2" w:rsidP="00F978AD">
            <w:pPr>
              <w:pStyle w:val="Tabletext"/>
              <w:jc w:val="center"/>
            </w:pPr>
            <w:r w:rsidRPr="00F978AD">
              <w:t>Ongoing</w:t>
            </w:r>
          </w:p>
        </w:tc>
        <w:tc>
          <w:tcPr>
            <w:tcW w:w="1149" w:type="dxa"/>
            <w:shd w:val="clear" w:color="auto" w:fill="auto"/>
            <w:vAlign w:val="center"/>
          </w:tcPr>
          <w:p w14:paraId="67BFE464" w14:textId="71D8B700" w:rsidR="006707DA" w:rsidRPr="00F978AD" w:rsidRDefault="002F20BE" w:rsidP="00F978AD">
            <w:pPr>
              <w:pStyle w:val="Tabletext"/>
              <w:jc w:val="center"/>
            </w:pPr>
            <w:r>
              <w:t>√</w:t>
            </w:r>
          </w:p>
        </w:tc>
        <w:tc>
          <w:tcPr>
            <w:tcW w:w="1182" w:type="dxa"/>
            <w:shd w:val="clear" w:color="auto" w:fill="auto"/>
            <w:vAlign w:val="center"/>
          </w:tcPr>
          <w:p w14:paraId="67BFE465" w14:textId="77777777" w:rsidR="006707DA" w:rsidRPr="00F978AD" w:rsidRDefault="006707DA" w:rsidP="00F978AD">
            <w:pPr>
              <w:pStyle w:val="Tabletext"/>
              <w:jc w:val="center"/>
            </w:pPr>
          </w:p>
        </w:tc>
      </w:tr>
      <w:tr w:rsidR="000E1716" w:rsidRPr="00F978AD" w14:paraId="67BFE46C" w14:textId="77777777" w:rsidTr="00D36637">
        <w:trPr>
          <w:cantSplit/>
          <w:jc w:val="center"/>
        </w:trPr>
        <w:tc>
          <w:tcPr>
            <w:tcW w:w="910" w:type="dxa"/>
            <w:shd w:val="clear" w:color="auto" w:fill="auto"/>
            <w:vAlign w:val="center"/>
          </w:tcPr>
          <w:p w14:paraId="67BFE467" w14:textId="77777777" w:rsidR="000E1716" w:rsidRPr="00F978AD" w:rsidRDefault="0045671D" w:rsidP="00E61EF8">
            <w:pPr>
              <w:pStyle w:val="Tabletext"/>
            </w:pPr>
            <w:hyperlink w:anchor="Item73_07" w:history="1">
              <w:r w:rsidR="000E1716" w:rsidRPr="0035384F">
                <w:rPr>
                  <w:rStyle w:val="Hyperlink"/>
                </w:rPr>
                <w:t>73-07</w:t>
              </w:r>
            </w:hyperlink>
          </w:p>
        </w:tc>
        <w:tc>
          <w:tcPr>
            <w:tcW w:w="5241" w:type="dxa"/>
            <w:shd w:val="clear" w:color="auto" w:fill="auto"/>
            <w:hideMark/>
          </w:tcPr>
          <w:p w14:paraId="67BFE468" w14:textId="77777777" w:rsidR="000E1716" w:rsidRPr="00F978AD" w:rsidRDefault="000E1716" w:rsidP="00E61EF8">
            <w:pPr>
              <w:pStyle w:val="Tabletext"/>
            </w:pPr>
            <w:r w:rsidRPr="00F978AD">
              <w:t>TSAG to consider revision of working methods to reduce climate change impact</w:t>
            </w:r>
          </w:p>
        </w:tc>
        <w:tc>
          <w:tcPr>
            <w:tcW w:w="1350" w:type="dxa"/>
            <w:shd w:val="clear" w:color="auto" w:fill="auto"/>
            <w:vAlign w:val="center"/>
          </w:tcPr>
          <w:p w14:paraId="67BFE469" w14:textId="77777777" w:rsidR="000E1716" w:rsidRPr="00F978AD" w:rsidRDefault="004566A8" w:rsidP="00F978AD">
            <w:pPr>
              <w:pStyle w:val="Tabletext"/>
              <w:jc w:val="center"/>
            </w:pPr>
            <w:r w:rsidRPr="00F978AD">
              <w:t>O</w:t>
            </w:r>
            <w:r w:rsidR="000E1716" w:rsidRPr="00F978AD">
              <w:t>ngoing</w:t>
            </w:r>
          </w:p>
        </w:tc>
        <w:tc>
          <w:tcPr>
            <w:tcW w:w="1149" w:type="dxa"/>
            <w:shd w:val="clear" w:color="auto" w:fill="auto"/>
            <w:vAlign w:val="center"/>
          </w:tcPr>
          <w:p w14:paraId="67BFE46A" w14:textId="77777777" w:rsidR="000E1716" w:rsidRPr="00F978AD" w:rsidRDefault="000E1716" w:rsidP="00F978AD">
            <w:pPr>
              <w:pStyle w:val="Tabletext"/>
              <w:jc w:val="center"/>
            </w:pPr>
          </w:p>
        </w:tc>
        <w:tc>
          <w:tcPr>
            <w:tcW w:w="1182" w:type="dxa"/>
            <w:shd w:val="clear" w:color="auto" w:fill="auto"/>
            <w:vAlign w:val="center"/>
          </w:tcPr>
          <w:p w14:paraId="67BFE46B" w14:textId="77777777" w:rsidR="000E1716" w:rsidRPr="00F978AD" w:rsidRDefault="000E1716" w:rsidP="00F978AD">
            <w:pPr>
              <w:pStyle w:val="Tabletext"/>
              <w:jc w:val="center"/>
            </w:pPr>
          </w:p>
        </w:tc>
      </w:tr>
      <w:tr w:rsidR="000E1716" w:rsidRPr="00F978AD" w14:paraId="67BFE472" w14:textId="77777777" w:rsidTr="00D36637">
        <w:trPr>
          <w:cantSplit/>
          <w:jc w:val="center"/>
        </w:trPr>
        <w:tc>
          <w:tcPr>
            <w:tcW w:w="910" w:type="dxa"/>
            <w:shd w:val="clear" w:color="auto" w:fill="auto"/>
            <w:vAlign w:val="center"/>
          </w:tcPr>
          <w:p w14:paraId="67BFE46D" w14:textId="77777777" w:rsidR="000E1716" w:rsidRPr="00F978AD" w:rsidRDefault="0045671D" w:rsidP="00E61EF8">
            <w:pPr>
              <w:pStyle w:val="Tabletext"/>
            </w:pPr>
            <w:hyperlink w:anchor="Item73_08" w:history="1">
              <w:r w:rsidR="000E1716" w:rsidRPr="00F978AD">
                <w:rPr>
                  <w:rStyle w:val="Hyperlink"/>
                </w:rPr>
                <w:t>73-08</w:t>
              </w:r>
            </w:hyperlink>
          </w:p>
        </w:tc>
        <w:tc>
          <w:tcPr>
            <w:tcW w:w="5241" w:type="dxa"/>
            <w:shd w:val="clear" w:color="auto" w:fill="auto"/>
          </w:tcPr>
          <w:p w14:paraId="67BFE46E" w14:textId="77777777" w:rsidR="000E1716" w:rsidRPr="00F978AD" w:rsidRDefault="000E1716" w:rsidP="00E61EF8">
            <w:pPr>
              <w:pStyle w:val="Tabletext"/>
            </w:pPr>
            <w:r w:rsidRPr="00F978AD">
              <w:t>Study Groups, esp</w:t>
            </w:r>
            <w:r w:rsidR="005C26AA">
              <w:t>ecially</w:t>
            </w:r>
            <w:r w:rsidRPr="00F978AD">
              <w:t xml:space="preserve"> SG5, to develop Recommendations on ICTs, environment and climate change</w:t>
            </w:r>
          </w:p>
        </w:tc>
        <w:tc>
          <w:tcPr>
            <w:tcW w:w="1350" w:type="dxa"/>
            <w:shd w:val="clear" w:color="auto" w:fill="auto"/>
            <w:vAlign w:val="center"/>
          </w:tcPr>
          <w:p w14:paraId="67BFE46F" w14:textId="77777777" w:rsidR="000E1716" w:rsidRPr="00F978AD" w:rsidRDefault="004566A8" w:rsidP="00F978AD">
            <w:pPr>
              <w:pStyle w:val="Tabletext"/>
              <w:jc w:val="center"/>
            </w:pPr>
            <w:r w:rsidRPr="00F978AD">
              <w:t>O</w:t>
            </w:r>
            <w:r w:rsidR="000E1716" w:rsidRPr="00F978AD">
              <w:t>ngoing</w:t>
            </w:r>
          </w:p>
        </w:tc>
        <w:tc>
          <w:tcPr>
            <w:tcW w:w="1149" w:type="dxa"/>
            <w:shd w:val="clear" w:color="auto" w:fill="auto"/>
            <w:vAlign w:val="center"/>
          </w:tcPr>
          <w:p w14:paraId="67BFE470" w14:textId="21F17596" w:rsidR="000E1716" w:rsidRPr="00F978AD" w:rsidRDefault="002F20BE" w:rsidP="00F978AD">
            <w:pPr>
              <w:pStyle w:val="Tabletext"/>
              <w:jc w:val="center"/>
            </w:pPr>
            <w:r>
              <w:t>√</w:t>
            </w:r>
          </w:p>
        </w:tc>
        <w:tc>
          <w:tcPr>
            <w:tcW w:w="1182" w:type="dxa"/>
            <w:shd w:val="clear" w:color="auto" w:fill="auto"/>
            <w:vAlign w:val="center"/>
          </w:tcPr>
          <w:p w14:paraId="67BFE471" w14:textId="77777777" w:rsidR="000E1716" w:rsidRPr="00F978AD" w:rsidRDefault="000E1716" w:rsidP="00F978AD">
            <w:pPr>
              <w:pStyle w:val="Tabletext"/>
              <w:jc w:val="center"/>
            </w:pPr>
          </w:p>
        </w:tc>
      </w:tr>
      <w:tr w:rsidR="000E1716" w:rsidRPr="00F978AD" w14:paraId="67BFE478" w14:textId="77777777" w:rsidTr="00D36637">
        <w:trPr>
          <w:cantSplit/>
          <w:jc w:val="center"/>
        </w:trPr>
        <w:tc>
          <w:tcPr>
            <w:tcW w:w="910" w:type="dxa"/>
            <w:shd w:val="clear" w:color="auto" w:fill="auto"/>
            <w:vAlign w:val="center"/>
          </w:tcPr>
          <w:p w14:paraId="67BFE473" w14:textId="77777777" w:rsidR="000E1716" w:rsidRPr="00F978AD" w:rsidRDefault="0045671D" w:rsidP="00E61EF8">
            <w:pPr>
              <w:pStyle w:val="Tabletext"/>
            </w:pPr>
            <w:hyperlink w:anchor="Item73_09" w:history="1">
              <w:r w:rsidR="000E1716" w:rsidRPr="0035384F">
                <w:rPr>
                  <w:rStyle w:val="Hyperlink"/>
                </w:rPr>
                <w:t>73-09</w:t>
              </w:r>
            </w:hyperlink>
          </w:p>
        </w:tc>
        <w:tc>
          <w:tcPr>
            <w:tcW w:w="5241" w:type="dxa"/>
            <w:shd w:val="clear" w:color="auto" w:fill="auto"/>
          </w:tcPr>
          <w:p w14:paraId="67BFE474" w14:textId="77777777"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to keep update the calendar of events relevant to ICTs, environment and climate change</w:t>
            </w:r>
          </w:p>
        </w:tc>
        <w:tc>
          <w:tcPr>
            <w:tcW w:w="1350" w:type="dxa"/>
            <w:shd w:val="clear" w:color="auto" w:fill="auto"/>
            <w:vAlign w:val="center"/>
          </w:tcPr>
          <w:p w14:paraId="67BFE475" w14:textId="77777777" w:rsidR="000E1716" w:rsidRPr="00F978AD" w:rsidRDefault="004566A8" w:rsidP="00F978AD">
            <w:pPr>
              <w:pStyle w:val="Tabletext"/>
              <w:jc w:val="center"/>
            </w:pPr>
            <w:r w:rsidRPr="00F978AD">
              <w:t>O</w:t>
            </w:r>
            <w:r w:rsidR="000E1716" w:rsidRPr="00F978AD">
              <w:t>ngoing</w:t>
            </w:r>
          </w:p>
        </w:tc>
        <w:tc>
          <w:tcPr>
            <w:tcW w:w="1149" w:type="dxa"/>
            <w:shd w:val="clear" w:color="auto" w:fill="auto"/>
            <w:vAlign w:val="center"/>
          </w:tcPr>
          <w:p w14:paraId="67BFE476" w14:textId="4738B543" w:rsidR="000E1716" w:rsidRPr="00F978AD" w:rsidRDefault="002F20BE" w:rsidP="00F978AD">
            <w:pPr>
              <w:pStyle w:val="Tabletext"/>
              <w:jc w:val="center"/>
            </w:pPr>
            <w:r>
              <w:t>√</w:t>
            </w:r>
          </w:p>
        </w:tc>
        <w:tc>
          <w:tcPr>
            <w:tcW w:w="1182" w:type="dxa"/>
            <w:shd w:val="clear" w:color="auto" w:fill="auto"/>
            <w:vAlign w:val="center"/>
          </w:tcPr>
          <w:p w14:paraId="67BFE477" w14:textId="77777777" w:rsidR="000E1716" w:rsidRPr="00F978AD" w:rsidRDefault="000E1716" w:rsidP="00F978AD">
            <w:pPr>
              <w:pStyle w:val="Tabletext"/>
              <w:jc w:val="center"/>
            </w:pPr>
          </w:p>
        </w:tc>
      </w:tr>
      <w:tr w:rsidR="000E1716" w:rsidRPr="00F978AD" w14:paraId="67BFE47E" w14:textId="77777777" w:rsidTr="00D36637">
        <w:trPr>
          <w:cantSplit/>
          <w:jc w:val="center"/>
        </w:trPr>
        <w:tc>
          <w:tcPr>
            <w:tcW w:w="910" w:type="dxa"/>
            <w:shd w:val="clear" w:color="auto" w:fill="auto"/>
            <w:vAlign w:val="center"/>
          </w:tcPr>
          <w:p w14:paraId="67BFE479" w14:textId="77777777" w:rsidR="000E1716" w:rsidRPr="00F978AD" w:rsidRDefault="0045671D" w:rsidP="00E61EF8">
            <w:pPr>
              <w:pStyle w:val="Tabletext"/>
            </w:pPr>
            <w:hyperlink w:anchor="Item73_10" w:history="1">
              <w:r w:rsidR="000E1716" w:rsidRPr="0035384F">
                <w:rPr>
                  <w:rStyle w:val="Hyperlink"/>
                </w:rPr>
                <w:t>73-10</w:t>
              </w:r>
            </w:hyperlink>
          </w:p>
        </w:tc>
        <w:tc>
          <w:tcPr>
            <w:tcW w:w="5241" w:type="dxa"/>
            <w:shd w:val="clear" w:color="auto" w:fill="auto"/>
          </w:tcPr>
          <w:p w14:paraId="67BFE47A" w14:textId="77777777"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to launch pilot BSG projects on environmental sustainability issues, particular for developing countries</w:t>
            </w:r>
          </w:p>
        </w:tc>
        <w:tc>
          <w:tcPr>
            <w:tcW w:w="1350" w:type="dxa"/>
            <w:shd w:val="clear" w:color="auto" w:fill="auto"/>
            <w:vAlign w:val="center"/>
          </w:tcPr>
          <w:p w14:paraId="67BFE47B" w14:textId="77777777" w:rsidR="000E1716" w:rsidRPr="00F978AD" w:rsidRDefault="00D803D8" w:rsidP="00F978AD">
            <w:pPr>
              <w:pStyle w:val="Tabletext"/>
              <w:jc w:val="center"/>
            </w:pPr>
            <w:r w:rsidRPr="00F978AD">
              <w:t>Ongoing</w:t>
            </w:r>
          </w:p>
        </w:tc>
        <w:tc>
          <w:tcPr>
            <w:tcW w:w="1149" w:type="dxa"/>
            <w:shd w:val="clear" w:color="auto" w:fill="auto"/>
            <w:vAlign w:val="center"/>
          </w:tcPr>
          <w:p w14:paraId="67BFE47C" w14:textId="658EA6E6" w:rsidR="000E1716" w:rsidRPr="00F978AD" w:rsidRDefault="002F20BE" w:rsidP="00F978AD">
            <w:pPr>
              <w:pStyle w:val="Tabletext"/>
              <w:jc w:val="center"/>
            </w:pPr>
            <w:r>
              <w:t>√</w:t>
            </w:r>
          </w:p>
        </w:tc>
        <w:tc>
          <w:tcPr>
            <w:tcW w:w="1182" w:type="dxa"/>
            <w:shd w:val="clear" w:color="auto" w:fill="auto"/>
            <w:vAlign w:val="center"/>
          </w:tcPr>
          <w:p w14:paraId="67BFE47D" w14:textId="77777777" w:rsidR="000E1716" w:rsidRPr="00F978AD" w:rsidRDefault="000E1716" w:rsidP="00F978AD">
            <w:pPr>
              <w:pStyle w:val="Tabletext"/>
              <w:jc w:val="center"/>
            </w:pPr>
          </w:p>
        </w:tc>
      </w:tr>
      <w:tr w:rsidR="000E1716" w:rsidRPr="00F978AD" w14:paraId="67BFE484" w14:textId="77777777" w:rsidTr="00D36637">
        <w:trPr>
          <w:cantSplit/>
          <w:jc w:val="center"/>
        </w:trPr>
        <w:tc>
          <w:tcPr>
            <w:tcW w:w="910" w:type="dxa"/>
            <w:shd w:val="clear" w:color="auto" w:fill="auto"/>
            <w:vAlign w:val="center"/>
          </w:tcPr>
          <w:p w14:paraId="67BFE47F" w14:textId="77777777" w:rsidR="000E1716" w:rsidRPr="00F978AD" w:rsidRDefault="0045671D" w:rsidP="00E61EF8">
            <w:pPr>
              <w:pStyle w:val="Tabletext"/>
            </w:pPr>
            <w:hyperlink w:anchor="Item73_11" w:history="1">
              <w:r w:rsidR="000E1716" w:rsidRPr="00F978AD">
                <w:rPr>
                  <w:rStyle w:val="Hyperlink"/>
                </w:rPr>
                <w:t>73-11</w:t>
              </w:r>
            </w:hyperlink>
          </w:p>
        </w:tc>
        <w:tc>
          <w:tcPr>
            <w:tcW w:w="5241" w:type="dxa"/>
            <w:shd w:val="clear" w:color="auto" w:fill="auto"/>
          </w:tcPr>
          <w:p w14:paraId="67BFE480" w14:textId="77777777"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xml:space="preserve">, to support development of reports on ICTs, environment and climate change, particularly relevant to </w:t>
            </w:r>
            <w:r w:rsidR="00F978AD">
              <w:t>Ongoing</w:t>
            </w:r>
            <w:r w:rsidRPr="00F978AD">
              <w:t xml:space="preserve"> work of SG5</w:t>
            </w:r>
          </w:p>
        </w:tc>
        <w:tc>
          <w:tcPr>
            <w:tcW w:w="1350" w:type="dxa"/>
            <w:shd w:val="clear" w:color="auto" w:fill="auto"/>
            <w:vAlign w:val="center"/>
          </w:tcPr>
          <w:p w14:paraId="67BFE481" w14:textId="77777777" w:rsidR="000E1716" w:rsidRPr="00F978AD" w:rsidRDefault="00D803D8" w:rsidP="00F978AD">
            <w:pPr>
              <w:pStyle w:val="Tabletext"/>
              <w:jc w:val="center"/>
            </w:pPr>
            <w:r w:rsidRPr="00F978AD">
              <w:t>Ongoing</w:t>
            </w:r>
          </w:p>
        </w:tc>
        <w:tc>
          <w:tcPr>
            <w:tcW w:w="1149" w:type="dxa"/>
            <w:shd w:val="clear" w:color="auto" w:fill="auto"/>
            <w:vAlign w:val="center"/>
          </w:tcPr>
          <w:p w14:paraId="67BFE482" w14:textId="2CA5C469" w:rsidR="000E1716" w:rsidRPr="00F978AD" w:rsidRDefault="002F20BE" w:rsidP="00F978AD">
            <w:pPr>
              <w:pStyle w:val="Tabletext"/>
              <w:jc w:val="center"/>
            </w:pPr>
            <w:r>
              <w:t>√</w:t>
            </w:r>
          </w:p>
        </w:tc>
        <w:tc>
          <w:tcPr>
            <w:tcW w:w="1182" w:type="dxa"/>
            <w:shd w:val="clear" w:color="auto" w:fill="auto"/>
            <w:vAlign w:val="center"/>
          </w:tcPr>
          <w:p w14:paraId="67BFE483" w14:textId="77777777" w:rsidR="000E1716" w:rsidRPr="00F978AD" w:rsidRDefault="000E1716" w:rsidP="00F978AD">
            <w:pPr>
              <w:pStyle w:val="Tabletext"/>
              <w:jc w:val="center"/>
            </w:pPr>
          </w:p>
        </w:tc>
      </w:tr>
      <w:tr w:rsidR="000E1716" w:rsidRPr="00F978AD" w14:paraId="67BFE48A" w14:textId="77777777" w:rsidTr="00D36637">
        <w:trPr>
          <w:cantSplit/>
          <w:jc w:val="center"/>
        </w:trPr>
        <w:tc>
          <w:tcPr>
            <w:tcW w:w="910" w:type="dxa"/>
            <w:shd w:val="clear" w:color="auto" w:fill="auto"/>
            <w:vAlign w:val="center"/>
          </w:tcPr>
          <w:p w14:paraId="67BFE485" w14:textId="77777777" w:rsidR="000E1716" w:rsidRPr="00F978AD" w:rsidRDefault="0045671D" w:rsidP="00E61EF8">
            <w:pPr>
              <w:pStyle w:val="Tabletext"/>
            </w:pPr>
            <w:hyperlink w:anchor="Item73_12" w:history="1">
              <w:r w:rsidR="000E1716" w:rsidRPr="00F978AD">
                <w:rPr>
                  <w:rStyle w:val="Hyperlink"/>
                </w:rPr>
                <w:t>73-12</w:t>
              </w:r>
            </w:hyperlink>
          </w:p>
        </w:tc>
        <w:tc>
          <w:tcPr>
            <w:tcW w:w="5241" w:type="dxa"/>
            <w:shd w:val="clear" w:color="auto" w:fill="auto"/>
          </w:tcPr>
          <w:p w14:paraId="67BFE486" w14:textId="77777777"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xml:space="preserve">, to organize workshops and seminars for developing countries to raise awareness and identify needs. </w:t>
            </w:r>
          </w:p>
        </w:tc>
        <w:tc>
          <w:tcPr>
            <w:tcW w:w="1350" w:type="dxa"/>
            <w:shd w:val="clear" w:color="auto" w:fill="auto"/>
            <w:vAlign w:val="center"/>
          </w:tcPr>
          <w:p w14:paraId="67BFE487" w14:textId="77777777" w:rsidR="000E1716" w:rsidRPr="00F978AD" w:rsidRDefault="00D803D8" w:rsidP="00F978AD">
            <w:pPr>
              <w:pStyle w:val="Tabletext"/>
              <w:jc w:val="center"/>
            </w:pPr>
            <w:r w:rsidRPr="00F978AD">
              <w:t>O</w:t>
            </w:r>
            <w:r w:rsidR="000E1716" w:rsidRPr="00F978AD">
              <w:t>ngoing</w:t>
            </w:r>
          </w:p>
        </w:tc>
        <w:tc>
          <w:tcPr>
            <w:tcW w:w="1149" w:type="dxa"/>
            <w:shd w:val="clear" w:color="auto" w:fill="auto"/>
            <w:vAlign w:val="center"/>
          </w:tcPr>
          <w:p w14:paraId="67BFE488" w14:textId="6E6CB779" w:rsidR="000E1716" w:rsidRPr="00F978AD" w:rsidRDefault="002F20BE" w:rsidP="00F978AD">
            <w:pPr>
              <w:pStyle w:val="Tabletext"/>
              <w:jc w:val="center"/>
            </w:pPr>
            <w:r>
              <w:t>√</w:t>
            </w:r>
          </w:p>
        </w:tc>
        <w:tc>
          <w:tcPr>
            <w:tcW w:w="1182" w:type="dxa"/>
            <w:shd w:val="clear" w:color="auto" w:fill="auto"/>
            <w:vAlign w:val="center"/>
          </w:tcPr>
          <w:p w14:paraId="67BFE489" w14:textId="77777777" w:rsidR="000E1716" w:rsidRPr="00F978AD" w:rsidRDefault="000E1716" w:rsidP="00F978AD">
            <w:pPr>
              <w:pStyle w:val="Tabletext"/>
              <w:jc w:val="center"/>
            </w:pPr>
          </w:p>
        </w:tc>
      </w:tr>
      <w:tr w:rsidR="000E1716" w:rsidRPr="00F978AD" w14:paraId="67BFE490" w14:textId="77777777" w:rsidTr="00D36637">
        <w:trPr>
          <w:cantSplit/>
          <w:jc w:val="center"/>
        </w:trPr>
        <w:tc>
          <w:tcPr>
            <w:tcW w:w="910" w:type="dxa"/>
            <w:shd w:val="clear" w:color="auto" w:fill="auto"/>
            <w:vAlign w:val="center"/>
          </w:tcPr>
          <w:p w14:paraId="67BFE48B" w14:textId="77777777" w:rsidR="000E1716" w:rsidRPr="00F978AD" w:rsidRDefault="0045671D" w:rsidP="00E61EF8">
            <w:pPr>
              <w:pStyle w:val="Tabletext"/>
            </w:pPr>
            <w:hyperlink w:anchor="Item73_13" w:history="1">
              <w:r w:rsidR="000E1716" w:rsidRPr="0035384F">
                <w:rPr>
                  <w:rStyle w:val="Hyperlink"/>
                </w:rPr>
                <w:t>73-13</w:t>
              </w:r>
            </w:hyperlink>
          </w:p>
        </w:tc>
        <w:tc>
          <w:tcPr>
            <w:tcW w:w="5241" w:type="dxa"/>
            <w:shd w:val="clear" w:color="auto" w:fill="auto"/>
          </w:tcPr>
          <w:p w14:paraId="67BFE48C" w14:textId="77777777" w:rsidR="000E1716" w:rsidRPr="00F978AD" w:rsidRDefault="000E1716" w:rsidP="00E61EF8">
            <w:pPr>
              <w:pStyle w:val="Tabletext"/>
            </w:pPr>
            <w:r w:rsidRPr="00F978AD">
              <w:t>Director to Report progress of ITU/WMO/UNESCO IOC Joint Task Force to investigate the potential of using submarine telecom cables for ocean and climate monitoring and disaster warning</w:t>
            </w:r>
          </w:p>
        </w:tc>
        <w:tc>
          <w:tcPr>
            <w:tcW w:w="1350" w:type="dxa"/>
            <w:shd w:val="clear" w:color="auto" w:fill="auto"/>
            <w:vAlign w:val="center"/>
          </w:tcPr>
          <w:p w14:paraId="67BFE48D" w14:textId="77777777" w:rsidR="000E1716" w:rsidRPr="00F978AD" w:rsidRDefault="00D803D8" w:rsidP="00F978AD">
            <w:pPr>
              <w:pStyle w:val="Tabletext"/>
              <w:jc w:val="center"/>
            </w:pPr>
            <w:r w:rsidRPr="00F978AD">
              <w:t>Ongoing</w:t>
            </w:r>
          </w:p>
        </w:tc>
        <w:tc>
          <w:tcPr>
            <w:tcW w:w="1149" w:type="dxa"/>
            <w:shd w:val="clear" w:color="auto" w:fill="auto"/>
            <w:vAlign w:val="center"/>
          </w:tcPr>
          <w:p w14:paraId="67BFE48E" w14:textId="5BC79A29" w:rsidR="000E1716" w:rsidRPr="00F978AD" w:rsidRDefault="002F20BE" w:rsidP="00F978AD">
            <w:pPr>
              <w:pStyle w:val="Tabletext"/>
              <w:jc w:val="center"/>
            </w:pPr>
            <w:r>
              <w:t>√</w:t>
            </w:r>
          </w:p>
        </w:tc>
        <w:tc>
          <w:tcPr>
            <w:tcW w:w="1182" w:type="dxa"/>
            <w:shd w:val="clear" w:color="auto" w:fill="auto"/>
            <w:vAlign w:val="center"/>
          </w:tcPr>
          <w:p w14:paraId="67BFE48F" w14:textId="77777777" w:rsidR="000E1716" w:rsidRPr="00F978AD" w:rsidRDefault="000E1716" w:rsidP="00F978AD">
            <w:pPr>
              <w:pStyle w:val="Tabletext"/>
              <w:jc w:val="center"/>
            </w:pPr>
          </w:p>
        </w:tc>
      </w:tr>
      <w:tr w:rsidR="000E1716" w:rsidRPr="00F978AD" w14:paraId="67BFE496" w14:textId="77777777" w:rsidTr="00D36637">
        <w:trPr>
          <w:cantSplit/>
          <w:jc w:val="center"/>
        </w:trPr>
        <w:tc>
          <w:tcPr>
            <w:tcW w:w="910" w:type="dxa"/>
            <w:shd w:val="clear" w:color="auto" w:fill="auto"/>
            <w:vAlign w:val="center"/>
          </w:tcPr>
          <w:p w14:paraId="67BFE491" w14:textId="77777777" w:rsidR="000E1716" w:rsidRPr="00F978AD" w:rsidRDefault="0045671D" w:rsidP="00E61EF8">
            <w:pPr>
              <w:pStyle w:val="Tabletext"/>
            </w:pPr>
            <w:hyperlink w:anchor="Item73_14" w:history="1">
              <w:r w:rsidR="000E1716" w:rsidRPr="0035384F">
                <w:rPr>
                  <w:rStyle w:val="Hyperlink"/>
                </w:rPr>
                <w:t>73-14</w:t>
              </w:r>
            </w:hyperlink>
          </w:p>
        </w:tc>
        <w:tc>
          <w:tcPr>
            <w:tcW w:w="5241" w:type="dxa"/>
            <w:shd w:val="clear" w:color="auto" w:fill="auto"/>
          </w:tcPr>
          <w:p w14:paraId="67BFE492" w14:textId="77777777" w:rsidR="000E1716" w:rsidRPr="00F978AD" w:rsidRDefault="00E409BD" w:rsidP="00E61EF8">
            <w:pPr>
              <w:pStyle w:val="Tabletext"/>
            </w:pPr>
            <w:r w:rsidRPr="00F978AD">
              <w:t>Sec-Gen to continue</w:t>
            </w:r>
            <w:r w:rsidR="000E1716" w:rsidRPr="00F978AD">
              <w:t xml:space="preserve"> cooperation and collaboration with other United Nations entities</w:t>
            </w:r>
          </w:p>
        </w:tc>
        <w:tc>
          <w:tcPr>
            <w:tcW w:w="1350" w:type="dxa"/>
            <w:shd w:val="clear" w:color="auto" w:fill="auto"/>
            <w:vAlign w:val="center"/>
          </w:tcPr>
          <w:p w14:paraId="67BFE493" w14:textId="77777777" w:rsidR="000E1716" w:rsidRPr="00F978AD" w:rsidRDefault="000E1716" w:rsidP="00F978AD">
            <w:pPr>
              <w:pStyle w:val="Tabletext"/>
              <w:jc w:val="center"/>
            </w:pPr>
            <w:r w:rsidRPr="00F978AD">
              <w:t>Ongoing</w:t>
            </w:r>
          </w:p>
        </w:tc>
        <w:tc>
          <w:tcPr>
            <w:tcW w:w="1149" w:type="dxa"/>
            <w:shd w:val="clear" w:color="auto" w:fill="auto"/>
            <w:vAlign w:val="center"/>
          </w:tcPr>
          <w:p w14:paraId="67BFE494" w14:textId="77777777" w:rsidR="000E1716" w:rsidRPr="00F978AD" w:rsidRDefault="000E1716" w:rsidP="00F978AD">
            <w:pPr>
              <w:pStyle w:val="Tabletext"/>
              <w:jc w:val="center"/>
            </w:pPr>
          </w:p>
        </w:tc>
        <w:tc>
          <w:tcPr>
            <w:tcW w:w="1182" w:type="dxa"/>
            <w:shd w:val="clear" w:color="auto" w:fill="auto"/>
            <w:vAlign w:val="center"/>
          </w:tcPr>
          <w:p w14:paraId="67BFE495" w14:textId="77777777" w:rsidR="000E1716" w:rsidRPr="00F978AD" w:rsidRDefault="000E1716" w:rsidP="00F978AD">
            <w:pPr>
              <w:pStyle w:val="Tabletext"/>
              <w:jc w:val="center"/>
            </w:pPr>
          </w:p>
        </w:tc>
      </w:tr>
      <w:tr w:rsidR="00E409BD" w:rsidRPr="00F978AD" w14:paraId="67BFE49C" w14:textId="77777777" w:rsidTr="00D36637">
        <w:trPr>
          <w:cantSplit/>
          <w:jc w:val="center"/>
        </w:trPr>
        <w:tc>
          <w:tcPr>
            <w:tcW w:w="910" w:type="dxa"/>
            <w:shd w:val="clear" w:color="auto" w:fill="auto"/>
            <w:vAlign w:val="center"/>
          </w:tcPr>
          <w:p w14:paraId="67BFE497" w14:textId="77777777" w:rsidR="00E409BD" w:rsidRPr="00F978AD" w:rsidRDefault="0045671D" w:rsidP="00E61EF8">
            <w:pPr>
              <w:pStyle w:val="Tabletext"/>
            </w:pPr>
            <w:hyperlink w:anchor="Item73_15" w:history="1">
              <w:r w:rsidR="00E409BD" w:rsidRPr="0035384F">
                <w:rPr>
                  <w:rStyle w:val="Hyperlink"/>
                </w:rPr>
                <w:t>73-15</w:t>
              </w:r>
            </w:hyperlink>
          </w:p>
        </w:tc>
        <w:tc>
          <w:tcPr>
            <w:tcW w:w="5241" w:type="dxa"/>
            <w:shd w:val="clear" w:color="auto" w:fill="auto"/>
          </w:tcPr>
          <w:p w14:paraId="67BFE498" w14:textId="77777777" w:rsidR="00E409BD" w:rsidRPr="00F978AD" w:rsidRDefault="00E409BD" w:rsidP="00E61EF8">
            <w:pPr>
              <w:pStyle w:val="Tabletext"/>
            </w:pPr>
            <w:r w:rsidRPr="00F978AD">
              <w:t xml:space="preserve">Director to report to TSAG on progress on cooperation with other UN entities, see </w:t>
            </w:r>
            <w:hyperlink w:anchor="Item73_10" w:history="1">
              <w:r w:rsidRPr="00F978AD">
                <w:rPr>
                  <w:rStyle w:val="Hyperlink"/>
                </w:rPr>
                <w:t>73-14</w:t>
              </w:r>
            </w:hyperlink>
          </w:p>
        </w:tc>
        <w:tc>
          <w:tcPr>
            <w:tcW w:w="1350" w:type="dxa"/>
            <w:shd w:val="clear" w:color="auto" w:fill="auto"/>
            <w:vAlign w:val="center"/>
          </w:tcPr>
          <w:p w14:paraId="67BFE499" w14:textId="77777777" w:rsidR="00E409BD" w:rsidRPr="00F978AD" w:rsidRDefault="00E409BD" w:rsidP="00F978AD">
            <w:pPr>
              <w:pStyle w:val="Tabletext"/>
              <w:jc w:val="center"/>
            </w:pPr>
            <w:r w:rsidRPr="00F978AD">
              <w:t>Ongoing</w:t>
            </w:r>
          </w:p>
        </w:tc>
        <w:tc>
          <w:tcPr>
            <w:tcW w:w="1149" w:type="dxa"/>
            <w:shd w:val="clear" w:color="auto" w:fill="auto"/>
            <w:vAlign w:val="center"/>
          </w:tcPr>
          <w:p w14:paraId="67BFE49A" w14:textId="137204D1" w:rsidR="00E409BD" w:rsidRPr="00F978AD" w:rsidRDefault="002F20BE" w:rsidP="00F978AD">
            <w:pPr>
              <w:pStyle w:val="Tabletext"/>
              <w:jc w:val="center"/>
            </w:pPr>
            <w:r>
              <w:t>√</w:t>
            </w:r>
          </w:p>
        </w:tc>
        <w:tc>
          <w:tcPr>
            <w:tcW w:w="1182" w:type="dxa"/>
            <w:shd w:val="clear" w:color="auto" w:fill="auto"/>
            <w:vAlign w:val="center"/>
          </w:tcPr>
          <w:p w14:paraId="67BFE49B" w14:textId="77777777" w:rsidR="00E409BD" w:rsidRPr="00F978AD" w:rsidRDefault="00E409BD" w:rsidP="00F978AD">
            <w:pPr>
              <w:pStyle w:val="Tabletext"/>
              <w:jc w:val="center"/>
            </w:pPr>
          </w:p>
        </w:tc>
      </w:tr>
    </w:tbl>
    <w:p w14:paraId="67BFE49D" w14:textId="77777777" w:rsidR="008F611F" w:rsidRDefault="008F611F" w:rsidP="008F611F"/>
    <w:p w14:paraId="493F61B0" w14:textId="77777777" w:rsidR="001F45F5" w:rsidRDefault="00306DFA" w:rsidP="00306DFA">
      <w:pPr>
        <w:pStyle w:val="Headingb"/>
        <w:rPr>
          <w:ins w:id="644" w:author="Reviewer" w:date="2016-01-18T11:19:00Z"/>
        </w:rPr>
      </w:pPr>
      <w:bookmarkStart w:id="645" w:name="Item73_01"/>
      <w:bookmarkEnd w:id="645"/>
      <w:r w:rsidRPr="00931AD6">
        <w:rPr>
          <w:u w:val="single"/>
        </w:rPr>
        <w:t>Action Item 7</w:t>
      </w:r>
      <w:r>
        <w:rPr>
          <w:u w:val="single"/>
        </w:rPr>
        <w:t>3</w:t>
      </w:r>
      <w:r w:rsidRPr="00931AD6">
        <w:rPr>
          <w:u w:val="single"/>
        </w:rPr>
        <w:t>-01</w:t>
      </w:r>
      <w:r w:rsidRPr="00D24010">
        <w:t>: TSB</w:t>
      </w:r>
      <w:bookmarkStart w:id="646" w:name="Item73_02"/>
      <w:bookmarkEnd w:id="646"/>
    </w:p>
    <w:p w14:paraId="67BFE49F" w14:textId="1F937A60" w:rsidR="00306DFA" w:rsidRDefault="00306DFA" w:rsidP="00306DFA">
      <w:pPr>
        <w:pStyle w:val="Headingb"/>
      </w:pPr>
      <w:r w:rsidRPr="00931AD6">
        <w:rPr>
          <w:u w:val="single"/>
        </w:rPr>
        <w:t>Action Item 7</w:t>
      </w:r>
      <w:r>
        <w:rPr>
          <w:u w:val="single"/>
        </w:rPr>
        <w:t>3</w:t>
      </w:r>
      <w:r w:rsidRPr="00931AD6">
        <w:rPr>
          <w:u w:val="single"/>
        </w:rPr>
        <w:t>-0</w:t>
      </w:r>
      <w:r>
        <w:rPr>
          <w:u w:val="single"/>
        </w:rPr>
        <w:t>2</w:t>
      </w:r>
      <w:r w:rsidRPr="00D24010">
        <w:t>: TSB</w:t>
      </w:r>
    </w:p>
    <w:p w14:paraId="76812C63" w14:textId="13F32041" w:rsidR="006A0D22" w:rsidRPr="006A0D22" w:rsidRDefault="006A0D22">
      <w:r>
        <w:t>TSB launched in February 2014 a Global portal on ICTs, Environment and Climate Change</w:t>
      </w:r>
      <w:ins w:id="647" w:author="Reviewer" w:date="2016-01-18T11:20:00Z">
        <w:r w:rsidR="001F45F5">
          <w:t>,</w:t>
        </w:r>
      </w:ins>
      <w:r>
        <w:t xml:space="preserve"> which is available at: </w:t>
      </w:r>
      <w:ins w:id="648" w:author="Reviewer" w:date="2016-01-18T11:20:00Z">
        <w:r w:rsidR="001F45F5">
          <w:fldChar w:fldCharType="begin"/>
        </w:r>
        <w:r w:rsidR="001F45F5">
          <w:instrText xml:space="preserve"> HYPERLINK "</w:instrText>
        </w:r>
      </w:ins>
      <w:r w:rsidR="001F45F5" w:rsidRPr="001F45F5">
        <w:rPr>
          <w:rPrChange w:id="649" w:author="Reviewer" w:date="2016-01-18T11:20:00Z">
            <w:rPr>
              <w:rStyle w:val="Hyperlink"/>
            </w:rPr>
          </w:rPrChange>
        </w:rPr>
        <w:instrText>http://itu.int/en/ITU-T/climatechange/resources</w:instrText>
      </w:r>
      <w:ins w:id="650" w:author="Reviewer" w:date="2016-01-18T11:20:00Z">
        <w:r w:rsidR="001F45F5">
          <w:instrText xml:space="preserve">" </w:instrText>
        </w:r>
        <w:r w:rsidR="001F45F5">
          <w:fldChar w:fldCharType="separate"/>
        </w:r>
      </w:ins>
      <w:r w:rsidR="001F45F5" w:rsidRPr="004F2DFD">
        <w:rPr>
          <w:rStyle w:val="Hyperlink"/>
        </w:rPr>
        <w:t>http://</w:t>
      </w:r>
      <w:del w:id="651" w:author="Reviewer" w:date="2016-01-18T11:20:00Z">
        <w:r w:rsidR="001F45F5" w:rsidRPr="004F2DFD" w:rsidDel="001F45F5">
          <w:rPr>
            <w:rStyle w:val="Hyperlink"/>
          </w:rPr>
          <w:delText>www.</w:delText>
        </w:r>
      </w:del>
      <w:r w:rsidR="001F45F5" w:rsidRPr="004F2DFD">
        <w:rPr>
          <w:rStyle w:val="Hyperlink"/>
        </w:rPr>
        <w:t>itu.int/en/ITU-T/climatechange/resources</w:t>
      </w:r>
      <w:del w:id="652" w:author="Reviewer" w:date="2016-01-18T11:19:00Z">
        <w:r w:rsidR="001F45F5" w:rsidRPr="004F2DFD" w:rsidDel="001F45F5">
          <w:rPr>
            <w:rStyle w:val="Hyperlink"/>
          </w:rPr>
          <w:delText>/Pages/default.aspx</w:delText>
        </w:r>
      </w:del>
      <w:ins w:id="653" w:author="Reviewer" w:date="2016-01-18T11:20:00Z">
        <w:r w:rsidR="001F45F5">
          <w:fldChar w:fldCharType="end"/>
        </w:r>
      </w:ins>
      <w:r>
        <w:t xml:space="preserve"> </w:t>
      </w:r>
    </w:p>
    <w:p w14:paraId="605C1726" w14:textId="16A884C4" w:rsidR="006A0D22" w:rsidRPr="00266BD0" w:rsidRDefault="00306DFA">
      <w:pPr>
        <w:pStyle w:val="Headingb"/>
      </w:pPr>
      <w:bookmarkStart w:id="654" w:name="Item73_03"/>
      <w:bookmarkEnd w:id="654"/>
      <w:r w:rsidRPr="00266BD0">
        <w:rPr>
          <w:u w:val="single"/>
        </w:rPr>
        <w:t>Action Item 73-03</w:t>
      </w:r>
      <w:r w:rsidRPr="00266BD0">
        <w:t>: TSB</w:t>
      </w:r>
    </w:p>
    <w:p w14:paraId="5A496C2D" w14:textId="4DBA1960" w:rsidR="00266BD0" w:rsidRPr="00266BD0" w:rsidRDefault="006A0D22" w:rsidP="00266BD0">
      <w:r w:rsidRPr="00266BD0">
        <w:t xml:space="preserve">TSB is continuing to work with countries and ICT industry with the aim at implementing ITU-T </w:t>
      </w:r>
      <w:r w:rsidR="006761C2" w:rsidRPr="00266BD0">
        <w:t>R</w:t>
      </w:r>
      <w:r w:rsidRPr="00266BD0">
        <w:t xml:space="preserve">ecommendations on environment. </w:t>
      </w:r>
    </w:p>
    <w:p w14:paraId="0BE4FB9B" w14:textId="776C4F8A" w:rsidR="006A0D22" w:rsidRPr="00266BD0" w:rsidRDefault="006A0D22" w:rsidP="00266BD0">
      <w:pPr>
        <w:rPr>
          <w:lang w:val="en-US"/>
        </w:rPr>
      </w:pPr>
      <w:r w:rsidRPr="00266BD0">
        <w:rPr>
          <w:lang w:val="en-US"/>
        </w:rPr>
        <w:t xml:space="preserve">The ITU-T L.1410 and L.1420 Recommendations to assess the environmental impacts of ICTs </w:t>
      </w:r>
      <w:r w:rsidR="00266BD0">
        <w:rPr>
          <w:lang w:val="en-US"/>
        </w:rPr>
        <w:t xml:space="preserve">were </w:t>
      </w:r>
      <w:r w:rsidRPr="00266BD0">
        <w:rPr>
          <w:lang w:val="en-US"/>
        </w:rPr>
        <w:t>among 10 international methodologies to have been pilot-tested in Europe’s bid to establish and converge around a common international framework to assess the energy and emission footprint of the ICT sector.</w:t>
      </w:r>
    </w:p>
    <w:p w14:paraId="53183477" w14:textId="4CA1F2F7" w:rsidR="006A0D22" w:rsidRPr="00266BD0" w:rsidRDefault="006A0D22">
      <w:pPr>
        <w:rPr>
          <w:lang w:val="en-US"/>
        </w:rPr>
      </w:pPr>
      <w:r w:rsidRPr="00266BD0">
        <w:rPr>
          <w:lang w:val="en-US"/>
        </w:rPr>
        <w:t>In a study led by the European Commission, 27 leading ICT companies and associations engaged in a 10-month trial of measurement methodologies developed by entities including international standards development organizations (SDOs) such as (ITU-T, ISO, IEC, ETSI and the GHG Protocol.</w:t>
      </w:r>
    </w:p>
    <w:p w14:paraId="6F9EFD97" w14:textId="09B4E9FA" w:rsidR="006A0D22" w:rsidRPr="006A0D22" w:rsidRDefault="006A0D22">
      <w:pPr>
        <w:rPr>
          <w:lang w:val="en-US"/>
        </w:rPr>
      </w:pPr>
      <w:r w:rsidRPr="00266BD0">
        <w:rPr>
          <w:lang w:val="en-US"/>
        </w:rPr>
        <w:t>The pilots recognized Recommendation ITU-T L.1420 as the only available international reporting</w:t>
      </w:r>
      <w:r w:rsidRPr="006A0D22">
        <w:rPr>
          <w:lang w:val="en-US"/>
        </w:rPr>
        <w:t xml:space="preserve"> methodology to assess ICT-related energy consumption and/or greenhouse gas (GHG) emissions in ICT organizations as well as ICT-related activities within non-ICT organizations.</w:t>
      </w:r>
    </w:p>
    <w:p w14:paraId="3834EA9E" w14:textId="6C875DD9" w:rsidR="00266BD0" w:rsidRDefault="00266BD0" w:rsidP="00266BD0">
      <w:pPr>
        <w:rPr>
          <w:lang w:val="en-US"/>
        </w:rPr>
      </w:pPr>
      <w:r>
        <w:rPr>
          <w:lang w:val="en-US"/>
        </w:rPr>
        <w:t xml:space="preserve">ITU-T Study Group 5 and ETSI EE jointly developed a technically aligned standard </w:t>
      </w:r>
      <w:r w:rsidRPr="00266BD0">
        <w:rPr>
          <w:lang w:val="en-US"/>
        </w:rPr>
        <w:t>to assess the direct environmental impact of ICT goods, networks and services, as well as their indirect impact on the greenhouse gas (GHG) emissions of non-ICT industry sectors</w:t>
      </w:r>
      <w:r>
        <w:rPr>
          <w:lang w:val="en-US"/>
        </w:rPr>
        <w:t xml:space="preserve"> (Recommendation ITU-T L.1410:</w:t>
      </w:r>
      <w:r w:rsidRPr="00266BD0">
        <w:rPr>
          <w:lang w:val="en-US"/>
        </w:rPr>
        <w:t xml:space="preserve"> Methodology for Environmental Life Cycle Assessment (LCA) of ICT goods, networks and services</w:t>
      </w:r>
      <w:r>
        <w:rPr>
          <w:lang w:val="en-US"/>
        </w:rPr>
        <w:t xml:space="preserve">). </w:t>
      </w:r>
    </w:p>
    <w:p w14:paraId="2CA42FF8" w14:textId="174E5D0D" w:rsidR="00266BD0" w:rsidRDefault="00266BD0" w:rsidP="00266BD0">
      <w:pPr>
        <w:rPr>
          <w:lang w:val="en-US"/>
        </w:rPr>
      </w:pPr>
      <w:r>
        <w:rPr>
          <w:lang w:val="en-US"/>
        </w:rPr>
        <w:t xml:space="preserve">Additionally ETSI EE and ITU-T SG5 developed </w:t>
      </w:r>
      <w:r w:rsidRPr="00266BD0">
        <w:rPr>
          <w:lang w:val="en-US"/>
        </w:rPr>
        <w:t xml:space="preserve">a new </w:t>
      </w:r>
      <w:r>
        <w:rPr>
          <w:lang w:val="en-US"/>
        </w:rPr>
        <w:t xml:space="preserve">technically aligned </w:t>
      </w:r>
      <w:r w:rsidRPr="00266BD0">
        <w:rPr>
          <w:lang w:val="en-US"/>
        </w:rPr>
        <w:t>standard to measure the energy efficiency of mobile radio access networks (RANs), the wireless networks that connect end-user equipment to the core network.</w:t>
      </w:r>
      <w:r>
        <w:rPr>
          <w:lang w:val="en-US"/>
        </w:rPr>
        <w:t xml:space="preserve"> ITU-T Recommendation L.1330</w:t>
      </w:r>
      <w:r w:rsidRPr="00266BD0">
        <w:rPr>
          <w:lang w:val="en-US"/>
        </w:rPr>
        <w:t xml:space="preserve"> is the first to define energy-efficiency metrics and measurement methods for live RANs, providing a common reference to evaluate their performance. Its application will build uniformity in the methodologies employed by such evaluations, in parallel establishing a common basis for the interpretation of the results.</w:t>
      </w:r>
    </w:p>
    <w:p w14:paraId="21E0EB8A" w14:textId="1EC3D1CE" w:rsidR="00266BD0" w:rsidRPr="006A0D22" w:rsidRDefault="00266BD0" w:rsidP="006A0D22">
      <w:pPr>
        <w:rPr>
          <w:lang w:val="en-US"/>
        </w:rPr>
      </w:pPr>
    </w:p>
    <w:p w14:paraId="67BFE4A1" w14:textId="77777777" w:rsidR="00306DFA" w:rsidRDefault="00306DFA" w:rsidP="00306DFA">
      <w:pPr>
        <w:pStyle w:val="Headingb"/>
      </w:pPr>
      <w:bookmarkStart w:id="655" w:name="Item73_04"/>
      <w:bookmarkEnd w:id="655"/>
      <w:r w:rsidRPr="00931AD6">
        <w:rPr>
          <w:u w:val="single"/>
        </w:rPr>
        <w:lastRenderedPageBreak/>
        <w:t>Action Item 7</w:t>
      </w:r>
      <w:r>
        <w:rPr>
          <w:u w:val="single"/>
        </w:rPr>
        <w:t>3</w:t>
      </w:r>
      <w:r w:rsidRPr="00931AD6">
        <w:rPr>
          <w:u w:val="single"/>
        </w:rPr>
        <w:t>-0</w:t>
      </w:r>
      <w:r>
        <w:rPr>
          <w:u w:val="single"/>
        </w:rPr>
        <w:t>4</w:t>
      </w:r>
      <w:r w:rsidRPr="00D24010">
        <w:t>: TSB</w:t>
      </w:r>
    </w:p>
    <w:p w14:paraId="67BFE4A2" w14:textId="77777777" w:rsidR="00306DFA" w:rsidRDefault="00306DFA" w:rsidP="00306DFA">
      <w:pPr>
        <w:pStyle w:val="Headingb"/>
      </w:pPr>
      <w:bookmarkStart w:id="656" w:name="Item73_05"/>
      <w:bookmarkEnd w:id="656"/>
      <w:r w:rsidRPr="00931AD6">
        <w:rPr>
          <w:u w:val="single"/>
        </w:rPr>
        <w:t>Action Item 7</w:t>
      </w:r>
      <w:r>
        <w:rPr>
          <w:u w:val="single"/>
        </w:rPr>
        <w:t>3</w:t>
      </w:r>
      <w:r w:rsidRPr="00931AD6">
        <w:rPr>
          <w:u w:val="single"/>
        </w:rPr>
        <w:t>-0</w:t>
      </w:r>
      <w:r>
        <w:rPr>
          <w:u w:val="single"/>
        </w:rPr>
        <w:t>5</w:t>
      </w:r>
      <w:r w:rsidRPr="00D24010">
        <w:t>: TSB</w:t>
      </w:r>
    </w:p>
    <w:p w14:paraId="67BFE4A3" w14:textId="77777777" w:rsidR="00306DFA" w:rsidRDefault="00306DFA" w:rsidP="00306DFA">
      <w:pPr>
        <w:pStyle w:val="Headingb"/>
      </w:pPr>
      <w:bookmarkStart w:id="657" w:name="Item73_06"/>
      <w:bookmarkEnd w:id="657"/>
      <w:r w:rsidRPr="00931AD6">
        <w:rPr>
          <w:u w:val="single"/>
        </w:rPr>
        <w:t>Action Item 7</w:t>
      </w:r>
      <w:r>
        <w:rPr>
          <w:u w:val="single"/>
        </w:rPr>
        <w:t>3</w:t>
      </w:r>
      <w:r w:rsidRPr="00931AD6">
        <w:rPr>
          <w:u w:val="single"/>
        </w:rPr>
        <w:t>-0</w:t>
      </w:r>
      <w:r>
        <w:rPr>
          <w:u w:val="single"/>
        </w:rPr>
        <w:t>6</w:t>
      </w:r>
      <w:r w:rsidR="00EB3330">
        <w:t>: TSAG</w:t>
      </w:r>
    </w:p>
    <w:p w14:paraId="67BFE4A4" w14:textId="77777777" w:rsidR="00306DFA" w:rsidRDefault="00306DFA" w:rsidP="00306DFA">
      <w:pPr>
        <w:pStyle w:val="Headingb"/>
      </w:pPr>
      <w:bookmarkStart w:id="658" w:name="Item73_07"/>
      <w:bookmarkEnd w:id="658"/>
      <w:r w:rsidRPr="00931AD6">
        <w:rPr>
          <w:u w:val="single"/>
        </w:rPr>
        <w:t>Action Item 7</w:t>
      </w:r>
      <w:r>
        <w:rPr>
          <w:u w:val="single"/>
        </w:rPr>
        <w:t>3</w:t>
      </w:r>
      <w:r w:rsidRPr="00931AD6">
        <w:rPr>
          <w:u w:val="single"/>
        </w:rPr>
        <w:t>-0</w:t>
      </w:r>
      <w:r>
        <w:rPr>
          <w:u w:val="single"/>
        </w:rPr>
        <w:t>7</w:t>
      </w:r>
      <w:r w:rsidR="00EB3330">
        <w:t>: TSAG</w:t>
      </w:r>
    </w:p>
    <w:p w14:paraId="67BFE4A5" w14:textId="77777777" w:rsidR="004B4C4E" w:rsidRPr="005C26AA" w:rsidRDefault="004B4C4E" w:rsidP="004B4C4E">
      <w:pPr>
        <w:pStyle w:val="Headingb"/>
      </w:pPr>
      <w:bookmarkStart w:id="659" w:name="Item73_08"/>
      <w:bookmarkEnd w:id="659"/>
      <w:r w:rsidRPr="00306DFA">
        <w:rPr>
          <w:u w:val="single"/>
        </w:rPr>
        <w:t>Action Item 73-08</w:t>
      </w:r>
      <w:r w:rsidRPr="008437C9">
        <w:t>:</w:t>
      </w:r>
      <w:r w:rsidR="00306DFA">
        <w:t xml:space="preserve"> SG5</w:t>
      </w:r>
    </w:p>
    <w:p w14:paraId="67BFE4A6" w14:textId="77777777" w:rsidR="004B4C4E" w:rsidRPr="00D24010" w:rsidRDefault="004B4C4E" w:rsidP="004B4C4E">
      <w:r>
        <w:t>In addition to ITU-T SG5, many Questions in various study groups (e.g. SG16 and SG17) have a study point on climate change.</w:t>
      </w:r>
    </w:p>
    <w:p w14:paraId="67BFE4A7" w14:textId="77777777" w:rsidR="00306DFA" w:rsidRDefault="00306DFA" w:rsidP="00306DFA">
      <w:pPr>
        <w:pStyle w:val="Headingb"/>
      </w:pPr>
      <w:bookmarkStart w:id="660" w:name="Item73_09"/>
      <w:bookmarkEnd w:id="660"/>
      <w:r w:rsidRPr="00931AD6">
        <w:rPr>
          <w:u w:val="single"/>
        </w:rPr>
        <w:t>Action Item 7</w:t>
      </w:r>
      <w:r>
        <w:rPr>
          <w:u w:val="single"/>
        </w:rPr>
        <w:t>3</w:t>
      </w:r>
      <w:r w:rsidRPr="00931AD6">
        <w:rPr>
          <w:u w:val="single"/>
        </w:rPr>
        <w:t>-0</w:t>
      </w:r>
      <w:r>
        <w:rPr>
          <w:u w:val="single"/>
        </w:rPr>
        <w:t>9</w:t>
      </w:r>
      <w:r w:rsidRPr="00D24010">
        <w:t>: TSB</w:t>
      </w:r>
    </w:p>
    <w:p w14:paraId="632E6F90" w14:textId="062B58B7" w:rsidR="006A0D22" w:rsidRPr="006A0D22" w:rsidRDefault="006A0D22" w:rsidP="00925EEC">
      <w:r>
        <w:t xml:space="preserve">TSB maintains up to date the calendar of events which is available at: </w:t>
      </w:r>
      <w:hyperlink r:id="rId138" w:history="1">
        <w:r w:rsidRPr="00FC1A38">
          <w:rPr>
            <w:rStyle w:val="Hyperlink"/>
          </w:rPr>
          <w:t>http://www.itu.int/en/ITU-T/climatechange/resources/Pages/default.aspx</w:t>
        </w:r>
      </w:hyperlink>
      <w:r>
        <w:t xml:space="preserve"> </w:t>
      </w:r>
    </w:p>
    <w:p w14:paraId="67BFE4A8" w14:textId="77777777" w:rsidR="00306DFA" w:rsidRDefault="00306DFA" w:rsidP="00306DFA">
      <w:pPr>
        <w:pStyle w:val="Headingb"/>
      </w:pPr>
      <w:bookmarkStart w:id="661" w:name="Item73_10"/>
      <w:bookmarkEnd w:id="661"/>
      <w:r w:rsidRPr="00931AD6">
        <w:rPr>
          <w:u w:val="single"/>
        </w:rPr>
        <w:t>Action Item 7</w:t>
      </w:r>
      <w:r>
        <w:rPr>
          <w:u w:val="single"/>
        </w:rPr>
        <w:t>3</w:t>
      </w:r>
      <w:r w:rsidRPr="00931AD6">
        <w:rPr>
          <w:u w:val="single"/>
        </w:rPr>
        <w:t>-</w:t>
      </w:r>
      <w:r>
        <w:rPr>
          <w:u w:val="single"/>
        </w:rPr>
        <w:t>1</w:t>
      </w:r>
      <w:r w:rsidRPr="00931AD6">
        <w:rPr>
          <w:u w:val="single"/>
        </w:rPr>
        <w:t>0</w:t>
      </w:r>
      <w:r w:rsidRPr="00D24010">
        <w:t>: TSB</w:t>
      </w:r>
    </w:p>
    <w:p w14:paraId="47F71F4D" w14:textId="1F82B87A" w:rsidR="006A0D22" w:rsidRDefault="00EF0582" w:rsidP="006A0D22">
      <w:pPr>
        <w:pStyle w:val="Headingb"/>
      </w:pPr>
      <w:bookmarkStart w:id="662" w:name="Item73_11"/>
      <w:bookmarkEnd w:id="662"/>
      <w:r w:rsidRPr="00306DFA">
        <w:rPr>
          <w:u w:val="single"/>
        </w:rPr>
        <w:t>Action Item 7</w:t>
      </w:r>
      <w:r w:rsidR="004B4C4E" w:rsidRPr="00306DFA">
        <w:rPr>
          <w:u w:val="single"/>
        </w:rPr>
        <w:t>3-11</w:t>
      </w:r>
      <w:r w:rsidR="004B4C4E">
        <w:t>: TSB</w:t>
      </w:r>
    </w:p>
    <w:p w14:paraId="7D66BB18" w14:textId="6B9AF852" w:rsidR="006A0D22" w:rsidRPr="006A0D22" w:rsidRDefault="006A0D22" w:rsidP="0092367F">
      <w:pPr>
        <w:rPr>
          <w:lang w:val="en-US"/>
        </w:rPr>
      </w:pPr>
      <w:r>
        <w:rPr>
          <w:lang w:val="en-US"/>
        </w:rPr>
        <w:t xml:space="preserve">A </w:t>
      </w:r>
      <w:r w:rsidRPr="006A0D22">
        <w:rPr>
          <w:lang w:val="en-US"/>
        </w:rPr>
        <w:t>new report on ‘smart’ water management provides insight into the potential of ICTs to enhance the sustainability, accessibility and efficiency of our use of water resources.</w:t>
      </w:r>
    </w:p>
    <w:p w14:paraId="3B3FA64F" w14:textId="333554E1" w:rsidR="006A0D22" w:rsidRPr="006A0D22" w:rsidRDefault="006A0D22" w:rsidP="0092367F">
      <w:pPr>
        <w:rPr>
          <w:lang w:val="en-US"/>
        </w:rPr>
      </w:pPr>
      <w:r w:rsidRPr="006A0D22">
        <w:rPr>
          <w:lang w:val="en-US"/>
        </w:rPr>
        <w:t>The free-of-charge report, “Partnering for solutions: ICTs in Smart Water Management (SWM)”, is the product of collaboration between ITU and the United Nations Educational, Scientific and Cultural Organization (UNESCO).</w:t>
      </w:r>
    </w:p>
    <w:p w14:paraId="396E9F19" w14:textId="23D386B5" w:rsidR="0092367F" w:rsidRDefault="006A0D22" w:rsidP="00925EEC">
      <w:pPr>
        <w:rPr>
          <w:lang w:val="en-US"/>
        </w:rPr>
      </w:pPr>
      <w:r w:rsidRPr="006A0D22">
        <w:rPr>
          <w:lang w:val="en-US"/>
        </w:rPr>
        <w:t xml:space="preserve">The report </w:t>
      </w:r>
      <w:r w:rsidR="0092367F">
        <w:rPr>
          <w:lang w:val="en-US"/>
        </w:rPr>
        <w:t>was</w:t>
      </w:r>
      <w:r w:rsidRPr="006A0D22">
        <w:rPr>
          <w:lang w:val="en-US"/>
        </w:rPr>
        <w:t xml:space="preserve"> launched at a four-day series of ITU-UNESCO events on ‘Smart Sustainable Cities’ in Montevideo, Uruguay, 11-14 March 2014.</w:t>
      </w:r>
    </w:p>
    <w:p w14:paraId="611FEAC1" w14:textId="77777777" w:rsidR="001A1646" w:rsidRDefault="001A1646" w:rsidP="001A1646">
      <w:pPr>
        <w:rPr>
          <w:lang w:val="en-US"/>
        </w:rPr>
      </w:pPr>
      <w:r>
        <w:rPr>
          <w:lang w:val="en-US"/>
        </w:rPr>
        <w:t>The</w:t>
      </w:r>
      <w:r w:rsidR="00266BD0">
        <w:rPr>
          <w:lang w:val="en-US"/>
        </w:rPr>
        <w:t xml:space="preserve"> report on “</w:t>
      </w:r>
      <w:r w:rsidR="00266BD0" w:rsidRPr="00266BD0">
        <w:rPr>
          <w:lang w:val="en-US"/>
        </w:rPr>
        <w:t>​Resilient pathways: the adaptation of the ICT sector to climate change</w:t>
      </w:r>
      <w:r w:rsidR="00266BD0">
        <w:rPr>
          <w:lang w:val="en-US"/>
        </w:rPr>
        <w:t xml:space="preserve">” </w:t>
      </w:r>
      <w:r w:rsidRPr="001A1646">
        <w:rPr>
          <w:lang w:val="en-US"/>
        </w:rPr>
        <w:t>explore</w:t>
      </w:r>
      <w:r>
        <w:rPr>
          <w:lang w:val="en-US"/>
        </w:rPr>
        <w:t>s</w:t>
      </w:r>
      <w:r w:rsidRPr="001A1646">
        <w:rPr>
          <w:lang w:val="en-US"/>
        </w:rPr>
        <w:t xml:space="preserve"> the impacts of climate change on the ICT sector and the potential for adaptation, while emphasizing the need for resilient pathways of action, enabling environments and new standards to foster the sector’s approach to adaptation.</w:t>
      </w:r>
      <w:r>
        <w:rPr>
          <w:lang w:val="en-US"/>
        </w:rPr>
        <w:t xml:space="preserve"> It </w:t>
      </w:r>
      <w:r w:rsidR="00266BD0">
        <w:rPr>
          <w:lang w:val="en-US"/>
        </w:rPr>
        <w:t>was jointly developed by ITU</w:t>
      </w:r>
      <w:r>
        <w:rPr>
          <w:lang w:val="en-US"/>
        </w:rPr>
        <w:t>, UNESCO</w:t>
      </w:r>
      <w:r w:rsidR="00266BD0">
        <w:rPr>
          <w:lang w:val="en-US"/>
        </w:rPr>
        <w:t xml:space="preserve"> and UNFCCC</w:t>
      </w:r>
      <w:r>
        <w:rPr>
          <w:lang w:val="en-US"/>
        </w:rPr>
        <w:t xml:space="preserve"> in April 2014.</w:t>
      </w:r>
    </w:p>
    <w:p w14:paraId="0729B754" w14:textId="666AB315" w:rsidR="00E47EEA" w:rsidRDefault="00E47EEA" w:rsidP="001A1646">
      <w:pPr>
        <w:rPr>
          <w:lang w:val="en-US"/>
        </w:rPr>
      </w:pPr>
      <w:r w:rsidRPr="000D46A6">
        <w:t xml:space="preserve">The ITU-T Focus Group on Smart Sustainable Cities (FG-SSC) agreed on the definition of smart sustainable city and concluded its work by finalizing 21 technical specifications and reports, </w:t>
      </w:r>
      <w:r w:rsidRPr="000D46A6">
        <w:rPr>
          <w:i/>
          <w:iCs/>
        </w:rPr>
        <w:t>inter alia</w:t>
      </w:r>
      <w:r w:rsidRPr="000D46A6">
        <w:t>, on climate change adaptation, EMF considerations, key performance indicators on smart sustainable cities, cybersecurity, and smart water management.  Dubai will be the first city to use the KPIs developed by the FG-SSC to measure its progress and inform urban-development policies and assess the efficiency and sustainability of its operations.</w:t>
      </w:r>
    </w:p>
    <w:p w14:paraId="67BFE4AD" w14:textId="77777777" w:rsidR="004B4C4E" w:rsidRDefault="00306DFA" w:rsidP="004B4C4E">
      <w:pPr>
        <w:pStyle w:val="Headingb"/>
      </w:pPr>
      <w:bookmarkStart w:id="663" w:name="Item73_12"/>
      <w:bookmarkEnd w:id="663"/>
      <w:r w:rsidRPr="00306DFA">
        <w:rPr>
          <w:u w:val="single"/>
        </w:rPr>
        <w:t>Action Item</w:t>
      </w:r>
      <w:r w:rsidR="004B4C4E" w:rsidRPr="00306DFA">
        <w:rPr>
          <w:u w:val="single"/>
        </w:rPr>
        <w:t xml:space="preserve"> 73-12</w:t>
      </w:r>
      <w:r w:rsidR="00ED06DA">
        <w:t xml:space="preserve">: </w:t>
      </w:r>
      <w:r w:rsidR="004B4C4E" w:rsidRPr="002900F2">
        <w:t>TSB and SGs</w:t>
      </w:r>
    </w:p>
    <w:p w14:paraId="4F2F34FD" w14:textId="26D55484" w:rsidR="006F5D83" w:rsidRPr="006F5D83" w:rsidRDefault="006F5D83" w:rsidP="001A1646">
      <w:r>
        <w:t xml:space="preserve">TSB in response to Resolution 73 has organized </w:t>
      </w:r>
      <w:r w:rsidR="001A1646">
        <w:t>17</w:t>
      </w:r>
      <w:r>
        <w:t xml:space="preserve"> events including workshops and forums since the last TSAG meeting.  A full list of climate change events can be found at: </w:t>
      </w:r>
      <w:hyperlink r:id="rId139" w:history="1">
        <w:r w:rsidRPr="00FC1A38">
          <w:rPr>
            <w:rStyle w:val="Hyperlink"/>
          </w:rPr>
          <w:t>http://www.itu.int/en/ITU-T/climatechange/Pages/events.aspx</w:t>
        </w:r>
      </w:hyperlink>
      <w:r>
        <w:t xml:space="preserve"> </w:t>
      </w:r>
    </w:p>
    <w:p w14:paraId="27B1A863" w14:textId="77777777" w:rsidR="006F5D83" w:rsidRPr="002C09C0" w:rsidRDefault="006F5D83" w:rsidP="002C09C0">
      <w:pPr>
        <w:rPr>
          <w:u w:val="single"/>
        </w:rPr>
      </w:pPr>
      <w:bookmarkStart w:id="664" w:name="Item73_13"/>
      <w:bookmarkEnd w:id="664"/>
      <w:r w:rsidRPr="002C09C0">
        <w:rPr>
          <w:u w:val="single"/>
        </w:rPr>
        <w:t>Upcoming events include:</w:t>
      </w:r>
    </w:p>
    <w:p w14:paraId="712922B2" w14:textId="77777777" w:rsidR="001F45F5" w:rsidRPr="001F45F5" w:rsidRDefault="001F45F5" w:rsidP="00430D0A">
      <w:pPr>
        <w:rPr>
          <w:ins w:id="665" w:author="Reviewer" w:date="2016-01-18T11:21:00Z"/>
          <w:highlight w:val="yellow"/>
          <w:rPrChange w:id="666" w:author="Reviewer" w:date="2016-01-18T11:21:00Z">
            <w:rPr>
              <w:ins w:id="667" w:author="Reviewer" w:date="2016-01-18T11:21:00Z"/>
            </w:rPr>
          </w:rPrChange>
        </w:rPr>
      </w:pPr>
      <w:ins w:id="668" w:author="Reviewer" w:date="2016-01-18T11:21:00Z">
        <w:r w:rsidRPr="001F45F5">
          <w:rPr>
            <w:highlight w:val="yellow"/>
            <w:rPrChange w:id="669" w:author="Reviewer" w:date="2016-01-18T11:21:00Z">
              <w:rPr/>
            </w:rPrChange>
          </w:rPr>
          <w:t>[update needed]</w:t>
        </w:r>
      </w:ins>
    </w:p>
    <w:p w14:paraId="43E327B5" w14:textId="5224F2A3" w:rsidR="001A1646" w:rsidRPr="00430D0A" w:rsidRDefault="001A1646" w:rsidP="00430D0A">
      <w:r w:rsidRPr="00430D0A">
        <w:t xml:space="preserve">Thematic Workshop on Internet of Things (IoT): The Way to Smart Sustainable Cities, </w:t>
      </w:r>
      <w:r w:rsidRPr="001F45F5">
        <w:rPr>
          <w:highlight w:val="yellow"/>
          <w:rPrChange w:id="670" w:author="Reviewer" w:date="2016-01-18T11:21:00Z">
            <w:rPr/>
          </w:rPrChange>
        </w:rPr>
        <w:t>25 May 2015</w:t>
      </w:r>
      <w:r w:rsidRPr="00430D0A">
        <w:t>, Geneva, Switzerland</w:t>
      </w:r>
    </w:p>
    <w:p w14:paraId="24673D91" w14:textId="60BB41E0" w:rsidR="006F5D83" w:rsidRPr="00430D0A" w:rsidRDefault="001A1646" w:rsidP="00430D0A">
      <w:r w:rsidRPr="00430D0A" w:rsidDel="001A1646">
        <w:t xml:space="preserve"> </w:t>
      </w:r>
      <w:r w:rsidRPr="00430D0A">
        <w:t>5</w:t>
      </w:r>
      <w:r w:rsidR="006F5D83" w:rsidRPr="00430D0A">
        <w:t xml:space="preserve">th ITU Green Standards Week, to be held </w:t>
      </w:r>
      <w:r w:rsidRPr="00430D0A">
        <w:t xml:space="preserve">in </w:t>
      </w:r>
      <w:r w:rsidRPr="001F45F5">
        <w:rPr>
          <w:highlight w:val="yellow"/>
          <w:rPrChange w:id="671" w:author="Reviewer" w:date="2016-01-18T11:21:00Z">
            <w:rPr/>
          </w:rPrChange>
        </w:rPr>
        <w:t xml:space="preserve">December 2015 </w:t>
      </w:r>
      <w:r w:rsidRPr="00430D0A">
        <w:t xml:space="preserve">in the Bahamas. </w:t>
      </w:r>
    </w:p>
    <w:p w14:paraId="5C8C9FE0" w14:textId="632EE379" w:rsidR="006F5D83" w:rsidRDefault="006F5D83" w:rsidP="001A1646">
      <w:r>
        <w:t xml:space="preserve">The Green Standards Week acts as global platform for discussion and knowledge-sharing in order to raise awareness of the importance and opportunities of using ICT to build </w:t>
      </w:r>
      <w:r w:rsidR="001A1646">
        <w:t>smart sustainable cities and ensure</w:t>
      </w:r>
      <w:r>
        <w:t xml:space="preserve"> a sustainable future. </w:t>
      </w:r>
    </w:p>
    <w:p w14:paraId="7D0FB518" w14:textId="3CFF475B" w:rsidR="006F5D83" w:rsidRDefault="006F5D83" w:rsidP="006F5D83">
      <w:r>
        <w:t xml:space="preserve">The Green Standards Week will bring together leading specialists in the field, from top policy-makers to engineers, designers, smart city planners, government officials, regulators, standards experts and others. </w:t>
      </w:r>
    </w:p>
    <w:p w14:paraId="67BFE4CE" w14:textId="77777777" w:rsidR="0035384F" w:rsidRPr="002900F2" w:rsidRDefault="0035384F" w:rsidP="0035384F">
      <w:pPr>
        <w:pStyle w:val="Headingb"/>
      </w:pPr>
      <w:r w:rsidRPr="00306DFA">
        <w:rPr>
          <w:u w:val="single"/>
        </w:rPr>
        <w:lastRenderedPageBreak/>
        <w:t>Action Item 73-1</w:t>
      </w:r>
      <w:r>
        <w:rPr>
          <w:u w:val="single"/>
        </w:rPr>
        <w:t>3</w:t>
      </w:r>
      <w:r w:rsidR="00ED06DA">
        <w:t xml:space="preserve">: </w:t>
      </w:r>
      <w:r>
        <w:t>TSB</w:t>
      </w:r>
    </w:p>
    <w:p w14:paraId="67BFE4CF" w14:textId="77777777" w:rsidR="0035384F" w:rsidRPr="002900F2" w:rsidRDefault="0035384F" w:rsidP="009931CA">
      <w:pPr>
        <w:pStyle w:val="Headingb"/>
      </w:pPr>
      <w:bookmarkStart w:id="672" w:name="Item73_14"/>
      <w:bookmarkEnd w:id="672"/>
      <w:r w:rsidRPr="00306DFA">
        <w:rPr>
          <w:u w:val="single"/>
        </w:rPr>
        <w:t>Action Item 73-1</w:t>
      </w:r>
      <w:r>
        <w:rPr>
          <w:u w:val="single"/>
        </w:rPr>
        <w:t>4</w:t>
      </w:r>
      <w:r w:rsidR="00ED06DA">
        <w:t xml:space="preserve">: </w:t>
      </w:r>
      <w:r w:rsidR="009931CA">
        <w:t>ITU Secretary-General</w:t>
      </w:r>
    </w:p>
    <w:p w14:paraId="67BFE4D0" w14:textId="77777777" w:rsidR="0035384F" w:rsidRDefault="0035384F" w:rsidP="0035384F">
      <w:pPr>
        <w:pStyle w:val="Headingb"/>
      </w:pPr>
      <w:bookmarkStart w:id="673" w:name="Item73_15"/>
      <w:bookmarkEnd w:id="673"/>
      <w:r w:rsidRPr="00306DFA">
        <w:rPr>
          <w:u w:val="single"/>
        </w:rPr>
        <w:t>Action Item 73-1</w:t>
      </w:r>
      <w:r>
        <w:rPr>
          <w:u w:val="single"/>
        </w:rPr>
        <w:t>5</w:t>
      </w:r>
      <w:r w:rsidR="00ED06DA">
        <w:t xml:space="preserve">: </w:t>
      </w:r>
      <w:r w:rsidRPr="002900F2">
        <w:t>TSB</w:t>
      </w:r>
    </w:p>
    <w:p w14:paraId="544D8F37" w14:textId="14805EBE" w:rsidR="0092367F" w:rsidRPr="0092367F" w:rsidRDefault="0092367F" w:rsidP="00925EEC">
      <w:r>
        <w:t xml:space="preserve">TSB and ITU SG5 are collaborating closely with </w:t>
      </w:r>
      <w:r w:rsidR="001A1646">
        <w:t xml:space="preserve">ECLAC, UNIDO, Basel Convention, </w:t>
      </w:r>
      <w:r>
        <w:t xml:space="preserve">UNEP, UNU, UNESCO, UNFCCC, Un-Habitat, WMO and WHO. </w:t>
      </w:r>
    </w:p>
    <w:p w14:paraId="67BFE4D1" w14:textId="77777777" w:rsidR="00DF09A8" w:rsidRPr="00DF09A8" w:rsidRDefault="00DF09A8" w:rsidP="00DF09A8"/>
    <w:p w14:paraId="67BFE4D2" w14:textId="77777777" w:rsidR="00D24010" w:rsidRPr="00925EEC" w:rsidRDefault="0045671D">
      <w:hyperlink w:anchor="Top" w:history="1">
        <w:r w:rsidR="00FE3C0B">
          <w:rPr>
            <w:rStyle w:val="Hyperlink"/>
            <w:rFonts w:eastAsia="Times New Roman"/>
          </w:rPr>
          <w:t>» Top</w:t>
        </w:r>
      </w:hyperlink>
    </w:p>
    <w:p w14:paraId="67BFE4D3" w14:textId="77777777" w:rsidR="00DF09A8" w:rsidRPr="002900F2" w:rsidRDefault="00DF09A8"/>
    <w:p w14:paraId="67BFE4D4" w14:textId="77777777" w:rsidR="00D24010" w:rsidRDefault="000E52DB" w:rsidP="00267652">
      <w:pPr>
        <w:pStyle w:val="Heading1"/>
      </w:pPr>
      <w:bookmarkStart w:id="674" w:name="Resolution_74"/>
      <w:bookmarkStart w:id="675" w:name="_Toc304236458"/>
      <w:bookmarkStart w:id="676" w:name="_Toc390084479"/>
      <w:bookmarkEnd w:id="674"/>
      <w:r w:rsidRPr="00F978AD">
        <w:t>Resolution 74 - Admission of Sector Members</w:t>
      </w:r>
      <w:r w:rsidR="00B06FA5" w:rsidRPr="002900F2">
        <w:rPr>
          <w:i/>
          <w:iCs/>
        </w:rPr>
        <w:t>*</w:t>
      </w:r>
      <w:r w:rsidRPr="00F978AD">
        <w:t xml:space="preserve"> from developing countries in the work of </w:t>
      </w:r>
      <w:r w:rsidR="00267652" w:rsidRPr="00267652">
        <w:rPr>
          <w:lang w:val="en-GB"/>
        </w:rPr>
        <w:t>the ITU Telecommunication Standardization Sector</w:t>
      </w:r>
      <w:bookmarkEnd w:id="675"/>
      <w:bookmarkEnd w:id="676"/>
    </w:p>
    <w:p w14:paraId="67BFE4D5" w14:textId="77777777" w:rsidR="00587740" w:rsidRPr="002900F2" w:rsidRDefault="00587740" w:rsidP="00587740">
      <w:pPr>
        <w:rPr>
          <w:b/>
          <w:bCs/>
        </w:rPr>
      </w:pPr>
      <w:r w:rsidRPr="002900F2">
        <w:rPr>
          <w:b/>
          <w:bCs/>
        </w:rPr>
        <w:t>Resolution 74</w:t>
      </w:r>
    </w:p>
    <w:p w14:paraId="67BFE4D6" w14:textId="77777777" w:rsidR="00B06FA5" w:rsidRPr="00F81B8E" w:rsidRDefault="00B06FA5" w:rsidP="00B06FA5">
      <w:pPr>
        <w:pStyle w:val="Call"/>
        <w:rPr>
          <w:lang w:val="en-GB"/>
        </w:rPr>
      </w:pPr>
      <w:r w:rsidRPr="00F81B8E">
        <w:rPr>
          <w:lang w:val="en-GB"/>
        </w:rPr>
        <w:t>resolves</w:t>
      </w:r>
    </w:p>
    <w:p w14:paraId="67BFE4D7" w14:textId="77777777" w:rsidR="00B06FA5" w:rsidRPr="00F81B8E" w:rsidRDefault="00B06FA5" w:rsidP="00B06FA5">
      <w:r w:rsidRPr="00F81B8E">
        <w:t>to encourage the adoption of the necessary measures to enable new members from developing countries to join ITU</w:t>
      </w:r>
      <w:r w:rsidRPr="00F81B8E">
        <w:noBreakHyphen/>
        <w:t>T and to be entitled to take part in the work of the ITU</w:t>
      </w:r>
      <w:r w:rsidRPr="00F81B8E">
        <w:noBreakHyphen/>
        <w:t>T study groups and other groups within ITU</w:t>
      </w:r>
      <w:r w:rsidRPr="00F81B8E">
        <w:noBreakHyphen/>
        <w:t>T, taking into consideration levels of financial contributions equal to those applied for developing countries for admission to the study groups in the ITU Telecommunication Development Sector (ITU</w:t>
      </w:r>
      <w:r w:rsidRPr="00F81B8E">
        <w:noBreakHyphen/>
        <w:t>D).</w:t>
      </w:r>
    </w:p>
    <w:p w14:paraId="67BFE4D8" w14:textId="77777777" w:rsidR="00D24010" w:rsidRPr="002900F2" w:rsidRDefault="00587740" w:rsidP="00B06FA5">
      <w:pPr>
        <w:rPr>
          <w:i/>
          <w:iCs/>
        </w:rPr>
      </w:pPr>
      <w:r w:rsidRPr="002900F2">
        <w:rPr>
          <w:i/>
          <w:iCs/>
        </w:rPr>
        <w:t xml:space="preserve">* </w:t>
      </w:r>
      <w:r w:rsidR="00B06FA5" w:rsidRPr="008122EA">
        <w:rPr>
          <w:lang w:val="en-US"/>
        </w:rPr>
        <w:t>Such Sector Members from developing countries shall not be affiliated in any way to any Sector Member of a developed country, and shall be limited to those Sector Members of developing countries (</w:t>
      </w:r>
      <w:r w:rsidR="00B06FA5">
        <w:rPr>
          <w:lang w:val="en-US"/>
        </w:rPr>
        <w:t>including the least developed countries, small island developing states, landlocked developing countries and countries with economies in transition) having an income per capita according to the</w:t>
      </w:r>
      <w:r w:rsidR="00B06FA5" w:rsidRPr="008122EA">
        <w:rPr>
          <w:lang w:val="en-US"/>
        </w:rPr>
        <w:t xml:space="preserve"> United Nations Development Programme not exceeding a threshold to be determined.</w:t>
      </w:r>
    </w:p>
    <w:p w14:paraId="67BFE4D9" w14:textId="77777777" w:rsidR="008F611F" w:rsidRPr="00F978AD" w:rsidRDefault="008F611F" w:rsidP="008F611F"/>
    <w:tbl>
      <w:tblPr>
        <w:tblW w:w="96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238"/>
        <w:gridCol w:w="1186"/>
        <w:gridCol w:w="1173"/>
        <w:gridCol w:w="1182"/>
      </w:tblGrid>
      <w:tr w:rsidR="00342F26" w:rsidRPr="00F978AD" w14:paraId="67BFE4DF"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E4DA" w14:textId="77777777" w:rsidR="00342F26" w:rsidRPr="00F978AD" w:rsidRDefault="00342F26" w:rsidP="00E61EF8">
            <w:pPr>
              <w:pStyle w:val="Tablehead"/>
            </w:pPr>
            <w:r w:rsidRPr="00F978AD">
              <w:t>Action Item</w:t>
            </w:r>
          </w:p>
        </w:tc>
        <w:tc>
          <w:tcPr>
            <w:tcW w:w="5238" w:type="dxa"/>
            <w:tcBorders>
              <w:top w:val="single" w:sz="12" w:space="0" w:color="auto"/>
              <w:bottom w:val="single" w:sz="12" w:space="0" w:color="auto"/>
            </w:tcBorders>
            <w:shd w:val="clear" w:color="auto" w:fill="auto"/>
            <w:vAlign w:val="center"/>
            <w:hideMark/>
          </w:tcPr>
          <w:p w14:paraId="67BFE4DB" w14:textId="77777777" w:rsidR="00342F26" w:rsidRPr="00F978AD" w:rsidRDefault="00342F26" w:rsidP="00E61EF8">
            <w:pPr>
              <w:pStyle w:val="Tablehead"/>
            </w:pPr>
            <w:r w:rsidRPr="00F978AD">
              <w:t>Action</w:t>
            </w:r>
          </w:p>
        </w:tc>
        <w:tc>
          <w:tcPr>
            <w:tcW w:w="1186" w:type="dxa"/>
            <w:tcBorders>
              <w:top w:val="single" w:sz="12" w:space="0" w:color="auto"/>
              <w:bottom w:val="single" w:sz="12" w:space="0" w:color="auto"/>
            </w:tcBorders>
            <w:shd w:val="clear" w:color="auto" w:fill="auto"/>
            <w:vAlign w:val="center"/>
            <w:hideMark/>
          </w:tcPr>
          <w:p w14:paraId="67BFE4DC" w14:textId="77777777" w:rsidR="00342F26" w:rsidRPr="00F978AD" w:rsidRDefault="00342F26" w:rsidP="00E61EF8">
            <w:pPr>
              <w:pStyle w:val="Tablehead"/>
            </w:pPr>
            <w:r w:rsidRPr="00F978AD">
              <w:t>Milestone</w:t>
            </w:r>
          </w:p>
        </w:tc>
        <w:tc>
          <w:tcPr>
            <w:tcW w:w="1173" w:type="dxa"/>
            <w:tcBorders>
              <w:top w:val="single" w:sz="12" w:space="0" w:color="auto"/>
              <w:bottom w:val="single" w:sz="12" w:space="0" w:color="auto"/>
            </w:tcBorders>
            <w:shd w:val="clear" w:color="auto" w:fill="auto"/>
          </w:tcPr>
          <w:p w14:paraId="67BFE4DD" w14:textId="77777777" w:rsidR="00342F26"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4DE" w14:textId="77777777" w:rsidR="00342F26" w:rsidRPr="00F978AD" w:rsidRDefault="00220C6A" w:rsidP="00E61EF8">
            <w:pPr>
              <w:pStyle w:val="Tablehead"/>
            </w:pPr>
            <w:r w:rsidRPr="00F978AD">
              <w:t>Completed</w:t>
            </w:r>
          </w:p>
        </w:tc>
      </w:tr>
      <w:tr w:rsidR="00342F26" w:rsidRPr="00F978AD" w14:paraId="67BFE4E5" w14:textId="77777777" w:rsidTr="00D36637">
        <w:trPr>
          <w:cantSplit/>
          <w:jc w:val="center"/>
        </w:trPr>
        <w:tc>
          <w:tcPr>
            <w:tcW w:w="913" w:type="dxa"/>
            <w:tcBorders>
              <w:top w:val="single" w:sz="12" w:space="0" w:color="auto"/>
            </w:tcBorders>
            <w:shd w:val="clear" w:color="auto" w:fill="auto"/>
            <w:vAlign w:val="center"/>
          </w:tcPr>
          <w:p w14:paraId="67BFE4E0" w14:textId="77777777" w:rsidR="00342F26" w:rsidRPr="00F978AD" w:rsidRDefault="0045671D" w:rsidP="00E61EF8">
            <w:pPr>
              <w:pStyle w:val="Tabletext"/>
            </w:pPr>
            <w:hyperlink w:anchor="Item74_01" w:history="1">
              <w:r w:rsidR="00342F26" w:rsidRPr="00F978AD">
                <w:rPr>
                  <w:rStyle w:val="Hyperlink"/>
                </w:rPr>
                <w:t>74-01</w:t>
              </w:r>
            </w:hyperlink>
          </w:p>
        </w:tc>
        <w:tc>
          <w:tcPr>
            <w:tcW w:w="5238" w:type="dxa"/>
            <w:tcBorders>
              <w:top w:val="single" w:sz="12" w:space="0" w:color="auto"/>
            </w:tcBorders>
            <w:shd w:val="clear" w:color="auto" w:fill="auto"/>
          </w:tcPr>
          <w:p w14:paraId="67BFE4E1" w14:textId="77777777" w:rsidR="00342F26" w:rsidRPr="00F978AD" w:rsidRDefault="003F0119" w:rsidP="00E61EF8">
            <w:pPr>
              <w:pStyle w:val="Tabletext"/>
            </w:pPr>
            <w:r w:rsidRPr="003F0119">
              <w:t>Director to bring the addition of ‘landlocked developing countries’ in Resolution 74 to the attention of Council</w:t>
            </w:r>
          </w:p>
        </w:tc>
        <w:tc>
          <w:tcPr>
            <w:tcW w:w="1186" w:type="dxa"/>
            <w:tcBorders>
              <w:top w:val="single" w:sz="12" w:space="0" w:color="auto"/>
            </w:tcBorders>
            <w:shd w:val="clear" w:color="auto" w:fill="auto"/>
            <w:vAlign w:val="center"/>
          </w:tcPr>
          <w:p w14:paraId="67BFE4E2" w14:textId="77777777" w:rsidR="00342F26" w:rsidRPr="008E7959" w:rsidRDefault="00483DA2" w:rsidP="000A0CEA">
            <w:pPr>
              <w:pStyle w:val="Tabletext"/>
              <w:jc w:val="center"/>
            </w:pPr>
            <w:r w:rsidRPr="000A0CEA">
              <w:rPr>
                <w:rFonts w:hint="eastAsia"/>
              </w:rPr>
              <w:t>Council 2013</w:t>
            </w:r>
          </w:p>
        </w:tc>
        <w:tc>
          <w:tcPr>
            <w:tcW w:w="1173" w:type="dxa"/>
            <w:tcBorders>
              <w:top w:val="single" w:sz="12" w:space="0" w:color="auto"/>
            </w:tcBorders>
            <w:shd w:val="clear" w:color="auto" w:fill="auto"/>
            <w:vAlign w:val="center"/>
          </w:tcPr>
          <w:p w14:paraId="67BFE4E3" w14:textId="77777777" w:rsidR="00342F26" w:rsidRPr="00F978AD" w:rsidRDefault="00342F26" w:rsidP="00F978AD">
            <w:pPr>
              <w:pStyle w:val="Tabletext"/>
              <w:jc w:val="center"/>
            </w:pPr>
          </w:p>
        </w:tc>
        <w:tc>
          <w:tcPr>
            <w:tcW w:w="1182" w:type="dxa"/>
            <w:tcBorders>
              <w:top w:val="single" w:sz="12" w:space="0" w:color="auto"/>
            </w:tcBorders>
            <w:shd w:val="clear" w:color="auto" w:fill="auto"/>
            <w:vAlign w:val="center"/>
          </w:tcPr>
          <w:p w14:paraId="67BFE4E4" w14:textId="3992E72B" w:rsidR="00342F26" w:rsidRPr="00F978AD" w:rsidRDefault="002F20BE" w:rsidP="00F978AD">
            <w:pPr>
              <w:pStyle w:val="Tabletext"/>
              <w:jc w:val="center"/>
            </w:pPr>
            <w:r>
              <w:t>√</w:t>
            </w:r>
          </w:p>
        </w:tc>
      </w:tr>
    </w:tbl>
    <w:p w14:paraId="67BFE4E6" w14:textId="77777777" w:rsidR="003F0119" w:rsidRPr="002900F2" w:rsidRDefault="003F0119" w:rsidP="003F0119">
      <w:pPr>
        <w:pStyle w:val="Headingb"/>
      </w:pPr>
      <w:bookmarkStart w:id="677" w:name="Item74_01"/>
      <w:bookmarkEnd w:id="677"/>
      <w:r w:rsidRPr="00306DFA">
        <w:rPr>
          <w:u w:val="single"/>
        </w:rPr>
        <w:t>Action Item 7</w:t>
      </w:r>
      <w:r>
        <w:rPr>
          <w:u w:val="single"/>
        </w:rPr>
        <w:t>4</w:t>
      </w:r>
      <w:r w:rsidRPr="00306DFA">
        <w:rPr>
          <w:u w:val="single"/>
        </w:rPr>
        <w:t>-</w:t>
      </w:r>
      <w:r>
        <w:rPr>
          <w:u w:val="single"/>
        </w:rPr>
        <w:t>0</w:t>
      </w:r>
      <w:r w:rsidRPr="00306DFA">
        <w:rPr>
          <w:u w:val="single"/>
        </w:rPr>
        <w:t>1</w:t>
      </w:r>
      <w:r w:rsidR="00ED06DA">
        <w:t xml:space="preserve">: </w:t>
      </w:r>
      <w:r w:rsidRPr="002900F2">
        <w:t>TSB</w:t>
      </w:r>
    </w:p>
    <w:p w14:paraId="67BFE4E7" w14:textId="59AC03C8" w:rsidR="00D24010" w:rsidRDefault="002F20BE" w:rsidP="0088128E">
      <w:r>
        <w:t xml:space="preserve">The needs of Sector Members from developing countries (including the least developed countries, </w:t>
      </w:r>
      <w:r w:rsidR="0088128E">
        <w:t>small island</w:t>
      </w:r>
      <w:r>
        <w:t xml:space="preserve"> developing states, landlocked developing countries and countries with economies in transition) have been brought to the attention of the Council Working Group on Financial and Human Resources (CWG-FHR).</w:t>
      </w:r>
    </w:p>
    <w:bookmarkStart w:id="678" w:name="Resolution_75"/>
    <w:bookmarkStart w:id="679" w:name="_Toc304236459"/>
    <w:bookmarkEnd w:id="678"/>
    <w:p w14:paraId="67BFE4E8" w14:textId="77777777" w:rsidR="00D24010" w:rsidRPr="00925EEC" w:rsidRDefault="00EF7241" w:rsidP="002320CC">
      <w:r w:rsidRPr="00F978AD">
        <w:rPr>
          <w:sz w:val="24"/>
        </w:rPr>
        <w:fldChar w:fldCharType="begin"/>
      </w:r>
      <w:r w:rsidRPr="00F978AD">
        <w:instrText xml:space="preserve"> HYPERLINK \l "Top" </w:instrText>
      </w:r>
      <w:r w:rsidRPr="00F978AD">
        <w:rPr>
          <w:sz w:val="24"/>
        </w:rPr>
        <w:fldChar w:fldCharType="separate"/>
      </w:r>
      <w:r w:rsidR="00FE3C0B">
        <w:rPr>
          <w:rStyle w:val="Hyperlink"/>
          <w:rFonts w:eastAsia="Times New Roman"/>
        </w:rPr>
        <w:t>» Top</w:t>
      </w:r>
      <w:r w:rsidRPr="00F978AD">
        <w:rPr>
          <w:rStyle w:val="Hyperlink"/>
          <w:rFonts w:eastAsia="Times New Roman"/>
        </w:rPr>
        <w:fldChar w:fldCharType="end"/>
      </w:r>
    </w:p>
    <w:p w14:paraId="67BFE4E9" w14:textId="77777777" w:rsidR="00DF09A8" w:rsidRDefault="00DF09A8" w:rsidP="002320CC"/>
    <w:p w14:paraId="67BFE4EA" w14:textId="77777777" w:rsidR="00D24010" w:rsidRDefault="000E52DB" w:rsidP="00267652">
      <w:pPr>
        <w:pStyle w:val="Heading1"/>
      </w:pPr>
      <w:bookmarkStart w:id="680" w:name="_Toc390084480"/>
      <w:r w:rsidRPr="00F978AD">
        <w:t xml:space="preserve">Resolution 75 - </w:t>
      </w:r>
      <w:r w:rsidR="00267652">
        <w:rPr>
          <w:lang w:val="en-GB"/>
        </w:rPr>
        <w:t>T</w:t>
      </w:r>
      <w:r w:rsidR="00267652" w:rsidRPr="00267652">
        <w:rPr>
          <w:lang w:val="en-GB"/>
        </w:rPr>
        <w:t>he ITU Telecommunication Standardization Sector</w:t>
      </w:r>
      <w:r w:rsidRPr="00F978AD">
        <w:t>’s contribution in implementing the outcomes of the World Summit on the Information Society</w:t>
      </w:r>
      <w:bookmarkEnd w:id="679"/>
      <w:bookmarkEnd w:id="680"/>
    </w:p>
    <w:p w14:paraId="67BFE4EB" w14:textId="77777777" w:rsidR="00587740" w:rsidRPr="002900F2" w:rsidRDefault="00587740" w:rsidP="002900F2">
      <w:pPr>
        <w:rPr>
          <w:b/>
          <w:bCs/>
        </w:rPr>
      </w:pPr>
      <w:r w:rsidRPr="002900F2">
        <w:rPr>
          <w:b/>
          <w:bCs/>
        </w:rPr>
        <w:t>Resolution 75</w:t>
      </w:r>
    </w:p>
    <w:p w14:paraId="67BFE4EC" w14:textId="77777777" w:rsidR="00691920" w:rsidRPr="00F81B8E" w:rsidRDefault="00691920" w:rsidP="00691920">
      <w:pPr>
        <w:pStyle w:val="Call"/>
        <w:rPr>
          <w:lang w:val="en-GB"/>
        </w:rPr>
      </w:pPr>
      <w:r w:rsidRPr="00F81B8E">
        <w:rPr>
          <w:lang w:val="en-GB"/>
        </w:rPr>
        <w:t>resolves</w:t>
      </w:r>
    </w:p>
    <w:p w14:paraId="67BFE4ED" w14:textId="77777777" w:rsidR="00691920" w:rsidRPr="00F81B8E" w:rsidRDefault="00691920" w:rsidP="00691920">
      <w:r w:rsidRPr="00F81B8E">
        <w:t>1</w:t>
      </w:r>
      <w:r w:rsidRPr="00F81B8E">
        <w:tab/>
        <w:t>to continue ITU</w:t>
      </w:r>
      <w:r w:rsidRPr="00F81B8E">
        <w:noBreakHyphen/>
        <w:t>T's work on WSIS implementation and follow-up activities within its mandate;</w:t>
      </w:r>
    </w:p>
    <w:p w14:paraId="67BFE4EE" w14:textId="77777777" w:rsidR="00691920" w:rsidRPr="00F81B8E" w:rsidRDefault="00691920" w:rsidP="00691920">
      <w:r w:rsidRPr="00F81B8E">
        <w:t>2</w:t>
      </w:r>
      <w:r w:rsidRPr="00F81B8E">
        <w:tab/>
        <w:t>that ITU</w:t>
      </w:r>
      <w:r w:rsidRPr="00F81B8E">
        <w:noBreakHyphen/>
        <w:t xml:space="preserve">T should carry out those activities that come within its mandate and participate with other stakeholders, as appropriate, in the implementation of all relevant action lines and other WSIS outcomes, </w:t>
      </w:r>
    </w:p>
    <w:p w14:paraId="67BFE4EF" w14:textId="77777777" w:rsidR="00691920" w:rsidRPr="00F81B8E" w:rsidRDefault="00691920" w:rsidP="00691920">
      <w:r w:rsidRPr="00F81B8E">
        <w:t>3</w:t>
      </w:r>
      <w:r w:rsidRPr="00F81B8E">
        <w:tab/>
        <w:t>that the relevant ITU-T study groups should consider in their studies the output of the Council Working Group on international Internet-related public policy issues,</w:t>
      </w:r>
    </w:p>
    <w:p w14:paraId="67BFE4F0" w14:textId="77777777" w:rsidR="00691920" w:rsidRPr="00F81B8E" w:rsidRDefault="00691920" w:rsidP="00691920">
      <w:pPr>
        <w:pStyle w:val="Call"/>
        <w:rPr>
          <w:lang w:val="en-GB"/>
        </w:rPr>
      </w:pPr>
      <w:r w:rsidRPr="00F81B8E">
        <w:rPr>
          <w:lang w:val="en-GB"/>
        </w:rPr>
        <w:lastRenderedPageBreak/>
        <w:t xml:space="preserve">instructs the Director of the Telecommunication Standardization Bureau </w:t>
      </w:r>
    </w:p>
    <w:p w14:paraId="67BFE4F1" w14:textId="77777777" w:rsidR="00691920" w:rsidRPr="00F81B8E" w:rsidRDefault="00691920" w:rsidP="00691920">
      <w:r w:rsidRPr="00F81B8E">
        <w:t>1</w:t>
      </w:r>
      <w:r w:rsidRPr="00F81B8E">
        <w:tab/>
        <w:t xml:space="preserve">to provide WG-WSIS with a comprehensive summary of ITU-T activities on implementation of the WSIS outcomes; </w:t>
      </w:r>
    </w:p>
    <w:p w14:paraId="67BFE4F2" w14:textId="77777777" w:rsidR="00691920" w:rsidRPr="00F81B8E" w:rsidRDefault="00691920" w:rsidP="00691920">
      <w:r w:rsidRPr="00F81B8E">
        <w:t>2</w:t>
      </w:r>
      <w:r w:rsidRPr="00F81B8E">
        <w:tab/>
        <w:t>to ensure that concrete objectives and deadlines for WSIS activities are developed and reflected in the operational plans of ITU-T in accordance with Resolution 140 (Rev. Guadalajara, 2010);</w:t>
      </w:r>
    </w:p>
    <w:p w14:paraId="67BFE4F3" w14:textId="77777777" w:rsidR="00691920" w:rsidRPr="00F81B8E" w:rsidRDefault="00691920" w:rsidP="00691920">
      <w:r w:rsidRPr="00F81B8E">
        <w:t>3</w:t>
      </w:r>
      <w:r w:rsidRPr="00F81B8E">
        <w:tab/>
        <w:t>to provide information on emerging trends based on ITU-T activities;</w:t>
      </w:r>
    </w:p>
    <w:p w14:paraId="67BFE4F4" w14:textId="77777777" w:rsidR="00691920" w:rsidRPr="00F81B8E" w:rsidRDefault="00691920" w:rsidP="00691920">
      <w:r w:rsidRPr="00F81B8E">
        <w:t>4</w:t>
      </w:r>
      <w:r w:rsidRPr="00F81B8E">
        <w:tab/>
        <w:t xml:space="preserve">to take appropriate action to facilitate the activities for implementation of this resolution, </w:t>
      </w:r>
    </w:p>
    <w:p w14:paraId="67BFE4F5" w14:textId="77777777" w:rsidR="00691920" w:rsidRPr="00F81B8E" w:rsidRDefault="00691920" w:rsidP="00691920">
      <w:pPr>
        <w:pStyle w:val="Call"/>
        <w:rPr>
          <w:lang w:val="en-GB"/>
        </w:rPr>
      </w:pPr>
      <w:r w:rsidRPr="00F81B8E">
        <w:rPr>
          <w:lang w:val="en-GB"/>
        </w:rPr>
        <w:t>invites Member States and Sector Members</w:t>
      </w:r>
    </w:p>
    <w:p w14:paraId="67BFE4F6" w14:textId="77777777" w:rsidR="00691920" w:rsidRPr="00F81B8E" w:rsidRDefault="00691920" w:rsidP="00691920">
      <w:r w:rsidRPr="00F81B8E">
        <w:t>1</w:t>
      </w:r>
      <w:r w:rsidRPr="00F81B8E">
        <w:tab/>
        <w:t>to submit contributions to relevant ITU</w:t>
      </w:r>
      <w:r w:rsidRPr="00F81B8E">
        <w:noBreakHyphen/>
        <w:t>T study groups and to the Telecommunication Standardization Advisory Group, where appropriate, and contribute to WG-WSIS on implementing WSIS outcomes within the ITU mandate;</w:t>
      </w:r>
    </w:p>
    <w:p w14:paraId="67BFE4F7" w14:textId="77777777" w:rsidR="00691920" w:rsidRPr="00F81B8E" w:rsidRDefault="00691920" w:rsidP="00691920">
      <w:r w:rsidRPr="00F81B8E">
        <w:t>2</w:t>
      </w:r>
      <w:r w:rsidRPr="00F81B8E">
        <w:tab/>
        <w:t>to support and collaborate with the Director of TSB in implementing relevant WSIS outcomes in ITU</w:t>
      </w:r>
      <w:r w:rsidRPr="00F81B8E">
        <w:noBreakHyphen/>
        <w:t>T,</w:t>
      </w:r>
    </w:p>
    <w:p w14:paraId="67BFE4F8" w14:textId="77777777" w:rsidR="00691920" w:rsidRPr="00F81B8E" w:rsidRDefault="00691920" w:rsidP="00691920">
      <w:pPr>
        <w:pStyle w:val="Call"/>
        <w:rPr>
          <w:lang w:val="en-GB"/>
        </w:rPr>
      </w:pPr>
      <w:r w:rsidRPr="00F81B8E">
        <w:rPr>
          <w:lang w:val="en-GB"/>
        </w:rPr>
        <w:t xml:space="preserve">invites Member States </w:t>
      </w:r>
    </w:p>
    <w:p w14:paraId="67BFE4F9" w14:textId="77777777" w:rsidR="008F611F" w:rsidRPr="00F978AD" w:rsidRDefault="00691920" w:rsidP="008F611F">
      <w:r w:rsidRPr="00F81B8E">
        <w:t>to submit contributions to the Council Working Group on international Internet-related public policy issues.</w:t>
      </w:r>
    </w:p>
    <w:p w14:paraId="67BFE4FA" w14:textId="77777777" w:rsidR="008F611F" w:rsidRPr="00F978AD" w:rsidRDefault="008F611F" w:rsidP="008F611F"/>
    <w:tbl>
      <w:tblPr>
        <w:tblW w:w="96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150"/>
        <w:gridCol w:w="1260"/>
        <w:gridCol w:w="1192"/>
        <w:gridCol w:w="1182"/>
      </w:tblGrid>
      <w:tr w:rsidR="003B223D" w:rsidRPr="00F978AD" w14:paraId="67BFE500"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E4FB" w14:textId="77777777" w:rsidR="00527F4A" w:rsidRPr="00F978AD" w:rsidRDefault="00527F4A" w:rsidP="00E61EF8">
            <w:pPr>
              <w:pStyle w:val="Tablehead"/>
            </w:pPr>
            <w:r w:rsidRPr="00F978AD">
              <w:t>Action Item</w:t>
            </w:r>
          </w:p>
        </w:tc>
        <w:tc>
          <w:tcPr>
            <w:tcW w:w="5150" w:type="dxa"/>
            <w:tcBorders>
              <w:top w:val="single" w:sz="12" w:space="0" w:color="auto"/>
              <w:bottom w:val="single" w:sz="12" w:space="0" w:color="auto"/>
            </w:tcBorders>
            <w:shd w:val="clear" w:color="auto" w:fill="auto"/>
            <w:vAlign w:val="center"/>
            <w:hideMark/>
          </w:tcPr>
          <w:p w14:paraId="67BFE4FC" w14:textId="77777777" w:rsidR="00527F4A" w:rsidRPr="00F978AD" w:rsidRDefault="00527F4A" w:rsidP="00E61EF8">
            <w:pPr>
              <w:pStyle w:val="Tablehead"/>
            </w:pPr>
            <w:r w:rsidRPr="00F978AD">
              <w:t>Action</w:t>
            </w:r>
          </w:p>
        </w:tc>
        <w:tc>
          <w:tcPr>
            <w:tcW w:w="1260" w:type="dxa"/>
            <w:tcBorders>
              <w:top w:val="single" w:sz="12" w:space="0" w:color="auto"/>
              <w:bottom w:val="single" w:sz="12" w:space="0" w:color="auto"/>
            </w:tcBorders>
            <w:shd w:val="clear" w:color="auto" w:fill="auto"/>
            <w:vAlign w:val="center"/>
            <w:hideMark/>
          </w:tcPr>
          <w:p w14:paraId="67BFE4FD" w14:textId="77777777" w:rsidR="00527F4A" w:rsidRPr="00F978AD" w:rsidRDefault="00527F4A" w:rsidP="00E61EF8">
            <w:pPr>
              <w:pStyle w:val="Tablehead"/>
            </w:pPr>
            <w:r w:rsidRPr="00F978AD">
              <w:t>Milestone</w:t>
            </w:r>
          </w:p>
        </w:tc>
        <w:tc>
          <w:tcPr>
            <w:tcW w:w="1192" w:type="dxa"/>
            <w:tcBorders>
              <w:top w:val="single" w:sz="12" w:space="0" w:color="auto"/>
              <w:bottom w:val="single" w:sz="12" w:space="0" w:color="auto"/>
            </w:tcBorders>
            <w:shd w:val="clear" w:color="auto" w:fill="auto"/>
          </w:tcPr>
          <w:p w14:paraId="67BFE4FE" w14:textId="77777777" w:rsidR="00527F4A"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4FF" w14:textId="77777777" w:rsidR="00527F4A" w:rsidRPr="00F978AD" w:rsidRDefault="00220C6A" w:rsidP="00E61EF8">
            <w:pPr>
              <w:pStyle w:val="Tablehead"/>
            </w:pPr>
            <w:r w:rsidRPr="00F978AD">
              <w:t>Completed</w:t>
            </w:r>
          </w:p>
        </w:tc>
      </w:tr>
      <w:tr w:rsidR="003F790C" w:rsidRPr="00F978AD" w14:paraId="67BFE506" w14:textId="77777777" w:rsidTr="00D36637">
        <w:trPr>
          <w:cantSplit/>
          <w:jc w:val="center"/>
        </w:trPr>
        <w:tc>
          <w:tcPr>
            <w:tcW w:w="911" w:type="dxa"/>
            <w:tcBorders>
              <w:top w:val="single" w:sz="12" w:space="0" w:color="auto"/>
            </w:tcBorders>
            <w:shd w:val="clear" w:color="auto" w:fill="auto"/>
            <w:vAlign w:val="center"/>
          </w:tcPr>
          <w:p w14:paraId="67BFE501" w14:textId="77777777" w:rsidR="003F790C" w:rsidRPr="00F978AD" w:rsidRDefault="0045671D" w:rsidP="00E61EF8">
            <w:pPr>
              <w:pStyle w:val="Tabletext"/>
            </w:pPr>
            <w:hyperlink w:anchor="Item75_01" w:history="1">
              <w:r w:rsidR="003F790C" w:rsidRPr="0024101C">
                <w:rPr>
                  <w:rStyle w:val="Hyperlink"/>
                </w:rPr>
                <w:t>75-01</w:t>
              </w:r>
            </w:hyperlink>
          </w:p>
        </w:tc>
        <w:tc>
          <w:tcPr>
            <w:tcW w:w="5150" w:type="dxa"/>
            <w:tcBorders>
              <w:top w:val="single" w:sz="12" w:space="0" w:color="auto"/>
            </w:tcBorders>
            <w:shd w:val="clear" w:color="auto" w:fill="auto"/>
            <w:hideMark/>
          </w:tcPr>
          <w:p w14:paraId="67BFE502" w14:textId="77777777" w:rsidR="003F790C" w:rsidRPr="00F978AD" w:rsidRDefault="00255572" w:rsidP="00E61EF8">
            <w:pPr>
              <w:pStyle w:val="Tabletext"/>
            </w:pPr>
            <w:r w:rsidRPr="00F978AD">
              <w:t>Study Groups carry out activities to implement WSIS outcome and consider in their studies the output of CWG-Internet</w:t>
            </w:r>
          </w:p>
        </w:tc>
        <w:tc>
          <w:tcPr>
            <w:tcW w:w="1260" w:type="dxa"/>
            <w:tcBorders>
              <w:top w:val="single" w:sz="12" w:space="0" w:color="auto"/>
            </w:tcBorders>
            <w:shd w:val="clear" w:color="auto" w:fill="auto"/>
            <w:vAlign w:val="center"/>
            <w:hideMark/>
          </w:tcPr>
          <w:p w14:paraId="67BFE503" w14:textId="77777777" w:rsidR="003F790C" w:rsidRPr="00F978AD" w:rsidRDefault="004566A8" w:rsidP="00F978AD">
            <w:pPr>
              <w:pStyle w:val="Tabletext"/>
              <w:jc w:val="center"/>
            </w:pPr>
            <w:r w:rsidRPr="00F978AD">
              <w:t>O</w:t>
            </w:r>
            <w:r w:rsidR="00255572" w:rsidRPr="00F978AD">
              <w:t>ngoing</w:t>
            </w:r>
          </w:p>
        </w:tc>
        <w:tc>
          <w:tcPr>
            <w:tcW w:w="1192" w:type="dxa"/>
            <w:tcBorders>
              <w:top w:val="single" w:sz="12" w:space="0" w:color="auto"/>
            </w:tcBorders>
            <w:shd w:val="clear" w:color="auto" w:fill="auto"/>
            <w:vAlign w:val="center"/>
          </w:tcPr>
          <w:p w14:paraId="67BFE504" w14:textId="4E7A1749" w:rsidR="003F790C" w:rsidRPr="00F978AD" w:rsidRDefault="00D55501" w:rsidP="00F978AD">
            <w:pPr>
              <w:pStyle w:val="Tabletext"/>
              <w:jc w:val="center"/>
            </w:pPr>
            <w:r>
              <w:t>√</w:t>
            </w:r>
          </w:p>
        </w:tc>
        <w:tc>
          <w:tcPr>
            <w:tcW w:w="1182" w:type="dxa"/>
            <w:tcBorders>
              <w:top w:val="single" w:sz="12" w:space="0" w:color="auto"/>
            </w:tcBorders>
            <w:shd w:val="clear" w:color="auto" w:fill="auto"/>
            <w:vAlign w:val="center"/>
          </w:tcPr>
          <w:p w14:paraId="67BFE505" w14:textId="77777777" w:rsidR="003F790C" w:rsidRPr="00F978AD" w:rsidRDefault="003F790C" w:rsidP="00F978AD">
            <w:pPr>
              <w:pStyle w:val="Tabletext"/>
              <w:jc w:val="center"/>
            </w:pPr>
          </w:p>
        </w:tc>
      </w:tr>
      <w:tr w:rsidR="003F790C" w:rsidRPr="00F978AD" w14:paraId="67BFE50C" w14:textId="77777777" w:rsidTr="00D36637">
        <w:trPr>
          <w:cantSplit/>
          <w:jc w:val="center"/>
        </w:trPr>
        <w:tc>
          <w:tcPr>
            <w:tcW w:w="911" w:type="dxa"/>
            <w:shd w:val="clear" w:color="auto" w:fill="auto"/>
            <w:vAlign w:val="center"/>
          </w:tcPr>
          <w:p w14:paraId="67BFE507" w14:textId="77777777" w:rsidR="003F790C" w:rsidRPr="00F978AD" w:rsidRDefault="0045671D" w:rsidP="00E61EF8">
            <w:pPr>
              <w:pStyle w:val="Tabletext"/>
            </w:pPr>
            <w:hyperlink w:anchor="Item75_02" w:history="1">
              <w:r w:rsidR="003F790C" w:rsidRPr="00F978AD">
                <w:rPr>
                  <w:rStyle w:val="Hyperlink"/>
                </w:rPr>
                <w:t>75-02</w:t>
              </w:r>
            </w:hyperlink>
          </w:p>
        </w:tc>
        <w:tc>
          <w:tcPr>
            <w:tcW w:w="5150" w:type="dxa"/>
            <w:shd w:val="clear" w:color="auto" w:fill="auto"/>
            <w:hideMark/>
          </w:tcPr>
          <w:p w14:paraId="67BFE508" w14:textId="77777777" w:rsidR="003F790C" w:rsidRPr="00F978AD" w:rsidRDefault="003F790C" w:rsidP="00E61EF8">
            <w:pPr>
              <w:pStyle w:val="Tabletext"/>
            </w:pPr>
            <w:r w:rsidRPr="00F978AD">
              <w:t xml:space="preserve">Director to </w:t>
            </w:r>
            <w:r w:rsidR="00255572" w:rsidRPr="00F978AD">
              <w:t>provide CWG-</w:t>
            </w:r>
            <w:r w:rsidRPr="00F978AD">
              <w:t xml:space="preserve">WSIS </w:t>
            </w:r>
            <w:r w:rsidR="00255572" w:rsidRPr="00F978AD">
              <w:t xml:space="preserve">a comprehensive summary of ITU-T activities on </w:t>
            </w:r>
            <w:r w:rsidRPr="00F978AD">
              <w:t xml:space="preserve">implementation </w:t>
            </w:r>
            <w:r w:rsidR="00255572" w:rsidRPr="00F978AD">
              <w:t>of the WSIS outcome</w:t>
            </w:r>
          </w:p>
        </w:tc>
        <w:tc>
          <w:tcPr>
            <w:tcW w:w="1260" w:type="dxa"/>
            <w:shd w:val="clear" w:color="auto" w:fill="auto"/>
            <w:vAlign w:val="center"/>
            <w:hideMark/>
          </w:tcPr>
          <w:p w14:paraId="67BFE509" w14:textId="77777777" w:rsidR="003F790C" w:rsidRPr="00F978AD" w:rsidRDefault="004566A8" w:rsidP="00F978AD">
            <w:pPr>
              <w:pStyle w:val="Tabletext"/>
              <w:jc w:val="center"/>
            </w:pPr>
            <w:r w:rsidRPr="00F978AD">
              <w:t>O</w:t>
            </w:r>
            <w:r w:rsidR="003F790C" w:rsidRPr="00F978AD">
              <w:t>ngoing</w:t>
            </w:r>
          </w:p>
        </w:tc>
        <w:tc>
          <w:tcPr>
            <w:tcW w:w="1192" w:type="dxa"/>
            <w:shd w:val="clear" w:color="auto" w:fill="auto"/>
            <w:vAlign w:val="center"/>
          </w:tcPr>
          <w:p w14:paraId="67BFE50A" w14:textId="4469D9F1" w:rsidR="003F790C" w:rsidRPr="00F978AD" w:rsidRDefault="00D55501" w:rsidP="00F978AD">
            <w:pPr>
              <w:pStyle w:val="Tabletext"/>
              <w:jc w:val="center"/>
            </w:pPr>
            <w:r>
              <w:t>√</w:t>
            </w:r>
          </w:p>
        </w:tc>
        <w:tc>
          <w:tcPr>
            <w:tcW w:w="1182" w:type="dxa"/>
            <w:shd w:val="clear" w:color="auto" w:fill="auto"/>
            <w:vAlign w:val="center"/>
          </w:tcPr>
          <w:p w14:paraId="67BFE50B" w14:textId="77777777" w:rsidR="003F790C" w:rsidRPr="00F978AD" w:rsidRDefault="003F790C" w:rsidP="00F978AD">
            <w:pPr>
              <w:pStyle w:val="Tabletext"/>
              <w:jc w:val="center"/>
            </w:pPr>
          </w:p>
        </w:tc>
      </w:tr>
      <w:tr w:rsidR="003F790C" w:rsidRPr="00F978AD" w14:paraId="67BFE512" w14:textId="77777777" w:rsidTr="00D36637">
        <w:trPr>
          <w:cantSplit/>
          <w:jc w:val="center"/>
        </w:trPr>
        <w:tc>
          <w:tcPr>
            <w:tcW w:w="911" w:type="dxa"/>
            <w:shd w:val="clear" w:color="auto" w:fill="auto"/>
            <w:vAlign w:val="center"/>
          </w:tcPr>
          <w:p w14:paraId="67BFE50D" w14:textId="77777777" w:rsidR="003F790C" w:rsidRPr="00F978AD" w:rsidRDefault="0045671D" w:rsidP="00E61EF8">
            <w:pPr>
              <w:pStyle w:val="Tabletext"/>
            </w:pPr>
            <w:hyperlink w:anchor="Item75_03" w:history="1">
              <w:r w:rsidR="003F790C" w:rsidRPr="00F978AD">
                <w:rPr>
                  <w:rStyle w:val="Hyperlink"/>
                </w:rPr>
                <w:t>75-03</w:t>
              </w:r>
            </w:hyperlink>
          </w:p>
        </w:tc>
        <w:tc>
          <w:tcPr>
            <w:tcW w:w="5150" w:type="dxa"/>
            <w:shd w:val="clear" w:color="auto" w:fill="auto"/>
            <w:hideMark/>
          </w:tcPr>
          <w:p w14:paraId="67BFE50E" w14:textId="77777777" w:rsidR="003F790C" w:rsidRPr="00F978AD" w:rsidRDefault="00255572" w:rsidP="00E61EF8">
            <w:pPr>
              <w:pStyle w:val="Tabletext"/>
            </w:pPr>
            <w:r w:rsidRPr="00F978AD">
              <w:t>Director to ensure concrete objectives and deadlines for WSIS activities in ITU-T operational plan</w:t>
            </w:r>
            <w:r w:rsidR="003F790C" w:rsidRPr="00F978AD">
              <w:t>.</w:t>
            </w:r>
          </w:p>
        </w:tc>
        <w:tc>
          <w:tcPr>
            <w:tcW w:w="1260" w:type="dxa"/>
            <w:shd w:val="clear" w:color="auto" w:fill="auto"/>
            <w:vAlign w:val="center"/>
          </w:tcPr>
          <w:p w14:paraId="67BFE50F" w14:textId="77777777" w:rsidR="003F790C" w:rsidRPr="00F978AD" w:rsidRDefault="004566A8" w:rsidP="00F978AD">
            <w:pPr>
              <w:pStyle w:val="Tabletext"/>
              <w:jc w:val="center"/>
            </w:pPr>
            <w:r w:rsidRPr="00F978AD">
              <w:t>O</w:t>
            </w:r>
            <w:r w:rsidR="00255572" w:rsidRPr="00F978AD">
              <w:t>ngoing</w:t>
            </w:r>
          </w:p>
        </w:tc>
        <w:tc>
          <w:tcPr>
            <w:tcW w:w="1192" w:type="dxa"/>
            <w:shd w:val="clear" w:color="auto" w:fill="auto"/>
            <w:vAlign w:val="center"/>
          </w:tcPr>
          <w:p w14:paraId="67BFE510" w14:textId="2BDACB31" w:rsidR="003F790C" w:rsidRPr="00F978AD" w:rsidRDefault="00D55501" w:rsidP="00F978AD">
            <w:pPr>
              <w:pStyle w:val="Tabletext"/>
              <w:jc w:val="center"/>
            </w:pPr>
            <w:r>
              <w:t>√</w:t>
            </w:r>
          </w:p>
        </w:tc>
        <w:tc>
          <w:tcPr>
            <w:tcW w:w="1182" w:type="dxa"/>
            <w:shd w:val="clear" w:color="auto" w:fill="auto"/>
            <w:vAlign w:val="center"/>
          </w:tcPr>
          <w:p w14:paraId="67BFE511" w14:textId="77777777" w:rsidR="003F790C" w:rsidRPr="00F978AD" w:rsidRDefault="003F790C" w:rsidP="00F978AD">
            <w:pPr>
              <w:pStyle w:val="Tabletext"/>
              <w:jc w:val="center"/>
            </w:pPr>
          </w:p>
        </w:tc>
      </w:tr>
    </w:tbl>
    <w:p w14:paraId="67BFE513" w14:textId="77777777" w:rsidR="008F611F" w:rsidRPr="00F978AD" w:rsidRDefault="008F611F" w:rsidP="008F611F"/>
    <w:p w14:paraId="67BFE514" w14:textId="77777777" w:rsidR="0024101C" w:rsidRDefault="0024101C" w:rsidP="0024101C">
      <w:pPr>
        <w:pStyle w:val="Headingb"/>
      </w:pPr>
      <w:bookmarkStart w:id="681" w:name="Item75_02"/>
      <w:bookmarkStart w:id="682" w:name="Item75_01"/>
      <w:bookmarkEnd w:id="681"/>
      <w:bookmarkEnd w:id="682"/>
      <w:r w:rsidRPr="0024101C">
        <w:rPr>
          <w:u w:val="single"/>
        </w:rPr>
        <w:t>Action Item 75-0</w:t>
      </w:r>
      <w:r>
        <w:rPr>
          <w:u w:val="single"/>
        </w:rPr>
        <w:t>1</w:t>
      </w:r>
      <w:r w:rsidRPr="00720EC0">
        <w:t xml:space="preserve">: </w:t>
      </w:r>
      <w:r>
        <w:t>SGs</w:t>
      </w:r>
    </w:p>
    <w:p w14:paraId="4DAEE15C" w14:textId="77777777" w:rsidR="005139CB" w:rsidRPr="000A0CEA" w:rsidRDefault="005139CB" w:rsidP="000A0CEA">
      <w:r w:rsidRPr="000A0CEA">
        <w:t xml:space="preserve">ITU-T’s work contributes to the implementation of these ITU mandates, and in particular to Action Lines C2, C5 and C7 (e-environment). </w:t>
      </w:r>
    </w:p>
    <w:p w14:paraId="67BFE515" w14:textId="77777777" w:rsidR="00997D07" w:rsidRPr="00720EC0" w:rsidRDefault="00F0752A" w:rsidP="0024101C">
      <w:pPr>
        <w:pStyle w:val="Headingb"/>
      </w:pPr>
      <w:r w:rsidRPr="0024101C">
        <w:rPr>
          <w:u w:val="single"/>
        </w:rPr>
        <w:t>Action Item 75-02</w:t>
      </w:r>
      <w:r w:rsidR="00997D07" w:rsidRPr="00720EC0">
        <w:t>: TSB</w:t>
      </w:r>
    </w:p>
    <w:p w14:paraId="55C9465A" w14:textId="77777777" w:rsidR="0088128E" w:rsidRDefault="00F0752A" w:rsidP="0088128E">
      <w:r w:rsidRPr="008437C9">
        <w:t xml:space="preserve">The WSIS Forum 2013 </w:t>
      </w:r>
      <w:r w:rsidR="00744294">
        <w:t>was</w:t>
      </w:r>
      <w:r w:rsidRPr="008437C9">
        <w:t xml:space="preserve"> held 13-17 May 2013 in Geneva. ITU-T has played a leading collaborating role in the preparation of WSIS+10 visioning interactive session, WSIS Action Line C2 Facilitation Meeting and th</w:t>
      </w:r>
      <w:r w:rsidR="002E46D6" w:rsidRPr="008437C9">
        <w:t>ematic workshops on Infrastructu</w:t>
      </w:r>
      <w:r w:rsidRPr="008437C9">
        <w:t>re Broadband Backbone Connectivity, Climate Change, ICT innovation, and Accessibility.</w:t>
      </w:r>
      <w:r w:rsidR="0088128E">
        <w:t xml:space="preserve"> </w:t>
      </w:r>
    </w:p>
    <w:p w14:paraId="775D9ECD" w14:textId="0A380CED" w:rsidR="005139CB" w:rsidRDefault="005139CB" w:rsidP="0088128E">
      <w:pPr>
        <w:rPr>
          <w:color w:val="000000"/>
        </w:rPr>
      </w:pPr>
      <w:r>
        <w:rPr>
          <w:color w:val="000000"/>
        </w:rPr>
        <w:t>Among the Accessibility events</w:t>
      </w:r>
      <w:r w:rsidR="0088128E">
        <w:rPr>
          <w:color w:val="000000"/>
        </w:rPr>
        <w:t xml:space="preserve"> of WSIS Forum 2013</w:t>
      </w:r>
      <w:r>
        <w:rPr>
          <w:color w:val="000000"/>
        </w:rPr>
        <w:t>, TSB led two out of the three thematic workshops:  </w:t>
      </w:r>
    </w:p>
    <w:p w14:paraId="5DA20D71" w14:textId="77777777" w:rsidR="005139CB" w:rsidRDefault="005139CB" w:rsidP="00925EEC">
      <w:pPr>
        <w:numPr>
          <w:ilvl w:val="0"/>
          <w:numId w:val="89"/>
        </w:numPr>
        <w:rPr>
          <w:color w:val="000000"/>
        </w:rPr>
      </w:pPr>
      <w:r>
        <w:rPr>
          <w:color w:val="000000"/>
        </w:rPr>
        <w:t>Wednesday 15 May 2013</w:t>
      </w:r>
      <w:r>
        <w:rPr>
          <w:color w:val="1F497D"/>
        </w:rPr>
        <w:t xml:space="preserve">, </w:t>
      </w:r>
      <w:r w:rsidRPr="00430D0A">
        <w:rPr>
          <w:i/>
          <w:iCs/>
        </w:rPr>
        <w:t>ICT Apps for Persons with Disabilities</w:t>
      </w:r>
      <w:r>
        <w:rPr>
          <w:color w:val="000000"/>
        </w:rPr>
        <w:t xml:space="preserve"> (ITU / </w:t>
      </w:r>
      <w:proofErr w:type="spellStart"/>
      <w:r>
        <w:rPr>
          <w:color w:val="000000"/>
        </w:rPr>
        <w:t>Informatici</w:t>
      </w:r>
      <w:proofErr w:type="spellEnd"/>
      <w:r>
        <w:rPr>
          <w:color w:val="000000"/>
        </w:rPr>
        <w:t xml:space="preserve"> </w:t>
      </w:r>
      <w:proofErr w:type="spellStart"/>
      <w:r>
        <w:rPr>
          <w:color w:val="000000"/>
        </w:rPr>
        <w:t>Senza</w:t>
      </w:r>
      <w:proofErr w:type="spellEnd"/>
      <w:r>
        <w:rPr>
          <w:color w:val="000000"/>
        </w:rPr>
        <w:t xml:space="preserve"> </w:t>
      </w:r>
      <w:proofErr w:type="spellStart"/>
      <w:r>
        <w:rPr>
          <w:color w:val="000000"/>
        </w:rPr>
        <w:t>Frontiere</w:t>
      </w:r>
      <w:proofErr w:type="spellEnd"/>
      <w:r>
        <w:rPr>
          <w:color w:val="000000"/>
        </w:rPr>
        <w:t>/Computer Scientists with no Borders)</w:t>
      </w:r>
    </w:p>
    <w:p w14:paraId="2CEA8257" w14:textId="77777777" w:rsidR="005139CB" w:rsidRDefault="005139CB" w:rsidP="00925EEC">
      <w:pPr>
        <w:numPr>
          <w:ilvl w:val="0"/>
          <w:numId w:val="89"/>
        </w:numPr>
        <w:rPr>
          <w:color w:val="000000"/>
        </w:rPr>
      </w:pPr>
      <w:r>
        <w:rPr>
          <w:color w:val="111111"/>
        </w:rPr>
        <w:t xml:space="preserve">''ERICA: Electroencephalographic-based </w:t>
      </w:r>
      <w:proofErr w:type="spellStart"/>
      <w:r>
        <w:rPr>
          <w:color w:val="111111"/>
        </w:rPr>
        <w:t>Resuscitaio</w:t>
      </w:r>
      <w:proofErr w:type="spellEnd"/>
      <w:r>
        <w:rPr>
          <w:color w:val="111111"/>
        </w:rPr>
        <w:t xml:space="preserve"> Index Computer Aided (University of Padua, Italy/</w:t>
      </w:r>
      <w:proofErr w:type="spellStart"/>
      <w:r>
        <w:rPr>
          <w:color w:val="111111"/>
        </w:rPr>
        <w:t>Daccapo</w:t>
      </w:r>
      <w:proofErr w:type="spellEnd"/>
      <w:r>
        <w:rPr>
          <w:color w:val="111111"/>
        </w:rPr>
        <w:t xml:space="preserve"> / Faber Libertas''). </w:t>
      </w:r>
    </w:p>
    <w:p w14:paraId="3B9718B9" w14:textId="6E7D2750" w:rsidR="005139CB" w:rsidRDefault="005139CB" w:rsidP="005139CB">
      <w:pPr>
        <w:rPr>
          <w:color w:val="000000"/>
        </w:rPr>
      </w:pPr>
      <w:r>
        <w:rPr>
          <w:color w:val="000000"/>
        </w:rPr>
        <w:t>Moreover</w:t>
      </w:r>
      <w:ins w:id="683" w:author="Reviewer" w:date="2016-01-18T11:22:00Z">
        <w:r w:rsidR="001F45F5">
          <w:rPr>
            <w:color w:val="000000"/>
          </w:rPr>
          <w:t>,</w:t>
        </w:r>
      </w:ins>
      <w:r>
        <w:rPr>
          <w:color w:val="000000"/>
        </w:rPr>
        <w:t xml:space="preserve"> TSB contributed to the planning and the organization of the ITU panel of </w:t>
      </w:r>
      <w:r w:rsidRPr="00430D0A">
        <w:rPr>
          <w:i/>
          <w:iCs/>
        </w:rPr>
        <w:t xml:space="preserve">Towards a Disability Inclusive Development Agenda with ICTs (ITU) </w:t>
      </w:r>
      <w:r>
        <w:rPr>
          <w:color w:val="000000"/>
        </w:rPr>
        <w:t>Wednesday 15 May 2013,</w:t>
      </w:r>
    </w:p>
    <w:p w14:paraId="2354A901" w14:textId="525A0892" w:rsidR="0088128E" w:rsidRPr="00430D0A" w:rsidRDefault="005139CB" w:rsidP="00430D0A">
      <w:r w:rsidRPr="00430D0A">
        <w:lastRenderedPageBreak/>
        <w:t>In 2014</w:t>
      </w:r>
      <w:ins w:id="684" w:author="Reviewer" w:date="2016-01-18T11:22:00Z">
        <w:r w:rsidR="001F45F5">
          <w:t>,</w:t>
        </w:r>
      </w:ins>
      <w:r w:rsidRPr="00430D0A">
        <w:t xml:space="preserve"> a WSIS+10 High-Level Event will be an extended version of the annual WSIS Forum. It will review the WSIS Outcomes (2003 and 2005) related to the WSIS Action Lines with the view of developing proposals on a new vision beyond 2015, potentially including new targets. The WSIS+10 High-Level Event will be held on 10-13 June 2014 to endorse two important outcome documents: a "WSIS+10 Statement on Implementation of WSIS Outcomes"; and a "WSIS+10 Vision for WSIS Beyond 2015". Preparation of this event has been through the WSIS+10 </w:t>
      </w:r>
      <w:proofErr w:type="spellStart"/>
      <w:r w:rsidRPr="00430D0A">
        <w:t>Multistakeholder</w:t>
      </w:r>
      <w:proofErr w:type="spellEnd"/>
      <w:r w:rsidRPr="00430D0A">
        <w:t xml:space="preserve"> Preparatory Platform (MPP) since July 2013 where ITU-T has participated actively.</w:t>
      </w:r>
      <w:bookmarkStart w:id="685" w:name="Item75_03"/>
      <w:bookmarkEnd w:id="685"/>
    </w:p>
    <w:p w14:paraId="3603F3E9" w14:textId="7F9D6FA6" w:rsidR="00050B32" w:rsidRPr="007B2CBB" w:rsidRDefault="00050B32" w:rsidP="007B2CBB">
      <w:pPr>
        <w:rPr>
          <w:rFonts w:asciiTheme="majorBidi" w:hAnsiTheme="majorBidi" w:cstheme="majorBidi"/>
          <w:lang w:eastAsia="zh-CN"/>
        </w:rPr>
      </w:pPr>
      <w:r w:rsidRPr="007B2CBB">
        <w:rPr>
          <w:rFonts w:asciiTheme="majorBidi" w:hAnsiTheme="majorBidi" w:cstheme="majorBidi"/>
          <w:lang w:eastAsia="zh-CN"/>
        </w:rPr>
        <w:t>ITU-T organized</w:t>
      </w:r>
      <w:r w:rsidR="00601071" w:rsidRPr="007B2CBB">
        <w:rPr>
          <w:rFonts w:asciiTheme="majorBidi" w:hAnsiTheme="majorBidi" w:cstheme="majorBidi"/>
          <w:lang w:eastAsia="zh-CN"/>
        </w:rPr>
        <w:t>, sometimes with partners,</w:t>
      </w:r>
      <w:r w:rsidRPr="007B2CBB">
        <w:rPr>
          <w:rFonts w:asciiTheme="majorBidi" w:hAnsiTheme="majorBidi" w:cstheme="majorBidi"/>
          <w:lang w:eastAsia="zh-CN"/>
        </w:rPr>
        <w:t xml:space="preserve"> the following events during WSIS Forum 2015:</w:t>
      </w:r>
    </w:p>
    <w:p w14:paraId="342ACE93" w14:textId="1C6E4F7D" w:rsidR="00BC76A7" w:rsidRPr="007B2CBB" w:rsidRDefault="00BC76A7" w:rsidP="00430D0A">
      <w:pPr>
        <w:numPr>
          <w:ilvl w:val="0"/>
          <w:numId w:val="122"/>
        </w:numPr>
        <w:overflowPunct w:val="0"/>
        <w:autoSpaceDE w:val="0"/>
        <w:autoSpaceDN w:val="0"/>
        <w:adjustRightInd w:val="0"/>
        <w:ind w:left="567" w:hanging="567"/>
        <w:textAlignment w:val="baseline"/>
        <w:rPr>
          <w:lang w:val="en-US" w:eastAsia="zh-CN"/>
        </w:rPr>
      </w:pPr>
      <w:r w:rsidRPr="007B2CBB">
        <w:rPr>
          <w:lang w:val="en-US" w:eastAsia="zh-CN"/>
        </w:rPr>
        <w:t xml:space="preserve">Thematic workshop on ‘Building Trust – the technical challenges’, </w:t>
      </w:r>
      <w:r w:rsidRPr="007B2CBB">
        <w:rPr>
          <w:lang w:eastAsia="zh-CN"/>
        </w:rPr>
        <w:t>28 May</w:t>
      </w:r>
      <w:r w:rsidRPr="007B2CBB">
        <w:rPr>
          <w:lang w:val="en-US" w:eastAsia="zh-CN"/>
        </w:rPr>
        <w:t xml:space="preserve"> </w:t>
      </w:r>
    </w:p>
    <w:p w14:paraId="6C78306C" w14:textId="55AFD9DE" w:rsidR="00BC76A7" w:rsidRPr="007B2CBB" w:rsidRDefault="00BC76A7" w:rsidP="00430D0A">
      <w:pPr>
        <w:numPr>
          <w:ilvl w:val="0"/>
          <w:numId w:val="122"/>
        </w:numPr>
        <w:overflowPunct w:val="0"/>
        <w:autoSpaceDE w:val="0"/>
        <w:autoSpaceDN w:val="0"/>
        <w:adjustRightInd w:val="0"/>
        <w:ind w:left="567" w:hanging="567"/>
        <w:textAlignment w:val="baseline"/>
        <w:rPr>
          <w:lang w:eastAsia="zh-CN"/>
        </w:rPr>
      </w:pPr>
      <w:r w:rsidRPr="007B2CBB">
        <w:rPr>
          <w:lang w:eastAsia="zh-CN"/>
        </w:rPr>
        <w:t>Thematic Workshop on ‘Digital Financial Services and Financial Inclusion’, 29 May 2015</w:t>
      </w:r>
    </w:p>
    <w:p w14:paraId="5C265363" w14:textId="27A7C009" w:rsidR="00BC76A7" w:rsidRPr="007B2CBB" w:rsidRDefault="00601071" w:rsidP="00430D0A">
      <w:pPr>
        <w:numPr>
          <w:ilvl w:val="0"/>
          <w:numId w:val="122"/>
        </w:numPr>
        <w:overflowPunct w:val="0"/>
        <w:autoSpaceDE w:val="0"/>
        <w:autoSpaceDN w:val="0"/>
        <w:adjustRightInd w:val="0"/>
        <w:ind w:left="567" w:hanging="567"/>
        <w:textAlignment w:val="baseline"/>
        <w:rPr>
          <w:lang w:eastAsia="zh-CN"/>
        </w:rPr>
      </w:pPr>
      <w:r w:rsidRPr="007B2CBB">
        <w:rPr>
          <w:lang w:eastAsia="zh-CN"/>
        </w:rPr>
        <w:t>Thematic Workshop on ‘Gender Dimensions of e-Waste Management’</w:t>
      </w:r>
      <w:r w:rsidR="00BC76A7" w:rsidRPr="007B2CBB">
        <w:rPr>
          <w:lang w:eastAsia="zh-CN"/>
        </w:rPr>
        <w:t>, 25 May 2015</w:t>
      </w:r>
    </w:p>
    <w:p w14:paraId="23BD610F" w14:textId="0CC0D580" w:rsidR="00BC76A7" w:rsidRPr="007B2CBB" w:rsidRDefault="00601071" w:rsidP="00430D0A">
      <w:pPr>
        <w:numPr>
          <w:ilvl w:val="0"/>
          <w:numId w:val="122"/>
        </w:numPr>
        <w:overflowPunct w:val="0"/>
        <w:autoSpaceDE w:val="0"/>
        <w:autoSpaceDN w:val="0"/>
        <w:adjustRightInd w:val="0"/>
        <w:ind w:left="567" w:hanging="567"/>
        <w:textAlignment w:val="baseline"/>
        <w:rPr>
          <w:lang w:eastAsia="zh-CN"/>
        </w:rPr>
      </w:pPr>
      <w:r w:rsidRPr="007B2CBB">
        <w:rPr>
          <w:lang w:val="en-US" w:eastAsia="zh-CN"/>
        </w:rPr>
        <w:t>Thematic workshop on</w:t>
      </w:r>
      <w:r w:rsidRPr="007B2CBB">
        <w:rPr>
          <w:lang w:eastAsia="zh-CN"/>
        </w:rPr>
        <w:t xml:space="preserve"> ‘Internet of Things (IoT): The Way to Smart Sustainable Cities’</w:t>
      </w:r>
      <w:r w:rsidR="00BC76A7" w:rsidRPr="007B2CBB">
        <w:rPr>
          <w:lang w:eastAsia="zh-CN"/>
        </w:rPr>
        <w:t>, 25 May 2015</w:t>
      </w:r>
    </w:p>
    <w:p w14:paraId="6B89F2B5" w14:textId="56460B9D" w:rsidR="00BC76A7" w:rsidRPr="007B2CBB" w:rsidRDefault="00601071" w:rsidP="00430D0A">
      <w:pPr>
        <w:numPr>
          <w:ilvl w:val="0"/>
          <w:numId w:val="122"/>
        </w:numPr>
        <w:overflowPunct w:val="0"/>
        <w:autoSpaceDE w:val="0"/>
        <w:autoSpaceDN w:val="0"/>
        <w:adjustRightInd w:val="0"/>
        <w:ind w:left="567" w:hanging="567"/>
        <w:textAlignment w:val="baseline"/>
        <w:rPr>
          <w:lang w:eastAsia="zh-CN"/>
        </w:rPr>
      </w:pPr>
      <w:r w:rsidRPr="007B2CBB">
        <w:rPr>
          <w:lang w:val="en-US" w:eastAsia="zh-CN"/>
        </w:rPr>
        <w:t>Thematic workshop on</w:t>
      </w:r>
      <w:r w:rsidRPr="007B2CBB">
        <w:rPr>
          <w:lang w:eastAsia="zh-CN"/>
        </w:rPr>
        <w:t xml:space="preserve"> ‘Innovation in Accessibility Technology and Policy’</w:t>
      </w:r>
      <w:r w:rsidR="00BC76A7" w:rsidRPr="007B2CBB">
        <w:rPr>
          <w:lang w:eastAsia="zh-CN"/>
        </w:rPr>
        <w:t>, 29 May 2015</w:t>
      </w:r>
    </w:p>
    <w:p w14:paraId="67BFE518" w14:textId="01E45B17" w:rsidR="002E46D6" w:rsidRDefault="002E46D6" w:rsidP="0024101C">
      <w:pPr>
        <w:pStyle w:val="Headingb"/>
      </w:pPr>
      <w:r w:rsidRPr="0024101C">
        <w:rPr>
          <w:u w:val="single"/>
        </w:rPr>
        <w:t>Action Item 75-03</w:t>
      </w:r>
      <w:r w:rsidRPr="00D24010">
        <w:t>: TSB</w:t>
      </w:r>
    </w:p>
    <w:p w14:paraId="67BFE519" w14:textId="32104582" w:rsidR="00D24010" w:rsidRDefault="002E46D6" w:rsidP="00925EEC">
      <w:r w:rsidRPr="008437C9">
        <w:t>The ITU-T operational plan contains a chapter on WSIS.</w:t>
      </w:r>
    </w:p>
    <w:p w14:paraId="67BFE51A" w14:textId="77777777" w:rsidR="00DF09A8" w:rsidRPr="002900F2" w:rsidRDefault="00DF09A8" w:rsidP="002900F2"/>
    <w:p w14:paraId="67BFE51B" w14:textId="77777777" w:rsidR="00D24010" w:rsidRPr="00925EEC" w:rsidRDefault="0045671D" w:rsidP="008F611F">
      <w:hyperlink w:anchor="Top" w:history="1">
        <w:r w:rsidR="00FE3C0B">
          <w:rPr>
            <w:rStyle w:val="Hyperlink"/>
            <w:rFonts w:eastAsia="Times New Roman"/>
          </w:rPr>
          <w:t>» Top</w:t>
        </w:r>
      </w:hyperlink>
    </w:p>
    <w:p w14:paraId="67BFE51C" w14:textId="77777777" w:rsidR="00DF09A8" w:rsidRPr="002900F2" w:rsidRDefault="00DF09A8" w:rsidP="008F611F"/>
    <w:p w14:paraId="67BFE51D" w14:textId="77777777" w:rsidR="00D24010" w:rsidRDefault="000E52DB" w:rsidP="00A83E73">
      <w:pPr>
        <w:pStyle w:val="Heading1"/>
        <w:keepNext/>
        <w:rPr>
          <w:lang w:val="en-GB"/>
        </w:rPr>
      </w:pPr>
      <w:bookmarkStart w:id="686" w:name="Resolution_76"/>
      <w:bookmarkStart w:id="687" w:name="_Resolution_76_-"/>
      <w:bookmarkStart w:id="688" w:name="_Toc304236460"/>
      <w:bookmarkStart w:id="689" w:name="_Toc390084481"/>
      <w:bookmarkEnd w:id="686"/>
      <w:bookmarkEnd w:id="687"/>
      <w:r w:rsidRPr="00F978AD">
        <w:rPr>
          <w:lang w:val="en-GB"/>
        </w:rPr>
        <w:t>Resolution 76 - Studies related to conformance and interoperability testing, assistance to developing countries, and a possible future ITU mark programme</w:t>
      </w:r>
      <w:bookmarkEnd w:id="688"/>
      <w:bookmarkEnd w:id="689"/>
    </w:p>
    <w:p w14:paraId="67BFE51E" w14:textId="77777777" w:rsidR="00587740" w:rsidRPr="002900F2" w:rsidRDefault="00587740" w:rsidP="00587740">
      <w:pPr>
        <w:rPr>
          <w:b/>
          <w:bCs/>
        </w:rPr>
      </w:pPr>
      <w:r w:rsidRPr="002900F2">
        <w:rPr>
          <w:b/>
          <w:bCs/>
        </w:rPr>
        <w:t>Resolution 76</w:t>
      </w:r>
    </w:p>
    <w:p w14:paraId="67BFE51F" w14:textId="77777777" w:rsidR="00691920" w:rsidRPr="00F81B8E" w:rsidRDefault="00691920" w:rsidP="00691920">
      <w:pPr>
        <w:pStyle w:val="Call"/>
        <w:rPr>
          <w:lang w:val="en-GB"/>
        </w:rPr>
      </w:pPr>
      <w:r w:rsidRPr="00F81B8E">
        <w:rPr>
          <w:lang w:val="en-GB"/>
        </w:rPr>
        <w:t>resolves</w:t>
      </w:r>
    </w:p>
    <w:p w14:paraId="67BFE520" w14:textId="77777777" w:rsidR="00691920" w:rsidRPr="00F81B8E" w:rsidRDefault="00691920" w:rsidP="00691920">
      <w:r w:rsidRPr="00F81B8E">
        <w:t>1</w:t>
      </w:r>
      <w:r w:rsidRPr="00F81B8E">
        <w:tab/>
        <w:t>that ITU</w:t>
      </w:r>
      <w:r w:rsidRPr="00F81B8E">
        <w:noBreakHyphen/>
        <w:t>T study groups develop the necessary conformance testing Recommendations for telecommunication equipment as soon as possible;</w:t>
      </w:r>
    </w:p>
    <w:p w14:paraId="67BFE521" w14:textId="77777777" w:rsidR="00691920" w:rsidRPr="00F81B8E" w:rsidRDefault="00691920" w:rsidP="00691920">
      <w:pPr>
        <w:rPr>
          <w:i/>
          <w:iCs/>
        </w:rPr>
      </w:pPr>
      <w:r w:rsidRPr="00F81B8E">
        <w:t>2</w:t>
      </w:r>
      <w:r w:rsidRPr="00F81B8E">
        <w:tab/>
        <w:t>that ITU-T Study Group 11 coordinate the Sector’s activities related to the ITU C&amp;I</w:t>
      </w:r>
      <w:r w:rsidRPr="00F81B8E">
        <w:rPr>
          <w:color w:val="000000"/>
          <w:shd w:val="clear" w:color="auto" w:fill="FFFFFF"/>
        </w:rPr>
        <w:t xml:space="preserve"> programme across all study groups and review the recommendations in the Conformance and Interoperability Business Plan for the long-term implementation of the C&amp;I programme;</w:t>
      </w:r>
    </w:p>
    <w:p w14:paraId="67BFE522" w14:textId="77777777" w:rsidR="00691920" w:rsidRPr="00F81B8E" w:rsidRDefault="00691920" w:rsidP="00691920">
      <w:r w:rsidRPr="00F81B8E">
        <w:t>3</w:t>
      </w:r>
      <w:r w:rsidRPr="00F81B8E">
        <w:tab/>
        <w:t>that ITU</w:t>
      </w:r>
      <w:r w:rsidRPr="00F81B8E">
        <w:noBreakHyphen/>
        <w:t>T Recommendations to address interoperability testing shall be progressed as quickly as possible;</w:t>
      </w:r>
    </w:p>
    <w:p w14:paraId="67BFE523" w14:textId="77777777" w:rsidR="00691920" w:rsidRPr="00F81B8E" w:rsidRDefault="00691920" w:rsidP="00691920">
      <w:pPr>
        <w:keepNext/>
      </w:pPr>
      <w:r w:rsidRPr="00F81B8E">
        <w:t>4</w:t>
      </w:r>
      <w:r w:rsidRPr="00F81B8E">
        <w:tab/>
        <w:t>that ITU</w:t>
      </w:r>
      <w:r w:rsidRPr="00F81B8E">
        <w:noBreakHyphen/>
        <w:t>T, in collaboration with the other Sectors as appropriate, shall develop a programme to:</w:t>
      </w:r>
    </w:p>
    <w:p w14:paraId="67BFE524" w14:textId="77777777" w:rsidR="00691920" w:rsidRPr="00F81B8E" w:rsidRDefault="00691920" w:rsidP="00691920">
      <w:pPr>
        <w:pStyle w:val="enumlev10"/>
      </w:pPr>
      <w:proofErr w:type="spellStart"/>
      <w:r w:rsidRPr="00F81B8E">
        <w:t>i</w:t>
      </w:r>
      <w:proofErr w:type="spellEnd"/>
      <w:r w:rsidRPr="00F81B8E">
        <w:t>)</w:t>
      </w:r>
      <w:r w:rsidRPr="00F81B8E">
        <w:tab/>
        <w:t>assist developing countries in identifying human and institutional capacity-building and training opportunities in conformance and interoperability testing;</w:t>
      </w:r>
    </w:p>
    <w:p w14:paraId="67BFE525" w14:textId="77777777" w:rsidR="00691920" w:rsidRPr="00F81B8E" w:rsidRDefault="00691920" w:rsidP="00691920">
      <w:pPr>
        <w:pStyle w:val="enumlev10"/>
      </w:pPr>
      <w:r w:rsidRPr="00F81B8E">
        <w:t>ii)</w:t>
      </w:r>
      <w:r w:rsidRPr="00F81B8E">
        <w:tab/>
        <w:t xml:space="preserve">assist developing countries in establishing regional or </w:t>
      </w:r>
      <w:proofErr w:type="spellStart"/>
      <w:r w:rsidRPr="00F81B8E">
        <w:t>subregional</w:t>
      </w:r>
      <w:proofErr w:type="spellEnd"/>
      <w:r w:rsidRPr="00F81B8E">
        <w:t xml:space="preserve"> conformance and interoperability centres suitable to perform conformance and interoperability testing as appropriate encouraging cooperation with governmental and non-governmental, national and regional organizations and international accreditation and certification bodies;</w:t>
      </w:r>
    </w:p>
    <w:p w14:paraId="67BFE526" w14:textId="77777777" w:rsidR="00691920" w:rsidRPr="00F81B8E" w:rsidRDefault="00691920" w:rsidP="00691920">
      <w:r w:rsidRPr="00F81B8E">
        <w:t>5</w:t>
      </w:r>
      <w:r w:rsidRPr="00F81B8E">
        <w:tab/>
        <w:t>that conformance and interoperability testing requirements shall provide for verification of the parameters defined in the current and future ITU</w:t>
      </w:r>
      <w:r w:rsidRPr="00F81B8E">
        <w:noBreakHyphen/>
        <w:t>T Recommendations as determined by the study groups developing the Recommendations, and for interoperability testing to ensure interoperability taking into account user needs and in consideration of the market demand, as appropriate,</w:t>
      </w:r>
    </w:p>
    <w:p w14:paraId="67BFE527" w14:textId="77777777" w:rsidR="00691920" w:rsidRPr="00F81B8E" w:rsidRDefault="00691920" w:rsidP="00691920">
      <w:pPr>
        <w:pStyle w:val="Call"/>
        <w:rPr>
          <w:lang w:val="en-GB"/>
        </w:rPr>
      </w:pPr>
      <w:r w:rsidRPr="00F81B8E">
        <w:rPr>
          <w:lang w:val="en-GB"/>
        </w:rPr>
        <w:t xml:space="preserve">instructs the Director of the Telecommunication Standardization Bureau </w:t>
      </w:r>
    </w:p>
    <w:p w14:paraId="67BFE528" w14:textId="77777777" w:rsidR="00691920" w:rsidRPr="00F81B8E" w:rsidRDefault="00691920" w:rsidP="00691920">
      <w:r w:rsidRPr="00F81B8E">
        <w:t>1</w:t>
      </w:r>
      <w:r w:rsidRPr="00F81B8E">
        <w:tab/>
        <w:t xml:space="preserve">in cooperation with the Radiocommunication Bureau and the Telecommunication Development Bureau (BDT), to continue to conduct as necessary exploratory activities in each region in order to identify </w:t>
      </w:r>
      <w:r w:rsidRPr="00F81B8E">
        <w:lastRenderedPageBreak/>
        <w:t>and prioritize the problems faced by developing countries related to achieving interoperability of telecommunication/ICT equipment and services;</w:t>
      </w:r>
    </w:p>
    <w:p w14:paraId="67BFE529" w14:textId="77777777" w:rsidR="00691920" w:rsidRPr="00F81B8E" w:rsidRDefault="00691920" w:rsidP="00691920">
      <w:r w:rsidRPr="00F81B8E">
        <w:t>2</w:t>
      </w:r>
      <w:r w:rsidRPr="00F81B8E">
        <w:tab/>
        <w:t xml:space="preserve">in cooperation with the Director of BDT, based on results of </w:t>
      </w:r>
      <w:r w:rsidRPr="00F81B8E">
        <w:rPr>
          <w:i/>
          <w:iCs/>
        </w:rPr>
        <w:t>instructs the</w:t>
      </w:r>
      <w:r w:rsidRPr="00F81B8E">
        <w:t xml:space="preserve"> </w:t>
      </w:r>
      <w:r w:rsidRPr="00F81B8E">
        <w:rPr>
          <w:i/>
          <w:iCs/>
        </w:rPr>
        <w:t>Director of the Telecommunication Standardization Bureau </w:t>
      </w:r>
      <w:r w:rsidRPr="00F81B8E">
        <w:t>1 above, to implement the action plan agreed by the Council at its 2012 session (Document C12/91) as referred to in the Report by the Secretary-General to the 2012 session of the Council (Document C12/48);</w:t>
      </w:r>
    </w:p>
    <w:p w14:paraId="67BFE52A" w14:textId="77777777" w:rsidR="00691920" w:rsidRPr="00F81B8E" w:rsidRDefault="00691920" w:rsidP="00691920">
      <w:r w:rsidRPr="00F81B8E">
        <w:t>3</w:t>
      </w:r>
      <w:r w:rsidRPr="00F81B8E">
        <w:tab/>
        <w:t>in cooperation with the Director of BDT to implement an ITU conformance and interoperability programme for possible introduction of an ITU Mark in alignment with the Council 2012 decision in C12/91;</w:t>
      </w:r>
    </w:p>
    <w:p w14:paraId="67BFE52B" w14:textId="77777777" w:rsidR="00691920" w:rsidRPr="00F81B8E" w:rsidRDefault="00691920" w:rsidP="00691920">
      <w:r w:rsidRPr="00F81B8E">
        <w:t>4</w:t>
      </w:r>
      <w:r w:rsidRPr="00F81B8E">
        <w:tab/>
        <w:t>to involve experts and external entities as appropriate;</w:t>
      </w:r>
    </w:p>
    <w:p w14:paraId="67BFE52C" w14:textId="77777777" w:rsidR="00691920" w:rsidRPr="00F81B8E" w:rsidRDefault="00691920" w:rsidP="00691920">
      <w:r w:rsidRPr="00F81B8E">
        <w:t>5</w:t>
      </w:r>
      <w:r w:rsidRPr="00F81B8E">
        <w:tab/>
        <w:t xml:space="preserve">to submit the results of these activities to the Council for its consideration and required actions, </w:t>
      </w:r>
    </w:p>
    <w:p w14:paraId="67BFE52D" w14:textId="77777777" w:rsidR="00691920" w:rsidRPr="00F81B8E" w:rsidRDefault="00691920" w:rsidP="00691920">
      <w:pPr>
        <w:pStyle w:val="Call"/>
        <w:rPr>
          <w:lang w:val="en-GB"/>
        </w:rPr>
      </w:pPr>
      <w:r w:rsidRPr="00F81B8E">
        <w:rPr>
          <w:lang w:val="en-GB"/>
        </w:rPr>
        <w:t>instructs the study groups</w:t>
      </w:r>
    </w:p>
    <w:p w14:paraId="67BFE52E" w14:textId="77777777" w:rsidR="00691920" w:rsidRPr="00F81B8E" w:rsidRDefault="00691920" w:rsidP="00691920">
      <w:r w:rsidRPr="00F81B8E">
        <w:t>1</w:t>
      </w:r>
      <w:r w:rsidRPr="00F81B8E">
        <w:tab/>
        <w:t>to identify as soon as possible existing and future ITU</w:t>
      </w:r>
      <w:r w:rsidRPr="00F81B8E">
        <w:noBreakHyphen/>
        <w:t>T Recommendations that would be candidates for conformance and interoperability testing, taking into account the needs of the membership (e.g. interoperability of next-generation network (NGN) and future network (FN) equipment, terminals, audio/video codecs, access and transport network, other key technologies), that are capable of providing end-to-end interoperable services on a global scale, adding to their content, if necessary, specific requirements within their scope;</w:t>
      </w:r>
    </w:p>
    <w:p w14:paraId="67BFE52F" w14:textId="77777777" w:rsidR="00691920" w:rsidRPr="00F81B8E" w:rsidRDefault="00691920" w:rsidP="00691920">
      <w:r w:rsidRPr="00F81B8E">
        <w:t>2</w:t>
      </w:r>
      <w:r w:rsidRPr="00F81B8E">
        <w:tab/>
        <w:t>to prepare the ITU</w:t>
      </w:r>
      <w:r w:rsidRPr="00F81B8E">
        <w:noBreakHyphen/>
        <w:t>T Recommendations identified in</w:t>
      </w:r>
      <w:r w:rsidRPr="00F81B8E">
        <w:rPr>
          <w:i/>
          <w:iCs/>
        </w:rPr>
        <w:t xml:space="preserve"> instructs the study groups</w:t>
      </w:r>
      <w:r w:rsidRPr="00F81B8E">
        <w:t> 1 above, with a view to conducting conformance and interoperability tests as appropriate;</w:t>
      </w:r>
    </w:p>
    <w:p w14:paraId="67BFE530" w14:textId="77777777" w:rsidR="00691920" w:rsidRPr="00F81B8E" w:rsidRDefault="00691920" w:rsidP="00691920">
      <w:r w:rsidRPr="00F81B8E">
        <w:t>3</w:t>
      </w:r>
      <w:r w:rsidRPr="00F81B8E">
        <w:tab/>
        <w:t xml:space="preserve">to cooperate, as appropriate, with interested stakeholders to optimize studies to prepare test specifications especially for those technologies in </w:t>
      </w:r>
      <w:r w:rsidRPr="00F81B8E">
        <w:rPr>
          <w:i/>
          <w:iCs/>
        </w:rPr>
        <w:t>instructs the study groups</w:t>
      </w:r>
      <w:r w:rsidRPr="00F81B8E">
        <w:t xml:space="preserve"> 1 above, taking into account user needs and in consideration of the market demand for a conformity assessment programme,</w:t>
      </w:r>
    </w:p>
    <w:p w14:paraId="67BFE531" w14:textId="77777777" w:rsidR="00691920" w:rsidRPr="00F81B8E" w:rsidRDefault="00691920" w:rsidP="00691920">
      <w:pPr>
        <w:pStyle w:val="Call"/>
        <w:rPr>
          <w:lang w:val="en-GB"/>
        </w:rPr>
      </w:pPr>
      <w:r w:rsidRPr="00F81B8E">
        <w:rPr>
          <w:lang w:val="en-GB"/>
        </w:rPr>
        <w:t xml:space="preserve">invites the Council </w:t>
      </w:r>
    </w:p>
    <w:p w14:paraId="67BFE532" w14:textId="77777777" w:rsidR="00691920" w:rsidRPr="00F81B8E" w:rsidRDefault="00691920" w:rsidP="00691920">
      <w:r w:rsidRPr="00F81B8E">
        <w:t>to consider the Director's report referred to in i</w:t>
      </w:r>
      <w:r w:rsidRPr="00F81B8E">
        <w:rPr>
          <w:i/>
          <w:iCs/>
        </w:rPr>
        <w:t>nstructs the Director of the Telecommunication Standardization Bureau</w:t>
      </w:r>
      <w:r w:rsidRPr="00F81B8E">
        <w:t> 5 above,</w:t>
      </w:r>
    </w:p>
    <w:p w14:paraId="67BFE533" w14:textId="77777777" w:rsidR="00691920" w:rsidRPr="00F81B8E" w:rsidRDefault="00691920" w:rsidP="00691920">
      <w:pPr>
        <w:pStyle w:val="Call"/>
        <w:rPr>
          <w:lang w:val="en-GB"/>
        </w:rPr>
      </w:pPr>
      <w:r w:rsidRPr="00F81B8E">
        <w:rPr>
          <w:lang w:val="en-GB"/>
        </w:rPr>
        <w:t>invites Member States and Sector Members</w:t>
      </w:r>
    </w:p>
    <w:p w14:paraId="67BFE534" w14:textId="77777777" w:rsidR="00691920" w:rsidRPr="00F81B8E" w:rsidRDefault="00691920" w:rsidP="00691920">
      <w:r w:rsidRPr="00F81B8E">
        <w:t>1</w:t>
      </w:r>
      <w:r w:rsidRPr="00F81B8E">
        <w:tab/>
        <w:t>to contribute to the implementation of this resolution;</w:t>
      </w:r>
    </w:p>
    <w:p w14:paraId="67BFE535" w14:textId="77777777" w:rsidR="008F611F" w:rsidRDefault="00691920" w:rsidP="008F611F">
      <w:r w:rsidRPr="00F81B8E">
        <w:t>2</w:t>
      </w:r>
      <w:r w:rsidRPr="00F81B8E">
        <w:tab/>
        <w:t>to encourage national and regional testing entities to assist ITU</w:t>
      </w:r>
      <w:r w:rsidRPr="00F81B8E">
        <w:noBreakHyphen/>
        <w:t>T in implementing this resolution.</w:t>
      </w:r>
    </w:p>
    <w:p w14:paraId="67BFE536" w14:textId="77777777" w:rsidR="00646C5D" w:rsidRPr="00F978AD" w:rsidRDefault="00646C5D" w:rsidP="008F611F"/>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2"/>
        <w:gridCol w:w="5025"/>
        <w:gridCol w:w="1390"/>
        <w:gridCol w:w="1142"/>
        <w:gridCol w:w="1243"/>
      </w:tblGrid>
      <w:tr w:rsidR="001429FA" w:rsidRPr="00F978AD" w14:paraId="67BFE53C" w14:textId="77777777" w:rsidTr="00D36637">
        <w:trPr>
          <w:cantSplit/>
          <w:tblHeader/>
          <w:jc w:val="center"/>
        </w:trPr>
        <w:tc>
          <w:tcPr>
            <w:tcW w:w="1132" w:type="dxa"/>
            <w:tcBorders>
              <w:top w:val="single" w:sz="12" w:space="0" w:color="auto"/>
              <w:bottom w:val="single" w:sz="12" w:space="0" w:color="auto"/>
            </w:tcBorders>
            <w:shd w:val="clear" w:color="auto" w:fill="auto"/>
            <w:vAlign w:val="center"/>
          </w:tcPr>
          <w:p w14:paraId="67BFE537" w14:textId="77777777" w:rsidR="001429FA" w:rsidRPr="00F978AD" w:rsidRDefault="001429FA" w:rsidP="00E61EF8">
            <w:pPr>
              <w:pStyle w:val="Tablehead"/>
            </w:pPr>
            <w:r w:rsidRPr="00F978AD">
              <w:t>Action Item</w:t>
            </w:r>
          </w:p>
        </w:tc>
        <w:tc>
          <w:tcPr>
            <w:tcW w:w="5025" w:type="dxa"/>
            <w:tcBorders>
              <w:top w:val="single" w:sz="12" w:space="0" w:color="auto"/>
              <w:bottom w:val="single" w:sz="12" w:space="0" w:color="auto"/>
            </w:tcBorders>
            <w:shd w:val="clear" w:color="auto" w:fill="auto"/>
            <w:vAlign w:val="center"/>
            <w:hideMark/>
          </w:tcPr>
          <w:p w14:paraId="67BFE538" w14:textId="77777777" w:rsidR="001429FA" w:rsidRPr="00F978AD" w:rsidRDefault="001429FA" w:rsidP="00E61EF8">
            <w:pPr>
              <w:pStyle w:val="Tablehead"/>
            </w:pPr>
            <w:r w:rsidRPr="00F978AD">
              <w:t>Action</w:t>
            </w:r>
          </w:p>
        </w:tc>
        <w:tc>
          <w:tcPr>
            <w:tcW w:w="1390" w:type="dxa"/>
            <w:tcBorders>
              <w:top w:val="single" w:sz="12" w:space="0" w:color="auto"/>
              <w:bottom w:val="single" w:sz="12" w:space="0" w:color="auto"/>
            </w:tcBorders>
            <w:shd w:val="clear" w:color="auto" w:fill="auto"/>
            <w:vAlign w:val="center"/>
            <w:hideMark/>
          </w:tcPr>
          <w:p w14:paraId="67BFE539" w14:textId="77777777" w:rsidR="001429FA" w:rsidRPr="00F978AD" w:rsidRDefault="001429FA" w:rsidP="00E61EF8">
            <w:pPr>
              <w:pStyle w:val="Tablehead"/>
            </w:pPr>
            <w:r w:rsidRPr="00F978AD">
              <w:t>Milestone</w:t>
            </w:r>
          </w:p>
        </w:tc>
        <w:tc>
          <w:tcPr>
            <w:tcW w:w="1142" w:type="dxa"/>
            <w:tcBorders>
              <w:top w:val="single" w:sz="12" w:space="0" w:color="auto"/>
              <w:bottom w:val="single" w:sz="12" w:space="0" w:color="auto"/>
            </w:tcBorders>
            <w:shd w:val="clear" w:color="auto" w:fill="auto"/>
          </w:tcPr>
          <w:p w14:paraId="67BFE53A" w14:textId="77777777" w:rsidR="001429FA"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14:paraId="67BFE53B" w14:textId="77777777" w:rsidR="001429FA" w:rsidRPr="00F978AD" w:rsidRDefault="00220C6A" w:rsidP="00E61EF8">
            <w:pPr>
              <w:pStyle w:val="Tablehead"/>
            </w:pPr>
            <w:r w:rsidRPr="00F978AD">
              <w:t>Completed</w:t>
            </w:r>
          </w:p>
        </w:tc>
      </w:tr>
      <w:tr w:rsidR="00C261FA" w:rsidRPr="00F978AD" w14:paraId="67BFE542" w14:textId="77777777" w:rsidTr="00D36637">
        <w:trPr>
          <w:cantSplit/>
          <w:jc w:val="center"/>
        </w:trPr>
        <w:tc>
          <w:tcPr>
            <w:tcW w:w="1132" w:type="dxa"/>
            <w:tcBorders>
              <w:top w:val="single" w:sz="12" w:space="0" w:color="auto"/>
            </w:tcBorders>
            <w:shd w:val="clear" w:color="auto" w:fill="auto"/>
            <w:vAlign w:val="center"/>
          </w:tcPr>
          <w:p w14:paraId="67BFE53D" w14:textId="77777777" w:rsidR="00C261FA" w:rsidRPr="00F978AD" w:rsidRDefault="0045671D" w:rsidP="00E61EF8">
            <w:pPr>
              <w:pStyle w:val="Tabletext"/>
            </w:pPr>
            <w:hyperlink w:anchor="Item76_01" w:history="1">
              <w:r w:rsidR="00C261FA" w:rsidRPr="003E5965">
                <w:rPr>
                  <w:rStyle w:val="Hyperlink"/>
                </w:rPr>
                <w:t>76-01</w:t>
              </w:r>
            </w:hyperlink>
          </w:p>
        </w:tc>
        <w:tc>
          <w:tcPr>
            <w:tcW w:w="5025" w:type="dxa"/>
            <w:tcBorders>
              <w:top w:val="single" w:sz="12" w:space="0" w:color="auto"/>
            </w:tcBorders>
            <w:shd w:val="clear" w:color="auto" w:fill="auto"/>
          </w:tcPr>
          <w:p w14:paraId="67BFE53E" w14:textId="77777777" w:rsidR="00C261FA" w:rsidRPr="00F978AD" w:rsidRDefault="00C261FA" w:rsidP="00E61EF8">
            <w:pPr>
              <w:pStyle w:val="Tabletext"/>
            </w:pPr>
            <w:r w:rsidRPr="00F978AD">
              <w:t>ITU T SGs to develop the necessary conformance testing Recommendations for telecommunication equipment as soon as possible</w:t>
            </w:r>
          </w:p>
        </w:tc>
        <w:tc>
          <w:tcPr>
            <w:tcW w:w="1390" w:type="dxa"/>
            <w:tcBorders>
              <w:top w:val="single" w:sz="12" w:space="0" w:color="auto"/>
              <w:bottom w:val="single" w:sz="4" w:space="0" w:color="auto"/>
            </w:tcBorders>
            <w:shd w:val="clear" w:color="auto" w:fill="auto"/>
            <w:vAlign w:val="center"/>
          </w:tcPr>
          <w:p w14:paraId="67BFE53F" w14:textId="77777777" w:rsidR="00C261FA" w:rsidRPr="00F978AD" w:rsidRDefault="003E43C3" w:rsidP="00F978AD">
            <w:pPr>
              <w:pStyle w:val="Tabletext"/>
              <w:jc w:val="center"/>
            </w:pPr>
            <w:r w:rsidRPr="00F978AD">
              <w:t>Ongoing</w:t>
            </w:r>
          </w:p>
        </w:tc>
        <w:tc>
          <w:tcPr>
            <w:tcW w:w="1142" w:type="dxa"/>
            <w:tcBorders>
              <w:top w:val="single" w:sz="12" w:space="0" w:color="auto"/>
            </w:tcBorders>
            <w:shd w:val="clear" w:color="auto" w:fill="auto"/>
            <w:vAlign w:val="center"/>
          </w:tcPr>
          <w:p w14:paraId="67BFE540" w14:textId="77777777" w:rsidR="00C261FA" w:rsidRPr="00F978AD" w:rsidRDefault="00C261FA" w:rsidP="00F978AD">
            <w:pPr>
              <w:pStyle w:val="Tabletext"/>
              <w:jc w:val="center"/>
            </w:pPr>
          </w:p>
        </w:tc>
        <w:tc>
          <w:tcPr>
            <w:tcW w:w="1243" w:type="dxa"/>
            <w:tcBorders>
              <w:top w:val="single" w:sz="12" w:space="0" w:color="auto"/>
            </w:tcBorders>
            <w:shd w:val="clear" w:color="auto" w:fill="auto"/>
            <w:vAlign w:val="center"/>
          </w:tcPr>
          <w:p w14:paraId="67BFE541" w14:textId="77777777" w:rsidR="00C261FA" w:rsidRPr="00F978AD" w:rsidRDefault="00C261FA" w:rsidP="00F978AD">
            <w:pPr>
              <w:pStyle w:val="Tabletext"/>
              <w:jc w:val="center"/>
            </w:pPr>
          </w:p>
        </w:tc>
      </w:tr>
      <w:tr w:rsidR="00CE595B" w:rsidRPr="00F978AD" w14:paraId="67BFE548" w14:textId="77777777" w:rsidTr="00D36637">
        <w:trPr>
          <w:cantSplit/>
          <w:jc w:val="center"/>
        </w:trPr>
        <w:tc>
          <w:tcPr>
            <w:tcW w:w="1132" w:type="dxa"/>
            <w:shd w:val="clear" w:color="auto" w:fill="auto"/>
            <w:vAlign w:val="center"/>
          </w:tcPr>
          <w:p w14:paraId="67BFE543" w14:textId="77777777" w:rsidR="00CE595B" w:rsidRPr="00F978AD" w:rsidRDefault="0045671D" w:rsidP="00E61EF8">
            <w:pPr>
              <w:pStyle w:val="Tabletext"/>
            </w:pPr>
            <w:hyperlink w:anchor="Item76_02" w:history="1">
              <w:r w:rsidR="00CE595B" w:rsidRPr="003E5965">
                <w:rPr>
                  <w:rStyle w:val="Hyperlink"/>
                </w:rPr>
                <w:t>76-02</w:t>
              </w:r>
            </w:hyperlink>
          </w:p>
        </w:tc>
        <w:tc>
          <w:tcPr>
            <w:tcW w:w="5025" w:type="dxa"/>
            <w:shd w:val="clear" w:color="auto" w:fill="auto"/>
          </w:tcPr>
          <w:p w14:paraId="67BFE544" w14:textId="77777777" w:rsidR="00CE595B" w:rsidRPr="00F978AD" w:rsidRDefault="00CE595B" w:rsidP="00E61EF8">
            <w:pPr>
              <w:pStyle w:val="Tabletext"/>
            </w:pPr>
            <w:r w:rsidRPr="00F978AD">
              <w:t>Study groups to identify existing and future ITU-T Recommendations that would be candidates for conformity and interoperability testing</w:t>
            </w:r>
          </w:p>
        </w:tc>
        <w:tc>
          <w:tcPr>
            <w:tcW w:w="1390" w:type="dxa"/>
            <w:tcBorders>
              <w:top w:val="single" w:sz="4" w:space="0" w:color="auto"/>
              <w:bottom w:val="single" w:sz="4" w:space="0" w:color="auto"/>
            </w:tcBorders>
            <w:shd w:val="clear" w:color="auto" w:fill="auto"/>
            <w:vAlign w:val="center"/>
          </w:tcPr>
          <w:p w14:paraId="67BFE545" w14:textId="77777777" w:rsidR="00CE595B" w:rsidRPr="00CE595B" w:rsidRDefault="0010580B" w:rsidP="00F978AD">
            <w:pPr>
              <w:pStyle w:val="Tabletext"/>
              <w:jc w:val="center"/>
            </w:pPr>
            <w:r w:rsidRPr="00F978AD">
              <w:t>Ongoing</w:t>
            </w:r>
          </w:p>
        </w:tc>
        <w:tc>
          <w:tcPr>
            <w:tcW w:w="1142" w:type="dxa"/>
            <w:shd w:val="clear" w:color="auto" w:fill="auto"/>
            <w:vAlign w:val="center"/>
          </w:tcPr>
          <w:p w14:paraId="67BFE546" w14:textId="77777777" w:rsidR="00CE595B" w:rsidRPr="00F978AD" w:rsidRDefault="00CE595B" w:rsidP="00F978AD">
            <w:pPr>
              <w:pStyle w:val="Tabletext"/>
              <w:jc w:val="center"/>
            </w:pPr>
          </w:p>
        </w:tc>
        <w:tc>
          <w:tcPr>
            <w:tcW w:w="1243" w:type="dxa"/>
            <w:shd w:val="clear" w:color="auto" w:fill="auto"/>
            <w:vAlign w:val="center"/>
          </w:tcPr>
          <w:p w14:paraId="67BFE547" w14:textId="77777777" w:rsidR="00CE595B" w:rsidRPr="00F978AD" w:rsidRDefault="00CE595B" w:rsidP="00F978AD">
            <w:pPr>
              <w:pStyle w:val="Tabletext"/>
              <w:jc w:val="center"/>
            </w:pPr>
          </w:p>
        </w:tc>
      </w:tr>
      <w:tr w:rsidR="00CE595B" w:rsidRPr="00F978AD" w14:paraId="67BFE54E" w14:textId="77777777" w:rsidTr="00D36637">
        <w:trPr>
          <w:cantSplit/>
          <w:jc w:val="center"/>
        </w:trPr>
        <w:tc>
          <w:tcPr>
            <w:tcW w:w="1132" w:type="dxa"/>
            <w:shd w:val="clear" w:color="auto" w:fill="auto"/>
            <w:vAlign w:val="center"/>
          </w:tcPr>
          <w:p w14:paraId="67BFE549" w14:textId="77777777" w:rsidR="00CE595B" w:rsidRPr="00F978AD" w:rsidRDefault="0045671D" w:rsidP="00E61EF8">
            <w:pPr>
              <w:pStyle w:val="Tabletext"/>
            </w:pPr>
            <w:hyperlink w:anchor="Item76_03" w:history="1">
              <w:r w:rsidR="00CE595B" w:rsidRPr="003E5965">
                <w:rPr>
                  <w:rStyle w:val="Hyperlink"/>
                </w:rPr>
                <w:t>76-03</w:t>
              </w:r>
            </w:hyperlink>
          </w:p>
        </w:tc>
        <w:tc>
          <w:tcPr>
            <w:tcW w:w="5025" w:type="dxa"/>
            <w:shd w:val="clear" w:color="auto" w:fill="auto"/>
            <w:hideMark/>
          </w:tcPr>
          <w:p w14:paraId="67BFE54A" w14:textId="77777777" w:rsidR="00CE595B" w:rsidRPr="00F978AD" w:rsidRDefault="00CE595B" w:rsidP="00E61EF8">
            <w:pPr>
              <w:pStyle w:val="Tabletext"/>
            </w:pPr>
            <w:r w:rsidRPr="00F978AD">
              <w:t xml:space="preserve">Study groups, in cooperation with other entities as appropriate, to prepare test specifications for those key technologies identified by </w:t>
            </w:r>
            <w:hyperlink w:anchor="Item76_01" w:history="1">
              <w:r w:rsidRPr="00F978AD">
                <w:rPr>
                  <w:rStyle w:val="Hyperlink"/>
                </w:rPr>
                <w:t>76-02</w:t>
              </w:r>
            </w:hyperlink>
          </w:p>
        </w:tc>
        <w:tc>
          <w:tcPr>
            <w:tcW w:w="1390" w:type="dxa"/>
            <w:tcBorders>
              <w:top w:val="single" w:sz="4" w:space="0" w:color="auto"/>
              <w:bottom w:val="single" w:sz="4" w:space="0" w:color="auto"/>
            </w:tcBorders>
            <w:shd w:val="clear" w:color="auto" w:fill="auto"/>
            <w:vAlign w:val="center"/>
          </w:tcPr>
          <w:p w14:paraId="67BFE54B" w14:textId="77777777" w:rsidR="00CE595B" w:rsidRPr="00CE595B" w:rsidRDefault="0010580B" w:rsidP="00F978AD">
            <w:pPr>
              <w:pStyle w:val="Tabletext"/>
              <w:jc w:val="center"/>
            </w:pPr>
            <w:r w:rsidRPr="00F978AD">
              <w:t>Ongoing</w:t>
            </w:r>
          </w:p>
        </w:tc>
        <w:tc>
          <w:tcPr>
            <w:tcW w:w="1142" w:type="dxa"/>
            <w:shd w:val="clear" w:color="auto" w:fill="auto"/>
            <w:vAlign w:val="center"/>
          </w:tcPr>
          <w:p w14:paraId="67BFE54C" w14:textId="262FF0A6" w:rsidR="00CE595B" w:rsidRPr="00F978AD" w:rsidRDefault="003B3CB3" w:rsidP="00F978AD">
            <w:pPr>
              <w:pStyle w:val="Tabletext"/>
              <w:jc w:val="center"/>
            </w:pPr>
            <w:r w:rsidRPr="00F978AD">
              <w:t>√</w:t>
            </w:r>
          </w:p>
        </w:tc>
        <w:tc>
          <w:tcPr>
            <w:tcW w:w="1243" w:type="dxa"/>
            <w:shd w:val="clear" w:color="auto" w:fill="auto"/>
            <w:vAlign w:val="center"/>
          </w:tcPr>
          <w:p w14:paraId="67BFE54D" w14:textId="77777777" w:rsidR="00CE595B" w:rsidRPr="00F978AD" w:rsidRDefault="00CE595B" w:rsidP="00F978AD">
            <w:pPr>
              <w:pStyle w:val="Tabletext"/>
              <w:jc w:val="center"/>
            </w:pPr>
          </w:p>
        </w:tc>
      </w:tr>
      <w:tr w:rsidR="00CE595B" w:rsidRPr="00F978AD" w14:paraId="67BFE554" w14:textId="77777777" w:rsidTr="00D36637">
        <w:trPr>
          <w:cantSplit/>
          <w:jc w:val="center"/>
        </w:trPr>
        <w:tc>
          <w:tcPr>
            <w:tcW w:w="1132" w:type="dxa"/>
            <w:shd w:val="clear" w:color="auto" w:fill="auto"/>
            <w:vAlign w:val="center"/>
          </w:tcPr>
          <w:p w14:paraId="67BFE54F" w14:textId="77777777" w:rsidR="00CE595B" w:rsidRPr="00F978AD" w:rsidRDefault="0045671D" w:rsidP="00E61EF8">
            <w:pPr>
              <w:pStyle w:val="Tabletext"/>
            </w:pPr>
            <w:hyperlink w:anchor="Item76_04" w:history="1">
              <w:r w:rsidR="00CE595B" w:rsidRPr="00F978AD">
                <w:rPr>
                  <w:rStyle w:val="Hyperlink"/>
                </w:rPr>
                <w:t>76-04</w:t>
              </w:r>
            </w:hyperlink>
          </w:p>
        </w:tc>
        <w:tc>
          <w:tcPr>
            <w:tcW w:w="5025" w:type="dxa"/>
            <w:shd w:val="clear" w:color="auto" w:fill="auto"/>
            <w:hideMark/>
          </w:tcPr>
          <w:p w14:paraId="67BFE550" w14:textId="77777777" w:rsidR="00CE595B" w:rsidRPr="00F978AD" w:rsidRDefault="00CE595B" w:rsidP="00E61EF8">
            <w:pPr>
              <w:pStyle w:val="Tabletext"/>
            </w:pPr>
            <w:r w:rsidRPr="00F978AD">
              <w:t xml:space="preserve">SG11 to coordinate the Sector’s activities related to the ITU C&amp;I programme across all SGs and review the recommendations in the Conformance and Interoperability Business Plan for the long-term implementation of the C&amp;I programme  </w:t>
            </w:r>
          </w:p>
        </w:tc>
        <w:tc>
          <w:tcPr>
            <w:tcW w:w="1390" w:type="dxa"/>
            <w:tcBorders>
              <w:top w:val="single" w:sz="4" w:space="0" w:color="auto"/>
              <w:bottom w:val="single" w:sz="4" w:space="0" w:color="auto"/>
            </w:tcBorders>
            <w:shd w:val="clear" w:color="auto" w:fill="auto"/>
            <w:vAlign w:val="center"/>
          </w:tcPr>
          <w:p w14:paraId="67BFE551" w14:textId="77777777" w:rsidR="00CE595B" w:rsidRPr="00CE595B" w:rsidRDefault="0010580B" w:rsidP="00834D06">
            <w:pPr>
              <w:pStyle w:val="Tabletext"/>
              <w:jc w:val="center"/>
            </w:pPr>
            <w:r w:rsidRPr="00F978AD">
              <w:t>Ongoing</w:t>
            </w:r>
          </w:p>
        </w:tc>
        <w:tc>
          <w:tcPr>
            <w:tcW w:w="1142" w:type="dxa"/>
            <w:shd w:val="clear" w:color="auto" w:fill="auto"/>
            <w:vAlign w:val="center"/>
          </w:tcPr>
          <w:p w14:paraId="67BFE552" w14:textId="66397EB7" w:rsidR="00CE595B" w:rsidRPr="00F978AD" w:rsidRDefault="003B3CB3" w:rsidP="00F978AD">
            <w:pPr>
              <w:pStyle w:val="Tabletext"/>
              <w:jc w:val="center"/>
            </w:pPr>
            <w:r w:rsidRPr="00F978AD">
              <w:t>√</w:t>
            </w:r>
          </w:p>
        </w:tc>
        <w:tc>
          <w:tcPr>
            <w:tcW w:w="1243" w:type="dxa"/>
            <w:shd w:val="clear" w:color="auto" w:fill="auto"/>
            <w:vAlign w:val="center"/>
          </w:tcPr>
          <w:p w14:paraId="67BFE553" w14:textId="77777777" w:rsidR="00CE595B" w:rsidRPr="00F978AD" w:rsidRDefault="00CE595B" w:rsidP="00F978AD">
            <w:pPr>
              <w:pStyle w:val="Tabletext"/>
              <w:jc w:val="center"/>
            </w:pPr>
          </w:p>
        </w:tc>
      </w:tr>
      <w:tr w:rsidR="00CE595B" w:rsidRPr="00F978AD" w14:paraId="67BFE55A" w14:textId="77777777" w:rsidTr="00D36637">
        <w:trPr>
          <w:cantSplit/>
          <w:jc w:val="center"/>
        </w:trPr>
        <w:tc>
          <w:tcPr>
            <w:tcW w:w="1132" w:type="dxa"/>
            <w:shd w:val="clear" w:color="auto" w:fill="auto"/>
            <w:vAlign w:val="center"/>
          </w:tcPr>
          <w:p w14:paraId="67BFE555" w14:textId="77777777" w:rsidR="00CE595B" w:rsidRPr="00F978AD" w:rsidRDefault="0045671D" w:rsidP="00E61EF8">
            <w:pPr>
              <w:pStyle w:val="Tabletext"/>
            </w:pPr>
            <w:hyperlink w:anchor="Item76_05" w:history="1">
              <w:r w:rsidR="00CE595B" w:rsidRPr="00F978AD">
                <w:rPr>
                  <w:rStyle w:val="Hyperlink"/>
                </w:rPr>
                <w:t>76-05</w:t>
              </w:r>
            </w:hyperlink>
          </w:p>
        </w:tc>
        <w:tc>
          <w:tcPr>
            <w:tcW w:w="5025" w:type="dxa"/>
            <w:shd w:val="clear" w:color="auto" w:fill="auto"/>
          </w:tcPr>
          <w:p w14:paraId="67BFE556" w14:textId="77777777" w:rsidR="00CE595B" w:rsidRPr="00F978AD" w:rsidRDefault="00CE595B" w:rsidP="00E61EF8">
            <w:pPr>
              <w:pStyle w:val="Tabletext"/>
            </w:pPr>
            <w:r w:rsidRPr="00F978AD">
              <w:t xml:space="preserve">Director, in cooperation with BR and BDT </w:t>
            </w:r>
            <w:proofErr w:type="spellStart"/>
            <w:r w:rsidRPr="00F978AD">
              <w:t>Dirs</w:t>
            </w:r>
            <w:proofErr w:type="spellEnd"/>
            <w:r w:rsidRPr="00F978AD">
              <w:t>, to continue to conduct  exploratory activities in each region to identify and prioritize the problems faced by developing countries related to interoperability of telecommunication/ICT equipment and services</w:t>
            </w:r>
          </w:p>
        </w:tc>
        <w:tc>
          <w:tcPr>
            <w:tcW w:w="1390" w:type="dxa"/>
            <w:tcBorders>
              <w:top w:val="single" w:sz="4" w:space="0" w:color="auto"/>
            </w:tcBorders>
            <w:shd w:val="clear" w:color="auto" w:fill="auto"/>
            <w:vAlign w:val="center"/>
          </w:tcPr>
          <w:p w14:paraId="67BFE557"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58" w14:textId="46BF29D7" w:rsidR="00CE595B" w:rsidRPr="00F978AD" w:rsidRDefault="003B3CB3" w:rsidP="00F978AD">
            <w:pPr>
              <w:pStyle w:val="Tabletext"/>
              <w:jc w:val="center"/>
            </w:pPr>
            <w:r w:rsidRPr="00F978AD">
              <w:t>√</w:t>
            </w:r>
          </w:p>
        </w:tc>
        <w:tc>
          <w:tcPr>
            <w:tcW w:w="1243" w:type="dxa"/>
            <w:shd w:val="clear" w:color="auto" w:fill="auto"/>
            <w:vAlign w:val="center"/>
          </w:tcPr>
          <w:p w14:paraId="67BFE559" w14:textId="77777777" w:rsidR="00CE595B" w:rsidRPr="00F978AD" w:rsidRDefault="00CE595B" w:rsidP="00F978AD">
            <w:pPr>
              <w:pStyle w:val="Tabletext"/>
              <w:jc w:val="center"/>
            </w:pPr>
          </w:p>
        </w:tc>
      </w:tr>
      <w:tr w:rsidR="00CE595B" w:rsidRPr="00F978AD" w14:paraId="67BFE560" w14:textId="77777777" w:rsidTr="00D36637">
        <w:trPr>
          <w:cantSplit/>
          <w:jc w:val="center"/>
        </w:trPr>
        <w:tc>
          <w:tcPr>
            <w:tcW w:w="1132" w:type="dxa"/>
            <w:shd w:val="clear" w:color="auto" w:fill="auto"/>
            <w:vAlign w:val="center"/>
          </w:tcPr>
          <w:p w14:paraId="67BFE55B" w14:textId="77777777" w:rsidR="00CE595B" w:rsidRPr="00F978AD" w:rsidRDefault="0045671D" w:rsidP="00E61EF8">
            <w:pPr>
              <w:pStyle w:val="Tabletext"/>
            </w:pPr>
            <w:hyperlink w:anchor="Item76_06" w:history="1">
              <w:r w:rsidR="00CE595B" w:rsidRPr="00F978AD">
                <w:rPr>
                  <w:rStyle w:val="Hyperlink"/>
                </w:rPr>
                <w:t>76-06</w:t>
              </w:r>
            </w:hyperlink>
          </w:p>
        </w:tc>
        <w:tc>
          <w:tcPr>
            <w:tcW w:w="5025" w:type="dxa"/>
            <w:shd w:val="clear" w:color="auto" w:fill="auto"/>
          </w:tcPr>
          <w:p w14:paraId="67BFE55C" w14:textId="77777777" w:rsidR="00CE595B" w:rsidRPr="00F978AD" w:rsidRDefault="00CE595B" w:rsidP="00E61EF8">
            <w:pPr>
              <w:pStyle w:val="Tabletext"/>
            </w:pPr>
            <w:r w:rsidRPr="00F978AD">
              <w:t xml:space="preserve">Director, in cooperation with BDT Dir, to implement the ITU C&amp;I action plan </w:t>
            </w:r>
          </w:p>
        </w:tc>
        <w:tc>
          <w:tcPr>
            <w:tcW w:w="1390" w:type="dxa"/>
            <w:shd w:val="clear" w:color="auto" w:fill="auto"/>
            <w:vAlign w:val="center"/>
          </w:tcPr>
          <w:p w14:paraId="67BFE55D"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5E" w14:textId="2EB50482" w:rsidR="00CE595B" w:rsidRPr="00F978AD" w:rsidRDefault="003B3CB3" w:rsidP="00F978AD">
            <w:pPr>
              <w:pStyle w:val="Tabletext"/>
              <w:jc w:val="center"/>
            </w:pPr>
            <w:r w:rsidRPr="00F978AD">
              <w:t>√</w:t>
            </w:r>
          </w:p>
        </w:tc>
        <w:tc>
          <w:tcPr>
            <w:tcW w:w="1243" w:type="dxa"/>
            <w:shd w:val="clear" w:color="auto" w:fill="auto"/>
            <w:vAlign w:val="center"/>
          </w:tcPr>
          <w:p w14:paraId="67BFE55F" w14:textId="77777777" w:rsidR="00CE595B" w:rsidRPr="00F978AD" w:rsidRDefault="00CE595B" w:rsidP="00F978AD">
            <w:pPr>
              <w:pStyle w:val="Tabletext"/>
              <w:jc w:val="center"/>
            </w:pPr>
          </w:p>
        </w:tc>
      </w:tr>
      <w:tr w:rsidR="00CE595B" w:rsidRPr="00F978AD" w14:paraId="67BFE566" w14:textId="77777777" w:rsidTr="00D36637">
        <w:trPr>
          <w:cantSplit/>
          <w:jc w:val="center"/>
        </w:trPr>
        <w:tc>
          <w:tcPr>
            <w:tcW w:w="1132" w:type="dxa"/>
            <w:shd w:val="clear" w:color="auto" w:fill="auto"/>
            <w:vAlign w:val="center"/>
          </w:tcPr>
          <w:p w14:paraId="67BFE561" w14:textId="77777777" w:rsidR="00CE595B" w:rsidRPr="00F978AD" w:rsidRDefault="0045671D" w:rsidP="00E61EF8">
            <w:pPr>
              <w:pStyle w:val="Tabletext"/>
            </w:pPr>
            <w:hyperlink w:anchor="Item76_07" w:history="1">
              <w:r w:rsidR="00CE595B" w:rsidRPr="00F978AD">
                <w:rPr>
                  <w:rStyle w:val="Hyperlink"/>
                </w:rPr>
                <w:t>76-07</w:t>
              </w:r>
            </w:hyperlink>
          </w:p>
        </w:tc>
        <w:tc>
          <w:tcPr>
            <w:tcW w:w="5025" w:type="dxa"/>
            <w:shd w:val="clear" w:color="auto" w:fill="auto"/>
          </w:tcPr>
          <w:p w14:paraId="67BFE562" w14:textId="77777777" w:rsidR="00CE595B" w:rsidRPr="00F978AD" w:rsidRDefault="00CE595B" w:rsidP="00E61EF8">
            <w:pPr>
              <w:pStyle w:val="Tabletext"/>
            </w:pPr>
            <w:r w:rsidRPr="00F978AD">
              <w:t>Director, in cooperation with BDT Dir, to implement the ITU C&amp;I programme for possible introduction of an ITU Mark in alignment with Council 2012 decision</w:t>
            </w:r>
          </w:p>
        </w:tc>
        <w:tc>
          <w:tcPr>
            <w:tcW w:w="1390" w:type="dxa"/>
            <w:shd w:val="clear" w:color="auto" w:fill="auto"/>
            <w:vAlign w:val="center"/>
          </w:tcPr>
          <w:p w14:paraId="67BFE563"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64" w14:textId="717ABC2D" w:rsidR="00CE595B" w:rsidRPr="00F978AD" w:rsidRDefault="003B3CB3" w:rsidP="00F978AD">
            <w:pPr>
              <w:pStyle w:val="Tabletext"/>
              <w:jc w:val="center"/>
            </w:pPr>
            <w:r w:rsidRPr="00F978AD">
              <w:t>√</w:t>
            </w:r>
          </w:p>
        </w:tc>
        <w:tc>
          <w:tcPr>
            <w:tcW w:w="1243" w:type="dxa"/>
            <w:shd w:val="clear" w:color="auto" w:fill="auto"/>
            <w:vAlign w:val="center"/>
          </w:tcPr>
          <w:p w14:paraId="67BFE565" w14:textId="77777777" w:rsidR="00CE595B" w:rsidRPr="00F978AD" w:rsidRDefault="00CE595B" w:rsidP="00F978AD">
            <w:pPr>
              <w:pStyle w:val="Tabletext"/>
              <w:jc w:val="center"/>
            </w:pPr>
          </w:p>
        </w:tc>
      </w:tr>
      <w:tr w:rsidR="00CE595B" w:rsidRPr="00F978AD" w14:paraId="67BFE56C" w14:textId="77777777" w:rsidTr="00D36637">
        <w:trPr>
          <w:cantSplit/>
          <w:jc w:val="center"/>
        </w:trPr>
        <w:tc>
          <w:tcPr>
            <w:tcW w:w="1132" w:type="dxa"/>
            <w:shd w:val="clear" w:color="auto" w:fill="auto"/>
            <w:vAlign w:val="center"/>
          </w:tcPr>
          <w:p w14:paraId="67BFE567" w14:textId="77777777" w:rsidR="00CE595B" w:rsidRPr="00F978AD" w:rsidRDefault="0045671D" w:rsidP="00E61EF8">
            <w:pPr>
              <w:pStyle w:val="Tabletext"/>
            </w:pPr>
            <w:hyperlink w:anchor="Item76_08" w:history="1">
              <w:r w:rsidR="00CE595B" w:rsidRPr="003E5965">
                <w:rPr>
                  <w:rStyle w:val="Hyperlink"/>
                </w:rPr>
                <w:t>76-08</w:t>
              </w:r>
            </w:hyperlink>
          </w:p>
        </w:tc>
        <w:tc>
          <w:tcPr>
            <w:tcW w:w="5025" w:type="dxa"/>
            <w:shd w:val="clear" w:color="auto" w:fill="auto"/>
          </w:tcPr>
          <w:p w14:paraId="67BFE568" w14:textId="77777777" w:rsidR="00CE595B" w:rsidRPr="00F978AD" w:rsidRDefault="00CE595B" w:rsidP="00E61EF8">
            <w:pPr>
              <w:pStyle w:val="Tabletext"/>
            </w:pPr>
            <w:r w:rsidRPr="00F978AD">
              <w:t xml:space="preserve">Director to identify and involve experts and external entities </w:t>
            </w:r>
          </w:p>
        </w:tc>
        <w:tc>
          <w:tcPr>
            <w:tcW w:w="1390" w:type="dxa"/>
            <w:shd w:val="clear" w:color="auto" w:fill="auto"/>
            <w:vAlign w:val="center"/>
          </w:tcPr>
          <w:p w14:paraId="67BFE569"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6A" w14:textId="0C91F918" w:rsidR="00CE595B" w:rsidRPr="00F978AD" w:rsidRDefault="003B3CB3" w:rsidP="00F978AD">
            <w:pPr>
              <w:pStyle w:val="Tabletext"/>
              <w:jc w:val="center"/>
            </w:pPr>
            <w:r w:rsidRPr="00F978AD">
              <w:t>√</w:t>
            </w:r>
          </w:p>
        </w:tc>
        <w:tc>
          <w:tcPr>
            <w:tcW w:w="1243" w:type="dxa"/>
            <w:shd w:val="clear" w:color="auto" w:fill="auto"/>
            <w:vAlign w:val="center"/>
          </w:tcPr>
          <w:p w14:paraId="67BFE56B" w14:textId="77777777" w:rsidR="00CE595B" w:rsidRPr="00F978AD" w:rsidRDefault="00CE595B" w:rsidP="00F978AD">
            <w:pPr>
              <w:pStyle w:val="Tabletext"/>
              <w:jc w:val="center"/>
            </w:pPr>
          </w:p>
        </w:tc>
      </w:tr>
      <w:tr w:rsidR="00CE595B" w:rsidRPr="00F978AD" w14:paraId="67BFE572" w14:textId="77777777" w:rsidTr="00D36637">
        <w:trPr>
          <w:cantSplit/>
          <w:jc w:val="center"/>
        </w:trPr>
        <w:tc>
          <w:tcPr>
            <w:tcW w:w="1132" w:type="dxa"/>
            <w:shd w:val="clear" w:color="auto" w:fill="auto"/>
            <w:vAlign w:val="center"/>
          </w:tcPr>
          <w:p w14:paraId="67BFE56D" w14:textId="77777777" w:rsidR="00CE595B" w:rsidRPr="00F978AD" w:rsidRDefault="0045671D" w:rsidP="00E61EF8">
            <w:pPr>
              <w:pStyle w:val="Tabletext"/>
            </w:pPr>
            <w:hyperlink w:anchor="Item76_09" w:history="1">
              <w:r w:rsidR="00CE595B" w:rsidRPr="003E5965">
                <w:rPr>
                  <w:rStyle w:val="Hyperlink"/>
                </w:rPr>
                <w:t>76-09</w:t>
              </w:r>
            </w:hyperlink>
          </w:p>
        </w:tc>
        <w:tc>
          <w:tcPr>
            <w:tcW w:w="5025" w:type="dxa"/>
            <w:shd w:val="clear" w:color="auto" w:fill="auto"/>
          </w:tcPr>
          <w:p w14:paraId="67BFE56E" w14:textId="77777777" w:rsidR="00CE595B" w:rsidRPr="00F978AD" w:rsidRDefault="00CE595B" w:rsidP="00E61EF8">
            <w:pPr>
              <w:pStyle w:val="Tabletext"/>
            </w:pPr>
            <w:r w:rsidRPr="00F978AD">
              <w:t>Director, in collaboration with other Sectors, develop a programme to assist developing countries in identifying capacity-building and training opportunities</w:t>
            </w:r>
          </w:p>
        </w:tc>
        <w:tc>
          <w:tcPr>
            <w:tcW w:w="1390" w:type="dxa"/>
            <w:shd w:val="clear" w:color="auto" w:fill="auto"/>
            <w:vAlign w:val="center"/>
          </w:tcPr>
          <w:p w14:paraId="67BFE56F"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70" w14:textId="570DD32D" w:rsidR="00CE595B" w:rsidRPr="00F978AD" w:rsidRDefault="003B3CB3" w:rsidP="00F978AD">
            <w:pPr>
              <w:pStyle w:val="Tabletext"/>
              <w:jc w:val="center"/>
            </w:pPr>
            <w:r w:rsidRPr="00F978AD">
              <w:t>√</w:t>
            </w:r>
          </w:p>
        </w:tc>
        <w:tc>
          <w:tcPr>
            <w:tcW w:w="1243" w:type="dxa"/>
            <w:shd w:val="clear" w:color="auto" w:fill="auto"/>
            <w:vAlign w:val="center"/>
          </w:tcPr>
          <w:p w14:paraId="67BFE571" w14:textId="77777777" w:rsidR="00CE595B" w:rsidRPr="00F978AD" w:rsidRDefault="00CE595B" w:rsidP="00F978AD">
            <w:pPr>
              <w:pStyle w:val="Tabletext"/>
              <w:jc w:val="center"/>
            </w:pPr>
          </w:p>
        </w:tc>
      </w:tr>
      <w:tr w:rsidR="00CE595B" w:rsidRPr="00F978AD" w14:paraId="67BFE578" w14:textId="77777777" w:rsidTr="00D36637">
        <w:trPr>
          <w:cantSplit/>
          <w:jc w:val="center"/>
        </w:trPr>
        <w:tc>
          <w:tcPr>
            <w:tcW w:w="1132" w:type="dxa"/>
            <w:shd w:val="clear" w:color="auto" w:fill="auto"/>
            <w:vAlign w:val="center"/>
          </w:tcPr>
          <w:p w14:paraId="67BFE573" w14:textId="77777777" w:rsidR="00CE595B" w:rsidRPr="00F978AD" w:rsidRDefault="0045671D" w:rsidP="00E61EF8">
            <w:pPr>
              <w:pStyle w:val="Tabletext"/>
            </w:pPr>
            <w:hyperlink w:anchor="Item76_10" w:history="1">
              <w:r w:rsidR="00CE595B" w:rsidRPr="00F978AD">
                <w:rPr>
                  <w:rStyle w:val="Hyperlink"/>
                </w:rPr>
                <w:t>76-10</w:t>
              </w:r>
            </w:hyperlink>
          </w:p>
        </w:tc>
        <w:tc>
          <w:tcPr>
            <w:tcW w:w="5025" w:type="dxa"/>
            <w:shd w:val="clear" w:color="auto" w:fill="auto"/>
          </w:tcPr>
          <w:p w14:paraId="67BFE574" w14:textId="77777777" w:rsidR="00CE595B" w:rsidRPr="00F978AD" w:rsidRDefault="00CE595B" w:rsidP="00E61EF8">
            <w:pPr>
              <w:pStyle w:val="Tabletext"/>
            </w:pPr>
            <w:r w:rsidRPr="00F978AD">
              <w:t>Director, in collaboration with other Sectors, develop a programme to assist developing countries in establishing conformity and interoperability centres</w:t>
            </w:r>
          </w:p>
        </w:tc>
        <w:tc>
          <w:tcPr>
            <w:tcW w:w="1390" w:type="dxa"/>
            <w:tcBorders>
              <w:bottom w:val="single" w:sz="4" w:space="0" w:color="auto"/>
            </w:tcBorders>
            <w:shd w:val="clear" w:color="auto" w:fill="auto"/>
            <w:vAlign w:val="center"/>
          </w:tcPr>
          <w:p w14:paraId="67BFE575"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76" w14:textId="486B4DCC" w:rsidR="00CE595B" w:rsidRPr="00F978AD" w:rsidRDefault="003B3CB3" w:rsidP="00F978AD">
            <w:pPr>
              <w:pStyle w:val="Tabletext"/>
              <w:jc w:val="center"/>
            </w:pPr>
            <w:r w:rsidRPr="00F978AD">
              <w:t>√</w:t>
            </w:r>
          </w:p>
        </w:tc>
        <w:tc>
          <w:tcPr>
            <w:tcW w:w="1243" w:type="dxa"/>
            <w:shd w:val="clear" w:color="auto" w:fill="auto"/>
            <w:vAlign w:val="center"/>
          </w:tcPr>
          <w:p w14:paraId="67BFE577" w14:textId="77777777" w:rsidR="00CE595B" w:rsidRPr="00F978AD" w:rsidRDefault="00CE595B" w:rsidP="00F978AD">
            <w:pPr>
              <w:pStyle w:val="Tabletext"/>
              <w:jc w:val="center"/>
            </w:pPr>
          </w:p>
        </w:tc>
      </w:tr>
      <w:tr w:rsidR="00CE595B" w:rsidRPr="00F978AD" w14:paraId="67BFE57E" w14:textId="77777777" w:rsidTr="00D36637">
        <w:trPr>
          <w:cantSplit/>
          <w:jc w:val="center"/>
        </w:trPr>
        <w:tc>
          <w:tcPr>
            <w:tcW w:w="1132" w:type="dxa"/>
            <w:shd w:val="clear" w:color="auto" w:fill="auto"/>
            <w:vAlign w:val="center"/>
          </w:tcPr>
          <w:p w14:paraId="67BFE579" w14:textId="77777777" w:rsidR="00CE595B" w:rsidRPr="00F978AD" w:rsidRDefault="0045671D" w:rsidP="00E61EF8">
            <w:pPr>
              <w:pStyle w:val="Tabletext"/>
            </w:pPr>
            <w:hyperlink w:anchor="Item76_11" w:history="1">
              <w:r w:rsidR="00CE595B" w:rsidRPr="00F978AD">
                <w:rPr>
                  <w:rStyle w:val="Hyperlink"/>
                </w:rPr>
                <w:t>76-11</w:t>
              </w:r>
            </w:hyperlink>
          </w:p>
        </w:tc>
        <w:tc>
          <w:tcPr>
            <w:tcW w:w="5025" w:type="dxa"/>
            <w:shd w:val="clear" w:color="auto" w:fill="auto"/>
          </w:tcPr>
          <w:p w14:paraId="67BFE57A" w14:textId="77777777" w:rsidR="00CE595B" w:rsidRPr="00F978AD" w:rsidRDefault="00CE595B" w:rsidP="00E61EF8">
            <w:pPr>
              <w:pStyle w:val="Tabletext"/>
            </w:pPr>
            <w:r w:rsidRPr="00F978AD">
              <w:t>Director to report C&amp;I activities to Council</w:t>
            </w:r>
          </w:p>
        </w:tc>
        <w:tc>
          <w:tcPr>
            <w:tcW w:w="1390" w:type="dxa"/>
            <w:tcBorders>
              <w:top w:val="single" w:sz="4" w:space="0" w:color="auto"/>
              <w:bottom w:val="single" w:sz="12" w:space="0" w:color="auto"/>
            </w:tcBorders>
            <w:shd w:val="clear" w:color="auto" w:fill="auto"/>
            <w:vAlign w:val="center"/>
          </w:tcPr>
          <w:p w14:paraId="67BFE57B" w14:textId="26810506" w:rsidR="00CE595B" w:rsidRPr="00F978AD" w:rsidRDefault="00C3226C" w:rsidP="003B3CB3">
            <w:pPr>
              <w:pStyle w:val="Tabletext"/>
              <w:jc w:val="center"/>
            </w:pPr>
            <w:r w:rsidRPr="00F978AD">
              <w:t xml:space="preserve"> Ongoing</w:t>
            </w:r>
            <w:r w:rsidRPr="00F978AD" w:rsidDel="00C3226C">
              <w:t xml:space="preserve"> </w:t>
            </w:r>
          </w:p>
        </w:tc>
        <w:tc>
          <w:tcPr>
            <w:tcW w:w="1142" w:type="dxa"/>
            <w:shd w:val="clear" w:color="auto" w:fill="auto"/>
            <w:vAlign w:val="center"/>
          </w:tcPr>
          <w:p w14:paraId="67BFE57C" w14:textId="57946CE4" w:rsidR="00CE595B" w:rsidRPr="00F978AD" w:rsidRDefault="003B3CB3" w:rsidP="00F978AD">
            <w:pPr>
              <w:pStyle w:val="Tabletext"/>
              <w:jc w:val="center"/>
            </w:pPr>
            <w:r w:rsidRPr="00F978AD">
              <w:t>√</w:t>
            </w:r>
          </w:p>
        </w:tc>
        <w:tc>
          <w:tcPr>
            <w:tcW w:w="1243" w:type="dxa"/>
            <w:shd w:val="clear" w:color="auto" w:fill="auto"/>
            <w:vAlign w:val="center"/>
          </w:tcPr>
          <w:p w14:paraId="67BFE57D" w14:textId="77777777" w:rsidR="00CE595B" w:rsidRPr="00F978AD" w:rsidRDefault="00CE595B" w:rsidP="00F978AD">
            <w:pPr>
              <w:pStyle w:val="Tabletext"/>
              <w:jc w:val="center"/>
            </w:pPr>
          </w:p>
        </w:tc>
      </w:tr>
    </w:tbl>
    <w:p w14:paraId="67BFE57F" w14:textId="77777777" w:rsidR="008F611F" w:rsidRDefault="008F611F" w:rsidP="008F611F"/>
    <w:p w14:paraId="67BFE580" w14:textId="77777777" w:rsidR="00214F3A" w:rsidRPr="005C26AA" w:rsidRDefault="00214F3A" w:rsidP="008437C9">
      <w:pPr>
        <w:pStyle w:val="Headingb"/>
      </w:pPr>
      <w:bookmarkStart w:id="690" w:name="Item76_01"/>
      <w:bookmarkEnd w:id="690"/>
      <w:r w:rsidRPr="000C0332">
        <w:rPr>
          <w:u w:val="single"/>
        </w:rPr>
        <w:t>Action Item 76-01</w:t>
      </w:r>
      <w:r w:rsidR="005C26AA" w:rsidRPr="008437C9">
        <w:t>:</w:t>
      </w:r>
      <w:r w:rsidR="000C0332">
        <w:t xml:space="preserve"> SGs</w:t>
      </w:r>
    </w:p>
    <w:p w14:paraId="4BFCA8B7" w14:textId="7F63707B" w:rsidR="009E3214" w:rsidRPr="007B2CBB" w:rsidRDefault="009E3214" w:rsidP="000A0CEA">
      <w:pPr>
        <w:numPr>
          <w:ilvl w:val="0"/>
          <w:numId w:val="123"/>
        </w:numPr>
        <w:overflowPunct w:val="0"/>
        <w:autoSpaceDE w:val="0"/>
        <w:autoSpaceDN w:val="0"/>
        <w:adjustRightInd w:val="0"/>
        <w:ind w:left="567" w:hanging="567"/>
        <w:textAlignment w:val="baseline"/>
      </w:pPr>
      <w:r w:rsidRPr="007B2CBB">
        <w:t xml:space="preserve">ITU-T </w:t>
      </w:r>
      <w:r w:rsidR="00EC50EB" w:rsidRPr="007B2CBB">
        <w:t xml:space="preserve">SG11 </w:t>
      </w:r>
      <w:r w:rsidRPr="007B2CBB">
        <w:t xml:space="preserve">April 2015 meeting: </w:t>
      </w:r>
    </w:p>
    <w:p w14:paraId="5CA209AB" w14:textId="18D99019" w:rsidR="00EC50EB" w:rsidRDefault="00EC50EB" w:rsidP="000A0CEA">
      <w:pPr>
        <w:numPr>
          <w:ilvl w:val="1"/>
          <w:numId w:val="95"/>
        </w:numPr>
        <w:overflowPunct w:val="0"/>
        <w:autoSpaceDE w:val="0"/>
        <w:autoSpaceDN w:val="0"/>
        <w:adjustRightInd w:val="0"/>
        <w:ind w:left="1134" w:hanging="567"/>
        <w:textAlignment w:val="baseline"/>
      </w:pPr>
      <w:r w:rsidRPr="00EC50EB">
        <w:t xml:space="preserve">agreed on a standardization </w:t>
      </w:r>
      <w:hyperlink r:id="rId140" w:history="1">
        <w:r w:rsidRPr="00EC50EB">
          <w:rPr>
            <w:rStyle w:val="Hyperlink"/>
          </w:rPr>
          <w:t>work plan</w:t>
        </w:r>
      </w:hyperlink>
      <w:r w:rsidRPr="00EC50EB">
        <w:t xml:space="preserve"> for SIP-IMS conformance testing. It will include standards of requirements and relevant test specifications of basic call and some supplementary services, which are applied to fixed networks. ITU-T SG11 will collaborate with ETSI TC INT and plans to endorse some ETSI standards and develop the missing standards/test suites. The joint meeting among ETSI TC INT and SG11 Questions 10, 11 and 15/11 is scheduled in Vienna, Austria, 8-10 September 2015.</w:t>
      </w:r>
    </w:p>
    <w:p w14:paraId="57C5BEBE" w14:textId="5081BE3A" w:rsidR="007C1F3C" w:rsidRPr="009C1891" w:rsidRDefault="00EC50EB" w:rsidP="000A0CEA">
      <w:pPr>
        <w:numPr>
          <w:ilvl w:val="1"/>
          <w:numId w:val="95"/>
        </w:numPr>
        <w:overflowPunct w:val="0"/>
        <w:autoSpaceDE w:val="0"/>
        <w:autoSpaceDN w:val="0"/>
        <w:adjustRightInd w:val="0"/>
        <w:ind w:left="1134" w:hanging="567"/>
        <w:textAlignment w:val="baseline"/>
      </w:pPr>
      <w:r>
        <w:t xml:space="preserve">advanced </w:t>
      </w:r>
      <w:r w:rsidR="007C1F3C" w:rsidRPr="009C1891">
        <w:t>a work item “Unified methodology of Internet speed quality measurement usable by end-users on the fixed and mobile networks”.</w:t>
      </w:r>
      <w:r>
        <w:t xml:space="preserve"> </w:t>
      </w:r>
      <w:r w:rsidRPr="00EC50EB">
        <w:t xml:space="preserve">Following a presentation from OECD, a liaison statement was prepared to propose collaboration between SG11 and OECD aiming to explore the future adoption of draft ITU framework which can be used for regulation of the broadband speed access connection. The detailed information about this activity is available on the </w:t>
      </w:r>
      <w:hyperlink r:id="rId141" w:history="1">
        <w:r w:rsidRPr="00EC50EB">
          <w:rPr>
            <w:rStyle w:val="Hyperlink"/>
          </w:rPr>
          <w:t>web</w:t>
        </w:r>
      </w:hyperlink>
      <w:r w:rsidRPr="00EC50EB">
        <w:t>.</w:t>
      </w:r>
    </w:p>
    <w:p w14:paraId="58336B98" w14:textId="1C6B9961" w:rsidR="007C1F3C" w:rsidRDefault="00052C51" w:rsidP="000A0CEA">
      <w:pPr>
        <w:numPr>
          <w:ilvl w:val="1"/>
          <w:numId w:val="95"/>
        </w:numPr>
        <w:overflowPunct w:val="0"/>
        <w:autoSpaceDE w:val="0"/>
        <w:autoSpaceDN w:val="0"/>
        <w:adjustRightInd w:val="0"/>
        <w:ind w:left="1134" w:hanging="567"/>
        <w:textAlignment w:val="baseline"/>
      </w:pPr>
      <w:r>
        <w:t>continued</w:t>
      </w:r>
      <w:r w:rsidR="007C1F3C">
        <w:t xml:space="preserve"> discussion </w:t>
      </w:r>
      <w:r w:rsidR="002F0095">
        <w:t>on</w:t>
      </w:r>
      <w:r w:rsidR="007C1F3C">
        <w:t xml:space="preserve"> the development of test specifications for IMS-NNI.</w:t>
      </w:r>
    </w:p>
    <w:p w14:paraId="6C6F1690" w14:textId="66E7DDB3" w:rsidR="00EC50EB" w:rsidRDefault="00EC50EB" w:rsidP="000A0CEA">
      <w:pPr>
        <w:numPr>
          <w:ilvl w:val="1"/>
          <w:numId w:val="95"/>
        </w:numPr>
        <w:overflowPunct w:val="0"/>
        <w:autoSpaceDE w:val="0"/>
        <w:autoSpaceDN w:val="0"/>
        <w:adjustRightInd w:val="0"/>
        <w:ind w:left="1134" w:hanging="567"/>
        <w:textAlignment w:val="baseline"/>
      </w:pPr>
      <w:r>
        <w:t>started a new pilot project “</w:t>
      </w:r>
      <w:r w:rsidRPr="004649E5">
        <w:rPr>
          <w:lang w:val="en-US"/>
        </w:rPr>
        <w:t>Mobile network</w:t>
      </w:r>
      <w:r w:rsidRPr="00017BCD">
        <w:rPr>
          <w:lang w:val="en-US"/>
        </w:rPr>
        <w:t xml:space="preserve"> portability (ITU-T Q.Suppl.4)</w:t>
      </w:r>
      <w:r>
        <w:t xml:space="preserve">” </w:t>
      </w:r>
      <w:r w:rsidRPr="004649E5">
        <w:rPr>
          <w:lang w:val="en-US"/>
        </w:rPr>
        <w:t>related to C&amp;I Programme in collaboration with SG2</w:t>
      </w:r>
      <w:r w:rsidRPr="00017BCD">
        <w:rPr>
          <w:lang w:val="en-US"/>
        </w:rPr>
        <w:t xml:space="preserve">. The list of ongoing pilot projects is available </w:t>
      </w:r>
      <w:hyperlink r:id="rId142" w:history="1">
        <w:r w:rsidRPr="00017BCD">
          <w:rPr>
            <w:rStyle w:val="Hyperlink"/>
            <w:lang w:val="en-US"/>
          </w:rPr>
          <w:t>here</w:t>
        </w:r>
      </w:hyperlink>
      <w:r w:rsidRPr="004649E5">
        <w:rPr>
          <w:lang w:val="en-US"/>
        </w:rPr>
        <w:t>.</w:t>
      </w:r>
    </w:p>
    <w:p w14:paraId="0DBF2FAA" w14:textId="308FEF09" w:rsidR="00EC50EB" w:rsidRDefault="00EC50EB" w:rsidP="000A0CEA">
      <w:pPr>
        <w:numPr>
          <w:ilvl w:val="1"/>
          <w:numId w:val="95"/>
        </w:numPr>
        <w:overflowPunct w:val="0"/>
        <w:autoSpaceDE w:val="0"/>
        <w:autoSpaceDN w:val="0"/>
        <w:adjustRightInd w:val="0"/>
        <w:ind w:left="1134" w:hanging="567"/>
        <w:textAlignment w:val="baseline"/>
      </w:pPr>
      <w:r>
        <w:t xml:space="preserve">agreed a </w:t>
      </w:r>
      <w:hyperlink r:id="rId143" w:history="1">
        <w:r w:rsidRPr="00017BCD">
          <w:rPr>
            <w:rStyle w:val="Hyperlink"/>
          </w:rPr>
          <w:t>work plan</w:t>
        </w:r>
      </w:hyperlink>
      <w:r>
        <w:t xml:space="preserve"> on benchmarking of IMS platform.</w:t>
      </w:r>
    </w:p>
    <w:p w14:paraId="47B387A0" w14:textId="7BF2CDA3" w:rsidR="007C1F3C" w:rsidRDefault="007C1F3C" w:rsidP="000A0CEA">
      <w:pPr>
        <w:numPr>
          <w:ilvl w:val="0"/>
          <w:numId w:val="124"/>
        </w:numPr>
        <w:overflowPunct w:val="0"/>
        <w:autoSpaceDE w:val="0"/>
        <w:autoSpaceDN w:val="0"/>
        <w:adjustRightInd w:val="0"/>
        <w:ind w:left="567" w:hanging="567"/>
        <w:textAlignment w:val="baseline"/>
      </w:pPr>
      <w:r>
        <w:t>SG2 started develop</w:t>
      </w:r>
      <w:r w:rsidR="002F0095">
        <w:t>ing</w:t>
      </w:r>
      <w:r>
        <w:t xml:space="preserve"> test specifications </w:t>
      </w:r>
      <w:r w:rsidR="002F0095">
        <w:t>for</w:t>
      </w:r>
      <w:r>
        <w:t xml:space="preserve"> Rec. ITU-T M.3170.</w:t>
      </w:r>
    </w:p>
    <w:p w14:paraId="67BFE581" w14:textId="77777777" w:rsidR="00163C9A" w:rsidRDefault="00163C9A" w:rsidP="008437C9">
      <w:pPr>
        <w:numPr>
          <w:ilvl w:val="0"/>
          <w:numId w:val="64"/>
        </w:numPr>
        <w:overflowPunct w:val="0"/>
        <w:autoSpaceDE w:val="0"/>
        <w:autoSpaceDN w:val="0"/>
        <w:adjustRightInd w:val="0"/>
        <w:ind w:left="567" w:hanging="567"/>
        <w:textAlignment w:val="baseline"/>
      </w:pPr>
      <w:r>
        <w:t>SG16 has developed many specifications to assist developers in checking compliance to ITU-T Recommendations, in particular for IPTV systems, voice compression and video compression</w:t>
      </w:r>
      <w:del w:id="691" w:author="Reviewer" w:date="2016-01-18T11:23:00Z">
        <w:r w:rsidDel="001F45F5">
          <w:delText>s</w:delText>
        </w:r>
      </w:del>
      <w:r>
        <w:t>.</w:t>
      </w:r>
    </w:p>
    <w:p w14:paraId="7DA7F333" w14:textId="19D759B9" w:rsidR="007C1F3C" w:rsidRDefault="007C1F3C">
      <w:pPr>
        <w:numPr>
          <w:ilvl w:val="0"/>
          <w:numId w:val="64"/>
        </w:numPr>
        <w:overflowPunct w:val="0"/>
        <w:autoSpaceDE w:val="0"/>
        <w:autoSpaceDN w:val="0"/>
        <w:adjustRightInd w:val="0"/>
        <w:ind w:left="567" w:hanging="567"/>
        <w:textAlignment w:val="baseline"/>
      </w:pPr>
      <w:r>
        <w:lastRenderedPageBreak/>
        <w:t xml:space="preserve">SG16 </w:t>
      </w:r>
      <w:del w:id="692" w:author="Reviewer" w:date="2016-01-18T11:23:00Z">
        <w:r w:rsidR="002F0095" w:rsidDel="001F45F5">
          <w:delText>approved</w:delText>
        </w:r>
        <w:r w:rsidDel="001F45F5">
          <w:delText xml:space="preserve"> </w:delText>
        </w:r>
      </w:del>
      <w:ins w:id="693" w:author="Reviewer" w:date="2016-01-18T11:23:00Z">
        <w:r w:rsidR="001F45F5">
          <w:t xml:space="preserve">continues updating </w:t>
        </w:r>
      </w:ins>
      <w:r>
        <w:t xml:space="preserve">ITU Recommendations </w:t>
      </w:r>
      <w:ins w:id="694" w:author="Reviewer" w:date="2016-01-18T11:23:00Z">
        <w:r w:rsidR="001F45F5">
          <w:t xml:space="preserve">in the sub-series </w:t>
        </w:r>
      </w:ins>
      <w:r>
        <w:t>H.820-H.849 “</w:t>
      </w:r>
      <w:r w:rsidRPr="00E11147">
        <w:t>Interoperability compliance testing of personal health systems (HRN, PAN, LAN and WAN)</w:t>
      </w:r>
      <w:r>
        <w:t>”</w:t>
      </w:r>
      <w:r w:rsidR="008521D5">
        <w:t xml:space="preserve">, which are used in conformance testing of </w:t>
      </w:r>
      <w:ins w:id="695" w:author="Reviewer" w:date="2016-01-18T11:23:00Z">
        <w:r w:rsidR="001F45F5">
          <w:t xml:space="preserve">ITU-T </w:t>
        </w:r>
      </w:ins>
      <w:r w:rsidR="008521D5">
        <w:t>H.810 “</w:t>
      </w:r>
      <w:r w:rsidR="008521D5" w:rsidRPr="00E11147">
        <w:t>Interoperability design guidelines for personal health systems</w:t>
      </w:r>
      <w:r w:rsidR="008521D5">
        <w:t>” devices</w:t>
      </w:r>
      <w:ins w:id="696" w:author="Reviewer" w:date="2016-01-18T11:23:00Z">
        <w:r w:rsidR="001F45F5">
          <w:t xml:space="preserve"> (a</w:t>
        </w:r>
      </w:ins>
      <w:ins w:id="697" w:author="Reviewer" w:date="2016-01-18T11:24:00Z">
        <w:r w:rsidR="001F45F5">
          <w:t>.</w:t>
        </w:r>
      </w:ins>
      <w:ins w:id="698" w:author="Reviewer" w:date="2016-01-18T11:23:00Z">
        <w:r w:rsidR="001F45F5">
          <w:t>k</w:t>
        </w:r>
      </w:ins>
      <w:ins w:id="699" w:author="Reviewer" w:date="2016-01-18T11:24:00Z">
        <w:r w:rsidR="001F45F5">
          <w:t>.</w:t>
        </w:r>
      </w:ins>
      <w:ins w:id="700" w:author="Reviewer" w:date="2016-01-18T11:23:00Z">
        <w:r w:rsidR="001F45F5">
          <w:t>a</w:t>
        </w:r>
      </w:ins>
      <w:ins w:id="701" w:author="Reviewer" w:date="2016-01-18T11:24:00Z">
        <w:r w:rsidR="001F45F5">
          <w:t>.</w:t>
        </w:r>
      </w:ins>
      <w:ins w:id="702" w:author="Reviewer" w:date="2016-01-18T11:23:00Z">
        <w:r w:rsidR="001F45F5">
          <w:t xml:space="preserve"> Continua Design Guidelines)</w:t>
        </w:r>
      </w:ins>
      <w:r w:rsidR="008521D5">
        <w:t>.</w:t>
      </w:r>
    </w:p>
    <w:p w14:paraId="2F29D926" w14:textId="3BEEE7C9" w:rsidR="007C1F3C" w:rsidRDefault="007C1F3C">
      <w:pPr>
        <w:numPr>
          <w:ilvl w:val="0"/>
          <w:numId w:val="64"/>
        </w:numPr>
        <w:overflowPunct w:val="0"/>
        <w:autoSpaceDE w:val="0"/>
        <w:autoSpaceDN w:val="0"/>
        <w:adjustRightInd w:val="0"/>
        <w:ind w:left="567" w:hanging="567"/>
        <w:textAlignment w:val="baseline"/>
      </w:pPr>
      <w:r>
        <w:t>SG5 developed resistibility tests for telecommunication equipment (Rec. ITU-T K.44) and test specifications related to universal charge adapter (Rec. ITU-T L.1005). SG5 is working on some new Recommendations related to electromagnetic disturbance</w:t>
      </w:r>
      <w:r w:rsidR="008521D5">
        <w:t>,</w:t>
      </w:r>
      <w:r>
        <w:t xml:space="preserve"> etc. (Recs. ITU-T K.60, K.84).</w:t>
      </w:r>
    </w:p>
    <w:p w14:paraId="737C56C0" w14:textId="45DF86C0" w:rsidR="007C1F3C" w:rsidRDefault="007C1F3C" w:rsidP="002F0095">
      <w:pPr>
        <w:numPr>
          <w:ilvl w:val="0"/>
          <w:numId w:val="64"/>
        </w:numPr>
        <w:overflowPunct w:val="0"/>
        <w:autoSpaceDE w:val="0"/>
        <w:autoSpaceDN w:val="0"/>
        <w:adjustRightInd w:val="0"/>
        <w:ind w:left="567" w:hanging="567"/>
        <w:textAlignment w:val="baseline"/>
      </w:pPr>
      <w:r>
        <w:t>SG12 developed test specifications for the universal wired headset (Rec. ITU-T P.381). SG12 is working on the conformance test specifications for voice over IP transmission quality (Rec. ITU-T P.564).</w:t>
      </w:r>
    </w:p>
    <w:p w14:paraId="4BED30E1" w14:textId="38615629" w:rsidR="00EC50EB" w:rsidRDefault="00EC50EB" w:rsidP="00052C51">
      <w:pPr>
        <w:numPr>
          <w:ilvl w:val="0"/>
          <w:numId w:val="64"/>
        </w:numPr>
        <w:overflowPunct w:val="0"/>
        <w:autoSpaceDE w:val="0"/>
        <w:autoSpaceDN w:val="0"/>
        <w:adjustRightInd w:val="0"/>
        <w:ind w:left="567" w:hanging="567"/>
        <w:textAlignment w:val="baseline"/>
      </w:pPr>
      <w:r>
        <w:t xml:space="preserve">SG12 </w:t>
      </w:r>
      <w:r w:rsidR="00052C51">
        <w:t>revised Recommendation</w:t>
      </w:r>
      <w:r>
        <w:t xml:space="preserve"> ITU-T P.1100/P.1110 based on the testing results of the first </w:t>
      </w:r>
      <w:hyperlink r:id="rId144" w:history="1">
        <w:r w:rsidR="00052C51" w:rsidRPr="00052C51">
          <w:rPr>
            <w:rStyle w:val="Hyperlink"/>
          </w:rPr>
          <w:t>ITU-T test event</w:t>
        </w:r>
      </w:hyperlink>
      <w:r>
        <w:t xml:space="preserve"> on performance assessment of mobile phones in conjunction with hands-free telephone systems in a car. </w:t>
      </w:r>
    </w:p>
    <w:p w14:paraId="0418FCB0" w14:textId="2B41431A" w:rsidR="007C1F3C" w:rsidRDefault="007C1F3C" w:rsidP="002F0095">
      <w:pPr>
        <w:numPr>
          <w:ilvl w:val="0"/>
          <w:numId w:val="64"/>
        </w:numPr>
        <w:overflowPunct w:val="0"/>
        <w:autoSpaceDE w:val="0"/>
        <w:autoSpaceDN w:val="0"/>
        <w:adjustRightInd w:val="0"/>
        <w:ind w:left="567" w:hanging="567"/>
        <w:textAlignment w:val="baseline"/>
      </w:pPr>
      <w:r>
        <w:t xml:space="preserve">SG15 is working on conformance and interoperability test plans for OMCI-EPON (Rec. ITU-T G.9801 </w:t>
      </w:r>
      <w:proofErr w:type="spellStart"/>
      <w:r>
        <w:t>Impl</w:t>
      </w:r>
      <w:proofErr w:type="spellEnd"/>
      <w:r>
        <w:t>. Guide).</w:t>
      </w:r>
    </w:p>
    <w:p w14:paraId="67BFE582" w14:textId="43C3683E" w:rsidR="00163C9A" w:rsidRDefault="00ED0B23" w:rsidP="005013CE">
      <w:pPr>
        <w:numPr>
          <w:ilvl w:val="0"/>
          <w:numId w:val="64"/>
        </w:numPr>
        <w:overflowPunct w:val="0"/>
        <w:autoSpaceDE w:val="0"/>
        <w:autoSpaceDN w:val="0"/>
        <w:adjustRightInd w:val="0"/>
        <w:ind w:left="567" w:hanging="567"/>
        <w:textAlignment w:val="baseline"/>
      </w:pPr>
      <w:r>
        <w:t>SG17 provided extensive information to SGs</w:t>
      </w:r>
      <w:r w:rsidR="00163C9A">
        <w:t>,</w:t>
      </w:r>
      <w:r>
        <w:t xml:space="preserve"> and Q1</w:t>
      </w:r>
      <w:r w:rsidR="005013CE">
        <w:t>2</w:t>
      </w:r>
      <w:r>
        <w:t>/17 offered assistance to other Q</w:t>
      </w:r>
      <w:r w:rsidR="008521D5">
        <w:t>uestion</w:t>
      </w:r>
      <w:r>
        <w:t xml:space="preserve">s or SGs </w:t>
      </w:r>
      <w:r w:rsidR="005C26AA">
        <w:t>on</w:t>
      </w:r>
      <w:r>
        <w:t xml:space="preserve"> </w:t>
      </w:r>
      <w:r w:rsidR="005C26AA">
        <w:t xml:space="preserve">principles and methodologies for </w:t>
      </w:r>
      <w:r>
        <w:t>interoperability testing to assist in supporting Res. 76.</w:t>
      </w:r>
      <w:r w:rsidR="008743C2">
        <w:t xml:space="preserve"> </w:t>
      </w:r>
      <w:r w:rsidR="008743C2">
        <w:rPr>
          <w:szCs w:val="22"/>
        </w:rPr>
        <w:t xml:space="preserve">This work </w:t>
      </w:r>
      <w:r w:rsidR="005013CE">
        <w:rPr>
          <w:szCs w:val="22"/>
        </w:rPr>
        <w:t>was</w:t>
      </w:r>
      <w:r w:rsidR="008743C2">
        <w:rPr>
          <w:szCs w:val="22"/>
        </w:rPr>
        <w:t xml:space="preserve"> transferred to SG11.</w:t>
      </w:r>
    </w:p>
    <w:p w14:paraId="67BFE584" w14:textId="66C319B4" w:rsidR="00915AEE" w:rsidRDefault="00ED0B23" w:rsidP="002A36F5">
      <w:pPr>
        <w:numPr>
          <w:ilvl w:val="0"/>
          <w:numId w:val="64"/>
        </w:numPr>
        <w:overflowPunct w:val="0"/>
        <w:autoSpaceDE w:val="0"/>
        <w:autoSpaceDN w:val="0"/>
        <w:adjustRightInd w:val="0"/>
        <w:ind w:left="567" w:hanging="567"/>
        <w:textAlignment w:val="baseline"/>
      </w:pPr>
      <w:r w:rsidRPr="005C26AA">
        <w:t>TTCN-3 Recommendations are continually updated</w:t>
      </w:r>
      <w:r w:rsidR="009E2DD2">
        <w:t xml:space="preserve"> in Q12/17</w:t>
      </w:r>
      <w:r w:rsidRPr="005C26AA">
        <w:t>.</w:t>
      </w:r>
    </w:p>
    <w:p w14:paraId="67BFE585" w14:textId="77777777" w:rsidR="000C0332" w:rsidRDefault="000C0332" w:rsidP="000C0332">
      <w:pPr>
        <w:pStyle w:val="Headingb"/>
      </w:pPr>
      <w:bookmarkStart w:id="703" w:name="Item76_02"/>
      <w:bookmarkEnd w:id="703"/>
      <w:r w:rsidRPr="000C0332">
        <w:rPr>
          <w:u w:val="single"/>
        </w:rPr>
        <w:t>Action Item 76-0</w:t>
      </w:r>
      <w:r>
        <w:rPr>
          <w:u w:val="single"/>
        </w:rPr>
        <w:t>2</w:t>
      </w:r>
      <w:r w:rsidRPr="008437C9">
        <w:t>:</w:t>
      </w:r>
      <w:r>
        <w:t xml:space="preserve"> SGs</w:t>
      </w:r>
    </w:p>
    <w:p w14:paraId="5927C55C" w14:textId="4E9FC7AC" w:rsidR="00D9559B" w:rsidRPr="008437C9" w:rsidRDefault="00D9559B" w:rsidP="00925EEC">
      <w:r w:rsidRPr="008437C9">
        <w:t xml:space="preserve">The </w:t>
      </w:r>
      <w:hyperlink r:id="rId145" w:history="1">
        <w:r w:rsidRPr="008437C9">
          <w:rPr>
            <w:rStyle w:val="Hyperlink"/>
          </w:rPr>
          <w:t>Joint Coordination Activity on C&amp;I testing (JCA-CIT)</w:t>
        </w:r>
      </w:hyperlink>
      <w:r w:rsidRPr="008437C9">
        <w:t xml:space="preserve">, under the leadership of SG11, will support the coordination of ITU’s C&amp;I activities while also acting as the first point of contact for organizations interested in contributing to this work. </w:t>
      </w:r>
    </w:p>
    <w:p w14:paraId="02571480" w14:textId="3F3615E5" w:rsidR="00D9559B" w:rsidRDefault="00AE575F" w:rsidP="00925EEC">
      <w:r>
        <w:t>T</w:t>
      </w:r>
      <w:r w:rsidR="00D9559B" w:rsidRPr="008437C9">
        <w:t xml:space="preserve">he JCA-CIT (25 April 2013) meeting agreed that </w:t>
      </w:r>
      <w:r w:rsidRPr="008437C9">
        <w:t xml:space="preserve">taking into account the ICT market needs </w:t>
      </w:r>
      <w:r>
        <w:t xml:space="preserve">and that </w:t>
      </w:r>
      <w:r w:rsidR="00D9559B" w:rsidRPr="008437C9">
        <w:t xml:space="preserve">ITU Recommendations cover different areas, the </w:t>
      </w:r>
      <w:r>
        <w:t>scope</w:t>
      </w:r>
      <w:r w:rsidR="00D9559B" w:rsidRPr="008437C9">
        <w:t xml:space="preserve"> of conformity assessment should be extended to </w:t>
      </w:r>
      <w:r>
        <w:t xml:space="preserve">include </w:t>
      </w:r>
      <w:r w:rsidR="00D9559B" w:rsidRPr="008437C9">
        <w:t xml:space="preserve">the conformity assessment of ICT equipment, services, benchmarking and </w:t>
      </w:r>
      <w:proofErr w:type="spellStart"/>
      <w:r w:rsidR="00D9559B" w:rsidRPr="008437C9">
        <w:t>QoS</w:t>
      </w:r>
      <w:proofErr w:type="spellEnd"/>
      <w:r w:rsidR="00D9559B" w:rsidRPr="008437C9">
        <w:t>/</w:t>
      </w:r>
      <w:proofErr w:type="spellStart"/>
      <w:r w:rsidR="00D9559B" w:rsidRPr="008437C9">
        <w:t>QoE</w:t>
      </w:r>
      <w:proofErr w:type="spellEnd"/>
      <w:r w:rsidR="00D9559B" w:rsidRPr="008437C9">
        <w:t xml:space="preserve">. </w:t>
      </w:r>
      <w:r w:rsidR="00D9559B">
        <w:t>JCA-CIT is encouraging</w:t>
      </w:r>
      <w:r w:rsidR="00D9559B" w:rsidRPr="002A36F5">
        <w:t xml:space="preserve"> the related SGs to start and develop new work items on the conformity assessment of ICT's equipment, Telecommunication Services, system/network/equipment performance and </w:t>
      </w:r>
      <w:proofErr w:type="spellStart"/>
      <w:r w:rsidR="00D9559B" w:rsidRPr="002A36F5">
        <w:t>QoS</w:t>
      </w:r>
      <w:proofErr w:type="spellEnd"/>
      <w:r w:rsidR="00D9559B" w:rsidRPr="002A36F5">
        <w:t>/</w:t>
      </w:r>
      <w:proofErr w:type="spellStart"/>
      <w:r w:rsidR="00D9559B" w:rsidRPr="002A36F5">
        <w:t>QoE</w:t>
      </w:r>
      <w:proofErr w:type="spellEnd"/>
      <w:r w:rsidR="00D9559B" w:rsidRPr="002A36F5">
        <w:t>.</w:t>
      </w:r>
    </w:p>
    <w:p w14:paraId="08852187" w14:textId="0933364B" w:rsidR="00EC50EB" w:rsidRPr="002A36F5" w:rsidRDefault="00EC50EB" w:rsidP="00052C51">
      <w:r>
        <w:t xml:space="preserve">SG11 maintains </w:t>
      </w:r>
      <w:r>
        <w:rPr>
          <w:szCs w:val="22"/>
        </w:rPr>
        <w:t xml:space="preserve">a </w:t>
      </w:r>
      <w:r w:rsidRPr="00475788">
        <w:rPr>
          <w:szCs w:val="22"/>
        </w:rPr>
        <w:t xml:space="preserve">living list of </w:t>
      </w:r>
      <w:r>
        <w:rPr>
          <w:szCs w:val="22"/>
        </w:rPr>
        <w:t xml:space="preserve">ITU-T </w:t>
      </w:r>
      <w:r w:rsidRPr="00475788">
        <w:rPr>
          <w:szCs w:val="22"/>
        </w:rPr>
        <w:t>Recommendations and related specifications within key technologies suitable for C&amp;I testing</w:t>
      </w:r>
      <w:r>
        <w:rPr>
          <w:szCs w:val="22"/>
        </w:rPr>
        <w:t>. This list is revised by each SG11 meeting based on updates from SGs (</w:t>
      </w:r>
      <w:hyperlink r:id="rId146" w:history="1">
        <w:r w:rsidRPr="00475788">
          <w:rPr>
            <w:rStyle w:val="Hyperlink"/>
            <w:szCs w:val="22"/>
          </w:rPr>
          <w:t>http://itu.int/go/key-technologies</w:t>
        </w:r>
      </w:hyperlink>
      <w:r>
        <w:rPr>
          <w:szCs w:val="22"/>
        </w:rPr>
        <w:t>).</w:t>
      </w:r>
    </w:p>
    <w:p w14:paraId="67BFE586" w14:textId="77777777" w:rsidR="000C0332" w:rsidRDefault="000C0332" w:rsidP="000C0332">
      <w:pPr>
        <w:pStyle w:val="Headingb"/>
      </w:pPr>
      <w:bookmarkStart w:id="704" w:name="Item76_03"/>
      <w:bookmarkEnd w:id="704"/>
      <w:r w:rsidRPr="000C0332">
        <w:rPr>
          <w:u w:val="single"/>
        </w:rPr>
        <w:t>Action Item 76-0</w:t>
      </w:r>
      <w:r>
        <w:rPr>
          <w:u w:val="single"/>
        </w:rPr>
        <w:t>3</w:t>
      </w:r>
      <w:r w:rsidRPr="008437C9">
        <w:t>:</w:t>
      </w:r>
      <w:r>
        <w:t xml:space="preserve"> SGs</w:t>
      </w:r>
    </w:p>
    <w:p w14:paraId="15BD1036" w14:textId="0CB69518" w:rsidR="007C1F3C" w:rsidRPr="007C1F3C" w:rsidRDefault="002F0095" w:rsidP="00EC50EB">
      <w:r>
        <w:t xml:space="preserve">Some ITU-T SGs identified </w:t>
      </w:r>
      <w:r w:rsidR="007C1F3C">
        <w:t xml:space="preserve">test specifications </w:t>
      </w:r>
      <w:r>
        <w:t>as</w:t>
      </w:r>
      <w:r w:rsidR="007C1F3C">
        <w:t xml:space="preserve"> indicated in the relevant living lists (</w:t>
      </w:r>
      <w:r>
        <w:t xml:space="preserve">see </w:t>
      </w:r>
      <w:r w:rsidR="007C1F3C">
        <w:t>action item 76-0</w:t>
      </w:r>
      <w:r w:rsidR="00EC50EB">
        <w:t>2</w:t>
      </w:r>
      <w:r w:rsidR="007C1F3C">
        <w:t>)</w:t>
      </w:r>
      <w:r>
        <w:t>, some are</w:t>
      </w:r>
      <w:r w:rsidR="007C1F3C">
        <w:t xml:space="preserve"> aligned with test specifications of other SDOs/Forums/Consortia.</w:t>
      </w:r>
    </w:p>
    <w:p w14:paraId="67BFE587" w14:textId="77777777" w:rsidR="00915AEE" w:rsidRDefault="00915AEE" w:rsidP="00915AEE">
      <w:pPr>
        <w:pStyle w:val="Headingb"/>
      </w:pPr>
      <w:bookmarkStart w:id="705" w:name="Item76_04"/>
      <w:bookmarkEnd w:id="705"/>
      <w:r w:rsidRPr="000C0332">
        <w:rPr>
          <w:u w:val="single"/>
        </w:rPr>
        <w:t>Action Item 76-04</w:t>
      </w:r>
      <w:r w:rsidR="00ED06DA">
        <w:t xml:space="preserve">: </w:t>
      </w:r>
      <w:r w:rsidRPr="00D24010">
        <w:t>SG11</w:t>
      </w:r>
    </w:p>
    <w:p w14:paraId="67BFE588" w14:textId="77777777" w:rsidR="00915AEE" w:rsidRPr="008437C9" w:rsidRDefault="00915AEE" w:rsidP="00915AEE">
      <w:r w:rsidRPr="00591D57">
        <w:t xml:space="preserve">ITU-T </w:t>
      </w:r>
      <w:r w:rsidRPr="008437C9">
        <w:t xml:space="preserve">SG 11 approved on 1 March 2013 an action plan to drive its C&amp;I Programme and has revamped the </w:t>
      </w:r>
      <w:hyperlink r:id="rId147" w:history="1">
        <w:r w:rsidRPr="008437C9">
          <w:rPr>
            <w:rStyle w:val="Hyperlink"/>
          </w:rPr>
          <w:t>Joint Coordination Activity</w:t>
        </w:r>
      </w:hyperlink>
      <w:r w:rsidRPr="008437C9">
        <w:t xml:space="preserve"> which marshals C&amp;I work undertaken across ITU’s various expert groups.</w:t>
      </w:r>
    </w:p>
    <w:p w14:paraId="192C7141" w14:textId="77777777" w:rsidR="00D9559B" w:rsidRDefault="00D9559B" w:rsidP="00D9559B">
      <w:pPr>
        <w:rPr>
          <w:szCs w:val="22"/>
        </w:rPr>
      </w:pPr>
      <w:r w:rsidRPr="00C1097A">
        <w:rPr>
          <w:szCs w:val="22"/>
        </w:rPr>
        <w:t>SG1</w:t>
      </w:r>
      <w:r>
        <w:rPr>
          <w:szCs w:val="22"/>
        </w:rPr>
        <w:t>1</w:t>
      </w:r>
      <w:r w:rsidRPr="007C1F3C">
        <w:rPr>
          <w:szCs w:val="22"/>
        </w:rPr>
        <w:t xml:space="preserve"> </w:t>
      </w:r>
      <w:r>
        <w:rPr>
          <w:szCs w:val="22"/>
        </w:rPr>
        <w:t>developed and maintains:</w:t>
      </w:r>
    </w:p>
    <w:p w14:paraId="2C5A06FB" w14:textId="77777777" w:rsidR="00D9559B" w:rsidRDefault="00D9559B" w:rsidP="007141B9">
      <w:pPr>
        <w:numPr>
          <w:ilvl w:val="0"/>
          <w:numId w:val="90"/>
        </w:numPr>
        <w:ind w:left="851" w:hanging="435"/>
        <w:rPr>
          <w:szCs w:val="22"/>
        </w:rPr>
      </w:pPr>
      <w:r>
        <w:rPr>
          <w:szCs w:val="22"/>
        </w:rPr>
        <w:t xml:space="preserve">a reference table of </w:t>
      </w:r>
      <w:r w:rsidRPr="007A38E1">
        <w:rPr>
          <w:szCs w:val="22"/>
        </w:rPr>
        <w:t xml:space="preserve">ITU-T Recommendations and </w:t>
      </w:r>
      <w:r>
        <w:rPr>
          <w:szCs w:val="22"/>
        </w:rPr>
        <w:t>corresponding</w:t>
      </w:r>
      <w:r w:rsidRPr="007A38E1">
        <w:rPr>
          <w:szCs w:val="22"/>
        </w:rPr>
        <w:t xml:space="preserve"> Test Specifications used for C&amp;I testing</w:t>
      </w:r>
      <w:r>
        <w:rPr>
          <w:szCs w:val="22"/>
        </w:rPr>
        <w:t xml:space="preserve"> (</w:t>
      </w:r>
      <w:hyperlink r:id="rId148" w:history="1">
        <w:r w:rsidRPr="00836CE7">
          <w:rPr>
            <w:rStyle w:val="Hyperlink"/>
            <w:szCs w:val="22"/>
          </w:rPr>
          <w:t>http://itu.int/go/reference-table</w:t>
        </w:r>
      </w:hyperlink>
      <w:r>
        <w:rPr>
          <w:szCs w:val="22"/>
        </w:rPr>
        <w:t>).</w:t>
      </w:r>
    </w:p>
    <w:p w14:paraId="14CAA04E" w14:textId="77777777" w:rsidR="00D9559B" w:rsidRDefault="00D9559B" w:rsidP="00B8434B">
      <w:pPr>
        <w:numPr>
          <w:ilvl w:val="0"/>
          <w:numId w:val="90"/>
        </w:numPr>
        <w:ind w:left="851" w:hanging="435"/>
        <w:rPr>
          <w:lang w:val="en-US"/>
        </w:rPr>
      </w:pPr>
      <w:r>
        <w:rPr>
          <w:szCs w:val="22"/>
        </w:rPr>
        <w:t xml:space="preserve">a living list of </w:t>
      </w:r>
      <w:r w:rsidRPr="00CC255A">
        <w:rPr>
          <w:szCs w:val="22"/>
        </w:rPr>
        <w:t xml:space="preserve">conformity assessment </w:t>
      </w:r>
      <w:r>
        <w:rPr>
          <w:szCs w:val="22"/>
        </w:rPr>
        <w:t xml:space="preserve">pilot projects </w:t>
      </w:r>
      <w:r w:rsidRPr="00CC255A">
        <w:rPr>
          <w:szCs w:val="22"/>
        </w:rPr>
        <w:t>against ITU-T Rec</w:t>
      </w:r>
      <w:r>
        <w:rPr>
          <w:szCs w:val="22"/>
        </w:rPr>
        <w:t>ommendations  (</w:t>
      </w:r>
      <w:hyperlink r:id="rId149" w:history="1">
        <w:r w:rsidRPr="00CC255A">
          <w:rPr>
            <w:rStyle w:val="Hyperlink"/>
            <w:szCs w:val="22"/>
            <w:lang w:val="en-US"/>
          </w:rPr>
          <w:t>http://</w:t>
        </w:r>
      </w:hyperlink>
      <w:hyperlink r:id="rId150" w:history="1">
        <w:r w:rsidRPr="00CC255A">
          <w:rPr>
            <w:rStyle w:val="Hyperlink"/>
            <w:szCs w:val="22"/>
            <w:lang w:val="en-US"/>
          </w:rPr>
          <w:t>itu.int/go/pilot-projects</w:t>
        </w:r>
      </w:hyperlink>
      <w:r>
        <w:rPr>
          <w:szCs w:val="22"/>
        </w:rPr>
        <w:t>)</w:t>
      </w:r>
      <w:r>
        <w:rPr>
          <w:lang w:val="en-US"/>
        </w:rPr>
        <w:t>.</w:t>
      </w:r>
    </w:p>
    <w:p w14:paraId="1DE1C2C6" w14:textId="77777777" w:rsidR="00EC50EB" w:rsidRDefault="00EC50EB" w:rsidP="00EC50EB">
      <w:r>
        <w:t>Also, a</w:t>
      </w:r>
      <w:r w:rsidRPr="00017BCD">
        <w:t xml:space="preserve">n </w:t>
      </w:r>
      <w:hyperlink r:id="rId151" w:history="1">
        <w:r w:rsidRPr="00017BCD">
          <w:t>ITU “Combating Counterfeit and Substandard ICT devices” event</w:t>
        </w:r>
      </w:hyperlink>
      <w:r w:rsidRPr="00017BCD">
        <w:t xml:space="preserve"> was organized in Geneva, 17-18 November 2014, with 112 participants representing industry, government, regulatory authorities, </w:t>
      </w:r>
      <w:r w:rsidRPr="00017BCD">
        <w:lastRenderedPageBreak/>
        <w:t>international organizations and standards bodies. The event concluded by inviting ITU making a contribution “using standards and C&amp;I programs as a means to combat counterfeit and substandard ICT devices”.</w:t>
      </w:r>
    </w:p>
    <w:p w14:paraId="78F9D7E7" w14:textId="77777777" w:rsidR="00EC50EB" w:rsidRDefault="00EC50EB" w:rsidP="00EC50EB">
      <w:r w:rsidRPr="00017BCD">
        <w:t>Following the event, ITU members approved a “Technical Report on Counterfeit ICT Equipment” developed by ITU-T Study Group 11 and tasked Q8/11 to continue to study this issue in close collaboration with ITU’s Telecommunication Development Sector (ITU-D).</w:t>
      </w:r>
    </w:p>
    <w:p w14:paraId="23DCBF0B" w14:textId="77777777" w:rsidR="00EC50EB" w:rsidRPr="00A01BE6" w:rsidRDefault="00EC50EB" w:rsidP="00EC50EB">
      <w:r w:rsidRPr="00A01BE6">
        <w:t xml:space="preserve">SG11 started developing a new ITU-T Recommendation on </w:t>
      </w:r>
      <w:r w:rsidRPr="00A01BE6">
        <w:rPr>
          <w:i/>
          <w:iCs/>
        </w:rPr>
        <w:t>“Framework for solution to combat counterfeit ICT Devices (Q.FW_CCF)”.</w:t>
      </w:r>
      <w:r w:rsidRPr="00A01BE6">
        <w:t xml:space="preserve"> This Recommendation will contain the reference framework with the requirements that should be considered when deploying solutions to combat counterfeit ICT devices.</w:t>
      </w:r>
      <w:r>
        <w:t xml:space="preserve"> </w:t>
      </w:r>
      <w:r w:rsidRPr="00A01BE6">
        <w:t>In addition, three technical reports (two new, one revised) in related-fields are being developed:</w:t>
      </w:r>
    </w:p>
    <w:p w14:paraId="6699C1DD" w14:textId="77777777" w:rsidR="00EC50EB" w:rsidRPr="000D46A6" w:rsidRDefault="00EC50EB" w:rsidP="000D46A6">
      <w:pPr>
        <w:numPr>
          <w:ilvl w:val="0"/>
          <w:numId w:val="114"/>
        </w:numPr>
        <w:overflowPunct w:val="0"/>
        <w:autoSpaceDE w:val="0"/>
        <w:autoSpaceDN w:val="0"/>
        <w:adjustRightInd w:val="0"/>
        <w:ind w:left="567" w:hanging="567"/>
        <w:textAlignment w:val="baseline"/>
        <w:rPr>
          <w:i/>
          <w:iCs/>
        </w:rPr>
      </w:pPr>
      <w:r w:rsidRPr="000D46A6">
        <w:rPr>
          <w:i/>
          <w:iCs/>
        </w:rPr>
        <w:t>New Technical Report on Methodologies and use cases for combating the substandard and unauthorized telecommunication/ICT devices (TR-</w:t>
      </w:r>
      <w:proofErr w:type="spellStart"/>
      <w:r w:rsidRPr="000D46A6">
        <w:rPr>
          <w:i/>
          <w:iCs/>
        </w:rPr>
        <w:t>Sub_Una</w:t>
      </w:r>
      <w:proofErr w:type="spellEnd"/>
      <w:r w:rsidRPr="000D46A6">
        <w:rPr>
          <w:i/>
          <w:iCs/>
        </w:rPr>
        <w:t>).</w:t>
      </w:r>
    </w:p>
    <w:p w14:paraId="33AF3652" w14:textId="77777777" w:rsidR="00EC50EB" w:rsidRPr="000D46A6" w:rsidRDefault="00EC50EB" w:rsidP="000D46A6">
      <w:pPr>
        <w:numPr>
          <w:ilvl w:val="0"/>
          <w:numId w:val="114"/>
        </w:numPr>
        <w:overflowPunct w:val="0"/>
        <w:autoSpaceDE w:val="0"/>
        <w:autoSpaceDN w:val="0"/>
        <w:adjustRightInd w:val="0"/>
        <w:ind w:left="567" w:hanging="567"/>
        <w:textAlignment w:val="baseline"/>
        <w:rPr>
          <w:i/>
          <w:iCs/>
        </w:rPr>
      </w:pPr>
      <w:r w:rsidRPr="000D46A6">
        <w:rPr>
          <w:i/>
          <w:iCs/>
        </w:rPr>
        <w:t>New Technical Report on Guideline on Best Practices and Solutions in the Combating of Counterfeit ICT Devices (TR-CF_BP)</w:t>
      </w:r>
    </w:p>
    <w:p w14:paraId="5A733B41" w14:textId="502DCC1C" w:rsidR="00EC50EB" w:rsidRPr="000D46A6" w:rsidRDefault="00EC50EB" w:rsidP="000D46A6">
      <w:pPr>
        <w:numPr>
          <w:ilvl w:val="0"/>
          <w:numId w:val="114"/>
        </w:numPr>
        <w:overflowPunct w:val="0"/>
        <w:autoSpaceDE w:val="0"/>
        <w:autoSpaceDN w:val="0"/>
        <w:adjustRightInd w:val="0"/>
        <w:ind w:left="567" w:hanging="567"/>
        <w:textAlignment w:val="baseline"/>
        <w:rPr>
          <w:i/>
          <w:iCs/>
        </w:rPr>
      </w:pPr>
      <w:r w:rsidRPr="000D46A6">
        <w:rPr>
          <w:i/>
          <w:iCs/>
        </w:rPr>
        <w:t>Revised Technical Report on Counterfeit ICT Devices (TR-Counterfeit_R1).</w:t>
      </w:r>
    </w:p>
    <w:p w14:paraId="67BFE592" w14:textId="77777777" w:rsidR="002A36F5" w:rsidRPr="005D1AE6" w:rsidRDefault="00720EC0" w:rsidP="002A36F5">
      <w:pPr>
        <w:pStyle w:val="Headingb"/>
      </w:pPr>
      <w:bookmarkStart w:id="706" w:name="Item76_05"/>
      <w:bookmarkEnd w:id="706"/>
      <w:r w:rsidRPr="000C0332">
        <w:rPr>
          <w:u w:val="single"/>
        </w:rPr>
        <w:t>Action Item</w:t>
      </w:r>
      <w:r w:rsidR="002A36F5" w:rsidRPr="000C0332">
        <w:rPr>
          <w:u w:val="single"/>
        </w:rPr>
        <w:t xml:space="preserve"> 76-05</w:t>
      </w:r>
      <w:r w:rsidR="002A36F5" w:rsidRPr="005D1AE6">
        <w:t>:</w:t>
      </w:r>
      <w:r w:rsidR="000C0332">
        <w:t xml:space="preserve"> TSB</w:t>
      </w:r>
    </w:p>
    <w:p w14:paraId="25138143" w14:textId="0AC8AB96" w:rsidR="00D9559B" w:rsidRDefault="00D9559B">
      <w:r>
        <w:t>The</w:t>
      </w:r>
      <w:r w:rsidR="002A36F5" w:rsidRPr="002A36F5">
        <w:t xml:space="preserve"> SG11 meeting </w:t>
      </w:r>
      <w:r w:rsidR="00776AC1">
        <w:t xml:space="preserve">in </w:t>
      </w:r>
      <w:r w:rsidR="002A36F5" w:rsidRPr="002A36F5">
        <w:t>February 2013</w:t>
      </w:r>
      <w:r>
        <w:t xml:space="preserve"> discussed </w:t>
      </w:r>
      <w:r w:rsidR="002A36F5" w:rsidRPr="002A36F5">
        <w:t xml:space="preserve">the technologies </w:t>
      </w:r>
      <w:del w:id="707" w:author="Reviewer" w:date="2016-01-18T11:24:00Z">
        <w:r w:rsidR="007C1F3C" w:rsidDel="001F45F5">
          <w:delText xml:space="preserve">which </w:delText>
        </w:r>
      </w:del>
      <w:ins w:id="708" w:author="Reviewer" w:date="2016-01-18T11:24:00Z">
        <w:r w:rsidR="001F45F5">
          <w:t xml:space="preserve">that </w:t>
        </w:r>
      </w:ins>
      <w:r w:rsidR="002A36F5" w:rsidRPr="002A36F5">
        <w:t xml:space="preserve">are suitable for conformity and interoperability testing </w:t>
      </w:r>
      <w:r w:rsidR="007C1F3C">
        <w:t>and</w:t>
      </w:r>
      <w:r w:rsidR="007C1F3C" w:rsidRPr="002A36F5">
        <w:t xml:space="preserve"> </w:t>
      </w:r>
      <w:r w:rsidR="002A36F5" w:rsidRPr="002A36F5">
        <w:t>might be interest</w:t>
      </w:r>
      <w:r w:rsidR="004A11A3">
        <w:t>ing</w:t>
      </w:r>
      <w:r w:rsidR="002A36F5" w:rsidRPr="002A36F5">
        <w:t xml:space="preserve"> for different regions. </w:t>
      </w:r>
      <w:r>
        <w:t>S</w:t>
      </w:r>
      <w:r w:rsidRPr="002A36F5">
        <w:t xml:space="preserve">everal </w:t>
      </w:r>
      <w:r w:rsidR="002A36F5" w:rsidRPr="002A36F5">
        <w:t xml:space="preserve">testing laboratories from different regions (Austria, Italy, </w:t>
      </w:r>
      <w:r w:rsidR="007C1F3C">
        <w:t xml:space="preserve">Kazakhstan, Ukraine, </w:t>
      </w:r>
      <w:r w:rsidR="002A36F5" w:rsidRPr="002A36F5">
        <w:t>Sweden</w:t>
      </w:r>
      <w:r w:rsidR="007C1F3C">
        <w:t>, Brasilia</w:t>
      </w:r>
      <w:r w:rsidR="002A36F5" w:rsidRPr="002A36F5">
        <w:t xml:space="preserve"> and Russia) </w:t>
      </w:r>
      <w:r>
        <w:t>showed interest to</w:t>
      </w:r>
      <w:r w:rsidR="002A36F5" w:rsidRPr="002A36F5">
        <w:t xml:space="preserve"> </w:t>
      </w:r>
      <w:r w:rsidRPr="002A36F5">
        <w:t>cooperat</w:t>
      </w:r>
      <w:r>
        <w:t>e</w:t>
      </w:r>
      <w:r w:rsidRPr="002A36F5">
        <w:t xml:space="preserve"> </w:t>
      </w:r>
      <w:r w:rsidR="002A36F5" w:rsidRPr="002A36F5">
        <w:t xml:space="preserve">with TSB on </w:t>
      </w:r>
      <w:r w:rsidR="007C1F3C">
        <w:t>C&amp;I issues</w:t>
      </w:r>
      <w:r w:rsidR="002A36F5" w:rsidRPr="002A36F5">
        <w:t>.</w:t>
      </w:r>
    </w:p>
    <w:p w14:paraId="711EBB2C" w14:textId="08B7FD41" w:rsidR="00EC50EB" w:rsidRDefault="00EC50EB" w:rsidP="00B8434B">
      <w:r w:rsidRPr="00EC50EB">
        <w:t>TSB participated in different workshops and training seminars, involving their participants to the C&amp;I activities in ITU. For example, Austria, Russia</w:t>
      </w:r>
      <w:r>
        <w:t>,</w:t>
      </w:r>
      <w:r w:rsidRPr="00EC50EB">
        <w:t xml:space="preserve"> </w:t>
      </w:r>
      <w:r w:rsidR="007141B9" w:rsidRPr="00EC50EB">
        <w:t>Belarus</w:t>
      </w:r>
      <w:r>
        <w:t xml:space="preserve"> and China</w:t>
      </w:r>
      <w:r w:rsidRPr="00EC50EB">
        <w:t xml:space="preserve"> submitted the contributions on SIP-IMS testing, Mobile Number Portability testing, Internet speed measurements</w:t>
      </w:r>
      <w:r>
        <w:t xml:space="preserve"> and testing of network management interface</w:t>
      </w:r>
      <w:r w:rsidRPr="00EC50EB">
        <w:t>.</w:t>
      </w:r>
    </w:p>
    <w:p w14:paraId="67BFE595" w14:textId="77777777" w:rsidR="002A36F5" w:rsidRDefault="002A36F5" w:rsidP="002A36F5">
      <w:pPr>
        <w:pStyle w:val="Headingb"/>
      </w:pPr>
      <w:bookmarkStart w:id="709" w:name="Item76_06"/>
      <w:bookmarkEnd w:id="709"/>
      <w:r w:rsidRPr="000C0332">
        <w:rPr>
          <w:u w:val="single"/>
        </w:rPr>
        <w:t xml:space="preserve">Action </w:t>
      </w:r>
      <w:r w:rsidR="00720EC0" w:rsidRPr="000C0332">
        <w:rPr>
          <w:u w:val="single"/>
        </w:rPr>
        <w:t>Item</w:t>
      </w:r>
      <w:r w:rsidRPr="000C0332">
        <w:rPr>
          <w:u w:val="single"/>
        </w:rPr>
        <w:t xml:space="preserve"> 76-06</w:t>
      </w:r>
      <w:r>
        <w:t>:</w:t>
      </w:r>
      <w:r w:rsidR="000C0332">
        <w:t>TSB</w:t>
      </w:r>
    </w:p>
    <w:p w14:paraId="094805D2" w14:textId="77777777" w:rsidR="00EC50EB" w:rsidRDefault="00EC50EB" w:rsidP="00EC50EB">
      <w:r>
        <w:t xml:space="preserve">In December 2014, </w:t>
      </w:r>
      <w:r w:rsidRPr="00A01BE6">
        <w:t>ITU launched the “</w:t>
      </w:r>
      <w:hyperlink r:id="rId152" w:history="1">
        <w:r w:rsidRPr="00A01BE6">
          <w:rPr>
            <w:rStyle w:val="Hyperlink"/>
          </w:rPr>
          <w:t>ICT product conformity database</w:t>
        </w:r>
      </w:hyperlink>
      <w:r w:rsidRPr="00A01BE6">
        <w:t>” to provide industry with a means to publicize the conformance of ICT products and services with ITU-T Recommendations.</w:t>
      </w:r>
      <w:r>
        <w:t xml:space="preserve"> Information was provided on 95 e</w:t>
      </w:r>
      <w:r w:rsidRPr="005462B8">
        <w:t>-</w:t>
      </w:r>
      <w:r>
        <w:t>h</w:t>
      </w:r>
      <w:r w:rsidRPr="005462B8">
        <w:t>ealth products for inclusion in the database at its launch, with the intention of assisting buyers in their efforts to select standards-compliant products. The e-</w:t>
      </w:r>
      <w:r>
        <w:t>h</w:t>
      </w:r>
      <w:r w:rsidRPr="005462B8">
        <w:t xml:space="preserve">ealth devices populating the database were tested for compliance with the specifications of </w:t>
      </w:r>
      <w:hyperlink r:id="rId153" w:history="1">
        <w:r w:rsidRPr="005462B8">
          <w:t>Recommendation ITU-T H.810 “Interoperability design guidelines for personal health systems”</w:t>
        </w:r>
      </w:hyperlink>
      <w:r w:rsidRPr="005462B8">
        <w:t xml:space="preserve">. </w:t>
      </w:r>
      <w:r>
        <w:t>The testing procedures are specified in the ITU-T H.820-H.850 sub-series of Recommendations.</w:t>
      </w:r>
    </w:p>
    <w:p w14:paraId="3D039CEC" w14:textId="3A9DC850" w:rsidR="00EC50EB" w:rsidRDefault="00EC50EB" w:rsidP="00EC50EB">
      <w:r w:rsidRPr="00EE61EE">
        <w:t>In March 2015, ITU published a “</w:t>
      </w:r>
      <w:hyperlink r:id="rId154" w:history="1">
        <w:r w:rsidRPr="00EE61EE">
          <w:rPr>
            <w:rStyle w:val="Hyperlink"/>
          </w:rPr>
          <w:t>whitelist</w:t>
        </w:r>
      </w:hyperlink>
      <w:r w:rsidRPr="00EE61EE">
        <w:t>”</w:t>
      </w:r>
      <w:r>
        <w:t xml:space="preserve"> </w:t>
      </w:r>
      <w:r w:rsidRPr="00EE61EE">
        <w:t xml:space="preserve">of mobile phones that were found to be compatible with Bluetooth-enabled vehicle hands-free terminals by an </w:t>
      </w:r>
      <w:hyperlink r:id="rId155" w:history="1">
        <w:r w:rsidRPr="00EE61EE">
          <w:rPr>
            <w:rStyle w:val="Hyperlink"/>
          </w:rPr>
          <w:t>ITU testing event</w:t>
        </w:r>
      </w:hyperlink>
      <w:r w:rsidRPr="00EE61EE">
        <w:t>. The testing event conducted tests in accordance with the ‘Chapter 12 tests’ (“Verification of the transmission performance of short-range wireless (SRW) transmission enabled phones”) of Recommendations ITU-T P.1100 and ITU-T P.1110 (01/2015). Of the 35 phones tested, roughly 30 per cent passed the tests, with the remaining 70 per cent found to produce performance degradation that would be noticeable to drivers and conversational partners.</w:t>
      </w:r>
    </w:p>
    <w:p w14:paraId="4E56E3CB" w14:textId="54988E04" w:rsidR="00956B4D" w:rsidRDefault="00BB2C91" w:rsidP="00776AC1">
      <w:r>
        <w:t xml:space="preserve">Under Pillar 2 of the ITU-T C&amp;I Programme, </w:t>
      </w:r>
      <w:r w:rsidR="00956B4D">
        <w:t xml:space="preserve">TSB conducts </w:t>
      </w:r>
      <w:r w:rsidR="00776AC1">
        <w:t>i</w:t>
      </w:r>
      <w:r w:rsidR="00956B4D" w:rsidRPr="002A36F5">
        <w:t>nteroperability events</w:t>
      </w:r>
      <w:r w:rsidR="00956B4D" w:rsidRPr="00956B4D">
        <w:t xml:space="preserve"> </w:t>
      </w:r>
      <w:r w:rsidR="00776AC1">
        <w:t>at the request of</w:t>
      </w:r>
      <w:r w:rsidR="00956B4D">
        <w:t xml:space="preserve"> ITU members:</w:t>
      </w:r>
    </w:p>
    <w:p w14:paraId="1E9B4CB3" w14:textId="77777777" w:rsidR="00EC50EB" w:rsidRDefault="0045671D" w:rsidP="000D46A6">
      <w:pPr>
        <w:numPr>
          <w:ilvl w:val="0"/>
          <w:numId w:val="115"/>
        </w:numPr>
        <w:overflowPunct w:val="0"/>
        <w:autoSpaceDE w:val="0"/>
        <w:autoSpaceDN w:val="0"/>
        <w:adjustRightInd w:val="0"/>
        <w:ind w:left="567" w:hanging="567"/>
        <w:textAlignment w:val="baseline"/>
        <w:rPr>
          <w:lang w:val="en-US"/>
        </w:rPr>
      </w:pPr>
      <w:hyperlink r:id="rId156" w:history="1">
        <w:r w:rsidR="00EC50EB" w:rsidRPr="00EE61EE">
          <w:rPr>
            <w:rStyle w:val="Hyperlink"/>
            <w:lang w:val="en-US"/>
          </w:rPr>
          <w:t>E-health testing and showcasing event</w:t>
        </w:r>
      </w:hyperlink>
      <w:r w:rsidR="00EC50EB">
        <w:rPr>
          <w:lang w:val="en-US"/>
        </w:rPr>
        <w:t xml:space="preserve"> </w:t>
      </w:r>
      <w:r w:rsidR="00EC50EB" w:rsidRPr="00EE61EE">
        <w:rPr>
          <w:lang w:val="en-US"/>
        </w:rPr>
        <w:t>(</w:t>
      </w:r>
      <w:r w:rsidR="00EC50EB" w:rsidRPr="00B8434B">
        <w:rPr>
          <w:szCs w:val="22"/>
        </w:rPr>
        <w:t>Geneva</w:t>
      </w:r>
      <w:r w:rsidR="00EC50EB" w:rsidRPr="00EE61EE">
        <w:rPr>
          <w:lang w:val="en-US"/>
        </w:rPr>
        <w:t>, ITU Headquarters, 10-12 February 2015)</w:t>
      </w:r>
    </w:p>
    <w:p w14:paraId="2456FD61" w14:textId="3C617196" w:rsidR="00EC50EB" w:rsidRPr="00EC50EB" w:rsidRDefault="0045671D" w:rsidP="000D46A6">
      <w:pPr>
        <w:numPr>
          <w:ilvl w:val="0"/>
          <w:numId w:val="115"/>
        </w:numPr>
        <w:overflowPunct w:val="0"/>
        <w:autoSpaceDE w:val="0"/>
        <w:autoSpaceDN w:val="0"/>
        <w:adjustRightInd w:val="0"/>
        <w:ind w:left="567" w:hanging="567"/>
        <w:textAlignment w:val="baseline"/>
        <w:rPr>
          <w:lang w:val="en-US"/>
        </w:rPr>
      </w:pPr>
      <w:hyperlink r:id="rId157" w:history="1">
        <w:r w:rsidR="00EC50EB" w:rsidRPr="00EC50EB">
          <w:rPr>
            <w:rStyle w:val="Hyperlink"/>
            <w:lang w:val="en-US"/>
          </w:rPr>
          <w:t>2nd joint APT/ITU Conformance and Interoperability event</w:t>
        </w:r>
      </w:hyperlink>
      <w:r w:rsidR="00EC50EB" w:rsidRPr="00EC50EB">
        <w:rPr>
          <w:lang w:val="en-US"/>
        </w:rPr>
        <w:t xml:space="preserve"> (</w:t>
      </w:r>
      <w:r w:rsidR="00EC50EB" w:rsidRPr="00B8434B">
        <w:rPr>
          <w:szCs w:val="22"/>
        </w:rPr>
        <w:t>Bangkok</w:t>
      </w:r>
      <w:r w:rsidR="00EC50EB" w:rsidRPr="00EC50EB">
        <w:rPr>
          <w:lang w:val="en-US"/>
        </w:rPr>
        <w:t>, Thailand, 25-26 August 2014)</w:t>
      </w:r>
    </w:p>
    <w:p w14:paraId="17E6DDEC" w14:textId="789B158A" w:rsidR="00956B4D" w:rsidRPr="00BD4097" w:rsidRDefault="0045671D" w:rsidP="000D46A6">
      <w:pPr>
        <w:numPr>
          <w:ilvl w:val="0"/>
          <w:numId w:val="115"/>
        </w:numPr>
        <w:overflowPunct w:val="0"/>
        <w:autoSpaceDE w:val="0"/>
        <w:autoSpaceDN w:val="0"/>
        <w:adjustRightInd w:val="0"/>
        <w:ind w:left="567" w:hanging="567"/>
        <w:textAlignment w:val="baseline"/>
        <w:rPr>
          <w:lang w:val="en-US"/>
        </w:rPr>
      </w:pPr>
      <w:hyperlink r:id="rId158" w:history="1">
        <w:r w:rsidR="00956B4D" w:rsidRPr="00776AC1">
          <w:rPr>
            <w:rStyle w:val="Hyperlink"/>
            <w:lang w:val="en-US"/>
          </w:rPr>
          <w:t>Test event on performance assessment of vehicle-mounted mobile phones in conjunction with Hands-free Terminals according to Recommendations ITU-T P.1100 and ITU-T P.1110</w:t>
        </w:r>
      </w:hyperlink>
      <w:r w:rsidR="00956B4D">
        <w:rPr>
          <w:lang w:val="en-US"/>
        </w:rPr>
        <w:t xml:space="preserve"> (</w:t>
      </w:r>
      <w:r w:rsidR="00956B4D" w:rsidRPr="00B8434B">
        <w:rPr>
          <w:szCs w:val="22"/>
        </w:rPr>
        <w:t>Geneva</w:t>
      </w:r>
      <w:r w:rsidR="00956B4D" w:rsidRPr="009C1891">
        <w:rPr>
          <w:lang w:val="en-US"/>
        </w:rPr>
        <w:t>, Switzerland</w:t>
      </w:r>
      <w:r w:rsidR="00956B4D">
        <w:rPr>
          <w:lang w:val="en-US"/>
        </w:rPr>
        <w:t>,</w:t>
      </w:r>
      <w:r w:rsidR="00956B4D" w:rsidRPr="009C1891">
        <w:rPr>
          <w:lang w:val="en-US"/>
        </w:rPr>
        <w:t>12</w:t>
      </w:r>
      <w:r w:rsidR="00956B4D">
        <w:rPr>
          <w:lang w:val="en-US"/>
        </w:rPr>
        <w:t xml:space="preserve"> to </w:t>
      </w:r>
      <w:r w:rsidR="00956B4D" w:rsidRPr="009C1891">
        <w:rPr>
          <w:lang w:val="en-US"/>
        </w:rPr>
        <w:t>16 May 2014)</w:t>
      </w:r>
    </w:p>
    <w:p w14:paraId="4F069FDB" w14:textId="4E25DF68" w:rsidR="00D9559B" w:rsidRPr="00925EEC" w:rsidRDefault="00956B4D" w:rsidP="00925EEC">
      <w:pPr>
        <w:rPr>
          <w:lang w:val="en-US"/>
        </w:rPr>
      </w:pPr>
      <w:r w:rsidRPr="00C13292">
        <w:rPr>
          <w:rFonts w:asciiTheme="majorBidi" w:hAnsiTheme="majorBidi" w:cstheme="majorBidi"/>
        </w:rPr>
        <w:t xml:space="preserve">TSB </w:t>
      </w:r>
      <w:r>
        <w:rPr>
          <w:rFonts w:asciiTheme="majorBidi" w:hAnsiTheme="majorBidi" w:cstheme="majorBidi"/>
        </w:rPr>
        <w:t>maintains the</w:t>
      </w:r>
      <w:r w:rsidR="00C13292" w:rsidRPr="00C13292">
        <w:rPr>
          <w:rFonts w:asciiTheme="majorBidi" w:hAnsiTheme="majorBidi" w:cstheme="majorBidi"/>
        </w:rPr>
        <w:t xml:space="preserve"> ITU </w:t>
      </w:r>
      <w:hyperlink r:id="rId159" w:history="1">
        <w:r w:rsidR="00C13292" w:rsidRPr="00C13292">
          <w:rPr>
            <w:rStyle w:val="Hyperlink"/>
            <w:rFonts w:asciiTheme="majorBidi" w:hAnsiTheme="majorBidi" w:cstheme="majorBidi"/>
          </w:rPr>
          <w:t>C&amp;I portal</w:t>
        </w:r>
      </w:hyperlink>
      <w:r w:rsidR="00C13292" w:rsidRPr="00C13292">
        <w:rPr>
          <w:rFonts w:asciiTheme="majorBidi" w:hAnsiTheme="majorBidi" w:cstheme="majorBidi"/>
        </w:rPr>
        <w:t>, which is used as an instrument for publishing the latest result on ITU C&amp;I Programme,</w:t>
      </w:r>
      <w:r w:rsidR="00C13292" w:rsidRPr="00C13292">
        <w:rPr>
          <w:szCs w:val="22"/>
          <w:lang w:eastAsia="en-US"/>
        </w:rPr>
        <w:t xml:space="preserve"> </w:t>
      </w:r>
      <w:r w:rsidR="00C13292" w:rsidRPr="003B3CB3">
        <w:rPr>
          <w:szCs w:val="22"/>
          <w:lang w:eastAsia="en-US"/>
        </w:rPr>
        <w:t>especially the C&amp;I related documents,</w:t>
      </w:r>
      <w:r w:rsidR="00BB2C91">
        <w:rPr>
          <w:szCs w:val="22"/>
          <w:lang w:eastAsia="en-US"/>
        </w:rPr>
        <w:t xml:space="preserve"> events, </w:t>
      </w:r>
      <w:r w:rsidR="00C13292" w:rsidRPr="003B3CB3">
        <w:rPr>
          <w:szCs w:val="22"/>
          <w:lang w:eastAsia="en-US"/>
        </w:rPr>
        <w:t>Databases and the relevant Living lists</w:t>
      </w:r>
      <w:r w:rsidR="00C13292" w:rsidRPr="003B3CB3">
        <w:rPr>
          <w:rFonts w:asciiTheme="majorBidi" w:hAnsiTheme="majorBidi" w:cstheme="majorBidi"/>
        </w:rPr>
        <w:t xml:space="preserve">. </w:t>
      </w:r>
    </w:p>
    <w:p w14:paraId="67BFE59C" w14:textId="77777777" w:rsidR="002A36F5" w:rsidRPr="00316F66" w:rsidRDefault="002A36F5" w:rsidP="002A36F5">
      <w:pPr>
        <w:pStyle w:val="Headingb"/>
      </w:pPr>
      <w:bookmarkStart w:id="710" w:name="Item76_07"/>
      <w:bookmarkEnd w:id="710"/>
      <w:r w:rsidRPr="000C0332">
        <w:rPr>
          <w:u w:val="single"/>
        </w:rPr>
        <w:lastRenderedPageBreak/>
        <w:t xml:space="preserve">Action </w:t>
      </w:r>
      <w:r w:rsidR="00720EC0" w:rsidRPr="000C0332">
        <w:rPr>
          <w:u w:val="single"/>
        </w:rPr>
        <w:t>Item</w:t>
      </w:r>
      <w:r w:rsidRPr="000C0332">
        <w:rPr>
          <w:u w:val="single"/>
        </w:rPr>
        <w:t xml:space="preserve"> 76-07</w:t>
      </w:r>
      <w:r w:rsidRPr="00316F66">
        <w:t>:</w:t>
      </w:r>
      <w:r w:rsidR="000C0332">
        <w:t xml:space="preserve"> TSB</w:t>
      </w:r>
    </w:p>
    <w:p w14:paraId="580BBA31" w14:textId="32C6DF53" w:rsidR="00EC50EB" w:rsidRDefault="00EC50EB" w:rsidP="00052C51">
      <w:pPr>
        <w:rPr>
          <w:rFonts w:asciiTheme="majorBidi" w:hAnsiTheme="majorBidi" w:cstheme="majorBidi"/>
          <w:lang w:val="en-US"/>
        </w:rPr>
      </w:pPr>
      <w:r w:rsidRPr="0007783E">
        <w:rPr>
          <w:rFonts w:asciiTheme="majorBidi" w:hAnsiTheme="majorBidi" w:cstheme="majorBidi"/>
          <w:lang w:val="en-US"/>
        </w:rPr>
        <w:t>Following the discussion of procedures for the selection of testing laboratories competent in the testing and/or certification of ICT equipment against identified ITU-T Recommendations which started in 2013 (</w:t>
      </w:r>
      <w:proofErr w:type="spellStart"/>
      <w:r w:rsidR="00180825">
        <w:fldChar w:fldCharType="begin"/>
      </w:r>
      <w:r w:rsidR="00180825">
        <w:instrText xml:space="preserve"> HYPERLINK "http://newslog.itu.int/archives/241" </w:instrText>
      </w:r>
      <w:r w:rsidR="00180825">
        <w:fldChar w:fldCharType="separate"/>
      </w:r>
      <w:r w:rsidRPr="0007783E">
        <w:rPr>
          <w:rStyle w:val="Hyperlink"/>
          <w:rFonts w:asciiTheme="majorBidi" w:hAnsiTheme="majorBidi" w:cstheme="majorBidi"/>
          <w:lang w:val="en-US"/>
        </w:rPr>
        <w:t>newslog</w:t>
      </w:r>
      <w:proofErr w:type="spellEnd"/>
      <w:r w:rsidR="00180825">
        <w:rPr>
          <w:rStyle w:val="Hyperlink"/>
          <w:rFonts w:asciiTheme="majorBidi" w:hAnsiTheme="majorBidi" w:cstheme="majorBidi"/>
          <w:lang w:val="en-US"/>
        </w:rPr>
        <w:fldChar w:fldCharType="end"/>
      </w:r>
      <w:r w:rsidRPr="0007783E">
        <w:rPr>
          <w:rFonts w:asciiTheme="majorBidi" w:hAnsiTheme="majorBidi" w:cstheme="majorBidi"/>
          <w:lang w:val="en-US"/>
        </w:rPr>
        <w:t xml:space="preserve">), ITU-T SG11 approved </w:t>
      </w:r>
      <w:r w:rsidR="00052C51">
        <w:rPr>
          <w:rFonts w:asciiTheme="majorBidi" w:hAnsiTheme="majorBidi" w:cstheme="majorBidi"/>
          <w:lang w:val="en-US"/>
        </w:rPr>
        <w:t>a</w:t>
      </w:r>
      <w:r w:rsidRPr="0007783E">
        <w:rPr>
          <w:rFonts w:asciiTheme="majorBidi" w:hAnsiTheme="majorBidi" w:cstheme="majorBidi"/>
          <w:lang w:val="en-US"/>
        </w:rPr>
        <w:t xml:space="preserve"> guideline</w:t>
      </w:r>
      <w:r w:rsidR="00052C51">
        <w:rPr>
          <w:rFonts w:asciiTheme="majorBidi" w:hAnsiTheme="majorBidi" w:cstheme="majorBidi"/>
          <w:lang w:val="en-US"/>
        </w:rPr>
        <w:t xml:space="preserve"> on </w:t>
      </w:r>
      <w:r w:rsidRPr="0007783E">
        <w:rPr>
          <w:rFonts w:asciiTheme="majorBidi" w:hAnsiTheme="majorBidi" w:cstheme="majorBidi"/>
          <w:lang w:val="en-US"/>
        </w:rPr>
        <w:t>“</w:t>
      </w:r>
      <w:r w:rsidR="00052C51">
        <w:rPr>
          <w:rFonts w:asciiTheme="majorBidi" w:hAnsiTheme="majorBidi" w:cstheme="majorBidi"/>
          <w:lang w:val="en-US"/>
        </w:rPr>
        <w:t>ITU</w:t>
      </w:r>
      <w:r w:rsidR="00052C51" w:rsidRPr="0007783E" w:rsidDel="00052C51">
        <w:rPr>
          <w:rFonts w:asciiTheme="majorBidi" w:hAnsiTheme="majorBidi" w:cstheme="majorBidi"/>
          <w:lang w:val="en-US"/>
        </w:rPr>
        <w:t xml:space="preserve"> </w:t>
      </w:r>
      <w:r w:rsidRPr="0007783E">
        <w:rPr>
          <w:rFonts w:asciiTheme="majorBidi" w:hAnsiTheme="majorBidi" w:cstheme="majorBidi"/>
          <w:lang w:val="en-US"/>
        </w:rPr>
        <w:t>recognition procedure</w:t>
      </w:r>
      <w:r w:rsidR="00052C51" w:rsidRPr="00052C51">
        <w:rPr>
          <w:rFonts w:asciiTheme="majorBidi" w:hAnsiTheme="majorBidi" w:cstheme="majorBidi"/>
          <w:lang w:val="en-US"/>
        </w:rPr>
        <w:t xml:space="preserve"> </w:t>
      </w:r>
      <w:r w:rsidR="00052C51">
        <w:rPr>
          <w:rFonts w:asciiTheme="majorBidi" w:hAnsiTheme="majorBidi" w:cstheme="majorBidi"/>
          <w:lang w:val="en-US"/>
        </w:rPr>
        <w:t>of t</w:t>
      </w:r>
      <w:r w:rsidR="00052C51" w:rsidRPr="0007783E">
        <w:rPr>
          <w:rFonts w:asciiTheme="majorBidi" w:hAnsiTheme="majorBidi" w:cstheme="majorBidi"/>
          <w:lang w:val="en-US"/>
        </w:rPr>
        <w:t>esting laboratories</w:t>
      </w:r>
      <w:r w:rsidRPr="0007783E">
        <w:rPr>
          <w:rFonts w:asciiTheme="majorBidi" w:hAnsiTheme="majorBidi" w:cstheme="majorBidi"/>
          <w:lang w:val="en-US"/>
        </w:rPr>
        <w:t>”. This guideline specifies the criteria and the description of the appointment of ITU-T technical experts and procedure for registration of testing laboratories that are eligible to test ICT equipment against the ITU-T Recommendations in ITU list of recognized TLs.</w:t>
      </w:r>
    </w:p>
    <w:p w14:paraId="54F2D745" w14:textId="77777777" w:rsidR="00EC50EB" w:rsidRDefault="00EC50EB" w:rsidP="00EC50EB">
      <w:pPr>
        <w:rPr>
          <w:rFonts w:asciiTheme="majorBidi" w:hAnsiTheme="majorBidi" w:cstheme="majorBidi"/>
        </w:rPr>
      </w:pPr>
      <w:r w:rsidRPr="0007783E">
        <w:rPr>
          <w:rFonts w:asciiTheme="majorBidi" w:hAnsiTheme="majorBidi" w:cstheme="majorBidi"/>
          <w:lang w:val="en-US"/>
        </w:rPr>
        <w:t xml:space="preserve">Following the approval of the guideline, </w:t>
      </w:r>
      <w:r>
        <w:rPr>
          <w:rFonts w:asciiTheme="majorBidi" w:hAnsiTheme="majorBidi" w:cstheme="majorBidi"/>
          <w:lang w:val="en-US"/>
        </w:rPr>
        <w:t>SG11</w:t>
      </w:r>
      <w:r w:rsidRPr="0007783E">
        <w:rPr>
          <w:rFonts w:asciiTheme="majorBidi" w:hAnsiTheme="majorBidi" w:cstheme="majorBidi"/>
          <w:lang w:val="en-US"/>
        </w:rPr>
        <w:t xml:space="preserve"> establish</w:t>
      </w:r>
      <w:r>
        <w:rPr>
          <w:rFonts w:asciiTheme="majorBidi" w:hAnsiTheme="majorBidi" w:cstheme="majorBidi"/>
          <w:lang w:val="en-US"/>
        </w:rPr>
        <w:t>ed</w:t>
      </w:r>
      <w:r w:rsidRPr="0007783E">
        <w:rPr>
          <w:rFonts w:asciiTheme="majorBidi" w:hAnsiTheme="majorBidi" w:cstheme="majorBidi"/>
          <w:lang w:val="en-US"/>
        </w:rPr>
        <w:t xml:space="preserve"> the Conformity Assessment Steering Committee (ITU-T CASC) aiming to specify all detailed rules and procedures for TL recognition procedure. </w:t>
      </w:r>
      <w:r>
        <w:rPr>
          <w:rFonts w:asciiTheme="majorBidi" w:hAnsiTheme="majorBidi" w:cstheme="majorBidi"/>
          <w:lang w:val="en-US"/>
        </w:rPr>
        <w:t xml:space="preserve">ITU-T CASC </w:t>
      </w:r>
      <w:r w:rsidRPr="00EE4A43">
        <w:rPr>
          <w:rFonts w:asciiTheme="majorBidi" w:hAnsiTheme="majorBidi" w:cstheme="majorBidi"/>
        </w:rPr>
        <w:t xml:space="preserve">will report to SG11 and will manage the recognition procedures of Testing Laboratories (TLs) according to the terms of references found in </w:t>
      </w:r>
      <w:hyperlink r:id="rId160" w:history="1">
        <w:r w:rsidRPr="00EE4A43">
          <w:rPr>
            <w:rStyle w:val="Hyperlink"/>
            <w:rFonts w:asciiTheme="majorBidi" w:hAnsiTheme="majorBidi" w:cstheme="majorBidi"/>
          </w:rPr>
          <w:t>TD 729 Rev.1 (GEN/11)</w:t>
        </w:r>
      </w:hyperlink>
      <w:r w:rsidRPr="00EE4A43">
        <w:rPr>
          <w:rFonts w:asciiTheme="majorBidi" w:hAnsiTheme="majorBidi" w:cstheme="majorBidi"/>
        </w:rPr>
        <w:t>. Isaac BOATENG (National Communications Authority, Ghana) was appointed as the Chairman of the ITU-T CASC.</w:t>
      </w:r>
    </w:p>
    <w:p w14:paraId="03395A5F" w14:textId="77777777" w:rsidR="00EC50EB" w:rsidRPr="00EE61EE" w:rsidRDefault="00EC50EB" w:rsidP="00EC50EB">
      <w:pPr>
        <w:rPr>
          <w:rFonts w:asciiTheme="majorBidi" w:hAnsiTheme="majorBidi" w:cstheme="majorBidi"/>
        </w:rPr>
      </w:pPr>
      <w:r w:rsidRPr="00EE61EE">
        <w:rPr>
          <w:rFonts w:asciiTheme="majorBidi" w:hAnsiTheme="majorBidi" w:cstheme="majorBidi"/>
        </w:rPr>
        <w:t>ITU-T CASC’s main objectives are:</w:t>
      </w:r>
    </w:p>
    <w:p w14:paraId="4A4C9BFE" w14:textId="77777777" w:rsidR="00EC50EB" w:rsidRPr="00B8434B" w:rsidRDefault="00EC50EB" w:rsidP="000D46A6">
      <w:pPr>
        <w:numPr>
          <w:ilvl w:val="0"/>
          <w:numId w:val="116"/>
        </w:numPr>
        <w:overflowPunct w:val="0"/>
        <w:autoSpaceDE w:val="0"/>
        <w:autoSpaceDN w:val="0"/>
        <w:adjustRightInd w:val="0"/>
        <w:ind w:left="567" w:hanging="567"/>
        <w:textAlignment w:val="baseline"/>
      </w:pPr>
      <w:r w:rsidRPr="00B8434B">
        <w:t>to provide the ITU-T view and position to the management organs of the established Conformity Assessment Systems and Schemes of the IEC and ILAC;</w:t>
      </w:r>
    </w:p>
    <w:p w14:paraId="780942ED" w14:textId="77777777" w:rsidR="00EC50EB" w:rsidRPr="00B8434B" w:rsidRDefault="00EC50EB" w:rsidP="000D46A6">
      <w:pPr>
        <w:numPr>
          <w:ilvl w:val="0"/>
          <w:numId w:val="116"/>
        </w:numPr>
        <w:overflowPunct w:val="0"/>
        <w:autoSpaceDE w:val="0"/>
        <w:autoSpaceDN w:val="0"/>
        <w:adjustRightInd w:val="0"/>
        <w:ind w:left="567" w:hanging="567"/>
        <w:textAlignment w:val="baseline"/>
      </w:pPr>
      <w:r w:rsidRPr="00B8434B">
        <w:t>to set up criteria, rules and procedures for the appointment of ITU-T technical experts by working with established Conformity Assessment Systems and Schemes of IEC, in collaboration with ILAC  aiming for a common testing and conformity assessment;</w:t>
      </w:r>
    </w:p>
    <w:p w14:paraId="16598545" w14:textId="77777777" w:rsidR="00EC50EB" w:rsidRPr="00B8434B" w:rsidRDefault="00EC50EB" w:rsidP="000D46A6">
      <w:pPr>
        <w:numPr>
          <w:ilvl w:val="0"/>
          <w:numId w:val="116"/>
        </w:numPr>
        <w:overflowPunct w:val="0"/>
        <w:autoSpaceDE w:val="0"/>
        <w:autoSpaceDN w:val="0"/>
        <w:adjustRightInd w:val="0"/>
        <w:ind w:left="567" w:hanging="567"/>
        <w:textAlignment w:val="baseline"/>
      </w:pPr>
      <w:r w:rsidRPr="00B8434B">
        <w:t>to process applications from candidate experts from ITU-T membership;</w:t>
      </w:r>
    </w:p>
    <w:p w14:paraId="035A759F" w14:textId="77777777" w:rsidR="00EC50EB" w:rsidRPr="00B8434B" w:rsidRDefault="00EC50EB" w:rsidP="000D46A6">
      <w:pPr>
        <w:numPr>
          <w:ilvl w:val="0"/>
          <w:numId w:val="116"/>
        </w:numPr>
        <w:overflowPunct w:val="0"/>
        <w:autoSpaceDE w:val="0"/>
        <w:autoSpaceDN w:val="0"/>
        <w:adjustRightInd w:val="0"/>
        <w:ind w:left="567" w:hanging="567"/>
        <w:textAlignment w:val="baseline"/>
      </w:pPr>
      <w:r w:rsidRPr="00B8434B">
        <w:t>to appoint the ITU-T technical expert(s);</w:t>
      </w:r>
    </w:p>
    <w:p w14:paraId="405F082A" w14:textId="77777777" w:rsidR="00EC50EB" w:rsidRPr="00B8434B" w:rsidRDefault="00EC50EB" w:rsidP="000D46A6">
      <w:pPr>
        <w:numPr>
          <w:ilvl w:val="0"/>
          <w:numId w:val="116"/>
        </w:numPr>
        <w:overflowPunct w:val="0"/>
        <w:autoSpaceDE w:val="0"/>
        <w:autoSpaceDN w:val="0"/>
        <w:adjustRightInd w:val="0"/>
        <w:ind w:left="567" w:hanging="567"/>
        <w:textAlignment w:val="baseline"/>
      </w:pPr>
      <w:r w:rsidRPr="00B8434B">
        <w:t>to recognize TL with a scope of ITU-T Recommendation(s) which is assessed by IEC or by ILAC accreditation bodies and register it in the ITU recognized TL list;</w:t>
      </w:r>
    </w:p>
    <w:p w14:paraId="18C8FDF7" w14:textId="3D2A70B3" w:rsidR="00EC50EB" w:rsidRPr="00EE61EE" w:rsidRDefault="00EC50EB">
      <w:pPr>
        <w:rPr>
          <w:rFonts w:asciiTheme="majorBidi" w:hAnsiTheme="majorBidi" w:cstheme="majorBidi"/>
        </w:rPr>
      </w:pPr>
      <w:r w:rsidRPr="00EE61EE">
        <w:rPr>
          <w:rFonts w:asciiTheme="majorBidi" w:hAnsiTheme="majorBidi" w:cstheme="majorBidi"/>
        </w:rPr>
        <w:t xml:space="preserve">ITU-T CASC will mostly work electronically using electronic working methods and have face-to-face meetings </w:t>
      </w:r>
      <w:ins w:id="711" w:author="Reviewer" w:date="2016-01-18T11:25:00Z">
        <w:r w:rsidR="001F45F5">
          <w:rPr>
            <w:rFonts w:asciiTheme="majorBidi" w:hAnsiTheme="majorBidi" w:cstheme="majorBidi"/>
          </w:rPr>
          <w:t>that</w:t>
        </w:r>
      </w:ins>
      <w:del w:id="712" w:author="Reviewer" w:date="2016-01-18T11:25:00Z">
        <w:r w:rsidRPr="00EE61EE" w:rsidDel="001F45F5">
          <w:rPr>
            <w:rFonts w:asciiTheme="majorBidi" w:hAnsiTheme="majorBidi" w:cstheme="majorBidi"/>
          </w:rPr>
          <w:delText>which</w:delText>
        </w:r>
      </w:del>
      <w:r w:rsidRPr="00EE61EE">
        <w:rPr>
          <w:rFonts w:asciiTheme="majorBidi" w:hAnsiTheme="majorBidi" w:cstheme="majorBidi"/>
        </w:rPr>
        <w:t xml:space="preserve"> will normally occur concurrently with SG11 meetings. Meetings will follow the working rules and procedures which are applied to a Working Party.</w:t>
      </w:r>
    </w:p>
    <w:p w14:paraId="67D9D1F4" w14:textId="042D0BC0" w:rsidR="00430D0A" w:rsidRDefault="00EC50EB">
      <w:pPr>
        <w:rPr>
          <w:ins w:id="713" w:author="Reviewer" w:date="2016-01-18T10:37:00Z"/>
          <w:lang w:val="en-US"/>
        </w:rPr>
        <w:pPrChange w:id="714" w:author="Reviewer" w:date="2016-01-18T11:25:00Z">
          <w:pPr>
            <w:pStyle w:val="Headingb"/>
          </w:pPr>
        </w:pPrChange>
      </w:pPr>
      <w:r w:rsidRPr="0007783E">
        <w:rPr>
          <w:lang w:val="en-US"/>
        </w:rPr>
        <w:t xml:space="preserve">The first meeting of ITU-T CASC </w:t>
      </w:r>
      <w:del w:id="715" w:author="Reviewer" w:date="2016-01-18T11:25:00Z">
        <w:r w:rsidRPr="0007783E" w:rsidDel="001F45F5">
          <w:rPr>
            <w:lang w:val="en-US"/>
          </w:rPr>
          <w:delText>is scheduled on</w:delText>
        </w:r>
      </w:del>
      <w:ins w:id="716" w:author="Reviewer" w:date="2016-01-18T11:25:00Z">
        <w:r w:rsidR="001F45F5">
          <w:rPr>
            <w:lang w:val="en-US"/>
          </w:rPr>
          <w:t>took place in</w:t>
        </w:r>
      </w:ins>
      <w:r w:rsidRPr="0007783E">
        <w:rPr>
          <w:lang w:val="en-US"/>
        </w:rPr>
        <w:t xml:space="preserve"> December 2015, during ITU-T SG11 meeting (2-11 December 2015). The agreed text on the guideline is available to ITU members </w:t>
      </w:r>
      <w:r w:rsidR="00180825">
        <w:fldChar w:fldCharType="begin"/>
      </w:r>
      <w:r w:rsidR="00180825">
        <w:instrText xml:space="preserve"> HYPERLINK "http://www.itu.int/md/T13-SG11-150422-TD-GEN-0729/en" </w:instrText>
      </w:r>
      <w:r w:rsidR="00180825">
        <w:fldChar w:fldCharType="separate"/>
      </w:r>
      <w:r w:rsidRPr="0007783E">
        <w:rPr>
          <w:rStyle w:val="Hyperlink"/>
          <w:rFonts w:asciiTheme="majorBidi" w:hAnsiTheme="majorBidi" w:cstheme="majorBidi"/>
          <w:lang w:val="en-US"/>
        </w:rPr>
        <w:t>here</w:t>
      </w:r>
      <w:r w:rsidR="00180825">
        <w:rPr>
          <w:rStyle w:val="Hyperlink"/>
          <w:rFonts w:asciiTheme="majorBidi" w:hAnsiTheme="majorBidi" w:cstheme="majorBidi"/>
          <w:lang w:val="en-US"/>
        </w:rPr>
        <w:fldChar w:fldCharType="end"/>
      </w:r>
      <w:r w:rsidRPr="0007783E">
        <w:rPr>
          <w:lang w:val="en-US"/>
        </w:rPr>
        <w:t>.</w:t>
      </w:r>
      <w:bookmarkStart w:id="717" w:name="Item76_08"/>
      <w:bookmarkEnd w:id="717"/>
      <w:ins w:id="718" w:author="Reviewer" w:date="2016-01-18T11:25:00Z">
        <w:r w:rsidR="001F45F5">
          <w:rPr>
            <w:lang w:val="en-US"/>
          </w:rPr>
          <w:t xml:space="preserve"> The next CAS meeting is planed </w:t>
        </w:r>
        <w:r w:rsidR="001F45F5" w:rsidRPr="001F45F5">
          <w:rPr>
            <w:highlight w:val="yellow"/>
            <w:lang w:val="en-US"/>
            <w:rPrChange w:id="719" w:author="Reviewer" w:date="2016-01-18T11:25:00Z">
              <w:rPr>
                <w:b w:val="0"/>
                <w:lang w:val="en-US"/>
              </w:rPr>
            </w:rPrChange>
          </w:rPr>
          <w:t>xxx</w:t>
        </w:r>
        <w:r w:rsidR="001F45F5">
          <w:rPr>
            <w:lang w:val="en-US"/>
          </w:rPr>
          <w:t>.</w:t>
        </w:r>
      </w:ins>
    </w:p>
    <w:p w14:paraId="67BFE59F" w14:textId="2A587DEB" w:rsidR="000C0332" w:rsidRDefault="000C0332" w:rsidP="000C0332">
      <w:pPr>
        <w:pStyle w:val="Headingb"/>
      </w:pPr>
      <w:r w:rsidRPr="000C0332">
        <w:rPr>
          <w:u w:val="single"/>
        </w:rPr>
        <w:t>Action Item 76-0</w:t>
      </w:r>
      <w:r>
        <w:rPr>
          <w:u w:val="single"/>
        </w:rPr>
        <w:t>8</w:t>
      </w:r>
      <w:r w:rsidRPr="008437C9">
        <w:t>:</w:t>
      </w:r>
      <w:r>
        <w:t xml:space="preserve"> TSB</w:t>
      </w:r>
    </w:p>
    <w:p w14:paraId="45D2D8B7" w14:textId="144B689D" w:rsidR="003B3CB3" w:rsidRPr="003B3CB3" w:rsidRDefault="003B3CB3" w:rsidP="00C55E8E">
      <w:r w:rsidRPr="00C6143A">
        <w:rPr>
          <w:rFonts w:asciiTheme="majorBidi" w:hAnsiTheme="majorBidi" w:cstheme="majorBidi"/>
        </w:rPr>
        <w:t>ITU signed a MoU with the International Accreditation Forum (IAF) and International Laboratory Accreditation Cooperation (ILAC) that will bring benefit to the C&amp;I programme.</w:t>
      </w:r>
    </w:p>
    <w:p w14:paraId="49D2982C" w14:textId="4EE50962" w:rsidR="00BB2C91" w:rsidRPr="002A36F5" w:rsidRDefault="00BB2C91" w:rsidP="00052C51">
      <w:bookmarkStart w:id="720" w:name="Item76_09"/>
      <w:bookmarkEnd w:id="720"/>
      <w:r w:rsidRPr="002A36F5">
        <w:t>TSB had some consultations with IEC</w:t>
      </w:r>
      <w:r>
        <w:t xml:space="preserve"> secretariat</w:t>
      </w:r>
      <w:r w:rsidRPr="002A36F5">
        <w:t xml:space="preserve"> concerning usages of IEC conformity assessment approach</w:t>
      </w:r>
      <w:r>
        <w:t>es</w:t>
      </w:r>
      <w:r w:rsidRPr="002A36F5">
        <w:t xml:space="preserve"> for the implementation of C&amp;I Programme and is </w:t>
      </w:r>
      <w:r>
        <w:t>exploring the possibility of joint ITU-IEC conformity assessment programme to</w:t>
      </w:r>
      <w:r w:rsidRPr="002A36F5">
        <w:t xml:space="preserve"> ‘piggyback’ ITU conformity assessment program to the related IECEE </w:t>
      </w:r>
      <w:r>
        <w:t>Scheme</w:t>
      </w:r>
      <w:r w:rsidRPr="002A36F5">
        <w:t>.</w:t>
      </w:r>
      <w:r w:rsidR="00052C51">
        <w:t xml:space="preserve"> </w:t>
      </w:r>
      <w:r w:rsidR="00052C51" w:rsidRPr="00CB7E12">
        <w:t xml:space="preserve">Following </w:t>
      </w:r>
      <w:r w:rsidR="00052C51">
        <w:t xml:space="preserve">the SG11 </w:t>
      </w:r>
      <w:r w:rsidR="00052C51" w:rsidRPr="0007783E">
        <w:rPr>
          <w:rFonts w:asciiTheme="majorBidi" w:hAnsiTheme="majorBidi" w:cstheme="majorBidi"/>
          <w:lang w:val="en-US"/>
        </w:rPr>
        <w:t>guideline</w:t>
      </w:r>
      <w:r w:rsidR="00052C51">
        <w:rPr>
          <w:rFonts w:asciiTheme="majorBidi" w:hAnsiTheme="majorBidi" w:cstheme="majorBidi"/>
          <w:lang w:val="en-US"/>
        </w:rPr>
        <w:t xml:space="preserve"> on </w:t>
      </w:r>
      <w:r w:rsidR="00052C51" w:rsidRPr="0007783E">
        <w:rPr>
          <w:rFonts w:asciiTheme="majorBidi" w:hAnsiTheme="majorBidi" w:cstheme="majorBidi"/>
          <w:lang w:val="en-US"/>
        </w:rPr>
        <w:t>“</w:t>
      </w:r>
      <w:r w:rsidR="00052C51">
        <w:rPr>
          <w:rFonts w:asciiTheme="majorBidi" w:hAnsiTheme="majorBidi" w:cstheme="majorBidi"/>
          <w:lang w:val="en-US"/>
        </w:rPr>
        <w:t>ITU</w:t>
      </w:r>
      <w:r w:rsidR="00052C51" w:rsidRPr="0007783E" w:rsidDel="00052C51">
        <w:rPr>
          <w:rFonts w:asciiTheme="majorBidi" w:hAnsiTheme="majorBidi" w:cstheme="majorBidi"/>
          <w:lang w:val="en-US"/>
        </w:rPr>
        <w:t xml:space="preserve"> </w:t>
      </w:r>
      <w:r w:rsidR="00052C51" w:rsidRPr="0007783E">
        <w:rPr>
          <w:rFonts w:asciiTheme="majorBidi" w:hAnsiTheme="majorBidi" w:cstheme="majorBidi"/>
          <w:lang w:val="en-US"/>
        </w:rPr>
        <w:t>recognition procedure</w:t>
      </w:r>
      <w:r w:rsidR="00052C51" w:rsidRPr="00052C51">
        <w:rPr>
          <w:rFonts w:asciiTheme="majorBidi" w:hAnsiTheme="majorBidi" w:cstheme="majorBidi"/>
          <w:lang w:val="en-US"/>
        </w:rPr>
        <w:t xml:space="preserve"> </w:t>
      </w:r>
      <w:r w:rsidR="00052C51">
        <w:rPr>
          <w:rFonts w:asciiTheme="majorBidi" w:hAnsiTheme="majorBidi" w:cstheme="majorBidi"/>
          <w:lang w:val="en-US"/>
        </w:rPr>
        <w:t>of t</w:t>
      </w:r>
      <w:r w:rsidR="00052C51" w:rsidRPr="0007783E">
        <w:rPr>
          <w:rFonts w:asciiTheme="majorBidi" w:hAnsiTheme="majorBidi" w:cstheme="majorBidi"/>
          <w:lang w:val="en-US"/>
        </w:rPr>
        <w:t>esting laboratories”</w:t>
      </w:r>
      <w:r w:rsidR="00052C51" w:rsidRPr="00CB7E12">
        <w:t xml:space="preserve">, ITU-T is starting cooperation with IEC to conduct a trial of voluntary 3rd party CA of suitable ITU-T Recommendations (see </w:t>
      </w:r>
      <w:r w:rsidR="00052C51">
        <w:t xml:space="preserve">also </w:t>
      </w:r>
      <w:r w:rsidR="00052C51" w:rsidRPr="00CB7E12">
        <w:t xml:space="preserve">PP-14 </w:t>
      </w:r>
      <w:hyperlink r:id="rId161" w:history="1">
        <w:r w:rsidR="00052C51" w:rsidRPr="00CB7E12">
          <w:rPr>
            <w:rStyle w:val="Hyperlink"/>
          </w:rPr>
          <w:t>C63</w:t>
        </w:r>
      </w:hyperlink>
      <w:r w:rsidR="00052C51" w:rsidRPr="00CB7E12">
        <w:t>).</w:t>
      </w:r>
    </w:p>
    <w:p w14:paraId="2F24BB82" w14:textId="77777777" w:rsidR="00BB2C91" w:rsidRDefault="00BB2C91" w:rsidP="00925EEC">
      <w:r w:rsidRPr="002A36F5">
        <w:t xml:space="preserve">TSB </w:t>
      </w:r>
      <w:r>
        <w:t>Director met</w:t>
      </w:r>
      <w:r w:rsidRPr="002A36F5">
        <w:t xml:space="preserve"> with ILAC and IAF chairman (April 2013)</w:t>
      </w:r>
      <w:r>
        <w:t xml:space="preserve">  The TSB Director visited ANSI in Dec 2013 and invited ANSI to consider increased collaboration with ITU as some ANSI accredited test centres have been accredited to test ITU-T standards, such as involving these test centres in the ITU C&amp;I Programme, and providing training and capacity building.</w:t>
      </w:r>
    </w:p>
    <w:p w14:paraId="2F3A36CE" w14:textId="77777777" w:rsidR="00BB2C91" w:rsidRDefault="00BB2C91" w:rsidP="00925EEC">
      <w:r>
        <w:t>The ITU Secretariat shared the progress report of ITU’s C&amp;I Programme with relevant international bodies in the field of conformity assessment such as IEC, ISO, ILAC and IAF.</w:t>
      </w:r>
    </w:p>
    <w:p w14:paraId="67BFE5A0" w14:textId="77777777" w:rsidR="000C0332" w:rsidRDefault="000C0332" w:rsidP="000C0332">
      <w:pPr>
        <w:pStyle w:val="Headingb"/>
      </w:pPr>
      <w:r w:rsidRPr="000C0332">
        <w:rPr>
          <w:u w:val="single"/>
        </w:rPr>
        <w:lastRenderedPageBreak/>
        <w:t>Action Item 76-0</w:t>
      </w:r>
      <w:r>
        <w:rPr>
          <w:u w:val="single"/>
        </w:rPr>
        <w:t>9</w:t>
      </w:r>
      <w:r w:rsidRPr="008437C9">
        <w:t>:</w:t>
      </w:r>
      <w:r>
        <w:t xml:space="preserve"> TSB</w:t>
      </w:r>
    </w:p>
    <w:p w14:paraId="0A4E032A" w14:textId="489462E8" w:rsidR="003B3CB3" w:rsidRDefault="003B3CB3" w:rsidP="00925EEC">
      <w:r>
        <w:t>The TSB and BDT continue to collaborate with national and international organizations that can assist in capacity building in developing countries to train technical staff and policy makers on various aspects of interoperability testing, conformanc</w:t>
      </w:r>
      <w:r w:rsidR="00776AC1">
        <w:t>e testing</w:t>
      </w:r>
      <w:r>
        <w:t xml:space="preserve"> </w:t>
      </w:r>
      <w:r w:rsidR="00776AC1">
        <w:t>and laboratory</w:t>
      </w:r>
      <w:r>
        <w:t xml:space="preserve"> accreditation.</w:t>
      </w:r>
    </w:p>
    <w:p w14:paraId="7D3BBE89" w14:textId="2CC7D33D" w:rsidR="003B3CB3" w:rsidRPr="003B3CB3" w:rsidRDefault="003B3CB3" w:rsidP="00C55E8E">
      <w:r>
        <w:t xml:space="preserve">The TSB and BDT </w:t>
      </w:r>
      <w:r w:rsidR="00C210AA">
        <w:t>organized</w:t>
      </w:r>
      <w:r>
        <w:t xml:space="preserve"> C&amp;I training courses, workshops and forums possibly back to back with events of the regional organizations.</w:t>
      </w:r>
    </w:p>
    <w:p w14:paraId="67BFE5A1" w14:textId="77777777" w:rsidR="002A36F5" w:rsidRPr="00316F66" w:rsidRDefault="002A36F5" w:rsidP="002A36F5">
      <w:pPr>
        <w:pStyle w:val="Headingb"/>
      </w:pPr>
      <w:bookmarkStart w:id="721" w:name="Item76_10"/>
      <w:bookmarkEnd w:id="721"/>
      <w:r w:rsidRPr="000C0332">
        <w:rPr>
          <w:u w:val="single"/>
        </w:rPr>
        <w:t xml:space="preserve">Action </w:t>
      </w:r>
      <w:r w:rsidR="00720EC0" w:rsidRPr="000C0332">
        <w:rPr>
          <w:u w:val="single"/>
        </w:rPr>
        <w:t>Item</w:t>
      </w:r>
      <w:r w:rsidRPr="000C0332">
        <w:rPr>
          <w:u w:val="single"/>
        </w:rPr>
        <w:t xml:space="preserve"> 76-10</w:t>
      </w:r>
      <w:r w:rsidRPr="00316F66">
        <w:t>:</w:t>
      </w:r>
      <w:r w:rsidR="000C0332">
        <w:t xml:space="preserve"> TSB</w:t>
      </w:r>
    </w:p>
    <w:p w14:paraId="67BFE5A2" w14:textId="3EE2CE5C" w:rsidR="002A36F5" w:rsidRPr="002A36F5" w:rsidRDefault="003B3CB3" w:rsidP="005D2409">
      <w:r w:rsidRPr="00CC255A">
        <w:rPr>
          <w:rFonts w:asciiTheme="majorBidi" w:hAnsiTheme="majorBidi" w:cstheme="majorBidi"/>
        </w:rPr>
        <w:t xml:space="preserve">The ITU Secretariat signed MoUs for collaboration for the implementations of the C&amp;I programme with CERT (Research and Studies Telecommunication </w:t>
      </w:r>
      <w:proofErr w:type="spellStart"/>
      <w:r w:rsidRPr="00CC255A">
        <w:rPr>
          <w:rFonts w:asciiTheme="majorBidi" w:hAnsiTheme="majorBidi" w:cstheme="majorBidi"/>
        </w:rPr>
        <w:t>Center</w:t>
      </w:r>
      <w:proofErr w:type="spellEnd"/>
      <w:r w:rsidRPr="00CC255A">
        <w:rPr>
          <w:rFonts w:asciiTheme="majorBidi" w:hAnsiTheme="majorBidi" w:cstheme="majorBidi"/>
        </w:rPr>
        <w:t xml:space="preserve">, Tunisia), </w:t>
      </w:r>
      <w:proofErr w:type="spellStart"/>
      <w:r w:rsidRPr="00CC255A">
        <w:rPr>
          <w:rFonts w:asciiTheme="majorBidi" w:hAnsiTheme="majorBidi" w:cstheme="majorBidi"/>
        </w:rPr>
        <w:t>CPqD</w:t>
      </w:r>
      <w:proofErr w:type="spellEnd"/>
      <w:r w:rsidRPr="00CC255A">
        <w:rPr>
          <w:rFonts w:asciiTheme="majorBidi" w:hAnsiTheme="majorBidi" w:cstheme="majorBidi"/>
        </w:rPr>
        <w:t xml:space="preserve"> (Brazil), </w:t>
      </w:r>
      <w:proofErr w:type="spellStart"/>
      <w:r w:rsidRPr="00CC255A">
        <w:rPr>
          <w:rFonts w:asciiTheme="majorBidi" w:hAnsiTheme="majorBidi" w:cstheme="majorBidi"/>
        </w:rPr>
        <w:t>Sintesio</w:t>
      </w:r>
      <w:proofErr w:type="spellEnd"/>
      <w:r w:rsidRPr="00CC255A">
        <w:rPr>
          <w:rFonts w:asciiTheme="majorBidi" w:hAnsiTheme="majorBidi" w:cstheme="majorBidi"/>
        </w:rPr>
        <w:t xml:space="preserve"> (Slovenia), </w:t>
      </w:r>
      <w:proofErr w:type="spellStart"/>
      <w:r w:rsidRPr="00CC255A">
        <w:rPr>
          <w:rFonts w:asciiTheme="majorBidi" w:hAnsiTheme="majorBidi" w:cstheme="majorBidi"/>
        </w:rPr>
        <w:t>Tilab</w:t>
      </w:r>
      <w:proofErr w:type="spellEnd"/>
      <w:r w:rsidRPr="00CC255A">
        <w:rPr>
          <w:rFonts w:asciiTheme="majorBidi" w:hAnsiTheme="majorBidi" w:cstheme="majorBidi"/>
        </w:rPr>
        <w:t xml:space="preserve"> (Telecom Italia)</w:t>
      </w:r>
      <w:r w:rsidR="005D2409">
        <w:rPr>
          <w:rFonts w:asciiTheme="majorBidi" w:hAnsiTheme="majorBidi" w:cstheme="majorBidi"/>
        </w:rPr>
        <w:t>,</w:t>
      </w:r>
      <w:r w:rsidRPr="00CC255A">
        <w:rPr>
          <w:rFonts w:asciiTheme="majorBidi" w:hAnsiTheme="majorBidi" w:cstheme="majorBidi"/>
        </w:rPr>
        <w:t xml:space="preserve"> ZNIIS (Russia)</w:t>
      </w:r>
      <w:r w:rsidR="005D2409" w:rsidRPr="005D2409">
        <w:rPr>
          <w:rFonts w:asciiTheme="majorBidi" w:hAnsiTheme="majorBidi" w:cstheme="majorBidi"/>
        </w:rPr>
        <w:t xml:space="preserve"> </w:t>
      </w:r>
      <w:r w:rsidR="005D2409" w:rsidRPr="00CC255A">
        <w:rPr>
          <w:rFonts w:asciiTheme="majorBidi" w:hAnsiTheme="majorBidi" w:cstheme="majorBidi"/>
        </w:rPr>
        <w:t>And</w:t>
      </w:r>
      <w:r w:rsidR="005D2409">
        <w:rPr>
          <w:rFonts w:asciiTheme="majorBidi" w:hAnsiTheme="majorBidi" w:cstheme="majorBidi"/>
        </w:rPr>
        <w:t xml:space="preserve"> CTTL (China).</w:t>
      </w:r>
    </w:p>
    <w:p w14:paraId="67BFE5A3" w14:textId="77777777" w:rsidR="00CE595B" w:rsidRDefault="00CE595B" w:rsidP="00D24010">
      <w:pPr>
        <w:pStyle w:val="Headingb"/>
      </w:pPr>
      <w:bookmarkStart w:id="722" w:name="Item76_11"/>
      <w:bookmarkEnd w:id="722"/>
      <w:r w:rsidRPr="000C0332">
        <w:rPr>
          <w:u w:val="single"/>
        </w:rPr>
        <w:t>Action Item 76-11</w:t>
      </w:r>
      <w:r w:rsidR="00ED06DA">
        <w:t xml:space="preserve">: </w:t>
      </w:r>
      <w:r w:rsidRPr="00D24010">
        <w:t>TSB</w:t>
      </w:r>
    </w:p>
    <w:p w14:paraId="67BFE5A4" w14:textId="7A7A81F5" w:rsidR="00D24010" w:rsidRDefault="002F22FF" w:rsidP="003B3CB3">
      <w:r w:rsidRPr="00D24010">
        <w:t xml:space="preserve">Updates on conformance and interoperability are contained in Council document </w:t>
      </w:r>
      <w:hyperlink r:id="rId162" w:history="1">
        <w:r w:rsidR="00776AC1">
          <w:rPr>
            <w:rStyle w:val="Hyperlink"/>
            <w:szCs w:val="22"/>
          </w:rPr>
          <w:t>C14/24Rev.1</w:t>
        </w:r>
      </w:hyperlink>
      <w:r w:rsidR="005D2409" w:rsidRPr="00430D0A">
        <w:t xml:space="preserve"> and </w:t>
      </w:r>
      <w:hyperlink r:id="rId163" w:history="1">
        <w:r w:rsidR="005D2409" w:rsidRPr="005D2409">
          <w:rPr>
            <w:rStyle w:val="Hyperlink"/>
            <w:szCs w:val="22"/>
          </w:rPr>
          <w:t>C15/24</w:t>
        </w:r>
      </w:hyperlink>
      <w:r w:rsidRPr="00D24010">
        <w:t>.</w:t>
      </w:r>
    </w:p>
    <w:p w14:paraId="67BFE5A5" w14:textId="77777777" w:rsidR="00DF09A8" w:rsidRPr="00D24010" w:rsidRDefault="00DF09A8"/>
    <w:p w14:paraId="67BFE5A6" w14:textId="77777777" w:rsidR="00D24010" w:rsidRPr="00925EEC" w:rsidRDefault="0045671D" w:rsidP="008F611F">
      <w:hyperlink w:anchor="Top" w:history="1">
        <w:r w:rsidR="00FE3C0B">
          <w:rPr>
            <w:rStyle w:val="Hyperlink"/>
            <w:rFonts w:eastAsia="Times New Roman"/>
          </w:rPr>
          <w:t>» Top</w:t>
        </w:r>
      </w:hyperlink>
    </w:p>
    <w:p w14:paraId="67BFE5A7" w14:textId="77777777" w:rsidR="00DF09A8" w:rsidRPr="002900F2" w:rsidRDefault="00DF09A8" w:rsidP="008F611F"/>
    <w:p w14:paraId="67BFE5A8" w14:textId="77777777" w:rsidR="00567E46" w:rsidRPr="00F978AD" w:rsidRDefault="00567E46" w:rsidP="00267652">
      <w:pPr>
        <w:pStyle w:val="Heading1"/>
      </w:pPr>
      <w:bookmarkStart w:id="723" w:name="_Resolution_77_-"/>
      <w:bookmarkStart w:id="724" w:name="_Toc390084482"/>
      <w:bookmarkEnd w:id="723"/>
      <w:r w:rsidRPr="00F978AD">
        <w:t xml:space="preserve">Resolution 77 - Standardization work in </w:t>
      </w:r>
      <w:r w:rsidR="00267652" w:rsidRPr="00267652">
        <w:t>the ITU Telecommunication Standardization Sector</w:t>
      </w:r>
      <w:r w:rsidR="00267652" w:rsidRPr="00267652" w:rsidDel="00267652">
        <w:t xml:space="preserve"> </w:t>
      </w:r>
      <w:r w:rsidRPr="00F978AD">
        <w:t>for software-defined networking</w:t>
      </w:r>
      <w:bookmarkEnd w:id="724"/>
      <w:r w:rsidRPr="00F978AD">
        <w:cr/>
      </w:r>
    </w:p>
    <w:p w14:paraId="67BFE5A9" w14:textId="77777777" w:rsidR="0020261E" w:rsidRPr="002900F2" w:rsidRDefault="0020261E" w:rsidP="0020261E">
      <w:pPr>
        <w:rPr>
          <w:b/>
          <w:bCs/>
        </w:rPr>
      </w:pPr>
      <w:r w:rsidRPr="002900F2">
        <w:rPr>
          <w:b/>
          <w:bCs/>
        </w:rPr>
        <w:t>Resolution 77</w:t>
      </w:r>
    </w:p>
    <w:p w14:paraId="67BFE5AA" w14:textId="77777777" w:rsidR="00412325" w:rsidRPr="00F81B8E" w:rsidRDefault="00412325" w:rsidP="00412325">
      <w:pPr>
        <w:pStyle w:val="Call"/>
        <w:rPr>
          <w:lang w:val="en-GB" w:eastAsia="ko-KR"/>
        </w:rPr>
      </w:pPr>
      <w:r w:rsidRPr="00F81B8E">
        <w:rPr>
          <w:lang w:val="en-GB"/>
        </w:rPr>
        <w:t>resolves</w:t>
      </w:r>
      <w:r w:rsidRPr="00F81B8E">
        <w:rPr>
          <w:rFonts w:eastAsia="SimSun"/>
          <w:lang w:val="en-GB" w:eastAsia="zh-CN"/>
        </w:rPr>
        <w:t xml:space="preserve"> t</w:t>
      </w:r>
      <w:r w:rsidRPr="00F81B8E">
        <w:rPr>
          <w:rFonts w:eastAsia="SimSun"/>
          <w:lang w:val="en-GB"/>
        </w:rPr>
        <w:t>o</w:t>
      </w:r>
      <w:r w:rsidRPr="00F81B8E">
        <w:rPr>
          <w:rFonts w:eastAsia="SimSun"/>
          <w:lang w:val="en-GB" w:eastAsia="zh-CN"/>
        </w:rPr>
        <w:t xml:space="preserve"> </w:t>
      </w:r>
      <w:r w:rsidRPr="00F81B8E">
        <w:rPr>
          <w:lang w:val="en-GB" w:eastAsia="ko-KR"/>
        </w:rPr>
        <w:t>instruct ITU-T Study Group 13</w:t>
      </w:r>
    </w:p>
    <w:p w14:paraId="67BFE5AB" w14:textId="77777777" w:rsidR="00412325" w:rsidRPr="00F81B8E" w:rsidRDefault="00412325" w:rsidP="00412325">
      <w:pPr>
        <w:rPr>
          <w:lang w:eastAsia="ko-KR"/>
        </w:rPr>
      </w:pPr>
      <w:r w:rsidRPr="00F81B8E">
        <w:rPr>
          <w:lang w:eastAsia="ko-KR"/>
        </w:rPr>
        <w:t>1</w:t>
      </w:r>
      <w:r w:rsidRPr="00F81B8E">
        <w:rPr>
          <w:lang w:eastAsia="ko-KR"/>
        </w:rPr>
        <w:tab/>
        <w:t>to organize the necessary structures within Study Group 13 to expand and accelerate the work on SDN architecture and requirements, starting with its first meeting in the next study period;</w:t>
      </w:r>
    </w:p>
    <w:p w14:paraId="67BFE5AC" w14:textId="77777777" w:rsidR="00412325" w:rsidRPr="00F81B8E" w:rsidRDefault="00412325" w:rsidP="00412325">
      <w:pPr>
        <w:rPr>
          <w:lang w:eastAsia="ko-KR"/>
        </w:rPr>
      </w:pPr>
      <w:r w:rsidRPr="00F81B8E">
        <w:rPr>
          <w:lang w:eastAsia="ko-KR"/>
        </w:rPr>
        <w:t>2</w:t>
      </w:r>
      <w:r w:rsidRPr="00F81B8E">
        <w:rPr>
          <w:lang w:eastAsia="ko-KR"/>
        </w:rPr>
        <w:tab/>
        <w:t>to make recommendations to the Telecommunication Standardization Advisory Group on how to address the topics that are outside the mandate of Study Group 13,</w:t>
      </w:r>
    </w:p>
    <w:p w14:paraId="67BFE5AD" w14:textId="77777777" w:rsidR="00412325" w:rsidRPr="00F81B8E" w:rsidRDefault="00412325" w:rsidP="00412325">
      <w:pPr>
        <w:pStyle w:val="Call"/>
        <w:rPr>
          <w:rtl/>
          <w:lang w:val="en-GB" w:eastAsia="ko-KR"/>
        </w:rPr>
      </w:pPr>
      <w:r w:rsidRPr="00F81B8E">
        <w:rPr>
          <w:lang w:val="en-GB" w:eastAsia="ko-KR"/>
        </w:rPr>
        <w:t>instructs the Telecommunication Standardization Advisory Group</w:t>
      </w:r>
    </w:p>
    <w:p w14:paraId="67BFE5AE" w14:textId="77777777" w:rsidR="00412325" w:rsidRPr="00F81B8E" w:rsidRDefault="00412325" w:rsidP="00412325">
      <w:pPr>
        <w:rPr>
          <w:rFonts w:eastAsia="SimSun"/>
          <w:lang w:eastAsia="zh-CN"/>
        </w:rPr>
      </w:pPr>
      <w:r w:rsidRPr="00F81B8E">
        <w:t xml:space="preserve">to examine the matter, consider the input of Study Group 13 and other relevant study groups and take the necessary actions, as appropriate, with a view </w:t>
      </w:r>
      <w:r w:rsidRPr="00F81B8E">
        <w:rPr>
          <w:rFonts w:eastAsia="SimSun"/>
          <w:lang w:eastAsia="zh-CN"/>
        </w:rPr>
        <w:t xml:space="preserve">to deciding </w:t>
      </w:r>
      <w:r w:rsidRPr="00F81B8E">
        <w:t>on</w:t>
      </w:r>
      <w:r w:rsidRPr="00F81B8E">
        <w:rPr>
          <w:rFonts w:eastAsia="SimSun"/>
          <w:lang w:eastAsia="zh-CN"/>
        </w:rPr>
        <w:t xml:space="preserve"> the necessary SDN standardization </w:t>
      </w:r>
      <w:r w:rsidRPr="00F81B8E">
        <w:t>activities</w:t>
      </w:r>
      <w:r w:rsidRPr="00F81B8E">
        <w:rPr>
          <w:rFonts w:eastAsia="SimSun"/>
          <w:lang w:eastAsia="zh-CN"/>
        </w:rPr>
        <w:t xml:space="preserve"> in ITU</w:t>
      </w:r>
      <w:r w:rsidRPr="00F81B8E">
        <w:rPr>
          <w:rFonts w:eastAsia="SimSun"/>
          <w:lang w:eastAsia="zh-CN"/>
        </w:rPr>
        <w:noBreakHyphen/>
        <w:t>T,</w:t>
      </w:r>
      <w:r w:rsidRPr="00F81B8E">
        <w:t xml:space="preserve"> with the following actions</w:t>
      </w:r>
      <w:r w:rsidRPr="00F81B8E">
        <w:rPr>
          <w:rFonts w:eastAsia="SimSun"/>
          <w:lang w:eastAsia="zh-CN"/>
        </w:rPr>
        <w:t xml:space="preserve">: </w:t>
      </w:r>
    </w:p>
    <w:p w14:paraId="67BFE5AF" w14:textId="77777777" w:rsidR="00412325" w:rsidRPr="002C09C0" w:rsidRDefault="00412325" w:rsidP="00412325">
      <w:pPr>
        <w:pStyle w:val="enumlev10"/>
      </w:pPr>
      <w:r w:rsidRPr="002C09C0">
        <w:t>•</w:t>
      </w:r>
      <w:r w:rsidRPr="002C09C0">
        <w:tab/>
      </w:r>
      <w:r w:rsidRPr="00F81B8E">
        <w:t xml:space="preserve">identify the relevant study group(s) in which to follow up actions </w:t>
      </w:r>
      <w:r w:rsidRPr="002C09C0">
        <w:t>and establish a suitable organizational arrangement</w:t>
      </w:r>
      <w:r w:rsidRPr="00F81B8E">
        <w:t xml:space="preserve"> on </w:t>
      </w:r>
      <w:r w:rsidRPr="002C09C0">
        <w:t xml:space="preserve">SDN; </w:t>
      </w:r>
    </w:p>
    <w:p w14:paraId="67BFE5B0" w14:textId="77777777" w:rsidR="00412325" w:rsidRPr="002C09C0" w:rsidRDefault="00412325" w:rsidP="00412325">
      <w:pPr>
        <w:pStyle w:val="enumlev10"/>
      </w:pPr>
      <w:r w:rsidRPr="002C09C0">
        <w:t>•</w:t>
      </w:r>
      <w:r w:rsidRPr="002C09C0">
        <w:tab/>
        <w:t>coordinate the work on technical issues of SDN across the study groups according to their areas of expertise;</w:t>
      </w:r>
    </w:p>
    <w:p w14:paraId="67BFE5B1" w14:textId="77777777" w:rsidR="00412325" w:rsidRPr="002C09C0" w:rsidRDefault="00412325" w:rsidP="00412325">
      <w:pPr>
        <w:pStyle w:val="enumlev10"/>
      </w:pPr>
      <w:r w:rsidRPr="002C09C0">
        <w:t>•</w:t>
      </w:r>
      <w:r w:rsidRPr="002C09C0">
        <w:tab/>
      </w:r>
      <w:r w:rsidRPr="00F81B8E">
        <w:t>promote</w:t>
      </w:r>
      <w:r w:rsidRPr="002C09C0">
        <w:t xml:space="preserve"> collaboration with other SDN-related standards bodies and forums;</w:t>
      </w:r>
    </w:p>
    <w:p w14:paraId="67BFE5B2" w14:textId="77777777" w:rsidR="00412325" w:rsidRPr="002C09C0" w:rsidRDefault="00412325" w:rsidP="00412325">
      <w:pPr>
        <w:pStyle w:val="enumlev10"/>
      </w:pPr>
      <w:r w:rsidRPr="002C09C0">
        <w:t>•</w:t>
      </w:r>
      <w:r w:rsidRPr="002C09C0">
        <w:tab/>
        <w:t>define a clear strategic vision for SDN standardization and an important active role that ITU</w:t>
      </w:r>
      <w:r w:rsidRPr="002C09C0">
        <w:noBreakHyphen/>
        <w:t>T should play,</w:t>
      </w:r>
    </w:p>
    <w:p w14:paraId="67BFE5B3" w14:textId="77777777" w:rsidR="00412325" w:rsidRPr="00F81B8E" w:rsidRDefault="00412325" w:rsidP="00412325">
      <w:pPr>
        <w:pStyle w:val="Call"/>
        <w:rPr>
          <w:lang w:val="en-GB" w:eastAsia="ko-KR"/>
        </w:rPr>
      </w:pPr>
      <w:r w:rsidRPr="00F81B8E">
        <w:rPr>
          <w:lang w:val="en-GB"/>
        </w:rPr>
        <w:t>instructs the Director of the Telecommunication Standardization Bureau</w:t>
      </w:r>
    </w:p>
    <w:p w14:paraId="67BFE5B4" w14:textId="77777777" w:rsidR="00412325" w:rsidRPr="00F81B8E" w:rsidRDefault="00412325" w:rsidP="00412325">
      <w:pPr>
        <w:rPr>
          <w:rFonts w:eastAsia="SimSun"/>
          <w:lang w:eastAsia="zh-CN"/>
        </w:rPr>
      </w:pPr>
      <w:r w:rsidRPr="00F81B8E">
        <w:rPr>
          <w:rFonts w:eastAsia="SimSun"/>
          <w:lang w:eastAsia="zh-CN"/>
        </w:rPr>
        <w:t>1</w:t>
      </w:r>
      <w:r w:rsidRPr="00F81B8E">
        <w:rPr>
          <w:rFonts w:eastAsia="SimSun"/>
          <w:lang w:eastAsia="zh-CN"/>
        </w:rPr>
        <w:tab/>
      </w:r>
      <w:r w:rsidRPr="00F81B8E">
        <w:t>to</w:t>
      </w:r>
      <w:r w:rsidRPr="00F81B8E">
        <w:rPr>
          <w:color w:val="000000"/>
        </w:rPr>
        <w:t> </w:t>
      </w:r>
      <w:r w:rsidRPr="00F81B8E">
        <w:t>provide</w:t>
      </w:r>
      <w:r w:rsidRPr="00F81B8E">
        <w:rPr>
          <w:color w:val="000000"/>
        </w:rPr>
        <w:t xml:space="preserve"> the </w:t>
      </w:r>
      <w:r w:rsidRPr="00F81B8E">
        <w:t>necessary assistance with</w:t>
      </w:r>
      <w:r w:rsidRPr="00F81B8E">
        <w:rPr>
          <w:color w:val="000000"/>
        </w:rPr>
        <w:t> </w:t>
      </w:r>
      <w:r w:rsidRPr="00F81B8E">
        <w:t>a</w:t>
      </w:r>
      <w:r w:rsidRPr="00F81B8E">
        <w:rPr>
          <w:color w:val="000000"/>
        </w:rPr>
        <w:t> </w:t>
      </w:r>
      <w:r w:rsidRPr="00F81B8E">
        <w:t>view to expediting</w:t>
      </w:r>
      <w:r w:rsidRPr="00F81B8E">
        <w:rPr>
          <w:color w:val="000000"/>
        </w:rPr>
        <w:t> </w:t>
      </w:r>
      <w:r w:rsidRPr="00F81B8E">
        <w:t>such efforts, in particular using any opportunity within the allocated budget</w:t>
      </w:r>
      <w:r w:rsidRPr="00F81B8E">
        <w:rPr>
          <w:rFonts w:eastAsia="SimSun"/>
          <w:lang w:eastAsia="zh-CN"/>
        </w:rPr>
        <w:t xml:space="preserve"> to exchange opinions with the telecommunication/ICT industry </w:t>
      </w:r>
      <w:r w:rsidRPr="00F81B8E">
        <w:rPr>
          <w:color w:val="000000"/>
        </w:rPr>
        <w:t>including through</w:t>
      </w:r>
      <w:r w:rsidRPr="00F81B8E">
        <w:rPr>
          <w:rFonts w:eastAsia="SimSun"/>
          <w:lang w:eastAsia="zh-CN"/>
        </w:rPr>
        <w:t xml:space="preserve"> the chief technology officer (CTO) meetings (under Resolution 68 (Rev. Dubai, 2012) of this assembly) and in particular to promote participation of the industry in SDN standardization work in ITU</w:t>
      </w:r>
      <w:r w:rsidRPr="00F81B8E">
        <w:rPr>
          <w:rFonts w:eastAsia="SimSun"/>
          <w:lang w:eastAsia="zh-CN"/>
        </w:rPr>
        <w:noBreakHyphen/>
        <w:t>T;</w:t>
      </w:r>
    </w:p>
    <w:p w14:paraId="67BFE5B5" w14:textId="77777777" w:rsidR="00412325" w:rsidRPr="00F81B8E" w:rsidRDefault="00412325" w:rsidP="00412325">
      <w:pPr>
        <w:rPr>
          <w:rFonts w:eastAsia="SimSun"/>
          <w:lang w:eastAsia="zh-CN"/>
        </w:rPr>
      </w:pPr>
      <w:r w:rsidRPr="00F81B8E">
        <w:rPr>
          <w:rFonts w:eastAsia="SimSun"/>
          <w:lang w:eastAsia="zh-CN"/>
        </w:rPr>
        <w:t>2</w:t>
      </w:r>
      <w:r w:rsidRPr="00F81B8E">
        <w:rPr>
          <w:rFonts w:eastAsia="SimSun"/>
          <w:lang w:eastAsia="zh-CN"/>
        </w:rPr>
        <w:tab/>
        <w:t>to organize a workshop on SDN in 2013 in order to promote SDN within ITU-T,</w:t>
      </w:r>
    </w:p>
    <w:p w14:paraId="67BFE5B6" w14:textId="77777777" w:rsidR="00412325" w:rsidRPr="00F81B8E" w:rsidRDefault="00412325" w:rsidP="00412325">
      <w:pPr>
        <w:pStyle w:val="Call"/>
        <w:rPr>
          <w:rtl/>
          <w:lang w:val="en-GB"/>
        </w:rPr>
      </w:pPr>
      <w:r w:rsidRPr="00F81B8E">
        <w:rPr>
          <w:lang w:val="en-GB"/>
        </w:rPr>
        <w:lastRenderedPageBreak/>
        <w:t>invites Member States</w:t>
      </w:r>
      <w:r w:rsidRPr="00F81B8E">
        <w:rPr>
          <w:rFonts w:eastAsia="MS Mincho"/>
          <w:lang w:val="en-GB" w:eastAsia="ja-JP"/>
        </w:rPr>
        <w:t>,</w:t>
      </w:r>
      <w:r w:rsidRPr="00F81B8E">
        <w:rPr>
          <w:lang w:val="en-GB"/>
        </w:rPr>
        <w:t xml:space="preserve"> Sector Members</w:t>
      </w:r>
      <w:r w:rsidRPr="00F81B8E">
        <w:rPr>
          <w:rFonts w:eastAsia="MS Mincho"/>
          <w:lang w:val="en-GB" w:eastAsia="ja-JP"/>
        </w:rPr>
        <w:t>, Associates and academia</w:t>
      </w:r>
      <w:r w:rsidRPr="00F81B8E">
        <w:rPr>
          <w:lang w:val="en-GB"/>
        </w:rPr>
        <w:t xml:space="preserve"> </w:t>
      </w:r>
    </w:p>
    <w:p w14:paraId="67BFE5B7" w14:textId="77777777" w:rsidR="00F31F6E" w:rsidRPr="002900F2" w:rsidRDefault="00412325" w:rsidP="00F31F6E">
      <w:pPr>
        <w:rPr>
          <w:i/>
          <w:iCs/>
        </w:rPr>
      </w:pPr>
      <w:r w:rsidRPr="00F81B8E">
        <w:t xml:space="preserve">to submit contributions </w:t>
      </w:r>
      <w:r w:rsidRPr="00F81B8E">
        <w:rPr>
          <w:rFonts w:eastAsia="SimSun"/>
          <w:lang w:eastAsia="zh-CN"/>
        </w:rPr>
        <w:t>for developing SDN standardization in ITU</w:t>
      </w:r>
      <w:r w:rsidRPr="00F81B8E">
        <w:rPr>
          <w:rFonts w:eastAsia="SimSun"/>
          <w:lang w:eastAsia="zh-CN"/>
        </w:rPr>
        <w:noBreakHyphen/>
        <w:t>T.</w:t>
      </w:r>
    </w:p>
    <w:p w14:paraId="67BFE5B8" w14:textId="77777777" w:rsidR="0020261E" w:rsidRPr="002900F2" w:rsidRDefault="0020261E" w:rsidP="0020261E">
      <w:pPr>
        <w:rPr>
          <w:i/>
          <w:iCs/>
        </w:rPr>
      </w:pP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0D0E2F" w:rsidRPr="00F978AD" w14:paraId="67BFE5BE" w14:textId="77777777" w:rsidTr="41EAD156">
        <w:trPr>
          <w:cantSplit/>
          <w:tblHeader/>
          <w:jc w:val="center"/>
        </w:trPr>
        <w:tc>
          <w:tcPr>
            <w:tcW w:w="1146" w:type="dxa"/>
            <w:tcBorders>
              <w:top w:val="single" w:sz="12" w:space="0" w:color="auto"/>
              <w:bottom w:val="single" w:sz="12" w:space="0" w:color="auto"/>
            </w:tcBorders>
            <w:shd w:val="clear" w:color="auto" w:fill="auto"/>
            <w:vAlign w:val="center"/>
          </w:tcPr>
          <w:p w14:paraId="67BFE5B9" w14:textId="77777777" w:rsidR="000D0E2F" w:rsidRPr="00F978AD" w:rsidRDefault="000D0E2F"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5BA" w14:textId="77777777" w:rsidR="000D0E2F" w:rsidRPr="00F978AD" w:rsidRDefault="000D0E2F"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14:paraId="67BFE5BB" w14:textId="77777777" w:rsidR="000D0E2F" w:rsidRPr="00F978AD" w:rsidRDefault="000D0E2F"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5BC" w14:textId="77777777" w:rsidR="000D0E2F"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5BD" w14:textId="77777777" w:rsidR="000D0E2F" w:rsidRPr="00F978AD" w:rsidRDefault="000D0E2F" w:rsidP="00E61EF8">
            <w:pPr>
              <w:pStyle w:val="Tablehead"/>
            </w:pPr>
            <w:r w:rsidRPr="00F978AD">
              <w:t>Completed</w:t>
            </w:r>
          </w:p>
        </w:tc>
      </w:tr>
      <w:tr w:rsidR="000D0E2F" w:rsidRPr="00F978AD" w14:paraId="67BFE5C4" w14:textId="77777777" w:rsidTr="41EAD156">
        <w:trPr>
          <w:cantSplit/>
          <w:jc w:val="center"/>
        </w:trPr>
        <w:tc>
          <w:tcPr>
            <w:tcW w:w="1146" w:type="dxa"/>
            <w:tcBorders>
              <w:top w:val="single" w:sz="12" w:space="0" w:color="auto"/>
            </w:tcBorders>
            <w:shd w:val="clear" w:color="auto" w:fill="auto"/>
            <w:vAlign w:val="center"/>
          </w:tcPr>
          <w:p w14:paraId="67BFE5BF" w14:textId="77777777" w:rsidR="000D0E2F" w:rsidRPr="00F978AD" w:rsidRDefault="0045671D" w:rsidP="00E61EF8">
            <w:pPr>
              <w:pStyle w:val="Tabletext"/>
            </w:pPr>
            <w:hyperlink w:anchor="Item77_01" w:history="1">
              <w:r w:rsidR="000D0E2F" w:rsidRPr="00F978AD">
                <w:rPr>
                  <w:rStyle w:val="Hyperlink"/>
                </w:rPr>
                <w:t>77-01</w:t>
              </w:r>
            </w:hyperlink>
          </w:p>
        </w:tc>
        <w:tc>
          <w:tcPr>
            <w:tcW w:w="5151" w:type="dxa"/>
            <w:tcBorders>
              <w:top w:val="single" w:sz="12" w:space="0" w:color="auto"/>
            </w:tcBorders>
            <w:shd w:val="clear" w:color="auto" w:fill="auto"/>
            <w:hideMark/>
          </w:tcPr>
          <w:p w14:paraId="67BFE5C0" w14:textId="77777777" w:rsidR="000D0E2F" w:rsidRPr="00F978AD" w:rsidRDefault="000D0E2F" w:rsidP="00E61EF8">
            <w:pPr>
              <w:pStyle w:val="Tabletext"/>
            </w:pPr>
            <w:r w:rsidRPr="00F978AD">
              <w:t>SG13 to organize the necessary SG13 structure to expand and accelerate work on SDN architecture and requirements</w:t>
            </w:r>
          </w:p>
        </w:tc>
        <w:tc>
          <w:tcPr>
            <w:tcW w:w="1304" w:type="dxa"/>
            <w:tcBorders>
              <w:top w:val="single" w:sz="12" w:space="0" w:color="auto"/>
            </w:tcBorders>
            <w:shd w:val="clear" w:color="auto" w:fill="auto"/>
            <w:vAlign w:val="center"/>
            <w:hideMark/>
          </w:tcPr>
          <w:p w14:paraId="67BFE5C1" w14:textId="77777777" w:rsidR="000D0E2F" w:rsidRPr="00F978AD" w:rsidRDefault="003E43C3" w:rsidP="00774FA8">
            <w:pPr>
              <w:pStyle w:val="Tabletext"/>
              <w:jc w:val="center"/>
            </w:pPr>
            <w:r w:rsidRPr="00F978AD">
              <w:t xml:space="preserve">March </w:t>
            </w:r>
            <w:r w:rsidR="000D0E2F" w:rsidRPr="00F978AD">
              <w:t>2013</w:t>
            </w:r>
          </w:p>
        </w:tc>
        <w:tc>
          <w:tcPr>
            <w:tcW w:w="1149" w:type="dxa"/>
            <w:tcBorders>
              <w:top w:val="single" w:sz="12" w:space="0" w:color="auto"/>
            </w:tcBorders>
            <w:shd w:val="clear" w:color="auto" w:fill="auto"/>
            <w:vAlign w:val="center"/>
          </w:tcPr>
          <w:p w14:paraId="67BFE5C2" w14:textId="77777777" w:rsidR="000D0E2F" w:rsidRPr="00F978AD" w:rsidRDefault="000D0E2F" w:rsidP="00F978AD">
            <w:pPr>
              <w:pStyle w:val="Tabletext"/>
              <w:jc w:val="center"/>
            </w:pPr>
          </w:p>
        </w:tc>
        <w:tc>
          <w:tcPr>
            <w:tcW w:w="1182" w:type="dxa"/>
            <w:tcBorders>
              <w:top w:val="single" w:sz="12" w:space="0" w:color="auto"/>
            </w:tcBorders>
            <w:shd w:val="clear" w:color="auto" w:fill="auto"/>
            <w:vAlign w:val="center"/>
          </w:tcPr>
          <w:p w14:paraId="67BFE5C3" w14:textId="77777777" w:rsidR="000D0E2F" w:rsidRPr="00F978AD" w:rsidRDefault="000D0E2F" w:rsidP="00F978AD">
            <w:pPr>
              <w:pStyle w:val="Tabletext"/>
              <w:jc w:val="center"/>
            </w:pPr>
            <w:r w:rsidRPr="00F978AD">
              <w:t>√</w:t>
            </w:r>
          </w:p>
        </w:tc>
      </w:tr>
      <w:tr w:rsidR="000D0E2F" w:rsidRPr="00F978AD" w14:paraId="67BFE5CA" w14:textId="77777777" w:rsidTr="41EAD156">
        <w:trPr>
          <w:cantSplit/>
          <w:jc w:val="center"/>
        </w:trPr>
        <w:tc>
          <w:tcPr>
            <w:tcW w:w="1146" w:type="dxa"/>
            <w:shd w:val="clear" w:color="auto" w:fill="auto"/>
            <w:vAlign w:val="center"/>
          </w:tcPr>
          <w:p w14:paraId="67BFE5C5" w14:textId="77777777" w:rsidR="000D0E2F" w:rsidRPr="00F978AD" w:rsidRDefault="0045671D" w:rsidP="00E61EF8">
            <w:pPr>
              <w:pStyle w:val="Tabletext"/>
            </w:pPr>
            <w:hyperlink w:anchor="Item77_01" w:history="1">
              <w:r w:rsidR="000D0E2F" w:rsidRPr="00F978AD">
                <w:rPr>
                  <w:rStyle w:val="Hyperlink"/>
                </w:rPr>
                <w:t>77-02</w:t>
              </w:r>
            </w:hyperlink>
          </w:p>
        </w:tc>
        <w:tc>
          <w:tcPr>
            <w:tcW w:w="5151" w:type="dxa"/>
            <w:shd w:val="clear" w:color="auto" w:fill="auto"/>
          </w:tcPr>
          <w:p w14:paraId="67BFE5C6" w14:textId="77777777" w:rsidR="000D0E2F" w:rsidRPr="00F978AD" w:rsidRDefault="000D0E2F" w:rsidP="00E61EF8">
            <w:pPr>
              <w:pStyle w:val="Tabletext"/>
            </w:pPr>
            <w:r w:rsidRPr="00F978AD">
              <w:t>SG13 to recommend to TSAG on how to address SDN topics outside SG13 mandate</w:t>
            </w:r>
          </w:p>
        </w:tc>
        <w:tc>
          <w:tcPr>
            <w:tcW w:w="1304" w:type="dxa"/>
            <w:shd w:val="clear" w:color="auto" w:fill="auto"/>
            <w:vAlign w:val="center"/>
          </w:tcPr>
          <w:p w14:paraId="67BFE5C7" w14:textId="77777777" w:rsidR="000D0E2F" w:rsidRPr="00F978AD" w:rsidRDefault="003E43C3" w:rsidP="00774FA8">
            <w:pPr>
              <w:pStyle w:val="Tabletext"/>
              <w:jc w:val="center"/>
            </w:pPr>
            <w:r w:rsidRPr="00F978AD">
              <w:t xml:space="preserve">March </w:t>
            </w:r>
            <w:r w:rsidR="000D0E2F" w:rsidRPr="00F978AD">
              <w:t>2013</w:t>
            </w:r>
          </w:p>
        </w:tc>
        <w:tc>
          <w:tcPr>
            <w:tcW w:w="1149" w:type="dxa"/>
            <w:shd w:val="clear" w:color="auto" w:fill="auto"/>
            <w:vAlign w:val="center"/>
          </w:tcPr>
          <w:p w14:paraId="67BFE5C8" w14:textId="77777777" w:rsidR="000D0E2F" w:rsidRPr="00F978AD" w:rsidRDefault="000D0E2F" w:rsidP="00F978AD">
            <w:pPr>
              <w:pStyle w:val="Tabletext"/>
              <w:jc w:val="center"/>
            </w:pPr>
          </w:p>
        </w:tc>
        <w:tc>
          <w:tcPr>
            <w:tcW w:w="1182" w:type="dxa"/>
            <w:shd w:val="clear" w:color="auto" w:fill="auto"/>
            <w:vAlign w:val="center"/>
          </w:tcPr>
          <w:p w14:paraId="67BFE5C9" w14:textId="77777777" w:rsidR="000D0E2F" w:rsidRPr="00F978AD" w:rsidRDefault="000D0E2F" w:rsidP="00F978AD">
            <w:pPr>
              <w:pStyle w:val="Tabletext"/>
              <w:jc w:val="center"/>
            </w:pPr>
            <w:r w:rsidRPr="00F978AD">
              <w:t>√</w:t>
            </w:r>
          </w:p>
        </w:tc>
      </w:tr>
      <w:tr w:rsidR="000D0E2F" w:rsidRPr="00F978AD" w14:paraId="67BFE5D0" w14:textId="77777777" w:rsidTr="41EAD156">
        <w:trPr>
          <w:cantSplit/>
          <w:jc w:val="center"/>
        </w:trPr>
        <w:tc>
          <w:tcPr>
            <w:tcW w:w="1146" w:type="dxa"/>
            <w:shd w:val="clear" w:color="auto" w:fill="auto"/>
            <w:vAlign w:val="center"/>
          </w:tcPr>
          <w:p w14:paraId="67BFE5CB" w14:textId="77777777" w:rsidR="000D0E2F" w:rsidRPr="00F978AD" w:rsidRDefault="0045671D" w:rsidP="00E61EF8">
            <w:pPr>
              <w:pStyle w:val="Tabletext"/>
            </w:pPr>
            <w:hyperlink w:anchor="Item77_01" w:history="1">
              <w:r w:rsidR="000D0E2F" w:rsidRPr="00F978AD">
                <w:rPr>
                  <w:rStyle w:val="Hyperlink"/>
                </w:rPr>
                <w:t>77-03</w:t>
              </w:r>
            </w:hyperlink>
          </w:p>
        </w:tc>
        <w:tc>
          <w:tcPr>
            <w:tcW w:w="5151" w:type="dxa"/>
            <w:shd w:val="clear" w:color="auto" w:fill="auto"/>
            <w:hideMark/>
          </w:tcPr>
          <w:p w14:paraId="67BFE5CC" w14:textId="77777777" w:rsidR="000D0E2F" w:rsidRPr="00F978AD" w:rsidRDefault="00496757" w:rsidP="00E61EF8">
            <w:pPr>
              <w:pStyle w:val="Tabletext"/>
            </w:pPr>
            <w:r w:rsidRPr="00F978AD">
              <w:t>TSAG to decide the SDN standardization activities in ITU-T</w:t>
            </w:r>
          </w:p>
        </w:tc>
        <w:tc>
          <w:tcPr>
            <w:tcW w:w="1304" w:type="dxa"/>
            <w:shd w:val="clear" w:color="auto" w:fill="auto"/>
            <w:vAlign w:val="center"/>
          </w:tcPr>
          <w:p w14:paraId="67BFE5CD" w14:textId="77777777" w:rsidR="000D0E2F" w:rsidRPr="00F978AD" w:rsidRDefault="00496757" w:rsidP="00F978AD">
            <w:pPr>
              <w:pStyle w:val="Tabletext"/>
              <w:jc w:val="center"/>
            </w:pPr>
            <w:r w:rsidRPr="00F978AD">
              <w:t>June</w:t>
            </w:r>
            <w:r w:rsidR="000D0E2F" w:rsidRPr="00F978AD">
              <w:t xml:space="preserve"> 2013</w:t>
            </w:r>
          </w:p>
        </w:tc>
        <w:tc>
          <w:tcPr>
            <w:tcW w:w="1149" w:type="dxa"/>
            <w:shd w:val="clear" w:color="auto" w:fill="auto"/>
            <w:vAlign w:val="center"/>
          </w:tcPr>
          <w:p w14:paraId="67BFE5CE" w14:textId="77777777" w:rsidR="000D0E2F" w:rsidRPr="00F978AD" w:rsidRDefault="000D0E2F" w:rsidP="00F978AD">
            <w:pPr>
              <w:pStyle w:val="Tabletext"/>
              <w:jc w:val="center"/>
            </w:pPr>
          </w:p>
        </w:tc>
        <w:tc>
          <w:tcPr>
            <w:tcW w:w="1182" w:type="dxa"/>
            <w:shd w:val="clear" w:color="auto" w:fill="auto"/>
            <w:vAlign w:val="center"/>
          </w:tcPr>
          <w:p w14:paraId="67BFE5CF" w14:textId="41EAD156" w:rsidR="41EAD156" w:rsidRDefault="41EAD156" w:rsidP="00925EEC">
            <w:pPr>
              <w:pStyle w:val="Tabletext"/>
              <w:jc w:val="center"/>
            </w:pPr>
            <w:r>
              <w:t>√</w:t>
            </w:r>
          </w:p>
        </w:tc>
      </w:tr>
      <w:tr w:rsidR="000D0E2F" w:rsidRPr="00F978AD" w14:paraId="67BFE5D6" w14:textId="77777777" w:rsidTr="41EAD156">
        <w:trPr>
          <w:cantSplit/>
          <w:jc w:val="center"/>
        </w:trPr>
        <w:tc>
          <w:tcPr>
            <w:tcW w:w="1146" w:type="dxa"/>
            <w:shd w:val="clear" w:color="auto" w:fill="auto"/>
            <w:vAlign w:val="center"/>
          </w:tcPr>
          <w:p w14:paraId="67BFE5D1" w14:textId="77777777" w:rsidR="000D0E2F" w:rsidRPr="00F978AD" w:rsidRDefault="0045671D" w:rsidP="00E61EF8">
            <w:pPr>
              <w:pStyle w:val="Tabletext"/>
            </w:pPr>
            <w:hyperlink w:anchor="Item77_04" w:history="1">
              <w:r w:rsidR="00CF302C" w:rsidRPr="006C3BC4">
                <w:rPr>
                  <w:rStyle w:val="Hyperlink"/>
                </w:rPr>
                <w:t>77-04</w:t>
              </w:r>
            </w:hyperlink>
          </w:p>
        </w:tc>
        <w:tc>
          <w:tcPr>
            <w:tcW w:w="5151" w:type="dxa"/>
            <w:shd w:val="clear" w:color="auto" w:fill="auto"/>
            <w:hideMark/>
          </w:tcPr>
          <w:p w14:paraId="67BFE5D2" w14:textId="47D410E3" w:rsidR="000D0E2F" w:rsidRPr="00F978AD" w:rsidRDefault="000D0E2F" w:rsidP="00E61EF8">
            <w:pPr>
              <w:pStyle w:val="Tabletext"/>
            </w:pPr>
            <w:r w:rsidRPr="00F978AD">
              <w:t>Director</w:t>
            </w:r>
            <w:r w:rsidR="00CF302C" w:rsidRPr="00F978AD">
              <w:t xml:space="preserve"> to assist the exchange of opinions in CTO meetings and to promote SDN standardization work in ITU-T</w:t>
            </w:r>
          </w:p>
        </w:tc>
        <w:tc>
          <w:tcPr>
            <w:tcW w:w="1304" w:type="dxa"/>
            <w:shd w:val="clear" w:color="auto" w:fill="auto"/>
            <w:vAlign w:val="center"/>
          </w:tcPr>
          <w:p w14:paraId="67BFE5D3" w14:textId="77777777" w:rsidR="000D0E2F" w:rsidRPr="00F978AD" w:rsidRDefault="00D803D8" w:rsidP="00F978AD">
            <w:pPr>
              <w:pStyle w:val="Tabletext"/>
              <w:jc w:val="center"/>
            </w:pPr>
            <w:r w:rsidRPr="00F978AD">
              <w:t>O</w:t>
            </w:r>
            <w:r w:rsidR="000D0E2F" w:rsidRPr="00F978AD">
              <w:t>ngoing</w:t>
            </w:r>
          </w:p>
        </w:tc>
        <w:tc>
          <w:tcPr>
            <w:tcW w:w="1149" w:type="dxa"/>
            <w:shd w:val="clear" w:color="auto" w:fill="auto"/>
            <w:vAlign w:val="center"/>
          </w:tcPr>
          <w:p w14:paraId="67BFE5D4" w14:textId="6EFFE384" w:rsidR="000D0E2F" w:rsidRPr="00F978AD" w:rsidRDefault="00AC2E7F" w:rsidP="00F978AD">
            <w:pPr>
              <w:pStyle w:val="Tabletext"/>
              <w:jc w:val="center"/>
            </w:pPr>
            <w:r>
              <w:t>√</w:t>
            </w:r>
          </w:p>
        </w:tc>
        <w:tc>
          <w:tcPr>
            <w:tcW w:w="1182" w:type="dxa"/>
            <w:shd w:val="clear" w:color="auto" w:fill="auto"/>
            <w:vAlign w:val="center"/>
          </w:tcPr>
          <w:p w14:paraId="67BFE5D5" w14:textId="77777777" w:rsidR="000D0E2F" w:rsidRPr="00F978AD" w:rsidRDefault="000D0E2F" w:rsidP="00F978AD">
            <w:pPr>
              <w:pStyle w:val="Tabletext"/>
              <w:jc w:val="center"/>
            </w:pPr>
          </w:p>
        </w:tc>
      </w:tr>
      <w:tr w:rsidR="000D0E2F" w:rsidRPr="00F978AD" w14:paraId="67BFE5DC" w14:textId="77777777" w:rsidTr="41EAD156">
        <w:trPr>
          <w:cantSplit/>
          <w:jc w:val="center"/>
        </w:trPr>
        <w:tc>
          <w:tcPr>
            <w:tcW w:w="1146" w:type="dxa"/>
            <w:shd w:val="clear" w:color="auto" w:fill="auto"/>
            <w:vAlign w:val="center"/>
          </w:tcPr>
          <w:p w14:paraId="67BFE5D7" w14:textId="77777777" w:rsidR="000D0E2F" w:rsidRPr="00F978AD" w:rsidRDefault="0045671D" w:rsidP="00E61EF8">
            <w:pPr>
              <w:pStyle w:val="Tabletext"/>
            </w:pPr>
            <w:hyperlink w:anchor="Item77_05" w:history="1">
              <w:r w:rsidR="00CF302C" w:rsidRPr="00F978AD">
                <w:rPr>
                  <w:rStyle w:val="Hyperlink"/>
                </w:rPr>
                <w:t>77-05</w:t>
              </w:r>
            </w:hyperlink>
          </w:p>
        </w:tc>
        <w:tc>
          <w:tcPr>
            <w:tcW w:w="5151" w:type="dxa"/>
            <w:shd w:val="clear" w:color="auto" w:fill="auto"/>
          </w:tcPr>
          <w:p w14:paraId="67BFE5D8" w14:textId="77777777" w:rsidR="000D0E2F" w:rsidRPr="00F978AD" w:rsidRDefault="00CF302C" w:rsidP="00E61EF8">
            <w:pPr>
              <w:pStyle w:val="Tabletext"/>
            </w:pPr>
            <w:r w:rsidRPr="00F978AD">
              <w:t>TSB to organize a SDN workshop in 2013</w:t>
            </w:r>
            <w:r w:rsidR="000D0E2F" w:rsidRPr="00F978AD">
              <w:t xml:space="preserve"> </w:t>
            </w:r>
          </w:p>
        </w:tc>
        <w:tc>
          <w:tcPr>
            <w:tcW w:w="1304" w:type="dxa"/>
            <w:shd w:val="clear" w:color="auto" w:fill="auto"/>
            <w:vAlign w:val="center"/>
          </w:tcPr>
          <w:p w14:paraId="67BFE5D9" w14:textId="77777777" w:rsidR="000D0E2F" w:rsidRPr="00F978AD" w:rsidRDefault="005D68B3" w:rsidP="00F978AD">
            <w:pPr>
              <w:pStyle w:val="Tabletext"/>
              <w:jc w:val="center"/>
            </w:pPr>
            <w:r w:rsidRPr="00F978AD">
              <w:t>4 June 2013</w:t>
            </w:r>
          </w:p>
        </w:tc>
        <w:tc>
          <w:tcPr>
            <w:tcW w:w="1149" w:type="dxa"/>
            <w:shd w:val="clear" w:color="auto" w:fill="auto"/>
            <w:vAlign w:val="center"/>
          </w:tcPr>
          <w:p w14:paraId="67BFE5DA" w14:textId="77777777" w:rsidR="000D0E2F" w:rsidRPr="00F978AD" w:rsidRDefault="000D0E2F" w:rsidP="00F978AD">
            <w:pPr>
              <w:pStyle w:val="Tabletext"/>
              <w:jc w:val="center"/>
            </w:pPr>
          </w:p>
        </w:tc>
        <w:tc>
          <w:tcPr>
            <w:tcW w:w="1182" w:type="dxa"/>
            <w:shd w:val="clear" w:color="auto" w:fill="auto"/>
            <w:vAlign w:val="center"/>
          </w:tcPr>
          <w:p w14:paraId="67BFE5DB" w14:textId="4749274A" w:rsidR="41EAD156" w:rsidRDefault="41EAD156" w:rsidP="00925EEC">
            <w:pPr>
              <w:pStyle w:val="Tabletext"/>
              <w:jc w:val="center"/>
            </w:pPr>
            <w:r>
              <w:t>√</w:t>
            </w:r>
          </w:p>
        </w:tc>
      </w:tr>
    </w:tbl>
    <w:p w14:paraId="67BFE5DD" w14:textId="77777777" w:rsidR="00D24010" w:rsidRPr="002900F2" w:rsidRDefault="00D24010" w:rsidP="0020261E">
      <w:pPr>
        <w:rPr>
          <w:i/>
          <w:iCs/>
        </w:rPr>
      </w:pPr>
    </w:p>
    <w:p w14:paraId="67BFE5DE" w14:textId="77777777" w:rsidR="003C6484" w:rsidRDefault="003C6484" w:rsidP="00DF0C99">
      <w:pPr>
        <w:pStyle w:val="Headingb"/>
      </w:pPr>
      <w:bookmarkStart w:id="725" w:name="Item77_01"/>
      <w:bookmarkEnd w:id="725"/>
      <w:r w:rsidRPr="00A7402C">
        <w:rPr>
          <w:u w:val="single"/>
        </w:rPr>
        <w:t>Action Item 7</w:t>
      </w:r>
      <w:r w:rsidR="00646C5D" w:rsidRPr="00A7402C">
        <w:rPr>
          <w:u w:val="single"/>
        </w:rPr>
        <w:t>7</w:t>
      </w:r>
      <w:r w:rsidRPr="00A7402C">
        <w:rPr>
          <w:u w:val="single"/>
        </w:rPr>
        <w:t>-0</w:t>
      </w:r>
      <w:r w:rsidR="00646C5D" w:rsidRPr="00A7402C">
        <w:rPr>
          <w:u w:val="single"/>
        </w:rPr>
        <w:t>1 to 77-03</w:t>
      </w:r>
      <w:r w:rsidR="00ED06DA">
        <w:t xml:space="preserve">: </w:t>
      </w:r>
      <w:r w:rsidR="00DF0C99">
        <w:t xml:space="preserve">SG13, </w:t>
      </w:r>
      <w:r w:rsidRPr="00D24010">
        <w:t>SG 11</w:t>
      </w:r>
      <w:r w:rsidR="00DF0C99">
        <w:t xml:space="preserve"> and TSAG</w:t>
      </w:r>
    </w:p>
    <w:p w14:paraId="67BFE5DF" w14:textId="2D98BB31" w:rsidR="003C6484" w:rsidRPr="008437C9" w:rsidRDefault="003C6484">
      <w:r w:rsidRPr="008437C9">
        <w:t xml:space="preserve">ITU’s standardization work on SDN started in </w:t>
      </w:r>
      <w:hyperlink r:id="rId164" w:history="1">
        <w:r w:rsidRPr="008437C9">
          <w:rPr>
            <w:rStyle w:val="Hyperlink"/>
            <w:color w:val="auto"/>
            <w:szCs w:val="22"/>
            <w:u w:val="none"/>
            <w:lang w:eastAsia="en-US"/>
          </w:rPr>
          <w:t>ITU-T Study Group 13</w:t>
        </w:r>
      </w:hyperlink>
      <w:r w:rsidRPr="008437C9">
        <w:t xml:space="preserve"> – Future networks including cloud computing, mobile and next-generation networks. SG13 standardizes SDN’s functional requirements and architectures, </w:t>
      </w:r>
      <w:r w:rsidR="41EAD156" w:rsidRPr="008437C9">
        <w:t xml:space="preserve">spread in </w:t>
      </w:r>
      <w:r w:rsidR="002F04E8">
        <w:t>seven</w:t>
      </w:r>
      <w:r w:rsidR="41EAD156" w:rsidRPr="008437C9">
        <w:t xml:space="preserve"> Questions dealing with SDN, </w:t>
      </w:r>
      <w:r w:rsidRPr="008437C9">
        <w:t>and SG11 thus works closely and in parallel with SG13 for developing SDN’s signalling requirements and protocols.</w:t>
      </w:r>
    </w:p>
    <w:p w14:paraId="67BFE5E0" w14:textId="77777777" w:rsidR="003C6484" w:rsidRPr="008437C9" w:rsidRDefault="003C6484">
      <w:r w:rsidRPr="008437C9">
        <w:t xml:space="preserve">SG 11’s recent meeting in Geneva received </w:t>
      </w:r>
      <w:r w:rsidR="00AE14B5" w:rsidRPr="00D24010">
        <w:t>Contributions</w:t>
      </w:r>
      <w:r w:rsidRPr="008437C9">
        <w:t xml:space="preserve"> calling for new SDN work items, including:</w:t>
      </w:r>
    </w:p>
    <w:p w14:paraId="67BFE5E1" w14:textId="77777777" w:rsidR="003C6484" w:rsidRPr="00D24010" w:rsidRDefault="003C6484" w:rsidP="00925EEC">
      <w:pPr>
        <w:numPr>
          <w:ilvl w:val="0"/>
          <w:numId w:val="105"/>
        </w:numPr>
        <w:overflowPunct w:val="0"/>
        <w:autoSpaceDE w:val="0"/>
        <w:autoSpaceDN w:val="0"/>
        <w:adjustRightInd w:val="0"/>
        <w:ind w:left="567" w:hanging="567"/>
        <w:textAlignment w:val="baseline"/>
      </w:pPr>
      <w:r w:rsidRPr="00D24010">
        <w:t>Scenarios and signalling requirements for software-defined BAN (SBAN)</w:t>
      </w:r>
    </w:p>
    <w:p w14:paraId="67BFE5E2" w14:textId="77777777" w:rsidR="003C6484" w:rsidRPr="00D24010" w:rsidRDefault="003C6484" w:rsidP="00925EEC">
      <w:pPr>
        <w:numPr>
          <w:ilvl w:val="0"/>
          <w:numId w:val="105"/>
        </w:numPr>
        <w:overflowPunct w:val="0"/>
        <w:autoSpaceDE w:val="0"/>
        <w:autoSpaceDN w:val="0"/>
        <w:adjustRightInd w:val="0"/>
        <w:ind w:left="567" w:hanging="567"/>
        <w:textAlignment w:val="baseline"/>
      </w:pPr>
      <w:r w:rsidRPr="00D24010">
        <w:t>Framework of signalling for SDN</w:t>
      </w:r>
    </w:p>
    <w:p w14:paraId="67BFE5E3" w14:textId="77777777" w:rsidR="003C6484" w:rsidRPr="00D24010" w:rsidRDefault="003C6484" w:rsidP="00925EEC">
      <w:pPr>
        <w:numPr>
          <w:ilvl w:val="0"/>
          <w:numId w:val="105"/>
        </w:numPr>
        <w:overflowPunct w:val="0"/>
        <w:autoSpaceDE w:val="0"/>
        <w:autoSpaceDN w:val="0"/>
        <w:adjustRightInd w:val="0"/>
        <w:ind w:left="567" w:hanging="567"/>
        <w:textAlignment w:val="baseline"/>
      </w:pPr>
      <w:r w:rsidRPr="00D24010">
        <w:t>Scenarios and signalling requirements of unified intelligent programmable interface for IPv6</w:t>
      </w:r>
    </w:p>
    <w:p w14:paraId="67BFE5E4" w14:textId="464AC42F" w:rsidR="00D24010" w:rsidRPr="00D24010" w:rsidRDefault="002F04E8" w:rsidP="00776AC1">
      <w:r>
        <w:t>A</w:t>
      </w:r>
      <w:r w:rsidR="003C6484" w:rsidRPr="008437C9">
        <w:t xml:space="preserve"> meeting of SG 11 </w:t>
      </w:r>
      <w:r>
        <w:t>wa</w:t>
      </w:r>
      <w:r w:rsidR="003C6484" w:rsidRPr="008437C9">
        <w:t xml:space="preserve">s </w:t>
      </w:r>
      <w:r w:rsidR="00776AC1">
        <w:t>held</w:t>
      </w:r>
      <w:r w:rsidR="003C6484" w:rsidRPr="008437C9">
        <w:t xml:space="preserve"> in Uganda, 6-15 November 2013, in collocation with SG 13</w:t>
      </w:r>
      <w:r>
        <w:t>,</w:t>
      </w:r>
      <w:r w:rsidR="003C6484" w:rsidRPr="008437C9">
        <w:t xml:space="preserve"> to strengthen the collaboration between these groups.</w:t>
      </w:r>
    </w:p>
    <w:p w14:paraId="2ED15293" w14:textId="1E137FEF" w:rsidR="41EAD156" w:rsidRPr="002F04E8" w:rsidRDefault="41EAD156">
      <w:r w:rsidRPr="002F04E8">
        <w:t xml:space="preserve">SG13 provided its views to the TSAG </w:t>
      </w:r>
      <w:r w:rsidR="006E061F">
        <w:t xml:space="preserve">2013 </w:t>
      </w:r>
      <w:r w:rsidRPr="002F04E8">
        <w:t xml:space="preserve">meeting on how the work on SND should be addressed in our SGs. </w:t>
      </w:r>
    </w:p>
    <w:p w14:paraId="2AFFC848" w14:textId="5F0BD41A" w:rsidR="41EAD156" w:rsidRPr="002F04E8" w:rsidRDefault="009E022C">
      <w:r>
        <w:t xml:space="preserve">The </w:t>
      </w:r>
      <w:r w:rsidR="41EAD156" w:rsidRPr="002F04E8">
        <w:t xml:space="preserve">TSAG </w:t>
      </w:r>
      <w:r w:rsidR="006E061F">
        <w:t xml:space="preserve">2013 </w:t>
      </w:r>
      <w:r w:rsidR="41EAD156" w:rsidRPr="002F04E8">
        <w:t xml:space="preserve">meeting assigned SG13 as a lead SG on SDN and set up the JCA-SDN that has </w:t>
      </w:r>
      <w:r w:rsidR="006E061F">
        <w:t>a number of</w:t>
      </w:r>
      <w:r w:rsidR="006E061F" w:rsidRPr="002F04E8">
        <w:t xml:space="preserve"> </w:t>
      </w:r>
      <w:r w:rsidR="41EAD156" w:rsidRPr="002F04E8">
        <w:t>meetings to date and started the roadmap colleting the SDN related outputs inside and outside ITU.</w:t>
      </w:r>
    </w:p>
    <w:p w14:paraId="3A38B21B" w14:textId="15D28895" w:rsidR="41EAD156" w:rsidRPr="002F04E8" w:rsidRDefault="41EAD156">
      <w:r w:rsidRPr="002F04E8">
        <w:t>Taking advantage of the co-location of its meetings</w:t>
      </w:r>
      <w:r w:rsidR="002F04E8">
        <w:t>,</w:t>
      </w:r>
      <w:r w:rsidRPr="002F04E8">
        <w:t xml:space="preserve"> Qs 2/13, 14/13 and 4/11, 6/11 </w:t>
      </w:r>
      <w:r w:rsidR="002F04E8">
        <w:t>regularly hold</w:t>
      </w:r>
      <w:r w:rsidRPr="002F04E8">
        <w:t xml:space="preserve"> joint sessions to share the information about the work on SDN in each SG.</w:t>
      </w:r>
    </w:p>
    <w:p w14:paraId="162D0E4F" w14:textId="72711E61" w:rsidR="006E061F" w:rsidRPr="002F04E8" w:rsidRDefault="006E061F">
      <w:r>
        <w:t>SG13 approved two Recommendations on SDN by May 2015 Y.3300 “</w:t>
      </w:r>
      <w:r w:rsidRPr="00EA10D5">
        <w:t>Framework of software-defined networking</w:t>
      </w:r>
      <w:r>
        <w:t>” and Y.3320 “</w:t>
      </w:r>
      <w:r w:rsidRPr="00EA10D5">
        <w:t>Requirements for applying formal methods to software-defined networking</w:t>
      </w:r>
      <w:r>
        <w:t xml:space="preserve">” and consented another one Y.3321 </w:t>
      </w:r>
      <w:r w:rsidR="005D2409">
        <w:t>“</w:t>
      </w:r>
      <w:r w:rsidR="005D2409" w:rsidRPr="00EA10D5">
        <w:t>Requirements</w:t>
      </w:r>
      <w:r w:rsidRPr="00EA10D5">
        <w:t xml:space="preserve"> and capability framework for NICE implementation making usage of software-defined networking technologies (S-NICE)</w:t>
      </w:r>
      <w:r>
        <w:t>”. More work on SDN is going on in Questions 2/13, 6/13 and 14/13. SND is one of the topics at most of the workshops SG13 organized in 2013 – 2015.</w:t>
      </w:r>
    </w:p>
    <w:p w14:paraId="28279D61" w14:textId="5B566109" w:rsidR="41EAD156" w:rsidRPr="002F04E8" w:rsidRDefault="41EAD156" w:rsidP="00C55E8E"/>
    <w:p w14:paraId="67BFE5E5" w14:textId="28279D61" w:rsidR="006C3BC4" w:rsidRDefault="006C3BC4" w:rsidP="006C3BC4">
      <w:pPr>
        <w:pStyle w:val="Headingb"/>
      </w:pPr>
      <w:bookmarkStart w:id="726" w:name="Item77_05"/>
      <w:bookmarkStart w:id="727" w:name="Item77_04"/>
      <w:bookmarkEnd w:id="726"/>
      <w:bookmarkEnd w:id="727"/>
      <w:r w:rsidRPr="006C3BC4">
        <w:rPr>
          <w:u w:val="single"/>
        </w:rPr>
        <w:t>Action Item 77-0</w:t>
      </w:r>
      <w:r>
        <w:rPr>
          <w:u w:val="single"/>
        </w:rPr>
        <w:t>4</w:t>
      </w:r>
      <w:r w:rsidR="00ED06DA">
        <w:t xml:space="preserve">: </w:t>
      </w:r>
      <w:r w:rsidRPr="00D24010">
        <w:t>TSB</w:t>
      </w:r>
      <w:r w:rsidR="41EAD156" w:rsidRPr="00D24010">
        <w:t xml:space="preserve"> </w:t>
      </w:r>
    </w:p>
    <w:p w14:paraId="3D0D10C9" w14:textId="77777777" w:rsidR="00776AC1" w:rsidRDefault="00F952AD" w:rsidP="00430D0A">
      <w:r w:rsidRPr="00925EEC">
        <w:t xml:space="preserve">The CTO meeting held in Thailand in November 2013 noted the work progressing on SDN and related technical topics. Opinions were exchanged and it was felt that the work is progressing steadily in a promising direction.  </w:t>
      </w:r>
    </w:p>
    <w:p w14:paraId="67BFE5E6" w14:textId="3949C676" w:rsidR="00CE595B" w:rsidRDefault="00CE595B" w:rsidP="00646C5D">
      <w:pPr>
        <w:pStyle w:val="Headingb"/>
      </w:pPr>
      <w:r w:rsidRPr="006C3BC4">
        <w:rPr>
          <w:u w:val="single"/>
        </w:rPr>
        <w:t>Action Item 7</w:t>
      </w:r>
      <w:r w:rsidR="00646C5D" w:rsidRPr="006C3BC4">
        <w:rPr>
          <w:u w:val="single"/>
        </w:rPr>
        <w:t>7</w:t>
      </w:r>
      <w:r w:rsidRPr="006C3BC4">
        <w:rPr>
          <w:u w:val="single"/>
        </w:rPr>
        <w:t>-05</w:t>
      </w:r>
      <w:r w:rsidR="00ED06DA">
        <w:t xml:space="preserve">: </w:t>
      </w:r>
      <w:r w:rsidRPr="00D24010">
        <w:t>TSB</w:t>
      </w:r>
    </w:p>
    <w:p w14:paraId="67BFE5E7" w14:textId="4D49C2F0" w:rsidR="00D24010" w:rsidRDefault="003C6484">
      <w:r w:rsidRPr="008437C9">
        <w:t xml:space="preserve">A </w:t>
      </w:r>
      <w:hyperlink r:id="rId165" w:history="1">
        <w:r w:rsidRPr="008437C9">
          <w:rPr>
            <w:rStyle w:val="Hyperlink"/>
            <w:szCs w:val="22"/>
            <w:lang w:eastAsia="en-US"/>
          </w:rPr>
          <w:t>workshop session on SDN</w:t>
        </w:r>
      </w:hyperlink>
      <w:r w:rsidRPr="008437C9">
        <w:t xml:space="preserve"> </w:t>
      </w:r>
      <w:r w:rsidR="00F952AD">
        <w:t xml:space="preserve">and its standardization landscape </w:t>
      </w:r>
      <w:r w:rsidR="00E8323E">
        <w:t>took</w:t>
      </w:r>
      <w:r w:rsidRPr="008437C9">
        <w:t xml:space="preserve"> place on 4 June 2013 during TSAG.</w:t>
      </w:r>
    </w:p>
    <w:p w14:paraId="67BFE5E8" w14:textId="77777777" w:rsidR="00DF09A8" w:rsidRPr="00D24010" w:rsidRDefault="00DF09A8"/>
    <w:p w14:paraId="67BFE5E9" w14:textId="77777777" w:rsidR="00D24010" w:rsidRPr="00925EEC" w:rsidRDefault="0045671D" w:rsidP="00DC6ADB">
      <w:hyperlink w:anchor="Top" w:history="1">
        <w:r w:rsidR="00FE3C0B">
          <w:rPr>
            <w:rStyle w:val="Hyperlink"/>
            <w:rFonts w:eastAsia="Times New Roman"/>
          </w:rPr>
          <w:t>» Top</w:t>
        </w:r>
      </w:hyperlink>
    </w:p>
    <w:p w14:paraId="67BFE5EA" w14:textId="77777777" w:rsidR="00DF09A8" w:rsidRDefault="00DF09A8" w:rsidP="00DC6ADB"/>
    <w:p w14:paraId="67BFE5EB" w14:textId="77777777" w:rsidR="00D24010" w:rsidRDefault="00567E46" w:rsidP="000D46A6">
      <w:pPr>
        <w:pStyle w:val="Heading1"/>
        <w:keepNext/>
        <w:ind w:left="357" w:hanging="357"/>
      </w:pPr>
      <w:bookmarkStart w:id="728" w:name="_Resolution_78_-"/>
      <w:bookmarkStart w:id="729" w:name="_Toc390084483"/>
      <w:bookmarkEnd w:id="728"/>
      <w:r w:rsidRPr="00F978AD">
        <w:t xml:space="preserve">Resolution 78 - </w:t>
      </w:r>
      <w:r w:rsidR="00267652" w:rsidRPr="00267652">
        <w:t>Information and communication technology</w:t>
      </w:r>
      <w:r w:rsidRPr="00F978AD">
        <w:t xml:space="preserve"> applications and standards for improved access to e-health services</w:t>
      </w:r>
      <w:bookmarkEnd w:id="729"/>
    </w:p>
    <w:p w14:paraId="67BFE5EC" w14:textId="77777777" w:rsidR="0020261E" w:rsidRPr="002900F2" w:rsidRDefault="0020261E" w:rsidP="000D46A6">
      <w:pPr>
        <w:keepNext/>
        <w:rPr>
          <w:b/>
          <w:bCs/>
        </w:rPr>
      </w:pPr>
      <w:r w:rsidRPr="002900F2">
        <w:rPr>
          <w:b/>
          <w:bCs/>
        </w:rPr>
        <w:t>Resolution 78</w:t>
      </w:r>
    </w:p>
    <w:p w14:paraId="67BFE5ED" w14:textId="77777777" w:rsidR="00412325" w:rsidRPr="00F81B8E" w:rsidRDefault="00412325" w:rsidP="00412325">
      <w:pPr>
        <w:pStyle w:val="Call"/>
        <w:rPr>
          <w:lang w:val="en-GB"/>
        </w:rPr>
      </w:pPr>
      <w:r w:rsidRPr="00F81B8E">
        <w:rPr>
          <w:lang w:val="en-GB"/>
        </w:rPr>
        <w:t xml:space="preserve">resolves to instruct the Director of the Telecommunication Standardization Bureau, in collaboration with the Director of the Telecommunication Development Bureau and the Director of the Radiocommunication Bureau </w:t>
      </w:r>
    </w:p>
    <w:p w14:paraId="67BFE5EE" w14:textId="77777777" w:rsidR="00412325" w:rsidRPr="00F81B8E" w:rsidRDefault="00412325" w:rsidP="00412325">
      <w:r w:rsidRPr="00F81B8E">
        <w:t>1</w:t>
      </w:r>
      <w:r w:rsidRPr="00F81B8E">
        <w:tab/>
        <w:t>to consider with priority the enhancement of telecommunication/ICT initiatives in e</w:t>
      </w:r>
      <w:r w:rsidRPr="00F81B8E">
        <w:noBreakHyphen/>
        <w:t>health and to coordinate their related standardization activities;</w:t>
      </w:r>
    </w:p>
    <w:p w14:paraId="67BFE5EF" w14:textId="77777777" w:rsidR="00412325" w:rsidRPr="00F81B8E" w:rsidRDefault="00412325" w:rsidP="00412325">
      <w:r w:rsidRPr="00F81B8E">
        <w:t>2</w:t>
      </w:r>
      <w:r w:rsidRPr="00F81B8E">
        <w:tab/>
        <w:t>to continue and further develop ITU activities on telecommunication/ICT applications for e-health in order to contribute to the wider global efforts concerning e-health;</w:t>
      </w:r>
    </w:p>
    <w:p w14:paraId="67BFE5F0" w14:textId="77777777" w:rsidR="00412325" w:rsidRPr="00F81B8E" w:rsidRDefault="00412325" w:rsidP="00412325">
      <w:r w:rsidRPr="00F81B8E">
        <w:t>3</w:t>
      </w:r>
      <w:r w:rsidRPr="00F81B8E">
        <w:tab/>
        <w:t>to work collaboratively with WHO, academia and other relevant organizations on activities related to e-health;</w:t>
      </w:r>
    </w:p>
    <w:p w14:paraId="67BFE5F1" w14:textId="77777777" w:rsidR="00412325" w:rsidRPr="00F81B8E" w:rsidRDefault="00412325" w:rsidP="00412325">
      <w:r w:rsidRPr="00F81B8E">
        <w:t>4</w:t>
      </w:r>
      <w:r w:rsidRPr="00F81B8E">
        <w:tab/>
        <w:t>to study the possibility of organizing a global conference in 2013 or 2015 for the standardization of e-health applications and uses of e-health protocols, in collaboration with WHO and other interested parties;</w:t>
      </w:r>
    </w:p>
    <w:p w14:paraId="67BFE5F2" w14:textId="77777777" w:rsidR="00412325" w:rsidRPr="00F81B8E" w:rsidRDefault="00412325" w:rsidP="00412325">
      <w:r w:rsidRPr="00F81B8E">
        <w:t>5</w:t>
      </w:r>
      <w:r w:rsidRPr="00F81B8E">
        <w:tab/>
        <w:t>to organize seminars and workshops on e-health for developing countries</w:t>
      </w:r>
      <w:r w:rsidRPr="00F81B8E">
        <w:rPr>
          <w:rStyle w:val="FootnoteReference"/>
        </w:rPr>
        <w:footnoteReference w:customMarkFollows="1" w:id="14"/>
        <w:t>1</w:t>
      </w:r>
      <w:r w:rsidRPr="00F81B8E">
        <w:t xml:space="preserve"> and gauge the needs of the developing countries, which are the countries with the greatest need for e-health applications,</w:t>
      </w:r>
    </w:p>
    <w:p w14:paraId="67BFE5F3" w14:textId="77777777" w:rsidR="00412325" w:rsidRPr="00F81B8E" w:rsidRDefault="00412325" w:rsidP="00412325">
      <w:pPr>
        <w:pStyle w:val="Call"/>
        <w:rPr>
          <w:lang w:val="en-GB"/>
        </w:rPr>
      </w:pPr>
      <w:r w:rsidRPr="00F81B8E">
        <w:rPr>
          <w:lang w:val="en-GB"/>
        </w:rPr>
        <w:t>instructs ITU-T Study Group 16, in collaboration with the relevant study groups, particularly ITU-T Study Groups 11 and 17</w:t>
      </w:r>
    </w:p>
    <w:p w14:paraId="67BFE5F4" w14:textId="77777777" w:rsidR="00412325" w:rsidRPr="00F81B8E" w:rsidRDefault="00412325" w:rsidP="00412325">
      <w:r w:rsidRPr="00F81B8E">
        <w:t>1</w:t>
      </w:r>
      <w:r w:rsidRPr="00F81B8E">
        <w:tab/>
        <w:t>to identify and document examples of best practice for e-health in the field of telecommunications/ICT, for dissemination among ITU Member States and Sector Members;</w:t>
      </w:r>
    </w:p>
    <w:p w14:paraId="67BFE5F5" w14:textId="77777777" w:rsidR="00412325" w:rsidRPr="00F81B8E" w:rsidRDefault="00412325" w:rsidP="00412325">
      <w:r w:rsidRPr="00F81B8E">
        <w:t>2</w:t>
      </w:r>
      <w:r w:rsidRPr="00F81B8E">
        <w:tab/>
        <w:t>to coordinate activities and studies relating to e-health among the relevant study groups, focus groups and other relevant groups in ITU-T, the ITU Radiocommunication Sector (ITU-R) and ITU</w:t>
      </w:r>
      <w:r w:rsidRPr="00F81B8E">
        <w:noBreakHyphen/>
        <w:t>D, in order in particular to foster awareness of telecommunication/ICT standards pertaining to e-health;</w:t>
      </w:r>
    </w:p>
    <w:p w14:paraId="67BFE5F6" w14:textId="77777777" w:rsidR="00412325" w:rsidRPr="00F81B8E" w:rsidRDefault="00412325" w:rsidP="00412325">
      <w:r w:rsidRPr="00F81B8E">
        <w:t>3</w:t>
      </w:r>
      <w:r w:rsidRPr="00F81B8E">
        <w:tab/>
        <w:t>to study communication protocols relating to e-health, especially among heterogeneous networks, for ensuring the broad deployment of e-health services in diverse operating conditions;</w:t>
      </w:r>
    </w:p>
    <w:p w14:paraId="67BFE5F7" w14:textId="77777777" w:rsidR="00412325" w:rsidRPr="00F81B8E" w:rsidRDefault="00412325" w:rsidP="00412325">
      <w:r w:rsidRPr="00F81B8E">
        <w:t>4</w:t>
      </w:r>
      <w:r w:rsidRPr="00F81B8E">
        <w:tab/>
        <w:t xml:space="preserve">within the current mandate of the ITU-T study groups, to give priority to the study of security standards (e.g. for communications, services, network aspects and service scenarios for databases and record handling, identification, integrity and authentication) relating to e-health, taking into account </w:t>
      </w:r>
      <w:r w:rsidRPr="00F81B8E">
        <w:rPr>
          <w:i/>
        </w:rPr>
        <w:t xml:space="preserve">recognizing </w:t>
      </w:r>
      <w:r w:rsidRPr="00F81B8E">
        <w:rPr>
          <w:i/>
          <w:iCs/>
        </w:rPr>
        <w:t>a)</w:t>
      </w:r>
      <w:r w:rsidRPr="00F81B8E">
        <w:t>,</w:t>
      </w:r>
    </w:p>
    <w:p w14:paraId="67BFE5F8" w14:textId="77777777" w:rsidR="00412325" w:rsidRPr="00F81B8E" w:rsidRDefault="00412325" w:rsidP="00412325">
      <w:pPr>
        <w:pStyle w:val="Call"/>
        <w:rPr>
          <w:lang w:val="en-GB"/>
        </w:rPr>
      </w:pPr>
      <w:r w:rsidRPr="00F81B8E">
        <w:rPr>
          <w:lang w:val="en-GB"/>
        </w:rPr>
        <w:t>invites Member States</w:t>
      </w:r>
    </w:p>
    <w:p w14:paraId="67BFE5F9" w14:textId="77777777" w:rsidR="00412325" w:rsidRPr="00F81B8E" w:rsidRDefault="00412325" w:rsidP="00412325">
      <w:r w:rsidRPr="00F81B8E">
        <w:t>to consider, as appropriate, the development and/or enhancement of frameworks which may include legislation, regulations, standards, codes of practice and guidelines to enhance the development of telecommunication/ICT services, products and terminals for e-health and e-health applications, within the scope of Resolution 130 (Rev. Guadalajara, 2010) of the Plenipotentiary Conference,</w:t>
      </w:r>
    </w:p>
    <w:p w14:paraId="67BFE5FA" w14:textId="77777777" w:rsidR="00412325" w:rsidRPr="00F81B8E" w:rsidRDefault="00412325" w:rsidP="00412325">
      <w:pPr>
        <w:pStyle w:val="Call"/>
        <w:rPr>
          <w:lang w:val="en-GB"/>
        </w:rPr>
      </w:pPr>
      <w:r w:rsidRPr="00F81B8E">
        <w:rPr>
          <w:lang w:val="en-GB"/>
        </w:rPr>
        <w:lastRenderedPageBreak/>
        <w:t>encourages Member States, Sector Members and academia</w:t>
      </w:r>
    </w:p>
    <w:p w14:paraId="67BFE5FB" w14:textId="77777777" w:rsidR="00D819E9" w:rsidRPr="002900F2" w:rsidRDefault="00412325" w:rsidP="009A0000">
      <w:pPr>
        <w:ind w:left="284"/>
        <w:rPr>
          <w:i/>
          <w:iCs/>
        </w:rPr>
      </w:pPr>
      <w:r w:rsidRPr="00F81B8E">
        <w:t>to participate actively in ITU-T studies on e-health, through the submission of contributions and by other appropriate means.</w:t>
      </w:r>
    </w:p>
    <w:p w14:paraId="67BFE5FC" w14:textId="77777777" w:rsidR="00A248DE" w:rsidRPr="002900F2" w:rsidRDefault="00A248DE" w:rsidP="009A0000"/>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4671"/>
        <w:gridCol w:w="1276"/>
        <w:gridCol w:w="1657"/>
        <w:gridCol w:w="1182"/>
      </w:tblGrid>
      <w:tr w:rsidR="00A248DE" w:rsidRPr="00F978AD" w14:paraId="67BFE602" w14:textId="77777777" w:rsidTr="00925EEC">
        <w:trPr>
          <w:cantSplit/>
          <w:tblHeader/>
          <w:jc w:val="center"/>
        </w:trPr>
        <w:tc>
          <w:tcPr>
            <w:tcW w:w="1146" w:type="dxa"/>
            <w:tcBorders>
              <w:top w:val="single" w:sz="12" w:space="0" w:color="auto"/>
              <w:bottom w:val="single" w:sz="12" w:space="0" w:color="auto"/>
            </w:tcBorders>
            <w:shd w:val="clear" w:color="auto" w:fill="auto"/>
            <w:vAlign w:val="center"/>
          </w:tcPr>
          <w:p w14:paraId="67BFE5FD" w14:textId="77777777" w:rsidR="00A248DE" w:rsidRPr="00F978AD" w:rsidRDefault="00A248DE" w:rsidP="00E61EF8">
            <w:pPr>
              <w:pStyle w:val="Tablehead"/>
            </w:pPr>
            <w:r w:rsidRPr="00F978AD">
              <w:t>Action Item</w:t>
            </w:r>
          </w:p>
        </w:tc>
        <w:tc>
          <w:tcPr>
            <w:tcW w:w="4671" w:type="dxa"/>
            <w:tcBorders>
              <w:top w:val="single" w:sz="12" w:space="0" w:color="auto"/>
              <w:bottom w:val="single" w:sz="12" w:space="0" w:color="auto"/>
            </w:tcBorders>
            <w:shd w:val="clear" w:color="auto" w:fill="auto"/>
            <w:vAlign w:val="center"/>
            <w:hideMark/>
          </w:tcPr>
          <w:p w14:paraId="67BFE5FE" w14:textId="77777777" w:rsidR="00A248DE" w:rsidRPr="00F978AD" w:rsidRDefault="00A248DE" w:rsidP="00E61EF8">
            <w:pPr>
              <w:pStyle w:val="Tablehead"/>
            </w:pPr>
            <w:r w:rsidRPr="00F978AD">
              <w:t>Action</w:t>
            </w:r>
          </w:p>
        </w:tc>
        <w:tc>
          <w:tcPr>
            <w:tcW w:w="1276" w:type="dxa"/>
            <w:tcBorders>
              <w:top w:val="single" w:sz="12" w:space="0" w:color="auto"/>
              <w:bottom w:val="single" w:sz="12" w:space="0" w:color="auto"/>
            </w:tcBorders>
            <w:shd w:val="clear" w:color="auto" w:fill="auto"/>
            <w:vAlign w:val="center"/>
            <w:hideMark/>
          </w:tcPr>
          <w:p w14:paraId="67BFE5FF" w14:textId="77777777" w:rsidR="00A248DE" w:rsidRPr="00F978AD" w:rsidRDefault="00A248DE" w:rsidP="00E61EF8">
            <w:pPr>
              <w:pStyle w:val="Tablehead"/>
            </w:pPr>
            <w:r w:rsidRPr="00F978AD">
              <w:t>Milestone</w:t>
            </w:r>
          </w:p>
        </w:tc>
        <w:tc>
          <w:tcPr>
            <w:tcW w:w="1657" w:type="dxa"/>
            <w:tcBorders>
              <w:top w:val="single" w:sz="12" w:space="0" w:color="auto"/>
              <w:bottom w:val="single" w:sz="12" w:space="0" w:color="auto"/>
            </w:tcBorders>
            <w:shd w:val="clear" w:color="auto" w:fill="auto"/>
          </w:tcPr>
          <w:p w14:paraId="67BFE600" w14:textId="77777777" w:rsidR="00A248D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601" w14:textId="77777777" w:rsidR="00A248DE" w:rsidRPr="00F978AD" w:rsidRDefault="00A248DE" w:rsidP="00E61EF8">
            <w:pPr>
              <w:pStyle w:val="Tablehead"/>
            </w:pPr>
            <w:r w:rsidRPr="00F978AD">
              <w:t>Completed</w:t>
            </w:r>
          </w:p>
        </w:tc>
      </w:tr>
      <w:tr w:rsidR="00A248DE" w:rsidRPr="00F978AD" w14:paraId="67BFE608" w14:textId="77777777" w:rsidTr="00925EEC">
        <w:trPr>
          <w:cantSplit/>
          <w:jc w:val="center"/>
        </w:trPr>
        <w:tc>
          <w:tcPr>
            <w:tcW w:w="1146" w:type="dxa"/>
            <w:tcBorders>
              <w:top w:val="single" w:sz="12" w:space="0" w:color="auto"/>
            </w:tcBorders>
            <w:shd w:val="clear" w:color="auto" w:fill="auto"/>
            <w:vAlign w:val="center"/>
          </w:tcPr>
          <w:p w14:paraId="67BFE603" w14:textId="77777777" w:rsidR="00A248DE" w:rsidRPr="00F978AD" w:rsidRDefault="0045671D" w:rsidP="00E61EF8">
            <w:pPr>
              <w:pStyle w:val="Tabletext"/>
            </w:pPr>
            <w:hyperlink w:anchor="Item78_01" w:history="1">
              <w:r w:rsidR="005F2C7E" w:rsidRPr="00F978AD">
                <w:rPr>
                  <w:rStyle w:val="Hyperlink"/>
                </w:rPr>
                <w:t>78-01</w:t>
              </w:r>
            </w:hyperlink>
          </w:p>
        </w:tc>
        <w:tc>
          <w:tcPr>
            <w:tcW w:w="4671" w:type="dxa"/>
            <w:tcBorders>
              <w:top w:val="single" w:sz="12" w:space="0" w:color="auto"/>
            </w:tcBorders>
            <w:shd w:val="clear" w:color="auto" w:fill="auto"/>
            <w:hideMark/>
          </w:tcPr>
          <w:p w14:paraId="67BFE604" w14:textId="77777777" w:rsidR="00A248DE" w:rsidRPr="00F978AD" w:rsidRDefault="005F2C7E" w:rsidP="00E61EF8">
            <w:pPr>
              <w:pStyle w:val="Tabletext"/>
            </w:pPr>
            <w:r w:rsidRPr="00F978AD">
              <w:t xml:space="preserve">TSB Dir, in collaboration with BDT and BR </w:t>
            </w:r>
            <w:proofErr w:type="spellStart"/>
            <w:r w:rsidRPr="00F978AD">
              <w:t>Dirs</w:t>
            </w:r>
            <w:proofErr w:type="spellEnd"/>
            <w:r w:rsidRPr="00F978AD">
              <w:t>, to d</w:t>
            </w:r>
            <w:r w:rsidR="00BC3DD2" w:rsidRPr="00F978AD">
              <w:t>evelop ITU e-health activities</w:t>
            </w:r>
          </w:p>
        </w:tc>
        <w:tc>
          <w:tcPr>
            <w:tcW w:w="1276" w:type="dxa"/>
            <w:tcBorders>
              <w:top w:val="single" w:sz="12" w:space="0" w:color="auto"/>
            </w:tcBorders>
            <w:shd w:val="clear" w:color="auto" w:fill="auto"/>
            <w:vAlign w:val="center"/>
          </w:tcPr>
          <w:p w14:paraId="67BFE605" w14:textId="77777777" w:rsidR="00A248DE" w:rsidRPr="00F978AD" w:rsidRDefault="00D803D8" w:rsidP="00F978AD">
            <w:pPr>
              <w:pStyle w:val="Tabletext"/>
              <w:jc w:val="center"/>
            </w:pPr>
            <w:r w:rsidRPr="00F978AD">
              <w:t>O</w:t>
            </w:r>
            <w:r w:rsidR="006143F9" w:rsidRPr="00F978AD">
              <w:t>ngoing</w:t>
            </w:r>
          </w:p>
        </w:tc>
        <w:tc>
          <w:tcPr>
            <w:tcW w:w="1657" w:type="dxa"/>
            <w:tcBorders>
              <w:top w:val="single" w:sz="12" w:space="0" w:color="auto"/>
            </w:tcBorders>
            <w:shd w:val="clear" w:color="auto" w:fill="auto"/>
            <w:vAlign w:val="center"/>
          </w:tcPr>
          <w:p w14:paraId="67BFE606" w14:textId="69C82B3A" w:rsidR="00A248DE" w:rsidRPr="00F978AD" w:rsidRDefault="00AC2E7F" w:rsidP="00F978AD">
            <w:pPr>
              <w:pStyle w:val="Tabletext"/>
              <w:jc w:val="center"/>
            </w:pPr>
            <w:r>
              <w:t>√</w:t>
            </w:r>
          </w:p>
        </w:tc>
        <w:tc>
          <w:tcPr>
            <w:tcW w:w="1182" w:type="dxa"/>
            <w:tcBorders>
              <w:top w:val="single" w:sz="12" w:space="0" w:color="auto"/>
            </w:tcBorders>
            <w:shd w:val="clear" w:color="auto" w:fill="auto"/>
            <w:vAlign w:val="center"/>
          </w:tcPr>
          <w:p w14:paraId="67BFE607" w14:textId="77777777" w:rsidR="00A248DE" w:rsidRPr="00F978AD" w:rsidRDefault="00A248DE" w:rsidP="00F978AD">
            <w:pPr>
              <w:pStyle w:val="Tabletext"/>
              <w:jc w:val="center"/>
            </w:pPr>
          </w:p>
        </w:tc>
      </w:tr>
      <w:tr w:rsidR="00A248DE" w:rsidRPr="00F978AD" w14:paraId="67BFE60E" w14:textId="77777777" w:rsidTr="00925EEC">
        <w:trPr>
          <w:cantSplit/>
          <w:jc w:val="center"/>
        </w:trPr>
        <w:tc>
          <w:tcPr>
            <w:tcW w:w="1146" w:type="dxa"/>
            <w:shd w:val="clear" w:color="auto" w:fill="auto"/>
            <w:vAlign w:val="center"/>
          </w:tcPr>
          <w:p w14:paraId="67BFE609" w14:textId="77777777" w:rsidR="00A248DE" w:rsidRPr="00F978AD" w:rsidRDefault="0045671D" w:rsidP="00E61EF8">
            <w:pPr>
              <w:pStyle w:val="Tabletext"/>
            </w:pPr>
            <w:hyperlink w:anchor="Item78_02" w:history="1">
              <w:r w:rsidR="005F2C7E" w:rsidRPr="00B70A99">
                <w:rPr>
                  <w:rStyle w:val="Hyperlink"/>
                </w:rPr>
                <w:t>78-02</w:t>
              </w:r>
            </w:hyperlink>
          </w:p>
        </w:tc>
        <w:tc>
          <w:tcPr>
            <w:tcW w:w="4671" w:type="dxa"/>
            <w:shd w:val="clear" w:color="auto" w:fill="auto"/>
          </w:tcPr>
          <w:p w14:paraId="67BFE60A" w14:textId="77777777" w:rsidR="00A248DE" w:rsidRPr="00F978AD" w:rsidRDefault="005F2C7E" w:rsidP="00E61EF8">
            <w:pPr>
              <w:pStyle w:val="Tabletext"/>
            </w:pPr>
            <w:r w:rsidRPr="00F978AD">
              <w:t xml:space="preserve">TSB Dir, in collaboration with BDT and BR </w:t>
            </w:r>
            <w:proofErr w:type="spellStart"/>
            <w:r w:rsidRPr="00F978AD">
              <w:t>Dirs</w:t>
            </w:r>
            <w:proofErr w:type="spellEnd"/>
            <w:r w:rsidRPr="00F978AD">
              <w:t xml:space="preserve">, to study the possibility of a global conference in 2013 or 2015 on e-health standardization, in collaboration with WHO, </w:t>
            </w:r>
            <w:proofErr w:type="spellStart"/>
            <w:r w:rsidRPr="00F978AD">
              <w:t>etc</w:t>
            </w:r>
            <w:proofErr w:type="spellEnd"/>
          </w:p>
        </w:tc>
        <w:tc>
          <w:tcPr>
            <w:tcW w:w="1276" w:type="dxa"/>
            <w:shd w:val="clear" w:color="auto" w:fill="auto"/>
            <w:vAlign w:val="center"/>
          </w:tcPr>
          <w:p w14:paraId="67BFE60B" w14:textId="77777777" w:rsidR="00A248DE" w:rsidRPr="00F978AD" w:rsidRDefault="00D803D8" w:rsidP="00F978AD">
            <w:pPr>
              <w:pStyle w:val="Tabletext"/>
              <w:jc w:val="center"/>
            </w:pPr>
            <w:r w:rsidRPr="00F978AD">
              <w:t>O</w:t>
            </w:r>
            <w:r w:rsidR="006143F9" w:rsidRPr="00F978AD">
              <w:t>ngoing</w:t>
            </w:r>
          </w:p>
        </w:tc>
        <w:tc>
          <w:tcPr>
            <w:tcW w:w="1657" w:type="dxa"/>
            <w:shd w:val="clear" w:color="auto" w:fill="auto"/>
            <w:vAlign w:val="center"/>
          </w:tcPr>
          <w:p w14:paraId="67BFE60C" w14:textId="034C584C" w:rsidR="00A248DE" w:rsidRPr="00F978AD" w:rsidRDefault="00A248DE" w:rsidP="00F978AD">
            <w:pPr>
              <w:pStyle w:val="Tabletext"/>
              <w:jc w:val="center"/>
            </w:pPr>
          </w:p>
        </w:tc>
        <w:tc>
          <w:tcPr>
            <w:tcW w:w="1182" w:type="dxa"/>
            <w:shd w:val="clear" w:color="auto" w:fill="auto"/>
            <w:vAlign w:val="center"/>
          </w:tcPr>
          <w:p w14:paraId="67BFE60D" w14:textId="77777777" w:rsidR="00A248DE" w:rsidRPr="00F978AD" w:rsidRDefault="00A248DE" w:rsidP="00F978AD">
            <w:pPr>
              <w:pStyle w:val="Tabletext"/>
              <w:jc w:val="center"/>
            </w:pPr>
          </w:p>
        </w:tc>
      </w:tr>
      <w:tr w:rsidR="00A248DE" w:rsidRPr="00F978AD" w14:paraId="67BFE614" w14:textId="77777777" w:rsidTr="00925EEC">
        <w:trPr>
          <w:cantSplit/>
          <w:jc w:val="center"/>
        </w:trPr>
        <w:tc>
          <w:tcPr>
            <w:tcW w:w="1146" w:type="dxa"/>
            <w:shd w:val="clear" w:color="auto" w:fill="auto"/>
            <w:vAlign w:val="center"/>
          </w:tcPr>
          <w:p w14:paraId="67BFE60F" w14:textId="77777777" w:rsidR="00A248DE" w:rsidRPr="00F978AD" w:rsidRDefault="0045671D" w:rsidP="00E61EF8">
            <w:pPr>
              <w:pStyle w:val="Tabletext"/>
            </w:pPr>
            <w:hyperlink w:anchor="Item78_03" w:history="1">
              <w:r w:rsidR="005F2C7E" w:rsidRPr="00F978AD">
                <w:rPr>
                  <w:rStyle w:val="Hyperlink"/>
                </w:rPr>
                <w:t>78-03</w:t>
              </w:r>
            </w:hyperlink>
          </w:p>
        </w:tc>
        <w:tc>
          <w:tcPr>
            <w:tcW w:w="4671" w:type="dxa"/>
            <w:shd w:val="clear" w:color="auto" w:fill="auto"/>
            <w:hideMark/>
          </w:tcPr>
          <w:p w14:paraId="67BFE610" w14:textId="77777777" w:rsidR="00A248DE" w:rsidRPr="00F978AD" w:rsidRDefault="005F2C7E" w:rsidP="00E61EF8">
            <w:pPr>
              <w:pStyle w:val="Tabletext"/>
            </w:pPr>
            <w:r w:rsidRPr="00F978AD">
              <w:t xml:space="preserve">TSB Dir, in collaboration with BDT and BR </w:t>
            </w:r>
            <w:proofErr w:type="spellStart"/>
            <w:r w:rsidRPr="00F978AD">
              <w:t>Dirs</w:t>
            </w:r>
            <w:proofErr w:type="spellEnd"/>
            <w:r w:rsidRPr="00F978AD">
              <w:t>, to organize e-health seminars and workshops for developing countries and gauge their needs for e-health</w:t>
            </w:r>
          </w:p>
        </w:tc>
        <w:tc>
          <w:tcPr>
            <w:tcW w:w="1276" w:type="dxa"/>
            <w:shd w:val="clear" w:color="auto" w:fill="auto"/>
            <w:vAlign w:val="center"/>
          </w:tcPr>
          <w:p w14:paraId="67BFE611" w14:textId="77777777" w:rsidR="00A248DE" w:rsidRPr="00F978AD" w:rsidRDefault="00D803D8" w:rsidP="00F978AD">
            <w:pPr>
              <w:pStyle w:val="Tabletext"/>
              <w:jc w:val="center"/>
            </w:pPr>
            <w:r w:rsidRPr="00F978AD">
              <w:t>O</w:t>
            </w:r>
            <w:r w:rsidR="006143F9" w:rsidRPr="00F978AD">
              <w:t>ngoing</w:t>
            </w:r>
          </w:p>
        </w:tc>
        <w:tc>
          <w:tcPr>
            <w:tcW w:w="1657" w:type="dxa"/>
            <w:shd w:val="clear" w:color="auto" w:fill="auto"/>
            <w:vAlign w:val="center"/>
          </w:tcPr>
          <w:p w14:paraId="67BFE612" w14:textId="05E87B20" w:rsidR="00A248DE" w:rsidRPr="00774FA8" w:rsidRDefault="00AC2E7F" w:rsidP="002900F2">
            <w:pPr>
              <w:pStyle w:val="Tabletext"/>
              <w:jc w:val="center"/>
              <w:rPr>
                <w:rFonts w:eastAsia="Malgun Gothic"/>
              </w:rPr>
            </w:pPr>
            <w:r>
              <w:t>√</w:t>
            </w:r>
          </w:p>
        </w:tc>
        <w:tc>
          <w:tcPr>
            <w:tcW w:w="1182" w:type="dxa"/>
            <w:shd w:val="clear" w:color="auto" w:fill="auto"/>
            <w:vAlign w:val="center"/>
          </w:tcPr>
          <w:p w14:paraId="67BFE613" w14:textId="77777777" w:rsidR="00A248DE" w:rsidRPr="00F978AD" w:rsidRDefault="00A248DE" w:rsidP="00F978AD">
            <w:pPr>
              <w:pStyle w:val="Tabletext"/>
              <w:jc w:val="center"/>
            </w:pPr>
          </w:p>
        </w:tc>
      </w:tr>
      <w:tr w:rsidR="00A248DE" w:rsidRPr="00F978AD" w14:paraId="67BFE61A" w14:textId="77777777" w:rsidTr="00925EEC">
        <w:trPr>
          <w:cantSplit/>
          <w:jc w:val="center"/>
        </w:trPr>
        <w:tc>
          <w:tcPr>
            <w:tcW w:w="1146" w:type="dxa"/>
            <w:shd w:val="clear" w:color="auto" w:fill="auto"/>
            <w:vAlign w:val="center"/>
          </w:tcPr>
          <w:p w14:paraId="67BFE615" w14:textId="77777777" w:rsidR="00A248DE" w:rsidRPr="00F978AD" w:rsidRDefault="0045671D" w:rsidP="00E61EF8">
            <w:pPr>
              <w:pStyle w:val="Tabletext"/>
            </w:pPr>
            <w:hyperlink w:anchor="Item78_04" w:history="1">
              <w:r w:rsidR="005F2C7E" w:rsidRPr="00F978AD">
                <w:rPr>
                  <w:rStyle w:val="Hyperlink"/>
                </w:rPr>
                <w:t>78-04</w:t>
              </w:r>
            </w:hyperlink>
          </w:p>
        </w:tc>
        <w:tc>
          <w:tcPr>
            <w:tcW w:w="4671" w:type="dxa"/>
            <w:shd w:val="clear" w:color="auto" w:fill="auto"/>
            <w:hideMark/>
          </w:tcPr>
          <w:p w14:paraId="67BFE616" w14:textId="77777777" w:rsidR="00A248DE" w:rsidRPr="00F978AD" w:rsidRDefault="005F2C7E" w:rsidP="00E61EF8">
            <w:pPr>
              <w:pStyle w:val="Tabletext"/>
            </w:pPr>
            <w:r w:rsidRPr="00F978AD">
              <w:t>SG16, in collaboration with relevant SGs, particular SG11 and SG17, to identify, document and disseminate e-health best practices for ITU membership</w:t>
            </w:r>
          </w:p>
        </w:tc>
        <w:tc>
          <w:tcPr>
            <w:tcW w:w="1276" w:type="dxa"/>
            <w:shd w:val="clear" w:color="auto" w:fill="auto"/>
            <w:vAlign w:val="center"/>
          </w:tcPr>
          <w:p w14:paraId="67BFE617" w14:textId="77777777" w:rsidR="00A248DE" w:rsidRPr="00F978AD" w:rsidRDefault="00D803D8" w:rsidP="00F978AD">
            <w:pPr>
              <w:pStyle w:val="Tabletext"/>
              <w:jc w:val="center"/>
            </w:pPr>
            <w:r w:rsidRPr="00F978AD">
              <w:t>O</w:t>
            </w:r>
            <w:r w:rsidR="00A248DE" w:rsidRPr="00F978AD">
              <w:t>ngoing</w:t>
            </w:r>
          </w:p>
        </w:tc>
        <w:tc>
          <w:tcPr>
            <w:tcW w:w="1657" w:type="dxa"/>
            <w:shd w:val="clear" w:color="auto" w:fill="auto"/>
            <w:vAlign w:val="center"/>
          </w:tcPr>
          <w:p w14:paraId="67BFE618" w14:textId="22740D0C" w:rsidR="00A248DE" w:rsidRPr="00F978AD" w:rsidRDefault="00AC2E7F" w:rsidP="00F978AD">
            <w:pPr>
              <w:pStyle w:val="Tabletext"/>
              <w:jc w:val="center"/>
            </w:pPr>
            <w:r>
              <w:t>√</w:t>
            </w:r>
          </w:p>
        </w:tc>
        <w:tc>
          <w:tcPr>
            <w:tcW w:w="1182" w:type="dxa"/>
            <w:shd w:val="clear" w:color="auto" w:fill="auto"/>
            <w:vAlign w:val="center"/>
          </w:tcPr>
          <w:p w14:paraId="67BFE619" w14:textId="77777777" w:rsidR="00A248DE" w:rsidRPr="00F978AD" w:rsidRDefault="00A248DE" w:rsidP="00F978AD">
            <w:pPr>
              <w:pStyle w:val="Tabletext"/>
              <w:jc w:val="center"/>
            </w:pPr>
          </w:p>
        </w:tc>
      </w:tr>
      <w:tr w:rsidR="00A248DE" w:rsidRPr="00F978AD" w14:paraId="67BFE620" w14:textId="77777777" w:rsidTr="00925EEC">
        <w:trPr>
          <w:cantSplit/>
          <w:jc w:val="center"/>
        </w:trPr>
        <w:tc>
          <w:tcPr>
            <w:tcW w:w="1146" w:type="dxa"/>
            <w:shd w:val="clear" w:color="auto" w:fill="auto"/>
            <w:vAlign w:val="center"/>
          </w:tcPr>
          <w:p w14:paraId="67BFE61B" w14:textId="77777777" w:rsidR="00A248DE" w:rsidRPr="00F978AD" w:rsidRDefault="0045671D" w:rsidP="00E61EF8">
            <w:pPr>
              <w:pStyle w:val="Tabletext"/>
            </w:pPr>
            <w:hyperlink w:anchor="Item78_05" w:history="1">
              <w:r w:rsidR="005F2C7E" w:rsidRPr="00F978AD">
                <w:rPr>
                  <w:rStyle w:val="Hyperlink"/>
                </w:rPr>
                <w:t>78-05</w:t>
              </w:r>
            </w:hyperlink>
          </w:p>
        </w:tc>
        <w:tc>
          <w:tcPr>
            <w:tcW w:w="4671" w:type="dxa"/>
            <w:shd w:val="clear" w:color="auto" w:fill="auto"/>
          </w:tcPr>
          <w:p w14:paraId="67BFE61C" w14:textId="77777777" w:rsidR="00A248DE" w:rsidRPr="00F978AD" w:rsidRDefault="005F2C7E" w:rsidP="00E61EF8">
            <w:pPr>
              <w:pStyle w:val="Tabletext"/>
            </w:pPr>
            <w:r w:rsidRPr="00F978AD">
              <w:t>SG16, in collaboration with relevant SGs, particular SG11 and SG17, to study communication protocols relating to e-health</w:t>
            </w:r>
          </w:p>
        </w:tc>
        <w:tc>
          <w:tcPr>
            <w:tcW w:w="1276" w:type="dxa"/>
            <w:shd w:val="clear" w:color="auto" w:fill="auto"/>
            <w:vAlign w:val="center"/>
          </w:tcPr>
          <w:p w14:paraId="67BFE61D" w14:textId="77777777" w:rsidR="00A248DE" w:rsidRPr="00F978AD" w:rsidRDefault="00D803D8" w:rsidP="00F978AD">
            <w:pPr>
              <w:pStyle w:val="Tabletext"/>
              <w:jc w:val="center"/>
            </w:pPr>
            <w:r w:rsidRPr="00F978AD">
              <w:t>O</w:t>
            </w:r>
            <w:r w:rsidR="006143F9" w:rsidRPr="00F978AD">
              <w:t>ngoing</w:t>
            </w:r>
          </w:p>
        </w:tc>
        <w:tc>
          <w:tcPr>
            <w:tcW w:w="1657" w:type="dxa"/>
            <w:shd w:val="clear" w:color="auto" w:fill="auto"/>
            <w:vAlign w:val="center"/>
          </w:tcPr>
          <w:p w14:paraId="67BFE61E" w14:textId="1591C221" w:rsidR="00A248DE" w:rsidRPr="00F978AD" w:rsidRDefault="00AC2E7F" w:rsidP="007651CF">
            <w:pPr>
              <w:pStyle w:val="Tabletext"/>
              <w:jc w:val="center"/>
            </w:pPr>
            <w:r>
              <w:t>√</w:t>
            </w:r>
          </w:p>
        </w:tc>
        <w:tc>
          <w:tcPr>
            <w:tcW w:w="1182" w:type="dxa"/>
            <w:shd w:val="clear" w:color="auto" w:fill="auto"/>
            <w:vAlign w:val="center"/>
          </w:tcPr>
          <w:p w14:paraId="67BFE61F" w14:textId="77777777" w:rsidR="00A248DE" w:rsidRPr="00F978AD" w:rsidRDefault="00A248DE" w:rsidP="00F978AD">
            <w:pPr>
              <w:pStyle w:val="Tabletext"/>
              <w:jc w:val="center"/>
            </w:pPr>
          </w:p>
        </w:tc>
      </w:tr>
      <w:tr w:rsidR="005F2C7E" w:rsidRPr="00F978AD" w14:paraId="67BFE626" w14:textId="77777777" w:rsidTr="00925EEC">
        <w:trPr>
          <w:cantSplit/>
          <w:jc w:val="center"/>
        </w:trPr>
        <w:tc>
          <w:tcPr>
            <w:tcW w:w="1146" w:type="dxa"/>
            <w:shd w:val="clear" w:color="auto" w:fill="auto"/>
            <w:vAlign w:val="center"/>
          </w:tcPr>
          <w:p w14:paraId="67BFE621" w14:textId="77777777" w:rsidR="005F2C7E" w:rsidRPr="00F978AD" w:rsidRDefault="0045671D" w:rsidP="00E61EF8">
            <w:pPr>
              <w:pStyle w:val="Tabletext"/>
            </w:pPr>
            <w:hyperlink w:anchor="Item78_06" w:history="1">
              <w:r w:rsidR="006143F9" w:rsidRPr="00F978AD">
                <w:rPr>
                  <w:rStyle w:val="Hyperlink"/>
                </w:rPr>
                <w:t>78-06</w:t>
              </w:r>
            </w:hyperlink>
          </w:p>
        </w:tc>
        <w:tc>
          <w:tcPr>
            <w:tcW w:w="4671" w:type="dxa"/>
            <w:shd w:val="clear" w:color="auto" w:fill="auto"/>
          </w:tcPr>
          <w:p w14:paraId="67BFE622" w14:textId="77777777" w:rsidR="005F2C7E" w:rsidRPr="00F978AD" w:rsidRDefault="005F2C7E" w:rsidP="00E61EF8">
            <w:pPr>
              <w:pStyle w:val="Tabletext"/>
            </w:pPr>
            <w:r w:rsidRPr="00F978AD">
              <w:t>SG1</w:t>
            </w:r>
            <w:r w:rsidR="006143F9" w:rsidRPr="00F978AD">
              <w:t>6, in collaboration with relevant SGs, particular SG11 and SG17,</w:t>
            </w:r>
            <w:r w:rsidRPr="00F978AD">
              <w:t xml:space="preserve"> to </w:t>
            </w:r>
            <w:r w:rsidR="006143F9" w:rsidRPr="00F978AD">
              <w:t xml:space="preserve">give priority to </w:t>
            </w:r>
            <w:r w:rsidRPr="00F978AD">
              <w:t xml:space="preserve">study </w:t>
            </w:r>
            <w:r w:rsidR="006143F9" w:rsidRPr="00F978AD">
              <w:t>of security standards</w:t>
            </w:r>
            <w:r w:rsidRPr="00F978AD">
              <w:t xml:space="preserve"> relating to e-health</w:t>
            </w:r>
          </w:p>
        </w:tc>
        <w:tc>
          <w:tcPr>
            <w:tcW w:w="1276" w:type="dxa"/>
            <w:shd w:val="clear" w:color="auto" w:fill="auto"/>
            <w:vAlign w:val="center"/>
          </w:tcPr>
          <w:p w14:paraId="67BFE623" w14:textId="77777777" w:rsidR="005F2C7E" w:rsidRPr="00F978AD" w:rsidRDefault="00D803D8" w:rsidP="00F978AD">
            <w:pPr>
              <w:pStyle w:val="Tabletext"/>
              <w:jc w:val="center"/>
            </w:pPr>
            <w:r w:rsidRPr="00F978AD">
              <w:t>O</w:t>
            </w:r>
            <w:r w:rsidR="006143F9" w:rsidRPr="00F978AD">
              <w:t>ngoing</w:t>
            </w:r>
          </w:p>
        </w:tc>
        <w:tc>
          <w:tcPr>
            <w:tcW w:w="1657" w:type="dxa"/>
            <w:shd w:val="clear" w:color="auto" w:fill="auto"/>
            <w:vAlign w:val="center"/>
          </w:tcPr>
          <w:p w14:paraId="67BFE624" w14:textId="22E4112F" w:rsidR="005F2C7E" w:rsidRPr="00F978AD" w:rsidRDefault="00AC2E7F" w:rsidP="00F978AD">
            <w:pPr>
              <w:pStyle w:val="Tabletext"/>
              <w:jc w:val="center"/>
            </w:pPr>
            <w:r>
              <w:t>√</w:t>
            </w:r>
          </w:p>
        </w:tc>
        <w:tc>
          <w:tcPr>
            <w:tcW w:w="1182" w:type="dxa"/>
            <w:shd w:val="clear" w:color="auto" w:fill="auto"/>
            <w:vAlign w:val="center"/>
          </w:tcPr>
          <w:p w14:paraId="67BFE625" w14:textId="77777777" w:rsidR="005F2C7E" w:rsidRPr="00F978AD" w:rsidRDefault="005F2C7E" w:rsidP="00F978AD">
            <w:pPr>
              <w:pStyle w:val="Tabletext"/>
              <w:jc w:val="center"/>
            </w:pPr>
          </w:p>
        </w:tc>
      </w:tr>
    </w:tbl>
    <w:p w14:paraId="67BFE627" w14:textId="77777777" w:rsidR="0020261E" w:rsidRDefault="00A83E73" w:rsidP="00B70A99">
      <w:pPr>
        <w:pStyle w:val="Headingb"/>
      </w:pPr>
      <w:bookmarkStart w:id="730" w:name="Item78_01"/>
      <w:bookmarkEnd w:id="730"/>
      <w:r w:rsidRPr="00B70A99">
        <w:rPr>
          <w:u w:val="single"/>
        </w:rPr>
        <w:t xml:space="preserve">Action </w:t>
      </w:r>
      <w:r w:rsidR="00720EC0" w:rsidRPr="00B70A99">
        <w:rPr>
          <w:u w:val="single"/>
        </w:rPr>
        <w:t>Item</w:t>
      </w:r>
      <w:r w:rsidRPr="00B70A99">
        <w:rPr>
          <w:u w:val="single"/>
        </w:rPr>
        <w:t xml:space="preserve"> 78-01, </w:t>
      </w:r>
      <w:bookmarkStart w:id="731" w:name="Item78_03"/>
      <w:bookmarkEnd w:id="731"/>
      <w:r w:rsidRPr="00B70A99">
        <w:rPr>
          <w:u w:val="single"/>
        </w:rPr>
        <w:t>78-03</w:t>
      </w:r>
      <w:r>
        <w:t>:</w:t>
      </w:r>
      <w:r w:rsidR="00B70A99">
        <w:t xml:space="preserve"> TSB</w:t>
      </w:r>
    </w:p>
    <w:p w14:paraId="67BFE628" w14:textId="77777777" w:rsidR="005B02E4" w:rsidRDefault="00A83E73">
      <w:r>
        <w:t xml:space="preserve">Organized ITU workshop in Tokyo, Japan, </w:t>
      </w:r>
      <w:r w:rsidRPr="00A83E73">
        <w:t>4-5 February 2013</w:t>
      </w:r>
      <w:r>
        <w:t xml:space="preserve"> on </w:t>
      </w:r>
      <w:r w:rsidRPr="00A83E73">
        <w:t>"E-health services in low-resource settings: Requirements and ITU role"</w:t>
      </w:r>
      <w:r>
        <w:rPr>
          <w:rStyle w:val="FootnoteReference"/>
        </w:rPr>
        <w:footnoteReference w:id="15"/>
      </w:r>
      <w:r>
        <w:t>.</w:t>
      </w:r>
    </w:p>
    <w:p w14:paraId="67BFE629" w14:textId="77777777" w:rsidR="00B70A99" w:rsidRDefault="00B70A99" w:rsidP="00B70A99">
      <w:pPr>
        <w:pStyle w:val="Headingb"/>
      </w:pPr>
      <w:bookmarkStart w:id="732" w:name="Item78_02"/>
      <w:bookmarkEnd w:id="732"/>
      <w:r w:rsidRPr="00B70A99">
        <w:rPr>
          <w:u w:val="single"/>
        </w:rPr>
        <w:t>Action Item 78-0</w:t>
      </w:r>
      <w:r>
        <w:rPr>
          <w:u w:val="single"/>
        </w:rPr>
        <w:t>2</w:t>
      </w:r>
      <w:r>
        <w:t>: TSB</w:t>
      </w:r>
    </w:p>
    <w:p w14:paraId="67BFE62A" w14:textId="77777777" w:rsidR="006B1D5A" w:rsidRPr="00720EC0" w:rsidRDefault="006B1D5A" w:rsidP="00907B68">
      <w:pPr>
        <w:pStyle w:val="Headingb"/>
      </w:pPr>
      <w:bookmarkStart w:id="733" w:name="Item78_04"/>
      <w:bookmarkEnd w:id="733"/>
      <w:r w:rsidRPr="00B70A99">
        <w:rPr>
          <w:u w:val="single"/>
        </w:rPr>
        <w:t>Action Item 78-04</w:t>
      </w:r>
      <w:r w:rsidR="00163C9A" w:rsidRPr="00720EC0">
        <w:t>:</w:t>
      </w:r>
      <w:r w:rsidR="00B70A99">
        <w:t xml:space="preserve"> SG16</w:t>
      </w:r>
      <w:r w:rsidR="00907B68">
        <w:t xml:space="preserve">, </w:t>
      </w:r>
      <w:r w:rsidR="006164C9">
        <w:t>SG11 and SG17</w:t>
      </w:r>
    </w:p>
    <w:p w14:paraId="67BFE62B" w14:textId="1BD5774E" w:rsidR="00325C54" w:rsidRPr="00163C9A" w:rsidRDefault="00325C54" w:rsidP="001C1E66">
      <w:r w:rsidRPr="00163C9A">
        <w:t>Q9/17 works in collaboration with SG16, ITU-D, ISO TC 12</w:t>
      </w:r>
      <w:r w:rsidR="001C1E66">
        <w:t xml:space="preserve">, </w:t>
      </w:r>
      <w:r w:rsidRPr="00163C9A">
        <w:t xml:space="preserve">IEC TC 25 and WHO to identify and </w:t>
      </w:r>
      <w:r w:rsidR="00720EC0">
        <w:t xml:space="preserve">to </w:t>
      </w:r>
      <w:r w:rsidRPr="00163C9A">
        <w:t>document examples of best practice for e-health in the field of telecommunication/ICT.</w:t>
      </w:r>
    </w:p>
    <w:p w14:paraId="67BFE62C" w14:textId="14A05F9E" w:rsidR="006E3683" w:rsidRDefault="00325C54">
      <w:r w:rsidRPr="00163C9A">
        <w:t>Q9/17 collaborates with relevant study groups, focus groups and other relevant groups in ITU-T, ITU-R and ITU-D, in order to foster awareness of telecommunication/ICT standards pertaining to e-health.</w:t>
      </w:r>
    </w:p>
    <w:p w14:paraId="67BFE62D" w14:textId="2FEBDC52" w:rsidR="00833758" w:rsidRDefault="00833758">
      <w:r>
        <w:rPr>
          <w:szCs w:val="22"/>
        </w:rPr>
        <w:t xml:space="preserve">SG17 </w:t>
      </w:r>
      <w:r w:rsidR="00F229F9">
        <w:rPr>
          <w:szCs w:val="22"/>
        </w:rPr>
        <w:t xml:space="preserve">approved </w:t>
      </w:r>
      <w:r w:rsidR="002A0B26" w:rsidRPr="002A0B26">
        <w:rPr>
          <w:szCs w:val="22"/>
        </w:rPr>
        <w:t xml:space="preserve">Rec. </w:t>
      </w:r>
      <w:r w:rsidR="00C210AA">
        <w:rPr>
          <w:szCs w:val="22"/>
        </w:rPr>
        <w:t xml:space="preserve">ITU-T </w:t>
      </w:r>
      <w:r>
        <w:rPr>
          <w:szCs w:val="22"/>
        </w:rPr>
        <w:t>X.1092</w:t>
      </w:r>
      <w:r w:rsidR="00F229F9">
        <w:rPr>
          <w:szCs w:val="22"/>
        </w:rPr>
        <w:t xml:space="preserve">, </w:t>
      </w:r>
      <w:r w:rsidRPr="000D46A6">
        <w:rPr>
          <w:rFonts w:asciiTheme="majorBidi" w:hAnsiTheme="majorBidi" w:cstheme="majorBidi"/>
          <w:i/>
          <w:iCs/>
          <w:szCs w:val="22"/>
          <w:lang w:eastAsia="ko-KR"/>
        </w:rPr>
        <w:t xml:space="preserve">Integrated framework for </w:t>
      </w:r>
      <w:proofErr w:type="spellStart"/>
      <w:r w:rsidRPr="000D46A6">
        <w:rPr>
          <w:rFonts w:asciiTheme="majorBidi" w:hAnsiTheme="majorBidi" w:cstheme="majorBidi"/>
          <w:i/>
          <w:iCs/>
          <w:szCs w:val="22"/>
          <w:lang w:eastAsia="ko-KR"/>
        </w:rPr>
        <w:t>telebiometric</w:t>
      </w:r>
      <w:proofErr w:type="spellEnd"/>
      <w:r w:rsidRPr="000D46A6">
        <w:rPr>
          <w:rFonts w:asciiTheme="majorBidi" w:hAnsiTheme="majorBidi" w:cstheme="majorBidi"/>
          <w:i/>
          <w:iCs/>
          <w:szCs w:val="22"/>
          <w:lang w:eastAsia="ko-KR"/>
        </w:rPr>
        <w:t xml:space="preserve"> data protection in e-health and telemedicine</w:t>
      </w:r>
      <w:r>
        <w:rPr>
          <w:rFonts w:asciiTheme="majorBidi" w:hAnsiTheme="majorBidi" w:cstheme="majorBidi"/>
          <w:szCs w:val="22"/>
          <w:lang w:eastAsia="ko-KR"/>
        </w:rPr>
        <w:t>.</w:t>
      </w:r>
    </w:p>
    <w:p w14:paraId="67BFE62E" w14:textId="77777777" w:rsidR="005B02E4" w:rsidRDefault="005B02E4" w:rsidP="00907B68">
      <w:pPr>
        <w:pStyle w:val="Headingb"/>
      </w:pPr>
      <w:bookmarkStart w:id="734" w:name="Item78_05"/>
      <w:bookmarkEnd w:id="734"/>
      <w:r w:rsidRPr="00B70A99">
        <w:rPr>
          <w:u w:val="single"/>
        </w:rPr>
        <w:t xml:space="preserve">Action </w:t>
      </w:r>
      <w:r w:rsidR="00720EC0" w:rsidRPr="00B70A99">
        <w:rPr>
          <w:u w:val="single"/>
        </w:rPr>
        <w:t>Item</w:t>
      </w:r>
      <w:r w:rsidRPr="00B70A99">
        <w:rPr>
          <w:u w:val="single"/>
        </w:rPr>
        <w:t xml:space="preserve"> 78-05</w:t>
      </w:r>
      <w:r w:rsidR="00163C9A">
        <w:t>:</w:t>
      </w:r>
      <w:r w:rsidR="00B70A99">
        <w:t xml:space="preserve"> </w:t>
      </w:r>
      <w:r w:rsidR="006164C9">
        <w:t>SG16</w:t>
      </w:r>
      <w:r w:rsidR="00907B68">
        <w:t xml:space="preserve">, </w:t>
      </w:r>
      <w:r w:rsidR="006164C9">
        <w:t>SG11 and SG17</w:t>
      </w:r>
    </w:p>
    <w:p w14:paraId="67BFE62F" w14:textId="3F5486A3" w:rsidR="005B02E4" w:rsidRPr="00163C9A" w:rsidRDefault="005B02E4">
      <w:r w:rsidRPr="00163C9A">
        <w:t xml:space="preserve">Two new Recommendations </w:t>
      </w:r>
      <w:r w:rsidR="007651CF">
        <w:t>were approved</w:t>
      </w:r>
      <w:r w:rsidRPr="00163C9A">
        <w:t xml:space="preserve"> in </w:t>
      </w:r>
      <w:r w:rsidR="00737558">
        <w:t xml:space="preserve">ITU-T </w:t>
      </w:r>
      <w:r w:rsidRPr="00163C9A">
        <w:t xml:space="preserve">SG16 (2013-01), </w:t>
      </w:r>
      <w:r w:rsidR="0001306D" w:rsidRPr="00163C9A">
        <w:t xml:space="preserve">ITU-T </w:t>
      </w:r>
      <w:r w:rsidR="007651CF">
        <w:t xml:space="preserve">H.860 (ex </w:t>
      </w:r>
      <w:r w:rsidRPr="00163C9A">
        <w:t>H.MEDX</w:t>
      </w:r>
      <w:r w:rsidR="007651CF">
        <w:t>)</w:t>
      </w:r>
      <w:r w:rsidRPr="00163C9A">
        <w:t xml:space="preserve"> "Multimedia e-health data exchange services: </w:t>
      </w:r>
      <w:r w:rsidR="007651CF" w:rsidRPr="007651CF">
        <w:t>data schema and supporting services</w:t>
      </w:r>
      <w:r w:rsidRPr="00163C9A">
        <w:t>"</w:t>
      </w:r>
      <w:r w:rsidRPr="00925EEC">
        <w:rPr>
          <w:vertAlign w:val="superscript"/>
        </w:rPr>
        <w:footnoteReference w:id="16"/>
      </w:r>
      <w:r w:rsidRPr="00163C9A">
        <w:t xml:space="preserve"> and </w:t>
      </w:r>
      <w:r w:rsidR="0001306D" w:rsidRPr="00163C9A">
        <w:t xml:space="preserve">ITU-T </w:t>
      </w:r>
      <w:r w:rsidR="007651CF">
        <w:t xml:space="preserve">H.810 (ex </w:t>
      </w:r>
      <w:r w:rsidRPr="00163C9A">
        <w:t>H.IDGPHS</w:t>
      </w:r>
      <w:r w:rsidR="007651CF">
        <w:t>)</w:t>
      </w:r>
      <w:r w:rsidRPr="00163C9A">
        <w:t xml:space="preserve"> "Interoperability design guidelines for personal health systems"</w:t>
      </w:r>
      <w:bookmarkStart w:id="735" w:name="_Ref385239180"/>
      <w:r w:rsidRPr="00925EEC">
        <w:rPr>
          <w:vertAlign w:val="superscript"/>
        </w:rPr>
        <w:footnoteReference w:id="17"/>
      </w:r>
      <w:bookmarkEnd w:id="735"/>
      <w:r w:rsidR="0001306D" w:rsidRPr="00163C9A">
        <w:t>. The latter is the transposition of the Continua Design Guidelines.</w:t>
      </w:r>
      <w:r w:rsidR="007651CF">
        <w:t xml:space="preserve"> </w:t>
      </w:r>
      <w:r w:rsidR="005E0E67">
        <w:t>ITU-T SG16 also approved 32 ITU Recommendations H.820-H.849 “</w:t>
      </w:r>
      <w:r w:rsidR="005E0E67" w:rsidRPr="00E11147">
        <w:t>Interoperability compliance testing of personal health systems (HRN, PAN, LAN and WAN)</w:t>
      </w:r>
      <w:r w:rsidR="005E0E67">
        <w:t>”</w:t>
      </w:r>
      <w:r w:rsidR="007651CF">
        <w:t xml:space="preserve">; these are </w:t>
      </w:r>
      <w:r w:rsidR="007651CF">
        <w:lastRenderedPageBreak/>
        <w:t xml:space="preserve">also a transposition of the test suites developed and used by the Continua Health Alliance in its </w:t>
      </w:r>
      <w:r w:rsidR="005E0E67">
        <w:t xml:space="preserve">ITU-T H.810 </w:t>
      </w:r>
      <w:r w:rsidR="007651CF">
        <w:t>interoperability testing programme</w:t>
      </w:r>
      <w:r w:rsidR="00737558">
        <w:t xml:space="preserve"> and events. One related interop event was hosted by ITU-T in October 2013. </w:t>
      </w:r>
      <w:ins w:id="736" w:author="Reviewer" w:date="2016-01-18T11:27:00Z">
        <w:r w:rsidR="00664ED2">
          <w:t>A revision (and restructuring</w:t>
        </w:r>
      </w:ins>
      <w:ins w:id="737" w:author="Reviewer" w:date="2016-01-18T11:28:00Z">
        <w:r w:rsidR="00664ED2">
          <w:t>)</w:t>
        </w:r>
      </w:ins>
      <w:ins w:id="738" w:author="Reviewer" w:date="2016-01-18T11:27:00Z">
        <w:r w:rsidR="00664ED2">
          <w:t xml:space="preserve"> of H.810 was </w:t>
        </w:r>
      </w:ins>
      <w:ins w:id="739" w:author="Reviewer" w:date="2016-01-18T11:28:00Z">
        <w:r w:rsidR="00664ED2">
          <w:t>completed</w:t>
        </w:r>
      </w:ins>
      <w:ins w:id="740" w:author="Reviewer" w:date="2016-01-18T11:27:00Z">
        <w:r w:rsidR="00664ED2">
          <w:t xml:space="preserve"> by SG16 </w:t>
        </w:r>
      </w:ins>
      <w:ins w:id="741" w:author="Reviewer" w:date="2016-01-18T11:28:00Z">
        <w:r w:rsidR="00664ED2">
          <w:t>i</w:t>
        </w:r>
      </w:ins>
      <w:ins w:id="742" w:author="Reviewer" w:date="2016-01-18T11:27:00Z">
        <w:r w:rsidR="00664ED2">
          <w:t>n October 2015</w:t>
        </w:r>
      </w:ins>
      <w:ins w:id="743" w:author="Reviewer" w:date="2016-01-18T11:28:00Z">
        <w:r w:rsidR="00664ED2">
          <w:t xml:space="preserve">, where H.810 was split into eight parts. Five new conformance testing specification were </w:t>
        </w:r>
      </w:ins>
      <w:ins w:id="744" w:author="Reviewer" w:date="2016-01-18T11:29:00Z">
        <w:r w:rsidR="00664ED2">
          <w:t xml:space="preserve">also </w:t>
        </w:r>
      </w:ins>
      <w:ins w:id="745" w:author="Reviewer" w:date="2016-01-18T11:28:00Z">
        <w:r w:rsidR="00664ED2">
          <w:t xml:space="preserve">completed. </w:t>
        </w:r>
      </w:ins>
      <w:ins w:id="746" w:author="Reviewer" w:date="2016-01-18T11:27:00Z">
        <w:r w:rsidR="00664ED2">
          <w:t>.</w:t>
        </w:r>
      </w:ins>
      <w:del w:id="747" w:author="Reviewer" w:date="2016-01-18T11:29:00Z">
        <w:r w:rsidR="00737558" w:rsidDel="00664ED2">
          <w:delText>A revised version</w:delText>
        </w:r>
      </w:del>
      <w:r w:rsidR="00737558">
        <w:t xml:space="preserve"> </w:t>
      </w:r>
      <w:ins w:id="748" w:author="Reviewer" w:date="2016-01-18T11:29:00Z">
        <w:r w:rsidR="00664ED2">
          <w:t xml:space="preserve">The 3rd edition </w:t>
        </w:r>
      </w:ins>
      <w:r w:rsidR="00737558">
        <w:t xml:space="preserve">of </w:t>
      </w:r>
      <w:ins w:id="749" w:author="Reviewer" w:date="2016-01-18T11:29:00Z">
        <w:r w:rsidR="00664ED2">
          <w:t xml:space="preserve">the </w:t>
        </w:r>
      </w:ins>
      <w:r w:rsidR="00737558">
        <w:t xml:space="preserve">ITU-T H.810 </w:t>
      </w:r>
      <w:ins w:id="750" w:author="Reviewer" w:date="2016-01-18T11:29:00Z">
        <w:r w:rsidR="00664ED2">
          <w:t xml:space="preserve">series </w:t>
        </w:r>
      </w:ins>
      <w:r w:rsidR="00737558">
        <w:t xml:space="preserve">is </w:t>
      </w:r>
      <w:del w:id="751" w:author="Reviewer" w:date="2016-01-18T11:29:00Z">
        <w:r w:rsidR="00737558" w:rsidDel="00664ED2">
          <w:delText xml:space="preserve">also planned </w:delText>
        </w:r>
      </w:del>
      <w:ins w:id="752" w:author="Reviewer" w:date="2016-01-18T11:29:00Z">
        <w:r w:rsidR="00664ED2">
          <w:t xml:space="preserve">expected </w:t>
        </w:r>
      </w:ins>
      <w:r w:rsidR="00737558">
        <w:t xml:space="preserve">for Consent in </w:t>
      </w:r>
      <w:del w:id="753" w:author="Reviewer" w:date="2016-01-18T11:28:00Z">
        <w:r w:rsidR="005E0E67" w:rsidDel="00664ED2">
          <w:delText xml:space="preserve">October </w:delText>
        </w:r>
        <w:r w:rsidR="00737558" w:rsidDel="00664ED2">
          <w:delText>2015</w:delText>
        </w:r>
      </w:del>
      <w:ins w:id="754" w:author="Reviewer" w:date="2016-01-18T11:28:00Z">
        <w:r w:rsidR="00664ED2">
          <w:t>M</w:t>
        </w:r>
      </w:ins>
      <w:ins w:id="755" w:author="Reviewer" w:date="2016-01-18T11:29:00Z">
        <w:r w:rsidR="00664ED2">
          <w:t>ay 2016</w:t>
        </w:r>
      </w:ins>
      <w:r w:rsidR="00737558">
        <w:t>.</w:t>
      </w:r>
    </w:p>
    <w:p w14:paraId="5B35EC2B" w14:textId="7667A588" w:rsidR="00737558" w:rsidRPr="00177BB4" w:rsidRDefault="00737558">
      <w:r>
        <w:t>ITU-T SG13 approved ITU-T Y.2065 (2014-03) on IoT-centric service and capability requirements for e-health monitoring services</w:t>
      </w:r>
      <w:r>
        <w:rPr>
          <w:rStyle w:val="FootnoteReference"/>
        </w:rPr>
        <w:footnoteReference w:id="18"/>
      </w:r>
      <w:r>
        <w:t xml:space="preserve">. </w:t>
      </w:r>
      <w:r w:rsidR="001F0E2C">
        <w:t xml:space="preserve">A capability framework for e-health monitoring services is </w:t>
      </w:r>
      <w:del w:id="756" w:author="Reviewer" w:date="2016-01-18T12:21:00Z">
        <w:r w:rsidR="001F0E2C" w:rsidDel="00177BB4">
          <w:delText xml:space="preserve">being studied under </w:delText>
        </w:r>
        <w:r w:rsidR="001F0E2C" w:rsidRPr="00925EEC" w:rsidDel="00177BB4">
          <w:delText>Y.EHM-cap-framework</w:delText>
        </w:r>
        <w:r w:rsidR="001F0E2C" w:rsidDel="00177BB4">
          <w:rPr>
            <w:rStyle w:val="FootnoteReference"/>
          </w:rPr>
          <w:footnoteReference w:id="19"/>
        </w:r>
        <w:r w:rsidR="001F0E2C" w:rsidDel="00177BB4">
          <w:delText xml:space="preserve">, which </w:delText>
        </w:r>
        <w:r w:rsidDel="00177BB4">
          <w:delText>is expected to be completed</w:delText>
        </w:r>
        <w:r w:rsidR="001F0E2C" w:rsidDel="00177BB4">
          <w:delText xml:space="preserve"> in 2015</w:delText>
        </w:r>
      </w:del>
      <w:ins w:id="759" w:author="Reviewer" w:date="2016-01-18T12:21:00Z">
        <w:r w:rsidR="00177BB4">
          <w:t xml:space="preserve">found in </w:t>
        </w:r>
        <w:r w:rsidR="00177BB4" w:rsidRPr="00177BB4">
          <w:t xml:space="preserve">new </w:t>
        </w:r>
      </w:ins>
      <w:ins w:id="760" w:author="Reviewer" w:date="2016-01-18T12:30:00Z">
        <w:r w:rsidR="00177BB4">
          <w:fldChar w:fldCharType="begin"/>
        </w:r>
        <w:r w:rsidR="00177BB4">
          <w:instrText xml:space="preserve"> HYPERLINK "http://www.itu.int/rec/T-REC-Y.2075" </w:instrText>
        </w:r>
        <w:r w:rsidR="00177BB4">
          <w:fldChar w:fldCharType="separate"/>
        </w:r>
        <w:r w:rsidR="00177BB4" w:rsidRPr="00177BB4">
          <w:rPr>
            <w:rStyle w:val="Hyperlink"/>
          </w:rPr>
          <w:t xml:space="preserve">ITU-T </w:t>
        </w:r>
        <w:r w:rsidR="00177BB4" w:rsidRPr="00177BB4">
          <w:rPr>
            <w:rStyle w:val="Hyperlink"/>
            <w:rPrChange w:id="761" w:author="Reviewer" w:date="2016-01-18T12:21:00Z">
              <w:rPr>
                <w:b/>
                <w:bCs/>
                <w:lang w:val="en-US"/>
              </w:rPr>
            </w:rPrChange>
          </w:rPr>
          <w:t>Y.2075</w:t>
        </w:r>
        <w:r w:rsidR="00177BB4">
          <w:fldChar w:fldCharType="end"/>
        </w:r>
      </w:ins>
      <w:r w:rsidR="001F0E2C" w:rsidRPr="00177BB4">
        <w:t>.</w:t>
      </w:r>
    </w:p>
    <w:p w14:paraId="67BFE630" w14:textId="77777777" w:rsidR="00405C9F" w:rsidRDefault="00405C9F" w:rsidP="00163C9A">
      <w:r w:rsidRPr="008437C9">
        <w:t>Q9/17 collaborates with SG11 to study communication protocols relating to e-health, especially among heterogeneous networks, to ensure the broad deployment of e-health services in diverse operating conditions.</w:t>
      </w:r>
    </w:p>
    <w:p w14:paraId="67BFE631" w14:textId="17510C54" w:rsidR="008A16CB" w:rsidRPr="00737558" w:rsidRDefault="008A16CB" w:rsidP="00DD3E7E">
      <w:r w:rsidRPr="00925EEC">
        <w:t xml:space="preserve">SG17 </w:t>
      </w:r>
      <w:r w:rsidR="00DD3E7E">
        <w:rPr>
          <w:szCs w:val="22"/>
        </w:rPr>
        <w:t xml:space="preserve">approved </w:t>
      </w:r>
      <w:r w:rsidR="0003624A" w:rsidRPr="0003624A">
        <w:rPr>
          <w:szCs w:val="22"/>
        </w:rPr>
        <w:t xml:space="preserve">Rec. </w:t>
      </w:r>
      <w:r w:rsidR="00C210AA">
        <w:rPr>
          <w:szCs w:val="22"/>
        </w:rPr>
        <w:t xml:space="preserve">ITU-T </w:t>
      </w:r>
      <w:hyperlink r:id="rId166" w:tooltip="e-Health and world-wide telemedicines - Generic telecommunication protocol" w:history="1">
        <w:r w:rsidR="00776AC1">
          <w:rPr>
            <w:rStyle w:val="Hyperlink"/>
          </w:rPr>
          <w:t>X.1080.1</w:t>
        </w:r>
      </w:hyperlink>
      <w:r w:rsidR="00776AC1">
        <w:t xml:space="preserve">, </w:t>
      </w:r>
      <w:r w:rsidR="00776AC1" w:rsidRPr="000D46A6">
        <w:rPr>
          <w:i/>
          <w:iCs/>
        </w:rPr>
        <w:t xml:space="preserve">e-Health and world-wide </w:t>
      </w:r>
      <w:proofErr w:type="spellStart"/>
      <w:r w:rsidR="00776AC1" w:rsidRPr="000D46A6">
        <w:rPr>
          <w:i/>
          <w:iCs/>
        </w:rPr>
        <w:t>telemedicines</w:t>
      </w:r>
      <w:proofErr w:type="spellEnd"/>
      <w:r w:rsidR="00776AC1" w:rsidRPr="000D46A6">
        <w:rPr>
          <w:i/>
          <w:iCs/>
        </w:rPr>
        <w:t xml:space="preserve"> - Generic telecommunication protocol</w:t>
      </w:r>
      <w:r w:rsidRPr="00925EEC">
        <w:t>.</w:t>
      </w:r>
    </w:p>
    <w:p w14:paraId="67BFE632" w14:textId="77777777" w:rsidR="005B02E4" w:rsidRPr="00163C9A" w:rsidRDefault="005B02E4" w:rsidP="00907B68">
      <w:pPr>
        <w:pStyle w:val="Headingb"/>
      </w:pPr>
      <w:bookmarkStart w:id="762" w:name="Item78_06"/>
      <w:bookmarkEnd w:id="762"/>
      <w:r w:rsidRPr="00B70A99">
        <w:rPr>
          <w:u w:val="single"/>
        </w:rPr>
        <w:t xml:space="preserve">Action </w:t>
      </w:r>
      <w:r w:rsidR="00720EC0" w:rsidRPr="00B70A99">
        <w:rPr>
          <w:u w:val="single"/>
        </w:rPr>
        <w:t>Item</w:t>
      </w:r>
      <w:r w:rsidRPr="00B70A99">
        <w:rPr>
          <w:u w:val="single"/>
        </w:rPr>
        <w:t xml:space="preserve"> 78-</w:t>
      </w:r>
      <w:r w:rsidR="0001306D" w:rsidRPr="00B70A99">
        <w:rPr>
          <w:u w:val="single"/>
        </w:rPr>
        <w:t>06</w:t>
      </w:r>
      <w:r w:rsidR="00163C9A">
        <w:t>:</w:t>
      </w:r>
      <w:r w:rsidR="00B70A99">
        <w:t xml:space="preserve"> </w:t>
      </w:r>
      <w:r w:rsidR="006164C9">
        <w:t>SG16</w:t>
      </w:r>
      <w:r w:rsidR="00907B68">
        <w:t xml:space="preserve">, </w:t>
      </w:r>
      <w:r w:rsidR="006164C9">
        <w:t>SG11 and SG17</w:t>
      </w:r>
    </w:p>
    <w:p w14:paraId="2E9C11A2" w14:textId="3DCA6601" w:rsidR="001C0CB2" w:rsidRDefault="001C0CB2" w:rsidP="00163C9A">
      <w:r>
        <w:t xml:space="preserve">ITU-T H.810 </w:t>
      </w:r>
      <w:r w:rsidR="00A51284">
        <w:t>"</w:t>
      </w:r>
      <w:r w:rsidR="00A51284" w:rsidRPr="00925EEC">
        <w:rPr>
          <w:i/>
          <w:iCs/>
        </w:rPr>
        <w:t>Interoperability design guidelines for personal health systems</w:t>
      </w:r>
      <w:r w:rsidR="00A51284">
        <w:t>"</w:t>
      </w:r>
      <w:r w:rsidR="00A51284" w:rsidRPr="00925EEC">
        <w:rPr>
          <w:vertAlign w:val="superscript"/>
        </w:rPr>
        <w:fldChar w:fldCharType="begin"/>
      </w:r>
      <w:r w:rsidR="00A51284" w:rsidRPr="00925EEC">
        <w:rPr>
          <w:vertAlign w:val="superscript"/>
        </w:rPr>
        <w:instrText xml:space="preserve"> NOTEREF _Ref385239180 \h </w:instrText>
      </w:r>
      <w:r w:rsidR="00A51284">
        <w:rPr>
          <w:vertAlign w:val="superscript"/>
        </w:rPr>
        <w:instrText xml:space="preserve"> \* MERGEFORMAT </w:instrText>
      </w:r>
      <w:r w:rsidR="00A51284" w:rsidRPr="00925EEC">
        <w:rPr>
          <w:vertAlign w:val="superscript"/>
        </w:rPr>
      </w:r>
      <w:r w:rsidR="00A51284" w:rsidRPr="00925EEC">
        <w:rPr>
          <w:vertAlign w:val="superscript"/>
        </w:rPr>
        <w:fldChar w:fldCharType="separate"/>
      </w:r>
      <w:r w:rsidR="004B46AF">
        <w:rPr>
          <w:vertAlign w:val="superscript"/>
        </w:rPr>
        <w:t>16</w:t>
      </w:r>
      <w:r w:rsidR="00A51284" w:rsidRPr="00925EEC">
        <w:rPr>
          <w:vertAlign w:val="superscript"/>
        </w:rPr>
        <w:fldChar w:fldCharType="end"/>
      </w:r>
      <w:r w:rsidR="00A51284">
        <w:t xml:space="preserve"> </w:t>
      </w:r>
      <w:r>
        <w:t>contains security considerations on the use of personal health devices.</w:t>
      </w:r>
    </w:p>
    <w:p w14:paraId="67BFE633" w14:textId="77777777" w:rsidR="00163C9A" w:rsidRDefault="00163C9A" w:rsidP="00163C9A">
      <w:r>
        <w:t>Q9/17 develops Recommendations related to security of e-health services, (e.g., for communications, services, network aspects and service scenarios of databases and record handling, identification, integrity and authentication) relating to e-health, taking into account the importance of safeguarding patients’ rights and privacy.</w:t>
      </w:r>
    </w:p>
    <w:p w14:paraId="67BFE634" w14:textId="279603D8" w:rsidR="00163C9A" w:rsidRDefault="0001306D" w:rsidP="006D1D95">
      <w:pPr>
        <w:tabs>
          <w:tab w:val="left" w:pos="794"/>
          <w:tab w:val="left" w:pos="1191"/>
          <w:tab w:val="left" w:pos="1588"/>
          <w:tab w:val="left" w:pos="1985"/>
        </w:tabs>
        <w:overflowPunct w:val="0"/>
        <w:autoSpaceDE w:val="0"/>
        <w:autoSpaceDN w:val="0"/>
        <w:adjustRightInd w:val="0"/>
        <w:spacing w:before="40" w:after="40"/>
      </w:pPr>
      <w:r>
        <w:t xml:space="preserve">SG17 </w:t>
      </w:r>
      <w:r w:rsidR="0015249D">
        <w:t xml:space="preserve">approved </w:t>
      </w:r>
      <w:r w:rsidRPr="0001306D">
        <w:t>X.1092</w:t>
      </w:r>
      <w:r>
        <w:t xml:space="preserve"> "</w:t>
      </w:r>
      <w:r w:rsidRPr="00163C9A">
        <w:rPr>
          <w:i/>
          <w:iCs/>
        </w:rPr>
        <w:t xml:space="preserve">Integrated framework for </w:t>
      </w:r>
      <w:proofErr w:type="spellStart"/>
      <w:r w:rsidRPr="00163C9A">
        <w:rPr>
          <w:i/>
          <w:iCs/>
        </w:rPr>
        <w:t>telebiometric</w:t>
      </w:r>
      <w:proofErr w:type="spellEnd"/>
      <w:r w:rsidRPr="00163C9A">
        <w:rPr>
          <w:i/>
          <w:iCs/>
        </w:rPr>
        <w:t xml:space="preserve"> data protection in e-health and </w:t>
      </w:r>
      <w:proofErr w:type="spellStart"/>
      <w:r w:rsidRPr="00163C9A">
        <w:rPr>
          <w:i/>
          <w:iCs/>
        </w:rPr>
        <w:t>telemedicines</w:t>
      </w:r>
      <w:proofErr w:type="spellEnd"/>
      <w:r>
        <w:t xml:space="preserve">" in </w:t>
      </w:r>
      <w:r w:rsidR="006D1D95">
        <w:t xml:space="preserve">April </w:t>
      </w:r>
      <w:r>
        <w:t>2013.</w:t>
      </w:r>
    </w:p>
    <w:p w14:paraId="67BFE635" w14:textId="77777777" w:rsidR="00DF09A8" w:rsidRDefault="00DF09A8" w:rsidP="00163C9A">
      <w:pPr>
        <w:tabs>
          <w:tab w:val="left" w:pos="794"/>
          <w:tab w:val="left" w:pos="1191"/>
          <w:tab w:val="left" w:pos="1588"/>
          <w:tab w:val="left" w:pos="1985"/>
        </w:tabs>
        <w:overflowPunct w:val="0"/>
        <w:autoSpaceDE w:val="0"/>
        <w:autoSpaceDN w:val="0"/>
        <w:adjustRightInd w:val="0"/>
        <w:spacing w:before="40" w:after="40"/>
      </w:pPr>
    </w:p>
    <w:p w14:paraId="67BFE636" w14:textId="77777777" w:rsidR="00D24010" w:rsidRPr="00925EEC" w:rsidRDefault="0045671D" w:rsidP="00DC6ADB">
      <w:hyperlink w:anchor="Top" w:history="1">
        <w:r w:rsidR="00FE3C0B">
          <w:rPr>
            <w:rStyle w:val="Hyperlink"/>
            <w:rFonts w:eastAsia="Times New Roman"/>
          </w:rPr>
          <w:t>» Top</w:t>
        </w:r>
      </w:hyperlink>
    </w:p>
    <w:p w14:paraId="67BFE637" w14:textId="77777777" w:rsidR="00DF09A8" w:rsidRDefault="00DF09A8" w:rsidP="00DC6ADB"/>
    <w:p w14:paraId="67BFE638" w14:textId="7B4978EA" w:rsidR="00D24010" w:rsidRDefault="00567E46" w:rsidP="00267652">
      <w:pPr>
        <w:pStyle w:val="Heading1"/>
      </w:pPr>
      <w:bookmarkStart w:id="763" w:name="_Toc390084484"/>
      <w:r w:rsidRPr="00F978AD">
        <w:t>Resolution 79 - The role of telecommunications/</w:t>
      </w:r>
      <w:r w:rsidR="00267652" w:rsidRPr="00267652">
        <w:t xml:space="preserve"> </w:t>
      </w:r>
      <w:r w:rsidR="00637FB0" w:rsidRPr="00267652">
        <w:t>information</w:t>
      </w:r>
      <w:r w:rsidR="00267652" w:rsidRPr="00267652">
        <w:t xml:space="preserve"> and communication technology</w:t>
      </w:r>
      <w:r w:rsidRPr="00F978AD">
        <w:t xml:space="preserve"> in handling and controlling e-waste from telecommunication and information technology equipment and methods of treating it</w:t>
      </w:r>
      <w:bookmarkEnd w:id="763"/>
    </w:p>
    <w:p w14:paraId="67BFE639" w14:textId="77777777" w:rsidR="0020261E" w:rsidRPr="002900F2" w:rsidRDefault="0020261E" w:rsidP="0020261E">
      <w:pPr>
        <w:rPr>
          <w:b/>
          <w:bCs/>
        </w:rPr>
      </w:pPr>
      <w:r w:rsidRPr="002900F2">
        <w:rPr>
          <w:b/>
          <w:bCs/>
        </w:rPr>
        <w:t>Resolution 79</w:t>
      </w:r>
    </w:p>
    <w:p w14:paraId="67BFE63A" w14:textId="77777777" w:rsidR="00412325" w:rsidRPr="00F81B8E" w:rsidRDefault="00412325" w:rsidP="00412325">
      <w:pPr>
        <w:pStyle w:val="Call"/>
        <w:rPr>
          <w:lang w:val="en-GB"/>
        </w:rPr>
      </w:pPr>
      <w:r w:rsidRPr="00F81B8E">
        <w:rPr>
          <w:lang w:val="en-GB"/>
        </w:rPr>
        <w:t>resolves to instruct the Director of the Telecommunication Standardization Bureau, in collaboration with the Director of the Telecommunication Development Bureau</w:t>
      </w:r>
    </w:p>
    <w:p w14:paraId="67BFE63B" w14:textId="77777777" w:rsidR="00412325" w:rsidRPr="00F81B8E" w:rsidRDefault="00412325" w:rsidP="00412325">
      <w:r w:rsidRPr="00F81B8E">
        <w:t>1</w:t>
      </w:r>
      <w:r w:rsidRPr="00F81B8E">
        <w:tab/>
        <w:t>to pursue and strengthen the development of ITU activities in regard to handling and controlling e-waste from telecommunication and information technology equipment and methods of treating it;</w:t>
      </w:r>
    </w:p>
    <w:p w14:paraId="67BFE63C" w14:textId="77777777" w:rsidR="00412325" w:rsidRPr="00F81B8E" w:rsidRDefault="00412325" w:rsidP="00412325">
      <w:r w:rsidRPr="00F81B8E">
        <w:t>2</w:t>
      </w:r>
      <w:r w:rsidRPr="00F81B8E">
        <w:tab/>
        <w:t>to assist developing countries to undertake proper assessment of the size of e-waste;</w:t>
      </w:r>
    </w:p>
    <w:p w14:paraId="67BFE63D" w14:textId="77777777" w:rsidR="00412325" w:rsidRPr="00F81B8E" w:rsidRDefault="00412325" w:rsidP="00412325">
      <w:r w:rsidRPr="00F81B8E">
        <w:t>3</w:t>
      </w:r>
      <w:r w:rsidRPr="00F81B8E">
        <w:tab/>
        <w:t>to address the handling and controlling of e</w:t>
      </w:r>
      <w:r w:rsidRPr="00F81B8E">
        <w:noBreakHyphen/>
        <w:t>waste and to contribute to global efforts designed to deal with the increasing hazards which arise therefrom;</w:t>
      </w:r>
    </w:p>
    <w:p w14:paraId="67BFE63E" w14:textId="77777777" w:rsidR="00412325" w:rsidRPr="00F81B8E" w:rsidRDefault="00412325" w:rsidP="00412325">
      <w:r w:rsidRPr="00F81B8E">
        <w:t>4</w:t>
      </w:r>
      <w:r w:rsidRPr="00F81B8E">
        <w:tab/>
        <w:t>to work in collaboration with the relevant stakeholders, including academia and relevant organizations, and to coordinate activities relating to e-waste among the ITU study groups, focus groups and other relevant groups;</w:t>
      </w:r>
    </w:p>
    <w:p w14:paraId="67BFE63F" w14:textId="77777777" w:rsidR="00412325" w:rsidRPr="00F81B8E" w:rsidRDefault="00412325" w:rsidP="00412325">
      <w:r w:rsidRPr="00F81B8E">
        <w:t>5</w:t>
      </w:r>
      <w:r w:rsidRPr="00F81B8E">
        <w:tab/>
        <w:t>to organize seminars and workshops to enhance awareness of the hazards of e-waste and the methods of treating it, particularly in developing countries, and gauge the needs of the developing countries, which are the countries that suffer most from the hazards of e-waste,</w:t>
      </w:r>
    </w:p>
    <w:p w14:paraId="67BFE640" w14:textId="77777777" w:rsidR="00412325" w:rsidRPr="00F81B8E" w:rsidRDefault="00412325" w:rsidP="00412325">
      <w:pPr>
        <w:pStyle w:val="Call"/>
        <w:rPr>
          <w:lang w:val="en-GB"/>
        </w:rPr>
      </w:pPr>
      <w:r w:rsidRPr="00F81B8E">
        <w:rPr>
          <w:lang w:val="en-GB"/>
        </w:rPr>
        <w:lastRenderedPageBreak/>
        <w:t>instructs ITU-T Study Group 5, in collaboration with the relevant ITU study groups</w:t>
      </w:r>
    </w:p>
    <w:p w14:paraId="67BFE641" w14:textId="77777777" w:rsidR="00412325" w:rsidRPr="00F81B8E" w:rsidRDefault="00412325" w:rsidP="00412325">
      <w:r w:rsidRPr="00F81B8E">
        <w:t>1</w:t>
      </w:r>
      <w:r w:rsidRPr="00F81B8E">
        <w:tab/>
        <w:t>to develop and document examples of best practice for handling and controlling e-waste resulting from telecommunications/ICT and methods of treating and recycling it, for dissemination among ITU Member States and Sector Members;</w:t>
      </w:r>
    </w:p>
    <w:p w14:paraId="67BFE642" w14:textId="77777777" w:rsidR="00412325" w:rsidRPr="00F81B8E" w:rsidRDefault="00412325" w:rsidP="00412325">
      <w:r w:rsidRPr="00F81B8E">
        <w:t>2</w:t>
      </w:r>
      <w:r w:rsidRPr="00F81B8E">
        <w:tab/>
        <w:t>to develop Recommendations, methodologies and other publications relating to handling and controlling e-waste resulting from telecommunications/ICT and methods of treating it, within the relevant study groups, focus groups and other relevant groups in ITU, in order, in particular, to foster awareness of the environmental hazards of e-waste;</w:t>
      </w:r>
    </w:p>
    <w:p w14:paraId="67BFE643" w14:textId="77777777" w:rsidR="00412325" w:rsidRPr="00F81B8E" w:rsidRDefault="00412325" w:rsidP="00412325">
      <w:r w:rsidRPr="00F81B8E">
        <w:t>3</w:t>
      </w:r>
      <w:r w:rsidRPr="00F81B8E">
        <w:tab/>
        <w:t xml:space="preserve">to study the impact of used telecommunication/ICT equipment and products brought into developing countries and give appropriate guidance, taking into account </w:t>
      </w:r>
      <w:r w:rsidRPr="00F81B8E">
        <w:rPr>
          <w:i/>
          <w:iCs/>
        </w:rPr>
        <w:t>recognizing further</w:t>
      </w:r>
      <w:r w:rsidRPr="00F81B8E">
        <w:t xml:space="preserve"> above, to assist developing countries,</w:t>
      </w:r>
    </w:p>
    <w:p w14:paraId="67BFE644" w14:textId="77777777" w:rsidR="00412325" w:rsidRPr="00F81B8E" w:rsidRDefault="00412325" w:rsidP="00412325">
      <w:pPr>
        <w:pStyle w:val="Call"/>
        <w:rPr>
          <w:lang w:val="en-GB"/>
        </w:rPr>
      </w:pPr>
      <w:r w:rsidRPr="00F81B8E">
        <w:rPr>
          <w:lang w:val="en-GB"/>
        </w:rPr>
        <w:t>invites Member States</w:t>
      </w:r>
    </w:p>
    <w:p w14:paraId="67BFE645" w14:textId="77777777" w:rsidR="00412325" w:rsidRPr="00F81B8E" w:rsidRDefault="00412325" w:rsidP="00412325">
      <w:r w:rsidRPr="00F81B8E">
        <w:t>1</w:t>
      </w:r>
      <w:r w:rsidRPr="00F81B8E">
        <w:tab/>
        <w:t>to take all necessary measures to handle and control e-waste in order to mitigate the hazards which can arise from used telecommunication/ICT equipment;</w:t>
      </w:r>
    </w:p>
    <w:p w14:paraId="67BFE646" w14:textId="77777777" w:rsidR="00412325" w:rsidRPr="00F81B8E" w:rsidRDefault="00412325" w:rsidP="00412325">
      <w:r w:rsidRPr="00F81B8E">
        <w:t>2</w:t>
      </w:r>
      <w:r w:rsidRPr="00F81B8E">
        <w:tab/>
        <w:t xml:space="preserve">to cooperate with each other in this area; </w:t>
      </w:r>
    </w:p>
    <w:p w14:paraId="67BFE647" w14:textId="77777777" w:rsidR="00412325" w:rsidRPr="00F81B8E" w:rsidRDefault="00412325" w:rsidP="00412325">
      <w:r w:rsidRPr="00F81B8E">
        <w:t>3</w:t>
      </w:r>
      <w:r w:rsidRPr="00F81B8E">
        <w:tab/>
        <w:t>to include e-waste management policies in their national ICT strategies,</w:t>
      </w:r>
    </w:p>
    <w:p w14:paraId="67BFE648" w14:textId="77777777" w:rsidR="00412325" w:rsidRPr="00F81B8E" w:rsidRDefault="00412325" w:rsidP="00412325">
      <w:pPr>
        <w:pStyle w:val="Call"/>
        <w:rPr>
          <w:lang w:val="en-GB"/>
        </w:rPr>
      </w:pPr>
      <w:r w:rsidRPr="00F81B8E">
        <w:rPr>
          <w:lang w:val="en-GB"/>
        </w:rPr>
        <w:t>encourages Member States, Sector Members and academia</w:t>
      </w:r>
    </w:p>
    <w:p w14:paraId="67BFE649" w14:textId="77777777" w:rsidR="0020261E" w:rsidRDefault="00412325" w:rsidP="00D36637">
      <w:r w:rsidRPr="00F81B8E">
        <w:t>to participate actively in ITU-T studies on e-waste, through the submission of contributions and by other appropriate means.</w:t>
      </w:r>
    </w:p>
    <w:p w14:paraId="67BFE64A" w14:textId="77777777" w:rsidR="006B23E8" w:rsidRPr="00D36637" w:rsidRDefault="006B23E8" w:rsidP="00D36637"/>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6143F9" w:rsidRPr="00F978AD" w14:paraId="67BFE650" w14:textId="77777777" w:rsidTr="00D36637">
        <w:trPr>
          <w:cantSplit/>
          <w:tblHeader/>
          <w:jc w:val="center"/>
        </w:trPr>
        <w:tc>
          <w:tcPr>
            <w:tcW w:w="1146" w:type="dxa"/>
            <w:tcBorders>
              <w:top w:val="single" w:sz="12" w:space="0" w:color="auto"/>
              <w:bottom w:val="single" w:sz="12" w:space="0" w:color="auto"/>
            </w:tcBorders>
            <w:shd w:val="clear" w:color="auto" w:fill="auto"/>
            <w:vAlign w:val="center"/>
          </w:tcPr>
          <w:p w14:paraId="67BFE64B" w14:textId="77777777" w:rsidR="006143F9" w:rsidRPr="00F978AD" w:rsidRDefault="006143F9"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64C" w14:textId="77777777" w:rsidR="006143F9" w:rsidRPr="00F978AD" w:rsidRDefault="006143F9"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14:paraId="67BFE64D" w14:textId="77777777" w:rsidR="006143F9" w:rsidRPr="00F978AD" w:rsidRDefault="006143F9"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64E" w14:textId="77777777" w:rsidR="006143F9"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64F" w14:textId="77777777" w:rsidR="006143F9" w:rsidRPr="00F978AD" w:rsidRDefault="006143F9" w:rsidP="00E61EF8">
            <w:pPr>
              <w:pStyle w:val="Tablehead"/>
            </w:pPr>
            <w:r w:rsidRPr="00F978AD">
              <w:t>Completed</w:t>
            </w:r>
          </w:p>
        </w:tc>
      </w:tr>
      <w:tr w:rsidR="006143F9" w:rsidRPr="00F978AD" w14:paraId="67BFE656" w14:textId="77777777" w:rsidTr="00D36637">
        <w:trPr>
          <w:cantSplit/>
          <w:jc w:val="center"/>
        </w:trPr>
        <w:tc>
          <w:tcPr>
            <w:tcW w:w="1146" w:type="dxa"/>
            <w:tcBorders>
              <w:top w:val="single" w:sz="12" w:space="0" w:color="auto"/>
            </w:tcBorders>
            <w:shd w:val="clear" w:color="auto" w:fill="auto"/>
            <w:vAlign w:val="center"/>
          </w:tcPr>
          <w:p w14:paraId="67BFE651" w14:textId="77777777" w:rsidR="006143F9" w:rsidRPr="00F978AD" w:rsidRDefault="0045671D" w:rsidP="00E61EF8">
            <w:pPr>
              <w:pStyle w:val="Tabletext"/>
            </w:pPr>
            <w:hyperlink w:anchor="Item79_01" w:history="1">
              <w:r w:rsidR="006143F9" w:rsidRPr="006D5878">
                <w:rPr>
                  <w:rStyle w:val="Hyperlink"/>
                </w:rPr>
                <w:t>79-01</w:t>
              </w:r>
            </w:hyperlink>
          </w:p>
        </w:tc>
        <w:tc>
          <w:tcPr>
            <w:tcW w:w="5151" w:type="dxa"/>
            <w:tcBorders>
              <w:top w:val="single" w:sz="12" w:space="0" w:color="auto"/>
            </w:tcBorders>
            <w:shd w:val="clear" w:color="auto" w:fill="auto"/>
            <w:hideMark/>
          </w:tcPr>
          <w:p w14:paraId="67BFE652" w14:textId="77777777" w:rsidR="006143F9" w:rsidRPr="00F978AD" w:rsidRDefault="006143F9" w:rsidP="00E61EF8">
            <w:pPr>
              <w:pStyle w:val="Tabletext"/>
            </w:pPr>
            <w:r w:rsidRPr="00F978AD">
              <w:t>TSB Dir, in collaboration with BDT Dir, to develop ITU activities to handle, control and treat e-waste of telecommunication and IT equipment</w:t>
            </w:r>
          </w:p>
        </w:tc>
        <w:tc>
          <w:tcPr>
            <w:tcW w:w="1304" w:type="dxa"/>
            <w:tcBorders>
              <w:top w:val="single" w:sz="12" w:space="0" w:color="auto"/>
            </w:tcBorders>
            <w:shd w:val="clear" w:color="auto" w:fill="auto"/>
            <w:vAlign w:val="center"/>
          </w:tcPr>
          <w:p w14:paraId="67BFE653" w14:textId="77777777" w:rsidR="006143F9" w:rsidRPr="00F978AD" w:rsidRDefault="00D803D8" w:rsidP="00F978AD">
            <w:pPr>
              <w:pStyle w:val="Tabletext"/>
              <w:jc w:val="center"/>
            </w:pPr>
            <w:r w:rsidRPr="00F978AD">
              <w:t>O</w:t>
            </w:r>
            <w:r w:rsidR="006143F9" w:rsidRPr="00F978AD">
              <w:t>ngoing</w:t>
            </w:r>
          </w:p>
        </w:tc>
        <w:tc>
          <w:tcPr>
            <w:tcW w:w="1149" w:type="dxa"/>
            <w:tcBorders>
              <w:top w:val="single" w:sz="12" w:space="0" w:color="auto"/>
            </w:tcBorders>
            <w:shd w:val="clear" w:color="auto" w:fill="auto"/>
            <w:vAlign w:val="center"/>
          </w:tcPr>
          <w:p w14:paraId="67BFE654" w14:textId="3DFD6F06" w:rsidR="006143F9" w:rsidRPr="00F978AD" w:rsidRDefault="00AC2E7F" w:rsidP="00F978AD">
            <w:pPr>
              <w:pStyle w:val="Tabletext"/>
              <w:jc w:val="center"/>
            </w:pPr>
            <w:r>
              <w:t>√</w:t>
            </w:r>
          </w:p>
        </w:tc>
        <w:tc>
          <w:tcPr>
            <w:tcW w:w="1182" w:type="dxa"/>
            <w:tcBorders>
              <w:top w:val="single" w:sz="12" w:space="0" w:color="auto"/>
            </w:tcBorders>
            <w:shd w:val="clear" w:color="auto" w:fill="auto"/>
            <w:vAlign w:val="center"/>
          </w:tcPr>
          <w:p w14:paraId="67BFE655" w14:textId="77777777" w:rsidR="006143F9" w:rsidRPr="00F978AD" w:rsidRDefault="006143F9" w:rsidP="00F978AD">
            <w:pPr>
              <w:pStyle w:val="Tabletext"/>
              <w:jc w:val="center"/>
            </w:pPr>
          </w:p>
        </w:tc>
      </w:tr>
      <w:tr w:rsidR="006143F9" w:rsidRPr="00F978AD" w14:paraId="67BFE65C" w14:textId="77777777" w:rsidTr="00D36637">
        <w:trPr>
          <w:cantSplit/>
          <w:jc w:val="center"/>
        </w:trPr>
        <w:tc>
          <w:tcPr>
            <w:tcW w:w="1146" w:type="dxa"/>
            <w:shd w:val="clear" w:color="auto" w:fill="auto"/>
            <w:vAlign w:val="center"/>
          </w:tcPr>
          <w:p w14:paraId="67BFE657" w14:textId="77777777" w:rsidR="006143F9" w:rsidRPr="00F978AD" w:rsidRDefault="0045671D" w:rsidP="00E61EF8">
            <w:pPr>
              <w:pStyle w:val="Tabletext"/>
            </w:pPr>
            <w:hyperlink w:anchor="Item79_02" w:history="1">
              <w:r w:rsidR="006143F9" w:rsidRPr="006D5878">
                <w:rPr>
                  <w:rStyle w:val="Hyperlink"/>
                </w:rPr>
                <w:t>79-02</w:t>
              </w:r>
            </w:hyperlink>
          </w:p>
        </w:tc>
        <w:tc>
          <w:tcPr>
            <w:tcW w:w="5151" w:type="dxa"/>
            <w:shd w:val="clear" w:color="auto" w:fill="auto"/>
          </w:tcPr>
          <w:p w14:paraId="67BFE658" w14:textId="77777777" w:rsidR="006143F9" w:rsidRPr="00F978AD" w:rsidRDefault="006143F9" w:rsidP="00E61EF8">
            <w:pPr>
              <w:pStyle w:val="Tabletext"/>
            </w:pPr>
            <w:r w:rsidRPr="00F978AD">
              <w:t>TSB Dir, in collaboration with BDT Dir, to assist developing countries to undertake proper assessment of the size of e-waste</w:t>
            </w:r>
          </w:p>
        </w:tc>
        <w:tc>
          <w:tcPr>
            <w:tcW w:w="1304" w:type="dxa"/>
            <w:shd w:val="clear" w:color="auto" w:fill="auto"/>
            <w:vAlign w:val="center"/>
          </w:tcPr>
          <w:p w14:paraId="67BFE659" w14:textId="77777777" w:rsidR="006143F9" w:rsidRPr="00F978AD" w:rsidRDefault="004566A8" w:rsidP="00F978AD">
            <w:pPr>
              <w:pStyle w:val="Tabletext"/>
              <w:jc w:val="center"/>
            </w:pPr>
            <w:r w:rsidRPr="00F978AD">
              <w:t>Ongoing</w:t>
            </w:r>
          </w:p>
        </w:tc>
        <w:tc>
          <w:tcPr>
            <w:tcW w:w="1149" w:type="dxa"/>
            <w:shd w:val="clear" w:color="auto" w:fill="auto"/>
            <w:vAlign w:val="center"/>
          </w:tcPr>
          <w:p w14:paraId="67BFE65A" w14:textId="77777777" w:rsidR="006143F9" w:rsidRPr="00F978AD" w:rsidRDefault="006143F9" w:rsidP="00F978AD">
            <w:pPr>
              <w:pStyle w:val="Tabletext"/>
              <w:jc w:val="center"/>
            </w:pPr>
          </w:p>
        </w:tc>
        <w:tc>
          <w:tcPr>
            <w:tcW w:w="1182" w:type="dxa"/>
            <w:shd w:val="clear" w:color="auto" w:fill="auto"/>
            <w:vAlign w:val="center"/>
          </w:tcPr>
          <w:p w14:paraId="67BFE65B" w14:textId="77777777" w:rsidR="006143F9" w:rsidRPr="00F978AD" w:rsidRDefault="006143F9" w:rsidP="00F978AD">
            <w:pPr>
              <w:pStyle w:val="Tabletext"/>
              <w:jc w:val="center"/>
            </w:pPr>
          </w:p>
        </w:tc>
      </w:tr>
      <w:tr w:rsidR="006143F9" w:rsidRPr="00F978AD" w14:paraId="67BFE662" w14:textId="77777777" w:rsidTr="00D36637">
        <w:trPr>
          <w:cantSplit/>
          <w:jc w:val="center"/>
        </w:trPr>
        <w:tc>
          <w:tcPr>
            <w:tcW w:w="1146" w:type="dxa"/>
            <w:shd w:val="clear" w:color="auto" w:fill="auto"/>
            <w:vAlign w:val="center"/>
          </w:tcPr>
          <w:p w14:paraId="67BFE65D" w14:textId="77777777" w:rsidR="006143F9" w:rsidRPr="00F978AD" w:rsidRDefault="0045671D" w:rsidP="00E61EF8">
            <w:pPr>
              <w:pStyle w:val="Tabletext"/>
            </w:pPr>
            <w:hyperlink w:anchor="Item79_03" w:history="1">
              <w:r w:rsidR="006143F9" w:rsidRPr="00F978AD">
                <w:rPr>
                  <w:rStyle w:val="Hyperlink"/>
                </w:rPr>
                <w:t>79-03</w:t>
              </w:r>
            </w:hyperlink>
          </w:p>
        </w:tc>
        <w:tc>
          <w:tcPr>
            <w:tcW w:w="5151" w:type="dxa"/>
            <w:shd w:val="clear" w:color="auto" w:fill="auto"/>
            <w:hideMark/>
          </w:tcPr>
          <w:p w14:paraId="67BFE65E" w14:textId="77777777" w:rsidR="006143F9" w:rsidRPr="00F978AD" w:rsidRDefault="006143F9" w:rsidP="00E61EF8">
            <w:pPr>
              <w:pStyle w:val="Tabletext"/>
            </w:pPr>
            <w:r w:rsidRPr="00F978AD">
              <w:t>TSB Dir, in collaboration with BDT Dir, to organize seminars and workshops for developing countries and gauge their needs for e-waste</w:t>
            </w:r>
          </w:p>
        </w:tc>
        <w:tc>
          <w:tcPr>
            <w:tcW w:w="1304" w:type="dxa"/>
            <w:shd w:val="clear" w:color="auto" w:fill="auto"/>
            <w:vAlign w:val="center"/>
          </w:tcPr>
          <w:p w14:paraId="67BFE65F" w14:textId="77777777" w:rsidR="006143F9" w:rsidRPr="00F978AD" w:rsidRDefault="00D803D8" w:rsidP="00F978AD">
            <w:pPr>
              <w:pStyle w:val="Tabletext"/>
              <w:jc w:val="center"/>
            </w:pPr>
            <w:r w:rsidRPr="00F978AD">
              <w:t>O</w:t>
            </w:r>
            <w:r w:rsidR="006143F9" w:rsidRPr="00F978AD">
              <w:t>ngoing</w:t>
            </w:r>
          </w:p>
        </w:tc>
        <w:tc>
          <w:tcPr>
            <w:tcW w:w="1149" w:type="dxa"/>
            <w:shd w:val="clear" w:color="auto" w:fill="auto"/>
            <w:vAlign w:val="center"/>
          </w:tcPr>
          <w:p w14:paraId="67BFE660" w14:textId="3E990B14" w:rsidR="006143F9" w:rsidRPr="00F978AD" w:rsidRDefault="00AC2E7F" w:rsidP="00F978AD">
            <w:pPr>
              <w:pStyle w:val="Tabletext"/>
              <w:jc w:val="center"/>
            </w:pPr>
            <w:r>
              <w:t>√</w:t>
            </w:r>
          </w:p>
        </w:tc>
        <w:tc>
          <w:tcPr>
            <w:tcW w:w="1182" w:type="dxa"/>
            <w:shd w:val="clear" w:color="auto" w:fill="auto"/>
            <w:vAlign w:val="center"/>
          </w:tcPr>
          <w:p w14:paraId="67BFE661" w14:textId="77777777" w:rsidR="006143F9" w:rsidRPr="00F978AD" w:rsidRDefault="006143F9" w:rsidP="00F978AD">
            <w:pPr>
              <w:pStyle w:val="Tabletext"/>
              <w:jc w:val="center"/>
            </w:pPr>
          </w:p>
        </w:tc>
      </w:tr>
      <w:tr w:rsidR="006143F9" w:rsidRPr="00F978AD" w14:paraId="67BFE668" w14:textId="77777777" w:rsidTr="00D36637">
        <w:trPr>
          <w:cantSplit/>
          <w:jc w:val="center"/>
        </w:trPr>
        <w:tc>
          <w:tcPr>
            <w:tcW w:w="1146" w:type="dxa"/>
            <w:shd w:val="clear" w:color="auto" w:fill="auto"/>
            <w:vAlign w:val="center"/>
          </w:tcPr>
          <w:p w14:paraId="67BFE663" w14:textId="77777777" w:rsidR="006143F9" w:rsidRPr="00F978AD" w:rsidRDefault="0045671D" w:rsidP="00E61EF8">
            <w:pPr>
              <w:pStyle w:val="Tabletext"/>
            </w:pPr>
            <w:hyperlink w:anchor="Item79_04" w:history="1">
              <w:r w:rsidR="006143F9" w:rsidRPr="006D5878">
                <w:rPr>
                  <w:rStyle w:val="Hyperlink"/>
                </w:rPr>
                <w:t>79-04</w:t>
              </w:r>
            </w:hyperlink>
          </w:p>
        </w:tc>
        <w:tc>
          <w:tcPr>
            <w:tcW w:w="5151" w:type="dxa"/>
            <w:shd w:val="clear" w:color="auto" w:fill="auto"/>
            <w:hideMark/>
          </w:tcPr>
          <w:p w14:paraId="67BFE664" w14:textId="77777777" w:rsidR="006143F9" w:rsidRPr="00F978AD" w:rsidRDefault="006143F9" w:rsidP="00E61EF8">
            <w:pPr>
              <w:pStyle w:val="Tabletext"/>
            </w:pPr>
            <w:r w:rsidRPr="00F978AD">
              <w:t>SG5, in collaboration with relevant SGs, to identify, document and disseminate e-waste best practices for ITU membership</w:t>
            </w:r>
          </w:p>
        </w:tc>
        <w:tc>
          <w:tcPr>
            <w:tcW w:w="1304" w:type="dxa"/>
            <w:shd w:val="clear" w:color="auto" w:fill="auto"/>
            <w:vAlign w:val="center"/>
          </w:tcPr>
          <w:p w14:paraId="67BFE665" w14:textId="77777777" w:rsidR="006143F9" w:rsidRPr="00F978AD" w:rsidRDefault="00D803D8" w:rsidP="00F978AD">
            <w:pPr>
              <w:pStyle w:val="Tabletext"/>
              <w:jc w:val="center"/>
            </w:pPr>
            <w:r w:rsidRPr="00F978AD">
              <w:t>O</w:t>
            </w:r>
            <w:r w:rsidR="006143F9" w:rsidRPr="00F978AD">
              <w:t>ngoing</w:t>
            </w:r>
          </w:p>
        </w:tc>
        <w:tc>
          <w:tcPr>
            <w:tcW w:w="1149" w:type="dxa"/>
            <w:shd w:val="clear" w:color="auto" w:fill="auto"/>
            <w:vAlign w:val="center"/>
          </w:tcPr>
          <w:p w14:paraId="67BFE666" w14:textId="104AC633" w:rsidR="006143F9" w:rsidRPr="00F978AD" w:rsidRDefault="00AC2E7F" w:rsidP="00F978AD">
            <w:pPr>
              <w:pStyle w:val="Tabletext"/>
              <w:jc w:val="center"/>
            </w:pPr>
            <w:r>
              <w:t>√</w:t>
            </w:r>
          </w:p>
        </w:tc>
        <w:tc>
          <w:tcPr>
            <w:tcW w:w="1182" w:type="dxa"/>
            <w:shd w:val="clear" w:color="auto" w:fill="auto"/>
            <w:vAlign w:val="center"/>
          </w:tcPr>
          <w:p w14:paraId="67BFE667" w14:textId="77777777" w:rsidR="006143F9" w:rsidRPr="00F978AD" w:rsidRDefault="006143F9" w:rsidP="00F978AD">
            <w:pPr>
              <w:pStyle w:val="Tabletext"/>
              <w:jc w:val="center"/>
            </w:pPr>
          </w:p>
        </w:tc>
      </w:tr>
      <w:tr w:rsidR="006143F9" w:rsidRPr="00F978AD" w14:paraId="67BFE66E" w14:textId="77777777" w:rsidTr="00D36637">
        <w:trPr>
          <w:cantSplit/>
          <w:jc w:val="center"/>
        </w:trPr>
        <w:tc>
          <w:tcPr>
            <w:tcW w:w="1146" w:type="dxa"/>
            <w:shd w:val="clear" w:color="auto" w:fill="auto"/>
            <w:vAlign w:val="center"/>
          </w:tcPr>
          <w:p w14:paraId="67BFE669" w14:textId="77777777" w:rsidR="006143F9" w:rsidRPr="00F978AD" w:rsidRDefault="0045671D" w:rsidP="00E61EF8">
            <w:pPr>
              <w:pStyle w:val="Tabletext"/>
            </w:pPr>
            <w:hyperlink w:anchor="Item79_05" w:history="1">
              <w:r w:rsidR="006143F9" w:rsidRPr="006D5878">
                <w:rPr>
                  <w:rStyle w:val="Hyperlink"/>
                </w:rPr>
                <w:t>79-05</w:t>
              </w:r>
            </w:hyperlink>
          </w:p>
        </w:tc>
        <w:tc>
          <w:tcPr>
            <w:tcW w:w="5151" w:type="dxa"/>
            <w:shd w:val="clear" w:color="auto" w:fill="auto"/>
          </w:tcPr>
          <w:p w14:paraId="67BFE66A" w14:textId="77777777" w:rsidR="006143F9" w:rsidRPr="00774FA8" w:rsidRDefault="006143F9" w:rsidP="00774FA8">
            <w:pPr>
              <w:pStyle w:val="Tabletext"/>
            </w:pPr>
            <w:r w:rsidRPr="00525A7A">
              <w:t xml:space="preserve">SG5, in collaboration with </w:t>
            </w:r>
            <w:r w:rsidRPr="00774FA8">
              <w:t>relevant SGs, to develop Recommendations, methodologies and other publications on e-waste</w:t>
            </w:r>
          </w:p>
        </w:tc>
        <w:tc>
          <w:tcPr>
            <w:tcW w:w="1304" w:type="dxa"/>
            <w:shd w:val="clear" w:color="auto" w:fill="auto"/>
            <w:vAlign w:val="center"/>
          </w:tcPr>
          <w:p w14:paraId="67BFE66B" w14:textId="77777777" w:rsidR="006143F9" w:rsidRPr="00F978AD" w:rsidRDefault="00D803D8" w:rsidP="00F978AD">
            <w:pPr>
              <w:pStyle w:val="Tabletext"/>
              <w:jc w:val="center"/>
            </w:pPr>
            <w:r w:rsidRPr="00F978AD">
              <w:t>O</w:t>
            </w:r>
            <w:r w:rsidR="006143F9" w:rsidRPr="00F978AD">
              <w:t>ngoing</w:t>
            </w:r>
          </w:p>
        </w:tc>
        <w:tc>
          <w:tcPr>
            <w:tcW w:w="1149" w:type="dxa"/>
            <w:shd w:val="clear" w:color="auto" w:fill="auto"/>
            <w:vAlign w:val="center"/>
          </w:tcPr>
          <w:p w14:paraId="67BFE66C" w14:textId="1FA25464" w:rsidR="006143F9" w:rsidRPr="00F978AD" w:rsidRDefault="00AC2E7F" w:rsidP="00F978AD">
            <w:pPr>
              <w:pStyle w:val="Tabletext"/>
              <w:jc w:val="center"/>
            </w:pPr>
            <w:r>
              <w:t>√</w:t>
            </w:r>
          </w:p>
        </w:tc>
        <w:tc>
          <w:tcPr>
            <w:tcW w:w="1182" w:type="dxa"/>
            <w:shd w:val="clear" w:color="auto" w:fill="auto"/>
            <w:vAlign w:val="center"/>
          </w:tcPr>
          <w:p w14:paraId="67BFE66D" w14:textId="77777777" w:rsidR="006143F9" w:rsidRPr="00F978AD" w:rsidRDefault="006143F9" w:rsidP="00F978AD">
            <w:pPr>
              <w:pStyle w:val="Tabletext"/>
              <w:jc w:val="center"/>
            </w:pPr>
          </w:p>
        </w:tc>
      </w:tr>
      <w:tr w:rsidR="006143F9" w:rsidRPr="00F978AD" w14:paraId="67BFE674" w14:textId="77777777" w:rsidTr="00D36637">
        <w:trPr>
          <w:cantSplit/>
          <w:jc w:val="center"/>
        </w:trPr>
        <w:tc>
          <w:tcPr>
            <w:tcW w:w="1146" w:type="dxa"/>
            <w:shd w:val="clear" w:color="auto" w:fill="auto"/>
            <w:vAlign w:val="center"/>
          </w:tcPr>
          <w:p w14:paraId="67BFE66F" w14:textId="77777777" w:rsidR="006143F9" w:rsidRPr="00F978AD" w:rsidRDefault="0045671D" w:rsidP="00E61EF8">
            <w:pPr>
              <w:pStyle w:val="Tabletext"/>
            </w:pPr>
            <w:hyperlink w:anchor="Item79_06" w:history="1">
              <w:r w:rsidR="006143F9" w:rsidRPr="006D5878">
                <w:rPr>
                  <w:rStyle w:val="Hyperlink"/>
                </w:rPr>
                <w:t>79-06</w:t>
              </w:r>
            </w:hyperlink>
          </w:p>
        </w:tc>
        <w:tc>
          <w:tcPr>
            <w:tcW w:w="5151" w:type="dxa"/>
            <w:shd w:val="clear" w:color="auto" w:fill="auto"/>
          </w:tcPr>
          <w:p w14:paraId="67BFE670" w14:textId="77777777" w:rsidR="006143F9" w:rsidRPr="00774FA8" w:rsidRDefault="006143F9" w:rsidP="00774FA8">
            <w:pPr>
              <w:pStyle w:val="Tabletext"/>
            </w:pPr>
            <w:r w:rsidRPr="00525A7A">
              <w:t xml:space="preserve">SG5, in collaboration with relevant SGs, to study the impact of telecom/ICT e-waste to developing countries and </w:t>
            </w:r>
            <w:r w:rsidRPr="00774FA8">
              <w:t>give guidance to assist developing countries</w:t>
            </w:r>
          </w:p>
        </w:tc>
        <w:tc>
          <w:tcPr>
            <w:tcW w:w="1304" w:type="dxa"/>
            <w:shd w:val="clear" w:color="auto" w:fill="auto"/>
            <w:vAlign w:val="center"/>
          </w:tcPr>
          <w:p w14:paraId="67BFE671" w14:textId="77777777" w:rsidR="006143F9" w:rsidRPr="00F978AD" w:rsidRDefault="00D803D8" w:rsidP="00F978AD">
            <w:pPr>
              <w:pStyle w:val="Tabletext"/>
              <w:jc w:val="center"/>
            </w:pPr>
            <w:r w:rsidRPr="00F978AD">
              <w:t>O</w:t>
            </w:r>
            <w:r w:rsidR="006143F9" w:rsidRPr="00F978AD">
              <w:t>ngoing</w:t>
            </w:r>
          </w:p>
        </w:tc>
        <w:tc>
          <w:tcPr>
            <w:tcW w:w="1149" w:type="dxa"/>
            <w:shd w:val="clear" w:color="auto" w:fill="auto"/>
            <w:vAlign w:val="center"/>
          </w:tcPr>
          <w:p w14:paraId="67BFE672" w14:textId="318C4D35" w:rsidR="006143F9" w:rsidRPr="00F978AD" w:rsidRDefault="00AC2E7F" w:rsidP="00F978AD">
            <w:pPr>
              <w:pStyle w:val="Tabletext"/>
              <w:jc w:val="center"/>
            </w:pPr>
            <w:r>
              <w:t>√</w:t>
            </w:r>
          </w:p>
        </w:tc>
        <w:tc>
          <w:tcPr>
            <w:tcW w:w="1182" w:type="dxa"/>
            <w:shd w:val="clear" w:color="auto" w:fill="auto"/>
            <w:vAlign w:val="center"/>
          </w:tcPr>
          <w:p w14:paraId="67BFE673" w14:textId="77777777" w:rsidR="006143F9" w:rsidRPr="00F978AD" w:rsidRDefault="006143F9" w:rsidP="00F978AD">
            <w:pPr>
              <w:pStyle w:val="Tabletext"/>
              <w:jc w:val="center"/>
            </w:pPr>
          </w:p>
        </w:tc>
      </w:tr>
    </w:tbl>
    <w:p w14:paraId="67BFE675" w14:textId="77777777" w:rsidR="00D36637" w:rsidRPr="00D36637" w:rsidRDefault="00D36637" w:rsidP="00D36637"/>
    <w:p w14:paraId="00A2C84E" w14:textId="7FEB0B5C" w:rsidR="0092367F" w:rsidRPr="0092367F" w:rsidRDefault="006D5878" w:rsidP="0092367F">
      <w:pPr>
        <w:pStyle w:val="Headingb"/>
      </w:pPr>
      <w:bookmarkStart w:id="764" w:name="Item79_01"/>
      <w:bookmarkEnd w:id="764"/>
      <w:r w:rsidRPr="006D5878">
        <w:rPr>
          <w:u w:val="single"/>
        </w:rPr>
        <w:lastRenderedPageBreak/>
        <w:t>Action Item 79-0</w:t>
      </w:r>
      <w:r>
        <w:rPr>
          <w:u w:val="single"/>
        </w:rPr>
        <w:t>1</w:t>
      </w:r>
      <w:r>
        <w:t xml:space="preserve">: </w:t>
      </w:r>
      <w:r w:rsidR="00450C28">
        <w:t xml:space="preserve">TSB and </w:t>
      </w:r>
      <w:r w:rsidRPr="002900F2">
        <w:t>SG5</w:t>
      </w:r>
    </w:p>
    <w:p w14:paraId="67BFE677" w14:textId="77777777" w:rsidR="006D5878" w:rsidRDefault="006D5878" w:rsidP="006D5878">
      <w:pPr>
        <w:pStyle w:val="Headingb"/>
      </w:pPr>
      <w:bookmarkStart w:id="765" w:name="Item79_02"/>
      <w:bookmarkEnd w:id="765"/>
      <w:r w:rsidRPr="006D5878">
        <w:rPr>
          <w:u w:val="single"/>
        </w:rPr>
        <w:t>Action Item 79-0</w:t>
      </w:r>
      <w:r>
        <w:rPr>
          <w:u w:val="single"/>
        </w:rPr>
        <w:t>2</w:t>
      </w:r>
      <w:r>
        <w:t xml:space="preserve">: </w:t>
      </w:r>
      <w:r w:rsidR="00450C28">
        <w:t xml:space="preserve">TSB and </w:t>
      </w:r>
      <w:r w:rsidRPr="002900F2">
        <w:t>SG5</w:t>
      </w:r>
    </w:p>
    <w:p w14:paraId="67BFE678" w14:textId="77777777" w:rsidR="00EF0582" w:rsidRDefault="00EF0582" w:rsidP="006D5878">
      <w:pPr>
        <w:pStyle w:val="Headingb"/>
      </w:pPr>
      <w:bookmarkStart w:id="766" w:name="Item79_03"/>
      <w:bookmarkEnd w:id="766"/>
      <w:r w:rsidRPr="006D5878">
        <w:rPr>
          <w:u w:val="single"/>
        </w:rPr>
        <w:t>Action Item 79</w:t>
      </w:r>
      <w:r w:rsidR="00646C5D" w:rsidRPr="006D5878">
        <w:rPr>
          <w:u w:val="single"/>
        </w:rPr>
        <w:t>-03</w:t>
      </w:r>
      <w:r w:rsidR="006D5878">
        <w:t xml:space="preserve">: </w:t>
      </w:r>
      <w:r w:rsidR="00450C28">
        <w:t xml:space="preserve">TSB and </w:t>
      </w:r>
      <w:r w:rsidRPr="002900F2">
        <w:t>SG5</w:t>
      </w:r>
    </w:p>
    <w:p w14:paraId="67BFE67B" w14:textId="1A987A6E" w:rsidR="004659E6" w:rsidRPr="004659E6" w:rsidRDefault="004659E6" w:rsidP="0092367F">
      <w:r w:rsidRPr="004659E6">
        <w:t xml:space="preserve">At the kind invitation of the Department of Communications of South Africa, ITU </w:t>
      </w:r>
      <w:r w:rsidR="0092367F">
        <w:t>organized</w:t>
      </w:r>
      <w:r w:rsidRPr="004659E6">
        <w:t xml:space="preserve"> a one-day workshop on “Environmentally Sound Management of E-waste” at the International Convention Centre in Durban, South Africa on 9 July 2013. </w:t>
      </w:r>
    </w:p>
    <w:p w14:paraId="67BFE67C" w14:textId="74D34A6D" w:rsidR="004659E6" w:rsidRPr="004659E6" w:rsidRDefault="004659E6" w:rsidP="0092367F">
      <w:r w:rsidRPr="004659E6">
        <w:t xml:space="preserve">The key objective of the workshop </w:t>
      </w:r>
      <w:r w:rsidR="0092367F">
        <w:t>was</w:t>
      </w:r>
      <w:r w:rsidRPr="004659E6">
        <w:t xml:space="preserve"> to provide an overview of best practices on policies, regulations and international standards for improving e-waste management.  The workshop discuss</w:t>
      </w:r>
      <w:r w:rsidR="0092367F">
        <w:t>ed</w:t>
      </w:r>
      <w:r w:rsidRPr="004659E6">
        <w:t xml:space="preserve"> how WEEE has a negative impact on the environment and human health, but provide</w:t>
      </w:r>
      <w:r w:rsidR="0092367F">
        <w:t>d</w:t>
      </w:r>
      <w:r w:rsidRPr="004659E6">
        <w:t xml:space="preserve"> opportunities to create green jobs, curb health problems, cut greenhouse gas emissions as well as economic incentives for recovering valuable metals from redundant, excessive or end-of-life ICTs.</w:t>
      </w:r>
    </w:p>
    <w:p w14:paraId="67BFE67D" w14:textId="6897B53D" w:rsidR="004659E6" w:rsidRPr="004659E6" w:rsidRDefault="004659E6" w:rsidP="0092367F">
      <w:r w:rsidRPr="004659E6">
        <w:t xml:space="preserve">ITU </w:t>
      </w:r>
      <w:r w:rsidR="0092367F">
        <w:t xml:space="preserve">organized </w:t>
      </w:r>
      <w:r w:rsidRPr="004659E6">
        <w:t>a workshop on Environmentally Sound Management of E-waste in Latin America t</w:t>
      </w:r>
      <w:r w:rsidR="0092367F">
        <w:t xml:space="preserve">hat took </w:t>
      </w:r>
      <w:r w:rsidRPr="004659E6">
        <w:t xml:space="preserve">place on 13-14 August 2013, in Quito, Ecuador. </w:t>
      </w:r>
    </w:p>
    <w:p w14:paraId="67BFE67E" w14:textId="7F71E3DC" w:rsidR="004659E6" w:rsidRPr="004659E6" w:rsidRDefault="004659E6" w:rsidP="0092367F">
      <w:r w:rsidRPr="004659E6">
        <w:t xml:space="preserve">The e-waste workshop kindly hosted by </w:t>
      </w:r>
      <w:proofErr w:type="spellStart"/>
      <w:r w:rsidR="00636258">
        <w:t>Telefónica</w:t>
      </w:r>
      <w:proofErr w:type="spellEnd"/>
      <w:r w:rsidRPr="004659E6">
        <w:t>, aim</w:t>
      </w:r>
      <w:r w:rsidR="0092367F">
        <w:t>ed</w:t>
      </w:r>
      <w:r w:rsidRPr="004659E6">
        <w:t xml:space="preserve"> at identifying major challenges and strategies associated with the management of e-waste in Latin America under the policy principle of Extended Producer Responsibility and the implementation of international standards. The workshop will facilitate discussion among </w:t>
      </w:r>
      <w:r w:rsidR="00636258">
        <w:t>original equipment manufacturer (</w:t>
      </w:r>
      <w:r w:rsidRPr="004659E6">
        <w:t>OEM</w:t>
      </w:r>
      <w:r w:rsidR="00636258">
        <w:t>)</w:t>
      </w:r>
      <w:r w:rsidRPr="004659E6">
        <w:t xml:space="preserve">, recycling companies, </w:t>
      </w:r>
      <w:r w:rsidR="00636258">
        <w:t>producer responsibility organizations (</w:t>
      </w:r>
      <w:r w:rsidRPr="004659E6">
        <w:t>PRO</w:t>
      </w:r>
      <w:r w:rsidR="00636258">
        <w:t>)</w:t>
      </w:r>
      <w:r w:rsidRPr="004659E6">
        <w:t xml:space="preserve">, government authorities and academia enabling analysis of existing experiences and identification of suitable approaches to deal with challenges, including exploring the potential of regional solutions and the role of public-private partnerships. </w:t>
      </w:r>
    </w:p>
    <w:p w14:paraId="67BFE67F" w14:textId="5401FD2B" w:rsidR="004659E6" w:rsidRPr="004659E6" w:rsidRDefault="004659E6" w:rsidP="0092367F">
      <w:r w:rsidRPr="004659E6">
        <w:t xml:space="preserve">ITU, UNEP, UNU, CEDARE </w:t>
      </w:r>
      <w:r w:rsidR="0092367F">
        <w:t>organized</w:t>
      </w:r>
      <w:r w:rsidRPr="004659E6">
        <w:t xml:space="preserve"> a Forum on </w:t>
      </w:r>
      <w:r w:rsidR="00636258">
        <w:t>“</w:t>
      </w:r>
      <w:r w:rsidRPr="004659E6">
        <w:t xml:space="preserve">What Are the Next Steps on E-waste Resources </w:t>
      </w:r>
      <w:r w:rsidR="00636258">
        <w:t xml:space="preserve">?” </w:t>
      </w:r>
      <w:r w:rsidRPr="004659E6">
        <w:t xml:space="preserve">that </w:t>
      </w:r>
      <w:r w:rsidR="0092367F">
        <w:t>took place</w:t>
      </w:r>
      <w:r w:rsidRPr="004659E6">
        <w:t xml:space="preserve"> on 16 September 2013 as part of the 3rd Green Standards Week. </w:t>
      </w:r>
    </w:p>
    <w:p w14:paraId="67BFE680" w14:textId="7F78BA94" w:rsidR="004659E6" w:rsidRPr="004659E6" w:rsidRDefault="004659E6" w:rsidP="004659E6">
      <w:r w:rsidRPr="004659E6">
        <w:t xml:space="preserve">There have been alarming reports of e-waste mismanagement in many countries, particularly in less developed nations and countries with economies in transition. E-waste is a significant contributor to the ICT industry’s impact on the environment, and urgent global action to address this issue is essential if the industry is to fulfil its commitment to a sustainable future. </w:t>
      </w:r>
    </w:p>
    <w:p w14:paraId="67BFE681" w14:textId="4ABAFB3C" w:rsidR="004659E6" w:rsidRDefault="004659E6">
      <w:r w:rsidRPr="004659E6">
        <w:t>This Forum provide</w:t>
      </w:r>
      <w:r w:rsidR="0092367F">
        <w:t>d</w:t>
      </w:r>
      <w:r w:rsidRPr="004659E6">
        <w:t xml:space="preserve"> a global platform to discuss possible next steps on e-waste.</w:t>
      </w:r>
    </w:p>
    <w:p w14:paraId="32A61279" w14:textId="1722EFFB" w:rsidR="00EA4815" w:rsidRDefault="00EA4815" w:rsidP="002E79FB">
      <w:r>
        <w:t xml:space="preserve">A one-day workshop on “Environmentally Sound Management of E-waste”, jointly organized by the International Telecommunication Union (ITU) and CITEL took place in Mendoza, Argentina on 9 October 2013 followed by first meeting of the ITU-T Study Group 5 Regional Group for the Americas (SG5 RG-AMR) that took place on 9 October 2013. The workshop provided an overview of best practices on policies, regulations and international standards for improving e-waste management. </w:t>
      </w:r>
    </w:p>
    <w:p w14:paraId="6D9C4CF3" w14:textId="447ACCC1" w:rsidR="002E79FB" w:rsidRPr="00925EEC" w:rsidRDefault="002E79FB">
      <w:pPr>
        <w:rPr>
          <w:lang w:val="en-US"/>
        </w:rPr>
      </w:pPr>
      <w:r w:rsidRPr="002E79FB">
        <w:rPr>
          <w:lang w:val="en-US"/>
        </w:rPr>
        <w:t>At the kind invitation from the government of Uruguay, ITU and the United Nation Education Scientific and Cultural Organization (UNESCO) jointly organized a series of events dedicated to the overarching them</w:t>
      </w:r>
      <w:r>
        <w:rPr>
          <w:lang w:val="en-US"/>
        </w:rPr>
        <w:t xml:space="preserve">e of "Smart Sustainable Cities".  </w:t>
      </w:r>
      <w:r w:rsidRPr="002E79FB">
        <w:rPr>
          <w:lang w:val="en-US"/>
        </w:rPr>
        <w:t>These series of events took place in Montevideo, Uruguay, from 11-14 March with an agenda to further crucial themes including smart sustainable cities, e-waste management, human exposure to electromagnetic fields and the collaboration with Academia.</w:t>
      </w:r>
      <w:r>
        <w:rPr>
          <w:lang w:val="en-US"/>
        </w:rPr>
        <w:t xml:space="preserve"> </w:t>
      </w:r>
      <w:r w:rsidRPr="002E79FB">
        <w:rPr>
          <w:lang w:val="en-US"/>
        </w:rPr>
        <w:t>These events brought together leading specialists in the field, from top policy-makers to engineers, designers, planners, government officials, regulators, academia, standards experts and others.</w:t>
      </w:r>
    </w:p>
    <w:p w14:paraId="281F7683" w14:textId="5800B8DF" w:rsidR="00EA4815" w:rsidRPr="00925EEC" w:rsidDel="00637FB0" w:rsidRDefault="00EA4815" w:rsidP="00EA4815">
      <w:pPr>
        <w:rPr>
          <w:del w:id="767" w:author="Reviewer" w:date="2016-01-18T12:33:00Z"/>
          <w:b/>
          <w:bCs/>
        </w:rPr>
      </w:pPr>
      <w:del w:id="768" w:author="Reviewer" w:date="2016-01-18T12:33:00Z">
        <w:r w:rsidRPr="00637FB0" w:rsidDel="00637FB0">
          <w:rPr>
            <w:b/>
            <w:bCs/>
            <w:highlight w:val="yellow"/>
            <w:rPrChange w:id="769" w:author="Reviewer" w:date="2016-01-18T12:32:00Z">
              <w:rPr>
                <w:b/>
                <w:bCs/>
              </w:rPr>
            </w:rPrChange>
          </w:rPr>
          <w:delText xml:space="preserve">Upcoming </w:delText>
        </w:r>
        <w:r w:rsidRPr="00925EEC" w:rsidDel="00637FB0">
          <w:rPr>
            <w:b/>
            <w:bCs/>
          </w:rPr>
          <w:delText>events:</w:delText>
        </w:r>
      </w:del>
    </w:p>
    <w:p w14:paraId="5A124F2A" w14:textId="1B52BC53" w:rsidR="00EA4815" w:rsidRDefault="002E79FB" w:rsidP="002114DB">
      <w:r>
        <w:t xml:space="preserve">A </w:t>
      </w:r>
      <w:r w:rsidRPr="002E79FB">
        <w:t>Forum on "E-waste: the inconvenient truth"</w:t>
      </w:r>
      <w:r>
        <w:t xml:space="preserve"> </w:t>
      </w:r>
      <w:r w:rsidR="002114DB">
        <w:t>took</w:t>
      </w:r>
      <w:r>
        <w:t xml:space="preserve"> place on 23 September 2014 as part of the 4</w:t>
      </w:r>
      <w:r w:rsidRPr="000D46A6">
        <w:t>th</w:t>
      </w:r>
      <w:r>
        <w:t xml:space="preserve"> Green Standards Week. </w:t>
      </w:r>
      <w:r w:rsidRPr="002E79FB">
        <w:t xml:space="preserve"> </w:t>
      </w:r>
    </w:p>
    <w:p w14:paraId="160E3A84" w14:textId="6A13F75A" w:rsidR="002114DB" w:rsidRDefault="002114DB">
      <w:pPr>
        <w:rPr>
          <w:lang w:val="en-US"/>
        </w:rPr>
      </w:pPr>
      <w:r w:rsidRPr="002114DB">
        <w:rPr>
          <w:lang w:val="en-US"/>
        </w:rPr>
        <w:t xml:space="preserve">A joint UNU-ITU- UNIDO-WIPO-ECLAC-Basel Convention Side Event on “1st Global E-waste Monitor and the Specific Situation in Latin America” </w:t>
      </w:r>
      <w:r>
        <w:rPr>
          <w:lang w:val="en-US"/>
        </w:rPr>
        <w:t>was</w:t>
      </w:r>
      <w:r w:rsidRPr="002114DB">
        <w:rPr>
          <w:lang w:val="en-US"/>
        </w:rPr>
        <w:t xml:space="preserve"> held on 11 May 2015, in Geneva, Switzerland during the Meetings of the conferences of the parties to the Basel, Rotterdam and Stockholm conventions (BC COP-12, RC COP-7, SC COP-7). These events </w:t>
      </w:r>
      <w:r>
        <w:rPr>
          <w:lang w:val="en-US"/>
        </w:rPr>
        <w:t>were</w:t>
      </w:r>
      <w:r w:rsidRPr="002114DB">
        <w:rPr>
          <w:lang w:val="en-US"/>
        </w:rPr>
        <w:t xml:space="preserve"> kindly hosted by the Secretariat of the Basel, Rotterdam and Stockholm Convention.  </w:t>
      </w:r>
      <w:r>
        <w:rPr>
          <w:lang w:val="en-US"/>
        </w:rPr>
        <w:t>The event provided a platform to discuss major strategies and challenges associated with e-waste management. It also provided the opportunity to present</w:t>
      </w:r>
      <w:r w:rsidRPr="002114DB">
        <w:rPr>
          <w:lang w:val="en-US"/>
        </w:rPr>
        <w:t xml:space="preserve"> </w:t>
      </w:r>
      <w:r>
        <w:rPr>
          <w:lang w:val="en-US"/>
        </w:rPr>
        <w:t>the report on “</w:t>
      </w:r>
      <w:r w:rsidRPr="001A1646">
        <w:rPr>
          <w:lang w:val="en-US"/>
        </w:rPr>
        <w:t>Sustainable Management of Waste Electrical and Electronic Equipment in Latin America</w:t>
      </w:r>
      <w:r>
        <w:rPr>
          <w:lang w:val="en-US"/>
        </w:rPr>
        <w:t xml:space="preserve">” jointly developed by ITU </w:t>
      </w:r>
      <w:r>
        <w:rPr>
          <w:lang w:val="en-US"/>
        </w:rPr>
        <w:lastRenderedPageBreak/>
        <w:t xml:space="preserve">together with Basel Convention, Basel Convention Regional Center for Latin America. UNESCO, ECLAC, WIPO, UNIDO and WHO in May 2015. </w:t>
      </w:r>
      <w:r w:rsidRPr="001A1646">
        <w:rPr>
          <w:lang w:val="en-US"/>
        </w:rPr>
        <w:t xml:space="preserve">​This report provides an overview of e-waste management in Latin America. It also suggests </w:t>
      </w:r>
      <w:del w:id="770" w:author="Reviewer" w:date="2016-01-18T12:33:00Z">
        <w:r w:rsidRPr="001A1646" w:rsidDel="00637FB0">
          <w:rPr>
            <w:lang w:val="en-US"/>
          </w:rPr>
          <w:delText xml:space="preserve">10 </w:delText>
        </w:r>
      </w:del>
      <w:ins w:id="771" w:author="Reviewer" w:date="2016-01-18T12:33:00Z">
        <w:r w:rsidR="00637FB0">
          <w:rPr>
            <w:lang w:val="en-US"/>
          </w:rPr>
          <w:t>ten</w:t>
        </w:r>
        <w:r w:rsidR="00637FB0" w:rsidRPr="001A1646">
          <w:rPr>
            <w:lang w:val="en-US"/>
          </w:rPr>
          <w:t xml:space="preserve"> </w:t>
        </w:r>
      </w:ins>
      <w:r w:rsidRPr="001A1646">
        <w:rPr>
          <w:lang w:val="en-US"/>
        </w:rPr>
        <w:t>key steps and provides some guidance to countries how to handle e-waste.</w:t>
      </w:r>
      <w:r>
        <w:rPr>
          <w:lang w:val="en-US"/>
        </w:rPr>
        <w:t xml:space="preserve"> </w:t>
      </w:r>
    </w:p>
    <w:p w14:paraId="2EC11E20" w14:textId="77777777" w:rsidR="00637FB0" w:rsidRPr="00925EEC" w:rsidRDefault="00637FB0" w:rsidP="00637FB0">
      <w:pPr>
        <w:rPr>
          <w:ins w:id="772" w:author="Reviewer" w:date="2016-01-18T12:33:00Z"/>
          <w:b/>
          <w:bCs/>
        </w:rPr>
      </w:pPr>
      <w:ins w:id="773" w:author="Reviewer" w:date="2016-01-18T12:33:00Z">
        <w:r w:rsidRPr="002C7C05">
          <w:rPr>
            <w:b/>
            <w:bCs/>
            <w:highlight w:val="yellow"/>
          </w:rPr>
          <w:t xml:space="preserve">Upcoming </w:t>
        </w:r>
        <w:r w:rsidRPr="00925EEC">
          <w:rPr>
            <w:b/>
            <w:bCs/>
          </w:rPr>
          <w:t>events:</w:t>
        </w:r>
        <w:r>
          <w:rPr>
            <w:b/>
            <w:bCs/>
          </w:rPr>
          <w:t xml:space="preserve"> </w:t>
        </w:r>
        <w:r w:rsidRPr="002C7C05">
          <w:rPr>
            <w:b/>
            <w:bCs/>
            <w:highlight w:val="yellow"/>
          </w:rPr>
          <w:t>[update needed]</w:t>
        </w:r>
      </w:ins>
    </w:p>
    <w:p w14:paraId="360DD883" w14:textId="39FF668E" w:rsidR="002114DB" w:rsidRPr="00925EEC" w:rsidRDefault="002114DB" w:rsidP="002114DB">
      <w:pPr>
        <w:rPr>
          <w:lang w:val="en-US"/>
        </w:rPr>
      </w:pPr>
      <w:r>
        <w:rPr>
          <w:lang w:val="en-US"/>
        </w:rPr>
        <w:t xml:space="preserve"> </w:t>
      </w:r>
    </w:p>
    <w:p w14:paraId="67BFE682" w14:textId="77777777" w:rsidR="006D5878" w:rsidRDefault="006D5878" w:rsidP="006D5878">
      <w:pPr>
        <w:pStyle w:val="Headingb"/>
      </w:pPr>
      <w:bookmarkStart w:id="774" w:name="Item79_04"/>
      <w:bookmarkEnd w:id="774"/>
      <w:r w:rsidRPr="006D5878">
        <w:rPr>
          <w:u w:val="single"/>
        </w:rPr>
        <w:t>Action Item 79-0</w:t>
      </w:r>
      <w:r>
        <w:rPr>
          <w:u w:val="single"/>
        </w:rPr>
        <w:t>4</w:t>
      </w:r>
      <w:r>
        <w:t xml:space="preserve">: </w:t>
      </w:r>
      <w:r w:rsidRPr="002900F2">
        <w:t>SG5</w:t>
      </w:r>
    </w:p>
    <w:p w14:paraId="0305E3E9" w14:textId="0D4E4EA6" w:rsidR="002114DB" w:rsidRDefault="002E79FB" w:rsidP="002114DB">
      <w:r>
        <w:t xml:space="preserve">SG5 </w:t>
      </w:r>
      <w:r w:rsidR="002114DB">
        <w:t>developed</w:t>
      </w:r>
      <w:r>
        <w:t xml:space="preserve"> also a series of best practices on e-waste management</w:t>
      </w:r>
      <w:r w:rsidR="002114DB">
        <w:t xml:space="preserve"> including </w:t>
      </w:r>
      <w:r w:rsidR="00A6498D">
        <w:t xml:space="preserve">a </w:t>
      </w:r>
      <w:r w:rsidR="00A6498D" w:rsidRPr="002114DB">
        <w:t>Supplement</w:t>
      </w:r>
      <w:r w:rsidR="002114DB" w:rsidRPr="002114DB">
        <w:t xml:space="preserve"> on Guidelines for developing a sustainable e-waste management system</w:t>
      </w:r>
      <w:r w:rsidR="002114DB">
        <w:t xml:space="preserve"> </w:t>
      </w:r>
      <w:r w:rsidR="00A6498D">
        <w:t xml:space="preserve">and </w:t>
      </w:r>
      <w:r w:rsidR="00A6498D" w:rsidRPr="002114DB">
        <w:t>a</w:t>
      </w:r>
      <w:r w:rsidR="002114DB">
        <w:t xml:space="preserve"> </w:t>
      </w:r>
      <w:r w:rsidR="002114DB" w:rsidRPr="002114DB">
        <w:t>Supplement on Life-cycle management of ICT goods</w:t>
      </w:r>
      <w:r w:rsidR="002114DB">
        <w:t xml:space="preserve">.  </w:t>
      </w:r>
    </w:p>
    <w:p w14:paraId="0C84E248" w14:textId="6ED6BFD9" w:rsidR="002E79FB" w:rsidRPr="002114DB" w:rsidRDefault="002E79FB" w:rsidP="00925EEC"/>
    <w:p w14:paraId="67BFE683" w14:textId="77777777" w:rsidR="006D5878" w:rsidRDefault="006D5878" w:rsidP="006D5878">
      <w:pPr>
        <w:pStyle w:val="Headingb"/>
      </w:pPr>
      <w:bookmarkStart w:id="775" w:name="Item79_05"/>
      <w:bookmarkEnd w:id="775"/>
      <w:r w:rsidRPr="006D5878">
        <w:rPr>
          <w:u w:val="single"/>
        </w:rPr>
        <w:t>Action Item 79-0</w:t>
      </w:r>
      <w:r>
        <w:rPr>
          <w:u w:val="single"/>
        </w:rPr>
        <w:t>5</w:t>
      </w:r>
      <w:r>
        <w:t xml:space="preserve">: </w:t>
      </w:r>
      <w:r w:rsidRPr="002900F2">
        <w:t>SG5</w:t>
      </w:r>
    </w:p>
    <w:p w14:paraId="3F8AD54D" w14:textId="0BC05D29" w:rsidR="002E79FB" w:rsidRDefault="002E79FB" w:rsidP="00925EEC">
      <w:r>
        <w:t>SG5 developed several Recommendations aimed at reducing e-waste. These are namely:</w:t>
      </w:r>
    </w:p>
    <w:p w14:paraId="31CCD6F8" w14:textId="621DC666" w:rsidR="002E79FB" w:rsidRDefault="00C210AA" w:rsidP="000D46A6">
      <w:pPr>
        <w:numPr>
          <w:ilvl w:val="0"/>
          <w:numId w:val="117"/>
        </w:numPr>
        <w:overflowPunct w:val="0"/>
        <w:autoSpaceDE w:val="0"/>
        <w:autoSpaceDN w:val="0"/>
        <w:adjustRightInd w:val="0"/>
        <w:ind w:left="567" w:hanging="567"/>
        <w:textAlignment w:val="baseline"/>
      </w:pPr>
      <w:r>
        <w:t xml:space="preserve">ITU-T </w:t>
      </w:r>
      <w:r w:rsidR="002E79FB">
        <w:t>L.1000: Universal power adapter and charger solution for mobile terminals and other hand-held ICT devices</w:t>
      </w:r>
    </w:p>
    <w:p w14:paraId="1A5FA503" w14:textId="652C375F" w:rsidR="002E79FB" w:rsidRDefault="00C210AA" w:rsidP="000D46A6">
      <w:pPr>
        <w:numPr>
          <w:ilvl w:val="0"/>
          <w:numId w:val="117"/>
        </w:numPr>
        <w:overflowPunct w:val="0"/>
        <w:autoSpaceDE w:val="0"/>
        <w:autoSpaceDN w:val="0"/>
        <w:adjustRightInd w:val="0"/>
        <w:ind w:left="567" w:hanging="567"/>
        <w:textAlignment w:val="baseline"/>
      </w:pPr>
      <w:r>
        <w:t xml:space="preserve">ITU-T </w:t>
      </w:r>
      <w:r w:rsidR="002E79FB">
        <w:t>L.1001: External universal power adapter solutions for stationary information and communication technology devices</w:t>
      </w:r>
    </w:p>
    <w:p w14:paraId="3C7ACF00" w14:textId="6C552761" w:rsidR="002E79FB" w:rsidRDefault="00C210AA" w:rsidP="000D46A6">
      <w:pPr>
        <w:numPr>
          <w:ilvl w:val="0"/>
          <w:numId w:val="117"/>
        </w:numPr>
        <w:overflowPunct w:val="0"/>
        <w:autoSpaceDE w:val="0"/>
        <w:autoSpaceDN w:val="0"/>
        <w:adjustRightInd w:val="0"/>
        <w:ind w:left="567" w:hanging="567"/>
        <w:textAlignment w:val="baseline"/>
      </w:pPr>
      <w:r>
        <w:t xml:space="preserve">ITU-T </w:t>
      </w:r>
      <w:r w:rsidR="002E79FB">
        <w:t>L.1010: Green batteries solution for mobile phones and other hand-held information and communication technology devices</w:t>
      </w:r>
    </w:p>
    <w:p w14:paraId="4E640F63" w14:textId="19D49559" w:rsidR="002E79FB" w:rsidRDefault="00C210AA" w:rsidP="000D46A6">
      <w:pPr>
        <w:numPr>
          <w:ilvl w:val="0"/>
          <w:numId w:val="117"/>
        </w:numPr>
        <w:overflowPunct w:val="0"/>
        <w:autoSpaceDE w:val="0"/>
        <w:autoSpaceDN w:val="0"/>
        <w:adjustRightInd w:val="0"/>
        <w:ind w:left="567" w:hanging="567"/>
        <w:textAlignment w:val="baseline"/>
      </w:pPr>
      <w:r>
        <w:t xml:space="preserve">ITU-T </w:t>
      </w:r>
      <w:r w:rsidR="002E79FB">
        <w:t>L.1100: Procedure for recycling rare metals in information and communication technology goods</w:t>
      </w:r>
    </w:p>
    <w:p w14:paraId="053CE240" w14:textId="0B723A65" w:rsidR="002E79FB" w:rsidRPr="002E79FB" w:rsidRDefault="00C210AA" w:rsidP="000D46A6">
      <w:pPr>
        <w:numPr>
          <w:ilvl w:val="0"/>
          <w:numId w:val="117"/>
        </w:numPr>
        <w:overflowPunct w:val="0"/>
        <w:autoSpaceDE w:val="0"/>
        <w:autoSpaceDN w:val="0"/>
        <w:adjustRightInd w:val="0"/>
        <w:ind w:left="567" w:hanging="567"/>
        <w:textAlignment w:val="baseline"/>
      </w:pPr>
      <w:r>
        <w:t xml:space="preserve">ITU-T </w:t>
      </w:r>
      <w:r w:rsidR="002E79FB">
        <w:t>L.1101: Measurement methods to characterize rare metals in information and communication technology goods</w:t>
      </w:r>
    </w:p>
    <w:p w14:paraId="67BFE684" w14:textId="77777777" w:rsidR="006D5878" w:rsidRDefault="006D5878" w:rsidP="006D5878">
      <w:pPr>
        <w:pStyle w:val="Headingb"/>
      </w:pPr>
      <w:bookmarkStart w:id="776" w:name="Item79_06"/>
      <w:bookmarkEnd w:id="776"/>
      <w:r w:rsidRPr="006D5878">
        <w:rPr>
          <w:u w:val="single"/>
        </w:rPr>
        <w:t>Action Item 79-0</w:t>
      </w:r>
      <w:r>
        <w:rPr>
          <w:u w:val="single"/>
        </w:rPr>
        <w:t>6</w:t>
      </w:r>
      <w:r>
        <w:t xml:space="preserve">: </w:t>
      </w:r>
      <w:r w:rsidRPr="002900F2">
        <w:t>SG5</w:t>
      </w:r>
    </w:p>
    <w:p w14:paraId="380746FB" w14:textId="032127E3" w:rsidR="002E79FB" w:rsidRDefault="002114DB" w:rsidP="002114DB">
      <w:r>
        <w:t>A</w:t>
      </w:r>
      <w:r w:rsidR="002E79FB">
        <w:t xml:space="preserve"> Toolkit on End of Life Management </w:t>
      </w:r>
      <w:r>
        <w:t xml:space="preserve">was developed by STB together with SG5 and other 50 partners. This toolkit </w:t>
      </w:r>
      <w:r w:rsidR="002E79FB">
        <w:t xml:space="preserve">is available at: </w:t>
      </w:r>
      <w:hyperlink r:id="rId167" w:history="1">
        <w:r w:rsidR="002E79FB" w:rsidRPr="00FC1A38">
          <w:rPr>
            <w:rStyle w:val="Hyperlink"/>
          </w:rPr>
          <w:t>http://www.itu.int/dms_pub/itu-t/oth/4B/04/T4B0400000B0013PDFE.pdf</w:t>
        </w:r>
      </w:hyperlink>
      <w:r w:rsidR="002E79FB">
        <w:t xml:space="preserve"> </w:t>
      </w:r>
    </w:p>
    <w:p w14:paraId="67BFE685" w14:textId="08C36C88" w:rsidR="00DF09A8" w:rsidRPr="00DF09A8" w:rsidRDefault="002E79FB" w:rsidP="00DF09A8">
      <w:r>
        <w:t xml:space="preserve">TSB also developed a flyer on e-waste which is available at: </w:t>
      </w:r>
      <w:hyperlink r:id="rId168" w:history="1">
        <w:r w:rsidRPr="00FC1A38">
          <w:rPr>
            <w:rStyle w:val="Hyperlink"/>
          </w:rPr>
          <w:t>http://www.itu.int/oth/T0B04000052/en</w:t>
        </w:r>
      </w:hyperlink>
      <w:r>
        <w:t xml:space="preserve"> </w:t>
      </w:r>
    </w:p>
    <w:p w14:paraId="67BFE686" w14:textId="77777777" w:rsidR="00D24010" w:rsidRPr="00925EEC" w:rsidRDefault="0045671D" w:rsidP="00DC6ADB">
      <w:hyperlink w:anchor="Top" w:history="1">
        <w:r w:rsidR="00FE3C0B">
          <w:rPr>
            <w:rStyle w:val="Hyperlink"/>
            <w:rFonts w:eastAsia="Times New Roman"/>
          </w:rPr>
          <w:t>» Top</w:t>
        </w:r>
      </w:hyperlink>
    </w:p>
    <w:p w14:paraId="67BFE687" w14:textId="77777777" w:rsidR="00DF09A8" w:rsidRDefault="00DF09A8" w:rsidP="00DC6ADB"/>
    <w:p w14:paraId="67BFE688" w14:textId="77777777" w:rsidR="00D24010" w:rsidRDefault="00567E46" w:rsidP="00267652">
      <w:pPr>
        <w:pStyle w:val="Heading1"/>
      </w:pPr>
      <w:bookmarkStart w:id="777" w:name="_Toc390084485"/>
      <w:r w:rsidRPr="00F978AD">
        <w:t xml:space="preserve">Resolution 80 - Acknowledging the active involvement of the membership in the development of </w:t>
      </w:r>
      <w:r w:rsidR="00267652" w:rsidRPr="00267652">
        <w:t xml:space="preserve">ITU Telecommunication Standardization Sector </w:t>
      </w:r>
      <w:r w:rsidRPr="00F978AD">
        <w:t>deliverables</w:t>
      </w:r>
      <w:bookmarkEnd w:id="777"/>
    </w:p>
    <w:p w14:paraId="67BFE689" w14:textId="77777777" w:rsidR="0020261E" w:rsidRPr="002900F2" w:rsidRDefault="0020261E" w:rsidP="00653169">
      <w:pPr>
        <w:rPr>
          <w:b/>
          <w:bCs/>
        </w:rPr>
      </w:pPr>
      <w:r w:rsidRPr="002900F2">
        <w:rPr>
          <w:b/>
          <w:bCs/>
        </w:rPr>
        <w:t xml:space="preserve">Resolution </w:t>
      </w:r>
      <w:r w:rsidR="00653169" w:rsidRPr="002900F2">
        <w:rPr>
          <w:b/>
          <w:bCs/>
        </w:rPr>
        <w:t>8</w:t>
      </w:r>
      <w:r w:rsidRPr="002900F2">
        <w:rPr>
          <w:b/>
          <w:bCs/>
        </w:rPr>
        <w:t>0</w:t>
      </w:r>
    </w:p>
    <w:p w14:paraId="67BFE68A" w14:textId="77777777" w:rsidR="00412325" w:rsidRPr="00F81B8E" w:rsidRDefault="00412325" w:rsidP="00412325">
      <w:pPr>
        <w:pStyle w:val="Call"/>
        <w:rPr>
          <w:szCs w:val="24"/>
          <w:lang w:val="en-GB" w:eastAsia="en-AU"/>
        </w:rPr>
      </w:pPr>
      <w:r w:rsidRPr="00F81B8E">
        <w:rPr>
          <w:szCs w:val="24"/>
          <w:lang w:val="en-GB" w:eastAsia="en-AU"/>
        </w:rPr>
        <w:t>resolves</w:t>
      </w:r>
    </w:p>
    <w:p w14:paraId="67BFE68B" w14:textId="77777777" w:rsidR="00412325" w:rsidRPr="00F81B8E" w:rsidRDefault="00412325" w:rsidP="00412325">
      <w:pPr>
        <w:rPr>
          <w:lang w:eastAsia="en-AU"/>
        </w:rPr>
      </w:pPr>
      <w:r w:rsidRPr="00F81B8E">
        <w:t>that it is important to acknowledge significant contributors to the work of ITU-T,</w:t>
      </w:r>
    </w:p>
    <w:p w14:paraId="67BFE68C" w14:textId="77777777" w:rsidR="00412325" w:rsidRPr="00F81B8E" w:rsidRDefault="00412325" w:rsidP="00412325">
      <w:pPr>
        <w:pStyle w:val="Call"/>
        <w:rPr>
          <w:szCs w:val="24"/>
          <w:lang w:val="en-GB" w:eastAsia="en-AU"/>
        </w:rPr>
      </w:pPr>
      <w:r w:rsidRPr="00F81B8E">
        <w:rPr>
          <w:szCs w:val="24"/>
          <w:lang w:val="en-GB" w:eastAsia="en-AU"/>
        </w:rPr>
        <w:t>instructs the Director of the Telecommunication Standardization Bureau</w:t>
      </w:r>
    </w:p>
    <w:p w14:paraId="67BFE68D" w14:textId="77777777" w:rsidR="00412325" w:rsidRPr="00F81B8E" w:rsidRDefault="00412325" w:rsidP="00412325">
      <w:r w:rsidRPr="00F81B8E">
        <w:t>to acknowledge the value of active participation of the membership, in particular academia, universities and their associated research establishments, in the standardization activities of ITU, by collaborating closely with Member States and their respective bodies that formulate public policies in areas such as education, science and technology and industry and commerce in order to highlight the importance of contribution to ITU-T study group deliverables,</w:t>
      </w:r>
    </w:p>
    <w:p w14:paraId="67BFE68E" w14:textId="77777777" w:rsidR="00412325" w:rsidRPr="00F81B8E" w:rsidRDefault="00412325" w:rsidP="00412325">
      <w:pPr>
        <w:pStyle w:val="Call"/>
        <w:rPr>
          <w:szCs w:val="24"/>
          <w:lang w:val="en-GB" w:eastAsia="en-AU"/>
        </w:rPr>
      </w:pPr>
      <w:r w:rsidRPr="00F81B8E">
        <w:rPr>
          <w:szCs w:val="24"/>
          <w:lang w:val="en-GB" w:eastAsia="en-AU"/>
        </w:rPr>
        <w:lastRenderedPageBreak/>
        <w:t>instructs the Telecommunication Standardization Advisory Group</w:t>
      </w:r>
    </w:p>
    <w:p w14:paraId="67BFE68F" w14:textId="77777777" w:rsidR="00412325" w:rsidRPr="00F81B8E" w:rsidRDefault="00412325" w:rsidP="00412325">
      <w:pPr>
        <w:rPr>
          <w:lang w:eastAsia="en-AU"/>
        </w:rPr>
      </w:pPr>
      <w:r w:rsidRPr="00F81B8E">
        <w:rPr>
          <w:lang w:eastAsia="en-AU"/>
        </w:rPr>
        <w:t>1</w:t>
      </w:r>
      <w:r w:rsidRPr="00F81B8E">
        <w:rPr>
          <w:lang w:eastAsia="en-AU"/>
        </w:rPr>
        <w:tab/>
        <w:t>to study options on how to clearly acknowledge significant contributors to the development of study group deliverables;</w:t>
      </w:r>
    </w:p>
    <w:p w14:paraId="67BFE690" w14:textId="77777777" w:rsidR="00412325" w:rsidRPr="00F81B8E" w:rsidRDefault="00412325" w:rsidP="00412325">
      <w:r w:rsidRPr="00F81B8E">
        <w:t>2</w:t>
      </w:r>
      <w:r w:rsidRPr="00F81B8E">
        <w:tab/>
        <w:t>to define, in consultation with the ITU membership, objective criteria that will guide study groups in identifying such significant contributors,</w:t>
      </w:r>
    </w:p>
    <w:p w14:paraId="67BFE691" w14:textId="77777777" w:rsidR="00412325" w:rsidRPr="00F81B8E" w:rsidRDefault="00412325" w:rsidP="00412325">
      <w:pPr>
        <w:pStyle w:val="Call"/>
        <w:rPr>
          <w:szCs w:val="24"/>
          <w:lang w:val="en-GB" w:eastAsia="en-AU"/>
        </w:rPr>
      </w:pPr>
      <w:r w:rsidRPr="00F81B8E">
        <w:rPr>
          <w:szCs w:val="24"/>
          <w:lang w:val="en-GB" w:eastAsia="en-AU"/>
        </w:rPr>
        <w:t>invites Member States</w:t>
      </w:r>
    </w:p>
    <w:p w14:paraId="67BFE692" w14:textId="77777777" w:rsidR="00ED0B7A" w:rsidRDefault="00412325" w:rsidP="00FB0917">
      <w:r w:rsidRPr="00F81B8E">
        <w:t>to consider, as appropriate, the participation of academia in the ITU</w:t>
      </w:r>
      <w:r w:rsidRPr="00F81B8E">
        <w:noBreakHyphen/>
        <w:t>T contribution process and to provide visibility and acknowledgment of their contributions, editorships and other outputs</w:t>
      </w:r>
      <w:r w:rsidRPr="00F81B8E" w:rsidDel="0023689E">
        <w:t xml:space="preserve"> </w:t>
      </w:r>
      <w:r w:rsidRPr="00F81B8E">
        <w:t>so that they may be considered as eligible activities for research and development productivity evaluation.</w:t>
      </w:r>
    </w:p>
    <w:p w14:paraId="06FB1208" w14:textId="77777777" w:rsidR="005E0E67" w:rsidRPr="002900F2" w:rsidRDefault="005E0E67" w:rsidP="00FB0917"/>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1"/>
        <w:gridCol w:w="5099"/>
        <w:gridCol w:w="1302"/>
        <w:gridCol w:w="1147"/>
        <w:gridCol w:w="1243"/>
      </w:tblGrid>
      <w:tr w:rsidR="00A248DE" w:rsidRPr="00F978AD" w14:paraId="67BFE698" w14:textId="77777777" w:rsidTr="00D36637">
        <w:trPr>
          <w:cantSplit/>
          <w:tblHeader/>
          <w:jc w:val="center"/>
        </w:trPr>
        <w:tc>
          <w:tcPr>
            <w:tcW w:w="1141" w:type="dxa"/>
            <w:tcBorders>
              <w:top w:val="single" w:sz="12" w:space="0" w:color="auto"/>
              <w:bottom w:val="single" w:sz="12" w:space="0" w:color="auto"/>
            </w:tcBorders>
            <w:shd w:val="clear" w:color="auto" w:fill="auto"/>
            <w:vAlign w:val="center"/>
          </w:tcPr>
          <w:p w14:paraId="67BFE693" w14:textId="77777777" w:rsidR="00A248DE" w:rsidRPr="00F978AD" w:rsidRDefault="00A248DE" w:rsidP="00E61EF8">
            <w:pPr>
              <w:pStyle w:val="Tablehead"/>
            </w:pPr>
            <w:r w:rsidRPr="00F978AD">
              <w:t>Action Item</w:t>
            </w:r>
          </w:p>
        </w:tc>
        <w:tc>
          <w:tcPr>
            <w:tcW w:w="5099" w:type="dxa"/>
            <w:tcBorders>
              <w:top w:val="single" w:sz="12" w:space="0" w:color="auto"/>
              <w:bottom w:val="single" w:sz="12" w:space="0" w:color="auto"/>
            </w:tcBorders>
            <w:shd w:val="clear" w:color="auto" w:fill="auto"/>
            <w:vAlign w:val="center"/>
            <w:hideMark/>
          </w:tcPr>
          <w:p w14:paraId="67BFE694" w14:textId="77777777" w:rsidR="00A248DE" w:rsidRPr="00F978AD" w:rsidRDefault="00A248DE" w:rsidP="00E61EF8">
            <w:pPr>
              <w:pStyle w:val="Tablehead"/>
            </w:pPr>
            <w:r w:rsidRPr="00F978AD">
              <w:t>Action</w:t>
            </w:r>
          </w:p>
        </w:tc>
        <w:tc>
          <w:tcPr>
            <w:tcW w:w="1302" w:type="dxa"/>
            <w:tcBorders>
              <w:top w:val="single" w:sz="12" w:space="0" w:color="auto"/>
              <w:bottom w:val="single" w:sz="12" w:space="0" w:color="auto"/>
            </w:tcBorders>
            <w:shd w:val="clear" w:color="auto" w:fill="auto"/>
            <w:vAlign w:val="center"/>
            <w:hideMark/>
          </w:tcPr>
          <w:p w14:paraId="67BFE695" w14:textId="77777777" w:rsidR="00A248DE" w:rsidRPr="00F978AD" w:rsidRDefault="00A248DE" w:rsidP="00E61EF8">
            <w:pPr>
              <w:pStyle w:val="Tablehead"/>
            </w:pPr>
            <w:r w:rsidRPr="00F978AD">
              <w:t>Milestone</w:t>
            </w:r>
          </w:p>
        </w:tc>
        <w:tc>
          <w:tcPr>
            <w:tcW w:w="1147" w:type="dxa"/>
            <w:tcBorders>
              <w:top w:val="single" w:sz="12" w:space="0" w:color="auto"/>
              <w:bottom w:val="single" w:sz="12" w:space="0" w:color="auto"/>
            </w:tcBorders>
            <w:shd w:val="clear" w:color="auto" w:fill="auto"/>
          </w:tcPr>
          <w:p w14:paraId="67BFE696" w14:textId="77777777" w:rsidR="00A248DE"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14:paraId="67BFE697" w14:textId="77777777" w:rsidR="00A248DE" w:rsidRPr="00F978AD" w:rsidRDefault="00A248DE" w:rsidP="00E61EF8">
            <w:pPr>
              <w:pStyle w:val="Tablehead"/>
            </w:pPr>
            <w:r w:rsidRPr="00F978AD">
              <w:t>Completed</w:t>
            </w:r>
          </w:p>
        </w:tc>
      </w:tr>
      <w:tr w:rsidR="004120B5" w:rsidRPr="00F978AD" w14:paraId="67BFE69E" w14:textId="77777777" w:rsidTr="00D36637">
        <w:trPr>
          <w:cantSplit/>
          <w:jc w:val="center"/>
        </w:trPr>
        <w:tc>
          <w:tcPr>
            <w:tcW w:w="1141" w:type="dxa"/>
            <w:tcBorders>
              <w:top w:val="single" w:sz="12" w:space="0" w:color="auto"/>
            </w:tcBorders>
            <w:shd w:val="clear" w:color="auto" w:fill="auto"/>
            <w:vAlign w:val="center"/>
          </w:tcPr>
          <w:p w14:paraId="67BFE699" w14:textId="77777777" w:rsidR="004120B5" w:rsidRPr="00F978AD" w:rsidRDefault="004120B5" w:rsidP="00E61EF8">
            <w:pPr>
              <w:pStyle w:val="Tabletext"/>
            </w:pPr>
            <w:r w:rsidRPr="00915AEE">
              <w:t>80-01</w:t>
            </w:r>
          </w:p>
        </w:tc>
        <w:tc>
          <w:tcPr>
            <w:tcW w:w="5099" w:type="dxa"/>
            <w:tcBorders>
              <w:top w:val="single" w:sz="12" w:space="0" w:color="auto"/>
            </w:tcBorders>
            <w:shd w:val="clear" w:color="auto" w:fill="auto"/>
            <w:hideMark/>
          </w:tcPr>
          <w:p w14:paraId="67BFE69A" w14:textId="77777777" w:rsidR="004120B5" w:rsidRPr="00F978AD" w:rsidRDefault="004120B5" w:rsidP="00E61EF8">
            <w:pPr>
              <w:pStyle w:val="Tabletext"/>
            </w:pPr>
            <w:r w:rsidRPr="00F978AD">
              <w:t>Director to collaborate with Member States to acknowledge the value of active membership participation and contribution to ITU-T SG deliverables</w:t>
            </w:r>
          </w:p>
        </w:tc>
        <w:tc>
          <w:tcPr>
            <w:tcW w:w="1302" w:type="dxa"/>
            <w:tcBorders>
              <w:top w:val="single" w:sz="12" w:space="0" w:color="auto"/>
            </w:tcBorders>
            <w:shd w:val="clear" w:color="auto" w:fill="auto"/>
            <w:vAlign w:val="center"/>
          </w:tcPr>
          <w:p w14:paraId="67BFE69B" w14:textId="702F32D2" w:rsidR="004120B5" w:rsidRDefault="00AC2E7F">
            <w:pPr>
              <w:pStyle w:val="Tabletext"/>
              <w:jc w:val="center"/>
            </w:pPr>
            <w:r>
              <w:t>Ongoing</w:t>
            </w:r>
          </w:p>
        </w:tc>
        <w:tc>
          <w:tcPr>
            <w:tcW w:w="1147" w:type="dxa"/>
            <w:tcBorders>
              <w:top w:val="single" w:sz="12" w:space="0" w:color="auto"/>
            </w:tcBorders>
            <w:shd w:val="clear" w:color="auto" w:fill="auto"/>
            <w:vAlign w:val="center"/>
          </w:tcPr>
          <w:p w14:paraId="67BFE69C" w14:textId="77777777" w:rsidR="004120B5" w:rsidRPr="00F978AD" w:rsidRDefault="004120B5" w:rsidP="00F978AD">
            <w:pPr>
              <w:pStyle w:val="Tabletext"/>
              <w:jc w:val="center"/>
            </w:pPr>
          </w:p>
        </w:tc>
        <w:tc>
          <w:tcPr>
            <w:tcW w:w="1243" w:type="dxa"/>
            <w:tcBorders>
              <w:top w:val="single" w:sz="12" w:space="0" w:color="auto"/>
            </w:tcBorders>
            <w:shd w:val="clear" w:color="auto" w:fill="auto"/>
            <w:vAlign w:val="center"/>
          </w:tcPr>
          <w:p w14:paraId="67BFE69D" w14:textId="77777777" w:rsidR="004120B5" w:rsidRPr="00F978AD" w:rsidRDefault="004120B5" w:rsidP="00F978AD">
            <w:pPr>
              <w:pStyle w:val="Tabletext"/>
              <w:jc w:val="center"/>
            </w:pPr>
          </w:p>
        </w:tc>
      </w:tr>
      <w:tr w:rsidR="004120B5" w:rsidRPr="00F978AD" w14:paraId="67BFE6A4" w14:textId="77777777" w:rsidTr="00D36637">
        <w:trPr>
          <w:cantSplit/>
          <w:jc w:val="center"/>
        </w:trPr>
        <w:tc>
          <w:tcPr>
            <w:tcW w:w="1141" w:type="dxa"/>
            <w:shd w:val="clear" w:color="auto" w:fill="auto"/>
            <w:vAlign w:val="center"/>
          </w:tcPr>
          <w:p w14:paraId="67BFE69F" w14:textId="77777777" w:rsidR="004120B5" w:rsidRPr="00F978AD" w:rsidRDefault="004120B5" w:rsidP="00E61EF8">
            <w:pPr>
              <w:pStyle w:val="Tabletext"/>
            </w:pPr>
            <w:r w:rsidRPr="00915AEE">
              <w:t>80-02</w:t>
            </w:r>
          </w:p>
        </w:tc>
        <w:tc>
          <w:tcPr>
            <w:tcW w:w="5099" w:type="dxa"/>
            <w:shd w:val="clear" w:color="auto" w:fill="auto"/>
            <w:hideMark/>
          </w:tcPr>
          <w:p w14:paraId="67BFE6A0" w14:textId="77777777" w:rsidR="004120B5" w:rsidRPr="00F978AD" w:rsidRDefault="004120B5" w:rsidP="00E61EF8">
            <w:pPr>
              <w:pStyle w:val="Tabletext"/>
            </w:pPr>
            <w:r w:rsidRPr="00F978AD">
              <w:t>TSAG to study options on how to clearly acknowledge significant contributor</w:t>
            </w:r>
          </w:p>
        </w:tc>
        <w:tc>
          <w:tcPr>
            <w:tcW w:w="1302" w:type="dxa"/>
            <w:shd w:val="clear" w:color="auto" w:fill="auto"/>
            <w:vAlign w:val="center"/>
          </w:tcPr>
          <w:p w14:paraId="67BFE6A1" w14:textId="77777777" w:rsidR="004120B5" w:rsidRDefault="004120B5">
            <w:pPr>
              <w:pStyle w:val="Tabletext"/>
              <w:jc w:val="center"/>
            </w:pPr>
            <w:r>
              <w:t>TSAG June 2013</w:t>
            </w:r>
          </w:p>
        </w:tc>
        <w:tc>
          <w:tcPr>
            <w:tcW w:w="1147" w:type="dxa"/>
            <w:shd w:val="clear" w:color="auto" w:fill="auto"/>
            <w:vAlign w:val="center"/>
          </w:tcPr>
          <w:p w14:paraId="67BFE6A2" w14:textId="4DC9D63E" w:rsidR="004120B5" w:rsidRPr="00F978AD" w:rsidRDefault="00AC2E7F" w:rsidP="00F978AD">
            <w:pPr>
              <w:pStyle w:val="Tabletext"/>
              <w:jc w:val="center"/>
            </w:pPr>
            <w:r>
              <w:t>√</w:t>
            </w:r>
          </w:p>
        </w:tc>
        <w:tc>
          <w:tcPr>
            <w:tcW w:w="1243" w:type="dxa"/>
            <w:shd w:val="clear" w:color="auto" w:fill="auto"/>
            <w:vAlign w:val="center"/>
          </w:tcPr>
          <w:p w14:paraId="67BFE6A3" w14:textId="77777777" w:rsidR="004120B5" w:rsidRPr="00F978AD" w:rsidRDefault="004120B5" w:rsidP="00F978AD">
            <w:pPr>
              <w:pStyle w:val="Tabletext"/>
              <w:jc w:val="center"/>
            </w:pPr>
          </w:p>
        </w:tc>
      </w:tr>
      <w:tr w:rsidR="004120B5" w:rsidRPr="00F978AD" w14:paraId="67BFE6AA" w14:textId="77777777" w:rsidTr="00D36637">
        <w:trPr>
          <w:cantSplit/>
          <w:jc w:val="center"/>
        </w:trPr>
        <w:tc>
          <w:tcPr>
            <w:tcW w:w="1141" w:type="dxa"/>
            <w:shd w:val="clear" w:color="auto" w:fill="auto"/>
            <w:vAlign w:val="center"/>
          </w:tcPr>
          <w:p w14:paraId="67BFE6A5" w14:textId="77777777" w:rsidR="004120B5" w:rsidRPr="00F978AD" w:rsidRDefault="004120B5" w:rsidP="00E61EF8">
            <w:pPr>
              <w:pStyle w:val="Tabletext"/>
            </w:pPr>
            <w:r w:rsidRPr="00915AEE">
              <w:t>80-03</w:t>
            </w:r>
          </w:p>
        </w:tc>
        <w:tc>
          <w:tcPr>
            <w:tcW w:w="5099" w:type="dxa"/>
            <w:shd w:val="clear" w:color="auto" w:fill="auto"/>
            <w:hideMark/>
          </w:tcPr>
          <w:p w14:paraId="67BFE6A6" w14:textId="77777777" w:rsidR="004120B5" w:rsidRPr="00F978AD" w:rsidRDefault="004120B5" w:rsidP="00E61EF8">
            <w:pPr>
              <w:pStyle w:val="Tabletext"/>
            </w:pPr>
            <w:r>
              <w:t>TSAG to define objective criteria that will guide study groups in identifying significant contributors</w:t>
            </w:r>
          </w:p>
        </w:tc>
        <w:tc>
          <w:tcPr>
            <w:tcW w:w="1302" w:type="dxa"/>
            <w:shd w:val="clear" w:color="auto" w:fill="auto"/>
            <w:vAlign w:val="center"/>
          </w:tcPr>
          <w:p w14:paraId="67BFE6A7" w14:textId="5DBD94DB" w:rsidR="004120B5" w:rsidRDefault="00AC2E7F">
            <w:pPr>
              <w:pStyle w:val="Tabletext"/>
              <w:jc w:val="center"/>
            </w:pPr>
            <w:r>
              <w:t>Ongoing</w:t>
            </w:r>
          </w:p>
        </w:tc>
        <w:tc>
          <w:tcPr>
            <w:tcW w:w="1147" w:type="dxa"/>
            <w:shd w:val="clear" w:color="auto" w:fill="auto"/>
            <w:vAlign w:val="center"/>
          </w:tcPr>
          <w:p w14:paraId="67BFE6A8" w14:textId="77777777" w:rsidR="004120B5" w:rsidRPr="00F978AD" w:rsidRDefault="004120B5" w:rsidP="00F978AD">
            <w:pPr>
              <w:pStyle w:val="Tabletext"/>
              <w:jc w:val="center"/>
            </w:pPr>
          </w:p>
        </w:tc>
        <w:tc>
          <w:tcPr>
            <w:tcW w:w="1243" w:type="dxa"/>
            <w:shd w:val="clear" w:color="auto" w:fill="auto"/>
            <w:vAlign w:val="center"/>
          </w:tcPr>
          <w:p w14:paraId="67BFE6A9" w14:textId="77777777" w:rsidR="004120B5" w:rsidRPr="00F978AD" w:rsidRDefault="004120B5" w:rsidP="00F978AD">
            <w:pPr>
              <w:pStyle w:val="Tabletext"/>
              <w:jc w:val="center"/>
            </w:pPr>
          </w:p>
        </w:tc>
      </w:tr>
    </w:tbl>
    <w:p w14:paraId="67BFE6AB" w14:textId="77777777" w:rsidR="00C049B2" w:rsidRDefault="00C049B2" w:rsidP="00C049B2">
      <w:pPr>
        <w:pStyle w:val="Headingb"/>
      </w:pPr>
      <w:bookmarkStart w:id="778" w:name="Item80_01"/>
      <w:r w:rsidRPr="006D5878">
        <w:rPr>
          <w:u w:val="single"/>
        </w:rPr>
        <w:t xml:space="preserve">Action Item </w:t>
      </w:r>
      <w:r>
        <w:rPr>
          <w:u w:val="single"/>
        </w:rPr>
        <w:t>80</w:t>
      </w:r>
      <w:r w:rsidRPr="006D5878">
        <w:rPr>
          <w:u w:val="single"/>
        </w:rPr>
        <w:t>-0</w:t>
      </w:r>
      <w:r>
        <w:rPr>
          <w:u w:val="single"/>
        </w:rPr>
        <w:t>1</w:t>
      </w:r>
      <w:bookmarkEnd w:id="778"/>
      <w:r>
        <w:t>: TSB</w:t>
      </w:r>
    </w:p>
    <w:p w14:paraId="67BFE6AC" w14:textId="77777777" w:rsidR="00C049B2" w:rsidRDefault="00C049B2" w:rsidP="00C049B2">
      <w:pPr>
        <w:pStyle w:val="Headingb"/>
      </w:pPr>
      <w:bookmarkStart w:id="779" w:name="Item80_02"/>
      <w:r w:rsidRPr="006D5878">
        <w:rPr>
          <w:u w:val="single"/>
        </w:rPr>
        <w:t xml:space="preserve">Action Item </w:t>
      </w:r>
      <w:r>
        <w:rPr>
          <w:u w:val="single"/>
        </w:rPr>
        <w:t>80</w:t>
      </w:r>
      <w:r w:rsidRPr="006D5878">
        <w:rPr>
          <w:u w:val="single"/>
        </w:rPr>
        <w:t>-0</w:t>
      </w:r>
      <w:r>
        <w:rPr>
          <w:u w:val="single"/>
        </w:rPr>
        <w:t>2</w:t>
      </w:r>
      <w:bookmarkEnd w:id="779"/>
      <w:r w:rsidR="00EB3330">
        <w:t>: TSAG</w:t>
      </w:r>
    </w:p>
    <w:p w14:paraId="759211C6" w14:textId="232936F5" w:rsidR="00E8323E" w:rsidRDefault="00E8323E" w:rsidP="00925EEC">
      <w:r>
        <w:t xml:space="preserve">After </w:t>
      </w:r>
      <w:hyperlink r:id="rId169" w:history="1">
        <w:r w:rsidRPr="00E8323E">
          <w:rPr>
            <w:rStyle w:val="Hyperlink"/>
          </w:rPr>
          <w:t>TSAG-C.18</w:t>
        </w:r>
      </w:hyperlink>
      <w:r>
        <w:t xml:space="preserve">, TSAG requested ITU-T SG9 to lead the discussion and coordinate across the various SGs. A report from the SG9 chairman is found in </w:t>
      </w:r>
      <w:hyperlink r:id="rId170" w:history="1">
        <w:r w:rsidRPr="00E8323E">
          <w:rPr>
            <w:rStyle w:val="Hyperlink"/>
          </w:rPr>
          <w:t>TD 134/TSAG</w:t>
        </w:r>
      </w:hyperlink>
      <w:r>
        <w:t xml:space="preserve"> (2014-06).</w:t>
      </w:r>
    </w:p>
    <w:p w14:paraId="12C6B384" w14:textId="2BE9E650" w:rsidR="004A64E4" w:rsidRPr="00454F7E" w:rsidRDefault="004A64E4">
      <w:r>
        <w:t xml:space="preserve">SG9 was further requested to implement on a trial bases their findings. A guideline has been developed by SG9 in this regard: </w:t>
      </w:r>
      <w:del w:id="780" w:author="Reviewer" w:date="2016-01-18T12:34:00Z">
        <w:r w:rsidDel="00637FB0">
          <w:br/>
        </w:r>
      </w:del>
      <w:ins w:id="781" w:author="Reviewer" w:date="2016-01-18T12:34:00Z">
        <w:r w:rsidR="00637FB0">
          <w:fldChar w:fldCharType="begin"/>
        </w:r>
        <w:r w:rsidR="00637FB0">
          <w:instrText xml:space="preserve"> HYPERLINK "</w:instrText>
        </w:r>
      </w:ins>
      <w:r w:rsidR="00637FB0" w:rsidRPr="00637FB0">
        <w:rPr>
          <w:rPrChange w:id="782" w:author="Reviewer" w:date="2016-01-18T12:34:00Z">
            <w:rPr>
              <w:rStyle w:val="Hyperlink"/>
            </w:rPr>
          </w:rPrChange>
        </w:rPr>
        <w:instrText>http://</w:instrText>
      </w:r>
      <w:ins w:id="783" w:author="Reviewer" w:date="2016-01-18T12:34:00Z">
        <w:r w:rsidR="00637FB0" w:rsidRPr="00637FB0">
          <w:rPr>
            <w:rPrChange w:id="784" w:author="Reviewer" w:date="2016-01-18T12:34:00Z">
              <w:rPr>
                <w:rStyle w:val="Hyperlink"/>
              </w:rPr>
            </w:rPrChange>
          </w:rPr>
          <w:instrText>ifa</w:instrText>
        </w:r>
      </w:ins>
      <w:r w:rsidR="00637FB0" w:rsidRPr="00637FB0">
        <w:rPr>
          <w:rPrChange w:id="785" w:author="Reviewer" w:date="2016-01-18T12:34:00Z">
            <w:rPr>
              <w:rStyle w:val="Hyperlink"/>
            </w:rPr>
          </w:rPrChange>
        </w:rPr>
        <w:instrText>.itu.int/t/2013/sg9/exchange/interim/Guidelines/SG9-Res80-guideline-final.pdf</w:instrText>
      </w:r>
      <w:ins w:id="786" w:author="Reviewer" w:date="2016-01-18T12:34:00Z">
        <w:r w:rsidR="00637FB0">
          <w:instrText xml:space="preserve">" </w:instrText>
        </w:r>
        <w:r w:rsidR="00637FB0">
          <w:fldChar w:fldCharType="separate"/>
        </w:r>
      </w:ins>
      <w:r w:rsidR="00637FB0" w:rsidRPr="004F2DFD">
        <w:rPr>
          <w:rStyle w:val="Hyperlink"/>
        </w:rPr>
        <w:t>http</w:t>
      </w:r>
      <w:del w:id="787" w:author="Reviewer" w:date="2016-01-18T12:34:00Z">
        <w:r w:rsidR="00637FB0" w:rsidRPr="004F2DFD" w:rsidDel="00637FB0">
          <w:rPr>
            <w:rStyle w:val="Hyperlink"/>
          </w:rPr>
          <w:delText>s</w:delText>
        </w:r>
      </w:del>
      <w:r w:rsidR="00637FB0" w:rsidRPr="004F2DFD">
        <w:rPr>
          <w:rStyle w:val="Hyperlink"/>
        </w:rPr>
        <w:t>://</w:t>
      </w:r>
      <w:del w:id="788" w:author="Reviewer" w:date="2016-01-18T12:34:00Z">
        <w:r w:rsidR="00637FB0" w:rsidRPr="004F2DFD" w:rsidDel="00637FB0">
          <w:rPr>
            <w:rStyle w:val="Hyperlink"/>
          </w:rPr>
          <w:delText>www</w:delText>
        </w:r>
      </w:del>
      <w:ins w:id="789" w:author="Reviewer" w:date="2016-01-18T12:34:00Z">
        <w:r w:rsidR="00637FB0" w:rsidRPr="004F2DFD">
          <w:rPr>
            <w:rStyle w:val="Hyperlink"/>
          </w:rPr>
          <w:t>ifa</w:t>
        </w:r>
      </w:ins>
      <w:r w:rsidR="00637FB0" w:rsidRPr="004F2DFD">
        <w:rPr>
          <w:rStyle w:val="Hyperlink"/>
        </w:rPr>
        <w:t>.itu.int/</w:t>
      </w:r>
      <w:del w:id="790" w:author="Reviewer" w:date="2016-01-18T12:34:00Z">
        <w:r w:rsidR="00637FB0" w:rsidRPr="004F2DFD" w:rsidDel="00637FB0">
          <w:rPr>
            <w:rStyle w:val="Hyperlink"/>
          </w:rPr>
          <w:delText>ifa/</w:delText>
        </w:r>
      </w:del>
      <w:r w:rsidR="00637FB0" w:rsidRPr="004F2DFD">
        <w:rPr>
          <w:rStyle w:val="Hyperlink"/>
        </w:rPr>
        <w:t>t/2013/sg9/exchange/interim/Guidelines/SG9-Res80-guideline-final.pdf</w:t>
      </w:r>
      <w:ins w:id="791" w:author="Reviewer" w:date="2016-01-18T12:34:00Z">
        <w:r w:rsidR="00637FB0">
          <w:fldChar w:fldCharType="end"/>
        </w:r>
        <w:r w:rsidR="00637FB0" w:rsidRPr="00637FB0">
          <w:t>.</w:t>
        </w:r>
      </w:ins>
      <w:del w:id="792" w:author="Reviewer" w:date="2016-01-18T12:34:00Z">
        <w:r w:rsidDel="00637FB0">
          <w:delText xml:space="preserve">  </w:delText>
        </w:r>
      </w:del>
    </w:p>
    <w:p w14:paraId="67BFE6AD" w14:textId="77777777" w:rsidR="00DF09A8" w:rsidRPr="00C049B2" w:rsidRDefault="00C049B2" w:rsidP="00DF09A8">
      <w:pPr>
        <w:pStyle w:val="Headingb"/>
      </w:pPr>
      <w:bookmarkStart w:id="793" w:name="Item80_03"/>
      <w:r w:rsidRPr="006D5878">
        <w:rPr>
          <w:u w:val="single"/>
        </w:rPr>
        <w:t xml:space="preserve">Action Item </w:t>
      </w:r>
      <w:r>
        <w:rPr>
          <w:u w:val="single"/>
        </w:rPr>
        <w:t>80</w:t>
      </w:r>
      <w:r w:rsidRPr="006D5878">
        <w:rPr>
          <w:u w:val="single"/>
        </w:rPr>
        <w:t>-03</w:t>
      </w:r>
      <w:bookmarkEnd w:id="793"/>
      <w:r w:rsidR="00EB3330">
        <w:t>: TSAG</w:t>
      </w:r>
    </w:p>
    <w:p w14:paraId="7F2E0A33" w14:textId="5B02A41E" w:rsidR="00E8323E" w:rsidRPr="002900F2" w:rsidRDefault="00637FB0">
      <w:ins w:id="794" w:author="Reviewer" w:date="2016-01-18T12:35:00Z">
        <w:r>
          <w:t>TSAG is periodically updated on progress under the trial in ITU-T SG9</w:t>
        </w:r>
      </w:ins>
      <w:ins w:id="795" w:author="Reviewer" w:date="2016-01-18T12:36:00Z">
        <w:r>
          <w:t xml:space="preserve">, see </w:t>
        </w:r>
      </w:ins>
      <w:ins w:id="796" w:author="Reviewer" w:date="2016-01-18T12:37:00Z">
        <w:r>
          <w:fldChar w:fldCharType="begin"/>
        </w:r>
        <w:r>
          <w:instrText xml:space="preserve"> HYPERLINK "http://www.itu.int/md/T13-TSAG-150602-TD-GEN-0276/en" </w:instrText>
        </w:r>
        <w:r>
          <w:fldChar w:fldCharType="separate"/>
        </w:r>
        <w:r w:rsidRPr="00637FB0">
          <w:rPr>
            <w:rStyle w:val="Hyperlink"/>
          </w:rPr>
          <w:t>TD 276r3/TSAG</w:t>
        </w:r>
        <w:r>
          <w:fldChar w:fldCharType="end"/>
        </w:r>
      </w:ins>
      <w:ins w:id="797" w:author="Reviewer" w:date="2016-01-18T12:36:00Z">
        <w:r>
          <w:t xml:space="preserve"> for the status as of June 2015.</w:t>
        </w:r>
      </w:ins>
      <w:ins w:id="798" w:author="Reviewer" w:date="2016-01-18T12:37:00Z">
        <w:r>
          <w:t xml:space="preserve"> Further updates are expected for the TSAG meetings in 2016.</w:t>
        </w:r>
      </w:ins>
    </w:p>
    <w:p w14:paraId="67BFE6AF" w14:textId="77777777" w:rsidR="00D24010" w:rsidRPr="00925EEC" w:rsidRDefault="0045671D" w:rsidP="00DC6ADB">
      <w:hyperlink w:anchor="Top" w:history="1">
        <w:r w:rsidR="00FE3C0B">
          <w:rPr>
            <w:rStyle w:val="Hyperlink"/>
            <w:rFonts w:eastAsia="Times New Roman"/>
          </w:rPr>
          <w:t>» Top</w:t>
        </w:r>
      </w:hyperlink>
    </w:p>
    <w:p w14:paraId="67BFE6B0" w14:textId="77777777" w:rsidR="00DF09A8" w:rsidRDefault="00DF09A8" w:rsidP="00DC6ADB"/>
    <w:p w14:paraId="67BFE6B1" w14:textId="77777777" w:rsidR="00567E46" w:rsidRPr="00F978AD" w:rsidRDefault="00567E46" w:rsidP="00B95C1E">
      <w:pPr>
        <w:pStyle w:val="Heading1"/>
        <w:keepNext/>
      </w:pPr>
      <w:bookmarkStart w:id="799" w:name="_Toc390084486"/>
      <w:r w:rsidRPr="00F978AD">
        <w:t>Resolution 81 - Strengthening collaboration</w:t>
      </w:r>
      <w:bookmarkEnd w:id="799"/>
    </w:p>
    <w:p w14:paraId="67BFE6B2" w14:textId="77777777" w:rsidR="0020261E" w:rsidRPr="002900F2" w:rsidRDefault="0020261E" w:rsidP="0020261E">
      <w:pPr>
        <w:rPr>
          <w:b/>
          <w:bCs/>
        </w:rPr>
      </w:pPr>
      <w:r w:rsidRPr="002900F2">
        <w:rPr>
          <w:b/>
          <w:bCs/>
        </w:rPr>
        <w:t>Resolution 81</w:t>
      </w:r>
    </w:p>
    <w:p w14:paraId="67BFE6B3" w14:textId="77777777" w:rsidR="00412325" w:rsidRPr="00F81B8E" w:rsidRDefault="00412325" w:rsidP="00412325">
      <w:pPr>
        <w:pStyle w:val="Call"/>
        <w:rPr>
          <w:lang w:val="en-GB"/>
        </w:rPr>
      </w:pPr>
      <w:r w:rsidRPr="00F81B8E">
        <w:rPr>
          <w:lang w:val="en-GB"/>
        </w:rPr>
        <w:t>resolves</w:t>
      </w:r>
    </w:p>
    <w:p w14:paraId="67BFE6B4" w14:textId="77777777" w:rsidR="00412325" w:rsidRPr="00F81B8E" w:rsidRDefault="00412325" w:rsidP="00412325">
      <w:r w:rsidRPr="00F81B8E">
        <w:t>1</w:t>
      </w:r>
      <w:r w:rsidRPr="00F81B8E">
        <w:tab/>
        <w:t>that an action plan be developed by TSAG, which will result in:</w:t>
      </w:r>
    </w:p>
    <w:p w14:paraId="67BFE6B5" w14:textId="77777777" w:rsidR="00412325" w:rsidRPr="002C09C0" w:rsidRDefault="00412325" w:rsidP="00412325">
      <w:pPr>
        <w:pStyle w:val="enumlev10"/>
      </w:pPr>
      <w:r w:rsidRPr="00F81B8E">
        <w:t>•</w:t>
      </w:r>
      <w:r w:rsidRPr="00F81B8E">
        <w:tab/>
        <w:t>the identification of areas where improvement is required, taking into account CTO meeting outcomes and the results of GSS;</w:t>
      </w:r>
    </w:p>
    <w:p w14:paraId="67BFE6B6" w14:textId="77777777" w:rsidR="00412325" w:rsidRPr="002C09C0" w:rsidRDefault="00412325" w:rsidP="00412325">
      <w:pPr>
        <w:pStyle w:val="enumlev10"/>
      </w:pPr>
      <w:r w:rsidRPr="00F81B8E">
        <w:t>•</w:t>
      </w:r>
      <w:r w:rsidRPr="00F81B8E">
        <w:tab/>
        <w:t>the development of a mechanism within ITU-T to achieve this objective; and</w:t>
      </w:r>
    </w:p>
    <w:p w14:paraId="67BFE6B7" w14:textId="77777777" w:rsidR="00412325" w:rsidRPr="002C09C0" w:rsidRDefault="00412325" w:rsidP="00412325">
      <w:pPr>
        <w:pStyle w:val="enumlev10"/>
      </w:pPr>
      <w:r w:rsidRPr="00F81B8E">
        <w:t>•</w:t>
      </w:r>
      <w:r w:rsidRPr="00F81B8E">
        <w:tab/>
        <w:t>documentation of the mechanism developed, defining specific steps on how to improve coordination with other relevant standards bodies regarding the development of new Questions that are intended to address new domains and new work items under such Questions;</w:t>
      </w:r>
    </w:p>
    <w:p w14:paraId="67BFE6B8" w14:textId="77777777" w:rsidR="00412325" w:rsidRPr="00F81B8E" w:rsidRDefault="00412325" w:rsidP="00412325">
      <w:r w:rsidRPr="00F81B8E">
        <w:lastRenderedPageBreak/>
        <w:t>2</w:t>
      </w:r>
      <w:r w:rsidRPr="00F81B8E">
        <w:rPr>
          <w:b/>
        </w:rPr>
        <w:tab/>
      </w:r>
      <w:r w:rsidRPr="00F81B8E">
        <w:t>that</w:t>
      </w:r>
      <w:r w:rsidRPr="00F81B8E">
        <w:rPr>
          <w:b/>
        </w:rPr>
        <w:t xml:space="preserve"> </w:t>
      </w:r>
      <w:r w:rsidRPr="00F81B8E">
        <w:t>this mechanism, which could take the form of a working party or group of TSAG, and which may work additionally between TSAG meetings in order to ensure continuity of the discussions on this topic, should:</w:t>
      </w:r>
    </w:p>
    <w:p w14:paraId="67BFE6B9" w14:textId="77777777" w:rsidR="00412325" w:rsidRPr="002C09C0" w:rsidRDefault="00412325" w:rsidP="00412325">
      <w:pPr>
        <w:pStyle w:val="enumlev10"/>
      </w:pPr>
      <w:r w:rsidRPr="00F81B8E">
        <w:t>•</w:t>
      </w:r>
      <w:r w:rsidRPr="00F81B8E">
        <w:tab/>
        <w:t>work, as required, including the socialization of ITU-T's desire to work cooperatively with the relevant standards bodies to improve cooperation; and</w:t>
      </w:r>
    </w:p>
    <w:p w14:paraId="67BFE6BA" w14:textId="77777777" w:rsidR="00412325" w:rsidRPr="00F81B8E" w:rsidRDefault="00412325" w:rsidP="00412325">
      <w:pPr>
        <w:pStyle w:val="enumlev10"/>
      </w:pPr>
      <w:r w:rsidRPr="00F81B8E">
        <w:t>•</w:t>
      </w:r>
      <w:r w:rsidRPr="00F81B8E">
        <w:tab/>
        <w:t>provide a report to TSAG, containing the outcome of the actions taken, which will be subsequently submitted to WTSA-16,</w:t>
      </w:r>
    </w:p>
    <w:p w14:paraId="67BFE6BB" w14:textId="77777777" w:rsidR="00412325" w:rsidRPr="00F81B8E" w:rsidRDefault="00412325" w:rsidP="00412325">
      <w:pPr>
        <w:pStyle w:val="Call"/>
        <w:rPr>
          <w:lang w:val="en-GB"/>
        </w:rPr>
      </w:pPr>
      <w:r w:rsidRPr="00F81B8E">
        <w:rPr>
          <w:lang w:val="en-GB"/>
        </w:rPr>
        <w:t>invites the Telecommunication Standardization Advisory Group</w:t>
      </w:r>
    </w:p>
    <w:p w14:paraId="67BFE6BC" w14:textId="77777777" w:rsidR="00412325" w:rsidRPr="00F81B8E" w:rsidRDefault="00412325" w:rsidP="00412325">
      <w:r w:rsidRPr="00F81B8E">
        <w:t>to establish and maintain a close relationship with the Review Committee in order to develop synergies for the development of Recommendations addressing the objective of strengthening collaboration between ITU-T and other standards bodies.</w:t>
      </w:r>
    </w:p>
    <w:p w14:paraId="67BFE6BE" w14:textId="77777777" w:rsidR="004F6110" w:rsidRPr="002900F2" w:rsidRDefault="004F6110" w:rsidP="00916558"/>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A248DE" w:rsidRPr="00F978AD" w14:paraId="67BFE6C4" w14:textId="77777777" w:rsidTr="00D36637">
        <w:trPr>
          <w:cantSplit/>
          <w:tblHeader/>
          <w:jc w:val="center"/>
        </w:trPr>
        <w:tc>
          <w:tcPr>
            <w:tcW w:w="1146" w:type="dxa"/>
            <w:tcBorders>
              <w:top w:val="single" w:sz="12" w:space="0" w:color="auto"/>
              <w:bottom w:val="single" w:sz="12" w:space="0" w:color="auto"/>
            </w:tcBorders>
            <w:shd w:val="clear" w:color="auto" w:fill="auto"/>
            <w:vAlign w:val="center"/>
          </w:tcPr>
          <w:p w14:paraId="67BFE6BF" w14:textId="77777777" w:rsidR="00A248DE" w:rsidRPr="00F978AD" w:rsidRDefault="00A248DE"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6C0" w14:textId="77777777" w:rsidR="00A248DE" w:rsidRPr="00F978AD" w:rsidRDefault="00A248DE"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14:paraId="67BFE6C1" w14:textId="77777777" w:rsidR="00A248DE" w:rsidRPr="00F978AD" w:rsidRDefault="00A248DE"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6C2" w14:textId="77777777" w:rsidR="00A248D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6C3" w14:textId="77777777" w:rsidR="00A248DE" w:rsidRPr="00F978AD" w:rsidRDefault="00A248DE" w:rsidP="00E61EF8">
            <w:pPr>
              <w:pStyle w:val="Tablehead"/>
            </w:pPr>
            <w:r w:rsidRPr="00F978AD">
              <w:t>Completed</w:t>
            </w:r>
          </w:p>
        </w:tc>
      </w:tr>
      <w:tr w:rsidR="00001152" w:rsidRPr="00F978AD" w14:paraId="67BFE6CA" w14:textId="77777777" w:rsidTr="00D36637">
        <w:trPr>
          <w:cantSplit/>
          <w:jc w:val="center"/>
        </w:trPr>
        <w:tc>
          <w:tcPr>
            <w:tcW w:w="1146" w:type="dxa"/>
            <w:tcBorders>
              <w:top w:val="single" w:sz="12" w:space="0" w:color="auto"/>
            </w:tcBorders>
            <w:shd w:val="clear" w:color="auto" w:fill="auto"/>
            <w:vAlign w:val="center"/>
          </w:tcPr>
          <w:p w14:paraId="67BFE6C5" w14:textId="77777777" w:rsidR="00001152" w:rsidRPr="00F978AD" w:rsidRDefault="00001152" w:rsidP="00E61EF8">
            <w:pPr>
              <w:pStyle w:val="Tabletext"/>
            </w:pPr>
            <w:r w:rsidRPr="00915AEE">
              <w:t>81-01</w:t>
            </w:r>
          </w:p>
        </w:tc>
        <w:tc>
          <w:tcPr>
            <w:tcW w:w="5151" w:type="dxa"/>
            <w:tcBorders>
              <w:top w:val="single" w:sz="12" w:space="0" w:color="auto"/>
            </w:tcBorders>
            <w:shd w:val="clear" w:color="auto" w:fill="auto"/>
            <w:hideMark/>
          </w:tcPr>
          <w:p w14:paraId="67BFE6C6" w14:textId="77777777" w:rsidR="00001152" w:rsidRPr="00F978AD" w:rsidRDefault="00001152" w:rsidP="00E61EF8">
            <w:pPr>
              <w:pStyle w:val="Tabletext"/>
            </w:pPr>
            <w:r w:rsidRPr="00F978AD">
              <w:t xml:space="preserve">TSAG to </w:t>
            </w:r>
            <w:r w:rsidR="00335BB5" w:rsidRPr="00F978AD">
              <w:t>develop action plan and mechanism, to define steps to improve coordination with other SDOs on the development of new Questions to address new domains and new work items</w:t>
            </w:r>
          </w:p>
        </w:tc>
        <w:tc>
          <w:tcPr>
            <w:tcW w:w="1304" w:type="dxa"/>
            <w:tcBorders>
              <w:top w:val="single" w:sz="12" w:space="0" w:color="auto"/>
            </w:tcBorders>
            <w:shd w:val="clear" w:color="auto" w:fill="auto"/>
            <w:vAlign w:val="center"/>
            <w:hideMark/>
          </w:tcPr>
          <w:p w14:paraId="67BFE6C7" w14:textId="3960E328" w:rsidR="00001152" w:rsidRPr="00F978AD" w:rsidRDefault="00513CA7" w:rsidP="00F978AD">
            <w:pPr>
              <w:pStyle w:val="Tabletext"/>
              <w:jc w:val="center"/>
            </w:pPr>
            <w:r>
              <w:t>Ongoing</w:t>
            </w:r>
          </w:p>
        </w:tc>
        <w:tc>
          <w:tcPr>
            <w:tcW w:w="1149" w:type="dxa"/>
            <w:tcBorders>
              <w:top w:val="single" w:sz="12" w:space="0" w:color="auto"/>
            </w:tcBorders>
            <w:shd w:val="clear" w:color="auto" w:fill="auto"/>
            <w:vAlign w:val="center"/>
          </w:tcPr>
          <w:p w14:paraId="67BFE6C8" w14:textId="77777777" w:rsidR="00001152" w:rsidRPr="00F978AD" w:rsidRDefault="00001152" w:rsidP="00F978AD">
            <w:pPr>
              <w:pStyle w:val="Tabletext"/>
              <w:jc w:val="center"/>
            </w:pPr>
          </w:p>
        </w:tc>
        <w:tc>
          <w:tcPr>
            <w:tcW w:w="1182" w:type="dxa"/>
            <w:tcBorders>
              <w:top w:val="single" w:sz="12" w:space="0" w:color="auto"/>
            </w:tcBorders>
            <w:shd w:val="clear" w:color="auto" w:fill="auto"/>
            <w:vAlign w:val="center"/>
          </w:tcPr>
          <w:p w14:paraId="67BFE6C9" w14:textId="77777777" w:rsidR="00001152" w:rsidRPr="00F978AD" w:rsidRDefault="00001152" w:rsidP="00F978AD">
            <w:pPr>
              <w:pStyle w:val="Tabletext"/>
              <w:jc w:val="center"/>
            </w:pPr>
          </w:p>
        </w:tc>
      </w:tr>
      <w:tr w:rsidR="00001152" w:rsidRPr="00F978AD" w14:paraId="67BFE6D0" w14:textId="77777777" w:rsidTr="00D36637">
        <w:trPr>
          <w:cantSplit/>
          <w:jc w:val="center"/>
        </w:trPr>
        <w:tc>
          <w:tcPr>
            <w:tcW w:w="1146" w:type="dxa"/>
            <w:shd w:val="clear" w:color="auto" w:fill="auto"/>
            <w:vAlign w:val="center"/>
          </w:tcPr>
          <w:p w14:paraId="67BFE6CB" w14:textId="77777777" w:rsidR="00001152" w:rsidRPr="00F978AD" w:rsidRDefault="00001152" w:rsidP="00E61EF8">
            <w:pPr>
              <w:pStyle w:val="Tabletext"/>
            </w:pPr>
            <w:r w:rsidRPr="00915AEE">
              <w:t>81-02</w:t>
            </w:r>
          </w:p>
        </w:tc>
        <w:tc>
          <w:tcPr>
            <w:tcW w:w="5151" w:type="dxa"/>
            <w:shd w:val="clear" w:color="auto" w:fill="auto"/>
          </w:tcPr>
          <w:p w14:paraId="67BFE6CC" w14:textId="77777777" w:rsidR="00001152" w:rsidRPr="00F978AD" w:rsidRDefault="00001152" w:rsidP="00E61EF8">
            <w:pPr>
              <w:pStyle w:val="Tabletext"/>
            </w:pPr>
            <w:r w:rsidRPr="00F978AD">
              <w:t xml:space="preserve">TSAG to </w:t>
            </w:r>
            <w:r w:rsidR="00335BB5" w:rsidRPr="00F978AD">
              <w:t>set up a working party or working group to work on this subject and report to TSAG</w:t>
            </w:r>
          </w:p>
        </w:tc>
        <w:tc>
          <w:tcPr>
            <w:tcW w:w="1304" w:type="dxa"/>
            <w:shd w:val="clear" w:color="auto" w:fill="auto"/>
            <w:vAlign w:val="center"/>
          </w:tcPr>
          <w:p w14:paraId="67BFE6CD" w14:textId="54F745DA" w:rsidR="00001152" w:rsidRPr="00F978AD" w:rsidRDefault="00513CA7" w:rsidP="00F978AD">
            <w:pPr>
              <w:pStyle w:val="Tabletext"/>
              <w:jc w:val="center"/>
            </w:pPr>
            <w:r>
              <w:t>Ongoing</w:t>
            </w:r>
          </w:p>
        </w:tc>
        <w:tc>
          <w:tcPr>
            <w:tcW w:w="1149" w:type="dxa"/>
            <w:shd w:val="clear" w:color="auto" w:fill="auto"/>
            <w:vAlign w:val="center"/>
          </w:tcPr>
          <w:p w14:paraId="67BFE6CE" w14:textId="77777777" w:rsidR="00001152" w:rsidRPr="00F978AD" w:rsidRDefault="00001152" w:rsidP="00F978AD">
            <w:pPr>
              <w:pStyle w:val="Tabletext"/>
              <w:jc w:val="center"/>
            </w:pPr>
          </w:p>
        </w:tc>
        <w:tc>
          <w:tcPr>
            <w:tcW w:w="1182" w:type="dxa"/>
            <w:shd w:val="clear" w:color="auto" w:fill="auto"/>
            <w:vAlign w:val="center"/>
          </w:tcPr>
          <w:p w14:paraId="67BFE6CF" w14:textId="77777777" w:rsidR="00001152" w:rsidRPr="00F978AD" w:rsidRDefault="00001152" w:rsidP="00F978AD">
            <w:pPr>
              <w:pStyle w:val="Tabletext"/>
              <w:jc w:val="center"/>
            </w:pPr>
          </w:p>
        </w:tc>
      </w:tr>
      <w:tr w:rsidR="00001152" w:rsidRPr="00F978AD" w14:paraId="67BFE6D6" w14:textId="77777777" w:rsidTr="00D36637">
        <w:trPr>
          <w:cantSplit/>
          <w:jc w:val="center"/>
        </w:trPr>
        <w:tc>
          <w:tcPr>
            <w:tcW w:w="1146" w:type="dxa"/>
            <w:shd w:val="clear" w:color="auto" w:fill="auto"/>
            <w:vAlign w:val="center"/>
          </w:tcPr>
          <w:p w14:paraId="67BFE6D1" w14:textId="77777777" w:rsidR="00001152" w:rsidRPr="00F978AD" w:rsidRDefault="00001152" w:rsidP="00E61EF8">
            <w:pPr>
              <w:pStyle w:val="Tabletext"/>
            </w:pPr>
            <w:r w:rsidRPr="00915AEE">
              <w:t>81-03</w:t>
            </w:r>
          </w:p>
        </w:tc>
        <w:tc>
          <w:tcPr>
            <w:tcW w:w="5151" w:type="dxa"/>
            <w:shd w:val="clear" w:color="auto" w:fill="auto"/>
            <w:hideMark/>
          </w:tcPr>
          <w:p w14:paraId="67BFE6D2" w14:textId="77777777" w:rsidR="00001152" w:rsidRPr="00F978AD" w:rsidRDefault="00001152" w:rsidP="00E61EF8">
            <w:pPr>
              <w:pStyle w:val="Tabletext"/>
            </w:pPr>
            <w:r w:rsidRPr="00F978AD">
              <w:t xml:space="preserve">TSAG to </w:t>
            </w:r>
            <w:r w:rsidR="00335BB5" w:rsidRPr="00F978AD">
              <w:t>report to WTSA-16</w:t>
            </w:r>
          </w:p>
        </w:tc>
        <w:tc>
          <w:tcPr>
            <w:tcW w:w="1304" w:type="dxa"/>
            <w:shd w:val="clear" w:color="auto" w:fill="auto"/>
            <w:vAlign w:val="center"/>
          </w:tcPr>
          <w:p w14:paraId="67BFE6D3" w14:textId="77777777" w:rsidR="00001152" w:rsidRPr="00F978AD" w:rsidRDefault="00335BB5" w:rsidP="00F978AD">
            <w:pPr>
              <w:pStyle w:val="Tabletext"/>
              <w:jc w:val="center"/>
            </w:pPr>
            <w:r w:rsidRPr="00F978AD">
              <w:t>TSAG 2016</w:t>
            </w:r>
          </w:p>
        </w:tc>
        <w:tc>
          <w:tcPr>
            <w:tcW w:w="1149" w:type="dxa"/>
            <w:shd w:val="clear" w:color="auto" w:fill="auto"/>
            <w:vAlign w:val="center"/>
          </w:tcPr>
          <w:p w14:paraId="67BFE6D4" w14:textId="77777777" w:rsidR="00001152" w:rsidRPr="00F978AD" w:rsidRDefault="00001152" w:rsidP="00F978AD">
            <w:pPr>
              <w:pStyle w:val="Tabletext"/>
              <w:jc w:val="center"/>
            </w:pPr>
          </w:p>
        </w:tc>
        <w:tc>
          <w:tcPr>
            <w:tcW w:w="1182" w:type="dxa"/>
            <w:shd w:val="clear" w:color="auto" w:fill="auto"/>
            <w:vAlign w:val="center"/>
          </w:tcPr>
          <w:p w14:paraId="67BFE6D5" w14:textId="77777777" w:rsidR="00001152" w:rsidRPr="00F978AD" w:rsidRDefault="00001152" w:rsidP="00F978AD">
            <w:pPr>
              <w:pStyle w:val="Tabletext"/>
              <w:jc w:val="center"/>
            </w:pPr>
          </w:p>
        </w:tc>
      </w:tr>
    </w:tbl>
    <w:p w14:paraId="67BFE6D7" w14:textId="0351F820" w:rsidR="00C049B2" w:rsidRDefault="00C049B2" w:rsidP="00C049B2">
      <w:pPr>
        <w:pStyle w:val="Headingb"/>
      </w:pPr>
      <w:r w:rsidRPr="006D5878">
        <w:rPr>
          <w:u w:val="single"/>
        </w:rPr>
        <w:t xml:space="preserve">Action Item </w:t>
      </w:r>
      <w:r>
        <w:rPr>
          <w:u w:val="single"/>
        </w:rPr>
        <w:t>81</w:t>
      </w:r>
      <w:r w:rsidRPr="006D5878">
        <w:rPr>
          <w:u w:val="single"/>
        </w:rPr>
        <w:t>-0</w:t>
      </w:r>
      <w:r>
        <w:rPr>
          <w:u w:val="single"/>
        </w:rPr>
        <w:t>1</w:t>
      </w:r>
      <w:r w:rsidR="00A457F3">
        <w:rPr>
          <w:u w:val="single"/>
        </w:rPr>
        <w:t xml:space="preserve"> &amp; 81-02</w:t>
      </w:r>
      <w:r w:rsidR="00EB3330">
        <w:t>: TSAG</w:t>
      </w:r>
    </w:p>
    <w:p w14:paraId="64477B81" w14:textId="77777777" w:rsidR="00A457F3" w:rsidRPr="00430D0A" w:rsidRDefault="00A457F3" w:rsidP="00430D0A">
      <w:r w:rsidRPr="00430D0A">
        <w:t>TSAG June 2013 set up the “TSAG Rapporteur Group on Strengthening Collaboration”. The group has had the following meetings:</w:t>
      </w:r>
    </w:p>
    <w:p w14:paraId="792E1876" w14:textId="37C22A83" w:rsidR="00A457F3" w:rsidRPr="00ED7950" w:rsidRDefault="00A457F3" w:rsidP="000D46A6">
      <w:pPr>
        <w:numPr>
          <w:ilvl w:val="0"/>
          <w:numId w:val="118"/>
        </w:numPr>
        <w:overflowPunct w:val="0"/>
        <w:autoSpaceDE w:val="0"/>
        <w:autoSpaceDN w:val="0"/>
        <w:adjustRightInd w:val="0"/>
        <w:ind w:left="567" w:hanging="567"/>
        <w:textAlignment w:val="baseline"/>
      </w:pPr>
      <w:r w:rsidRPr="00ED7950">
        <w:t xml:space="preserve">E-meeting on </w:t>
      </w:r>
      <w:r>
        <w:t xml:space="preserve">17 </w:t>
      </w:r>
      <w:r w:rsidRPr="00ED7950">
        <w:t xml:space="preserve">October 2013 </w:t>
      </w:r>
    </w:p>
    <w:p w14:paraId="62D6A652" w14:textId="77777777" w:rsidR="00A457F3" w:rsidRPr="00ED7950" w:rsidRDefault="00A457F3" w:rsidP="000D46A6">
      <w:pPr>
        <w:numPr>
          <w:ilvl w:val="0"/>
          <w:numId w:val="118"/>
        </w:numPr>
        <w:overflowPunct w:val="0"/>
        <w:autoSpaceDE w:val="0"/>
        <w:autoSpaceDN w:val="0"/>
        <w:adjustRightInd w:val="0"/>
        <w:ind w:left="567" w:hanging="567"/>
        <w:textAlignment w:val="baseline"/>
      </w:pPr>
      <w:r w:rsidRPr="00ED7950">
        <w:t>Face-to-face meeting on 14-15 January 2014</w:t>
      </w:r>
    </w:p>
    <w:p w14:paraId="6BFAA557" w14:textId="5FB77D77" w:rsidR="00A457F3" w:rsidRDefault="00A457F3" w:rsidP="000D46A6">
      <w:pPr>
        <w:numPr>
          <w:ilvl w:val="0"/>
          <w:numId w:val="118"/>
        </w:numPr>
        <w:overflowPunct w:val="0"/>
        <w:autoSpaceDE w:val="0"/>
        <w:autoSpaceDN w:val="0"/>
        <w:adjustRightInd w:val="0"/>
        <w:ind w:left="567" w:hanging="567"/>
        <w:textAlignment w:val="baseline"/>
      </w:pPr>
      <w:r w:rsidRPr="00ED7950">
        <w:t>E-meeting 17 April 2014</w:t>
      </w:r>
    </w:p>
    <w:p w14:paraId="67C13D8F" w14:textId="70D69A68" w:rsidR="005E0E67" w:rsidRDefault="005E0E67" w:rsidP="000D46A6">
      <w:pPr>
        <w:numPr>
          <w:ilvl w:val="0"/>
          <w:numId w:val="118"/>
        </w:numPr>
        <w:overflowPunct w:val="0"/>
        <w:autoSpaceDE w:val="0"/>
        <w:autoSpaceDN w:val="0"/>
        <w:adjustRightInd w:val="0"/>
        <w:ind w:left="567" w:hanging="567"/>
        <w:textAlignment w:val="baseline"/>
      </w:pPr>
      <w:r w:rsidRPr="00ED7950">
        <w:t xml:space="preserve">Face-to-face meeting </w:t>
      </w:r>
      <w:r>
        <w:t>in June 2014 (TSAG)</w:t>
      </w:r>
    </w:p>
    <w:p w14:paraId="26504793" w14:textId="0F1678A2" w:rsidR="005E0E67" w:rsidRDefault="005E0E67" w:rsidP="000D46A6">
      <w:pPr>
        <w:numPr>
          <w:ilvl w:val="0"/>
          <w:numId w:val="118"/>
        </w:numPr>
        <w:overflowPunct w:val="0"/>
        <w:autoSpaceDE w:val="0"/>
        <w:autoSpaceDN w:val="0"/>
        <w:adjustRightInd w:val="0"/>
        <w:ind w:left="567" w:hanging="567"/>
        <w:textAlignment w:val="baseline"/>
      </w:pPr>
      <w:r>
        <w:t xml:space="preserve">E-meeting on </w:t>
      </w:r>
      <w:r w:rsidRPr="00637FB0">
        <w:rPr>
          <w:highlight w:val="yellow"/>
          <w:rPrChange w:id="800" w:author="Reviewer" w:date="2016-01-18T12:39:00Z">
            <w:rPr/>
          </w:rPrChange>
        </w:rPr>
        <w:t>…</w:t>
      </w:r>
    </w:p>
    <w:p w14:paraId="6C1E855D" w14:textId="16F3E5D2" w:rsidR="005E0E67" w:rsidRDefault="005E0E67" w:rsidP="000D46A6">
      <w:pPr>
        <w:numPr>
          <w:ilvl w:val="0"/>
          <w:numId w:val="118"/>
        </w:numPr>
        <w:overflowPunct w:val="0"/>
        <w:autoSpaceDE w:val="0"/>
        <w:autoSpaceDN w:val="0"/>
        <w:adjustRightInd w:val="0"/>
        <w:ind w:left="567" w:hanging="567"/>
        <w:textAlignment w:val="baseline"/>
      </w:pPr>
      <w:r>
        <w:t>Face-to-face meeting in Tunis, 22-23 January 2015</w:t>
      </w:r>
    </w:p>
    <w:p w14:paraId="69EF288F" w14:textId="25C46409" w:rsidR="005E0E67" w:rsidRPr="00ED7950" w:rsidRDefault="005E0E67" w:rsidP="000D46A6">
      <w:pPr>
        <w:numPr>
          <w:ilvl w:val="0"/>
          <w:numId w:val="118"/>
        </w:numPr>
        <w:overflowPunct w:val="0"/>
        <w:autoSpaceDE w:val="0"/>
        <w:autoSpaceDN w:val="0"/>
        <w:adjustRightInd w:val="0"/>
        <w:ind w:left="567" w:hanging="567"/>
        <w:textAlignment w:val="baseline"/>
      </w:pPr>
      <w:r>
        <w:t>E-meeting 23 April 2015</w:t>
      </w:r>
    </w:p>
    <w:p w14:paraId="49450DF8" w14:textId="396B168C" w:rsidR="00637FB0" w:rsidRDefault="00637FB0">
      <w:pPr>
        <w:numPr>
          <w:ilvl w:val="0"/>
          <w:numId w:val="118"/>
        </w:numPr>
        <w:overflowPunct w:val="0"/>
        <w:autoSpaceDE w:val="0"/>
        <w:autoSpaceDN w:val="0"/>
        <w:adjustRightInd w:val="0"/>
        <w:ind w:left="567" w:hanging="567"/>
        <w:textAlignment w:val="baseline"/>
        <w:rPr>
          <w:ins w:id="801" w:author="Reviewer" w:date="2016-01-18T12:40:00Z"/>
        </w:rPr>
      </w:pPr>
      <w:ins w:id="802" w:author="Reviewer" w:date="2016-01-18T12:40:00Z">
        <w:r w:rsidRPr="00ED7950">
          <w:t xml:space="preserve">Face-to-face meeting </w:t>
        </w:r>
        <w:r>
          <w:t>in June 2015 (TSAG)</w:t>
        </w:r>
      </w:ins>
    </w:p>
    <w:p w14:paraId="4B1F7AF5" w14:textId="2A03EB8F" w:rsidR="00A457F3" w:rsidRPr="00430D0A" w:rsidRDefault="00A457F3" w:rsidP="00430D0A">
      <w:r w:rsidRPr="00430D0A">
        <w:t>The Rapporteur Group has focused on revisiting ITU-T A.4, A.5 and A.6. Numerous contributions regarding ITU-T A.4, A.5 and A.6 have been submitted for the TSAG meeting June 201</w:t>
      </w:r>
      <w:r w:rsidR="005E0E67" w:rsidRPr="00430D0A">
        <w:t>5</w:t>
      </w:r>
      <w:r w:rsidRPr="00430D0A">
        <w:t>.</w:t>
      </w:r>
    </w:p>
    <w:p w14:paraId="266B4BD5" w14:textId="08EA7200" w:rsidR="00A457F3" w:rsidRPr="00430D0A" w:rsidRDefault="00A457F3" w:rsidP="00430D0A"/>
    <w:p w14:paraId="67BFE6D9" w14:textId="77777777" w:rsidR="00C049B2" w:rsidRDefault="00C049B2" w:rsidP="00C049B2">
      <w:pPr>
        <w:pStyle w:val="Headingb"/>
      </w:pPr>
      <w:r w:rsidRPr="006D5878">
        <w:rPr>
          <w:u w:val="single"/>
        </w:rPr>
        <w:t xml:space="preserve">Action Item </w:t>
      </w:r>
      <w:r>
        <w:rPr>
          <w:u w:val="single"/>
        </w:rPr>
        <w:t>81</w:t>
      </w:r>
      <w:r w:rsidRPr="006D5878">
        <w:rPr>
          <w:u w:val="single"/>
        </w:rPr>
        <w:t>-03</w:t>
      </w:r>
      <w:r w:rsidR="00EB3330">
        <w:t>: TSAG</w:t>
      </w:r>
    </w:p>
    <w:p w14:paraId="67BFE6DA" w14:textId="77777777" w:rsidR="00A248DE" w:rsidRPr="002900F2" w:rsidRDefault="00A248DE" w:rsidP="00FB0917"/>
    <w:p w14:paraId="67BFE6DB" w14:textId="77777777" w:rsidR="00D24010" w:rsidRPr="00925EEC" w:rsidRDefault="0045671D" w:rsidP="00DC6ADB">
      <w:hyperlink w:anchor="Top" w:history="1">
        <w:r w:rsidR="00FE3C0B">
          <w:rPr>
            <w:rStyle w:val="Hyperlink"/>
            <w:rFonts w:eastAsia="Times New Roman"/>
          </w:rPr>
          <w:t>» Top</w:t>
        </w:r>
      </w:hyperlink>
    </w:p>
    <w:p w14:paraId="67BFE6DC" w14:textId="77777777" w:rsidR="00DF09A8" w:rsidRDefault="00DF09A8" w:rsidP="00DC6ADB"/>
    <w:p w14:paraId="67BFE6DD" w14:textId="77777777" w:rsidR="00567E46" w:rsidRPr="00F978AD" w:rsidRDefault="00567E46" w:rsidP="00267652">
      <w:pPr>
        <w:pStyle w:val="Heading1"/>
      </w:pPr>
      <w:bookmarkStart w:id="803" w:name="_Toc390084487"/>
      <w:r w:rsidRPr="00F978AD">
        <w:t xml:space="preserve">Resolution 82 - Strategic and structural review of </w:t>
      </w:r>
      <w:r w:rsidR="00267652">
        <w:rPr>
          <w:lang w:val="en-US"/>
        </w:rPr>
        <w:t xml:space="preserve">the </w:t>
      </w:r>
      <w:r w:rsidR="00267652" w:rsidRPr="00267652">
        <w:t>ITU Telecommunication Standardization Sector</w:t>
      </w:r>
      <w:bookmarkEnd w:id="803"/>
    </w:p>
    <w:p w14:paraId="67BFE6DE" w14:textId="77777777" w:rsidR="0020261E" w:rsidRPr="002900F2" w:rsidRDefault="0020261E" w:rsidP="0020261E">
      <w:pPr>
        <w:rPr>
          <w:b/>
          <w:bCs/>
        </w:rPr>
      </w:pPr>
      <w:r w:rsidRPr="002900F2">
        <w:rPr>
          <w:b/>
          <w:bCs/>
        </w:rPr>
        <w:t>Resolution 82</w:t>
      </w:r>
    </w:p>
    <w:p w14:paraId="67BFE6DF" w14:textId="77777777" w:rsidR="00412325" w:rsidRPr="00F81B8E" w:rsidRDefault="00412325" w:rsidP="00412325">
      <w:pPr>
        <w:pStyle w:val="Call"/>
        <w:rPr>
          <w:lang w:val="en-GB"/>
        </w:rPr>
      </w:pPr>
      <w:r w:rsidRPr="00F81B8E">
        <w:rPr>
          <w:lang w:val="en-GB"/>
        </w:rPr>
        <w:lastRenderedPageBreak/>
        <w:t>resolves</w:t>
      </w:r>
    </w:p>
    <w:p w14:paraId="67BFE6E0" w14:textId="77777777" w:rsidR="00412325" w:rsidRPr="00F81B8E" w:rsidRDefault="00412325" w:rsidP="00412325">
      <w:r w:rsidRPr="00F81B8E">
        <w:t>to establish, in accordance with Nos 191A and 191B of the Convention, a review committee functioning in accordance with the relevant provisions of Article 14A of the Convention and the procedures provided below, and with the terms of reference as described in Annex A to this resolution, taking account of today’s standardization environment and of the continued evolution of ITU-T;</w:t>
      </w:r>
    </w:p>
    <w:p w14:paraId="67BFE6E1" w14:textId="77777777" w:rsidR="00412325" w:rsidRPr="00F81B8E" w:rsidRDefault="00412325" w:rsidP="00412325">
      <w:pPr>
        <w:pStyle w:val="Call"/>
        <w:rPr>
          <w:lang w:val="en-GB"/>
        </w:rPr>
      </w:pPr>
      <w:r w:rsidRPr="00F81B8E">
        <w:rPr>
          <w:lang w:val="en-GB"/>
        </w:rPr>
        <w:t>instructs the Review Committee</w:t>
      </w:r>
    </w:p>
    <w:p w14:paraId="67BFE6E2" w14:textId="77777777" w:rsidR="00412325" w:rsidRPr="00F81B8E" w:rsidRDefault="00412325" w:rsidP="00412325">
      <w:r w:rsidRPr="00F81B8E">
        <w:t>1</w:t>
      </w:r>
      <w:r w:rsidRPr="00F81B8E">
        <w:tab/>
        <w:t xml:space="preserve">to report to TSAG on regular basis; </w:t>
      </w:r>
    </w:p>
    <w:p w14:paraId="67BFE6E3" w14:textId="77777777" w:rsidR="00412325" w:rsidRPr="00F81B8E" w:rsidRDefault="00412325" w:rsidP="00412325">
      <w:r w:rsidRPr="00F81B8E">
        <w:t>2</w:t>
      </w:r>
      <w:r w:rsidRPr="00F81B8E">
        <w:tab/>
        <w:t>to consider the outcomes of the CTO meetings, in particular their reports;</w:t>
      </w:r>
    </w:p>
    <w:p w14:paraId="67BFE6E4" w14:textId="77777777" w:rsidR="00412325" w:rsidRPr="00F81B8E" w:rsidRDefault="00412325" w:rsidP="00412325">
      <w:r w:rsidRPr="00F81B8E">
        <w:t>3</w:t>
      </w:r>
      <w:r w:rsidRPr="00F81B8E">
        <w:tab/>
        <w:t>to conduct its initial review in a timely manner so as to provide input to TSAG for the preparation of the ITU-T strategic plan;</w:t>
      </w:r>
    </w:p>
    <w:p w14:paraId="67BFE6E5" w14:textId="77777777" w:rsidR="00412325" w:rsidRPr="00F81B8E" w:rsidRDefault="00412325" w:rsidP="00412325">
      <w:r w:rsidRPr="00F81B8E">
        <w:t>4</w:t>
      </w:r>
      <w:r w:rsidRPr="00F81B8E">
        <w:tab/>
        <w:t>to submit its report to the next WTSA through TSAG,</w:t>
      </w:r>
    </w:p>
    <w:p w14:paraId="67BFE6E6" w14:textId="77777777" w:rsidR="00412325" w:rsidRPr="00F81B8E" w:rsidRDefault="00412325" w:rsidP="00412325">
      <w:pPr>
        <w:pStyle w:val="Call"/>
        <w:rPr>
          <w:lang w:val="en-GB"/>
        </w:rPr>
      </w:pPr>
      <w:r w:rsidRPr="00F81B8E">
        <w:rPr>
          <w:lang w:val="en-GB"/>
        </w:rPr>
        <w:t xml:space="preserve">instructs the Telecommunication Standardization Advisory Group </w:t>
      </w:r>
    </w:p>
    <w:p w14:paraId="67BFE6E7" w14:textId="77777777" w:rsidR="00412325" w:rsidRPr="00F81B8E" w:rsidRDefault="00412325" w:rsidP="00412325">
      <w:r w:rsidRPr="00F81B8E">
        <w:t>1</w:t>
      </w:r>
      <w:r w:rsidRPr="00F81B8E">
        <w:tab/>
        <w:t>to consider the Review Committee progress reports, and in conformity with Article 14A of the Convention, implement, as appropriate, any recommendations, pending consideration at the next WTSA,</w:t>
      </w:r>
    </w:p>
    <w:p w14:paraId="67BFE6E8" w14:textId="77777777" w:rsidR="00412325" w:rsidRPr="00F81B8E" w:rsidRDefault="00412325" w:rsidP="00412325">
      <w:r w:rsidRPr="00F81B8E">
        <w:t>2</w:t>
      </w:r>
      <w:r w:rsidRPr="00F81B8E">
        <w:tab/>
        <w:t>to submit the final report of the Review Committee, without changes, to WTSA, together with its comments thereon,</w:t>
      </w:r>
    </w:p>
    <w:p w14:paraId="67BFE6E9" w14:textId="77777777" w:rsidR="00412325" w:rsidRPr="00F81B8E" w:rsidRDefault="00412325" w:rsidP="00412325">
      <w:pPr>
        <w:pStyle w:val="Call"/>
        <w:rPr>
          <w:lang w:val="en-GB"/>
        </w:rPr>
      </w:pPr>
      <w:r w:rsidRPr="00F81B8E">
        <w:rPr>
          <w:lang w:val="en-GB" w:eastAsia="ja-JP"/>
        </w:rPr>
        <w:t>instructs the Director of the Telecommunication Standardization Bureau</w:t>
      </w:r>
    </w:p>
    <w:p w14:paraId="67BFE6EA" w14:textId="77777777" w:rsidR="00412325" w:rsidRPr="00F81B8E" w:rsidRDefault="00412325" w:rsidP="00412325">
      <w:r w:rsidRPr="00F81B8E">
        <w:t>1</w:t>
      </w:r>
      <w:r w:rsidRPr="00F81B8E">
        <w:tab/>
        <w:t>to support the Review Committee by facilitating the activities in implementing this resolution;</w:t>
      </w:r>
    </w:p>
    <w:p w14:paraId="67BFE6EB" w14:textId="77777777" w:rsidR="00412325" w:rsidRPr="00F81B8E" w:rsidRDefault="00412325" w:rsidP="00412325">
      <w:r w:rsidRPr="00F81B8E">
        <w:t>2</w:t>
      </w:r>
      <w:r w:rsidRPr="00F81B8E">
        <w:tab/>
        <w:t>to provide fellowships to eligible developing countries.</w:t>
      </w:r>
    </w:p>
    <w:p w14:paraId="67BFE6ED" w14:textId="77777777" w:rsidR="00A248DE" w:rsidRPr="00F978AD" w:rsidRDefault="00A248DE" w:rsidP="00DC6ADB"/>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A248DE" w:rsidRPr="00F978AD" w14:paraId="67BFE6F3" w14:textId="77777777" w:rsidTr="00D36637">
        <w:trPr>
          <w:cantSplit/>
          <w:tblHeader/>
          <w:jc w:val="center"/>
        </w:trPr>
        <w:tc>
          <w:tcPr>
            <w:tcW w:w="1146" w:type="dxa"/>
            <w:tcBorders>
              <w:top w:val="single" w:sz="12" w:space="0" w:color="auto"/>
              <w:bottom w:val="single" w:sz="12" w:space="0" w:color="auto"/>
            </w:tcBorders>
            <w:shd w:val="clear" w:color="auto" w:fill="auto"/>
            <w:vAlign w:val="center"/>
          </w:tcPr>
          <w:p w14:paraId="67BFE6EE" w14:textId="77777777" w:rsidR="00A248DE" w:rsidRPr="00F978AD" w:rsidRDefault="00A248DE"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6EF" w14:textId="77777777" w:rsidR="00A248DE" w:rsidRPr="00F978AD" w:rsidRDefault="00A248DE"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14:paraId="67BFE6F0" w14:textId="77777777" w:rsidR="00A248DE" w:rsidRPr="00F978AD" w:rsidRDefault="00A248DE"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6F1" w14:textId="77777777" w:rsidR="00A248D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6F2" w14:textId="77777777" w:rsidR="00A248DE" w:rsidRPr="00F978AD" w:rsidRDefault="00A248DE" w:rsidP="00E61EF8">
            <w:pPr>
              <w:pStyle w:val="Tablehead"/>
            </w:pPr>
            <w:r w:rsidRPr="00F978AD">
              <w:t>Completed</w:t>
            </w:r>
          </w:p>
        </w:tc>
      </w:tr>
      <w:tr w:rsidR="00A248DE" w:rsidRPr="00F978AD" w14:paraId="67BFE6F9" w14:textId="77777777" w:rsidTr="00D36637">
        <w:trPr>
          <w:cantSplit/>
          <w:jc w:val="center"/>
        </w:trPr>
        <w:tc>
          <w:tcPr>
            <w:tcW w:w="1146" w:type="dxa"/>
            <w:tcBorders>
              <w:top w:val="single" w:sz="12" w:space="0" w:color="auto"/>
            </w:tcBorders>
            <w:shd w:val="clear" w:color="auto" w:fill="auto"/>
            <w:vAlign w:val="center"/>
          </w:tcPr>
          <w:p w14:paraId="67BFE6F4" w14:textId="77777777" w:rsidR="00A248DE" w:rsidRPr="00F978AD" w:rsidRDefault="00A45693" w:rsidP="00E61EF8">
            <w:pPr>
              <w:pStyle w:val="Tabletext"/>
            </w:pPr>
            <w:r w:rsidRPr="00915AEE">
              <w:t>82-01</w:t>
            </w:r>
          </w:p>
        </w:tc>
        <w:tc>
          <w:tcPr>
            <w:tcW w:w="5151" w:type="dxa"/>
            <w:tcBorders>
              <w:top w:val="single" w:sz="12" w:space="0" w:color="auto"/>
            </w:tcBorders>
            <w:shd w:val="clear" w:color="auto" w:fill="auto"/>
            <w:hideMark/>
          </w:tcPr>
          <w:p w14:paraId="67BFE6F5" w14:textId="77777777" w:rsidR="00A248DE" w:rsidRPr="00774FA8" w:rsidRDefault="00A45693" w:rsidP="00774FA8">
            <w:pPr>
              <w:pStyle w:val="Tabletext"/>
            </w:pPr>
            <w:r w:rsidRPr="00525A7A">
              <w:t>Review Committee to report to TSAG on regular basis</w:t>
            </w:r>
          </w:p>
        </w:tc>
        <w:tc>
          <w:tcPr>
            <w:tcW w:w="1304" w:type="dxa"/>
            <w:tcBorders>
              <w:top w:val="single" w:sz="12" w:space="0" w:color="auto"/>
            </w:tcBorders>
            <w:shd w:val="clear" w:color="auto" w:fill="auto"/>
            <w:vAlign w:val="center"/>
            <w:hideMark/>
          </w:tcPr>
          <w:p w14:paraId="67BFE6F6" w14:textId="717536B4" w:rsidR="00A248DE" w:rsidRPr="00F978AD" w:rsidRDefault="00513CA7" w:rsidP="00F978AD">
            <w:pPr>
              <w:pStyle w:val="Tabletext"/>
              <w:jc w:val="center"/>
            </w:pPr>
            <w:r>
              <w:t>Ongoing</w:t>
            </w:r>
          </w:p>
        </w:tc>
        <w:tc>
          <w:tcPr>
            <w:tcW w:w="1149" w:type="dxa"/>
            <w:tcBorders>
              <w:top w:val="single" w:sz="12" w:space="0" w:color="auto"/>
            </w:tcBorders>
            <w:shd w:val="clear" w:color="auto" w:fill="auto"/>
            <w:vAlign w:val="center"/>
          </w:tcPr>
          <w:p w14:paraId="67BFE6F7" w14:textId="38C07C78" w:rsidR="00A248DE" w:rsidRPr="00F978AD" w:rsidRDefault="00513CA7" w:rsidP="00F978AD">
            <w:pPr>
              <w:pStyle w:val="Tabletext"/>
              <w:jc w:val="center"/>
            </w:pPr>
            <w:r>
              <w:t>√</w:t>
            </w:r>
          </w:p>
        </w:tc>
        <w:tc>
          <w:tcPr>
            <w:tcW w:w="1182" w:type="dxa"/>
            <w:tcBorders>
              <w:top w:val="single" w:sz="12" w:space="0" w:color="auto"/>
            </w:tcBorders>
            <w:shd w:val="clear" w:color="auto" w:fill="auto"/>
            <w:vAlign w:val="center"/>
          </w:tcPr>
          <w:p w14:paraId="67BFE6F8" w14:textId="77777777" w:rsidR="00A248DE" w:rsidRPr="00F978AD" w:rsidRDefault="00A248DE" w:rsidP="00F978AD">
            <w:pPr>
              <w:pStyle w:val="Tabletext"/>
              <w:jc w:val="center"/>
            </w:pPr>
          </w:p>
        </w:tc>
      </w:tr>
      <w:tr w:rsidR="00A248DE" w:rsidRPr="00F978AD" w14:paraId="67BFE6FF" w14:textId="77777777" w:rsidTr="00D36637">
        <w:trPr>
          <w:cantSplit/>
          <w:jc w:val="center"/>
        </w:trPr>
        <w:tc>
          <w:tcPr>
            <w:tcW w:w="1146" w:type="dxa"/>
            <w:shd w:val="clear" w:color="auto" w:fill="auto"/>
            <w:vAlign w:val="center"/>
          </w:tcPr>
          <w:p w14:paraId="67BFE6FA" w14:textId="77777777" w:rsidR="00A248DE" w:rsidRPr="00F978AD" w:rsidRDefault="00A45693" w:rsidP="00E61EF8">
            <w:pPr>
              <w:pStyle w:val="Tabletext"/>
            </w:pPr>
            <w:r w:rsidRPr="00915AEE">
              <w:t>82-02</w:t>
            </w:r>
          </w:p>
        </w:tc>
        <w:tc>
          <w:tcPr>
            <w:tcW w:w="5151" w:type="dxa"/>
            <w:shd w:val="clear" w:color="auto" w:fill="auto"/>
          </w:tcPr>
          <w:p w14:paraId="67BFE6FB" w14:textId="77777777" w:rsidR="00A248DE" w:rsidRPr="00774FA8" w:rsidRDefault="00A45693" w:rsidP="00774FA8">
            <w:pPr>
              <w:pStyle w:val="Tabletext"/>
            </w:pPr>
            <w:r w:rsidRPr="00525A7A">
              <w:t xml:space="preserve">Review Committee to conduct its initial review so as to input to TSAG for the </w:t>
            </w:r>
            <w:r w:rsidRPr="00774FA8">
              <w:t>preparation of the ITU-T strategic plan</w:t>
            </w:r>
          </w:p>
        </w:tc>
        <w:tc>
          <w:tcPr>
            <w:tcW w:w="1304" w:type="dxa"/>
            <w:shd w:val="clear" w:color="auto" w:fill="auto"/>
            <w:vAlign w:val="center"/>
          </w:tcPr>
          <w:p w14:paraId="67BFE6FC" w14:textId="3F03F20F" w:rsidR="00A248DE" w:rsidRPr="00F978AD" w:rsidRDefault="00513CA7" w:rsidP="00F978AD">
            <w:pPr>
              <w:pStyle w:val="Tabletext"/>
              <w:jc w:val="center"/>
            </w:pPr>
            <w:r>
              <w:t>Ongoing</w:t>
            </w:r>
          </w:p>
        </w:tc>
        <w:tc>
          <w:tcPr>
            <w:tcW w:w="1149" w:type="dxa"/>
            <w:shd w:val="clear" w:color="auto" w:fill="auto"/>
            <w:vAlign w:val="center"/>
          </w:tcPr>
          <w:p w14:paraId="67BFE6FD" w14:textId="1569FE6C" w:rsidR="00A248DE" w:rsidRPr="00F978AD" w:rsidRDefault="00513CA7" w:rsidP="00F978AD">
            <w:pPr>
              <w:pStyle w:val="Tabletext"/>
              <w:jc w:val="center"/>
            </w:pPr>
            <w:r>
              <w:t>√</w:t>
            </w:r>
          </w:p>
        </w:tc>
        <w:tc>
          <w:tcPr>
            <w:tcW w:w="1182" w:type="dxa"/>
            <w:shd w:val="clear" w:color="auto" w:fill="auto"/>
            <w:vAlign w:val="center"/>
          </w:tcPr>
          <w:p w14:paraId="67BFE6FE" w14:textId="77777777" w:rsidR="00A248DE" w:rsidRPr="00F978AD" w:rsidRDefault="00A248DE" w:rsidP="00F978AD">
            <w:pPr>
              <w:pStyle w:val="Tabletext"/>
              <w:jc w:val="center"/>
            </w:pPr>
          </w:p>
        </w:tc>
      </w:tr>
      <w:tr w:rsidR="00A248DE" w:rsidRPr="00F978AD" w14:paraId="67BFE705" w14:textId="77777777" w:rsidTr="00D36637">
        <w:trPr>
          <w:cantSplit/>
          <w:jc w:val="center"/>
        </w:trPr>
        <w:tc>
          <w:tcPr>
            <w:tcW w:w="1146" w:type="dxa"/>
            <w:shd w:val="clear" w:color="auto" w:fill="auto"/>
            <w:vAlign w:val="center"/>
          </w:tcPr>
          <w:p w14:paraId="67BFE700" w14:textId="77777777" w:rsidR="00A248DE" w:rsidRPr="00F978AD" w:rsidRDefault="00A45693" w:rsidP="00E61EF8">
            <w:pPr>
              <w:pStyle w:val="Tabletext"/>
            </w:pPr>
            <w:r w:rsidRPr="00915AEE">
              <w:t>82-03</w:t>
            </w:r>
          </w:p>
        </w:tc>
        <w:tc>
          <w:tcPr>
            <w:tcW w:w="5151" w:type="dxa"/>
            <w:shd w:val="clear" w:color="auto" w:fill="auto"/>
            <w:hideMark/>
          </w:tcPr>
          <w:p w14:paraId="67BFE701" w14:textId="77777777" w:rsidR="00A248DE" w:rsidRPr="00774FA8" w:rsidRDefault="00A45693" w:rsidP="00774FA8">
            <w:pPr>
              <w:pStyle w:val="Tabletext"/>
            </w:pPr>
            <w:r w:rsidRPr="00525A7A">
              <w:t xml:space="preserve">TSAG to </w:t>
            </w:r>
            <w:r w:rsidR="00091AC9" w:rsidRPr="00774FA8">
              <w:t xml:space="preserve">consider the Review Committee progress reports, and submit its final </w:t>
            </w:r>
            <w:r w:rsidRPr="00774FA8">
              <w:t>report to WTSA-16</w:t>
            </w:r>
          </w:p>
        </w:tc>
        <w:tc>
          <w:tcPr>
            <w:tcW w:w="1304" w:type="dxa"/>
            <w:shd w:val="clear" w:color="auto" w:fill="auto"/>
            <w:vAlign w:val="center"/>
          </w:tcPr>
          <w:p w14:paraId="67BFE702" w14:textId="77777777" w:rsidR="00A248DE" w:rsidRPr="00774FA8" w:rsidRDefault="00A45693" w:rsidP="00774FA8">
            <w:pPr>
              <w:pStyle w:val="Tabletext"/>
              <w:jc w:val="center"/>
            </w:pPr>
            <w:r w:rsidRPr="00774FA8">
              <w:t>TSAG 2016</w:t>
            </w:r>
          </w:p>
        </w:tc>
        <w:tc>
          <w:tcPr>
            <w:tcW w:w="1149" w:type="dxa"/>
            <w:shd w:val="clear" w:color="auto" w:fill="auto"/>
            <w:vAlign w:val="center"/>
          </w:tcPr>
          <w:p w14:paraId="67BFE703" w14:textId="77777777" w:rsidR="00A248DE" w:rsidRPr="00F978AD" w:rsidRDefault="00A248DE" w:rsidP="00F978AD">
            <w:pPr>
              <w:pStyle w:val="Tabletext"/>
              <w:jc w:val="center"/>
            </w:pPr>
          </w:p>
        </w:tc>
        <w:tc>
          <w:tcPr>
            <w:tcW w:w="1182" w:type="dxa"/>
            <w:shd w:val="clear" w:color="auto" w:fill="auto"/>
            <w:vAlign w:val="center"/>
          </w:tcPr>
          <w:p w14:paraId="67BFE704" w14:textId="77777777" w:rsidR="00A248DE" w:rsidRPr="00F978AD" w:rsidRDefault="00A248DE" w:rsidP="00F978AD">
            <w:pPr>
              <w:pStyle w:val="Tabletext"/>
              <w:jc w:val="center"/>
            </w:pPr>
          </w:p>
        </w:tc>
      </w:tr>
    </w:tbl>
    <w:p w14:paraId="67BFE706" w14:textId="77777777" w:rsidR="00C049B2" w:rsidRDefault="00C049B2" w:rsidP="00C049B2">
      <w:pPr>
        <w:pStyle w:val="Headingb"/>
      </w:pPr>
      <w:r w:rsidRPr="006D5878">
        <w:rPr>
          <w:u w:val="single"/>
        </w:rPr>
        <w:t xml:space="preserve">Action Item </w:t>
      </w:r>
      <w:r>
        <w:rPr>
          <w:u w:val="single"/>
        </w:rPr>
        <w:t>82</w:t>
      </w:r>
      <w:r w:rsidRPr="006D5878">
        <w:rPr>
          <w:u w:val="single"/>
        </w:rPr>
        <w:t>-0</w:t>
      </w:r>
      <w:r>
        <w:rPr>
          <w:u w:val="single"/>
        </w:rPr>
        <w:t>1</w:t>
      </w:r>
      <w:r>
        <w:t>: Review Committee</w:t>
      </w:r>
    </w:p>
    <w:p w14:paraId="6F4A2D5D" w14:textId="6B6EBEDD" w:rsidR="00E8323E" w:rsidRPr="00925EEC" w:rsidRDefault="007D154D" w:rsidP="00925EEC">
      <w:r w:rsidRPr="00925EEC">
        <w:t xml:space="preserve">The review committee reports to TSAG regularly.  </w:t>
      </w:r>
    </w:p>
    <w:p w14:paraId="67BFE707" w14:textId="0BBB4492" w:rsidR="00C049B2" w:rsidRPr="00925EEC" w:rsidRDefault="00C049B2" w:rsidP="00C049B2">
      <w:pPr>
        <w:pStyle w:val="Headingb"/>
      </w:pPr>
      <w:r w:rsidRPr="00925EEC">
        <w:rPr>
          <w:u w:val="single"/>
        </w:rPr>
        <w:t>Action Item 82-02</w:t>
      </w:r>
      <w:r w:rsidRPr="00925EEC">
        <w:t>: Review Committee</w:t>
      </w:r>
    </w:p>
    <w:p w14:paraId="5DA70D7A" w14:textId="5C4CC86F" w:rsidR="00E8323E" w:rsidRPr="00925EEC" w:rsidRDefault="007D154D">
      <w:r w:rsidRPr="00925EEC">
        <w:t>The strategic plan was discussed at Review committee meeting</w:t>
      </w:r>
      <w:r w:rsidR="00A6498D">
        <w:t>s</w:t>
      </w:r>
      <w:del w:id="804" w:author="Reviewer" w:date="2016-01-18T12:40:00Z">
        <w:r w:rsidRPr="00925EEC" w:rsidDel="00637FB0">
          <w:delText xml:space="preserve"> </w:delText>
        </w:r>
      </w:del>
      <w:r w:rsidRPr="00925EEC">
        <w:t xml:space="preserve">. </w:t>
      </w:r>
    </w:p>
    <w:p w14:paraId="67BFE708" w14:textId="77777777" w:rsidR="00C049B2" w:rsidRDefault="00C049B2" w:rsidP="00C049B2">
      <w:pPr>
        <w:pStyle w:val="Headingb"/>
      </w:pPr>
      <w:r w:rsidRPr="006D5878">
        <w:rPr>
          <w:u w:val="single"/>
        </w:rPr>
        <w:t xml:space="preserve">Action Item </w:t>
      </w:r>
      <w:r>
        <w:rPr>
          <w:u w:val="single"/>
        </w:rPr>
        <w:t>82</w:t>
      </w:r>
      <w:r w:rsidRPr="006D5878">
        <w:rPr>
          <w:u w:val="single"/>
        </w:rPr>
        <w:t>-03</w:t>
      </w:r>
      <w:r w:rsidR="00EB3330">
        <w:t>: TSAG</w:t>
      </w:r>
    </w:p>
    <w:p w14:paraId="67BFE709" w14:textId="77777777" w:rsidR="00A248DE" w:rsidRPr="00F978AD" w:rsidRDefault="00A248DE" w:rsidP="00DC6ADB"/>
    <w:p w14:paraId="67BFE70A" w14:textId="77777777" w:rsidR="00D24010" w:rsidRPr="00925EEC" w:rsidRDefault="0045671D" w:rsidP="002320CC">
      <w:hyperlink w:anchor="Top" w:history="1">
        <w:r w:rsidR="00FE3C0B">
          <w:rPr>
            <w:rStyle w:val="Hyperlink"/>
            <w:rFonts w:eastAsia="Times New Roman"/>
          </w:rPr>
          <w:t>» Top</w:t>
        </w:r>
      </w:hyperlink>
    </w:p>
    <w:p w14:paraId="67BFE70B" w14:textId="77777777" w:rsidR="00DF09A8" w:rsidRDefault="00DF09A8" w:rsidP="002320CC"/>
    <w:p w14:paraId="67BFE70C" w14:textId="77777777" w:rsidR="00D24010" w:rsidRDefault="00BA3F7B" w:rsidP="00A83E73">
      <w:pPr>
        <w:pStyle w:val="Heading1"/>
        <w:keepNext/>
      </w:pPr>
      <w:bookmarkStart w:id="805" w:name="_Opinion_1_-"/>
      <w:bookmarkStart w:id="806" w:name="_Toc390084488"/>
      <w:bookmarkEnd w:id="805"/>
      <w:r w:rsidRPr="00F978AD">
        <w:t>Opinion 1 - Practical application of network externality premium</w:t>
      </w:r>
      <w:bookmarkEnd w:id="806"/>
    </w:p>
    <w:p w14:paraId="67BFE70D" w14:textId="77777777" w:rsidR="00BA3F7B" w:rsidRPr="002900F2" w:rsidRDefault="00BA3F7B" w:rsidP="00BA3F7B">
      <w:pPr>
        <w:rPr>
          <w:b/>
          <w:bCs/>
        </w:rPr>
      </w:pPr>
      <w:r w:rsidRPr="002900F2">
        <w:rPr>
          <w:b/>
          <w:bCs/>
        </w:rPr>
        <w:t>Opinion 1</w:t>
      </w:r>
    </w:p>
    <w:p w14:paraId="67BFE70E" w14:textId="77777777" w:rsidR="00BA3F7B" w:rsidRPr="002900F2" w:rsidRDefault="00BA3F7B" w:rsidP="00BA3F7B">
      <w:pPr>
        <w:rPr>
          <w:i/>
          <w:iCs/>
        </w:rPr>
      </w:pPr>
      <w:r w:rsidRPr="002900F2">
        <w:rPr>
          <w:i/>
          <w:iCs/>
        </w:rPr>
        <w:t>is of the opinion that</w:t>
      </w:r>
    </w:p>
    <w:p w14:paraId="67BFE70F" w14:textId="77777777" w:rsidR="00BA3F7B" w:rsidRPr="00FB0917" w:rsidRDefault="00BA3F7B" w:rsidP="00FB0917">
      <w:pPr>
        <w:ind w:left="284"/>
        <w:rPr>
          <w:i/>
          <w:iCs/>
        </w:rPr>
      </w:pPr>
      <w:r w:rsidRPr="00FB0917">
        <w:rPr>
          <w:i/>
          <w:iCs/>
        </w:rPr>
        <w:lastRenderedPageBreak/>
        <w:t>considering the progress achieved so far within Study Group 3 those Member States concerned may wish to review the respective positions at the WTSA 2008 and possibly withdraw the reservations about Recommendation ITU-T D.156,</w:t>
      </w:r>
    </w:p>
    <w:p w14:paraId="67BFE710" w14:textId="77777777" w:rsidR="00BA3F7B" w:rsidRPr="002900F2" w:rsidRDefault="00BA3F7B" w:rsidP="00BA3F7B">
      <w:pPr>
        <w:rPr>
          <w:i/>
          <w:iCs/>
        </w:rPr>
      </w:pPr>
      <w:r w:rsidRPr="002900F2">
        <w:rPr>
          <w:i/>
          <w:iCs/>
        </w:rPr>
        <w:t>invites Member States</w:t>
      </w:r>
    </w:p>
    <w:p w14:paraId="67BFE711" w14:textId="77777777" w:rsidR="00BA3F7B" w:rsidRPr="00FB0917" w:rsidRDefault="00BA3F7B" w:rsidP="00FB0917">
      <w:pPr>
        <w:ind w:left="284"/>
        <w:rPr>
          <w:i/>
          <w:iCs/>
        </w:rPr>
      </w:pPr>
      <w:r w:rsidRPr="00FB0917">
        <w:rPr>
          <w:i/>
          <w:iCs/>
        </w:rPr>
        <w:t>to take all measures necessary for the effective implementation of Recommendation ITU-T D.156,</w:t>
      </w:r>
    </w:p>
    <w:p w14:paraId="67BFE712" w14:textId="77777777" w:rsidR="00BA3F7B" w:rsidRPr="002900F2" w:rsidRDefault="00BA3F7B" w:rsidP="00BA3F7B">
      <w:pPr>
        <w:rPr>
          <w:i/>
          <w:iCs/>
        </w:rPr>
      </w:pPr>
      <w:r w:rsidRPr="002900F2">
        <w:rPr>
          <w:i/>
          <w:iCs/>
        </w:rPr>
        <w:t>invites the Council</w:t>
      </w:r>
    </w:p>
    <w:p w14:paraId="67BFE713" w14:textId="77777777" w:rsidR="00BA3F7B" w:rsidRPr="00FB0917" w:rsidRDefault="00BA3F7B" w:rsidP="00FB0917">
      <w:pPr>
        <w:ind w:left="284"/>
        <w:rPr>
          <w:i/>
          <w:iCs/>
        </w:rPr>
      </w:pPr>
      <w:r w:rsidRPr="00FB0917">
        <w:rPr>
          <w:i/>
          <w:iCs/>
        </w:rPr>
        <w:t>in its session of 2013, to report on this subject to the Plenipotentiary Conference 2014, in accordance with Plenipotentiary Resolution 22 (Rev. Antalya, 2006).</w:t>
      </w:r>
    </w:p>
    <w:p w14:paraId="67BFE714" w14:textId="77777777" w:rsidR="00BA3F7B" w:rsidRPr="00F978AD" w:rsidRDefault="00BA3F7B" w:rsidP="00BA3F7B"/>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BA3F7B" w:rsidRPr="00F978AD" w14:paraId="67BFE71A" w14:textId="77777777" w:rsidTr="00D36637">
        <w:trPr>
          <w:cantSplit/>
          <w:tblHeader/>
          <w:jc w:val="center"/>
        </w:trPr>
        <w:tc>
          <w:tcPr>
            <w:tcW w:w="1146" w:type="dxa"/>
            <w:tcBorders>
              <w:top w:val="single" w:sz="12" w:space="0" w:color="auto"/>
              <w:bottom w:val="single" w:sz="12" w:space="0" w:color="auto"/>
            </w:tcBorders>
            <w:shd w:val="clear" w:color="auto" w:fill="auto"/>
            <w:vAlign w:val="center"/>
          </w:tcPr>
          <w:p w14:paraId="67BFE715" w14:textId="77777777" w:rsidR="00BA3F7B" w:rsidRPr="00F978AD" w:rsidRDefault="00BA3F7B"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716" w14:textId="77777777" w:rsidR="00BA3F7B" w:rsidRPr="00F978AD" w:rsidRDefault="00BA3F7B"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14:paraId="67BFE717" w14:textId="77777777" w:rsidR="00BA3F7B" w:rsidRPr="00F978AD" w:rsidRDefault="00BA3F7B"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718" w14:textId="77777777" w:rsidR="00BA3F7B"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719" w14:textId="77777777" w:rsidR="00BA3F7B" w:rsidRPr="00F978AD" w:rsidRDefault="00BA3F7B" w:rsidP="00E61EF8">
            <w:pPr>
              <w:pStyle w:val="Tablehead"/>
            </w:pPr>
            <w:r w:rsidRPr="00F978AD">
              <w:t>Completed</w:t>
            </w:r>
          </w:p>
        </w:tc>
      </w:tr>
      <w:tr w:rsidR="00BA3F7B" w:rsidRPr="00F978AD" w14:paraId="67BFE720" w14:textId="77777777" w:rsidTr="00D36637">
        <w:trPr>
          <w:cantSplit/>
          <w:jc w:val="center"/>
        </w:trPr>
        <w:tc>
          <w:tcPr>
            <w:tcW w:w="1146" w:type="dxa"/>
            <w:tcBorders>
              <w:top w:val="single" w:sz="12" w:space="0" w:color="auto"/>
            </w:tcBorders>
            <w:shd w:val="clear" w:color="auto" w:fill="auto"/>
            <w:vAlign w:val="center"/>
          </w:tcPr>
          <w:p w14:paraId="67BFE71B" w14:textId="77777777" w:rsidR="00BA3F7B" w:rsidRPr="00F978AD" w:rsidRDefault="006F661D" w:rsidP="00E61EF8">
            <w:pPr>
              <w:pStyle w:val="Tabletext"/>
            </w:pPr>
            <w:r w:rsidRPr="00915AEE">
              <w:t>Op</w:t>
            </w:r>
            <w:r w:rsidR="00BA3F7B" w:rsidRPr="00915AEE">
              <w:t>-01</w:t>
            </w:r>
          </w:p>
        </w:tc>
        <w:tc>
          <w:tcPr>
            <w:tcW w:w="5151" w:type="dxa"/>
            <w:tcBorders>
              <w:top w:val="single" w:sz="12" w:space="0" w:color="auto"/>
            </w:tcBorders>
            <w:shd w:val="clear" w:color="auto" w:fill="auto"/>
            <w:hideMark/>
          </w:tcPr>
          <w:p w14:paraId="67BFE71C" w14:textId="77777777" w:rsidR="00BA3F7B" w:rsidRPr="00774FA8" w:rsidRDefault="006F661D" w:rsidP="00774FA8">
            <w:pPr>
              <w:pStyle w:val="Tabletext"/>
            </w:pPr>
            <w:r w:rsidRPr="00525A7A">
              <w:t>Member States</w:t>
            </w:r>
            <w:r w:rsidRPr="00774FA8">
              <w:t xml:space="preserve"> to take all measures necessary for the effective implementation of Recommendation ITU-T D.156</w:t>
            </w:r>
          </w:p>
        </w:tc>
        <w:tc>
          <w:tcPr>
            <w:tcW w:w="1304" w:type="dxa"/>
            <w:tcBorders>
              <w:top w:val="single" w:sz="12" w:space="0" w:color="auto"/>
            </w:tcBorders>
            <w:shd w:val="clear" w:color="auto" w:fill="auto"/>
            <w:vAlign w:val="center"/>
            <w:hideMark/>
          </w:tcPr>
          <w:p w14:paraId="67BFE71D" w14:textId="5CE8F360" w:rsidR="00BA3F7B" w:rsidRPr="00F978AD" w:rsidRDefault="00E7075B" w:rsidP="00F978AD">
            <w:pPr>
              <w:pStyle w:val="Tabletext"/>
              <w:jc w:val="center"/>
            </w:pPr>
            <w:r>
              <w:t>Ongoing</w:t>
            </w:r>
          </w:p>
        </w:tc>
        <w:tc>
          <w:tcPr>
            <w:tcW w:w="1149" w:type="dxa"/>
            <w:tcBorders>
              <w:top w:val="single" w:sz="12" w:space="0" w:color="auto"/>
            </w:tcBorders>
            <w:shd w:val="clear" w:color="auto" w:fill="auto"/>
            <w:vAlign w:val="center"/>
          </w:tcPr>
          <w:p w14:paraId="67BFE71E" w14:textId="77777777" w:rsidR="00BA3F7B" w:rsidRPr="00F978AD" w:rsidRDefault="00BA3F7B" w:rsidP="00F978AD">
            <w:pPr>
              <w:pStyle w:val="Tabletext"/>
              <w:jc w:val="center"/>
            </w:pPr>
          </w:p>
        </w:tc>
        <w:tc>
          <w:tcPr>
            <w:tcW w:w="1182" w:type="dxa"/>
            <w:tcBorders>
              <w:top w:val="single" w:sz="12" w:space="0" w:color="auto"/>
            </w:tcBorders>
            <w:shd w:val="clear" w:color="auto" w:fill="auto"/>
            <w:vAlign w:val="center"/>
          </w:tcPr>
          <w:p w14:paraId="67BFE71F" w14:textId="77777777" w:rsidR="00BA3F7B" w:rsidRPr="00F978AD" w:rsidRDefault="00BA3F7B" w:rsidP="00F978AD">
            <w:pPr>
              <w:pStyle w:val="Tabletext"/>
              <w:jc w:val="center"/>
            </w:pPr>
          </w:p>
        </w:tc>
      </w:tr>
      <w:tr w:rsidR="00BA3F7B" w:rsidRPr="00F978AD" w14:paraId="67BFE726" w14:textId="77777777" w:rsidTr="00D36637">
        <w:trPr>
          <w:cantSplit/>
          <w:jc w:val="center"/>
        </w:trPr>
        <w:tc>
          <w:tcPr>
            <w:tcW w:w="1146" w:type="dxa"/>
            <w:shd w:val="clear" w:color="auto" w:fill="auto"/>
            <w:vAlign w:val="center"/>
          </w:tcPr>
          <w:p w14:paraId="67BFE721" w14:textId="77777777" w:rsidR="00BA3F7B" w:rsidRPr="00F978AD" w:rsidRDefault="0045671D" w:rsidP="00E61EF8">
            <w:pPr>
              <w:pStyle w:val="Tabletext"/>
            </w:pPr>
            <w:hyperlink w:anchor="ItemOp_02" w:history="1">
              <w:r w:rsidR="006F661D" w:rsidRPr="00F978AD">
                <w:rPr>
                  <w:rStyle w:val="Hyperlink"/>
                </w:rPr>
                <w:t>Op-02</w:t>
              </w:r>
            </w:hyperlink>
          </w:p>
        </w:tc>
        <w:tc>
          <w:tcPr>
            <w:tcW w:w="5151" w:type="dxa"/>
            <w:shd w:val="clear" w:color="auto" w:fill="auto"/>
          </w:tcPr>
          <w:p w14:paraId="67BFE722" w14:textId="77777777" w:rsidR="00BA3F7B" w:rsidRPr="00774FA8" w:rsidRDefault="003852A2" w:rsidP="00774FA8">
            <w:pPr>
              <w:pStyle w:val="Tabletext"/>
            </w:pPr>
            <w:r w:rsidRPr="00525A7A">
              <w:t xml:space="preserve">Director to invite Council 2013 to consider </w:t>
            </w:r>
            <w:r w:rsidRPr="00774FA8">
              <w:t xml:space="preserve">WTSA-12 Opinion </w:t>
            </w:r>
            <w:r w:rsidR="00C84159">
              <w:t xml:space="preserve">1 </w:t>
            </w:r>
            <w:r w:rsidRPr="00525A7A">
              <w:t>and report on this subject to PP-14</w:t>
            </w:r>
          </w:p>
        </w:tc>
        <w:tc>
          <w:tcPr>
            <w:tcW w:w="1304" w:type="dxa"/>
            <w:shd w:val="clear" w:color="auto" w:fill="auto"/>
            <w:vAlign w:val="center"/>
          </w:tcPr>
          <w:p w14:paraId="67BFE723" w14:textId="77777777" w:rsidR="00BA3F7B" w:rsidRPr="00F978AD" w:rsidRDefault="00BA3F7B" w:rsidP="00F978AD">
            <w:pPr>
              <w:pStyle w:val="Tabletext"/>
              <w:jc w:val="center"/>
            </w:pPr>
            <w:r w:rsidRPr="00F978AD">
              <w:t>June</w:t>
            </w:r>
            <w:r w:rsidR="003E43C3" w:rsidRPr="00F978AD">
              <w:t xml:space="preserve"> </w:t>
            </w:r>
            <w:r w:rsidRPr="00F978AD">
              <w:t>201</w:t>
            </w:r>
            <w:r w:rsidR="00640FA3" w:rsidRPr="00F978AD">
              <w:t>3</w:t>
            </w:r>
          </w:p>
        </w:tc>
        <w:tc>
          <w:tcPr>
            <w:tcW w:w="1149" w:type="dxa"/>
            <w:shd w:val="clear" w:color="auto" w:fill="auto"/>
            <w:vAlign w:val="center"/>
          </w:tcPr>
          <w:p w14:paraId="67BFE724" w14:textId="77777777" w:rsidR="00BA3F7B" w:rsidRPr="00F978AD" w:rsidRDefault="00BA3F7B" w:rsidP="00F978AD">
            <w:pPr>
              <w:pStyle w:val="Tabletext"/>
              <w:jc w:val="center"/>
            </w:pPr>
          </w:p>
        </w:tc>
        <w:tc>
          <w:tcPr>
            <w:tcW w:w="1182" w:type="dxa"/>
            <w:shd w:val="clear" w:color="auto" w:fill="auto"/>
            <w:vAlign w:val="center"/>
          </w:tcPr>
          <w:p w14:paraId="67BFE725" w14:textId="79E7ADA7" w:rsidR="00BA3F7B" w:rsidRPr="00F978AD" w:rsidRDefault="00513CA7" w:rsidP="00F978AD">
            <w:pPr>
              <w:pStyle w:val="Tabletext"/>
              <w:jc w:val="center"/>
            </w:pPr>
            <w:r>
              <w:t>√</w:t>
            </w:r>
          </w:p>
        </w:tc>
      </w:tr>
    </w:tbl>
    <w:p w14:paraId="67BFE727" w14:textId="77777777" w:rsidR="00BA3F7B" w:rsidRPr="00F978AD" w:rsidRDefault="00BA3F7B" w:rsidP="00BA3F7B"/>
    <w:p w14:paraId="67BFE728" w14:textId="77777777" w:rsidR="00CE595B" w:rsidRPr="00CE595B" w:rsidRDefault="00CE595B" w:rsidP="00D24010">
      <w:pPr>
        <w:pStyle w:val="Headingb"/>
      </w:pPr>
      <w:bookmarkStart w:id="807" w:name="ItemOp_02"/>
      <w:bookmarkEnd w:id="807"/>
      <w:r w:rsidRPr="00D24010">
        <w:t>Action Item Op-02</w:t>
      </w:r>
      <w:r w:rsidR="00ED06DA">
        <w:t xml:space="preserve">: </w:t>
      </w:r>
      <w:r w:rsidRPr="00D24010">
        <w:t>TSB</w:t>
      </w:r>
    </w:p>
    <w:p w14:paraId="67BFE729" w14:textId="2F405BBF" w:rsidR="00D24010" w:rsidRDefault="00513CA7" w:rsidP="00925EEC">
      <w:r>
        <w:t xml:space="preserve">Done. </w:t>
      </w:r>
      <w:r w:rsidR="002F22FF" w:rsidRPr="00CE595B">
        <w:t xml:space="preserve">The TSB Director </w:t>
      </w:r>
      <w:r w:rsidRPr="00CE595B">
        <w:t>report</w:t>
      </w:r>
      <w:r>
        <w:t>ed</w:t>
      </w:r>
      <w:r w:rsidRPr="00CE595B">
        <w:t xml:space="preserve"> </w:t>
      </w:r>
      <w:r w:rsidR="002F22FF" w:rsidRPr="00CE595B">
        <w:t>about Opinion 1 i</w:t>
      </w:r>
      <w:r w:rsidR="002F22FF" w:rsidRPr="008437C9">
        <w:t>n his WTSA-12 report to Council 2013 (</w:t>
      </w:r>
      <w:hyperlink r:id="rId171" w:history="1">
        <w:r w:rsidR="002F22FF" w:rsidRPr="008437C9">
          <w:t>C13/22</w:t>
        </w:r>
      </w:hyperlink>
      <w:r w:rsidR="002F22FF" w:rsidRPr="008437C9">
        <w:t>)</w:t>
      </w:r>
      <w:r w:rsidR="002F22FF" w:rsidRPr="00CE595B">
        <w:t>.</w:t>
      </w:r>
    </w:p>
    <w:p w14:paraId="67BFE72A" w14:textId="77777777" w:rsidR="00D24010" w:rsidRDefault="0045671D" w:rsidP="00DC6ADB">
      <w:hyperlink w:anchor="Top" w:history="1">
        <w:r w:rsidR="00FE3C0B">
          <w:rPr>
            <w:rStyle w:val="Hyperlink"/>
            <w:rFonts w:eastAsia="Times New Roman"/>
          </w:rPr>
          <w:t>» Top</w:t>
        </w:r>
      </w:hyperlink>
    </w:p>
    <w:p w14:paraId="67BFE72B" w14:textId="77777777" w:rsidR="003F1AA7" w:rsidRPr="00F978AD" w:rsidRDefault="00DB28D7">
      <w:pPr>
        <w:jc w:val="center"/>
      </w:pPr>
      <w:r w:rsidRPr="00F978AD">
        <w:t>___________</w:t>
      </w:r>
    </w:p>
    <w:sectPr w:rsidR="003F1AA7" w:rsidRPr="00F978AD" w:rsidSect="004D5EFC">
      <w:footerReference w:type="default" r:id="rId172"/>
      <w:footerReference w:type="first" r:id="rId173"/>
      <w:pgSz w:w="11907" w:h="16839"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8AE4" w14:textId="77777777" w:rsidR="0045671D" w:rsidRDefault="0045671D" w:rsidP="00ED7621">
      <w:r>
        <w:separator/>
      </w:r>
    </w:p>
    <w:p w14:paraId="032C49F6" w14:textId="77777777" w:rsidR="0045671D" w:rsidRDefault="0045671D"/>
  </w:endnote>
  <w:endnote w:type="continuationSeparator" w:id="0">
    <w:p w14:paraId="0032BA63" w14:textId="77777777" w:rsidR="0045671D" w:rsidRDefault="0045671D" w:rsidP="00ED7621">
      <w:r>
        <w:continuationSeparator/>
      </w:r>
    </w:p>
    <w:p w14:paraId="35250F3A" w14:textId="77777777" w:rsidR="0045671D" w:rsidRDefault="0045671D"/>
  </w:endnote>
  <w:endnote w:type="continuationNotice" w:id="1">
    <w:p w14:paraId="6CB327CD" w14:textId="77777777" w:rsidR="0045671D" w:rsidRDefault="0045671D"/>
    <w:p w14:paraId="300AE2ED" w14:textId="77777777" w:rsidR="0045671D" w:rsidRDefault="00456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396725"/>
      <w:docPartObj>
        <w:docPartGallery w:val="Page Numbers (Bottom of Page)"/>
        <w:docPartUnique/>
      </w:docPartObj>
    </w:sdtPr>
    <w:sdtEndPr>
      <w:rPr>
        <w:noProof/>
      </w:rPr>
    </w:sdtEndPr>
    <w:sdtContent>
      <w:p w14:paraId="67BFE738" w14:textId="77777777" w:rsidR="0045671D" w:rsidRDefault="0045671D">
        <w:pPr>
          <w:pStyle w:val="Footer"/>
          <w:jc w:val="center"/>
        </w:pPr>
        <w:r>
          <w:fldChar w:fldCharType="begin"/>
        </w:r>
        <w:r>
          <w:instrText xml:space="preserve"> PAGE   \* MERGEFORMAT </w:instrText>
        </w:r>
        <w:r>
          <w:fldChar w:fldCharType="separate"/>
        </w:r>
        <w:r w:rsidR="0054513E">
          <w:rPr>
            <w:noProof/>
          </w:rPr>
          <w:t>11</w:t>
        </w:r>
        <w:r>
          <w:rPr>
            <w:noProof/>
          </w:rPr>
          <w:fldChar w:fldCharType="end"/>
        </w:r>
      </w:p>
    </w:sdtContent>
  </w:sdt>
  <w:p w14:paraId="67BFE739" w14:textId="77777777" w:rsidR="0045671D" w:rsidRDefault="00456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794480"/>
      <w:docPartObj>
        <w:docPartGallery w:val="Page Numbers (Bottom of Page)"/>
        <w:docPartUnique/>
      </w:docPartObj>
    </w:sdtPr>
    <w:sdtEndPr>
      <w:rPr>
        <w:noProof/>
      </w:rPr>
    </w:sdtEndPr>
    <w:sdtContent>
      <w:p w14:paraId="67BFE73A" w14:textId="77777777" w:rsidR="0045671D" w:rsidRDefault="0045671D">
        <w:pPr>
          <w:pStyle w:val="Footer"/>
          <w:jc w:val="center"/>
        </w:pPr>
        <w:r>
          <w:fldChar w:fldCharType="begin"/>
        </w:r>
        <w:r>
          <w:instrText xml:space="preserve"> PAGE   \* MERGEFORMAT </w:instrText>
        </w:r>
        <w:r>
          <w:fldChar w:fldCharType="separate"/>
        </w:r>
        <w:r w:rsidR="0054513E">
          <w:rPr>
            <w:noProof/>
          </w:rPr>
          <w:t>1</w:t>
        </w:r>
        <w:r>
          <w:rPr>
            <w:noProof/>
          </w:rPr>
          <w:fldChar w:fldCharType="end"/>
        </w:r>
      </w:p>
    </w:sdtContent>
  </w:sdt>
  <w:p w14:paraId="67BFE73B" w14:textId="77777777" w:rsidR="0045671D" w:rsidRPr="00294B7F" w:rsidRDefault="0045671D" w:rsidP="00294B7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F7A0" w14:textId="77777777" w:rsidR="0045671D" w:rsidRDefault="0045671D" w:rsidP="00ED7621">
      <w:r>
        <w:separator/>
      </w:r>
    </w:p>
    <w:p w14:paraId="7B2A8200" w14:textId="77777777" w:rsidR="0045671D" w:rsidRDefault="0045671D"/>
  </w:footnote>
  <w:footnote w:type="continuationSeparator" w:id="0">
    <w:p w14:paraId="6D7E98CC" w14:textId="77777777" w:rsidR="0045671D" w:rsidRDefault="0045671D" w:rsidP="00ED7621">
      <w:r>
        <w:continuationSeparator/>
      </w:r>
    </w:p>
    <w:p w14:paraId="2CB8AB38" w14:textId="77777777" w:rsidR="0045671D" w:rsidRDefault="0045671D"/>
  </w:footnote>
  <w:footnote w:type="continuationNotice" w:id="1">
    <w:p w14:paraId="1DD2CD10" w14:textId="77777777" w:rsidR="0045671D" w:rsidRDefault="0045671D"/>
    <w:p w14:paraId="3B11AB04" w14:textId="77777777" w:rsidR="0045671D" w:rsidRDefault="0045671D"/>
  </w:footnote>
  <w:footnote w:id="2">
    <w:p w14:paraId="67BFE73C" w14:textId="77777777" w:rsidR="0045671D" w:rsidRPr="00365E57" w:rsidRDefault="0045671D" w:rsidP="00365E57">
      <w:pPr>
        <w:pStyle w:val="FootnoteText"/>
        <w:rPr>
          <w:lang w:val="en-US"/>
        </w:rPr>
      </w:pPr>
      <w:r>
        <w:rPr>
          <w:rStyle w:val="FootnoteReference"/>
        </w:rPr>
        <w:footnoteRef/>
      </w:r>
      <w:r>
        <w:t xml:space="preserve"> </w:t>
      </w:r>
      <w:hyperlink r:id="rId1" w:history="1">
        <w:r w:rsidRPr="006A1A82">
          <w:rPr>
            <w:rStyle w:val="Hyperlink"/>
          </w:rPr>
          <w:t>http://itu.int/md/T13-TSB-CIR-0019</w:t>
        </w:r>
      </w:hyperlink>
      <w:r>
        <w:t xml:space="preserve">. </w:t>
      </w:r>
    </w:p>
  </w:footnote>
  <w:footnote w:id="3">
    <w:p w14:paraId="67BFE73D" w14:textId="77777777" w:rsidR="0045671D" w:rsidRPr="008122EA" w:rsidRDefault="0045671D" w:rsidP="000135D1">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 w:id="4">
    <w:p w14:paraId="67BFE73E" w14:textId="77777777" w:rsidR="0045671D" w:rsidRPr="00365E57" w:rsidRDefault="0045671D" w:rsidP="00365E57">
      <w:pPr>
        <w:pStyle w:val="FootnoteText"/>
        <w:rPr>
          <w:lang w:val="en-US"/>
        </w:rPr>
      </w:pPr>
      <w:r>
        <w:rPr>
          <w:rStyle w:val="FootnoteReference"/>
        </w:rPr>
        <w:footnoteRef/>
      </w:r>
      <w:r>
        <w:t xml:space="preserve"> </w:t>
      </w:r>
      <w:hyperlink r:id="rId2" w:history="1">
        <w:r w:rsidRPr="006A1A82">
          <w:rPr>
            <w:rStyle w:val="Hyperlink"/>
          </w:rPr>
          <w:t>http://itu.int/md/T13-TSB-CIR-0019</w:t>
        </w:r>
      </w:hyperlink>
      <w:r>
        <w:t xml:space="preserve">. </w:t>
      </w:r>
    </w:p>
  </w:footnote>
  <w:footnote w:id="5">
    <w:p w14:paraId="6E037C32" w14:textId="77777777" w:rsidR="0045671D" w:rsidRPr="008437C9" w:rsidRDefault="0045671D" w:rsidP="005E58BD">
      <w:pPr>
        <w:pStyle w:val="FootnoteText"/>
        <w:rPr>
          <w:lang w:val="en-US"/>
        </w:rPr>
      </w:pPr>
      <w:r>
        <w:rPr>
          <w:rStyle w:val="FootnoteReference"/>
        </w:rPr>
        <w:footnoteRef/>
      </w:r>
      <w:r>
        <w:t xml:space="preserve"> </w:t>
      </w:r>
      <w:hyperlink r:id="rId3" w:history="1">
        <w:r w:rsidRPr="006A1A82">
          <w:rPr>
            <w:rStyle w:val="Hyperlink"/>
          </w:rPr>
          <w:t>http://itu.int/ITU-T/inr/enum/</w:t>
        </w:r>
      </w:hyperlink>
      <w:r>
        <w:t>.</w:t>
      </w:r>
    </w:p>
  </w:footnote>
  <w:footnote w:id="6">
    <w:p w14:paraId="4A23C77F" w14:textId="77777777" w:rsidR="0045671D" w:rsidRPr="00797852" w:rsidRDefault="0045671D" w:rsidP="00670E56">
      <w:pPr>
        <w:pStyle w:val="FootnoteText"/>
        <w:rPr>
          <w:lang w:val="en-US"/>
        </w:rPr>
      </w:pPr>
      <w:r>
        <w:rPr>
          <w:rStyle w:val="FootnoteReference"/>
        </w:rPr>
        <w:footnoteRef/>
      </w:r>
      <w:r>
        <w:t xml:space="preserve"> </w:t>
      </w:r>
      <w:r>
        <w:rPr>
          <w:lang w:val="en-US"/>
        </w:rPr>
        <w:t xml:space="preserve">See Communiqué of the </w:t>
      </w:r>
      <w:r w:rsidRPr="00797852">
        <w:rPr>
          <w:lang w:val="en-US"/>
        </w:rPr>
        <w:t>Fifth CTO Meeting</w:t>
      </w:r>
      <w:r>
        <w:rPr>
          <w:lang w:val="en-US"/>
        </w:rPr>
        <w:t xml:space="preserve">, </w:t>
      </w:r>
      <w:r w:rsidRPr="00797852">
        <w:rPr>
          <w:lang w:val="en-US"/>
        </w:rPr>
        <w:t>18 November 2013, Bangkok, Thailand</w:t>
      </w:r>
      <w:r>
        <w:rPr>
          <w:lang w:val="en-US"/>
        </w:rPr>
        <w:t xml:space="preserve">, </w:t>
      </w:r>
      <w:hyperlink r:id="rId4" w:history="1">
        <w:r w:rsidRPr="00E550BA">
          <w:rPr>
            <w:rStyle w:val="Hyperlink"/>
            <w:lang w:val="en-US"/>
          </w:rPr>
          <w:t>http://www.itu.int/en/ITU-T/tsbdir/cto/Documents/131118/CTO%20MEETING%20COMMUNIQU%C3%89%20November%20final.docx</w:t>
        </w:r>
      </w:hyperlink>
      <w:r>
        <w:rPr>
          <w:lang w:val="en-US"/>
        </w:rPr>
        <w:t xml:space="preserve"> </w:t>
      </w:r>
    </w:p>
  </w:footnote>
  <w:footnote w:id="7">
    <w:p w14:paraId="67BFE741" w14:textId="77777777" w:rsidR="0045671D" w:rsidRPr="008122EA" w:rsidRDefault="0045671D" w:rsidP="00661D10">
      <w:pPr>
        <w:pStyle w:val="FootnoteText"/>
        <w:rPr>
          <w:lang w:val="en-US"/>
        </w:rPr>
      </w:pPr>
      <w:r w:rsidRPr="005A4B65">
        <w:rPr>
          <w:rStyle w:val="FootnoteReference"/>
          <w:lang w:val="en-US"/>
        </w:rPr>
        <w:t>2</w:t>
      </w:r>
      <w:r w:rsidRPr="008122EA">
        <w:rPr>
          <w:lang w:val="en-US"/>
        </w:rPr>
        <w:t xml:space="preserve"> </w:t>
      </w:r>
      <w:r w:rsidRPr="008122EA">
        <w:rPr>
          <w:lang w:val="en-US"/>
        </w:rPr>
        <w:tab/>
      </w:r>
      <w:r w:rsidRPr="00F15F98">
        <w:rPr>
          <w:lang w:val="en-CA"/>
        </w:rPr>
        <w:t xml:space="preserve">Telecommunication relay services enable users </w:t>
      </w:r>
      <w:r>
        <w:rPr>
          <w:lang w:val="en-CA"/>
        </w:rPr>
        <w:t>of different modes of communication</w:t>
      </w:r>
      <w:r w:rsidRPr="00F15F98">
        <w:rPr>
          <w:lang w:val="en-US"/>
        </w:rPr>
        <w:t xml:space="preserve"> (</w:t>
      </w:r>
      <w:r>
        <w:rPr>
          <w:lang w:val="en-US"/>
        </w:rPr>
        <w:t>e.g. </w:t>
      </w:r>
      <w:r w:rsidRPr="00F15F98">
        <w:rPr>
          <w:lang w:val="en-US"/>
        </w:rPr>
        <w:t xml:space="preserve">text, sign, speech) to interact by providing convergence between the modes of communication, usually </w:t>
      </w:r>
      <w:r>
        <w:rPr>
          <w:lang w:val="en-US"/>
        </w:rPr>
        <w:t>through</w:t>
      </w:r>
      <w:r w:rsidRPr="00F15F98">
        <w:rPr>
          <w:lang w:val="en-US"/>
        </w:rPr>
        <w:t xml:space="preserve"> human operators.</w:t>
      </w:r>
    </w:p>
  </w:footnote>
  <w:footnote w:id="8">
    <w:p w14:paraId="67BFE742" w14:textId="77777777" w:rsidR="0045671D" w:rsidRPr="00C30F2F" w:rsidRDefault="0045671D" w:rsidP="00E13B17">
      <w:pPr>
        <w:pStyle w:val="FootnoteText"/>
        <w:rPr>
          <w:lang w:val="en-US"/>
        </w:rPr>
      </w:pPr>
      <w:r w:rsidRPr="00C30F2F">
        <w:rPr>
          <w:rStyle w:val="FootnoteReference"/>
          <w:lang w:val="en-US"/>
        </w:rPr>
        <w:t>2</w:t>
      </w:r>
      <w:r w:rsidRPr="00C30F2F">
        <w:rPr>
          <w:lang w:val="en-US"/>
        </w:rPr>
        <w:t xml:space="preserve"> </w:t>
      </w:r>
      <w:r w:rsidRPr="00C30F2F">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9">
    <w:p w14:paraId="67BFE743" w14:textId="77777777" w:rsidR="0045671D" w:rsidRPr="00371087" w:rsidRDefault="0045671D" w:rsidP="00E13B17">
      <w:pPr>
        <w:pStyle w:val="FootnoteText"/>
        <w:rPr>
          <w:lang w:val="en-US"/>
        </w:rPr>
      </w:pPr>
      <w:r w:rsidRPr="00C30F2F">
        <w:rPr>
          <w:rStyle w:val="FootnoteReference"/>
          <w:lang w:val="en-US"/>
        </w:rPr>
        <w:t>3</w:t>
      </w:r>
      <w:r w:rsidRPr="00C30F2F">
        <w:rPr>
          <w:lang w:val="en-US"/>
        </w:rPr>
        <w:t xml:space="preserve"> </w:t>
      </w:r>
      <w:r w:rsidRPr="00C30F2F">
        <w:rPr>
          <w:lang w:val="en-US"/>
        </w:rPr>
        <w:tab/>
      </w:r>
      <w:r w:rsidRPr="00530900">
        <w:rPr>
          <w:lang w:val="en-US"/>
        </w:rPr>
        <w:t xml:space="preserve">Taking into account Resolution 58 (Rev. Guadalajara, 2010) of the Plenipotentiary Conference in </w:t>
      </w:r>
      <w:r>
        <w:rPr>
          <w:lang w:val="en-US"/>
        </w:rPr>
        <w:t>regard</w:t>
      </w:r>
      <w:r w:rsidRPr="00530900">
        <w:rPr>
          <w:lang w:val="en-US"/>
        </w:rPr>
        <w:t xml:space="preserve"> to the six regional telecommunication organizations, </w:t>
      </w:r>
      <w:r>
        <w:rPr>
          <w:lang w:val="en-US"/>
        </w:rPr>
        <w:t>namely</w:t>
      </w:r>
      <w:r w:rsidRPr="00530900">
        <w:rPr>
          <w:lang w:val="en-US"/>
        </w:rPr>
        <w:t xml:space="preserve">: the Asia-Pacific </w:t>
      </w:r>
      <w:proofErr w:type="spellStart"/>
      <w:r w:rsidRPr="00530900">
        <w:rPr>
          <w:lang w:val="en-US"/>
        </w:rPr>
        <w:t>Telecommunity</w:t>
      </w:r>
      <w:proofErr w:type="spellEnd"/>
      <w:r w:rsidRPr="00530900">
        <w:rPr>
          <w:lang w:val="en-US"/>
        </w:rPr>
        <w:t xml:space="preserve"> (APT), the European Conference of Postal and Telecommunications Administrations (CEPT), the Inter-American Telecommunication</w:t>
      </w:r>
      <w:r>
        <w:rPr>
          <w:lang w:val="en-US"/>
        </w:rPr>
        <w:t>s</w:t>
      </w:r>
      <w:r w:rsidRPr="00530900">
        <w:rPr>
          <w:lang w:val="en-US"/>
        </w:rPr>
        <w:t xml:space="preserve"> Commission (CITEL), the African Telecommunication</w:t>
      </w:r>
      <w:r>
        <w:rPr>
          <w:lang w:val="en-US"/>
        </w:rPr>
        <w:t>s</w:t>
      </w:r>
      <w:r w:rsidRPr="00530900">
        <w:rPr>
          <w:lang w:val="en-US"/>
        </w:rPr>
        <w:t xml:space="preserve"> Union (ATU), the Council of Arab</w:t>
      </w:r>
      <w:r>
        <w:rPr>
          <w:lang w:val="en-US"/>
        </w:rPr>
        <w:t xml:space="preserve"> Ministers of Telecommunication and Information</w:t>
      </w:r>
      <w:r w:rsidRPr="00530900">
        <w:rPr>
          <w:lang w:val="en-US"/>
        </w:rPr>
        <w:t xml:space="preserve"> represented by the Secretariat-General of the League of Arab States (LAS), and the Regional Commonwealth in the field of Communications (RCC).</w:t>
      </w:r>
    </w:p>
  </w:footnote>
  <w:footnote w:id="10">
    <w:p w14:paraId="67BFE744" w14:textId="2217EBFB" w:rsidR="0045671D" w:rsidRPr="000C3EC0" w:rsidDel="001F45F5" w:rsidRDefault="0045671D" w:rsidP="009D54BB">
      <w:pPr>
        <w:rPr>
          <w:del w:id="620" w:author="Reviewer" w:date="2016-01-18T11:17:00Z"/>
          <w:lang w:val="en-US"/>
        </w:rPr>
      </w:pPr>
      <w:del w:id="621" w:author="Reviewer" w:date="2016-01-18T11:17:00Z">
        <w:r w:rsidDel="001F45F5">
          <w:rPr>
            <w:rStyle w:val="FootnoteReference"/>
          </w:rPr>
          <w:footnoteRef/>
        </w:r>
        <w:r w:rsidDel="001F45F5">
          <w:delText xml:space="preserve"> </w:delText>
        </w:r>
        <w:r w:rsidDel="001F45F5">
          <w:rPr>
            <w:lang w:val="en-US"/>
          </w:rPr>
          <w:delText xml:space="preserve">See </w:delText>
        </w:r>
        <w:r w:rsidDel="001F45F5">
          <w:fldChar w:fldCharType="begin"/>
        </w:r>
        <w:r w:rsidDel="001F45F5">
          <w:delInstrText xml:space="preserve"> HYPERLINK "http://itu.int/go/K-2015" </w:delInstrText>
        </w:r>
        <w:r w:rsidDel="001F45F5">
          <w:fldChar w:fldCharType="separate"/>
        </w:r>
        <w:r w:rsidRPr="009D54BB" w:rsidDel="001F45F5">
          <w:rPr>
            <w:rStyle w:val="Hyperlink"/>
            <w:lang w:val="en-US"/>
          </w:rPr>
          <w:delText>http://itu.int/go/K-2015</w:delText>
        </w:r>
        <w:r w:rsidDel="001F45F5">
          <w:rPr>
            <w:rStyle w:val="Hyperlink"/>
            <w:lang w:val="en-US"/>
          </w:rPr>
          <w:fldChar w:fldCharType="end"/>
        </w:r>
        <w:r w:rsidDel="001F45F5">
          <w:rPr>
            <w:lang w:val="en-US"/>
          </w:rPr>
          <w:delText>.</w:delText>
        </w:r>
      </w:del>
    </w:p>
  </w:footnote>
  <w:footnote w:id="11">
    <w:p w14:paraId="67BFE745" w14:textId="77777777" w:rsidR="0045671D" w:rsidRPr="004B4C4E" w:rsidRDefault="0045671D" w:rsidP="004B4C4E">
      <w:pPr>
        <w:pStyle w:val="FootnoteText"/>
        <w:rPr>
          <w:lang w:val="en-US"/>
        </w:rPr>
      </w:pPr>
      <w:r>
        <w:rPr>
          <w:rStyle w:val="FootnoteReference"/>
        </w:rPr>
        <w:footnoteRef/>
      </w:r>
      <w:r>
        <w:t xml:space="preserve"> </w:t>
      </w:r>
      <w:hyperlink r:id="rId5" w:history="1">
        <w:r w:rsidRPr="007945CB">
          <w:rPr>
            <w:rStyle w:val="Hyperlink"/>
          </w:rPr>
          <w:t>http://itu.int/en/ITU-T/climatechange/emf-1305</w:t>
        </w:r>
      </w:hyperlink>
      <w:r>
        <w:t>.</w:t>
      </w:r>
    </w:p>
  </w:footnote>
  <w:footnote w:id="12">
    <w:p w14:paraId="67BFE746" w14:textId="77777777" w:rsidR="0045671D" w:rsidRPr="00065FE2" w:rsidRDefault="0045671D" w:rsidP="00E13B17">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hyperlink r:id="rId6" w:history="1">
        <w:r w:rsidRPr="00065FE2">
          <w:rPr>
            <w:szCs w:val="24"/>
            <w:lang w:val="en-US"/>
          </w:rPr>
          <w:t>Quito, Ecuador</w:t>
        </w:r>
      </w:hyperlink>
      <w:r w:rsidRPr="00065FE2">
        <w:rPr>
          <w:szCs w:val="24"/>
          <w:lang w:val="en-US"/>
        </w:rPr>
        <w:t>, 8</w:t>
      </w:r>
      <w:r w:rsidRPr="00065FE2">
        <w:rPr>
          <w:szCs w:val="24"/>
          <w:lang w:val="en-US"/>
        </w:rPr>
        <w:noBreakHyphen/>
        <w:t>10 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and Montreal, Canada, on 29-31 May 2012</w:t>
      </w:r>
      <w:r w:rsidRPr="00065FE2">
        <w:rPr>
          <w:szCs w:val="24"/>
          <w:lang w:val="en-US" w:eastAsia="ko-KR"/>
        </w:rPr>
        <w:t>.</w:t>
      </w:r>
    </w:p>
  </w:footnote>
  <w:footnote w:id="13">
    <w:p w14:paraId="67BFE747" w14:textId="77777777" w:rsidR="0045671D" w:rsidRPr="002A68F8" w:rsidRDefault="0045671D" w:rsidP="00E13B17">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 w:id="14">
    <w:p w14:paraId="67BFE74E" w14:textId="77777777" w:rsidR="0045671D" w:rsidRPr="00F955FB" w:rsidRDefault="0045671D" w:rsidP="00412325">
      <w:pPr>
        <w:pStyle w:val="FootnoteText"/>
        <w:rPr>
          <w:lang w:val="en-US"/>
        </w:rPr>
      </w:pPr>
      <w:r w:rsidRPr="001F3D74">
        <w:rPr>
          <w:rStyle w:val="FootnoteReference"/>
          <w:lang w:val="en-US"/>
        </w:rPr>
        <w:t>1</w:t>
      </w:r>
      <w:r w:rsidRPr="001F3D74">
        <w:rPr>
          <w:lang w:val="en-US"/>
        </w:rPr>
        <w:tab/>
        <w:t>These include the least developed countries, small island developing states, landlocked developing countries and countries with economies in transition.</w:t>
      </w:r>
    </w:p>
  </w:footnote>
  <w:footnote w:id="15">
    <w:p w14:paraId="67BFE74F" w14:textId="7FDB3FFF" w:rsidR="0045671D" w:rsidRPr="008437C9" w:rsidRDefault="0045671D" w:rsidP="000D46A6">
      <w:pPr>
        <w:tabs>
          <w:tab w:val="left" w:pos="6795"/>
        </w:tabs>
        <w:spacing w:before="0"/>
        <w:jc w:val="both"/>
        <w:rPr>
          <w:sz w:val="20"/>
          <w:szCs w:val="20"/>
          <w:lang w:val="en-US"/>
        </w:rPr>
      </w:pPr>
      <w:r>
        <w:rPr>
          <w:rStyle w:val="FootnoteReference"/>
        </w:rPr>
        <w:footnoteRef/>
      </w:r>
      <w:r w:rsidRPr="008437C9">
        <w:rPr>
          <w:sz w:val="20"/>
          <w:szCs w:val="20"/>
        </w:rPr>
        <w:t xml:space="preserve"> </w:t>
      </w:r>
      <w:hyperlink r:id="rId7" w:history="1">
        <w:r w:rsidRPr="008437C9">
          <w:rPr>
            <w:rStyle w:val="Hyperlink"/>
            <w:sz w:val="20"/>
            <w:szCs w:val="20"/>
          </w:rPr>
          <w:t>http://itu.int/en/ITU-T/Workshops-and-Seminars/e-Health/201302</w:t>
        </w:r>
      </w:hyperlink>
      <w:r w:rsidRPr="008437C9">
        <w:rPr>
          <w:sz w:val="20"/>
          <w:szCs w:val="20"/>
        </w:rPr>
        <w:t>.</w:t>
      </w:r>
      <w:r>
        <w:rPr>
          <w:sz w:val="20"/>
          <w:szCs w:val="20"/>
        </w:rPr>
        <w:tab/>
      </w:r>
    </w:p>
  </w:footnote>
  <w:footnote w:id="16">
    <w:p w14:paraId="67BFE750" w14:textId="50596BD9" w:rsidR="0045671D" w:rsidRPr="008437C9" w:rsidRDefault="0045671D" w:rsidP="00737558">
      <w:pPr>
        <w:spacing w:before="0"/>
        <w:rPr>
          <w:sz w:val="20"/>
          <w:szCs w:val="20"/>
        </w:rPr>
      </w:pPr>
      <w:r>
        <w:rPr>
          <w:rStyle w:val="FootnoteReference"/>
        </w:rPr>
        <w:footnoteRef/>
      </w:r>
      <w:r w:rsidRPr="005C26AA">
        <w:t xml:space="preserve"> </w:t>
      </w:r>
      <w:hyperlink r:id="rId8" w:history="1">
        <w:r w:rsidRPr="00183646">
          <w:rPr>
            <w:rStyle w:val="Hyperlink"/>
            <w:sz w:val="20"/>
            <w:szCs w:val="20"/>
          </w:rPr>
          <w:t>http://www.itu.int/rec/T-REC-H.860</w:t>
        </w:r>
      </w:hyperlink>
      <w:r w:rsidRPr="008437C9">
        <w:rPr>
          <w:sz w:val="20"/>
          <w:szCs w:val="20"/>
        </w:rPr>
        <w:t>.</w:t>
      </w:r>
    </w:p>
  </w:footnote>
  <w:footnote w:id="17">
    <w:p w14:paraId="67BFE751" w14:textId="118B3BCD" w:rsidR="0045671D" w:rsidRPr="008437C9" w:rsidRDefault="0045671D" w:rsidP="00737558">
      <w:pPr>
        <w:pStyle w:val="FootnoteText"/>
        <w:rPr>
          <w:lang w:val="en-US"/>
        </w:rPr>
      </w:pPr>
      <w:r w:rsidRPr="005B02E4">
        <w:rPr>
          <w:rStyle w:val="FootnoteReference"/>
        </w:rPr>
        <w:footnoteRef/>
      </w:r>
      <w:r>
        <w:t xml:space="preserve"> </w:t>
      </w:r>
      <w:hyperlink r:id="rId9" w:history="1">
        <w:r w:rsidRPr="00183646">
          <w:rPr>
            <w:rStyle w:val="Hyperlink"/>
          </w:rPr>
          <w:t>http://www.itu.int/rec/T-REC-H.810</w:t>
        </w:r>
      </w:hyperlink>
      <w:r>
        <w:t>.</w:t>
      </w:r>
    </w:p>
  </w:footnote>
  <w:footnote w:id="18">
    <w:p w14:paraId="7042B5EE" w14:textId="1F2BAC5B" w:rsidR="0045671D" w:rsidRPr="00925EEC" w:rsidRDefault="0045671D">
      <w:pPr>
        <w:pStyle w:val="FootnoteText"/>
        <w:rPr>
          <w:lang w:val="en-US"/>
        </w:rPr>
      </w:pPr>
      <w:r>
        <w:rPr>
          <w:rStyle w:val="FootnoteReference"/>
        </w:rPr>
        <w:footnoteRef/>
      </w:r>
      <w:r>
        <w:t xml:space="preserve"> </w:t>
      </w:r>
      <w:hyperlink r:id="rId10" w:history="1">
        <w:r w:rsidRPr="00183646">
          <w:rPr>
            <w:rStyle w:val="Hyperlink"/>
          </w:rPr>
          <w:t>http://newslog.itu.int/archives/431</w:t>
        </w:r>
      </w:hyperlink>
      <w:r>
        <w:t xml:space="preserve">. </w:t>
      </w:r>
    </w:p>
  </w:footnote>
  <w:footnote w:id="19">
    <w:p w14:paraId="74537D8F" w14:textId="06B7B98C" w:rsidR="0045671D" w:rsidRPr="00925EEC" w:rsidDel="00177BB4" w:rsidRDefault="0045671D">
      <w:pPr>
        <w:pStyle w:val="FootnoteText"/>
        <w:rPr>
          <w:del w:id="757" w:author="Reviewer" w:date="2016-01-18T12:21:00Z"/>
          <w:lang w:val="en-US"/>
        </w:rPr>
      </w:pPr>
      <w:del w:id="758" w:author="Reviewer" w:date="2016-01-18T12:21:00Z">
        <w:r w:rsidDel="00177BB4">
          <w:rPr>
            <w:rStyle w:val="FootnoteReference"/>
          </w:rPr>
          <w:footnoteRef/>
        </w:r>
        <w:r w:rsidDel="00177BB4">
          <w:delText xml:space="preserve"> </w:delText>
        </w:r>
        <w:r w:rsidDel="00177BB4">
          <w:fldChar w:fldCharType="begin"/>
        </w:r>
        <w:r w:rsidDel="00177BB4">
          <w:delInstrText xml:space="preserve"> HYPERLINK "http://www.itu.int/ITU-T/workprog/wp_item.aspx?isn=10038" </w:delInstrText>
        </w:r>
        <w:r w:rsidDel="00177BB4">
          <w:fldChar w:fldCharType="separate"/>
        </w:r>
        <w:r w:rsidRPr="00183646" w:rsidDel="00177BB4">
          <w:rPr>
            <w:rStyle w:val="Hyperlink"/>
          </w:rPr>
          <w:delText>http://www.itu.int/ITU-T/workprog/wp_item.aspx?isn=10038</w:delText>
        </w:r>
        <w:r w:rsidDel="00177BB4">
          <w:rPr>
            <w:rStyle w:val="Hyperlink"/>
          </w:rPr>
          <w:fldChar w:fldCharType="end"/>
        </w:r>
        <w:r w:rsidDel="00177BB4">
          <w:delText>.</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2B366"/>
    <w:lvl w:ilvl="0">
      <w:start w:val="1"/>
      <w:numFmt w:val="bullet"/>
      <w:lvlText w:val=""/>
      <w:lvlJc w:val="left"/>
      <w:pPr>
        <w:ind w:left="420" w:hanging="420"/>
      </w:pPr>
      <w:rPr>
        <w:rFonts w:ascii="Symbol" w:hAnsi="Symbol" w:hint="default"/>
      </w:rPr>
    </w:lvl>
  </w:abstractNum>
  <w:abstractNum w:abstractNumId="1" w15:restartNumberingAfterBreak="0">
    <w:nsid w:val="00404EBF"/>
    <w:multiLevelType w:val="hybridMultilevel"/>
    <w:tmpl w:val="BB5653F4"/>
    <w:lvl w:ilvl="0" w:tplc="79CE3AA2">
      <w:numFmt w:val="bullet"/>
      <w:lvlText w:val="-"/>
      <w:lvlJc w:val="left"/>
      <w:pPr>
        <w:ind w:left="99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0A5716F"/>
    <w:multiLevelType w:val="hybridMultilevel"/>
    <w:tmpl w:val="DBD4ED3A"/>
    <w:lvl w:ilvl="0" w:tplc="F10E2690">
      <w:start w:val="5"/>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D123B2"/>
    <w:multiLevelType w:val="hybridMultilevel"/>
    <w:tmpl w:val="8EE8C4F2"/>
    <w:lvl w:ilvl="0" w:tplc="35E61DE4">
      <w:start w:val="4"/>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3E7580C"/>
    <w:multiLevelType w:val="hybridMultilevel"/>
    <w:tmpl w:val="0F601AB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B14333"/>
    <w:multiLevelType w:val="hybridMultilevel"/>
    <w:tmpl w:val="8D848B54"/>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0A6D3ABB"/>
    <w:multiLevelType w:val="hybridMultilevel"/>
    <w:tmpl w:val="8CB69F6E"/>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33007"/>
    <w:multiLevelType w:val="hybridMultilevel"/>
    <w:tmpl w:val="F6408CF2"/>
    <w:lvl w:ilvl="0" w:tplc="04090001">
      <w:start w:val="1"/>
      <w:numFmt w:val="bullet"/>
      <w:lvlText w:val=""/>
      <w:lvlJc w:val="left"/>
      <w:pPr>
        <w:ind w:left="1080" w:hanging="360"/>
      </w:pPr>
      <w:rPr>
        <w:rFonts w:ascii="Symbol" w:hAnsi="Symbol" w:hint="default"/>
      </w:rPr>
    </w:lvl>
    <w:lvl w:ilvl="1" w:tplc="4FD28D6A">
      <w:start w:val="1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561FB"/>
    <w:multiLevelType w:val="hybridMultilevel"/>
    <w:tmpl w:val="19B498CA"/>
    <w:lvl w:ilvl="0" w:tplc="9D881C6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B3E7DC2"/>
    <w:multiLevelType w:val="hybridMultilevel"/>
    <w:tmpl w:val="B5BEF052"/>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0D6C268B"/>
    <w:multiLevelType w:val="multilevel"/>
    <w:tmpl w:val="BC2C9950"/>
    <w:lvl w:ilvl="0">
      <w:start w:val="2"/>
      <w:numFmt w:val="decimal"/>
      <w:lvlText w:val="%1."/>
      <w:lvlJc w:val="left"/>
      <w:pPr>
        <w:ind w:left="927" w:hanging="360"/>
      </w:pPr>
    </w:lvl>
    <w:lvl w:ilvl="1">
      <w:start w:val="1"/>
      <w:numFmt w:val="decimal"/>
      <w:isLgl/>
      <w:lvlText w:val="%1.%2"/>
      <w:lvlJc w:val="left"/>
      <w:pPr>
        <w:ind w:left="712" w:hanging="57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0EA876FA"/>
    <w:multiLevelType w:val="hybridMultilevel"/>
    <w:tmpl w:val="5DACF04E"/>
    <w:lvl w:ilvl="0" w:tplc="6A269C94">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EF1FAA"/>
    <w:multiLevelType w:val="hybridMultilevel"/>
    <w:tmpl w:val="C7604E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56D3C"/>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E731B"/>
    <w:multiLevelType w:val="hybridMultilevel"/>
    <w:tmpl w:val="61E2768A"/>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10DE5089"/>
    <w:multiLevelType w:val="hybridMultilevel"/>
    <w:tmpl w:val="A4528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46EA7"/>
    <w:multiLevelType w:val="hybridMultilevel"/>
    <w:tmpl w:val="BD946A14"/>
    <w:lvl w:ilvl="0" w:tplc="D5A82DAA">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6B68E2"/>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160467"/>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2B4248"/>
    <w:multiLevelType w:val="hybridMultilevel"/>
    <w:tmpl w:val="23D6175C"/>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D22A5E"/>
    <w:multiLevelType w:val="hybridMultilevel"/>
    <w:tmpl w:val="92B6F05C"/>
    <w:lvl w:ilvl="0" w:tplc="8D965956">
      <w:start w:val="1"/>
      <w:numFmt w:val="decimal"/>
      <w:pStyle w:val="Heading1"/>
      <w:lvlText w:val="%1."/>
      <w:lvlJc w:val="left"/>
      <w:pPr>
        <w:ind w:left="360" w:hanging="360"/>
      </w:pPr>
      <w:rPr>
        <w:rFonts w:hint="default"/>
      </w:rPr>
    </w:lvl>
    <w:lvl w:ilvl="1" w:tplc="F10E2690">
      <w:start w:val="5"/>
      <w:numFmt w:val="bullet"/>
      <w:lvlText w:val="•"/>
      <w:lvlJc w:val="left"/>
      <w:pPr>
        <w:ind w:left="1080" w:hanging="360"/>
      </w:pPr>
      <w:rPr>
        <w:rFonts w:ascii="Times New Roman" w:eastAsia="Malgun Gothic"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46234D5"/>
    <w:multiLevelType w:val="hybridMultilevel"/>
    <w:tmpl w:val="25C4261C"/>
    <w:lvl w:ilvl="0" w:tplc="54441B72">
      <w:start w:val="1"/>
      <w:numFmt w:val="low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15:restartNumberingAfterBreak="0">
    <w:nsid w:val="155C0E0C"/>
    <w:multiLevelType w:val="multilevel"/>
    <w:tmpl w:val="1E62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CA24E7"/>
    <w:multiLevelType w:val="hybridMultilevel"/>
    <w:tmpl w:val="9D24D852"/>
    <w:lvl w:ilvl="0" w:tplc="4DB6B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F56FB3"/>
    <w:multiLevelType w:val="hybridMultilevel"/>
    <w:tmpl w:val="CDBE87F8"/>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9541E7"/>
    <w:multiLevelType w:val="hybridMultilevel"/>
    <w:tmpl w:val="132E4F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A5393D"/>
    <w:multiLevelType w:val="hybridMultilevel"/>
    <w:tmpl w:val="4A120956"/>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0C4688"/>
    <w:multiLevelType w:val="hybridMultilevel"/>
    <w:tmpl w:val="018E04F4"/>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1B2A5039"/>
    <w:multiLevelType w:val="hybridMultilevel"/>
    <w:tmpl w:val="E5B880A8"/>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300A26"/>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9E13E0"/>
    <w:multiLevelType w:val="hybridMultilevel"/>
    <w:tmpl w:val="450C50EE"/>
    <w:lvl w:ilvl="0" w:tplc="5BE624B8">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4E7DDA"/>
    <w:multiLevelType w:val="hybridMultilevel"/>
    <w:tmpl w:val="AEFEC81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6C7654"/>
    <w:multiLevelType w:val="hybridMultilevel"/>
    <w:tmpl w:val="953C8A3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761AAE"/>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5B0782"/>
    <w:multiLevelType w:val="hybridMultilevel"/>
    <w:tmpl w:val="F1563AA0"/>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066BC9"/>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FB385B"/>
    <w:multiLevelType w:val="hybridMultilevel"/>
    <w:tmpl w:val="705E3338"/>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8" w15:restartNumberingAfterBreak="0">
    <w:nsid w:val="250F6841"/>
    <w:multiLevelType w:val="hybridMultilevel"/>
    <w:tmpl w:val="50A4223A"/>
    <w:lvl w:ilvl="0" w:tplc="D884B820">
      <w:start w:val="7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32B70"/>
    <w:multiLevelType w:val="hybridMultilevel"/>
    <w:tmpl w:val="62DAB76A"/>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5528B0"/>
    <w:multiLevelType w:val="hybridMultilevel"/>
    <w:tmpl w:val="BEA0AD6A"/>
    <w:lvl w:ilvl="0" w:tplc="A9AA5442">
      <w:numFmt w:val="bullet"/>
      <w:lvlText w:val="•"/>
      <w:lvlJc w:val="left"/>
      <w:pPr>
        <w:ind w:left="1155" w:hanging="795"/>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C14901"/>
    <w:multiLevelType w:val="hybridMultilevel"/>
    <w:tmpl w:val="D854A606"/>
    <w:lvl w:ilvl="0" w:tplc="3D925A2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2" w15:restartNumberingAfterBreak="0">
    <w:nsid w:val="28DF1E1D"/>
    <w:multiLevelType w:val="hybridMultilevel"/>
    <w:tmpl w:val="23D6175C"/>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6045FA"/>
    <w:multiLevelType w:val="hybridMultilevel"/>
    <w:tmpl w:val="A530C08E"/>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4" w15:restartNumberingAfterBreak="0">
    <w:nsid w:val="2CA02180"/>
    <w:multiLevelType w:val="hybridMultilevel"/>
    <w:tmpl w:val="E1D6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251B47"/>
    <w:multiLevelType w:val="hybridMultilevel"/>
    <w:tmpl w:val="E5DA8C2A"/>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6456D9"/>
    <w:multiLevelType w:val="hybridMultilevel"/>
    <w:tmpl w:val="FAC05B06"/>
    <w:lvl w:ilvl="0" w:tplc="75248318">
      <w:start w:val="1"/>
      <w:numFmt w:val="bullet"/>
      <w:lvlText w:val="•"/>
      <w:lvlJc w:val="left"/>
      <w:pPr>
        <w:tabs>
          <w:tab w:val="num" w:pos="720"/>
        </w:tabs>
        <w:ind w:left="720" w:hanging="360"/>
      </w:pPr>
      <w:rPr>
        <w:rFonts w:ascii="Arial" w:hAnsi="Arial" w:hint="default"/>
      </w:rPr>
    </w:lvl>
    <w:lvl w:ilvl="1" w:tplc="9E6E859C" w:tentative="1">
      <w:start w:val="1"/>
      <w:numFmt w:val="bullet"/>
      <w:lvlText w:val="•"/>
      <w:lvlJc w:val="left"/>
      <w:pPr>
        <w:tabs>
          <w:tab w:val="num" w:pos="1440"/>
        </w:tabs>
        <w:ind w:left="1440" w:hanging="360"/>
      </w:pPr>
      <w:rPr>
        <w:rFonts w:ascii="Arial" w:hAnsi="Arial" w:hint="default"/>
      </w:rPr>
    </w:lvl>
    <w:lvl w:ilvl="2" w:tplc="4E4C2B2E" w:tentative="1">
      <w:start w:val="1"/>
      <w:numFmt w:val="bullet"/>
      <w:lvlText w:val="•"/>
      <w:lvlJc w:val="left"/>
      <w:pPr>
        <w:tabs>
          <w:tab w:val="num" w:pos="2160"/>
        </w:tabs>
        <w:ind w:left="2160" w:hanging="360"/>
      </w:pPr>
      <w:rPr>
        <w:rFonts w:ascii="Arial" w:hAnsi="Arial" w:hint="default"/>
      </w:rPr>
    </w:lvl>
    <w:lvl w:ilvl="3" w:tplc="E31EA18C" w:tentative="1">
      <w:start w:val="1"/>
      <w:numFmt w:val="bullet"/>
      <w:lvlText w:val="•"/>
      <w:lvlJc w:val="left"/>
      <w:pPr>
        <w:tabs>
          <w:tab w:val="num" w:pos="2880"/>
        </w:tabs>
        <w:ind w:left="2880" w:hanging="360"/>
      </w:pPr>
      <w:rPr>
        <w:rFonts w:ascii="Arial" w:hAnsi="Arial" w:hint="default"/>
      </w:rPr>
    </w:lvl>
    <w:lvl w:ilvl="4" w:tplc="F190D556" w:tentative="1">
      <w:start w:val="1"/>
      <w:numFmt w:val="bullet"/>
      <w:lvlText w:val="•"/>
      <w:lvlJc w:val="left"/>
      <w:pPr>
        <w:tabs>
          <w:tab w:val="num" w:pos="3600"/>
        </w:tabs>
        <w:ind w:left="3600" w:hanging="360"/>
      </w:pPr>
      <w:rPr>
        <w:rFonts w:ascii="Arial" w:hAnsi="Arial" w:hint="default"/>
      </w:rPr>
    </w:lvl>
    <w:lvl w:ilvl="5" w:tplc="000899FE" w:tentative="1">
      <w:start w:val="1"/>
      <w:numFmt w:val="bullet"/>
      <w:lvlText w:val="•"/>
      <w:lvlJc w:val="left"/>
      <w:pPr>
        <w:tabs>
          <w:tab w:val="num" w:pos="4320"/>
        </w:tabs>
        <w:ind w:left="4320" w:hanging="360"/>
      </w:pPr>
      <w:rPr>
        <w:rFonts w:ascii="Arial" w:hAnsi="Arial" w:hint="default"/>
      </w:rPr>
    </w:lvl>
    <w:lvl w:ilvl="6" w:tplc="17241514" w:tentative="1">
      <w:start w:val="1"/>
      <w:numFmt w:val="bullet"/>
      <w:lvlText w:val="•"/>
      <w:lvlJc w:val="left"/>
      <w:pPr>
        <w:tabs>
          <w:tab w:val="num" w:pos="5040"/>
        </w:tabs>
        <w:ind w:left="5040" w:hanging="360"/>
      </w:pPr>
      <w:rPr>
        <w:rFonts w:ascii="Arial" w:hAnsi="Arial" w:hint="default"/>
      </w:rPr>
    </w:lvl>
    <w:lvl w:ilvl="7" w:tplc="F1CE0FF4" w:tentative="1">
      <w:start w:val="1"/>
      <w:numFmt w:val="bullet"/>
      <w:lvlText w:val="•"/>
      <w:lvlJc w:val="left"/>
      <w:pPr>
        <w:tabs>
          <w:tab w:val="num" w:pos="5760"/>
        </w:tabs>
        <w:ind w:left="5760" w:hanging="360"/>
      </w:pPr>
      <w:rPr>
        <w:rFonts w:ascii="Arial" w:hAnsi="Arial" w:hint="default"/>
      </w:rPr>
    </w:lvl>
    <w:lvl w:ilvl="8" w:tplc="7872426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2F90644E"/>
    <w:multiLevelType w:val="hybridMultilevel"/>
    <w:tmpl w:val="BF6AEC6E"/>
    <w:lvl w:ilvl="0" w:tplc="FD4C04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7B084B"/>
    <w:multiLevelType w:val="hybridMultilevel"/>
    <w:tmpl w:val="B12426F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862CCA"/>
    <w:multiLevelType w:val="hybridMultilevel"/>
    <w:tmpl w:val="E5441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1C17A07"/>
    <w:multiLevelType w:val="hybridMultilevel"/>
    <w:tmpl w:val="5D74BF22"/>
    <w:lvl w:ilvl="0" w:tplc="52006384">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73330D"/>
    <w:multiLevelType w:val="hybridMultilevel"/>
    <w:tmpl w:val="46103454"/>
    <w:lvl w:ilvl="0" w:tplc="6AEA0D3E">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36B4BF5"/>
    <w:multiLevelType w:val="hybridMultilevel"/>
    <w:tmpl w:val="544664C2"/>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3" w15:restartNumberingAfterBreak="0">
    <w:nsid w:val="339B7246"/>
    <w:multiLevelType w:val="hybridMultilevel"/>
    <w:tmpl w:val="74CAE560"/>
    <w:lvl w:ilvl="0" w:tplc="F10E2690">
      <w:start w:val="5"/>
      <w:numFmt w:val="bullet"/>
      <w:lvlText w:val="•"/>
      <w:lvlJc w:val="left"/>
      <w:pPr>
        <w:ind w:left="1800" w:hanging="360"/>
      </w:pPr>
      <w:rPr>
        <w:rFonts w:ascii="Times New Roman" w:eastAsia="Malgun Gothic" w:hAnsi="Times New Roman" w:cs="Times New Roman" w:hint="default"/>
      </w:rPr>
    </w:lvl>
    <w:lvl w:ilvl="1" w:tplc="3266BD14">
      <w:start w:val="9"/>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3A211F6"/>
    <w:multiLevelType w:val="hybridMultilevel"/>
    <w:tmpl w:val="65CA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013E41"/>
    <w:multiLevelType w:val="hybridMultilevel"/>
    <w:tmpl w:val="43C4060E"/>
    <w:lvl w:ilvl="0" w:tplc="9D84458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891F88"/>
    <w:multiLevelType w:val="hybridMultilevel"/>
    <w:tmpl w:val="C01E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BC6DF4"/>
    <w:multiLevelType w:val="hybridMultilevel"/>
    <w:tmpl w:val="0C429D0C"/>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EE6F51"/>
    <w:multiLevelType w:val="hybridMultilevel"/>
    <w:tmpl w:val="6AF84B0E"/>
    <w:lvl w:ilvl="0" w:tplc="3D925A2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9" w15:restartNumberingAfterBreak="0">
    <w:nsid w:val="38F54ECB"/>
    <w:multiLevelType w:val="hybridMultilevel"/>
    <w:tmpl w:val="0CD8340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1A5A00"/>
    <w:multiLevelType w:val="hybridMultilevel"/>
    <w:tmpl w:val="F6DE608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510618"/>
    <w:multiLevelType w:val="hybridMultilevel"/>
    <w:tmpl w:val="5A107928"/>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824E49"/>
    <w:multiLevelType w:val="hybridMultilevel"/>
    <w:tmpl w:val="361AD3CE"/>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3" w15:restartNumberingAfterBreak="0">
    <w:nsid w:val="3C0B3C2C"/>
    <w:multiLevelType w:val="hybridMultilevel"/>
    <w:tmpl w:val="468E3E2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4142B1"/>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921877"/>
    <w:multiLevelType w:val="hybridMultilevel"/>
    <w:tmpl w:val="8182DB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9D43D4"/>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196A55"/>
    <w:multiLevelType w:val="hybridMultilevel"/>
    <w:tmpl w:val="23C2377C"/>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8" w15:restartNumberingAfterBreak="0">
    <w:nsid w:val="3F380E58"/>
    <w:multiLevelType w:val="hybridMultilevel"/>
    <w:tmpl w:val="0D5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E84179"/>
    <w:multiLevelType w:val="hybridMultilevel"/>
    <w:tmpl w:val="DCD8FCDE"/>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0404F5"/>
    <w:multiLevelType w:val="hybridMultilevel"/>
    <w:tmpl w:val="44C2415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35457E"/>
    <w:multiLevelType w:val="hybridMultilevel"/>
    <w:tmpl w:val="8A405FF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FB1983"/>
    <w:multiLevelType w:val="hybridMultilevel"/>
    <w:tmpl w:val="F5265CB4"/>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3" w15:restartNumberingAfterBreak="0">
    <w:nsid w:val="4B5A04AE"/>
    <w:multiLevelType w:val="hybridMultilevel"/>
    <w:tmpl w:val="49D8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941E96"/>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B64C8E"/>
    <w:multiLevelType w:val="hybridMultilevel"/>
    <w:tmpl w:val="1A7C660C"/>
    <w:lvl w:ilvl="0" w:tplc="9D881C66">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6" w15:restartNumberingAfterBreak="0">
    <w:nsid w:val="50B567BA"/>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D307C1"/>
    <w:multiLevelType w:val="hybridMultilevel"/>
    <w:tmpl w:val="438220B6"/>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7A0B4C"/>
    <w:multiLevelType w:val="hybridMultilevel"/>
    <w:tmpl w:val="73AAD0FE"/>
    <w:lvl w:ilvl="0" w:tplc="7638A8A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E370F7"/>
    <w:multiLevelType w:val="hybridMultilevel"/>
    <w:tmpl w:val="FA16E51A"/>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E74394"/>
    <w:multiLevelType w:val="hybridMultilevel"/>
    <w:tmpl w:val="F1563AA0"/>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1A5DD0"/>
    <w:multiLevelType w:val="hybridMultilevel"/>
    <w:tmpl w:val="04B04B82"/>
    <w:lvl w:ilvl="0" w:tplc="DE724742">
      <w:start w:val="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561C465F"/>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913C26"/>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A8339F"/>
    <w:multiLevelType w:val="hybridMultilevel"/>
    <w:tmpl w:val="3CC6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6F06B16"/>
    <w:multiLevelType w:val="hybridMultilevel"/>
    <w:tmpl w:val="FDDC9006"/>
    <w:lvl w:ilvl="0" w:tplc="ADECA6D2">
      <w:start w:val="1"/>
      <w:numFmt w:val="decimal"/>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7731BA7"/>
    <w:multiLevelType w:val="hybridMultilevel"/>
    <w:tmpl w:val="953C8A3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7743E93"/>
    <w:multiLevelType w:val="hybridMultilevel"/>
    <w:tmpl w:val="C05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CD563C"/>
    <w:multiLevelType w:val="hybridMultilevel"/>
    <w:tmpl w:val="53EC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9C3C62"/>
    <w:multiLevelType w:val="hybridMultilevel"/>
    <w:tmpl w:val="7EA035E6"/>
    <w:lvl w:ilvl="0" w:tplc="F8FA3A2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0" w15:restartNumberingAfterBreak="0">
    <w:nsid w:val="5C4F0937"/>
    <w:multiLevelType w:val="hybridMultilevel"/>
    <w:tmpl w:val="3C40CD30"/>
    <w:lvl w:ilvl="0" w:tplc="9D881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1B0F58"/>
    <w:multiLevelType w:val="multilevel"/>
    <w:tmpl w:val="8CB69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04C0088"/>
    <w:multiLevelType w:val="hybridMultilevel"/>
    <w:tmpl w:val="044657A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921C85"/>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8C75CA"/>
    <w:multiLevelType w:val="hybridMultilevel"/>
    <w:tmpl w:val="88C8EA04"/>
    <w:lvl w:ilvl="0" w:tplc="E5349E8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860A63"/>
    <w:multiLevelType w:val="hybridMultilevel"/>
    <w:tmpl w:val="DC7619C4"/>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6B1A1A"/>
    <w:multiLevelType w:val="hybridMultilevel"/>
    <w:tmpl w:val="F79CD6DE"/>
    <w:lvl w:ilvl="0" w:tplc="FCF85A86">
      <w:start w:val="1"/>
      <w:numFmt w:val="lowerLetter"/>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648D4222"/>
    <w:multiLevelType w:val="hybridMultilevel"/>
    <w:tmpl w:val="C86EAF8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627425D"/>
    <w:multiLevelType w:val="hybridMultilevel"/>
    <w:tmpl w:val="5F7EB848"/>
    <w:lvl w:ilvl="0" w:tplc="3D925A2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9" w15:restartNumberingAfterBreak="0">
    <w:nsid w:val="6786427F"/>
    <w:multiLevelType w:val="multilevel"/>
    <w:tmpl w:val="8CB69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7AA2DC4"/>
    <w:multiLevelType w:val="hybridMultilevel"/>
    <w:tmpl w:val="C40A6584"/>
    <w:lvl w:ilvl="0" w:tplc="EA64A194">
      <w:start w:val="1"/>
      <w:numFmt w:val="bullet"/>
      <w:lvlText w:val=""/>
      <w:lvlJc w:val="left"/>
      <w:pPr>
        <w:ind w:left="720" w:hanging="360"/>
      </w:pPr>
      <w:rPr>
        <w:rFonts w:ascii="Symbol" w:hAnsi="Symbol" w:hint="default"/>
        <w:color w:val="000000"/>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69C0476E"/>
    <w:multiLevelType w:val="hybridMultilevel"/>
    <w:tmpl w:val="2EE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283670"/>
    <w:multiLevelType w:val="hybridMultilevel"/>
    <w:tmpl w:val="376A6E68"/>
    <w:lvl w:ilvl="0" w:tplc="F10E2690">
      <w:start w:val="5"/>
      <w:numFmt w:val="bullet"/>
      <w:lvlText w:val="•"/>
      <w:lvlJc w:val="left"/>
      <w:pPr>
        <w:ind w:left="1080" w:hanging="360"/>
      </w:pPr>
      <w:rPr>
        <w:rFonts w:ascii="Times New Roman" w:eastAsia="Malgun Gothic" w:hAnsi="Times New Roman" w:cs="Times New Roman" w:hint="default"/>
      </w:rPr>
    </w:lvl>
    <w:lvl w:ilvl="1" w:tplc="3738B8E6">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DCB472B"/>
    <w:multiLevelType w:val="multilevel"/>
    <w:tmpl w:val="9E9C3A96"/>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imes New Roman"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DFD47CC"/>
    <w:multiLevelType w:val="multilevel"/>
    <w:tmpl w:val="66EAA4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E0A4876"/>
    <w:multiLevelType w:val="hybridMultilevel"/>
    <w:tmpl w:val="B44661A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E91A0D"/>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08D2C92"/>
    <w:multiLevelType w:val="hybridMultilevel"/>
    <w:tmpl w:val="F68C0826"/>
    <w:lvl w:ilvl="0" w:tplc="A442EEC8">
      <w:start w:val="1"/>
      <w:numFmt w:val="lowerRoman"/>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8" w15:restartNumberingAfterBreak="0">
    <w:nsid w:val="71437157"/>
    <w:multiLevelType w:val="hybridMultilevel"/>
    <w:tmpl w:val="C41287C8"/>
    <w:lvl w:ilvl="0" w:tplc="5BE624B8">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936A9D"/>
    <w:multiLevelType w:val="hybridMultilevel"/>
    <w:tmpl w:val="88C8EA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1B5505"/>
    <w:multiLevelType w:val="hybridMultilevel"/>
    <w:tmpl w:val="D1C2A47C"/>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1" w15:restartNumberingAfterBreak="0">
    <w:nsid w:val="736C447F"/>
    <w:multiLevelType w:val="hybridMultilevel"/>
    <w:tmpl w:val="0F08E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5FA5462"/>
    <w:multiLevelType w:val="hybridMultilevel"/>
    <w:tmpl w:val="10D8A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9C66455"/>
    <w:multiLevelType w:val="hybridMultilevel"/>
    <w:tmpl w:val="E7D21E8C"/>
    <w:lvl w:ilvl="0" w:tplc="88802EE8">
      <w:start w:val="1"/>
      <w:numFmt w:val="decimal"/>
      <w:lvlText w:val="%1"/>
      <w:lvlJc w:val="left"/>
      <w:pPr>
        <w:ind w:left="1080" w:hanging="720"/>
      </w:pPr>
      <w:rPr>
        <w:rFonts w:hint="default"/>
      </w:rPr>
    </w:lvl>
    <w:lvl w:ilvl="1" w:tplc="E5349E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0E1575"/>
    <w:multiLevelType w:val="hybridMultilevel"/>
    <w:tmpl w:val="B4A4A95A"/>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5" w15:restartNumberingAfterBreak="0">
    <w:nsid w:val="7BC915BF"/>
    <w:multiLevelType w:val="hybridMultilevel"/>
    <w:tmpl w:val="068E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7C593641"/>
    <w:multiLevelType w:val="hybridMultilevel"/>
    <w:tmpl w:val="8EF82970"/>
    <w:lvl w:ilvl="0" w:tplc="F910A6F6">
      <w:numFmt w:val="bullet"/>
      <w:pStyle w:val="Enumlev1"/>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AF0F43"/>
    <w:multiLevelType w:val="hybridMultilevel"/>
    <w:tmpl w:val="54BC04CC"/>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8" w15:restartNumberingAfterBreak="0">
    <w:nsid w:val="7D852B89"/>
    <w:multiLevelType w:val="hybridMultilevel"/>
    <w:tmpl w:val="9E0E07D8"/>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9" w15:restartNumberingAfterBreak="0">
    <w:nsid w:val="7D99345F"/>
    <w:multiLevelType w:val="hybridMultilevel"/>
    <w:tmpl w:val="DADC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DC660BE"/>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EF669A"/>
    <w:multiLevelType w:val="hybridMultilevel"/>
    <w:tmpl w:val="C86EAF8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9246A0"/>
    <w:multiLevelType w:val="hybridMultilevel"/>
    <w:tmpl w:val="7562B88A"/>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21"/>
  </w:num>
  <w:num w:numId="2">
    <w:abstractNumId w:val="53"/>
  </w:num>
  <w:num w:numId="3">
    <w:abstractNumId w:val="2"/>
  </w:num>
  <w:num w:numId="4">
    <w:abstractNumId w:val="102"/>
  </w:num>
  <w:num w:numId="5">
    <w:abstractNumId w:val="85"/>
  </w:num>
  <w:num w:numId="6">
    <w:abstractNumId w:val="21"/>
    <w:lvlOverride w:ilvl="0">
      <w:startOverride w:val="1"/>
    </w:lvlOverride>
  </w:num>
  <w:num w:numId="7">
    <w:abstractNumId w:val="5"/>
  </w:num>
  <w:num w:numId="8">
    <w:abstractNumId w:val="14"/>
  </w:num>
  <w:num w:numId="9">
    <w:abstractNumId w:val="74"/>
  </w:num>
  <w:num w:numId="10">
    <w:abstractNumId w:val="34"/>
  </w:num>
  <w:num w:numId="11">
    <w:abstractNumId w:val="18"/>
  </w:num>
  <w:num w:numId="12">
    <w:abstractNumId w:val="64"/>
  </w:num>
  <w:num w:numId="13">
    <w:abstractNumId w:val="76"/>
  </w:num>
  <w:num w:numId="14">
    <w:abstractNumId w:val="35"/>
  </w:num>
  <w:num w:numId="15">
    <w:abstractNumId w:val="19"/>
  </w:num>
  <w:num w:numId="16">
    <w:abstractNumId w:val="24"/>
  </w:num>
  <w:num w:numId="17">
    <w:abstractNumId w:val="80"/>
  </w:num>
  <w:num w:numId="18">
    <w:abstractNumId w:val="86"/>
  </w:num>
  <w:num w:numId="19">
    <w:abstractNumId w:val="33"/>
  </w:num>
  <w:num w:numId="20">
    <w:abstractNumId w:val="25"/>
  </w:num>
  <w:num w:numId="21">
    <w:abstractNumId w:val="57"/>
  </w:num>
  <w:num w:numId="22">
    <w:abstractNumId w:val="20"/>
  </w:num>
  <w:num w:numId="23">
    <w:abstractNumId w:val="113"/>
  </w:num>
  <w:num w:numId="24">
    <w:abstractNumId w:val="3"/>
  </w:num>
  <w:num w:numId="25">
    <w:abstractNumId w:val="109"/>
  </w:num>
  <w:num w:numId="26">
    <w:abstractNumId w:val="94"/>
  </w:num>
  <w:num w:numId="27">
    <w:abstractNumId w:val="83"/>
  </w:num>
  <w:num w:numId="28">
    <w:abstractNumId w:val="66"/>
  </w:num>
  <w:num w:numId="29">
    <w:abstractNumId w:val="93"/>
  </w:num>
  <w:num w:numId="30">
    <w:abstractNumId w:val="30"/>
  </w:num>
  <w:num w:numId="31">
    <w:abstractNumId w:val="107"/>
  </w:num>
  <w:num w:numId="32">
    <w:abstractNumId w:val="82"/>
  </w:num>
  <w:num w:numId="33">
    <w:abstractNumId w:val="106"/>
  </w:num>
  <w:num w:numId="34">
    <w:abstractNumId w:val="120"/>
  </w:num>
  <w:num w:numId="35">
    <w:abstractNumId w:val="36"/>
  </w:num>
  <w:num w:numId="36">
    <w:abstractNumId w:val="61"/>
  </w:num>
  <w:num w:numId="37">
    <w:abstractNumId w:val="70"/>
  </w:num>
  <w:num w:numId="38">
    <w:abstractNumId w:val="42"/>
  </w:num>
  <w:num w:numId="39">
    <w:abstractNumId w:val="121"/>
  </w:num>
  <w:num w:numId="40">
    <w:abstractNumId w:val="97"/>
  </w:num>
  <w:num w:numId="41">
    <w:abstractNumId w:val="63"/>
  </w:num>
  <w:num w:numId="42">
    <w:abstractNumId w:val="29"/>
  </w:num>
  <w:num w:numId="43">
    <w:abstractNumId w:val="65"/>
  </w:num>
  <w:num w:numId="44">
    <w:abstractNumId w:val="59"/>
  </w:num>
  <w:num w:numId="45">
    <w:abstractNumId w:val="60"/>
  </w:num>
  <w:num w:numId="46">
    <w:abstractNumId w:val="26"/>
  </w:num>
  <w:num w:numId="47">
    <w:abstractNumId w:val="7"/>
  </w:num>
  <w:num w:numId="48">
    <w:abstractNumId w:val="32"/>
  </w:num>
  <w:num w:numId="49">
    <w:abstractNumId w:val="39"/>
  </w:num>
  <w:num w:numId="50">
    <w:abstractNumId w:val="77"/>
  </w:num>
  <w:num w:numId="51">
    <w:abstractNumId w:val="105"/>
  </w:num>
  <w:num w:numId="52">
    <w:abstractNumId w:val="48"/>
  </w:num>
  <w:num w:numId="53">
    <w:abstractNumId w:val="69"/>
  </w:num>
  <w:num w:numId="54">
    <w:abstractNumId w:val="116"/>
  </w:num>
  <w:num w:numId="5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115"/>
  </w:num>
  <w:num w:numId="58">
    <w:abstractNumId w:val="119"/>
  </w:num>
  <w:num w:numId="59">
    <w:abstractNumId w:val="88"/>
  </w:num>
  <w:num w:numId="60">
    <w:abstractNumId w:val="51"/>
  </w:num>
  <w:num w:numId="61">
    <w:abstractNumId w:val="89"/>
  </w:num>
  <w:num w:numId="62">
    <w:abstractNumId w:val="101"/>
  </w:num>
  <w:num w:numId="63">
    <w:abstractNumId w:val="112"/>
  </w:num>
  <w:num w:numId="64">
    <w:abstractNumId w:val="8"/>
  </w:num>
  <w:num w:numId="65">
    <w:abstractNumId w:val="73"/>
  </w:num>
  <w:num w:numId="66">
    <w:abstractNumId w:val="111"/>
  </w:num>
  <w:num w:numId="67">
    <w:abstractNumId w:val="87"/>
  </w:num>
  <w:num w:numId="68">
    <w:abstractNumId w:val="91"/>
  </w:num>
  <w:num w:numId="69">
    <w:abstractNumId w:val="79"/>
  </w:num>
  <w:num w:numId="70">
    <w:abstractNumId w:val="99"/>
  </w:num>
  <w:num w:numId="71">
    <w:abstractNumId w:val="71"/>
  </w:num>
  <w:num w:numId="72">
    <w:abstractNumId w:val="92"/>
  </w:num>
  <w:num w:numId="73">
    <w:abstractNumId w:val="54"/>
  </w:num>
  <w:num w:numId="74">
    <w:abstractNumId w:val="104"/>
    <w:lvlOverride w:ilvl="0">
      <w:lvl w:ilvl="0">
        <w:numFmt w:val="bullet"/>
        <w:lvlText w:val=""/>
        <w:lvlJc w:val="left"/>
        <w:pPr>
          <w:tabs>
            <w:tab w:val="num" w:pos="720"/>
          </w:tabs>
          <w:ind w:left="720" w:hanging="360"/>
        </w:pPr>
        <w:rPr>
          <w:rFonts w:ascii="Symbol" w:hAnsi="Symbol" w:hint="default"/>
          <w:sz w:val="20"/>
        </w:rPr>
      </w:lvl>
    </w:lvlOverride>
  </w:num>
  <w:num w:numId="75">
    <w:abstractNumId w:val="49"/>
  </w:num>
  <w:num w:numId="76">
    <w:abstractNumId w:val="16"/>
  </w:num>
  <w:num w:numId="77">
    <w:abstractNumId w:val="13"/>
  </w:num>
  <w:num w:numId="78">
    <w:abstractNumId w:val="4"/>
  </w:num>
  <w:num w:numId="79">
    <w:abstractNumId w:val="22"/>
  </w:num>
  <w:num w:numId="80">
    <w:abstractNumId w:val="55"/>
  </w:num>
  <w:num w:numId="81">
    <w:abstractNumId w:val="12"/>
  </w:num>
  <w:num w:numId="82">
    <w:abstractNumId w:val="96"/>
  </w:num>
  <w:num w:numId="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num>
  <w:num w:numId="85">
    <w:abstractNumId w:val="44"/>
  </w:num>
  <w:num w:numId="86">
    <w:abstractNumId w:val="56"/>
  </w:num>
  <w:num w:numId="87">
    <w:abstractNumId w:val="46"/>
  </w:num>
  <w:num w:numId="88">
    <w:abstractNumId w:val="9"/>
  </w:num>
  <w:num w:numId="89">
    <w:abstractNumId w:val="90"/>
  </w:num>
  <w:num w:numId="90">
    <w:abstractNumId w:val="75"/>
  </w:num>
  <w:num w:numId="91">
    <w:abstractNumId w:val="81"/>
  </w:num>
  <w:num w:numId="92">
    <w:abstractNumId w:val="50"/>
  </w:num>
  <w:num w:numId="93">
    <w:abstractNumId w:val="95"/>
  </w:num>
  <w:num w:numId="94">
    <w:abstractNumId w:val="1"/>
  </w:num>
  <w:num w:numId="95">
    <w:abstractNumId w:val="78"/>
  </w:num>
  <w:num w:numId="96">
    <w:abstractNumId w:val="37"/>
  </w:num>
  <w:num w:numId="97">
    <w:abstractNumId w:val="28"/>
  </w:num>
  <w:num w:numId="98">
    <w:abstractNumId w:val="52"/>
  </w:num>
  <w:num w:numId="99">
    <w:abstractNumId w:val="114"/>
  </w:num>
  <w:num w:numId="100">
    <w:abstractNumId w:val="67"/>
  </w:num>
  <w:num w:numId="101">
    <w:abstractNumId w:val="15"/>
  </w:num>
  <w:num w:numId="102">
    <w:abstractNumId w:val="6"/>
  </w:num>
  <w:num w:numId="103">
    <w:abstractNumId w:val="17"/>
  </w:num>
  <w:num w:numId="104">
    <w:abstractNumId w:val="118"/>
  </w:num>
  <w:num w:numId="105">
    <w:abstractNumId w:val="110"/>
  </w:num>
  <w:num w:numId="106">
    <w:abstractNumId w:val="23"/>
  </w:num>
  <w:num w:numId="107">
    <w:abstractNumId w:val="27"/>
  </w:num>
  <w:num w:numId="108">
    <w:abstractNumId w:val="0"/>
  </w:num>
  <w:num w:numId="109">
    <w:abstractNumId w:val="100"/>
  </w:num>
  <w:num w:numId="110">
    <w:abstractNumId w:val="40"/>
  </w:num>
  <w:num w:numId="111">
    <w:abstractNumId w:val="117"/>
  </w:num>
  <w:num w:numId="112">
    <w:abstractNumId w:val="108"/>
  </w:num>
  <w:num w:numId="113">
    <w:abstractNumId w:val="43"/>
  </w:num>
  <w:num w:numId="114">
    <w:abstractNumId w:val="62"/>
  </w:num>
  <w:num w:numId="115">
    <w:abstractNumId w:val="122"/>
  </w:num>
  <w:num w:numId="116">
    <w:abstractNumId w:val="10"/>
  </w:num>
  <w:num w:numId="117">
    <w:abstractNumId w:val="31"/>
  </w:num>
  <w:num w:numId="118">
    <w:abstractNumId w:val="72"/>
  </w:num>
  <w:num w:numId="119">
    <w:abstractNumId w:val="47"/>
  </w:num>
  <w:num w:numId="120">
    <w:abstractNumId w:val="68"/>
  </w:num>
  <w:num w:numId="121">
    <w:abstractNumId w:val="84"/>
  </w:num>
  <w:num w:numId="122">
    <w:abstractNumId w:val="58"/>
  </w:num>
  <w:num w:numId="123">
    <w:abstractNumId w:val="41"/>
  </w:num>
  <w:num w:numId="124">
    <w:abstractNumId w:val="98"/>
  </w:num>
  <w:numIdMacAtCleanup w:val="1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rson w15:author="Euchner, Martin">
    <w15:presenceInfo w15:providerId="AD" w15:userId="S-1-5-21-8740799-900759487-1415713722-35554"/>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567"/>
  <w:drawingGridHorizontalSpacing w:val="12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DB"/>
    <w:rsid w:val="0000074A"/>
    <w:rsid w:val="00001152"/>
    <w:rsid w:val="000012DA"/>
    <w:rsid w:val="0000160D"/>
    <w:rsid w:val="000018B6"/>
    <w:rsid w:val="00001DD8"/>
    <w:rsid w:val="00004347"/>
    <w:rsid w:val="00006A90"/>
    <w:rsid w:val="00006AC4"/>
    <w:rsid w:val="00010201"/>
    <w:rsid w:val="00010225"/>
    <w:rsid w:val="0001100F"/>
    <w:rsid w:val="000110D1"/>
    <w:rsid w:val="0001214E"/>
    <w:rsid w:val="00012653"/>
    <w:rsid w:val="00012C1B"/>
    <w:rsid w:val="00013056"/>
    <w:rsid w:val="0001306D"/>
    <w:rsid w:val="000135D1"/>
    <w:rsid w:val="000137B6"/>
    <w:rsid w:val="00014232"/>
    <w:rsid w:val="00014B17"/>
    <w:rsid w:val="00014C0E"/>
    <w:rsid w:val="000153CE"/>
    <w:rsid w:val="000179F8"/>
    <w:rsid w:val="000200B6"/>
    <w:rsid w:val="00020C5A"/>
    <w:rsid w:val="000212C5"/>
    <w:rsid w:val="00021473"/>
    <w:rsid w:val="00021D18"/>
    <w:rsid w:val="000239D9"/>
    <w:rsid w:val="000243B3"/>
    <w:rsid w:val="00024C6F"/>
    <w:rsid w:val="00024DB2"/>
    <w:rsid w:val="00025682"/>
    <w:rsid w:val="00025EC9"/>
    <w:rsid w:val="000269A3"/>
    <w:rsid w:val="000277DB"/>
    <w:rsid w:val="00031EA3"/>
    <w:rsid w:val="0003249D"/>
    <w:rsid w:val="00032552"/>
    <w:rsid w:val="00032BB9"/>
    <w:rsid w:val="000339FC"/>
    <w:rsid w:val="00033C92"/>
    <w:rsid w:val="00033E50"/>
    <w:rsid w:val="00035B77"/>
    <w:rsid w:val="0003624A"/>
    <w:rsid w:val="0003634F"/>
    <w:rsid w:val="000368E8"/>
    <w:rsid w:val="0003716E"/>
    <w:rsid w:val="000371DA"/>
    <w:rsid w:val="000378A5"/>
    <w:rsid w:val="00037AA6"/>
    <w:rsid w:val="00037DA9"/>
    <w:rsid w:val="0004060E"/>
    <w:rsid w:val="0004236C"/>
    <w:rsid w:val="000427D3"/>
    <w:rsid w:val="00042BE0"/>
    <w:rsid w:val="000446AA"/>
    <w:rsid w:val="00045A78"/>
    <w:rsid w:val="00045FB4"/>
    <w:rsid w:val="000466D8"/>
    <w:rsid w:val="00046AF6"/>
    <w:rsid w:val="00046CA0"/>
    <w:rsid w:val="00047367"/>
    <w:rsid w:val="00047398"/>
    <w:rsid w:val="00047567"/>
    <w:rsid w:val="00050095"/>
    <w:rsid w:val="00050B32"/>
    <w:rsid w:val="00050D63"/>
    <w:rsid w:val="00052934"/>
    <w:rsid w:val="00052C51"/>
    <w:rsid w:val="00052EBF"/>
    <w:rsid w:val="000530A2"/>
    <w:rsid w:val="0005380E"/>
    <w:rsid w:val="00053D21"/>
    <w:rsid w:val="00056DD3"/>
    <w:rsid w:val="00057009"/>
    <w:rsid w:val="0005765C"/>
    <w:rsid w:val="000601B3"/>
    <w:rsid w:val="00060F98"/>
    <w:rsid w:val="00061288"/>
    <w:rsid w:val="000613B8"/>
    <w:rsid w:val="00063DB0"/>
    <w:rsid w:val="00064C63"/>
    <w:rsid w:val="000653BF"/>
    <w:rsid w:val="000669B9"/>
    <w:rsid w:val="000676A4"/>
    <w:rsid w:val="00067EF7"/>
    <w:rsid w:val="00071954"/>
    <w:rsid w:val="0007270F"/>
    <w:rsid w:val="00072AA6"/>
    <w:rsid w:val="00073A61"/>
    <w:rsid w:val="000744A9"/>
    <w:rsid w:val="00074797"/>
    <w:rsid w:val="00074A7A"/>
    <w:rsid w:val="00075168"/>
    <w:rsid w:val="00075B8B"/>
    <w:rsid w:val="00075E1F"/>
    <w:rsid w:val="0007618D"/>
    <w:rsid w:val="000766CC"/>
    <w:rsid w:val="000771FA"/>
    <w:rsid w:val="00077319"/>
    <w:rsid w:val="00077B3C"/>
    <w:rsid w:val="00080405"/>
    <w:rsid w:val="000817C8"/>
    <w:rsid w:val="00084567"/>
    <w:rsid w:val="00084ED2"/>
    <w:rsid w:val="00085F7E"/>
    <w:rsid w:val="0008664A"/>
    <w:rsid w:val="000872BA"/>
    <w:rsid w:val="0008736D"/>
    <w:rsid w:val="000906F8"/>
    <w:rsid w:val="0009193F"/>
    <w:rsid w:val="00091AC9"/>
    <w:rsid w:val="00091DB0"/>
    <w:rsid w:val="00091DF4"/>
    <w:rsid w:val="00091E61"/>
    <w:rsid w:val="00091F09"/>
    <w:rsid w:val="00092294"/>
    <w:rsid w:val="0009302D"/>
    <w:rsid w:val="0009384F"/>
    <w:rsid w:val="000940F0"/>
    <w:rsid w:val="0009441E"/>
    <w:rsid w:val="000970B5"/>
    <w:rsid w:val="000A0048"/>
    <w:rsid w:val="000A0CA6"/>
    <w:rsid w:val="000A0CEA"/>
    <w:rsid w:val="000A14AE"/>
    <w:rsid w:val="000A1A18"/>
    <w:rsid w:val="000A23C6"/>
    <w:rsid w:val="000A283D"/>
    <w:rsid w:val="000A3D57"/>
    <w:rsid w:val="000A58B0"/>
    <w:rsid w:val="000A6181"/>
    <w:rsid w:val="000A7A9B"/>
    <w:rsid w:val="000B018A"/>
    <w:rsid w:val="000B1786"/>
    <w:rsid w:val="000B2649"/>
    <w:rsid w:val="000B26E4"/>
    <w:rsid w:val="000B27C1"/>
    <w:rsid w:val="000B2C24"/>
    <w:rsid w:val="000B3DA2"/>
    <w:rsid w:val="000B4012"/>
    <w:rsid w:val="000B4610"/>
    <w:rsid w:val="000B57F7"/>
    <w:rsid w:val="000B66C9"/>
    <w:rsid w:val="000B68EE"/>
    <w:rsid w:val="000B69E6"/>
    <w:rsid w:val="000C0332"/>
    <w:rsid w:val="000C0A47"/>
    <w:rsid w:val="000C0BEC"/>
    <w:rsid w:val="000C1DDE"/>
    <w:rsid w:val="000C22CE"/>
    <w:rsid w:val="000C2E93"/>
    <w:rsid w:val="000C387D"/>
    <w:rsid w:val="000C3B41"/>
    <w:rsid w:val="000C45B5"/>
    <w:rsid w:val="000C4F08"/>
    <w:rsid w:val="000C5345"/>
    <w:rsid w:val="000C68B6"/>
    <w:rsid w:val="000C6D62"/>
    <w:rsid w:val="000C789F"/>
    <w:rsid w:val="000C7C91"/>
    <w:rsid w:val="000D08C1"/>
    <w:rsid w:val="000D0E2F"/>
    <w:rsid w:val="000D1302"/>
    <w:rsid w:val="000D1BCD"/>
    <w:rsid w:val="000D1C8B"/>
    <w:rsid w:val="000D21F3"/>
    <w:rsid w:val="000D2678"/>
    <w:rsid w:val="000D2C77"/>
    <w:rsid w:val="000D4067"/>
    <w:rsid w:val="000D4132"/>
    <w:rsid w:val="000D46A6"/>
    <w:rsid w:val="000D508F"/>
    <w:rsid w:val="000D5389"/>
    <w:rsid w:val="000D5723"/>
    <w:rsid w:val="000D63FE"/>
    <w:rsid w:val="000D7868"/>
    <w:rsid w:val="000E1716"/>
    <w:rsid w:val="000E1C12"/>
    <w:rsid w:val="000E52DB"/>
    <w:rsid w:val="000E6536"/>
    <w:rsid w:val="000E7B50"/>
    <w:rsid w:val="000F120C"/>
    <w:rsid w:val="000F142D"/>
    <w:rsid w:val="000F16ED"/>
    <w:rsid w:val="000F211E"/>
    <w:rsid w:val="000F2EA9"/>
    <w:rsid w:val="000F2EFF"/>
    <w:rsid w:val="000F571D"/>
    <w:rsid w:val="000F5E3A"/>
    <w:rsid w:val="0010057A"/>
    <w:rsid w:val="00100B03"/>
    <w:rsid w:val="00100BFA"/>
    <w:rsid w:val="00100FD8"/>
    <w:rsid w:val="00101559"/>
    <w:rsid w:val="00101E54"/>
    <w:rsid w:val="0010208F"/>
    <w:rsid w:val="0010351F"/>
    <w:rsid w:val="001035B8"/>
    <w:rsid w:val="0010471D"/>
    <w:rsid w:val="00104784"/>
    <w:rsid w:val="00104A69"/>
    <w:rsid w:val="00104B60"/>
    <w:rsid w:val="0010580B"/>
    <w:rsid w:val="001063C0"/>
    <w:rsid w:val="001063F9"/>
    <w:rsid w:val="00107811"/>
    <w:rsid w:val="00107961"/>
    <w:rsid w:val="0011155E"/>
    <w:rsid w:val="00111653"/>
    <w:rsid w:val="001122F6"/>
    <w:rsid w:val="00113814"/>
    <w:rsid w:val="00114848"/>
    <w:rsid w:val="00115005"/>
    <w:rsid w:val="00115E39"/>
    <w:rsid w:val="0011641C"/>
    <w:rsid w:val="00116C34"/>
    <w:rsid w:val="00120240"/>
    <w:rsid w:val="001207AE"/>
    <w:rsid w:val="00121595"/>
    <w:rsid w:val="00121D88"/>
    <w:rsid w:val="001225F6"/>
    <w:rsid w:val="0012295C"/>
    <w:rsid w:val="0012364D"/>
    <w:rsid w:val="00123CA4"/>
    <w:rsid w:val="00125FB2"/>
    <w:rsid w:val="00126864"/>
    <w:rsid w:val="001272F4"/>
    <w:rsid w:val="00130A66"/>
    <w:rsid w:val="0013140F"/>
    <w:rsid w:val="00131B87"/>
    <w:rsid w:val="00132CA1"/>
    <w:rsid w:val="00132F12"/>
    <w:rsid w:val="00133BDE"/>
    <w:rsid w:val="001345DB"/>
    <w:rsid w:val="00134605"/>
    <w:rsid w:val="00135BCE"/>
    <w:rsid w:val="00135D81"/>
    <w:rsid w:val="001365C8"/>
    <w:rsid w:val="0013674E"/>
    <w:rsid w:val="001403DE"/>
    <w:rsid w:val="00141BF1"/>
    <w:rsid w:val="001422A2"/>
    <w:rsid w:val="001429FA"/>
    <w:rsid w:val="00143185"/>
    <w:rsid w:val="001448A7"/>
    <w:rsid w:val="00144E33"/>
    <w:rsid w:val="00146DB9"/>
    <w:rsid w:val="00147822"/>
    <w:rsid w:val="00150285"/>
    <w:rsid w:val="00151DD6"/>
    <w:rsid w:val="0015215E"/>
    <w:rsid w:val="0015249D"/>
    <w:rsid w:val="001524A9"/>
    <w:rsid w:val="001527DB"/>
    <w:rsid w:val="00153261"/>
    <w:rsid w:val="00153401"/>
    <w:rsid w:val="00153C63"/>
    <w:rsid w:val="0015522F"/>
    <w:rsid w:val="00155D35"/>
    <w:rsid w:val="00155DA7"/>
    <w:rsid w:val="00156015"/>
    <w:rsid w:val="00156191"/>
    <w:rsid w:val="00160320"/>
    <w:rsid w:val="001626F2"/>
    <w:rsid w:val="00163019"/>
    <w:rsid w:val="00163152"/>
    <w:rsid w:val="00163C9A"/>
    <w:rsid w:val="00164B80"/>
    <w:rsid w:val="00164F6B"/>
    <w:rsid w:val="00164F72"/>
    <w:rsid w:val="001653C3"/>
    <w:rsid w:val="001665B2"/>
    <w:rsid w:val="00166703"/>
    <w:rsid w:val="00166877"/>
    <w:rsid w:val="00166F62"/>
    <w:rsid w:val="00170EDF"/>
    <w:rsid w:val="00171D9A"/>
    <w:rsid w:val="0017263B"/>
    <w:rsid w:val="001731B5"/>
    <w:rsid w:val="0017390C"/>
    <w:rsid w:val="00174502"/>
    <w:rsid w:val="00174C86"/>
    <w:rsid w:val="001752B9"/>
    <w:rsid w:val="0017542B"/>
    <w:rsid w:val="00175E06"/>
    <w:rsid w:val="001763BD"/>
    <w:rsid w:val="0017676D"/>
    <w:rsid w:val="00177BB4"/>
    <w:rsid w:val="00180825"/>
    <w:rsid w:val="001837A3"/>
    <w:rsid w:val="0018606D"/>
    <w:rsid w:val="00186112"/>
    <w:rsid w:val="00187275"/>
    <w:rsid w:val="001904CA"/>
    <w:rsid w:val="00190931"/>
    <w:rsid w:val="00190B82"/>
    <w:rsid w:val="00191857"/>
    <w:rsid w:val="001923FC"/>
    <w:rsid w:val="00192DF8"/>
    <w:rsid w:val="0019356D"/>
    <w:rsid w:val="0019364C"/>
    <w:rsid w:val="00195E8D"/>
    <w:rsid w:val="00196798"/>
    <w:rsid w:val="001969B3"/>
    <w:rsid w:val="00196F39"/>
    <w:rsid w:val="00197136"/>
    <w:rsid w:val="00197333"/>
    <w:rsid w:val="001978FF"/>
    <w:rsid w:val="00197DB9"/>
    <w:rsid w:val="00197DD3"/>
    <w:rsid w:val="001A091C"/>
    <w:rsid w:val="001A0A34"/>
    <w:rsid w:val="001A0FD7"/>
    <w:rsid w:val="001A13A4"/>
    <w:rsid w:val="001A1646"/>
    <w:rsid w:val="001A244B"/>
    <w:rsid w:val="001A3461"/>
    <w:rsid w:val="001A5357"/>
    <w:rsid w:val="001A550F"/>
    <w:rsid w:val="001A5519"/>
    <w:rsid w:val="001A6904"/>
    <w:rsid w:val="001A7029"/>
    <w:rsid w:val="001A7111"/>
    <w:rsid w:val="001A77F8"/>
    <w:rsid w:val="001A7839"/>
    <w:rsid w:val="001B10E4"/>
    <w:rsid w:val="001B1261"/>
    <w:rsid w:val="001B1304"/>
    <w:rsid w:val="001B137B"/>
    <w:rsid w:val="001B17B9"/>
    <w:rsid w:val="001B1864"/>
    <w:rsid w:val="001B2514"/>
    <w:rsid w:val="001B2D1C"/>
    <w:rsid w:val="001B2D4B"/>
    <w:rsid w:val="001B4510"/>
    <w:rsid w:val="001B4B44"/>
    <w:rsid w:val="001B6C5D"/>
    <w:rsid w:val="001B71E3"/>
    <w:rsid w:val="001B7992"/>
    <w:rsid w:val="001C06C3"/>
    <w:rsid w:val="001C0CB2"/>
    <w:rsid w:val="001C1130"/>
    <w:rsid w:val="001C16DA"/>
    <w:rsid w:val="001C1D27"/>
    <w:rsid w:val="001C1E66"/>
    <w:rsid w:val="001C1EBC"/>
    <w:rsid w:val="001C25B3"/>
    <w:rsid w:val="001C69A3"/>
    <w:rsid w:val="001C7137"/>
    <w:rsid w:val="001C72C5"/>
    <w:rsid w:val="001C764D"/>
    <w:rsid w:val="001C7D8B"/>
    <w:rsid w:val="001D0430"/>
    <w:rsid w:val="001D063A"/>
    <w:rsid w:val="001D0717"/>
    <w:rsid w:val="001D089C"/>
    <w:rsid w:val="001D1592"/>
    <w:rsid w:val="001D1E7A"/>
    <w:rsid w:val="001D362A"/>
    <w:rsid w:val="001D3779"/>
    <w:rsid w:val="001D56D1"/>
    <w:rsid w:val="001D6783"/>
    <w:rsid w:val="001D7F17"/>
    <w:rsid w:val="001E0071"/>
    <w:rsid w:val="001E017D"/>
    <w:rsid w:val="001E01DC"/>
    <w:rsid w:val="001E158B"/>
    <w:rsid w:val="001E31FB"/>
    <w:rsid w:val="001E46CE"/>
    <w:rsid w:val="001E493C"/>
    <w:rsid w:val="001E54D9"/>
    <w:rsid w:val="001E75EC"/>
    <w:rsid w:val="001F0E2C"/>
    <w:rsid w:val="001F1A3A"/>
    <w:rsid w:val="001F1B63"/>
    <w:rsid w:val="001F1D31"/>
    <w:rsid w:val="001F252E"/>
    <w:rsid w:val="001F2D12"/>
    <w:rsid w:val="001F45F5"/>
    <w:rsid w:val="001F5F46"/>
    <w:rsid w:val="001F6F5A"/>
    <w:rsid w:val="001F793F"/>
    <w:rsid w:val="001F7EC6"/>
    <w:rsid w:val="002009FF"/>
    <w:rsid w:val="002024C8"/>
    <w:rsid w:val="0020261E"/>
    <w:rsid w:val="00202F08"/>
    <w:rsid w:val="002038BF"/>
    <w:rsid w:val="00204E8D"/>
    <w:rsid w:val="00206313"/>
    <w:rsid w:val="002070AE"/>
    <w:rsid w:val="002072CD"/>
    <w:rsid w:val="00207654"/>
    <w:rsid w:val="00207A5D"/>
    <w:rsid w:val="00207AA1"/>
    <w:rsid w:val="00210019"/>
    <w:rsid w:val="00210714"/>
    <w:rsid w:val="00210786"/>
    <w:rsid w:val="0021146F"/>
    <w:rsid w:val="002114DB"/>
    <w:rsid w:val="002124EB"/>
    <w:rsid w:val="0021275E"/>
    <w:rsid w:val="00212C46"/>
    <w:rsid w:val="002147AD"/>
    <w:rsid w:val="00214F3A"/>
    <w:rsid w:val="002153FB"/>
    <w:rsid w:val="0021563C"/>
    <w:rsid w:val="0021578C"/>
    <w:rsid w:val="00215C9E"/>
    <w:rsid w:val="00217DD0"/>
    <w:rsid w:val="002200C4"/>
    <w:rsid w:val="00220C6A"/>
    <w:rsid w:val="00221100"/>
    <w:rsid w:val="002218D0"/>
    <w:rsid w:val="00221A1B"/>
    <w:rsid w:val="002225D6"/>
    <w:rsid w:val="00224029"/>
    <w:rsid w:val="00224348"/>
    <w:rsid w:val="0022486E"/>
    <w:rsid w:val="00225B17"/>
    <w:rsid w:val="00227301"/>
    <w:rsid w:val="00227395"/>
    <w:rsid w:val="00231C92"/>
    <w:rsid w:val="002320CC"/>
    <w:rsid w:val="002336DE"/>
    <w:rsid w:val="00234BE0"/>
    <w:rsid w:val="002362E5"/>
    <w:rsid w:val="0023726A"/>
    <w:rsid w:val="0023747C"/>
    <w:rsid w:val="002376D3"/>
    <w:rsid w:val="00237FE3"/>
    <w:rsid w:val="0024101C"/>
    <w:rsid w:val="002435F7"/>
    <w:rsid w:val="00243672"/>
    <w:rsid w:val="0024422F"/>
    <w:rsid w:val="00244940"/>
    <w:rsid w:val="00244BCC"/>
    <w:rsid w:val="00244CED"/>
    <w:rsid w:val="00245987"/>
    <w:rsid w:val="002470C9"/>
    <w:rsid w:val="0025062E"/>
    <w:rsid w:val="00250837"/>
    <w:rsid w:val="0025125B"/>
    <w:rsid w:val="00252D25"/>
    <w:rsid w:val="002543F7"/>
    <w:rsid w:val="0025493E"/>
    <w:rsid w:val="00255266"/>
    <w:rsid w:val="00255572"/>
    <w:rsid w:val="00256B36"/>
    <w:rsid w:val="00260F9E"/>
    <w:rsid w:val="00264866"/>
    <w:rsid w:val="00266BD0"/>
    <w:rsid w:val="00267652"/>
    <w:rsid w:val="00267BA4"/>
    <w:rsid w:val="00272246"/>
    <w:rsid w:val="00273508"/>
    <w:rsid w:val="00273D3D"/>
    <w:rsid w:val="00273F5A"/>
    <w:rsid w:val="00275D27"/>
    <w:rsid w:val="00275FFA"/>
    <w:rsid w:val="00281081"/>
    <w:rsid w:val="002815BB"/>
    <w:rsid w:val="0028180B"/>
    <w:rsid w:val="00281A0A"/>
    <w:rsid w:val="00281B67"/>
    <w:rsid w:val="00281F91"/>
    <w:rsid w:val="002831CE"/>
    <w:rsid w:val="002831F9"/>
    <w:rsid w:val="0028384B"/>
    <w:rsid w:val="0028525C"/>
    <w:rsid w:val="0028595C"/>
    <w:rsid w:val="002859E2"/>
    <w:rsid w:val="00285CF2"/>
    <w:rsid w:val="0028622A"/>
    <w:rsid w:val="00286DAE"/>
    <w:rsid w:val="00287AC0"/>
    <w:rsid w:val="00287DE4"/>
    <w:rsid w:val="002900F2"/>
    <w:rsid w:val="002902BB"/>
    <w:rsid w:val="0029126D"/>
    <w:rsid w:val="00292306"/>
    <w:rsid w:val="00292709"/>
    <w:rsid w:val="0029389E"/>
    <w:rsid w:val="00294B7F"/>
    <w:rsid w:val="002977B7"/>
    <w:rsid w:val="002A0B26"/>
    <w:rsid w:val="002A1CA3"/>
    <w:rsid w:val="002A2A33"/>
    <w:rsid w:val="002A36F5"/>
    <w:rsid w:val="002A41CF"/>
    <w:rsid w:val="002A48CA"/>
    <w:rsid w:val="002A58CF"/>
    <w:rsid w:val="002A59B1"/>
    <w:rsid w:val="002A5D9A"/>
    <w:rsid w:val="002A634F"/>
    <w:rsid w:val="002A65D8"/>
    <w:rsid w:val="002A7353"/>
    <w:rsid w:val="002A7DC6"/>
    <w:rsid w:val="002A7E7F"/>
    <w:rsid w:val="002B00B5"/>
    <w:rsid w:val="002B10D4"/>
    <w:rsid w:val="002B12D2"/>
    <w:rsid w:val="002B1A09"/>
    <w:rsid w:val="002B40A0"/>
    <w:rsid w:val="002B643E"/>
    <w:rsid w:val="002B6DBD"/>
    <w:rsid w:val="002B7959"/>
    <w:rsid w:val="002B7DB8"/>
    <w:rsid w:val="002C09C0"/>
    <w:rsid w:val="002C0AE1"/>
    <w:rsid w:val="002C1977"/>
    <w:rsid w:val="002C237F"/>
    <w:rsid w:val="002C2A1F"/>
    <w:rsid w:val="002C34DA"/>
    <w:rsid w:val="002C40BF"/>
    <w:rsid w:val="002C41F9"/>
    <w:rsid w:val="002C4A3A"/>
    <w:rsid w:val="002C54D4"/>
    <w:rsid w:val="002C55AC"/>
    <w:rsid w:val="002C6FAA"/>
    <w:rsid w:val="002C78EA"/>
    <w:rsid w:val="002D0E23"/>
    <w:rsid w:val="002D12A2"/>
    <w:rsid w:val="002D19A0"/>
    <w:rsid w:val="002D259D"/>
    <w:rsid w:val="002D2BD6"/>
    <w:rsid w:val="002D4BA6"/>
    <w:rsid w:val="002D4DBC"/>
    <w:rsid w:val="002D5C7D"/>
    <w:rsid w:val="002D7505"/>
    <w:rsid w:val="002D763C"/>
    <w:rsid w:val="002E0B5B"/>
    <w:rsid w:val="002E0BE5"/>
    <w:rsid w:val="002E15E7"/>
    <w:rsid w:val="002E1984"/>
    <w:rsid w:val="002E20CB"/>
    <w:rsid w:val="002E2192"/>
    <w:rsid w:val="002E2CD1"/>
    <w:rsid w:val="002E3337"/>
    <w:rsid w:val="002E3874"/>
    <w:rsid w:val="002E399A"/>
    <w:rsid w:val="002E437C"/>
    <w:rsid w:val="002E46D6"/>
    <w:rsid w:val="002E5267"/>
    <w:rsid w:val="002E52EC"/>
    <w:rsid w:val="002E55AA"/>
    <w:rsid w:val="002E57C1"/>
    <w:rsid w:val="002E57F6"/>
    <w:rsid w:val="002E610E"/>
    <w:rsid w:val="002E6388"/>
    <w:rsid w:val="002E6EFF"/>
    <w:rsid w:val="002E6F01"/>
    <w:rsid w:val="002E6F23"/>
    <w:rsid w:val="002E79FB"/>
    <w:rsid w:val="002F0095"/>
    <w:rsid w:val="002F0130"/>
    <w:rsid w:val="002F0252"/>
    <w:rsid w:val="002F04E8"/>
    <w:rsid w:val="002F1F59"/>
    <w:rsid w:val="002F20BE"/>
    <w:rsid w:val="002F22FF"/>
    <w:rsid w:val="002F3020"/>
    <w:rsid w:val="002F4EC6"/>
    <w:rsid w:val="002F589D"/>
    <w:rsid w:val="002F6417"/>
    <w:rsid w:val="002F6D6D"/>
    <w:rsid w:val="002F7061"/>
    <w:rsid w:val="002F734C"/>
    <w:rsid w:val="002F785C"/>
    <w:rsid w:val="003003CC"/>
    <w:rsid w:val="00301EDF"/>
    <w:rsid w:val="0030241C"/>
    <w:rsid w:val="00302971"/>
    <w:rsid w:val="00302B32"/>
    <w:rsid w:val="00302DE2"/>
    <w:rsid w:val="00303F3A"/>
    <w:rsid w:val="003049C1"/>
    <w:rsid w:val="00304BBE"/>
    <w:rsid w:val="00306DFA"/>
    <w:rsid w:val="00310168"/>
    <w:rsid w:val="00311172"/>
    <w:rsid w:val="0031126F"/>
    <w:rsid w:val="00311AC1"/>
    <w:rsid w:val="00313593"/>
    <w:rsid w:val="00314915"/>
    <w:rsid w:val="00315975"/>
    <w:rsid w:val="00315D6D"/>
    <w:rsid w:val="003164D9"/>
    <w:rsid w:val="0031714E"/>
    <w:rsid w:val="003176E1"/>
    <w:rsid w:val="00320E21"/>
    <w:rsid w:val="00320F28"/>
    <w:rsid w:val="00320FF0"/>
    <w:rsid w:val="003216AD"/>
    <w:rsid w:val="00323AC9"/>
    <w:rsid w:val="00323B4B"/>
    <w:rsid w:val="00325610"/>
    <w:rsid w:val="00325C54"/>
    <w:rsid w:val="0032723C"/>
    <w:rsid w:val="00330FFA"/>
    <w:rsid w:val="003312DE"/>
    <w:rsid w:val="003320D0"/>
    <w:rsid w:val="0033295F"/>
    <w:rsid w:val="00332CAE"/>
    <w:rsid w:val="003331D6"/>
    <w:rsid w:val="0033334A"/>
    <w:rsid w:val="0033377B"/>
    <w:rsid w:val="00333F4A"/>
    <w:rsid w:val="00333FB5"/>
    <w:rsid w:val="003344CF"/>
    <w:rsid w:val="00335BB5"/>
    <w:rsid w:val="00335F2F"/>
    <w:rsid w:val="0033667B"/>
    <w:rsid w:val="00336BBD"/>
    <w:rsid w:val="0033745A"/>
    <w:rsid w:val="003379E5"/>
    <w:rsid w:val="003403D5"/>
    <w:rsid w:val="00341535"/>
    <w:rsid w:val="003423E8"/>
    <w:rsid w:val="00342F26"/>
    <w:rsid w:val="00343F59"/>
    <w:rsid w:val="00344584"/>
    <w:rsid w:val="00344BF7"/>
    <w:rsid w:val="003465C7"/>
    <w:rsid w:val="0034673B"/>
    <w:rsid w:val="00347775"/>
    <w:rsid w:val="0034782A"/>
    <w:rsid w:val="003500F0"/>
    <w:rsid w:val="00350161"/>
    <w:rsid w:val="003503A4"/>
    <w:rsid w:val="00350AAA"/>
    <w:rsid w:val="00350F1C"/>
    <w:rsid w:val="0035262D"/>
    <w:rsid w:val="00353148"/>
    <w:rsid w:val="0035384F"/>
    <w:rsid w:val="0035523A"/>
    <w:rsid w:val="003561E5"/>
    <w:rsid w:val="00356292"/>
    <w:rsid w:val="00357A77"/>
    <w:rsid w:val="00357FBD"/>
    <w:rsid w:val="00360023"/>
    <w:rsid w:val="003602B5"/>
    <w:rsid w:val="0036046A"/>
    <w:rsid w:val="00362398"/>
    <w:rsid w:val="0036260C"/>
    <w:rsid w:val="00363857"/>
    <w:rsid w:val="00363D24"/>
    <w:rsid w:val="00364F43"/>
    <w:rsid w:val="003650FA"/>
    <w:rsid w:val="00365AC5"/>
    <w:rsid w:val="00365E57"/>
    <w:rsid w:val="0036619A"/>
    <w:rsid w:val="00367870"/>
    <w:rsid w:val="00367A69"/>
    <w:rsid w:val="00367B98"/>
    <w:rsid w:val="003716A1"/>
    <w:rsid w:val="003719AA"/>
    <w:rsid w:val="00371D53"/>
    <w:rsid w:val="00372242"/>
    <w:rsid w:val="00372360"/>
    <w:rsid w:val="00372859"/>
    <w:rsid w:val="00372DC9"/>
    <w:rsid w:val="003751BF"/>
    <w:rsid w:val="00376204"/>
    <w:rsid w:val="00376803"/>
    <w:rsid w:val="00377199"/>
    <w:rsid w:val="00377391"/>
    <w:rsid w:val="00380E2F"/>
    <w:rsid w:val="00381673"/>
    <w:rsid w:val="00381C0B"/>
    <w:rsid w:val="00382602"/>
    <w:rsid w:val="00383066"/>
    <w:rsid w:val="00383704"/>
    <w:rsid w:val="0038453D"/>
    <w:rsid w:val="003852A2"/>
    <w:rsid w:val="00385B24"/>
    <w:rsid w:val="00386222"/>
    <w:rsid w:val="00386392"/>
    <w:rsid w:val="0038734F"/>
    <w:rsid w:val="00390573"/>
    <w:rsid w:val="00391352"/>
    <w:rsid w:val="00391D3C"/>
    <w:rsid w:val="003920BD"/>
    <w:rsid w:val="00392B6E"/>
    <w:rsid w:val="00393895"/>
    <w:rsid w:val="003945F1"/>
    <w:rsid w:val="003953D9"/>
    <w:rsid w:val="003955AA"/>
    <w:rsid w:val="00395FA1"/>
    <w:rsid w:val="00395FEA"/>
    <w:rsid w:val="00396323"/>
    <w:rsid w:val="00396732"/>
    <w:rsid w:val="00396EC9"/>
    <w:rsid w:val="003A00A0"/>
    <w:rsid w:val="003A0358"/>
    <w:rsid w:val="003A27C6"/>
    <w:rsid w:val="003A2C3F"/>
    <w:rsid w:val="003A3814"/>
    <w:rsid w:val="003A38E7"/>
    <w:rsid w:val="003A4941"/>
    <w:rsid w:val="003A49CC"/>
    <w:rsid w:val="003A5249"/>
    <w:rsid w:val="003A5B70"/>
    <w:rsid w:val="003A5CAF"/>
    <w:rsid w:val="003A5FEF"/>
    <w:rsid w:val="003A6B6F"/>
    <w:rsid w:val="003B048E"/>
    <w:rsid w:val="003B1250"/>
    <w:rsid w:val="003B1786"/>
    <w:rsid w:val="003B223D"/>
    <w:rsid w:val="003B3474"/>
    <w:rsid w:val="003B3CB3"/>
    <w:rsid w:val="003B4B0D"/>
    <w:rsid w:val="003B5543"/>
    <w:rsid w:val="003B650D"/>
    <w:rsid w:val="003B673E"/>
    <w:rsid w:val="003B73DE"/>
    <w:rsid w:val="003B7427"/>
    <w:rsid w:val="003C06AA"/>
    <w:rsid w:val="003C0767"/>
    <w:rsid w:val="003C0A5E"/>
    <w:rsid w:val="003C164D"/>
    <w:rsid w:val="003C240C"/>
    <w:rsid w:val="003C280D"/>
    <w:rsid w:val="003C3777"/>
    <w:rsid w:val="003C3839"/>
    <w:rsid w:val="003C4A09"/>
    <w:rsid w:val="003C59C4"/>
    <w:rsid w:val="003C6484"/>
    <w:rsid w:val="003C69E2"/>
    <w:rsid w:val="003C70E7"/>
    <w:rsid w:val="003C7BE6"/>
    <w:rsid w:val="003C7D8F"/>
    <w:rsid w:val="003D0B32"/>
    <w:rsid w:val="003D0CF1"/>
    <w:rsid w:val="003D0F7C"/>
    <w:rsid w:val="003D18CA"/>
    <w:rsid w:val="003D1E83"/>
    <w:rsid w:val="003D2860"/>
    <w:rsid w:val="003D2A5B"/>
    <w:rsid w:val="003D3F32"/>
    <w:rsid w:val="003D434F"/>
    <w:rsid w:val="003D5B6D"/>
    <w:rsid w:val="003E010D"/>
    <w:rsid w:val="003E067C"/>
    <w:rsid w:val="003E0BB8"/>
    <w:rsid w:val="003E100B"/>
    <w:rsid w:val="003E195D"/>
    <w:rsid w:val="003E2A74"/>
    <w:rsid w:val="003E2F0D"/>
    <w:rsid w:val="003E3227"/>
    <w:rsid w:val="003E3AE6"/>
    <w:rsid w:val="003E3B2C"/>
    <w:rsid w:val="003E3E71"/>
    <w:rsid w:val="003E43C3"/>
    <w:rsid w:val="003E4677"/>
    <w:rsid w:val="003E492F"/>
    <w:rsid w:val="003E4CE4"/>
    <w:rsid w:val="003E5965"/>
    <w:rsid w:val="003E5F4F"/>
    <w:rsid w:val="003E5FE7"/>
    <w:rsid w:val="003E6497"/>
    <w:rsid w:val="003F0119"/>
    <w:rsid w:val="003F0686"/>
    <w:rsid w:val="003F1A73"/>
    <w:rsid w:val="003F1AA7"/>
    <w:rsid w:val="003F39D0"/>
    <w:rsid w:val="003F5E6B"/>
    <w:rsid w:val="003F6F58"/>
    <w:rsid w:val="003F7363"/>
    <w:rsid w:val="003F790C"/>
    <w:rsid w:val="00400C65"/>
    <w:rsid w:val="004010D8"/>
    <w:rsid w:val="00401703"/>
    <w:rsid w:val="0040226A"/>
    <w:rsid w:val="0040307F"/>
    <w:rsid w:val="00403138"/>
    <w:rsid w:val="00403EC4"/>
    <w:rsid w:val="0040411F"/>
    <w:rsid w:val="00404795"/>
    <w:rsid w:val="004048E4"/>
    <w:rsid w:val="00405090"/>
    <w:rsid w:val="00405C9F"/>
    <w:rsid w:val="0040629D"/>
    <w:rsid w:val="00406B88"/>
    <w:rsid w:val="00406DD7"/>
    <w:rsid w:val="00406DDC"/>
    <w:rsid w:val="0040786A"/>
    <w:rsid w:val="00407E00"/>
    <w:rsid w:val="00407ECF"/>
    <w:rsid w:val="0041135C"/>
    <w:rsid w:val="00411893"/>
    <w:rsid w:val="00411B5F"/>
    <w:rsid w:val="004120B5"/>
    <w:rsid w:val="00412325"/>
    <w:rsid w:val="00412F29"/>
    <w:rsid w:val="004132E2"/>
    <w:rsid w:val="004146B3"/>
    <w:rsid w:val="00414975"/>
    <w:rsid w:val="00414B44"/>
    <w:rsid w:val="0041527C"/>
    <w:rsid w:val="004155D3"/>
    <w:rsid w:val="0041564C"/>
    <w:rsid w:val="004172DA"/>
    <w:rsid w:val="00417E81"/>
    <w:rsid w:val="00420F2C"/>
    <w:rsid w:val="0042149B"/>
    <w:rsid w:val="0042215F"/>
    <w:rsid w:val="004225A4"/>
    <w:rsid w:val="004233EA"/>
    <w:rsid w:val="00424503"/>
    <w:rsid w:val="00426F83"/>
    <w:rsid w:val="00427044"/>
    <w:rsid w:val="004271FE"/>
    <w:rsid w:val="00430207"/>
    <w:rsid w:val="00430310"/>
    <w:rsid w:val="00430D0A"/>
    <w:rsid w:val="00431300"/>
    <w:rsid w:val="0043135F"/>
    <w:rsid w:val="00431CC7"/>
    <w:rsid w:val="004322C1"/>
    <w:rsid w:val="004325E9"/>
    <w:rsid w:val="004337BF"/>
    <w:rsid w:val="00433F21"/>
    <w:rsid w:val="0043429D"/>
    <w:rsid w:val="00434E90"/>
    <w:rsid w:val="00435B4A"/>
    <w:rsid w:val="00435B74"/>
    <w:rsid w:val="004416D7"/>
    <w:rsid w:val="004427BF"/>
    <w:rsid w:val="0044285F"/>
    <w:rsid w:val="00442DF8"/>
    <w:rsid w:val="00443786"/>
    <w:rsid w:val="004438C2"/>
    <w:rsid w:val="004443EB"/>
    <w:rsid w:val="00444803"/>
    <w:rsid w:val="0044538E"/>
    <w:rsid w:val="004469AC"/>
    <w:rsid w:val="00446F28"/>
    <w:rsid w:val="0045049C"/>
    <w:rsid w:val="00450C28"/>
    <w:rsid w:val="0045138C"/>
    <w:rsid w:val="004518A4"/>
    <w:rsid w:val="00452ABB"/>
    <w:rsid w:val="004532FB"/>
    <w:rsid w:val="004533FF"/>
    <w:rsid w:val="00454A11"/>
    <w:rsid w:val="00454F7E"/>
    <w:rsid w:val="00455155"/>
    <w:rsid w:val="00455344"/>
    <w:rsid w:val="004566A8"/>
    <w:rsid w:val="0045671D"/>
    <w:rsid w:val="00460D4E"/>
    <w:rsid w:val="004612D5"/>
    <w:rsid w:val="00462150"/>
    <w:rsid w:val="004621C4"/>
    <w:rsid w:val="00462383"/>
    <w:rsid w:val="00462CB4"/>
    <w:rsid w:val="00463266"/>
    <w:rsid w:val="00464DE8"/>
    <w:rsid w:val="00465263"/>
    <w:rsid w:val="004659E6"/>
    <w:rsid w:val="00465F6B"/>
    <w:rsid w:val="00467139"/>
    <w:rsid w:val="004676D4"/>
    <w:rsid w:val="0046783C"/>
    <w:rsid w:val="0047154B"/>
    <w:rsid w:val="00472165"/>
    <w:rsid w:val="004727CB"/>
    <w:rsid w:val="00472936"/>
    <w:rsid w:val="00472A9E"/>
    <w:rsid w:val="00473CE8"/>
    <w:rsid w:val="004742CF"/>
    <w:rsid w:val="00474A4F"/>
    <w:rsid w:val="00476B4F"/>
    <w:rsid w:val="004772C1"/>
    <w:rsid w:val="00477EC5"/>
    <w:rsid w:val="004813F6"/>
    <w:rsid w:val="0048144B"/>
    <w:rsid w:val="00481E7D"/>
    <w:rsid w:val="004826FD"/>
    <w:rsid w:val="004830B5"/>
    <w:rsid w:val="0048338A"/>
    <w:rsid w:val="00483DA2"/>
    <w:rsid w:val="00484C54"/>
    <w:rsid w:val="0048532D"/>
    <w:rsid w:val="00485404"/>
    <w:rsid w:val="00485781"/>
    <w:rsid w:val="00486150"/>
    <w:rsid w:val="0048632F"/>
    <w:rsid w:val="00487B8D"/>
    <w:rsid w:val="00487F5D"/>
    <w:rsid w:val="00490931"/>
    <w:rsid w:val="00490B7D"/>
    <w:rsid w:val="0049214E"/>
    <w:rsid w:val="00492D8C"/>
    <w:rsid w:val="00492E86"/>
    <w:rsid w:val="00494CF8"/>
    <w:rsid w:val="00494E4B"/>
    <w:rsid w:val="00495ABD"/>
    <w:rsid w:val="00496757"/>
    <w:rsid w:val="004969E7"/>
    <w:rsid w:val="0049756C"/>
    <w:rsid w:val="004A1194"/>
    <w:rsid w:val="004A11A3"/>
    <w:rsid w:val="004A13FD"/>
    <w:rsid w:val="004A250F"/>
    <w:rsid w:val="004A3A78"/>
    <w:rsid w:val="004A64E4"/>
    <w:rsid w:val="004A6EDE"/>
    <w:rsid w:val="004A7B6A"/>
    <w:rsid w:val="004A7CCF"/>
    <w:rsid w:val="004B10DF"/>
    <w:rsid w:val="004B119D"/>
    <w:rsid w:val="004B148A"/>
    <w:rsid w:val="004B1D88"/>
    <w:rsid w:val="004B20BF"/>
    <w:rsid w:val="004B4241"/>
    <w:rsid w:val="004B45DB"/>
    <w:rsid w:val="004B46AF"/>
    <w:rsid w:val="004B4C4E"/>
    <w:rsid w:val="004B4F49"/>
    <w:rsid w:val="004B5341"/>
    <w:rsid w:val="004B70F6"/>
    <w:rsid w:val="004B753D"/>
    <w:rsid w:val="004B75C8"/>
    <w:rsid w:val="004B7D7F"/>
    <w:rsid w:val="004C02E6"/>
    <w:rsid w:val="004C25ED"/>
    <w:rsid w:val="004C26C5"/>
    <w:rsid w:val="004C29B3"/>
    <w:rsid w:val="004C4360"/>
    <w:rsid w:val="004C44EC"/>
    <w:rsid w:val="004C465C"/>
    <w:rsid w:val="004C484A"/>
    <w:rsid w:val="004C4EA6"/>
    <w:rsid w:val="004C71BA"/>
    <w:rsid w:val="004C7C51"/>
    <w:rsid w:val="004D029C"/>
    <w:rsid w:val="004D12C9"/>
    <w:rsid w:val="004D1AA1"/>
    <w:rsid w:val="004D1B31"/>
    <w:rsid w:val="004D2E42"/>
    <w:rsid w:val="004D4A33"/>
    <w:rsid w:val="004D505F"/>
    <w:rsid w:val="004D5363"/>
    <w:rsid w:val="004D5EFC"/>
    <w:rsid w:val="004D70DE"/>
    <w:rsid w:val="004D7101"/>
    <w:rsid w:val="004D72CB"/>
    <w:rsid w:val="004D775A"/>
    <w:rsid w:val="004E020C"/>
    <w:rsid w:val="004E19C2"/>
    <w:rsid w:val="004E38BC"/>
    <w:rsid w:val="004E4927"/>
    <w:rsid w:val="004E5DDF"/>
    <w:rsid w:val="004E62D2"/>
    <w:rsid w:val="004E6E3A"/>
    <w:rsid w:val="004E75F7"/>
    <w:rsid w:val="004E7E17"/>
    <w:rsid w:val="004F009F"/>
    <w:rsid w:val="004F26C5"/>
    <w:rsid w:val="004F3D0A"/>
    <w:rsid w:val="004F415D"/>
    <w:rsid w:val="004F434A"/>
    <w:rsid w:val="004F47C9"/>
    <w:rsid w:val="004F4EA8"/>
    <w:rsid w:val="004F6110"/>
    <w:rsid w:val="004F6CD9"/>
    <w:rsid w:val="004F6D92"/>
    <w:rsid w:val="004F76A2"/>
    <w:rsid w:val="005007C0"/>
    <w:rsid w:val="00500814"/>
    <w:rsid w:val="005013CE"/>
    <w:rsid w:val="0050204A"/>
    <w:rsid w:val="00502301"/>
    <w:rsid w:val="005023E9"/>
    <w:rsid w:val="00502526"/>
    <w:rsid w:val="00502D6E"/>
    <w:rsid w:val="00503398"/>
    <w:rsid w:val="005036D2"/>
    <w:rsid w:val="00504D09"/>
    <w:rsid w:val="00506B39"/>
    <w:rsid w:val="00507B36"/>
    <w:rsid w:val="005101F8"/>
    <w:rsid w:val="0051050B"/>
    <w:rsid w:val="00512858"/>
    <w:rsid w:val="00512E14"/>
    <w:rsid w:val="00512EBD"/>
    <w:rsid w:val="00513052"/>
    <w:rsid w:val="005139CB"/>
    <w:rsid w:val="00513CA7"/>
    <w:rsid w:val="00513DA1"/>
    <w:rsid w:val="0051475A"/>
    <w:rsid w:val="0051575C"/>
    <w:rsid w:val="00516BFB"/>
    <w:rsid w:val="00517769"/>
    <w:rsid w:val="0051793B"/>
    <w:rsid w:val="0052009D"/>
    <w:rsid w:val="0052030E"/>
    <w:rsid w:val="005204BE"/>
    <w:rsid w:val="00520A5F"/>
    <w:rsid w:val="005215F7"/>
    <w:rsid w:val="00521710"/>
    <w:rsid w:val="005217A0"/>
    <w:rsid w:val="00522230"/>
    <w:rsid w:val="0052383F"/>
    <w:rsid w:val="00523AB6"/>
    <w:rsid w:val="00524123"/>
    <w:rsid w:val="005246AA"/>
    <w:rsid w:val="00525285"/>
    <w:rsid w:val="00525A7A"/>
    <w:rsid w:val="00526F92"/>
    <w:rsid w:val="00527F4A"/>
    <w:rsid w:val="0053335D"/>
    <w:rsid w:val="00533BDF"/>
    <w:rsid w:val="00534071"/>
    <w:rsid w:val="005343F1"/>
    <w:rsid w:val="0053440D"/>
    <w:rsid w:val="00535742"/>
    <w:rsid w:val="00535F09"/>
    <w:rsid w:val="00536A76"/>
    <w:rsid w:val="005406AD"/>
    <w:rsid w:val="00541469"/>
    <w:rsid w:val="00541C68"/>
    <w:rsid w:val="00541E58"/>
    <w:rsid w:val="00541EC6"/>
    <w:rsid w:val="00541ED7"/>
    <w:rsid w:val="0054229F"/>
    <w:rsid w:val="00544297"/>
    <w:rsid w:val="00544BE6"/>
    <w:rsid w:val="0054513E"/>
    <w:rsid w:val="005457A6"/>
    <w:rsid w:val="0054630F"/>
    <w:rsid w:val="00546758"/>
    <w:rsid w:val="0054714D"/>
    <w:rsid w:val="00550209"/>
    <w:rsid w:val="0055061F"/>
    <w:rsid w:val="00551469"/>
    <w:rsid w:val="00551AF4"/>
    <w:rsid w:val="00552F97"/>
    <w:rsid w:val="0055478B"/>
    <w:rsid w:val="00554CFE"/>
    <w:rsid w:val="00555125"/>
    <w:rsid w:val="00555E73"/>
    <w:rsid w:val="00556AF5"/>
    <w:rsid w:val="00557D7C"/>
    <w:rsid w:val="0056027C"/>
    <w:rsid w:val="005602EF"/>
    <w:rsid w:val="00561AED"/>
    <w:rsid w:val="00561C06"/>
    <w:rsid w:val="00562C70"/>
    <w:rsid w:val="005639A8"/>
    <w:rsid w:val="00564492"/>
    <w:rsid w:val="00564CC0"/>
    <w:rsid w:val="00565EB6"/>
    <w:rsid w:val="00567E46"/>
    <w:rsid w:val="00570DA5"/>
    <w:rsid w:val="005735AC"/>
    <w:rsid w:val="0057369D"/>
    <w:rsid w:val="0057456E"/>
    <w:rsid w:val="00574FEF"/>
    <w:rsid w:val="00575349"/>
    <w:rsid w:val="00575526"/>
    <w:rsid w:val="0057558A"/>
    <w:rsid w:val="00575D50"/>
    <w:rsid w:val="00580B49"/>
    <w:rsid w:val="0058154E"/>
    <w:rsid w:val="00581846"/>
    <w:rsid w:val="0058224A"/>
    <w:rsid w:val="0058335D"/>
    <w:rsid w:val="00585448"/>
    <w:rsid w:val="005858B5"/>
    <w:rsid w:val="005870C2"/>
    <w:rsid w:val="0058767F"/>
    <w:rsid w:val="00587740"/>
    <w:rsid w:val="00587FAB"/>
    <w:rsid w:val="0059131B"/>
    <w:rsid w:val="00591D57"/>
    <w:rsid w:val="0059412F"/>
    <w:rsid w:val="0059493C"/>
    <w:rsid w:val="00594A43"/>
    <w:rsid w:val="00594D3E"/>
    <w:rsid w:val="00595925"/>
    <w:rsid w:val="00595E54"/>
    <w:rsid w:val="00596972"/>
    <w:rsid w:val="00596BF8"/>
    <w:rsid w:val="005977D2"/>
    <w:rsid w:val="00597A34"/>
    <w:rsid w:val="005A0E60"/>
    <w:rsid w:val="005A1E8E"/>
    <w:rsid w:val="005A225A"/>
    <w:rsid w:val="005A2B50"/>
    <w:rsid w:val="005A3393"/>
    <w:rsid w:val="005A3660"/>
    <w:rsid w:val="005A432A"/>
    <w:rsid w:val="005A45EA"/>
    <w:rsid w:val="005A5035"/>
    <w:rsid w:val="005A6042"/>
    <w:rsid w:val="005A6A45"/>
    <w:rsid w:val="005A6B02"/>
    <w:rsid w:val="005A7743"/>
    <w:rsid w:val="005A7F8B"/>
    <w:rsid w:val="005B02E4"/>
    <w:rsid w:val="005B1A20"/>
    <w:rsid w:val="005B1CBF"/>
    <w:rsid w:val="005B2753"/>
    <w:rsid w:val="005B35E2"/>
    <w:rsid w:val="005B3E36"/>
    <w:rsid w:val="005B50BC"/>
    <w:rsid w:val="005B5D15"/>
    <w:rsid w:val="005B61EC"/>
    <w:rsid w:val="005B669C"/>
    <w:rsid w:val="005B68B3"/>
    <w:rsid w:val="005B7AD7"/>
    <w:rsid w:val="005C0B27"/>
    <w:rsid w:val="005C0EA4"/>
    <w:rsid w:val="005C205B"/>
    <w:rsid w:val="005C26AA"/>
    <w:rsid w:val="005C2D77"/>
    <w:rsid w:val="005C333B"/>
    <w:rsid w:val="005C4211"/>
    <w:rsid w:val="005C4577"/>
    <w:rsid w:val="005C5D19"/>
    <w:rsid w:val="005C603A"/>
    <w:rsid w:val="005C60F7"/>
    <w:rsid w:val="005C630A"/>
    <w:rsid w:val="005C6499"/>
    <w:rsid w:val="005C7521"/>
    <w:rsid w:val="005C7E79"/>
    <w:rsid w:val="005D0B62"/>
    <w:rsid w:val="005D0B99"/>
    <w:rsid w:val="005D0FD3"/>
    <w:rsid w:val="005D1840"/>
    <w:rsid w:val="005D18B7"/>
    <w:rsid w:val="005D2409"/>
    <w:rsid w:val="005D3254"/>
    <w:rsid w:val="005D3299"/>
    <w:rsid w:val="005D3315"/>
    <w:rsid w:val="005D3494"/>
    <w:rsid w:val="005D417E"/>
    <w:rsid w:val="005D504C"/>
    <w:rsid w:val="005D50AE"/>
    <w:rsid w:val="005D555A"/>
    <w:rsid w:val="005D5D9C"/>
    <w:rsid w:val="005D6035"/>
    <w:rsid w:val="005D6589"/>
    <w:rsid w:val="005D68B3"/>
    <w:rsid w:val="005E078A"/>
    <w:rsid w:val="005E0E67"/>
    <w:rsid w:val="005E1566"/>
    <w:rsid w:val="005E15C4"/>
    <w:rsid w:val="005E15C9"/>
    <w:rsid w:val="005E1E04"/>
    <w:rsid w:val="005E22C6"/>
    <w:rsid w:val="005E2393"/>
    <w:rsid w:val="005E3880"/>
    <w:rsid w:val="005E5392"/>
    <w:rsid w:val="005E58BD"/>
    <w:rsid w:val="005E5CB8"/>
    <w:rsid w:val="005E657B"/>
    <w:rsid w:val="005F0D8A"/>
    <w:rsid w:val="005F18B5"/>
    <w:rsid w:val="005F1F68"/>
    <w:rsid w:val="005F2527"/>
    <w:rsid w:val="005F2C7E"/>
    <w:rsid w:val="005F3F89"/>
    <w:rsid w:val="005F45C7"/>
    <w:rsid w:val="005F6130"/>
    <w:rsid w:val="005F70B7"/>
    <w:rsid w:val="005F72BF"/>
    <w:rsid w:val="005F75DC"/>
    <w:rsid w:val="00601071"/>
    <w:rsid w:val="006011E1"/>
    <w:rsid w:val="006011E7"/>
    <w:rsid w:val="0060127E"/>
    <w:rsid w:val="00601641"/>
    <w:rsid w:val="00602514"/>
    <w:rsid w:val="006037A7"/>
    <w:rsid w:val="00605196"/>
    <w:rsid w:val="006061BF"/>
    <w:rsid w:val="00606A2C"/>
    <w:rsid w:val="006107C0"/>
    <w:rsid w:val="0061226B"/>
    <w:rsid w:val="006127C1"/>
    <w:rsid w:val="006143F9"/>
    <w:rsid w:val="00614574"/>
    <w:rsid w:val="006148E6"/>
    <w:rsid w:val="00614993"/>
    <w:rsid w:val="00614CAE"/>
    <w:rsid w:val="00614D3F"/>
    <w:rsid w:val="00614EE1"/>
    <w:rsid w:val="00615087"/>
    <w:rsid w:val="006164C9"/>
    <w:rsid w:val="00616904"/>
    <w:rsid w:val="006177DE"/>
    <w:rsid w:val="00617E4C"/>
    <w:rsid w:val="006200BA"/>
    <w:rsid w:val="006205EA"/>
    <w:rsid w:val="00620F75"/>
    <w:rsid w:val="0062178B"/>
    <w:rsid w:val="00621DBF"/>
    <w:rsid w:val="00622499"/>
    <w:rsid w:val="006226BD"/>
    <w:rsid w:val="0062287B"/>
    <w:rsid w:val="00622A92"/>
    <w:rsid w:val="00623251"/>
    <w:rsid w:val="00624096"/>
    <w:rsid w:val="0062462C"/>
    <w:rsid w:val="00624F44"/>
    <w:rsid w:val="006251EC"/>
    <w:rsid w:val="0062524E"/>
    <w:rsid w:val="0062680D"/>
    <w:rsid w:val="00626AC9"/>
    <w:rsid w:val="00630BA7"/>
    <w:rsid w:val="00632744"/>
    <w:rsid w:val="0063435B"/>
    <w:rsid w:val="00636093"/>
    <w:rsid w:val="00636258"/>
    <w:rsid w:val="006368D2"/>
    <w:rsid w:val="00637FB0"/>
    <w:rsid w:val="0064062A"/>
    <w:rsid w:val="00640A19"/>
    <w:rsid w:val="00640FA3"/>
    <w:rsid w:val="006415F8"/>
    <w:rsid w:val="0064542C"/>
    <w:rsid w:val="00645F62"/>
    <w:rsid w:val="006467D2"/>
    <w:rsid w:val="00646BAE"/>
    <w:rsid w:val="00646C5D"/>
    <w:rsid w:val="00646FBE"/>
    <w:rsid w:val="00646FC2"/>
    <w:rsid w:val="00647A1E"/>
    <w:rsid w:val="00650162"/>
    <w:rsid w:val="0065164D"/>
    <w:rsid w:val="00651683"/>
    <w:rsid w:val="0065184B"/>
    <w:rsid w:val="00652503"/>
    <w:rsid w:val="006528F4"/>
    <w:rsid w:val="00652F6C"/>
    <w:rsid w:val="00653169"/>
    <w:rsid w:val="006534A4"/>
    <w:rsid w:val="00653A67"/>
    <w:rsid w:val="006549A6"/>
    <w:rsid w:val="00654EFB"/>
    <w:rsid w:val="006559C2"/>
    <w:rsid w:val="00656D06"/>
    <w:rsid w:val="00656D71"/>
    <w:rsid w:val="00656DDC"/>
    <w:rsid w:val="00656F94"/>
    <w:rsid w:val="00661D10"/>
    <w:rsid w:val="00661D40"/>
    <w:rsid w:val="00662446"/>
    <w:rsid w:val="00662544"/>
    <w:rsid w:val="00662553"/>
    <w:rsid w:val="006633EE"/>
    <w:rsid w:val="0066344C"/>
    <w:rsid w:val="00664638"/>
    <w:rsid w:val="0066465F"/>
    <w:rsid w:val="006649C4"/>
    <w:rsid w:val="00664ED2"/>
    <w:rsid w:val="006658E8"/>
    <w:rsid w:val="00665EBC"/>
    <w:rsid w:val="0066607D"/>
    <w:rsid w:val="006677CE"/>
    <w:rsid w:val="006707DA"/>
    <w:rsid w:val="006709CE"/>
    <w:rsid w:val="00670E56"/>
    <w:rsid w:val="006710D1"/>
    <w:rsid w:val="006713D3"/>
    <w:rsid w:val="00671725"/>
    <w:rsid w:val="0067231D"/>
    <w:rsid w:val="00672DF6"/>
    <w:rsid w:val="006734D1"/>
    <w:rsid w:val="006751BC"/>
    <w:rsid w:val="00675E98"/>
    <w:rsid w:val="006761C2"/>
    <w:rsid w:val="006765C3"/>
    <w:rsid w:val="006773BC"/>
    <w:rsid w:val="00680645"/>
    <w:rsid w:val="0068112C"/>
    <w:rsid w:val="006815BA"/>
    <w:rsid w:val="00681CF9"/>
    <w:rsid w:val="00682B74"/>
    <w:rsid w:val="00682FD4"/>
    <w:rsid w:val="006835C7"/>
    <w:rsid w:val="00683CFA"/>
    <w:rsid w:val="00684781"/>
    <w:rsid w:val="00684DF2"/>
    <w:rsid w:val="00686D03"/>
    <w:rsid w:val="006902CC"/>
    <w:rsid w:val="0069037C"/>
    <w:rsid w:val="006918E4"/>
    <w:rsid w:val="00691920"/>
    <w:rsid w:val="00691A35"/>
    <w:rsid w:val="00692F30"/>
    <w:rsid w:val="00693726"/>
    <w:rsid w:val="00693EDC"/>
    <w:rsid w:val="0069426A"/>
    <w:rsid w:val="006960C3"/>
    <w:rsid w:val="0069614B"/>
    <w:rsid w:val="00696630"/>
    <w:rsid w:val="00697384"/>
    <w:rsid w:val="006A081B"/>
    <w:rsid w:val="006A0D22"/>
    <w:rsid w:val="006A1098"/>
    <w:rsid w:val="006A1493"/>
    <w:rsid w:val="006A1FC8"/>
    <w:rsid w:val="006A357C"/>
    <w:rsid w:val="006A3BA4"/>
    <w:rsid w:val="006A3BED"/>
    <w:rsid w:val="006A4013"/>
    <w:rsid w:val="006A4664"/>
    <w:rsid w:val="006A49E7"/>
    <w:rsid w:val="006A4B8F"/>
    <w:rsid w:val="006A4C2C"/>
    <w:rsid w:val="006A4D8A"/>
    <w:rsid w:val="006A5DD4"/>
    <w:rsid w:val="006A5F38"/>
    <w:rsid w:val="006A6BA4"/>
    <w:rsid w:val="006A6D3F"/>
    <w:rsid w:val="006A7A00"/>
    <w:rsid w:val="006A7B49"/>
    <w:rsid w:val="006A7C4E"/>
    <w:rsid w:val="006B0472"/>
    <w:rsid w:val="006B0C60"/>
    <w:rsid w:val="006B194C"/>
    <w:rsid w:val="006B1D5A"/>
    <w:rsid w:val="006B2190"/>
    <w:rsid w:val="006B23E8"/>
    <w:rsid w:val="006B2B35"/>
    <w:rsid w:val="006B309F"/>
    <w:rsid w:val="006B3C18"/>
    <w:rsid w:val="006B4B4B"/>
    <w:rsid w:val="006B5FBF"/>
    <w:rsid w:val="006C0D69"/>
    <w:rsid w:val="006C16BF"/>
    <w:rsid w:val="006C23A1"/>
    <w:rsid w:val="006C330E"/>
    <w:rsid w:val="006C33C4"/>
    <w:rsid w:val="006C38F7"/>
    <w:rsid w:val="006C3BC4"/>
    <w:rsid w:val="006C48EB"/>
    <w:rsid w:val="006C664A"/>
    <w:rsid w:val="006C7934"/>
    <w:rsid w:val="006C7CFA"/>
    <w:rsid w:val="006D00BC"/>
    <w:rsid w:val="006D0839"/>
    <w:rsid w:val="006D08D9"/>
    <w:rsid w:val="006D0D5E"/>
    <w:rsid w:val="006D134D"/>
    <w:rsid w:val="006D1D95"/>
    <w:rsid w:val="006D2E02"/>
    <w:rsid w:val="006D37AB"/>
    <w:rsid w:val="006D3FF5"/>
    <w:rsid w:val="006D4716"/>
    <w:rsid w:val="006D5878"/>
    <w:rsid w:val="006D5E8A"/>
    <w:rsid w:val="006D64E2"/>
    <w:rsid w:val="006E004D"/>
    <w:rsid w:val="006E061F"/>
    <w:rsid w:val="006E0D63"/>
    <w:rsid w:val="006E1D98"/>
    <w:rsid w:val="006E23D0"/>
    <w:rsid w:val="006E322A"/>
    <w:rsid w:val="006E3683"/>
    <w:rsid w:val="006E3684"/>
    <w:rsid w:val="006E3E88"/>
    <w:rsid w:val="006E45C8"/>
    <w:rsid w:val="006E56F5"/>
    <w:rsid w:val="006E58B4"/>
    <w:rsid w:val="006E67C4"/>
    <w:rsid w:val="006E682C"/>
    <w:rsid w:val="006E7532"/>
    <w:rsid w:val="006F069D"/>
    <w:rsid w:val="006F073C"/>
    <w:rsid w:val="006F1A5C"/>
    <w:rsid w:val="006F24C0"/>
    <w:rsid w:val="006F2A5C"/>
    <w:rsid w:val="006F3D43"/>
    <w:rsid w:val="006F448B"/>
    <w:rsid w:val="006F46F8"/>
    <w:rsid w:val="006F5C92"/>
    <w:rsid w:val="006F5D83"/>
    <w:rsid w:val="006F661D"/>
    <w:rsid w:val="00700159"/>
    <w:rsid w:val="00702B32"/>
    <w:rsid w:val="00702F6E"/>
    <w:rsid w:val="00703E3A"/>
    <w:rsid w:val="00706626"/>
    <w:rsid w:val="0070676E"/>
    <w:rsid w:val="007069D5"/>
    <w:rsid w:val="007074D2"/>
    <w:rsid w:val="0070756A"/>
    <w:rsid w:val="00710070"/>
    <w:rsid w:val="00710647"/>
    <w:rsid w:val="0071164D"/>
    <w:rsid w:val="00711B94"/>
    <w:rsid w:val="007129D7"/>
    <w:rsid w:val="007131C2"/>
    <w:rsid w:val="007138AE"/>
    <w:rsid w:val="007141B9"/>
    <w:rsid w:val="0071462E"/>
    <w:rsid w:val="00714941"/>
    <w:rsid w:val="00714AD7"/>
    <w:rsid w:val="00715448"/>
    <w:rsid w:val="00715B91"/>
    <w:rsid w:val="00720EC0"/>
    <w:rsid w:val="00720F84"/>
    <w:rsid w:val="00723BC7"/>
    <w:rsid w:val="00724AFA"/>
    <w:rsid w:val="00724F1D"/>
    <w:rsid w:val="00724F6F"/>
    <w:rsid w:val="0072634F"/>
    <w:rsid w:val="00726BC9"/>
    <w:rsid w:val="0072781E"/>
    <w:rsid w:val="00730212"/>
    <w:rsid w:val="00730896"/>
    <w:rsid w:val="00730B0E"/>
    <w:rsid w:val="00731DBF"/>
    <w:rsid w:val="00732229"/>
    <w:rsid w:val="007330B7"/>
    <w:rsid w:val="0073546F"/>
    <w:rsid w:val="0073607C"/>
    <w:rsid w:val="0073611E"/>
    <w:rsid w:val="00737558"/>
    <w:rsid w:val="00737DEF"/>
    <w:rsid w:val="00737FA0"/>
    <w:rsid w:val="007402BC"/>
    <w:rsid w:val="00742CD2"/>
    <w:rsid w:val="00743619"/>
    <w:rsid w:val="00743867"/>
    <w:rsid w:val="007439F8"/>
    <w:rsid w:val="00743B93"/>
    <w:rsid w:val="00744294"/>
    <w:rsid w:val="007460D6"/>
    <w:rsid w:val="00746693"/>
    <w:rsid w:val="00746734"/>
    <w:rsid w:val="00746BE7"/>
    <w:rsid w:val="00747099"/>
    <w:rsid w:val="00750125"/>
    <w:rsid w:val="007502F0"/>
    <w:rsid w:val="00751BE5"/>
    <w:rsid w:val="00751E76"/>
    <w:rsid w:val="007531F8"/>
    <w:rsid w:val="00753E2C"/>
    <w:rsid w:val="00753E8B"/>
    <w:rsid w:val="007548D1"/>
    <w:rsid w:val="00755416"/>
    <w:rsid w:val="00755774"/>
    <w:rsid w:val="0075676C"/>
    <w:rsid w:val="00757764"/>
    <w:rsid w:val="00757C30"/>
    <w:rsid w:val="00757E54"/>
    <w:rsid w:val="00761498"/>
    <w:rsid w:val="00761553"/>
    <w:rsid w:val="00763C5E"/>
    <w:rsid w:val="007651CF"/>
    <w:rsid w:val="00767793"/>
    <w:rsid w:val="00767D78"/>
    <w:rsid w:val="00770133"/>
    <w:rsid w:val="007706AA"/>
    <w:rsid w:val="00771567"/>
    <w:rsid w:val="007719C3"/>
    <w:rsid w:val="0077272A"/>
    <w:rsid w:val="00772A36"/>
    <w:rsid w:val="00774FA8"/>
    <w:rsid w:val="00775C06"/>
    <w:rsid w:val="00775E24"/>
    <w:rsid w:val="0077618A"/>
    <w:rsid w:val="00776973"/>
    <w:rsid w:val="00776AC1"/>
    <w:rsid w:val="007775FC"/>
    <w:rsid w:val="0078036A"/>
    <w:rsid w:val="00780394"/>
    <w:rsid w:val="00780D5F"/>
    <w:rsid w:val="00782DF8"/>
    <w:rsid w:val="0078303A"/>
    <w:rsid w:val="0078358A"/>
    <w:rsid w:val="00784988"/>
    <w:rsid w:val="007857DC"/>
    <w:rsid w:val="00785E1B"/>
    <w:rsid w:val="007863F3"/>
    <w:rsid w:val="0078670A"/>
    <w:rsid w:val="0078679E"/>
    <w:rsid w:val="00790F95"/>
    <w:rsid w:val="00791120"/>
    <w:rsid w:val="00792A8F"/>
    <w:rsid w:val="00792F7E"/>
    <w:rsid w:val="007938E8"/>
    <w:rsid w:val="00793E19"/>
    <w:rsid w:val="00794129"/>
    <w:rsid w:val="0079453E"/>
    <w:rsid w:val="00795CEC"/>
    <w:rsid w:val="007961D1"/>
    <w:rsid w:val="007A1473"/>
    <w:rsid w:val="007A1651"/>
    <w:rsid w:val="007A1BA0"/>
    <w:rsid w:val="007A1CC5"/>
    <w:rsid w:val="007A3086"/>
    <w:rsid w:val="007A4631"/>
    <w:rsid w:val="007A47A1"/>
    <w:rsid w:val="007A6E8D"/>
    <w:rsid w:val="007A7766"/>
    <w:rsid w:val="007A79D7"/>
    <w:rsid w:val="007B0308"/>
    <w:rsid w:val="007B0645"/>
    <w:rsid w:val="007B12D9"/>
    <w:rsid w:val="007B1B25"/>
    <w:rsid w:val="007B2CBB"/>
    <w:rsid w:val="007B527D"/>
    <w:rsid w:val="007B63A4"/>
    <w:rsid w:val="007C0226"/>
    <w:rsid w:val="007C032E"/>
    <w:rsid w:val="007C0BDA"/>
    <w:rsid w:val="007C143C"/>
    <w:rsid w:val="007C1D9C"/>
    <w:rsid w:val="007C1F3C"/>
    <w:rsid w:val="007C2129"/>
    <w:rsid w:val="007C26AB"/>
    <w:rsid w:val="007C3727"/>
    <w:rsid w:val="007C461A"/>
    <w:rsid w:val="007C4D83"/>
    <w:rsid w:val="007C4E63"/>
    <w:rsid w:val="007C528B"/>
    <w:rsid w:val="007C601D"/>
    <w:rsid w:val="007C70DD"/>
    <w:rsid w:val="007C73F9"/>
    <w:rsid w:val="007D00C8"/>
    <w:rsid w:val="007D0651"/>
    <w:rsid w:val="007D1192"/>
    <w:rsid w:val="007D154D"/>
    <w:rsid w:val="007D318A"/>
    <w:rsid w:val="007D3320"/>
    <w:rsid w:val="007D370B"/>
    <w:rsid w:val="007D3B92"/>
    <w:rsid w:val="007D3D72"/>
    <w:rsid w:val="007D5EB8"/>
    <w:rsid w:val="007D6551"/>
    <w:rsid w:val="007D67FF"/>
    <w:rsid w:val="007D6AFC"/>
    <w:rsid w:val="007D70C1"/>
    <w:rsid w:val="007E076B"/>
    <w:rsid w:val="007E0FFA"/>
    <w:rsid w:val="007E28F0"/>
    <w:rsid w:val="007E2B0B"/>
    <w:rsid w:val="007E2FC2"/>
    <w:rsid w:val="007E3621"/>
    <w:rsid w:val="007E3719"/>
    <w:rsid w:val="007E7230"/>
    <w:rsid w:val="007F0C42"/>
    <w:rsid w:val="007F12C2"/>
    <w:rsid w:val="007F1BF6"/>
    <w:rsid w:val="007F2BC1"/>
    <w:rsid w:val="007F3B6C"/>
    <w:rsid w:val="007F3E95"/>
    <w:rsid w:val="007F4EC5"/>
    <w:rsid w:val="007F5F44"/>
    <w:rsid w:val="007F6B54"/>
    <w:rsid w:val="007F7747"/>
    <w:rsid w:val="007F7829"/>
    <w:rsid w:val="007F7FB9"/>
    <w:rsid w:val="00800010"/>
    <w:rsid w:val="00802568"/>
    <w:rsid w:val="00802DEF"/>
    <w:rsid w:val="008037B0"/>
    <w:rsid w:val="0080629D"/>
    <w:rsid w:val="00806383"/>
    <w:rsid w:val="00806AEF"/>
    <w:rsid w:val="00806BD8"/>
    <w:rsid w:val="00807526"/>
    <w:rsid w:val="00810301"/>
    <w:rsid w:val="00810CE0"/>
    <w:rsid w:val="00810E67"/>
    <w:rsid w:val="00810F00"/>
    <w:rsid w:val="00812575"/>
    <w:rsid w:val="00813056"/>
    <w:rsid w:val="0081369D"/>
    <w:rsid w:val="00813E77"/>
    <w:rsid w:val="00815612"/>
    <w:rsid w:val="00815F9E"/>
    <w:rsid w:val="00816581"/>
    <w:rsid w:val="008201EC"/>
    <w:rsid w:val="0082126D"/>
    <w:rsid w:val="0082164A"/>
    <w:rsid w:val="00821BB2"/>
    <w:rsid w:val="00822EB5"/>
    <w:rsid w:val="00823650"/>
    <w:rsid w:val="008238DF"/>
    <w:rsid w:val="00823F2A"/>
    <w:rsid w:val="00824077"/>
    <w:rsid w:val="008248FE"/>
    <w:rsid w:val="00824F57"/>
    <w:rsid w:val="00825119"/>
    <w:rsid w:val="00825298"/>
    <w:rsid w:val="00825D75"/>
    <w:rsid w:val="008304C7"/>
    <w:rsid w:val="008314C4"/>
    <w:rsid w:val="008333E0"/>
    <w:rsid w:val="00833758"/>
    <w:rsid w:val="00833885"/>
    <w:rsid w:val="008339FE"/>
    <w:rsid w:val="008342C6"/>
    <w:rsid w:val="00834D06"/>
    <w:rsid w:val="008371C1"/>
    <w:rsid w:val="00840273"/>
    <w:rsid w:val="0084324E"/>
    <w:rsid w:val="0084357D"/>
    <w:rsid w:val="008437C9"/>
    <w:rsid w:val="0084380B"/>
    <w:rsid w:val="00845A5F"/>
    <w:rsid w:val="00845F4F"/>
    <w:rsid w:val="00847061"/>
    <w:rsid w:val="008471D0"/>
    <w:rsid w:val="0085130A"/>
    <w:rsid w:val="00851FD1"/>
    <w:rsid w:val="008521D5"/>
    <w:rsid w:val="008528D7"/>
    <w:rsid w:val="00852EBC"/>
    <w:rsid w:val="008544B5"/>
    <w:rsid w:val="00856F3D"/>
    <w:rsid w:val="00856FD6"/>
    <w:rsid w:val="00857A3A"/>
    <w:rsid w:val="008601AC"/>
    <w:rsid w:val="00860AE4"/>
    <w:rsid w:val="00860AEB"/>
    <w:rsid w:val="00861026"/>
    <w:rsid w:val="00861644"/>
    <w:rsid w:val="00861D95"/>
    <w:rsid w:val="00861F8C"/>
    <w:rsid w:val="008624BB"/>
    <w:rsid w:val="00863971"/>
    <w:rsid w:val="0086404B"/>
    <w:rsid w:val="00864285"/>
    <w:rsid w:val="0086577C"/>
    <w:rsid w:val="008717C5"/>
    <w:rsid w:val="00871C50"/>
    <w:rsid w:val="00872850"/>
    <w:rsid w:val="00872E82"/>
    <w:rsid w:val="008733BD"/>
    <w:rsid w:val="00873B1B"/>
    <w:rsid w:val="00873E02"/>
    <w:rsid w:val="008743C2"/>
    <w:rsid w:val="00874593"/>
    <w:rsid w:val="00875291"/>
    <w:rsid w:val="00875522"/>
    <w:rsid w:val="00876192"/>
    <w:rsid w:val="0087648A"/>
    <w:rsid w:val="00877436"/>
    <w:rsid w:val="00877A32"/>
    <w:rsid w:val="008808AB"/>
    <w:rsid w:val="0088128E"/>
    <w:rsid w:val="008817DB"/>
    <w:rsid w:val="00881E16"/>
    <w:rsid w:val="0088258C"/>
    <w:rsid w:val="00882DDB"/>
    <w:rsid w:val="00884D04"/>
    <w:rsid w:val="00884E85"/>
    <w:rsid w:val="00884FF0"/>
    <w:rsid w:val="00885342"/>
    <w:rsid w:val="00885826"/>
    <w:rsid w:val="00885867"/>
    <w:rsid w:val="00885BD9"/>
    <w:rsid w:val="00887F39"/>
    <w:rsid w:val="0089012A"/>
    <w:rsid w:val="0089136D"/>
    <w:rsid w:val="008936B2"/>
    <w:rsid w:val="00894202"/>
    <w:rsid w:val="00895F46"/>
    <w:rsid w:val="00897E57"/>
    <w:rsid w:val="008A16CB"/>
    <w:rsid w:val="008A19C3"/>
    <w:rsid w:val="008A1EA6"/>
    <w:rsid w:val="008A251F"/>
    <w:rsid w:val="008A3B54"/>
    <w:rsid w:val="008A4A54"/>
    <w:rsid w:val="008A5124"/>
    <w:rsid w:val="008A513D"/>
    <w:rsid w:val="008A5249"/>
    <w:rsid w:val="008A5617"/>
    <w:rsid w:val="008A56CE"/>
    <w:rsid w:val="008B2885"/>
    <w:rsid w:val="008B4030"/>
    <w:rsid w:val="008B59F5"/>
    <w:rsid w:val="008B6913"/>
    <w:rsid w:val="008B6C63"/>
    <w:rsid w:val="008B76C8"/>
    <w:rsid w:val="008B7DC3"/>
    <w:rsid w:val="008C034A"/>
    <w:rsid w:val="008C065B"/>
    <w:rsid w:val="008C0BA5"/>
    <w:rsid w:val="008C164B"/>
    <w:rsid w:val="008C1C29"/>
    <w:rsid w:val="008C339D"/>
    <w:rsid w:val="008C424B"/>
    <w:rsid w:val="008C46A2"/>
    <w:rsid w:val="008C5851"/>
    <w:rsid w:val="008C7727"/>
    <w:rsid w:val="008D0414"/>
    <w:rsid w:val="008D16F4"/>
    <w:rsid w:val="008D1BF3"/>
    <w:rsid w:val="008D1FD2"/>
    <w:rsid w:val="008D2344"/>
    <w:rsid w:val="008D26ED"/>
    <w:rsid w:val="008D386E"/>
    <w:rsid w:val="008D4DF4"/>
    <w:rsid w:val="008D52F8"/>
    <w:rsid w:val="008D5890"/>
    <w:rsid w:val="008D716E"/>
    <w:rsid w:val="008D7522"/>
    <w:rsid w:val="008D7571"/>
    <w:rsid w:val="008E0B73"/>
    <w:rsid w:val="008E0CAF"/>
    <w:rsid w:val="008E112D"/>
    <w:rsid w:val="008E17BC"/>
    <w:rsid w:val="008E19A5"/>
    <w:rsid w:val="008E1A0B"/>
    <w:rsid w:val="008E1F89"/>
    <w:rsid w:val="008E252D"/>
    <w:rsid w:val="008E3500"/>
    <w:rsid w:val="008E3EE8"/>
    <w:rsid w:val="008E58F6"/>
    <w:rsid w:val="008E608A"/>
    <w:rsid w:val="008E6121"/>
    <w:rsid w:val="008E7959"/>
    <w:rsid w:val="008F07E4"/>
    <w:rsid w:val="008F0BFC"/>
    <w:rsid w:val="008F17D8"/>
    <w:rsid w:val="008F1B71"/>
    <w:rsid w:val="008F389E"/>
    <w:rsid w:val="008F5C6E"/>
    <w:rsid w:val="008F600D"/>
    <w:rsid w:val="008F611F"/>
    <w:rsid w:val="008F6C6F"/>
    <w:rsid w:val="009000C4"/>
    <w:rsid w:val="0090088D"/>
    <w:rsid w:val="00900AEA"/>
    <w:rsid w:val="00901595"/>
    <w:rsid w:val="009016A8"/>
    <w:rsid w:val="009017E8"/>
    <w:rsid w:val="00902366"/>
    <w:rsid w:val="0090246F"/>
    <w:rsid w:val="00902F10"/>
    <w:rsid w:val="009065FC"/>
    <w:rsid w:val="00906C61"/>
    <w:rsid w:val="0090770A"/>
    <w:rsid w:val="00907B68"/>
    <w:rsid w:val="00907C10"/>
    <w:rsid w:val="00910285"/>
    <w:rsid w:val="009119E6"/>
    <w:rsid w:val="00911E74"/>
    <w:rsid w:val="00911F67"/>
    <w:rsid w:val="00912260"/>
    <w:rsid w:val="0091278C"/>
    <w:rsid w:val="00912B07"/>
    <w:rsid w:val="00912B4B"/>
    <w:rsid w:val="00912C58"/>
    <w:rsid w:val="00914266"/>
    <w:rsid w:val="00915AEE"/>
    <w:rsid w:val="00916558"/>
    <w:rsid w:val="00917B0C"/>
    <w:rsid w:val="00920DD0"/>
    <w:rsid w:val="00922344"/>
    <w:rsid w:val="0092253E"/>
    <w:rsid w:val="009227BA"/>
    <w:rsid w:val="009230D6"/>
    <w:rsid w:val="00923161"/>
    <w:rsid w:val="0092367F"/>
    <w:rsid w:val="00924016"/>
    <w:rsid w:val="009240B1"/>
    <w:rsid w:val="009245CC"/>
    <w:rsid w:val="00924F62"/>
    <w:rsid w:val="0092509F"/>
    <w:rsid w:val="009255E8"/>
    <w:rsid w:val="00925A46"/>
    <w:rsid w:val="00925EEC"/>
    <w:rsid w:val="0092639D"/>
    <w:rsid w:val="00927CC4"/>
    <w:rsid w:val="00930395"/>
    <w:rsid w:val="00930480"/>
    <w:rsid w:val="009313F7"/>
    <w:rsid w:val="00931AD6"/>
    <w:rsid w:val="00934C76"/>
    <w:rsid w:val="00934E83"/>
    <w:rsid w:val="009356A6"/>
    <w:rsid w:val="00936CD3"/>
    <w:rsid w:val="00936E24"/>
    <w:rsid w:val="00937859"/>
    <w:rsid w:val="00937B3B"/>
    <w:rsid w:val="00940EBD"/>
    <w:rsid w:val="0094101C"/>
    <w:rsid w:val="0094199B"/>
    <w:rsid w:val="00941AE7"/>
    <w:rsid w:val="00942990"/>
    <w:rsid w:val="00943ABA"/>
    <w:rsid w:val="0094443C"/>
    <w:rsid w:val="0094447E"/>
    <w:rsid w:val="009444CA"/>
    <w:rsid w:val="00944747"/>
    <w:rsid w:val="009450C6"/>
    <w:rsid w:val="009451F8"/>
    <w:rsid w:val="009458D6"/>
    <w:rsid w:val="00946281"/>
    <w:rsid w:val="00950812"/>
    <w:rsid w:val="009512A8"/>
    <w:rsid w:val="00951A6F"/>
    <w:rsid w:val="00951E28"/>
    <w:rsid w:val="00951EF5"/>
    <w:rsid w:val="00951F16"/>
    <w:rsid w:val="009524EC"/>
    <w:rsid w:val="00953E77"/>
    <w:rsid w:val="0095404D"/>
    <w:rsid w:val="00955EE0"/>
    <w:rsid w:val="00956B4D"/>
    <w:rsid w:val="00960B8F"/>
    <w:rsid w:val="009611D5"/>
    <w:rsid w:val="0096168D"/>
    <w:rsid w:val="00961D00"/>
    <w:rsid w:val="00961F52"/>
    <w:rsid w:val="00962D3E"/>
    <w:rsid w:val="0096312D"/>
    <w:rsid w:val="009641BA"/>
    <w:rsid w:val="009641E3"/>
    <w:rsid w:val="00965291"/>
    <w:rsid w:val="00965D9B"/>
    <w:rsid w:val="009679C9"/>
    <w:rsid w:val="00970656"/>
    <w:rsid w:val="00970BBD"/>
    <w:rsid w:val="0097199A"/>
    <w:rsid w:val="00972011"/>
    <w:rsid w:val="00972502"/>
    <w:rsid w:val="009730F6"/>
    <w:rsid w:val="00973DFC"/>
    <w:rsid w:val="009740F3"/>
    <w:rsid w:val="00974CB6"/>
    <w:rsid w:val="009761EA"/>
    <w:rsid w:val="0097637D"/>
    <w:rsid w:val="009769FD"/>
    <w:rsid w:val="00980123"/>
    <w:rsid w:val="00980981"/>
    <w:rsid w:val="0098109E"/>
    <w:rsid w:val="009824DF"/>
    <w:rsid w:val="00982D88"/>
    <w:rsid w:val="0098423A"/>
    <w:rsid w:val="00984F8B"/>
    <w:rsid w:val="00985319"/>
    <w:rsid w:val="00986C00"/>
    <w:rsid w:val="00986C27"/>
    <w:rsid w:val="009876AC"/>
    <w:rsid w:val="009878D1"/>
    <w:rsid w:val="00990384"/>
    <w:rsid w:val="00991D84"/>
    <w:rsid w:val="00992177"/>
    <w:rsid w:val="009921DA"/>
    <w:rsid w:val="0099294B"/>
    <w:rsid w:val="009931CA"/>
    <w:rsid w:val="00995B29"/>
    <w:rsid w:val="00997442"/>
    <w:rsid w:val="009974DA"/>
    <w:rsid w:val="009977B1"/>
    <w:rsid w:val="00997D07"/>
    <w:rsid w:val="009A0000"/>
    <w:rsid w:val="009A083F"/>
    <w:rsid w:val="009A17FF"/>
    <w:rsid w:val="009A2506"/>
    <w:rsid w:val="009A26C4"/>
    <w:rsid w:val="009A2D56"/>
    <w:rsid w:val="009A4596"/>
    <w:rsid w:val="009A5B08"/>
    <w:rsid w:val="009A6024"/>
    <w:rsid w:val="009A614E"/>
    <w:rsid w:val="009A63CD"/>
    <w:rsid w:val="009A6580"/>
    <w:rsid w:val="009A65D4"/>
    <w:rsid w:val="009B0815"/>
    <w:rsid w:val="009B0B06"/>
    <w:rsid w:val="009B275C"/>
    <w:rsid w:val="009B34A2"/>
    <w:rsid w:val="009B406F"/>
    <w:rsid w:val="009B43B4"/>
    <w:rsid w:val="009B48C8"/>
    <w:rsid w:val="009B5FFD"/>
    <w:rsid w:val="009B64FE"/>
    <w:rsid w:val="009B67FE"/>
    <w:rsid w:val="009B7405"/>
    <w:rsid w:val="009C124A"/>
    <w:rsid w:val="009C170B"/>
    <w:rsid w:val="009C26E9"/>
    <w:rsid w:val="009C2C05"/>
    <w:rsid w:val="009C32A7"/>
    <w:rsid w:val="009C3449"/>
    <w:rsid w:val="009C4127"/>
    <w:rsid w:val="009C43D3"/>
    <w:rsid w:val="009C5DE8"/>
    <w:rsid w:val="009C5F53"/>
    <w:rsid w:val="009C6363"/>
    <w:rsid w:val="009C6953"/>
    <w:rsid w:val="009C7956"/>
    <w:rsid w:val="009D048B"/>
    <w:rsid w:val="009D0D68"/>
    <w:rsid w:val="009D1292"/>
    <w:rsid w:val="009D1DF3"/>
    <w:rsid w:val="009D21FB"/>
    <w:rsid w:val="009D2650"/>
    <w:rsid w:val="009D3D36"/>
    <w:rsid w:val="009D3DD5"/>
    <w:rsid w:val="009D476C"/>
    <w:rsid w:val="009D54BB"/>
    <w:rsid w:val="009D78F0"/>
    <w:rsid w:val="009D7C17"/>
    <w:rsid w:val="009D7FD2"/>
    <w:rsid w:val="009E022C"/>
    <w:rsid w:val="009E067D"/>
    <w:rsid w:val="009E2234"/>
    <w:rsid w:val="009E2DD2"/>
    <w:rsid w:val="009E3214"/>
    <w:rsid w:val="009E38D1"/>
    <w:rsid w:val="009E3A7C"/>
    <w:rsid w:val="009E5E18"/>
    <w:rsid w:val="009E66F4"/>
    <w:rsid w:val="009E6B61"/>
    <w:rsid w:val="009E701C"/>
    <w:rsid w:val="009E7ACE"/>
    <w:rsid w:val="009F15D5"/>
    <w:rsid w:val="009F2C84"/>
    <w:rsid w:val="009F3BFB"/>
    <w:rsid w:val="009F3E39"/>
    <w:rsid w:val="009F3E96"/>
    <w:rsid w:val="009F4B33"/>
    <w:rsid w:val="009F5262"/>
    <w:rsid w:val="009F67F7"/>
    <w:rsid w:val="009F6C2F"/>
    <w:rsid w:val="00A01EEB"/>
    <w:rsid w:val="00A022CF"/>
    <w:rsid w:val="00A025E6"/>
    <w:rsid w:val="00A02718"/>
    <w:rsid w:val="00A02D78"/>
    <w:rsid w:val="00A02D8A"/>
    <w:rsid w:val="00A030C0"/>
    <w:rsid w:val="00A03A46"/>
    <w:rsid w:val="00A03CD9"/>
    <w:rsid w:val="00A046AF"/>
    <w:rsid w:val="00A06C74"/>
    <w:rsid w:val="00A077A0"/>
    <w:rsid w:val="00A10F8B"/>
    <w:rsid w:val="00A1115E"/>
    <w:rsid w:val="00A137AA"/>
    <w:rsid w:val="00A1388D"/>
    <w:rsid w:val="00A15022"/>
    <w:rsid w:val="00A162DA"/>
    <w:rsid w:val="00A16901"/>
    <w:rsid w:val="00A16CE6"/>
    <w:rsid w:val="00A16E45"/>
    <w:rsid w:val="00A206A5"/>
    <w:rsid w:val="00A22227"/>
    <w:rsid w:val="00A223FA"/>
    <w:rsid w:val="00A248DE"/>
    <w:rsid w:val="00A253BA"/>
    <w:rsid w:val="00A254D4"/>
    <w:rsid w:val="00A255C8"/>
    <w:rsid w:val="00A25862"/>
    <w:rsid w:val="00A2593E"/>
    <w:rsid w:val="00A263BE"/>
    <w:rsid w:val="00A264C8"/>
    <w:rsid w:val="00A273F4"/>
    <w:rsid w:val="00A308AE"/>
    <w:rsid w:val="00A3255E"/>
    <w:rsid w:val="00A325D5"/>
    <w:rsid w:val="00A33669"/>
    <w:rsid w:val="00A34486"/>
    <w:rsid w:val="00A35356"/>
    <w:rsid w:val="00A35838"/>
    <w:rsid w:val="00A402AB"/>
    <w:rsid w:val="00A404F5"/>
    <w:rsid w:val="00A4069C"/>
    <w:rsid w:val="00A41BBF"/>
    <w:rsid w:val="00A42657"/>
    <w:rsid w:val="00A42D9E"/>
    <w:rsid w:val="00A42FDE"/>
    <w:rsid w:val="00A44BCD"/>
    <w:rsid w:val="00A45693"/>
    <w:rsid w:val="00A457F3"/>
    <w:rsid w:val="00A45DAA"/>
    <w:rsid w:val="00A464CF"/>
    <w:rsid w:val="00A474DF"/>
    <w:rsid w:val="00A47C30"/>
    <w:rsid w:val="00A51284"/>
    <w:rsid w:val="00A516FB"/>
    <w:rsid w:val="00A51C2F"/>
    <w:rsid w:val="00A523CD"/>
    <w:rsid w:val="00A52443"/>
    <w:rsid w:val="00A52BB7"/>
    <w:rsid w:val="00A52C96"/>
    <w:rsid w:val="00A53200"/>
    <w:rsid w:val="00A5339C"/>
    <w:rsid w:val="00A536DA"/>
    <w:rsid w:val="00A54E6F"/>
    <w:rsid w:val="00A56A3B"/>
    <w:rsid w:val="00A574B0"/>
    <w:rsid w:val="00A57546"/>
    <w:rsid w:val="00A603C4"/>
    <w:rsid w:val="00A606C4"/>
    <w:rsid w:val="00A60DDB"/>
    <w:rsid w:val="00A60F0A"/>
    <w:rsid w:val="00A6144D"/>
    <w:rsid w:val="00A614BE"/>
    <w:rsid w:val="00A62EB3"/>
    <w:rsid w:val="00A6436D"/>
    <w:rsid w:val="00A6498D"/>
    <w:rsid w:val="00A64992"/>
    <w:rsid w:val="00A64B83"/>
    <w:rsid w:val="00A656ED"/>
    <w:rsid w:val="00A66134"/>
    <w:rsid w:val="00A6769F"/>
    <w:rsid w:val="00A67A96"/>
    <w:rsid w:val="00A67F09"/>
    <w:rsid w:val="00A67F53"/>
    <w:rsid w:val="00A700EF"/>
    <w:rsid w:val="00A71246"/>
    <w:rsid w:val="00A7136C"/>
    <w:rsid w:val="00A73ED4"/>
    <w:rsid w:val="00A7402C"/>
    <w:rsid w:val="00A7494C"/>
    <w:rsid w:val="00A77058"/>
    <w:rsid w:val="00A820ED"/>
    <w:rsid w:val="00A82266"/>
    <w:rsid w:val="00A83214"/>
    <w:rsid w:val="00A83AD7"/>
    <w:rsid w:val="00A83E73"/>
    <w:rsid w:val="00A852EC"/>
    <w:rsid w:val="00A85720"/>
    <w:rsid w:val="00A86558"/>
    <w:rsid w:val="00A87733"/>
    <w:rsid w:val="00A906BD"/>
    <w:rsid w:val="00A9093B"/>
    <w:rsid w:val="00A92020"/>
    <w:rsid w:val="00A928F3"/>
    <w:rsid w:val="00A940E6"/>
    <w:rsid w:val="00A94A07"/>
    <w:rsid w:val="00A9531A"/>
    <w:rsid w:val="00A953A2"/>
    <w:rsid w:val="00A95559"/>
    <w:rsid w:val="00A95958"/>
    <w:rsid w:val="00A96C0A"/>
    <w:rsid w:val="00A97105"/>
    <w:rsid w:val="00A971A1"/>
    <w:rsid w:val="00AA2877"/>
    <w:rsid w:val="00AA4099"/>
    <w:rsid w:val="00AA4A44"/>
    <w:rsid w:val="00AA4C64"/>
    <w:rsid w:val="00AA584D"/>
    <w:rsid w:val="00AA60F7"/>
    <w:rsid w:val="00AA63C4"/>
    <w:rsid w:val="00AA7B4A"/>
    <w:rsid w:val="00AA7DE3"/>
    <w:rsid w:val="00AB08F4"/>
    <w:rsid w:val="00AB1867"/>
    <w:rsid w:val="00AB1988"/>
    <w:rsid w:val="00AB25FB"/>
    <w:rsid w:val="00AB3A44"/>
    <w:rsid w:val="00AB4229"/>
    <w:rsid w:val="00AB4FB7"/>
    <w:rsid w:val="00AB57CE"/>
    <w:rsid w:val="00AB5DE4"/>
    <w:rsid w:val="00AB7B83"/>
    <w:rsid w:val="00AC004C"/>
    <w:rsid w:val="00AC1A21"/>
    <w:rsid w:val="00AC2E7F"/>
    <w:rsid w:val="00AC4EE8"/>
    <w:rsid w:val="00AC5E90"/>
    <w:rsid w:val="00AC7266"/>
    <w:rsid w:val="00AD0080"/>
    <w:rsid w:val="00AD163C"/>
    <w:rsid w:val="00AD166B"/>
    <w:rsid w:val="00AD2581"/>
    <w:rsid w:val="00AD29B7"/>
    <w:rsid w:val="00AD381D"/>
    <w:rsid w:val="00AD3A98"/>
    <w:rsid w:val="00AD3C18"/>
    <w:rsid w:val="00AD4764"/>
    <w:rsid w:val="00AD5C51"/>
    <w:rsid w:val="00AD5F18"/>
    <w:rsid w:val="00AD6969"/>
    <w:rsid w:val="00AD7273"/>
    <w:rsid w:val="00AD7598"/>
    <w:rsid w:val="00AE0B59"/>
    <w:rsid w:val="00AE1261"/>
    <w:rsid w:val="00AE14B5"/>
    <w:rsid w:val="00AE2103"/>
    <w:rsid w:val="00AE24FC"/>
    <w:rsid w:val="00AE2C85"/>
    <w:rsid w:val="00AE31B0"/>
    <w:rsid w:val="00AE4CE1"/>
    <w:rsid w:val="00AE5133"/>
    <w:rsid w:val="00AE575F"/>
    <w:rsid w:val="00AE59B8"/>
    <w:rsid w:val="00AE5FDB"/>
    <w:rsid w:val="00AE6185"/>
    <w:rsid w:val="00AE7FDC"/>
    <w:rsid w:val="00AF4D0C"/>
    <w:rsid w:val="00AF5536"/>
    <w:rsid w:val="00AF74D6"/>
    <w:rsid w:val="00AF75E8"/>
    <w:rsid w:val="00B00535"/>
    <w:rsid w:val="00B008D3"/>
    <w:rsid w:val="00B016ED"/>
    <w:rsid w:val="00B0239A"/>
    <w:rsid w:val="00B02A02"/>
    <w:rsid w:val="00B02C9A"/>
    <w:rsid w:val="00B0396F"/>
    <w:rsid w:val="00B06697"/>
    <w:rsid w:val="00B067F9"/>
    <w:rsid w:val="00B06FA5"/>
    <w:rsid w:val="00B07C01"/>
    <w:rsid w:val="00B11EE0"/>
    <w:rsid w:val="00B12628"/>
    <w:rsid w:val="00B14029"/>
    <w:rsid w:val="00B146F3"/>
    <w:rsid w:val="00B157A2"/>
    <w:rsid w:val="00B15936"/>
    <w:rsid w:val="00B16877"/>
    <w:rsid w:val="00B16DC2"/>
    <w:rsid w:val="00B205EB"/>
    <w:rsid w:val="00B23403"/>
    <w:rsid w:val="00B242ED"/>
    <w:rsid w:val="00B24517"/>
    <w:rsid w:val="00B24FE8"/>
    <w:rsid w:val="00B25FCB"/>
    <w:rsid w:val="00B26281"/>
    <w:rsid w:val="00B26ADC"/>
    <w:rsid w:val="00B27E81"/>
    <w:rsid w:val="00B30770"/>
    <w:rsid w:val="00B31A25"/>
    <w:rsid w:val="00B31C07"/>
    <w:rsid w:val="00B32003"/>
    <w:rsid w:val="00B323C2"/>
    <w:rsid w:val="00B328A6"/>
    <w:rsid w:val="00B33644"/>
    <w:rsid w:val="00B34067"/>
    <w:rsid w:val="00B345A8"/>
    <w:rsid w:val="00B348D2"/>
    <w:rsid w:val="00B34BFD"/>
    <w:rsid w:val="00B34E4B"/>
    <w:rsid w:val="00B35274"/>
    <w:rsid w:val="00B353D1"/>
    <w:rsid w:val="00B35ED0"/>
    <w:rsid w:val="00B36078"/>
    <w:rsid w:val="00B36432"/>
    <w:rsid w:val="00B37A59"/>
    <w:rsid w:val="00B409C5"/>
    <w:rsid w:val="00B4168B"/>
    <w:rsid w:val="00B416DE"/>
    <w:rsid w:val="00B41D5F"/>
    <w:rsid w:val="00B439EA"/>
    <w:rsid w:val="00B446D2"/>
    <w:rsid w:val="00B4507A"/>
    <w:rsid w:val="00B45D84"/>
    <w:rsid w:val="00B46176"/>
    <w:rsid w:val="00B461DC"/>
    <w:rsid w:val="00B46961"/>
    <w:rsid w:val="00B50715"/>
    <w:rsid w:val="00B50944"/>
    <w:rsid w:val="00B50F6E"/>
    <w:rsid w:val="00B51798"/>
    <w:rsid w:val="00B5281D"/>
    <w:rsid w:val="00B52FE5"/>
    <w:rsid w:val="00B53575"/>
    <w:rsid w:val="00B539B2"/>
    <w:rsid w:val="00B541E2"/>
    <w:rsid w:val="00B55078"/>
    <w:rsid w:val="00B5522F"/>
    <w:rsid w:val="00B562F0"/>
    <w:rsid w:val="00B577FA"/>
    <w:rsid w:val="00B57A0D"/>
    <w:rsid w:val="00B601BE"/>
    <w:rsid w:val="00B605EA"/>
    <w:rsid w:val="00B6079E"/>
    <w:rsid w:val="00B60C03"/>
    <w:rsid w:val="00B60F93"/>
    <w:rsid w:val="00B61834"/>
    <w:rsid w:val="00B623D4"/>
    <w:rsid w:val="00B62AF2"/>
    <w:rsid w:val="00B632DA"/>
    <w:rsid w:val="00B64156"/>
    <w:rsid w:val="00B6428A"/>
    <w:rsid w:val="00B64F25"/>
    <w:rsid w:val="00B65064"/>
    <w:rsid w:val="00B662DF"/>
    <w:rsid w:val="00B66847"/>
    <w:rsid w:val="00B66D12"/>
    <w:rsid w:val="00B702CD"/>
    <w:rsid w:val="00B70A99"/>
    <w:rsid w:val="00B70F64"/>
    <w:rsid w:val="00B743A0"/>
    <w:rsid w:val="00B74712"/>
    <w:rsid w:val="00B747EB"/>
    <w:rsid w:val="00B754EF"/>
    <w:rsid w:val="00B76851"/>
    <w:rsid w:val="00B76B40"/>
    <w:rsid w:val="00B76BAA"/>
    <w:rsid w:val="00B77D3F"/>
    <w:rsid w:val="00B77D8D"/>
    <w:rsid w:val="00B8155B"/>
    <w:rsid w:val="00B81DCE"/>
    <w:rsid w:val="00B82487"/>
    <w:rsid w:val="00B8297F"/>
    <w:rsid w:val="00B82EED"/>
    <w:rsid w:val="00B8313C"/>
    <w:rsid w:val="00B8434B"/>
    <w:rsid w:val="00B84A59"/>
    <w:rsid w:val="00B854FA"/>
    <w:rsid w:val="00B8686A"/>
    <w:rsid w:val="00B86B62"/>
    <w:rsid w:val="00B86F58"/>
    <w:rsid w:val="00B87600"/>
    <w:rsid w:val="00B8769A"/>
    <w:rsid w:val="00B90F0E"/>
    <w:rsid w:val="00B91349"/>
    <w:rsid w:val="00B91B5C"/>
    <w:rsid w:val="00B92045"/>
    <w:rsid w:val="00B92321"/>
    <w:rsid w:val="00B92462"/>
    <w:rsid w:val="00B92931"/>
    <w:rsid w:val="00B9296A"/>
    <w:rsid w:val="00B92D22"/>
    <w:rsid w:val="00B92D56"/>
    <w:rsid w:val="00B930AA"/>
    <w:rsid w:val="00B93CE7"/>
    <w:rsid w:val="00B94B63"/>
    <w:rsid w:val="00B952F9"/>
    <w:rsid w:val="00B95C1E"/>
    <w:rsid w:val="00B96BD4"/>
    <w:rsid w:val="00B9720E"/>
    <w:rsid w:val="00B973E5"/>
    <w:rsid w:val="00BA1DAE"/>
    <w:rsid w:val="00BA2952"/>
    <w:rsid w:val="00BA2BF9"/>
    <w:rsid w:val="00BA2D1A"/>
    <w:rsid w:val="00BA2E50"/>
    <w:rsid w:val="00BA3141"/>
    <w:rsid w:val="00BA3F7B"/>
    <w:rsid w:val="00BA626B"/>
    <w:rsid w:val="00BA76EB"/>
    <w:rsid w:val="00BA7839"/>
    <w:rsid w:val="00BA7FE3"/>
    <w:rsid w:val="00BB019A"/>
    <w:rsid w:val="00BB13F6"/>
    <w:rsid w:val="00BB143D"/>
    <w:rsid w:val="00BB22F0"/>
    <w:rsid w:val="00BB2C91"/>
    <w:rsid w:val="00BB2E38"/>
    <w:rsid w:val="00BB4CAB"/>
    <w:rsid w:val="00BB65CF"/>
    <w:rsid w:val="00BB6E59"/>
    <w:rsid w:val="00BC000C"/>
    <w:rsid w:val="00BC021E"/>
    <w:rsid w:val="00BC0C4E"/>
    <w:rsid w:val="00BC0C51"/>
    <w:rsid w:val="00BC2E5D"/>
    <w:rsid w:val="00BC3760"/>
    <w:rsid w:val="00BC3DD2"/>
    <w:rsid w:val="00BC5649"/>
    <w:rsid w:val="00BC5DB5"/>
    <w:rsid w:val="00BC5F35"/>
    <w:rsid w:val="00BC76A7"/>
    <w:rsid w:val="00BC77A6"/>
    <w:rsid w:val="00BC7BF0"/>
    <w:rsid w:val="00BD060F"/>
    <w:rsid w:val="00BD1366"/>
    <w:rsid w:val="00BD1916"/>
    <w:rsid w:val="00BD3083"/>
    <w:rsid w:val="00BD3C1D"/>
    <w:rsid w:val="00BD52AA"/>
    <w:rsid w:val="00BD5945"/>
    <w:rsid w:val="00BD6E7D"/>
    <w:rsid w:val="00BD7EFA"/>
    <w:rsid w:val="00BE00AE"/>
    <w:rsid w:val="00BE107D"/>
    <w:rsid w:val="00BE1DDF"/>
    <w:rsid w:val="00BE28FE"/>
    <w:rsid w:val="00BE2EB3"/>
    <w:rsid w:val="00BE4021"/>
    <w:rsid w:val="00BE50CF"/>
    <w:rsid w:val="00BE56EB"/>
    <w:rsid w:val="00BE58F9"/>
    <w:rsid w:val="00BE5CCB"/>
    <w:rsid w:val="00BE5CDD"/>
    <w:rsid w:val="00BE63A5"/>
    <w:rsid w:val="00BF04C4"/>
    <w:rsid w:val="00BF0801"/>
    <w:rsid w:val="00BF0D2A"/>
    <w:rsid w:val="00BF15D7"/>
    <w:rsid w:val="00BF171E"/>
    <w:rsid w:val="00BF2E32"/>
    <w:rsid w:val="00BF493F"/>
    <w:rsid w:val="00BF49C9"/>
    <w:rsid w:val="00BF77F0"/>
    <w:rsid w:val="00C00121"/>
    <w:rsid w:val="00C006FE"/>
    <w:rsid w:val="00C01863"/>
    <w:rsid w:val="00C02141"/>
    <w:rsid w:val="00C02B2B"/>
    <w:rsid w:val="00C048CA"/>
    <w:rsid w:val="00C049B2"/>
    <w:rsid w:val="00C04D31"/>
    <w:rsid w:val="00C04EAC"/>
    <w:rsid w:val="00C05022"/>
    <w:rsid w:val="00C056E5"/>
    <w:rsid w:val="00C05756"/>
    <w:rsid w:val="00C057AA"/>
    <w:rsid w:val="00C05D27"/>
    <w:rsid w:val="00C05E26"/>
    <w:rsid w:val="00C05E30"/>
    <w:rsid w:val="00C07119"/>
    <w:rsid w:val="00C07568"/>
    <w:rsid w:val="00C10186"/>
    <w:rsid w:val="00C1081F"/>
    <w:rsid w:val="00C10CED"/>
    <w:rsid w:val="00C11FEE"/>
    <w:rsid w:val="00C121E2"/>
    <w:rsid w:val="00C12A4D"/>
    <w:rsid w:val="00C1325D"/>
    <w:rsid w:val="00C13292"/>
    <w:rsid w:val="00C14180"/>
    <w:rsid w:val="00C1457B"/>
    <w:rsid w:val="00C146A7"/>
    <w:rsid w:val="00C154B8"/>
    <w:rsid w:val="00C1571B"/>
    <w:rsid w:val="00C15E74"/>
    <w:rsid w:val="00C161B8"/>
    <w:rsid w:val="00C1642D"/>
    <w:rsid w:val="00C167B5"/>
    <w:rsid w:val="00C1701C"/>
    <w:rsid w:val="00C17267"/>
    <w:rsid w:val="00C179DE"/>
    <w:rsid w:val="00C17A88"/>
    <w:rsid w:val="00C2002C"/>
    <w:rsid w:val="00C20401"/>
    <w:rsid w:val="00C210AA"/>
    <w:rsid w:val="00C24454"/>
    <w:rsid w:val="00C24FB6"/>
    <w:rsid w:val="00C252D7"/>
    <w:rsid w:val="00C253C2"/>
    <w:rsid w:val="00C261FA"/>
    <w:rsid w:val="00C26AEA"/>
    <w:rsid w:val="00C27313"/>
    <w:rsid w:val="00C2746D"/>
    <w:rsid w:val="00C3141C"/>
    <w:rsid w:val="00C3226C"/>
    <w:rsid w:val="00C32574"/>
    <w:rsid w:val="00C331A9"/>
    <w:rsid w:val="00C3525B"/>
    <w:rsid w:val="00C36A07"/>
    <w:rsid w:val="00C37C07"/>
    <w:rsid w:val="00C4207A"/>
    <w:rsid w:val="00C42D04"/>
    <w:rsid w:val="00C440F2"/>
    <w:rsid w:val="00C44248"/>
    <w:rsid w:val="00C444BB"/>
    <w:rsid w:val="00C44B39"/>
    <w:rsid w:val="00C44FFC"/>
    <w:rsid w:val="00C45468"/>
    <w:rsid w:val="00C45992"/>
    <w:rsid w:val="00C46175"/>
    <w:rsid w:val="00C463DB"/>
    <w:rsid w:val="00C46D44"/>
    <w:rsid w:val="00C47A7E"/>
    <w:rsid w:val="00C506E8"/>
    <w:rsid w:val="00C51C12"/>
    <w:rsid w:val="00C53140"/>
    <w:rsid w:val="00C5390F"/>
    <w:rsid w:val="00C53BA6"/>
    <w:rsid w:val="00C53E8F"/>
    <w:rsid w:val="00C542F1"/>
    <w:rsid w:val="00C54BC8"/>
    <w:rsid w:val="00C55E8E"/>
    <w:rsid w:val="00C57185"/>
    <w:rsid w:val="00C61074"/>
    <w:rsid w:val="00C618FD"/>
    <w:rsid w:val="00C62B65"/>
    <w:rsid w:val="00C63C72"/>
    <w:rsid w:val="00C64044"/>
    <w:rsid w:val="00C64F27"/>
    <w:rsid w:val="00C6516F"/>
    <w:rsid w:val="00C668E5"/>
    <w:rsid w:val="00C66918"/>
    <w:rsid w:val="00C67560"/>
    <w:rsid w:val="00C711DC"/>
    <w:rsid w:val="00C7231D"/>
    <w:rsid w:val="00C727C7"/>
    <w:rsid w:val="00C729E8"/>
    <w:rsid w:val="00C72A89"/>
    <w:rsid w:val="00C7558A"/>
    <w:rsid w:val="00C76C25"/>
    <w:rsid w:val="00C76EBD"/>
    <w:rsid w:val="00C80E27"/>
    <w:rsid w:val="00C80FB1"/>
    <w:rsid w:val="00C81615"/>
    <w:rsid w:val="00C816E5"/>
    <w:rsid w:val="00C81899"/>
    <w:rsid w:val="00C826B5"/>
    <w:rsid w:val="00C82EA2"/>
    <w:rsid w:val="00C83626"/>
    <w:rsid w:val="00C84159"/>
    <w:rsid w:val="00C86743"/>
    <w:rsid w:val="00C86C16"/>
    <w:rsid w:val="00C87211"/>
    <w:rsid w:val="00C8738E"/>
    <w:rsid w:val="00C87591"/>
    <w:rsid w:val="00C90160"/>
    <w:rsid w:val="00C910AA"/>
    <w:rsid w:val="00C912C6"/>
    <w:rsid w:val="00C94610"/>
    <w:rsid w:val="00C94C08"/>
    <w:rsid w:val="00C962D0"/>
    <w:rsid w:val="00C9726B"/>
    <w:rsid w:val="00C97682"/>
    <w:rsid w:val="00C97810"/>
    <w:rsid w:val="00CA05CD"/>
    <w:rsid w:val="00CA1A6D"/>
    <w:rsid w:val="00CA3680"/>
    <w:rsid w:val="00CA3779"/>
    <w:rsid w:val="00CA37D5"/>
    <w:rsid w:val="00CA3865"/>
    <w:rsid w:val="00CA474C"/>
    <w:rsid w:val="00CA49B1"/>
    <w:rsid w:val="00CA5E27"/>
    <w:rsid w:val="00CA62E6"/>
    <w:rsid w:val="00CB00F7"/>
    <w:rsid w:val="00CB05DD"/>
    <w:rsid w:val="00CB5891"/>
    <w:rsid w:val="00CB5C48"/>
    <w:rsid w:val="00CB5D53"/>
    <w:rsid w:val="00CB5E60"/>
    <w:rsid w:val="00CB6BB7"/>
    <w:rsid w:val="00CB7038"/>
    <w:rsid w:val="00CB7A24"/>
    <w:rsid w:val="00CB7E12"/>
    <w:rsid w:val="00CC0A07"/>
    <w:rsid w:val="00CC1900"/>
    <w:rsid w:val="00CC2E5B"/>
    <w:rsid w:val="00CC3C71"/>
    <w:rsid w:val="00CC4637"/>
    <w:rsid w:val="00CC4DA3"/>
    <w:rsid w:val="00CC4EE3"/>
    <w:rsid w:val="00CC5513"/>
    <w:rsid w:val="00CC5866"/>
    <w:rsid w:val="00CC6924"/>
    <w:rsid w:val="00CD0455"/>
    <w:rsid w:val="00CD0E6E"/>
    <w:rsid w:val="00CD1CD6"/>
    <w:rsid w:val="00CD20A2"/>
    <w:rsid w:val="00CD21CC"/>
    <w:rsid w:val="00CD221B"/>
    <w:rsid w:val="00CD324A"/>
    <w:rsid w:val="00CD4232"/>
    <w:rsid w:val="00CD488A"/>
    <w:rsid w:val="00CD5295"/>
    <w:rsid w:val="00CD66A9"/>
    <w:rsid w:val="00CD6FBF"/>
    <w:rsid w:val="00CD76CF"/>
    <w:rsid w:val="00CE09C9"/>
    <w:rsid w:val="00CE0A22"/>
    <w:rsid w:val="00CE11A5"/>
    <w:rsid w:val="00CE1200"/>
    <w:rsid w:val="00CE1338"/>
    <w:rsid w:val="00CE1463"/>
    <w:rsid w:val="00CE16CC"/>
    <w:rsid w:val="00CE24E1"/>
    <w:rsid w:val="00CE2A93"/>
    <w:rsid w:val="00CE397F"/>
    <w:rsid w:val="00CE3E13"/>
    <w:rsid w:val="00CE400C"/>
    <w:rsid w:val="00CE4DFC"/>
    <w:rsid w:val="00CE5083"/>
    <w:rsid w:val="00CE5289"/>
    <w:rsid w:val="00CE589D"/>
    <w:rsid w:val="00CE595B"/>
    <w:rsid w:val="00CE5D95"/>
    <w:rsid w:val="00CE716E"/>
    <w:rsid w:val="00CE7EBA"/>
    <w:rsid w:val="00CF04D1"/>
    <w:rsid w:val="00CF0EBB"/>
    <w:rsid w:val="00CF12DF"/>
    <w:rsid w:val="00CF302C"/>
    <w:rsid w:val="00CF3720"/>
    <w:rsid w:val="00CF3F09"/>
    <w:rsid w:val="00CF40FB"/>
    <w:rsid w:val="00CF5581"/>
    <w:rsid w:val="00CF591E"/>
    <w:rsid w:val="00CF607C"/>
    <w:rsid w:val="00CF627B"/>
    <w:rsid w:val="00CF671A"/>
    <w:rsid w:val="00CF7312"/>
    <w:rsid w:val="00CF7BB3"/>
    <w:rsid w:val="00CF7D0C"/>
    <w:rsid w:val="00D00C0A"/>
    <w:rsid w:val="00D00D1A"/>
    <w:rsid w:val="00D00FA3"/>
    <w:rsid w:val="00D0299D"/>
    <w:rsid w:val="00D036BB"/>
    <w:rsid w:val="00D038F4"/>
    <w:rsid w:val="00D0432E"/>
    <w:rsid w:val="00D04603"/>
    <w:rsid w:val="00D04E90"/>
    <w:rsid w:val="00D05578"/>
    <w:rsid w:val="00D06F3C"/>
    <w:rsid w:val="00D07B52"/>
    <w:rsid w:val="00D07F1B"/>
    <w:rsid w:val="00D10A59"/>
    <w:rsid w:val="00D10B39"/>
    <w:rsid w:val="00D10CB9"/>
    <w:rsid w:val="00D1287C"/>
    <w:rsid w:val="00D12D34"/>
    <w:rsid w:val="00D13296"/>
    <w:rsid w:val="00D1365C"/>
    <w:rsid w:val="00D160C8"/>
    <w:rsid w:val="00D16AC5"/>
    <w:rsid w:val="00D16BD6"/>
    <w:rsid w:val="00D17D4C"/>
    <w:rsid w:val="00D20575"/>
    <w:rsid w:val="00D20A5D"/>
    <w:rsid w:val="00D210A1"/>
    <w:rsid w:val="00D2148B"/>
    <w:rsid w:val="00D217A2"/>
    <w:rsid w:val="00D220B4"/>
    <w:rsid w:val="00D2334F"/>
    <w:rsid w:val="00D24010"/>
    <w:rsid w:val="00D245EB"/>
    <w:rsid w:val="00D252DD"/>
    <w:rsid w:val="00D25981"/>
    <w:rsid w:val="00D26995"/>
    <w:rsid w:val="00D305E6"/>
    <w:rsid w:val="00D30916"/>
    <w:rsid w:val="00D31C2A"/>
    <w:rsid w:val="00D3275E"/>
    <w:rsid w:val="00D32C53"/>
    <w:rsid w:val="00D3394B"/>
    <w:rsid w:val="00D346E5"/>
    <w:rsid w:val="00D352FE"/>
    <w:rsid w:val="00D36637"/>
    <w:rsid w:val="00D37B1D"/>
    <w:rsid w:val="00D37CAA"/>
    <w:rsid w:val="00D4068D"/>
    <w:rsid w:val="00D407BB"/>
    <w:rsid w:val="00D42103"/>
    <w:rsid w:val="00D42856"/>
    <w:rsid w:val="00D4559C"/>
    <w:rsid w:val="00D45CCB"/>
    <w:rsid w:val="00D46733"/>
    <w:rsid w:val="00D46A83"/>
    <w:rsid w:val="00D47951"/>
    <w:rsid w:val="00D47CC4"/>
    <w:rsid w:val="00D525A4"/>
    <w:rsid w:val="00D529EB"/>
    <w:rsid w:val="00D54B93"/>
    <w:rsid w:val="00D55287"/>
    <w:rsid w:val="00D55501"/>
    <w:rsid w:val="00D60545"/>
    <w:rsid w:val="00D62C1E"/>
    <w:rsid w:val="00D62C74"/>
    <w:rsid w:val="00D648A8"/>
    <w:rsid w:val="00D64EF5"/>
    <w:rsid w:val="00D656E2"/>
    <w:rsid w:val="00D65CBB"/>
    <w:rsid w:val="00D66138"/>
    <w:rsid w:val="00D676F9"/>
    <w:rsid w:val="00D701FA"/>
    <w:rsid w:val="00D704F4"/>
    <w:rsid w:val="00D70505"/>
    <w:rsid w:val="00D706D8"/>
    <w:rsid w:val="00D71325"/>
    <w:rsid w:val="00D71793"/>
    <w:rsid w:val="00D72EC0"/>
    <w:rsid w:val="00D7332A"/>
    <w:rsid w:val="00D738E3"/>
    <w:rsid w:val="00D7390C"/>
    <w:rsid w:val="00D73B62"/>
    <w:rsid w:val="00D754B5"/>
    <w:rsid w:val="00D77418"/>
    <w:rsid w:val="00D803D8"/>
    <w:rsid w:val="00D808C1"/>
    <w:rsid w:val="00D80B38"/>
    <w:rsid w:val="00D8132A"/>
    <w:rsid w:val="00D819E9"/>
    <w:rsid w:val="00D81D55"/>
    <w:rsid w:val="00D839B2"/>
    <w:rsid w:val="00D844DC"/>
    <w:rsid w:val="00D8530B"/>
    <w:rsid w:val="00D87F48"/>
    <w:rsid w:val="00D9097D"/>
    <w:rsid w:val="00D91F00"/>
    <w:rsid w:val="00D92682"/>
    <w:rsid w:val="00D933E5"/>
    <w:rsid w:val="00D93D08"/>
    <w:rsid w:val="00D947AA"/>
    <w:rsid w:val="00D948C9"/>
    <w:rsid w:val="00D95073"/>
    <w:rsid w:val="00D95520"/>
    <w:rsid w:val="00D9559B"/>
    <w:rsid w:val="00DA01CB"/>
    <w:rsid w:val="00DA13D6"/>
    <w:rsid w:val="00DA1FEC"/>
    <w:rsid w:val="00DA21F5"/>
    <w:rsid w:val="00DA223A"/>
    <w:rsid w:val="00DA637F"/>
    <w:rsid w:val="00DA675A"/>
    <w:rsid w:val="00DA7C49"/>
    <w:rsid w:val="00DB035E"/>
    <w:rsid w:val="00DB1939"/>
    <w:rsid w:val="00DB2153"/>
    <w:rsid w:val="00DB28D7"/>
    <w:rsid w:val="00DB2CAA"/>
    <w:rsid w:val="00DB334E"/>
    <w:rsid w:val="00DB36E3"/>
    <w:rsid w:val="00DB3EC9"/>
    <w:rsid w:val="00DB52BA"/>
    <w:rsid w:val="00DB5D25"/>
    <w:rsid w:val="00DB616E"/>
    <w:rsid w:val="00DB62A9"/>
    <w:rsid w:val="00DB656D"/>
    <w:rsid w:val="00DB6631"/>
    <w:rsid w:val="00DB6C44"/>
    <w:rsid w:val="00DB6FA7"/>
    <w:rsid w:val="00DC15C2"/>
    <w:rsid w:val="00DC1910"/>
    <w:rsid w:val="00DC1C06"/>
    <w:rsid w:val="00DC2316"/>
    <w:rsid w:val="00DC25E9"/>
    <w:rsid w:val="00DC2DE3"/>
    <w:rsid w:val="00DC3822"/>
    <w:rsid w:val="00DC4129"/>
    <w:rsid w:val="00DC4B19"/>
    <w:rsid w:val="00DC5FDE"/>
    <w:rsid w:val="00DC6851"/>
    <w:rsid w:val="00DC6ADB"/>
    <w:rsid w:val="00DC6E3C"/>
    <w:rsid w:val="00DC70BA"/>
    <w:rsid w:val="00DC7BCE"/>
    <w:rsid w:val="00DD0417"/>
    <w:rsid w:val="00DD2C3B"/>
    <w:rsid w:val="00DD31E9"/>
    <w:rsid w:val="00DD360C"/>
    <w:rsid w:val="00DD3CBF"/>
    <w:rsid w:val="00DD3E7E"/>
    <w:rsid w:val="00DD520D"/>
    <w:rsid w:val="00DD53DF"/>
    <w:rsid w:val="00DD5EEB"/>
    <w:rsid w:val="00DD656A"/>
    <w:rsid w:val="00DD7E02"/>
    <w:rsid w:val="00DE1E75"/>
    <w:rsid w:val="00DE329E"/>
    <w:rsid w:val="00DE519B"/>
    <w:rsid w:val="00DE564A"/>
    <w:rsid w:val="00DE59C4"/>
    <w:rsid w:val="00DE5D24"/>
    <w:rsid w:val="00DE7AB4"/>
    <w:rsid w:val="00DE7FD3"/>
    <w:rsid w:val="00DF09A8"/>
    <w:rsid w:val="00DF0C99"/>
    <w:rsid w:val="00DF278D"/>
    <w:rsid w:val="00DF3EBE"/>
    <w:rsid w:val="00DF429B"/>
    <w:rsid w:val="00DF44EB"/>
    <w:rsid w:val="00DF4C7A"/>
    <w:rsid w:val="00DF4C87"/>
    <w:rsid w:val="00DF76B2"/>
    <w:rsid w:val="00DF7D51"/>
    <w:rsid w:val="00DF7F4E"/>
    <w:rsid w:val="00E00750"/>
    <w:rsid w:val="00E0086A"/>
    <w:rsid w:val="00E025C4"/>
    <w:rsid w:val="00E05A44"/>
    <w:rsid w:val="00E075E2"/>
    <w:rsid w:val="00E0761E"/>
    <w:rsid w:val="00E07D07"/>
    <w:rsid w:val="00E103E8"/>
    <w:rsid w:val="00E10C41"/>
    <w:rsid w:val="00E11407"/>
    <w:rsid w:val="00E1153F"/>
    <w:rsid w:val="00E11823"/>
    <w:rsid w:val="00E123D9"/>
    <w:rsid w:val="00E13B17"/>
    <w:rsid w:val="00E13C65"/>
    <w:rsid w:val="00E145D8"/>
    <w:rsid w:val="00E15112"/>
    <w:rsid w:val="00E16014"/>
    <w:rsid w:val="00E1658D"/>
    <w:rsid w:val="00E168B0"/>
    <w:rsid w:val="00E16EAA"/>
    <w:rsid w:val="00E17FA9"/>
    <w:rsid w:val="00E20434"/>
    <w:rsid w:val="00E20D66"/>
    <w:rsid w:val="00E20E3E"/>
    <w:rsid w:val="00E218EC"/>
    <w:rsid w:val="00E21DCE"/>
    <w:rsid w:val="00E23BCD"/>
    <w:rsid w:val="00E24E29"/>
    <w:rsid w:val="00E25FC3"/>
    <w:rsid w:val="00E2610F"/>
    <w:rsid w:val="00E27247"/>
    <w:rsid w:val="00E27B61"/>
    <w:rsid w:val="00E32ADD"/>
    <w:rsid w:val="00E32DD6"/>
    <w:rsid w:val="00E32E78"/>
    <w:rsid w:val="00E32F16"/>
    <w:rsid w:val="00E32F86"/>
    <w:rsid w:val="00E3334D"/>
    <w:rsid w:val="00E36B48"/>
    <w:rsid w:val="00E377E6"/>
    <w:rsid w:val="00E37850"/>
    <w:rsid w:val="00E37A64"/>
    <w:rsid w:val="00E37A9D"/>
    <w:rsid w:val="00E404B1"/>
    <w:rsid w:val="00E409BD"/>
    <w:rsid w:val="00E411C3"/>
    <w:rsid w:val="00E4166B"/>
    <w:rsid w:val="00E4182C"/>
    <w:rsid w:val="00E427AB"/>
    <w:rsid w:val="00E429D8"/>
    <w:rsid w:val="00E43D21"/>
    <w:rsid w:val="00E440B7"/>
    <w:rsid w:val="00E4427F"/>
    <w:rsid w:val="00E4521E"/>
    <w:rsid w:val="00E45ABC"/>
    <w:rsid w:val="00E46D7C"/>
    <w:rsid w:val="00E46FF6"/>
    <w:rsid w:val="00E47EEA"/>
    <w:rsid w:val="00E50984"/>
    <w:rsid w:val="00E51096"/>
    <w:rsid w:val="00E51D3A"/>
    <w:rsid w:val="00E51F98"/>
    <w:rsid w:val="00E52595"/>
    <w:rsid w:val="00E5267A"/>
    <w:rsid w:val="00E53CCB"/>
    <w:rsid w:val="00E562EA"/>
    <w:rsid w:val="00E57540"/>
    <w:rsid w:val="00E60C8F"/>
    <w:rsid w:val="00E615E7"/>
    <w:rsid w:val="00E61EF8"/>
    <w:rsid w:val="00E62164"/>
    <w:rsid w:val="00E62425"/>
    <w:rsid w:val="00E63170"/>
    <w:rsid w:val="00E6342C"/>
    <w:rsid w:val="00E6361C"/>
    <w:rsid w:val="00E63656"/>
    <w:rsid w:val="00E639D3"/>
    <w:rsid w:val="00E66EC2"/>
    <w:rsid w:val="00E671D5"/>
    <w:rsid w:val="00E67A6A"/>
    <w:rsid w:val="00E7075B"/>
    <w:rsid w:val="00E70BDE"/>
    <w:rsid w:val="00E72048"/>
    <w:rsid w:val="00E7333A"/>
    <w:rsid w:val="00E73391"/>
    <w:rsid w:val="00E7520B"/>
    <w:rsid w:val="00E755D4"/>
    <w:rsid w:val="00E757AB"/>
    <w:rsid w:val="00E758D7"/>
    <w:rsid w:val="00E76064"/>
    <w:rsid w:val="00E76B27"/>
    <w:rsid w:val="00E77697"/>
    <w:rsid w:val="00E81F03"/>
    <w:rsid w:val="00E81F32"/>
    <w:rsid w:val="00E821CB"/>
    <w:rsid w:val="00E8323E"/>
    <w:rsid w:val="00E850BD"/>
    <w:rsid w:val="00E852D3"/>
    <w:rsid w:val="00E86D5A"/>
    <w:rsid w:val="00E87E03"/>
    <w:rsid w:val="00E90856"/>
    <w:rsid w:val="00E91E54"/>
    <w:rsid w:val="00E91EE0"/>
    <w:rsid w:val="00E92A75"/>
    <w:rsid w:val="00E97A8C"/>
    <w:rsid w:val="00E97FBD"/>
    <w:rsid w:val="00EA10B7"/>
    <w:rsid w:val="00EA170E"/>
    <w:rsid w:val="00EA1914"/>
    <w:rsid w:val="00EA1BCA"/>
    <w:rsid w:val="00EA2073"/>
    <w:rsid w:val="00EA2096"/>
    <w:rsid w:val="00EA4570"/>
    <w:rsid w:val="00EA4669"/>
    <w:rsid w:val="00EA4815"/>
    <w:rsid w:val="00EA4C89"/>
    <w:rsid w:val="00EA4EBB"/>
    <w:rsid w:val="00EA5115"/>
    <w:rsid w:val="00EA6A5B"/>
    <w:rsid w:val="00EA7F67"/>
    <w:rsid w:val="00EB0D3A"/>
    <w:rsid w:val="00EB3330"/>
    <w:rsid w:val="00EB3AA4"/>
    <w:rsid w:val="00EB3CB7"/>
    <w:rsid w:val="00EB4597"/>
    <w:rsid w:val="00EB51B7"/>
    <w:rsid w:val="00EB5D0C"/>
    <w:rsid w:val="00EB60F4"/>
    <w:rsid w:val="00EB68B6"/>
    <w:rsid w:val="00EB6D44"/>
    <w:rsid w:val="00EC045E"/>
    <w:rsid w:val="00EC0A83"/>
    <w:rsid w:val="00EC172E"/>
    <w:rsid w:val="00EC26A6"/>
    <w:rsid w:val="00EC2F18"/>
    <w:rsid w:val="00EC4C6C"/>
    <w:rsid w:val="00EC50EB"/>
    <w:rsid w:val="00EC5EAE"/>
    <w:rsid w:val="00EC7376"/>
    <w:rsid w:val="00ED06DA"/>
    <w:rsid w:val="00ED0B23"/>
    <w:rsid w:val="00ED0B7A"/>
    <w:rsid w:val="00ED2868"/>
    <w:rsid w:val="00ED697C"/>
    <w:rsid w:val="00ED735C"/>
    <w:rsid w:val="00ED7621"/>
    <w:rsid w:val="00ED7950"/>
    <w:rsid w:val="00EE00FC"/>
    <w:rsid w:val="00EE210C"/>
    <w:rsid w:val="00EE226C"/>
    <w:rsid w:val="00EE515D"/>
    <w:rsid w:val="00EE528C"/>
    <w:rsid w:val="00EE68D3"/>
    <w:rsid w:val="00EE7570"/>
    <w:rsid w:val="00EF0098"/>
    <w:rsid w:val="00EF0582"/>
    <w:rsid w:val="00EF21C1"/>
    <w:rsid w:val="00EF28A3"/>
    <w:rsid w:val="00EF2C24"/>
    <w:rsid w:val="00EF2DF1"/>
    <w:rsid w:val="00EF57C4"/>
    <w:rsid w:val="00EF5ACB"/>
    <w:rsid w:val="00EF663E"/>
    <w:rsid w:val="00EF7241"/>
    <w:rsid w:val="00F00A3E"/>
    <w:rsid w:val="00F0121D"/>
    <w:rsid w:val="00F01752"/>
    <w:rsid w:val="00F01B95"/>
    <w:rsid w:val="00F02E5E"/>
    <w:rsid w:val="00F06B4B"/>
    <w:rsid w:val="00F074B4"/>
    <w:rsid w:val="00F0752A"/>
    <w:rsid w:val="00F109AA"/>
    <w:rsid w:val="00F117EF"/>
    <w:rsid w:val="00F121FE"/>
    <w:rsid w:val="00F122B3"/>
    <w:rsid w:val="00F147AB"/>
    <w:rsid w:val="00F153E2"/>
    <w:rsid w:val="00F1599F"/>
    <w:rsid w:val="00F1644C"/>
    <w:rsid w:val="00F16DDC"/>
    <w:rsid w:val="00F16E90"/>
    <w:rsid w:val="00F17213"/>
    <w:rsid w:val="00F1728F"/>
    <w:rsid w:val="00F17901"/>
    <w:rsid w:val="00F17913"/>
    <w:rsid w:val="00F17928"/>
    <w:rsid w:val="00F202F7"/>
    <w:rsid w:val="00F220B7"/>
    <w:rsid w:val="00F22633"/>
    <w:rsid w:val="00F229B4"/>
    <w:rsid w:val="00F229F9"/>
    <w:rsid w:val="00F22C9D"/>
    <w:rsid w:val="00F23B5A"/>
    <w:rsid w:val="00F23CD1"/>
    <w:rsid w:val="00F23D0F"/>
    <w:rsid w:val="00F23D5C"/>
    <w:rsid w:val="00F24086"/>
    <w:rsid w:val="00F24F2B"/>
    <w:rsid w:val="00F261B2"/>
    <w:rsid w:val="00F26A6E"/>
    <w:rsid w:val="00F2786B"/>
    <w:rsid w:val="00F30F65"/>
    <w:rsid w:val="00F30FCC"/>
    <w:rsid w:val="00F31741"/>
    <w:rsid w:val="00F31F6E"/>
    <w:rsid w:val="00F3216D"/>
    <w:rsid w:val="00F32187"/>
    <w:rsid w:val="00F335E4"/>
    <w:rsid w:val="00F337AB"/>
    <w:rsid w:val="00F33AD9"/>
    <w:rsid w:val="00F3450F"/>
    <w:rsid w:val="00F3462E"/>
    <w:rsid w:val="00F36B44"/>
    <w:rsid w:val="00F37FDC"/>
    <w:rsid w:val="00F409A4"/>
    <w:rsid w:val="00F41216"/>
    <w:rsid w:val="00F41A06"/>
    <w:rsid w:val="00F41BF8"/>
    <w:rsid w:val="00F42D17"/>
    <w:rsid w:val="00F42F2C"/>
    <w:rsid w:val="00F44005"/>
    <w:rsid w:val="00F46659"/>
    <w:rsid w:val="00F46B1B"/>
    <w:rsid w:val="00F4790F"/>
    <w:rsid w:val="00F47DB8"/>
    <w:rsid w:val="00F50757"/>
    <w:rsid w:val="00F507F5"/>
    <w:rsid w:val="00F51705"/>
    <w:rsid w:val="00F51BAD"/>
    <w:rsid w:val="00F51D2B"/>
    <w:rsid w:val="00F51DB9"/>
    <w:rsid w:val="00F5243A"/>
    <w:rsid w:val="00F530A6"/>
    <w:rsid w:val="00F538C2"/>
    <w:rsid w:val="00F559D2"/>
    <w:rsid w:val="00F55DF1"/>
    <w:rsid w:val="00F55EC0"/>
    <w:rsid w:val="00F56516"/>
    <w:rsid w:val="00F579E9"/>
    <w:rsid w:val="00F57CB3"/>
    <w:rsid w:val="00F600AF"/>
    <w:rsid w:val="00F6053E"/>
    <w:rsid w:val="00F61689"/>
    <w:rsid w:val="00F629BF"/>
    <w:rsid w:val="00F63B72"/>
    <w:rsid w:val="00F63FD7"/>
    <w:rsid w:val="00F6505E"/>
    <w:rsid w:val="00F65558"/>
    <w:rsid w:val="00F67016"/>
    <w:rsid w:val="00F6770C"/>
    <w:rsid w:val="00F67FDB"/>
    <w:rsid w:val="00F70D89"/>
    <w:rsid w:val="00F70E59"/>
    <w:rsid w:val="00F729B7"/>
    <w:rsid w:val="00F7608C"/>
    <w:rsid w:val="00F77787"/>
    <w:rsid w:val="00F80331"/>
    <w:rsid w:val="00F808DA"/>
    <w:rsid w:val="00F81C0E"/>
    <w:rsid w:val="00F81EDD"/>
    <w:rsid w:val="00F82B0A"/>
    <w:rsid w:val="00F8680A"/>
    <w:rsid w:val="00F906D1"/>
    <w:rsid w:val="00F9099E"/>
    <w:rsid w:val="00F90AFB"/>
    <w:rsid w:val="00F919CB"/>
    <w:rsid w:val="00F92B42"/>
    <w:rsid w:val="00F952AD"/>
    <w:rsid w:val="00F955E4"/>
    <w:rsid w:val="00F95BD9"/>
    <w:rsid w:val="00F95F77"/>
    <w:rsid w:val="00F978AD"/>
    <w:rsid w:val="00F97940"/>
    <w:rsid w:val="00FA0D82"/>
    <w:rsid w:val="00FA0F92"/>
    <w:rsid w:val="00FA1E74"/>
    <w:rsid w:val="00FA29FE"/>
    <w:rsid w:val="00FA3187"/>
    <w:rsid w:val="00FA33A3"/>
    <w:rsid w:val="00FA376E"/>
    <w:rsid w:val="00FA45AB"/>
    <w:rsid w:val="00FA4828"/>
    <w:rsid w:val="00FA4CCC"/>
    <w:rsid w:val="00FA51FE"/>
    <w:rsid w:val="00FA540C"/>
    <w:rsid w:val="00FA58DC"/>
    <w:rsid w:val="00FA654D"/>
    <w:rsid w:val="00FB0917"/>
    <w:rsid w:val="00FB306B"/>
    <w:rsid w:val="00FB3C87"/>
    <w:rsid w:val="00FB3D15"/>
    <w:rsid w:val="00FB475C"/>
    <w:rsid w:val="00FB5B89"/>
    <w:rsid w:val="00FB5F80"/>
    <w:rsid w:val="00FB6715"/>
    <w:rsid w:val="00FB6886"/>
    <w:rsid w:val="00FB6ACA"/>
    <w:rsid w:val="00FC033C"/>
    <w:rsid w:val="00FC09C9"/>
    <w:rsid w:val="00FC139E"/>
    <w:rsid w:val="00FC14AA"/>
    <w:rsid w:val="00FC2517"/>
    <w:rsid w:val="00FC3157"/>
    <w:rsid w:val="00FC372F"/>
    <w:rsid w:val="00FC4E5F"/>
    <w:rsid w:val="00FC5508"/>
    <w:rsid w:val="00FC5AE5"/>
    <w:rsid w:val="00FC5AE8"/>
    <w:rsid w:val="00FC656D"/>
    <w:rsid w:val="00FC6884"/>
    <w:rsid w:val="00FC69EE"/>
    <w:rsid w:val="00FC78DD"/>
    <w:rsid w:val="00FD009D"/>
    <w:rsid w:val="00FD06EF"/>
    <w:rsid w:val="00FD2E8A"/>
    <w:rsid w:val="00FD3263"/>
    <w:rsid w:val="00FD4531"/>
    <w:rsid w:val="00FD4551"/>
    <w:rsid w:val="00FD45C9"/>
    <w:rsid w:val="00FD67B4"/>
    <w:rsid w:val="00FD68D4"/>
    <w:rsid w:val="00FD7BCC"/>
    <w:rsid w:val="00FD7DDF"/>
    <w:rsid w:val="00FE005E"/>
    <w:rsid w:val="00FE1B4D"/>
    <w:rsid w:val="00FE1E41"/>
    <w:rsid w:val="00FE3324"/>
    <w:rsid w:val="00FE36D7"/>
    <w:rsid w:val="00FE3C0B"/>
    <w:rsid w:val="00FE3C4C"/>
    <w:rsid w:val="00FE571C"/>
    <w:rsid w:val="00FE5D0F"/>
    <w:rsid w:val="00FE5D90"/>
    <w:rsid w:val="00FF023D"/>
    <w:rsid w:val="00FF1343"/>
    <w:rsid w:val="00FF281A"/>
    <w:rsid w:val="00FF3312"/>
    <w:rsid w:val="00FF335F"/>
    <w:rsid w:val="00FF5610"/>
    <w:rsid w:val="00FF5744"/>
    <w:rsid w:val="00FF734B"/>
    <w:rsid w:val="19C43B5F"/>
    <w:rsid w:val="26D3C922"/>
    <w:rsid w:val="41EAD156"/>
    <w:rsid w:val="556F1D23"/>
    <w:rsid w:val="7AFBB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BFD9BD"/>
  <w15:docId w15:val="{465C9F9F-B9A3-4489-99F7-AC139CBF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B0"/>
    <w:pPr>
      <w:spacing w:before="120"/>
    </w:pPr>
    <w:rPr>
      <w:rFonts w:ascii="Times New Roman" w:eastAsiaTheme="minorEastAsia" w:hAnsi="Times New Roman" w:cs="Times New Roman"/>
      <w:sz w:val="22"/>
      <w:szCs w:val="24"/>
      <w:lang w:val="en-GB" w:eastAsia="ja-JP"/>
    </w:rPr>
  </w:style>
  <w:style w:type="paragraph" w:styleId="Heading1">
    <w:name w:val="heading 1"/>
    <w:basedOn w:val="Normal"/>
    <w:next w:val="Normal"/>
    <w:link w:val="Heading1Char"/>
    <w:uiPriority w:val="9"/>
    <w:qFormat/>
    <w:rsid w:val="00371D53"/>
    <w:pPr>
      <w:numPr>
        <w:numId w:val="1"/>
      </w:numPr>
      <w:contextualSpacing/>
      <w:outlineLvl w:val="0"/>
    </w:pPr>
    <w:rPr>
      <w:rFonts w:eastAsia="Times New Roman"/>
      <w:b/>
      <w:color w:val="000000"/>
      <w:szCs w:val="20"/>
      <w:u w:val="single"/>
      <w:lang w:val="x-none" w:eastAsia="x-none"/>
    </w:rPr>
  </w:style>
  <w:style w:type="paragraph" w:styleId="Heading2">
    <w:name w:val="heading 2"/>
    <w:basedOn w:val="Normal"/>
    <w:next w:val="Normal"/>
    <w:link w:val="Heading2Char"/>
    <w:uiPriority w:val="9"/>
    <w:semiHidden/>
    <w:unhideWhenUsed/>
    <w:qFormat/>
    <w:rsid w:val="00502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096"/>
    <w:pPr>
      <w:keepNext/>
      <w:keepLines/>
      <w:spacing w:before="200"/>
      <w:outlineLvl w:val="2"/>
    </w:pPr>
    <w:rPr>
      <w:rFonts w:ascii="Cambria" w:hAnsi="Cambria"/>
      <w:b/>
      <w:bCs/>
      <w:color w:val="4F81BD"/>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719"/>
    <w:rPr>
      <w:rFonts w:ascii="Times New Roman" w:eastAsia="Times New Roman" w:hAnsi="Times New Roman" w:cs="Times New Roman"/>
      <w:b/>
      <w:color w:val="000000"/>
      <w:sz w:val="24"/>
      <w:u w:val="single"/>
      <w:lang w:val="x-none" w:eastAsia="x-none"/>
    </w:rPr>
  </w:style>
  <w:style w:type="character" w:customStyle="1" w:styleId="Heading2Char">
    <w:name w:val="Heading 2 Char"/>
    <w:basedOn w:val="DefaultParagraphFont"/>
    <w:link w:val="Heading2"/>
    <w:uiPriority w:val="9"/>
    <w:semiHidden/>
    <w:rsid w:val="00502D6E"/>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link w:val="Heading3"/>
    <w:uiPriority w:val="99"/>
    <w:rsid w:val="00624096"/>
    <w:rPr>
      <w:rFonts w:ascii="Cambria" w:eastAsia="Malgun Gothic" w:hAnsi="Cambria" w:cs="Times New Roman"/>
      <w:b/>
      <w:bCs/>
      <w:color w:val="4F81BD"/>
      <w:sz w:val="24"/>
    </w:rPr>
  </w:style>
  <w:style w:type="character" w:styleId="Hyperlink">
    <w:name w:val="Hyperlink"/>
    <w:basedOn w:val="DefaultParagraphFont"/>
    <w:uiPriority w:val="99"/>
    <w:rsid w:val="005C26AA"/>
    <w:rPr>
      <w:rFonts w:ascii="Times New Roman" w:hAnsi="Times New Roman"/>
      <w:color w:val="0000FF"/>
      <w:u w:val="single"/>
    </w:rPr>
  </w:style>
  <w:style w:type="character" w:styleId="FollowedHyperlink">
    <w:name w:val="FollowedHyperlink"/>
    <w:uiPriority w:val="99"/>
    <w:semiHidden/>
    <w:unhideWhenUsed/>
    <w:rsid w:val="00E62164"/>
    <w:rPr>
      <w:color w:val="800080"/>
      <w:u w:val="single"/>
    </w:rPr>
  </w:style>
  <w:style w:type="table" w:styleId="TableGrid">
    <w:name w:val="Table Grid"/>
    <w:basedOn w:val="TableNormal"/>
    <w:rsid w:val="006501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1164D"/>
    <w:pPr>
      <w:keepNext/>
      <w:keepLines/>
      <w:numPr>
        <w:numId w:val="0"/>
      </w:numPr>
      <w:spacing w:before="480" w:line="276" w:lineRule="auto"/>
      <w:contextualSpacing w:val="0"/>
      <w:outlineLvl w:val="9"/>
    </w:pPr>
    <w:rPr>
      <w:rFonts w:ascii="Cambria" w:eastAsia="Malgun Gothic" w:hAnsi="Cambria"/>
      <w:bCs/>
      <w:color w:val="365F91"/>
      <w:sz w:val="28"/>
      <w:szCs w:val="28"/>
      <w:u w:val="none"/>
      <w:lang w:eastAsia="en-US"/>
    </w:rPr>
  </w:style>
  <w:style w:type="paragraph" w:styleId="TOC1">
    <w:name w:val="toc 1"/>
    <w:basedOn w:val="Normal"/>
    <w:uiPriority w:val="39"/>
    <w:rsid w:val="003E43C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Date">
    <w:name w:val="Date"/>
    <w:basedOn w:val="Normal"/>
    <w:next w:val="Normal"/>
    <w:link w:val="DateChar"/>
    <w:uiPriority w:val="99"/>
    <w:semiHidden/>
    <w:unhideWhenUsed/>
    <w:rsid w:val="00C1571B"/>
    <w:rPr>
      <w:szCs w:val="20"/>
      <w:lang w:val="x-none" w:eastAsia="x-none"/>
    </w:rPr>
  </w:style>
  <w:style w:type="character" w:customStyle="1" w:styleId="DateChar">
    <w:name w:val="Date Char"/>
    <w:link w:val="Date"/>
    <w:uiPriority w:val="99"/>
    <w:semiHidden/>
    <w:rsid w:val="00C1571B"/>
    <w:rPr>
      <w:rFonts w:ascii="Times New Roman" w:hAnsi="Times New Roman"/>
      <w:sz w:val="24"/>
    </w:rPr>
  </w:style>
  <w:style w:type="paragraph" w:styleId="Header">
    <w:name w:val="header"/>
    <w:basedOn w:val="Normal"/>
    <w:link w:val="HeaderChar"/>
    <w:uiPriority w:val="99"/>
    <w:unhideWhenUsed/>
    <w:rsid w:val="00ED7621"/>
    <w:pPr>
      <w:tabs>
        <w:tab w:val="center" w:pos="4680"/>
        <w:tab w:val="right" w:pos="9360"/>
      </w:tabs>
    </w:pPr>
    <w:rPr>
      <w:szCs w:val="20"/>
      <w:lang w:val="x-none" w:eastAsia="x-none"/>
    </w:rPr>
  </w:style>
  <w:style w:type="character" w:customStyle="1" w:styleId="HeaderChar">
    <w:name w:val="Header Char"/>
    <w:link w:val="Header"/>
    <w:uiPriority w:val="99"/>
    <w:rsid w:val="00ED7621"/>
    <w:rPr>
      <w:rFonts w:ascii="Times New Roman" w:hAnsi="Times New Roman"/>
      <w:sz w:val="24"/>
    </w:rPr>
  </w:style>
  <w:style w:type="character" w:customStyle="1" w:styleId="FooterChar">
    <w:name w:val="Footer Char"/>
    <w:link w:val="Footer"/>
    <w:uiPriority w:val="99"/>
    <w:rsid w:val="00ED7621"/>
    <w:rPr>
      <w:rFonts w:ascii="Times New Roman" w:hAnsi="Times New Roman" w:cs="Times New Roman"/>
      <w:sz w:val="24"/>
      <w:lang w:val="x-none" w:eastAsia="x-none"/>
    </w:rPr>
  </w:style>
  <w:style w:type="paragraph" w:styleId="Footer">
    <w:name w:val="footer"/>
    <w:basedOn w:val="Normal"/>
    <w:link w:val="FooterChar"/>
    <w:uiPriority w:val="99"/>
    <w:unhideWhenUsed/>
    <w:rsid w:val="00D0299D"/>
    <w:pPr>
      <w:tabs>
        <w:tab w:val="center" w:pos="4680"/>
        <w:tab w:val="right" w:pos="9360"/>
      </w:tabs>
    </w:pPr>
    <w:rPr>
      <w:szCs w:val="20"/>
      <w:lang w:val="x-none" w:eastAsia="x-none"/>
    </w:rPr>
  </w:style>
  <w:style w:type="paragraph" w:styleId="FootnoteText">
    <w:name w:val="footnote text"/>
    <w:basedOn w:val="Normal"/>
    <w:link w:val="FootnoteTextChar"/>
    <w:uiPriority w:val="99"/>
    <w:unhideWhenUsed/>
    <w:rsid w:val="005B02E4"/>
    <w:pPr>
      <w:spacing w:before="0"/>
    </w:pPr>
    <w:rPr>
      <w:sz w:val="20"/>
      <w:szCs w:val="20"/>
    </w:rPr>
  </w:style>
  <w:style w:type="character" w:customStyle="1" w:styleId="FootnoteTextChar">
    <w:name w:val="Footnote Text Char"/>
    <w:basedOn w:val="DefaultParagraphFont"/>
    <w:link w:val="FootnoteText"/>
    <w:semiHidden/>
    <w:rsid w:val="005B02E4"/>
    <w:rPr>
      <w:rFonts w:ascii="Times New Roman" w:eastAsiaTheme="minorEastAsia" w:hAnsi="Times New Roman" w:cs="Times New Roman"/>
      <w:lang w:val="en-GB" w:eastAsia="ja-JP"/>
    </w:rPr>
  </w:style>
  <w:style w:type="paragraph" w:styleId="TOC2">
    <w:name w:val="toc 2"/>
    <w:basedOn w:val="TOC1"/>
    <w:rsid w:val="003E43C3"/>
    <w:pPr>
      <w:tabs>
        <w:tab w:val="clear" w:pos="964"/>
      </w:tabs>
      <w:spacing w:before="80"/>
      <w:ind w:left="1531" w:hanging="851"/>
    </w:pPr>
  </w:style>
  <w:style w:type="paragraph" w:styleId="TOC3">
    <w:name w:val="toc 3"/>
    <w:basedOn w:val="TOC2"/>
    <w:rsid w:val="003E43C3"/>
    <w:pPr>
      <w:ind w:left="2269"/>
    </w:pPr>
  </w:style>
  <w:style w:type="paragraph" w:styleId="BalloonText">
    <w:name w:val="Balloon Text"/>
    <w:basedOn w:val="Normal"/>
    <w:link w:val="BalloonTextChar"/>
    <w:uiPriority w:val="99"/>
    <w:semiHidden/>
    <w:unhideWhenUsed/>
    <w:rsid w:val="001C06C3"/>
    <w:rPr>
      <w:rFonts w:ascii="Tahoma" w:hAnsi="Tahoma"/>
      <w:sz w:val="16"/>
      <w:szCs w:val="16"/>
      <w:lang w:val="x-none" w:eastAsia="x-none"/>
    </w:rPr>
  </w:style>
  <w:style w:type="character" w:customStyle="1" w:styleId="BalloonTextChar">
    <w:name w:val="Balloon Text Char"/>
    <w:link w:val="BalloonText"/>
    <w:uiPriority w:val="99"/>
    <w:semiHidden/>
    <w:rsid w:val="001C06C3"/>
    <w:rPr>
      <w:rFonts w:ascii="Tahoma" w:hAnsi="Tahoma" w:cs="Tahoma"/>
      <w:sz w:val="16"/>
      <w:szCs w:val="16"/>
    </w:rPr>
  </w:style>
  <w:style w:type="character" w:styleId="FootnoteReference">
    <w:name w:val="footnote reference"/>
    <w:aliases w:val="Appel note de bas de p,Footnote Reference/"/>
    <w:uiPriority w:val="99"/>
    <w:rsid w:val="00A83E73"/>
    <w:rPr>
      <w:rFonts w:cs="Times New Roman"/>
      <w:position w:val="6"/>
      <w:sz w:val="16"/>
    </w:rPr>
  </w:style>
  <w:style w:type="paragraph" w:customStyle="1" w:styleId="Restitle">
    <w:name w:val="Res_title"/>
    <w:basedOn w:val="Normal"/>
    <w:next w:val="Normal"/>
    <w:link w:val="RestitleChar"/>
    <w:uiPriority w:val="99"/>
    <w:rsid w:val="00C42D04"/>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character" w:customStyle="1" w:styleId="RestitleChar">
    <w:name w:val="Res_title Char"/>
    <w:link w:val="Restitle"/>
    <w:uiPriority w:val="99"/>
    <w:locked/>
    <w:rsid w:val="00C42D04"/>
    <w:rPr>
      <w:rFonts w:ascii="Times New Roman Bold" w:eastAsia="Times New Roman" w:hAnsi="Times New Roman Bold" w:cs="Times New Roman"/>
      <w:b/>
      <w:sz w:val="28"/>
      <w:szCs w:val="20"/>
      <w:lang w:val="en-GB" w:eastAsia="en-US"/>
    </w:rPr>
  </w:style>
  <w:style w:type="character" w:styleId="CommentReference">
    <w:name w:val="annotation reference"/>
    <w:uiPriority w:val="99"/>
    <w:semiHidden/>
    <w:unhideWhenUsed/>
    <w:rsid w:val="009E701C"/>
    <w:rPr>
      <w:sz w:val="16"/>
      <w:szCs w:val="16"/>
    </w:rPr>
  </w:style>
  <w:style w:type="paragraph" w:styleId="CommentText">
    <w:name w:val="annotation text"/>
    <w:basedOn w:val="Normal"/>
    <w:link w:val="CommentTextChar"/>
    <w:uiPriority w:val="99"/>
    <w:semiHidden/>
    <w:unhideWhenUsed/>
    <w:rsid w:val="009E701C"/>
    <w:rPr>
      <w:sz w:val="20"/>
      <w:szCs w:val="20"/>
      <w:lang w:val="x-none" w:eastAsia="x-none"/>
    </w:rPr>
  </w:style>
  <w:style w:type="character" w:customStyle="1" w:styleId="CommentTextChar">
    <w:name w:val="Comment Text Char"/>
    <w:link w:val="CommentText"/>
    <w:uiPriority w:val="99"/>
    <w:semiHidden/>
    <w:rsid w:val="009E70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701C"/>
    <w:rPr>
      <w:b/>
      <w:bCs/>
    </w:rPr>
  </w:style>
  <w:style w:type="character" w:customStyle="1" w:styleId="CommentSubjectChar">
    <w:name w:val="Comment Subject Char"/>
    <w:link w:val="CommentSubject"/>
    <w:uiPriority w:val="99"/>
    <w:semiHidden/>
    <w:rsid w:val="009E701C"/>
    <w:rPr>
      <w:rFonts w:ascii="Times New Roman" w:hAnsi="Times New Roman"/>
      <w:b/>
      <w:bCs/>
      <w:sz w:val="20"/>
      <w:szCs w:val="20"/>
    </w:rPr>
  </w:style>
  <w:style w:type="paragraph" w:styleId="Revision">
    <w:name w:val="Revision"/>
    <w:hidden/>
    <w:uiPriority w:val="99"/>
    <w:semiHidden/>
    <w:rsid w:val="009E701C"/>
    <w:rPr>
      <w:rFonts w:ascii="Times New Roman" w:hAnsi="Times New Roman"/>
      <w:sz w:val="24"/>
      <w:szCs w:val="22"/>
      <w:lang w:eastAsia="ko-KR"/>
    </w:rPr>
  </w:style>
  <w:style w:type="paragraph" w:styleId="z-TopofForm">
    <w:name w:val="HTML Top of Form"/>
    <w:basedOn w:val="Normal"/>
    <w:next w:val="Normal"/>
    <w:link w:val="z-TopofFormChar"/>
    <w:hidden/>
    <w:uiPriority w:val="99"/>
    <w:semiHidden/>
    <w:unhideWhenUsed/>
    <w:rsid w:val="00AE4CE1"/>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AE4C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CE1"/>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AE4CE1"/>
    <w:rPr>
      <w:rFonts w:ascii="Arial" w:eastAsia="Times New Roman" w:hAnsi="Arial" w:cs="Arial"/>
      <w:vanish/>
      <w:sz w:val="16"/>
      <w:szCs w:val="16"/>
    </w:rPr>
  </w:style>
  <w:style w:type="table" w:customStyle="1" w:styleId="TableGrid1">
    <w:name w:val="Table Grid1"/>
    <w:basedOn w:val="TableNormal"/>
    <w:next w:val="TableGrid"/>
    <w:uiPriority w:val="59"/>
    <w:rsid w:val="00014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D0299D"/>
    <w:rPr>
      <w:rFonts w:ascii="Times New Roman" w:hAnsi="Times New Roman"/>
      <w:sz w:val="24"/>
      <w:szCs w:val="22"/>
      <w:lang w:eastAsia="ko-KR"/>
    </w:rPr>
  </w:style>
  <w:style w:type="paragraph" w:customStyle="1" w:styleId="enumlev10">
    <w:name w:val="enumlev1"/>
    <w:basedOn w:val="Normal"/>
    <w:link w:val="enumlev1Char"/>
    <w:rsid w:val="007D0651"/>
    <w:pPr>
      <w:spacing w:before="80"/>
      <w:ind w:left="794" w:hanging="794"/>
      <w:jc w:val="both"/>
    </w:pPr>
    <w:rPr>
      <w:rFonts w:eastAsia="Times New Roman"/>
      <w:szCs w:val="20"/>
      <w:lang w:eastAsia="en-US"/>
    </w:rPr>
  </w:style>
  <w:style w:type="character" w:customStyle="1" w:styleId="enumlev1Char">
    <w:name w:val="enumlev1 Char"/>
    <w:basedOn w:val="DefaultParagraphFont"/>
    <w:link w:val="enumlev10"/>
    <w:uiPriority w:val="99"/>
    <w:rsid w:val="007D0651"/>
    <w:rPr>
      <w:rFonts w:ascii="Times New Roman" w:eastAsia="Times New Roman" w:hAnsi="Times New Roman" w:cs="Times New Roman"/>
      <w:sz w:val="24"/>
      <w:lang w:val="en-GB" w:eastAsia="en-US"/>
    </w:rPr>
  </w:style>
  <w:style w:type="paragraph" w:customStyle="1" w:styleId="AnnexNotitle">
    <w:name w:val="Annex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E43C3"/>
  </w:style>
  <w:style w:type="paragraph" w:customStyle="1" w:styleId="Docnumber">
    <w:name w:val="Docnumber"/>
    <w:basedOn w:val="Normal"/>
    <w:link w:val="DocnumberChar"/>
    <w:rsid w:val="003E43C3"/>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3E43C3"/>
    <w:rPr>
      <w:rFonts w:ascii="Times New Roman" w:eastAsia="SimSun" w:hAnsi="Times New Roman" w:cs="Times New Roman"/>
      <w:b/>
      <w:sz w:val="40"/>
      <w:lang w:val="en-GB" w:eastAsia="en-US"/>
    </w:rPr>
  </w:style>
  <w:style w:type="paragraph" w:customStyle="1" w:styleId="Figure">
    <w:name w:val="Figur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3E43C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3E43C3"/>
    <w:rPr>
      <w:b/>
      <w:bCs/>
    </w:rPr>
  </w:style>
  <w:style w:type="paragraph" w:customStyle="1" w:styleId="Normalbeforetable">
    <w:name w:val="Normal before table"/>
    <w:basedOn w:val="Normal"/>
    <w:rsid w:val="003E43C3"/>
    <w:pPr>
      <w:keepNext/>
      <w:spacing w:after="120"/>
    </w:pPr>
    <w:rPr>
      <w:rFonts w:eastAsia="????"/>
      <w:lang w:eastAsia="en-US"/>
    </w:rPr>
  </w:style>
  <w:style w:type="paragraph" w:customStyle="1" w:styleId="RecNo">
    <w:name w:val="Rec_No"/>
    <w:basedOn w:val="Normal"/>
    <w:next w:val="Normal"/>
    <w:rsid w:val="003E43C3"/>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E43C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65E5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0"/>
      <w:szCs w:val="20"/>
      <w:lang w:eastAsia="en-US"/>
    </w:rPr>
  </w:style>
  <w:style w:type="paragraph" w:customStyle="1" w:styleId="Tablelegend">
    <w:name w:val="Table_legend"/>
    <w:basedOn w:val="Normal"/>
    <w:rsid w:val="003E43C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65E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eastAsia="en-US"/>
    </w:rPr>
  </w:style>
  <w:style w:type="paragraph" w:styleId="TableofFigures">
    <w:name w:val="table of figures"/>
    <w:basedOn w:val="Normal"/>
    <w:next w:val="Normal"/>
    <w:uiPriority w:val="99"/>
    <w:rsid w:val="003E43C3"/>
    <w:pPr>
      <w:tabs>
        <w:tab w:val="right" w:leader="dot" w:pos="9639"/>
      </w:tabs>
    </w:pPr>
    <w:rPr>
      <w:rFonts w:eastAsia="MS Mincho"/>
    </w:rPr>
  </w:style>
  <w:style w:type="paragraph" w:customStyle="1" w:styleId="Enumlev1">
    <w:name w:val="Enumlev1"/>
    <w:basedOn w:val="Normal"/>
    <w:qFormat/>
    <w:rsid w:val="00490B7D"/>
    <w:pPr>
      <w:numPr>
        <w:numId w:val="54"/>
      </w:numPr>
      <w:tabs>
        <w:tab w:val="left" w:pos="567"/>
        <w:tab w:val="left" w:pos="1134"/>
        <w:tab w:val="left" w:pos="1701"/>
        <w:tab w:val="left" w:pos="2268"/>
        <w:tab w:val="left" w:pos="2835"/>
      </w:tabs>
      <w:overflowPunct w:val="0"/>
      <w:autoSpaceDE w:val="0"/>
      <w:autoSpaceDN w:val="0"/>
      <w:adjustRightInd w:val="0"/>
      <w:jc w:val="both"/>
      <w:textAlignment w:val="baseline"/>
    </w:pPr>
    <w:rPr>
      <w:rFonts w:ascii="Calibri" w:eastAsia="Times New Roman" w:hAnsi="Calibri"/>
      <w:szCs w:val="20"/>
      <w:lang w:eastAsia="en-US"/>
    </w:rPr>
  </w:style>
  <w:style w:type="paragraph" w:customStyle="1" w:styleId="Default">
    <w:name w:val="Default"/>
    <w:rsid w:val="006710D1"/>
    <w:pPr>
      <w:autoSpaceDE w:val="0"/>
      <w:autoSpaceDN w:val="0"/>
      <w:adjustRightInd w:val="0"/>
    </w:pPr>
    <w:rPr>
      <w:rFonts w:ascii="Times New Roman" w:hAnsi="Times New Roman" w:cs="Times New Roman"/>
      <w:color w:val="000000"/>
      <w:sz w:val="24"/>
      <w:szCs w:val="24"/>
      <w:lang w:eastAsia="ko-KR"/>
    </w:rPr>
  </w:style>
  <w:style w:type="paragraph" w:customStyle="1" w:styleId="Tablete">
    <w:name w:val="Table te"/>
    <w:basedOn w:val="Tabletext"/>
    <w:rsid w:val="00BF04C4"/>
    <w:pPr>
      <w:ind w:left="1168" w:hanging="1168"/>
    </w:pPr>
  </w:style>
  <w:style w:type="paragraph" w:customStyle="1" w:styleId="Call">
    <w:name w:val="Call"/>
    <w:basedOn w:val="Normal"/>
    <w:next w:val="Normal"/>
    <w:link w:val="CallChar"/>
    <w:uiPriority w:val="99"/>
    <w:rsid w:val="00147822"/>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Cs w:val="20"/>
      <w:lang w:val="fr-FR" w:eastAsia="en-US"/>
    </w:rPr>
  </w:style>
  <w:style w:type="character" w:customStyle="1" w:styleId="CallChar">
    <w:name w:val="Call Char"/>
    <w:link w:val="Call"/>
    <w:rsid w:val="00147822"/>
    <w:rPr>
      <w:rFonts w:ascii="Times New Roman" w:eastAsia="Times New Roman" w:hAnsi="Times New Roman" w:cs="Times New Roman"/>
      <w:i/>
      <w:sz w:val="22"/>
      <w:lang w:val="fr-FR" w:eastAsia="en-US"/>
    </w:rPr>
  </w:style>
  <w:style w:type="character" w:customStyle="1" w:styleId="hps">
    <w:name w:val="hps"/>
    <w:rsid w:val="00BD52AA"/>
  </w:style>
  <w:style w:type="character" w:styleId="Strong">
    <w:name w:val="Strong"/>
    <w:basedOn w:val="DefaultParagraphFont"/>
    <w:uiPriority w:val="22"/>
    <w:qFormat/>
    <w:rsid w:val="00972011"/>
    <w:rPr>
      <w:b/>
      <w:bCs/>
    </w:rPr>
  </w:style>
  <w:style w:type="character" w:customStyle="1" w:styleId="apple-converted-space">
    <w:name w:val="apple-converted-space"/>
    <w:basedOn w:val="DefaultParagraphFont"/>
    <w:rsid w:val="005139CB"/>
  </w:style>
  <w:style w:type="character" w:styleId="Emphasis">
    <w:name w:val="Emphasis"/>
    <w:basedOn w:val="DefaultParagraphFont"/>
    <w:uiPriority w:val="20"/>
    <w:qFormat/>
    <w:rsid w:val="004D5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849">
      <w:bodyDiv w:val="1"/>
      <w:marLeft w:val="0"/>
      <w:marRight w:val="0"/>
      <w:marTop w:val="0"/>
      <w:marBottom w:val="0"/>
      <w:divBdr>
        <w:top w:val="none" w:sz="0" w:space="0" w:color="auto"/>
        <w:left w:val="none" w:sz="0" w:space="0" w:color="auto"/>
        <w:bottom w:val="none" w:sz="0" w:space="0" w:color="auto"/>
        <w:right w:val="none" w:sz="0" w:space="0" w:color="auto"/>
      </w:divBdr>
    </w:div>
    <w:div w:id="30037872">
      <w:bodyDiv w:val="1"/>
      <w:marLeft w:val="0"/>
      <w:marRight w:val="0"/>
      <w:marTop w:val="0"/>
      <w:marBottom w:val="0"/>
      <w:divBdr>
        <w:top w:val="none" w:sz="0" w:space="0" w:color="auto"/>
        <w:left w:val="none" w:sz="0" w:space="0" w:color="auto"/>
        <w:bottom w:val="none" w:sz="0" w:space="0" w:color="auto"/>
        <w:right w:val="none" w:sz="0" w:space="0" w:color="auto"/>
      </w:divBdr>
    </w:div>
    <w:div w:id="39330851">
      <w:bodyDiv w:val="1"/>
      <w:marLeft w:val="0"/>
      <w:marRight w:val="0"/>
      <w:marTop w:val="0"/>
      <w:marBottom w:val="0"/>
      <w:divBdr>
        <w:top w:val="none" w:sz="0" w:space="0" w:color="auto"/>
        <w:left w:val="none" w:sz="0" w:space="0" w:color="auto"/>
        <w:bottom w:val="none" w:sz="0" w:space="0" w:color="auto"/>
        <w:right w:val="none" w:sz="0" w:space="0" w:color="auto"/>
      </w:divBdr>
    </w:div>
    <w:div w:id="54931603">
      <w:bodyDiv w:val="1"/>
      <w:marLeft w:val="0"/>
      <w:marRight w:val="0"/>
      <w:marTop w:val="0"/>
      <w:marBottom w:val="0"/>
      <w:divBdr>
        <w:top w:val="none" w:sz="0" w:space="0" w:color="auto"/>
        <w:left w:val="none" w:sz="0" w:space="0" w:color="auto"/>
        <w:bottom w:val="none" w:sz="0" w:space="0" w:color="auto"/>
        <w:right w:val="none" w:sz="0" w:space="0" w:color="auto"/>
      </w:divBdr>
    </w:div>
    <w:div w:id="57095750">
      <w:bodyDiv w:val="1"/>
      <w:marLeft w:val="0"/>
      <w:marRight w:val="0"/>
      <w:marTop w:val="0"/>
      <w:marBottom w:val="0"/>
      <w:divBdr>
        <w:top w:val="none" w:sz="0" w:space="0" w:color="auto"/>
        <w:left w:val="none" w:sz="0" w:space="0" w:color="auto"/>
        <w:bottom w:val="none" w:sz="0" w:space="0" w:color="auto"/>
        <w:right w:val="none" w:sz="0" w:space="0" w:color="auto"/>
      </w:divBdr>
    </w:div>
    <w:div w:id="64763688">
      <w:bodyDiv w:val="1"/>
      <w:marLeft w:val="0"/>
      <w:marRight w:val="0"/>
      <w:marTop w:val="0"/>
      <w:marBottom w:val="0"/>
      <w:divBdr>
        <w:top w:val="none" w:sz="0" w:space="0" w:color="auto"/>
        <w:left w:val="none" w:sz="0" w:space="0" w:color="auto"/>
        <w:bottom w:val="none" w:sz="0" w:space="0" w:color="auto"/>
        <w:right w:val="none" w:sz="0" w:space="0" w:color="auto"/>
      </w:divBdr>
    </w:div>
    <w:div w:id="70347242">
      <w:bodyDiv w:val="1"/>
      <w:marLeft w:val="0"/>
      <w:marRight w:val="0"/>
      <w:marTop w:val="0"/>
      <w:marBottom w:val="0"/>
      <w:divBdr>
        <w:top w:val="none" w:sz="0" w:space="0" w:color="auto"/>
        <w:left w:val="none" w:sz="0" w:space="0" w:color="auto"/>
        <w:bottom w:val="none" w:sz="0" w:space="0" w:color="auto"/>
        <w:right w:val="none" w:sz="0" w:space="0" w:color="auto"/>
      </w:divBdr>
    </w:div>
    <w:div w:id="73745071">
      <w:bodyDiv w:val="1"/>
      <w:marLeft w:val="0"/>
      <w:marRight w:val="0"/>
      <w:marTop w:val="0"/>
      <w:marBottom w:val="0"/>
      <w:divBdr>
        <w:top w:val="none" w:sz="0" w:space="0" w:color="auto"/>
        <w:left w:val="none" w:sz="0" w:space="0" w:color="auto"/>
        <w:bottom w:val="none" w:sz="0" w:space="0" w:color="auto"/>
        <w:right w:val="none" w:sz="0" w:space="0" w:color="auto"/>
      </w:divBdr>
    </w:div>
    <w:div w:id="89471913">
      <w:bodyDiv w:val="1"/>
      <w:marLeft w:val="0"/>
      <w:marRight w:val="0"/>
      <w:marTop w:val="0"/>
      <w:marBottom w:val="0"/>
      <w:divBdr>
        <w:top w:val="none" w:sz="0" w:space="0" w:color="auto"/>
        <w:left w:val="none" w:sz="0" w:space="0" w:color="auto"/>
        <w:bottom w:val="none" w:sz="0" w:space="0" w:color="auto"/>
        <w:right w:val="none" w:sz="0" w:space="0" w:color="auto"/>
      </w:divBdr>
    </w:div>
    <w:div w:id="99381107">
      <w:bodyDiv w:val="1"/>
      <w:marLeft w:val="0"/>
      <w:marRight w:val="0"/>
      <w:marTop w:val="0"/>
      <w:marBottom w:val="0"/>
      <w:divBdr>
        <w:top w:val="none" w:sz="0" w:space="0" w:color="auto"/>
        <w:left w:val="none" w:sz="0" w:space="0" w:color="auto"/>
        <w:bottom w:val="none" w:sz="0" w:space="0" w:color="auto"/>
        <w:right w:val="none" w:sz="0" w:space="0" w:color="auto"/>
      </w:divBdr>
    </w:div>
    <w:div w:id="101386756">
      <w:bodyDiv w:val="1"/>
      <w:marLeft w:val="0"/>
      <w:marRight w:val="0"/>
      <w:marTop w:val="0"/>
      <w:marBottom w:val="0"/>
      <w:divBdr>
        <w:top w:val="none" w:sz="0" w:space="0" w:color="auto"/>
        <w:left w:val="none" w:sz="0" w:space="0" w:color="auto"/>
        <w:bottom w:val="none" w:sz="0" w:space="0" w:color="auto"/>
        <w:right w:val="none" w:sz="0" w:space="0" w:color="auto"/>
      </w:divBdr>
    </w:div>
    <w:div w:id="103841438">
      <w:bodyDiv w:val="1"/>
      <w:marLeft w:val="0"/>
      <w:marRight w:val="0"/>
      <w:marTop w:val="0"/>
      <w:marBottom w:val="0"/>
      <w:divBdr>
        <w:top w:val="none" w:sz="0" w:space="0" w:color="auto"/>
        <w:left w:val="none" w:sz="0" w:space="0" w:color="auto"/>
        <w:bottom w:val="none" w:sz="0" w:space="0" w:color="auto"/>
        <w:right w:val="none" w:sz="0" w:space="0" w:color="auto"/>
      </w:divBdr>
    </w:div>
    <w:div w:id="120923845">
      <w:bodyDiv w:val="1"/>
      <w:marLeft w:val="0"/>
      <w:marRight w:val="0"/>
      <w:marTop w:val="0"/>
      <w:marBottom w:val="0"/>
      <w:divBdr>
        <w:top w:val="none" w:sz="0" w:space="0" w:color="auto"/>
        <w:left w:val="none" w:sz="0" w:space="0" w:color="auto"/>
        <w:bottom w:val="none" w:sz="0" w:space="0" w:color="auto"/>
        <w:right w:val="none" w:sz="0" w:space="0" w:color="auto"/>
      </w:divBdr>
    </w:div>
    <w:div w:id="137765901">
      <w:bodyDiv w:val="1"/>
      <w:marLeft w:val="0"/>
      <w:marRight w:val="0"/>
      <w:marTop w:val="0"/>
      <w:marBottom w:val="0"/>
      <w:divBdr>
        <w:top w:val="none" w:sz="0" w:space="0" w:color="auto"/>
        <w:left w:val="none" w:sz="0" w:space="0" w:color="auto"/>
        <w:bottom w:val="none" w:sz="0" w:space="0" w:color="auto"/>
        <w:right w:val="none" w:sz="0" w:space="0" w:color="auto"/>
      </w:divBdr>
      <w:divsChild>
        <w:div w:id="925697288">
          <w:marLeft w:val="0"/>
          <w:marRight w:val="0"/>
          <w:marTop w:val="0"/>
          <w:marBottom w:val="0"/>
          <w:divBdr>
            <w:top w:val="none" w:sz="0" w:space="0" w:color="auto"/>
            <w:left w:val="none" w:sz="0" w:space="0" w:color="auto"/>
            <w:bottom w:val="none" w:sz="0" w:space="0" w:color="auto"/>
            <w:right w:val="none" w:sz="0" w:space="0" w:color="auto"/>
          </w:divBdr>
          <w:divsChild>
            <w:div w:id="256598344">
              <w:marLeft w:val="0"/>
              <w:marRight w:val="0"/>
              <w:marTop w:val="0"/>
              <w:marBottom w:val="0"/>
              <w:divBdr>
                <w:top w:val="none" w:sz="0" w:space="0" w:color="auto"/>
                <w:left w:val="none" w:sz="0" w:space="0" w:color="auto"/>
                <w:bottom w:val="none" w:sz="0" w:space="0" w:color="auto"/>
                <w:right w:val="none" w:sz="0" w:space="0" w:color="auto"/>
              </w:divBdr>
              <w:divsChild>
                <w:div w:id="894194117">
                  <w:marLeft w:val="0"/>
                  <w:marRight w:val="0"/>
                  <w:marTop w:val="0"/>
                  <w:marBottom w:val="0"/>
                  <w:divBdr>
                    <w:top w:val="none" w:sz="0" w:space="0" w:color="auto"/>
                    <w:left w:val="none" w:sz="0" w:space="0" w:color="auto"/>
                    <w:bottom w:val="none" w:sz="0" w:space="0" w:color="auto"/>
                    <w:right w:val="none" w:sz="0" w:space="0" w:color="auto"/>
                  </w:divBdr>
                  <w:divsChild>
                    <w:div w:id="307563946">
                      <w:marLeft w:val="0"/>
                      <w:marRight w:val="0"/>
                      <w:marTop w:val="0"/>
                      <w:marBottom w:val="0"/>
                      <w:divBdr>
                        <w:top w:val="none" w:sz="0" w:space="0" w:color="auto"/>
                        <w:left w:val="none" w:sz="0" w:space="0" w:color="auto"/>
                        <w:bottom w:val="none" w:sz="0" w:space="0" w:color="auto"/>
                        <w:right w:val="none" w:sz="0" w:space="0" w:color="auto"/>
                      </w:divBdr>
                      <w:divsChild>
                        <w:div w:id="934284199">
                          <w:marLeft w:val="0"/>
                          <w:marRight w:val="0"/>
                          <w:marTop w:val="0"/>
                          <w:marBottom w:val="0"/>
                          <w:divBdr>
                            <w:top w:val="none" w:sz="0" w:space="0" w:color="auto"/>
                            <w:left w:val="none" w:sz="0" w:space="0" w:color="auto"/>
                            <w:bottom w:val="none" w:sz="0" w:space="0" w:color="auto"/>
                            <w:right w:val="none" w:sz="0" w:space="0" w:color="auto"/>
                          </w:divBdr>
                          <w:divsChild>
                            <w:div w:id="1010176516">
                              <w:marLeft w:val="0"/>
                              <w:marRight w:val="0"/>
                              <w:marTop w:val="0"/>
                              <w:marBottom w:val="0"/>
                              <w:divBdr>
                                <w:top w:val="none" w:sz="0" w:space="0" w:color="auto"/>
                                <w:left w:val="none" w:sz="0" w:space="0" w:color="auto"/>
                                <w:bottom w:val="none" w:sz="0" w:space="0" w:color="auto"/>
                                <w:right w:val="none" w:sz="0" w:space="0" w:color="auto"/>
                              </w:divBdr>
                              <w:divsChild>
                                <w:div w:id="1326930078">
                                  <w:marLeft w:val="0"/>
                                  <w:marRight w:val="0"/>
                                  <w:marTop w:val="0"/>
                                  <w:marBottom w:val="0"/>
                                  <w:divBdr>
                                    <w:top w:val="none" w:sz="0" w:space="0" w:color="auto"/>
                                    <w:left w:val="none" w:sz="0" w:space="0" w:color="auto"/>
                                    <w:bottom w:val="none" w:sz="0" w:space="0" w:color="auto"/>
                                    <w:right w:val="none" w:sz="0" w:space="0" w:color="auto"/>
                                  </w:divBdr>
                                  <w:divsChild>
                                    <w:div w:id="1735196921">
                                      <w:marLeft w:val="0"/>
                                      <w:marRight w:val="0"/>
                                      <w:marTop w:val="0"/>
                                      <w:marBottom w:val="0"/>
                                      <w:divBdr>
                                        <w:top w:val="none" w:sz="0" w:space="0" w:color="auto"/>
                                        <w:left w:val="none" w:sz="0" w:space="0" w:color="auto"/>
                                        <w:bottom w:val="none" w:sz="0" w:space="0" w:color="auto"/>
                                        <w:right w:val="none" w:sz="0" w:space="0" w:color="auto"/>
                                      </w:divBdr>
                                      <w:divsChild>
                                        <w:div w:id="157113603">
                                          <w:marLeft w:val="0"/>
                                          <w:marRight w:val="0"/>
                                          <w:marTop w:val="0"/>
                                          <w:marBottom w:val="0"/>
                                          <w:divBdr>
                                            <w:top w:val="none" w:sz="0" w:space="0" w:color="auto"/>
                                            <w:left w:val="none" w:sz="0" w:space="0" w:color="auto"/>
                                            <w:bottom w:val="none" w:sz="0" w:space="0" w:color="auto"/>
                                            <w:right w:val="none" w:sz="0" w:space="0" w:color="auto"/>
                                          </w:divBdr>
                                          <w:divsChild>
                                            <w:div w:id="641807410">
                                              <w:marLeft w:val="0"/>
                                              <w:marRight w:val="0"/>
                                              <w:marTop w:val="0"/>
                                              <w:marBottom w:val="0"/>
                                              <w:divBdr>
                                                <w:top w:val="none" w:sz="0" w:space="0" w:color="auto"/>
                                                <w:left w:val="none" w:sz="0" w:space="0" w:color="auto"/>
                                                <w:bottom w:val="none" w:sz="0" w:space="0" w:color="auto"/>
                                                <w:right w:val="none" w:sz="0" w:space="0" w:color="auto"/>
                                              </w:divBdr>
                                              <w:divsChild>
                                                <w:div w:id="146822478">
                                                  <w:marLeft w:val="0"/>
                                                  <w:marRight w:val="0"/>
                                                  <w:marTop w:val="0"/>
                                                  <w:marBottom w:val="0"/>
                                                  <w:divBdr>
                                                    <w:top w:val="none" w:sz="0" w:space="0" w:color="auto"/>
                                                    <w:left w:val="none" w:sz="0" w:space="0" w:color="auto"/>
                                                    <w:bottom w:val="none" w:sz="0" w:space="0" w:color="auto"/>
                                                    <w:right w:val="none" w:sz="0" w:space="0" w:color="auto"/>
                                                  </w:divBdr>
                                                  <w:divsChild>
                                                    <w:div w:id="164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39626">
      <w:bodyDiv w:val="1"/>
      <w:marLeft w:val="0"/>
      <w:marRight w:val="0"/>
      <w:marTop w:val="0"/>
      <w:marBottom w:val="0"/>
      <w:divBdr>
        <w:top w:val="none" w:sz="0" w:space="0" w:color="auto"/>
        <w:left w:val="none" w:sz="0" w:space="0" w:color="auto"/>
        <w:bottom w:val="none" w:sz="0" w:space="0" w:color="auto"/>
        <w:right w:val="none" w:sz="0" w:space="0" w:color="auto"/>
      </w:divBdr>
    </w:div>
    <w:div w:id="154995578">
      <w:bodyDiv w:val="1"/>
      <w:marLeft w:val="0"/>
      <w:marRight w:val="0"/>
      <w:marTop w:val="0"/>
      <w:marBottom w:val="0"/>
      <w:divBdr>
        <w:top w:val="none" w:sz="0" w:space="0" w:color="auto"/>
        <w:left w:val="none" w:sz="0" w:space="0" w:color="auto"/>
        <w:bottom w:val="none" w:sz="0" w:space="0" w:color="auto"/>
        <w:right w:val="none" w:sz="0" w:space="0" w:color="auto"/>
      </w:divBdr>
    </w:div>
    <w:div w:id="172032428">
      <w:bodyDiv w:val="1"/>
      <w:marLeft w:val="0"/>
      <w:marRight w:val="0"/>
      <w:marTop w:val="0"/>
      <w:marBottom w:val="0"/>
      <w:divBdr>
        <w:top w:val="none" w:sz="0" w:space="0" w:color="auto"/>
        <w:left w:val="none" w:sz="0" w:space="0" w:color="auto"/>
        <w:bottom w:val="none" w:sz="0" w:space="0" w:color="auto"/>
        <w:right w:val="none" w:sz="0" w:space="0" w:color="auto"/>
      </w:divBdr>
    </w:div>
    <w:div w:id="174076018">
      <w:bodyDiv w:val="1"/>
      <w:marLeft w:val="0"/>
      <w:marRight w:val="0"/>
      <w:marTop w:val="0"/>
      <w:marBottom w:val="0"/>
      <w:divBdr>
        <w:top w:val="none" w:sz="0" w:space="0" w:color="auto"/>
        <w:left w:val="none" w:sz="0" w:space="0" w:color="auto"/>
        <w:bottom w:val="none" w:sz="0" w:space="0" w:color="auto"/>
        <w:right w:val="none" w:sz="0" w:space="0" w:color="auto"/>
      </w:divBdr>
    </w:div>
    <w:div w:id="178396429">
      <w:bodyDiv w:val="1"/>
      <w:marLeft w:val="0"/>
      <w:marRight w:val="0"/>
      <w:marTop w:val="0"/>
      <w:marBottom w:val="0"/>
      <w:divBdr>
        <w:top w:val="none" w:sz="0" w:space="0" w:color="auto"/>
        <w:left w:val="none" w:sz="0" w:space="0" w:color="auto"/>
        <w:bottom w:val="none" w:sz="0" w:space="0" w:color="auto"/>
        <w:right w:val="none" w:sz="0" w:space="0" w:color="auto"/>
      </w:divBdr>
    </w:div>
    <w:div w:id="186875583">
      <w:bodyDiv w:val="1"/>
      <w:marLeft w:val="0"/>
      <w:marRight w:val="0"/>
      <w:marTop w:val="0"/>
      <w:marBottom w:val="0"/>
      <w:divBdr>
        <w:top w:val="none" w:sz="0" w:space="0" w:color="auto"/>
        <w:left w:val="none" w:sz="0" w:space="0" w:color="auto"/>
        <w:bottom w:val="none" w:sz="0" w:space="0" w:color="auto"/>
        <w:right w:val="none" w:sz="0" w:space="0" w:color="auto"/>
      </w:divBdr>
    </w:div>
    <w:div w:id="194972743">
      <w:bodyDiv w:val="1"/>
      <w:marLeft w:val="0"/>
      <w:marRight w:val="0"/>
      <w:marTop w:val="0"/>
      <w:marBottom w:val="0"/>
      <w:divBdr>
        <w:top w:val="none" w:sz="0" w:space="0" w:color="auto"/>
        <w:left w:val="none" w:sz="0" w:space="0" w:color="auto"/>
        <w:bottom w:val="none" w:sz="0" w:space="0" w:color="auto"/>
        <w:right w:val="none" w:sz="0" w:space="0" w:color="auto"/>
      </w:divBdr>
    </w:div>
    <w:div w:id="204103959">
      <w:bodyDiv w:val="1"/>
      <w:marLeft w:val="0"/>
      <w:marRight w:val="0"/>
      <w:marTop w:val="0"/>
      <w:marBottom w:val="0"/>
      <w:divBdr>
        <w:top w:val="none" w:sz="0" w:space="0" w:color="auto"/>
        <w:left w:val="none" w:sz="0" w:space="0" w:color="auto"/>
        <w:bottom w:val="none" w:sz="0" w:space="0" w:color="auto"/>
        <w:right w:val="none" w:sz="0" w:space="0" w:color="auto"/>
      </w:divBdr>
    </w:div>
    <w:div w:id="207497166">
      <w:bodyDiv w:val="1"/>
      <w:marLeft w:val="0"/>
      <w:marRight w:val="0"/>
      <w:marTop w:val="0"/>
      <w:marBottom w:val="0"/>
      <w:divBdr>
        <w:top w:val="none" w:sz="0" w:space="0" w:color="auto"/>
        <w:left w:val="none" w:sz="0" w:space="0" w:color="auto"/>
        <w:bottom w:val="none" w:sz="0" w:space="0" w:color="auto"/>
        <w:right w:val="none" w:sz="0" w:space="0" w:color="auto"/>
      </w:divBdr>
    </w:div>
    <w:div w:id="208734655">
      <w:bodyDiv w:val="1"/>
      <w:marLeft w:val="0"/>
      <w:marRight w:val="0"/>
      <w:marTop w:val="0"/>
      <w:marBottom w:val="0"/>
      <w:divBdr>
        <w:top w:val="none" w:sz="0" w:space="0" w:color="auto"/>
        <w:left w:val="none" w:sz="0" w:space="0" w:color="auto"/>
        <w:bottom w:val="none" w:sz="0" w:space="0" w:color="auto"/>
        <w:right w:val="none" w:sz="0" w:space="0" w:color="auto"/>
      </w:divBdr>
    </w:div>
    <w:div w:id="219561591">
      <w:bodyDiv w:val="1"/>
      <w:marLeft w:val="0"/>
      <w:marRight w:val="0"/>
      <w:marTop w:val="0"/>
      <w:marBottom w:val="0"/>
      <w:divBdr>
        <w:top w:val="none" w:sz="0" w:space="0" w:color="auto"/>
        <w:left w:val="none" w:sz="0" w:space="0" w:color="auto"/>
        <w:bottom w:val="none" w:sz="0" w:space="0" w:color="auto"/>
        <w:right w:val="none" w:sz="0" w:space="0" w:color="auto"/>
      </w:divBdr>
    </w:div>
    <w:div w:id="220485589">
      <w:bodyDiv w:val="1"/>
      <w:marLeft w:val="0"/>
      <w:marRight w:val="0"/>
      <w:marTop w:val="0"/>
      <w:marBottom w:val="0"/>
      <w:divBdr>
        <w:top w:val="none" w:sz="0" w:space="0" w:color="auto"/>
        <w:left w:val="none" w:sz="0" w:space="0" w:color="auto"/>
        <w:bottom w:val="none" w:sz="0" w:space="0" w:color="auto"/>
        <w:right w:val="none" w:sz="0" w:space="0" w:color="auto"/>
      </w:divBdr>
    </w:div>
    <w:div w:id="254705204">
      <w:bodyDiv w:val="1"/>
      <w:marLeft w:val="0"/>
      <w:marRight w:val="0"/>
      <w:marTop w:val="0"/>
      <w:marBottom w:val="0"/>
      <w:divBdr>
        <w:top w:val="none" w:sz="0" w:space="0" w:color="auto"/>
        <w:left w:val="none" w:sz="0" w:space="0" w:color="auto"/>
        <w:bottom w:val="none" w:sz="0" w:space="0" w:color="auto"/>
        <w:right w:val="none" w:sz="0" w:space="0" w:color="auto"/>
      </w:divBdr>
    </w:div>
    <w:div w:id="265163376">
      <w:bodyDiv w:val="1"/>
      <w:marLeft w:val="0"/>
      <w:marRight w:val="0"/>
      <w:marTop w:val="0"/>
      <w:marBottom w:val="0"/>
      <w:divBdr>
        <w:top w:val="none" w:sz="0" w:space="0" w:color="auto"/>
        <w:left w:val="none" w:sz="0" w:space="0" w:color="auto"/>
        <w:bottom w:val="none" w:sz="0" w:space="0" w:color="auto"/>
        <w:right w:val="none" w:sz="0" w:space="0" w:color="auto"/>
      </w:divBdr>
    </w:div>
    <w:div w:id="286398046">
      <w:bodyDiv w:val="1"/>
      <w:marLeft w:val="0"/>
      <w:marRight w:val="0"/>
      <w:marTop w:val="0"/>
      <w:marBottom w:val="0"/>
      <w:divBdr>
        <w:top w:val="none" w:sz="0" w:space="0" w:color="auto"/>
        <w:left w:val="none" w:sz="0" w:space="0" w:color="auto"/>
        <w:bottom w:val="none" w:sz="0" w:space="0" w:color="auto"/>
        <w:right w:val="none" w:sz="0" w:space="0" w:color="auto"/>
      </w:divBdr>
    </w:div>
    <w:div w:id="289167042">
      <w:bodyDiv w:val="1"/>
      <w:marLeft w:val="0"/>
      <w:marRight w:val="0"/>
      <w:marTop w:val="0"/>
      <w:marBottom w:val="0"/>
      <w:divBdr>
        <w:top w:val="none" w:sz="0" w:space="0" w:color="auto"/>
        <w:left w:val="none" w:sz="0" w:space="0" w:color="auto"/>
        <w:bottom w:val="none" w:sz="0" w:space="0" w:color="auto"/>
        <w:right w:val="none" w:sz="0" w:space="0" w:color="auto"/>
      </w:divBdr>
    </w:div>
    <w:div w:id="290869632">
      <w:bodyDiv w:val="1"/>
      <w:marLeft w:val="0"/>
      <w:marRight w:val="0"/>
      <w:marTop w:val="0"/>
      <w:marBottom w:val="0"/>
      <w:divBdr>
        <w:top w:val="none" w:sz="0" w:space="0" w:color="auto"/>
        <w:left w:val="none" w:sz="0" w:space="0" w:color="auto"/>
        <w:bottom w:val="none" w:sz="0" w:space="0" w:color="auto"/>
        <w:right w:val="none" w:sz="0" w:space="0" w:color="auto"/>
      </w:divBdr>
    </w:div>
    <w:div w:id="297297921">
      <w:bodyDiv w:val="1"/>
      <w:marLeft w:val="0"/>
      <w:marRight w:val="0"/>
      <w:marTop w:val="0"/>
      <w:marBottom w:val="0"/>
      <w:divBdr>
        <w:top w:val="none" w:sz="0" w:space="0" w:color="auto"/>
        <w:left w:val="none" w:sz="0" w:space="0" w:color="auto"/>
        <w:bottom w:val="none" w:sz="0" w:space="0" w:color="auto"/>
        <w:right w:val="none" w:sz="0" w:space="0" w:color="auto"/>
      </w:divBdr>
    </w:div>
    <w:div w:id="305553663">
      <w:bodyDiv w:val="1"/>
      <w:marLeft w:val="0"/>
      <w:marRight w:val="0"/>
      <w:marTop w:val="0"/>
      <w:marBottom w:val="0"/>
      <w:divBdr>
        <w:top w:val="none" w:sz="0" w:space="0" w:color="auto"/>
        <w:left w:val="none" w:sz="0" w:space="0" w:color="auto"/>
        <w:bottom w:val="none" w:sz="0" w:space="0" w:color="auto"/>
        <w:right w:val="none" w:sz="0" w:space="0" w:color="auto"/>
      </w:divBdr>
    </w:div>
    <w:div w:id="312024884">
      <w:bodyDiv w:val="1"/>
      <w:marLeft w:val="0"/>
      <w:marRight w:val="0"/>
      <w:marTop w:val="0"/>
      <w:marBottom w:val="0"/>
      <w:divBdr>
        <w:top w:val="none" w:sz="0" w:space="0" w:color="auto"/>
        <w:left w:val="none" w:sz="0" w:space="0" w:color="auto"/>
        <w:bottom w:val="none" w:sz="0" w:space="0" w:color="auto"/>
        <w:right w:val="none" w:sz="0" w:space="0" w:color="auto"/>
      </w:divBdr>
    </w:div>
    <w:div w:id="316880411">
      <w:bodyDiv w:val="1"/>
      <w:marLeft w:val="0"/>
      <w:marRight w:val="0"/>
      <w:marTop w:val="0"/>
      <w:marBottom w:val="0"/>
      <w:divBdr>
        <w:top w:val="none" w:sz="0" w:space="0" w:color="auto"/>
        <w:left w:val="none" w:sz="0" w:space="0" w:color="auto"/>
        <w:bottom w:val="none" w:sz="0" w:space="0" w:color="auto"/>
        <w:right w:val="none" w:sz="0" w:space="0" w:color="auto"/>
      </w:divBdr>
    </w:div>
    <w:div w:id="317920574">
      <w:bodyDiv w:val="1"/>
      <w:marLeft w:val="0"/>
      <w:marRight w:val="0"/>
      <w:marTop w:val="0"/>
      <w:marBottom w:val="0"/>
      <w:divBdr>
        <w:top w:val="none" w:sz="0" w:space="0" w:color="auto"/>
        <w:left w:val="none" w:sz="0" w:space="0" w:color="auto"/>
        <w:bottom w:val="none" w:sz="0" w:space="0" w:color="auto"/>
        <w:right w:val="none" w:sz="0" w:space="0" w:color="auto"/>
      </w:divBdr>
    </w:div>
    <w:div w:id="319119216">
      <w:bodyDiv w:val="1"/>
      <w:marLeft w:val="0"/>
      <w:marRight w:val="0"/>
      <w:marTop w:val="0"/>
      <w:marBottom w:val="0"/>
      <w:divBdr>
        <w:top w:val="none" w:sz="0" w:space="0" w:color="auto"/>
        <w:left w:val="none" w:sz="0" w:space="0" w:color="auto"/>
        <w:bottom w:val="none" w:sz="0" w:space="0" w:color="auto"/>
        <w:right w:val="none" w:sz="0" w:space="0" w:color="auto"/>
      </w:divBdr>
    </w:div>
    <w:div w:id="322010433">
      <w:bodyDiv w:val="1"/>
      <w:marLeft w:val="0"/>
      <w:marRight w:val="0"/>
      <w:marTop w:val="0"/>
      <w:marBottom w:val="0"/>
      <w:divBdr>
        <w:top w:val="none" w:sz="0" w:space="0" w:color="auto"/>
        <w:left w:val="none" w:sz="0" w:space="0" w:color="auto"/>
        <w:bottom w:val="none" w:sz="0" w:space="0" w:color="auto"/>
        <w:right w:val="none" w:sz="0" w:space="0" w:color="auto"/>
      </w:divBdr>
    </w:div>
    <w:div w:id="327681915">
      <w:bodyDiv w:val="1"/>
      <w:marLeft w:val="0"/>
      <w:marRight w:val="0"/>
      <w:marTop w:val="0"/>
      <w:marBottom w:val="0"/>
      <w:divBdr>
        <w:top w:val="none" w:sz="0" w:space="0" w:color="auto"/>
        <w:left w:val="none" w:sz="0" w:space="0" w:color="auto"/>
        <w:bottom w:val="none" w:sz="0" w:space="0" w:color="auto"/>
        <w:right w:val="none" w:sz="0" w:space="0" w:color="auto"/>
      </w:divBdr>
    </w:div>
    <w:div w:id="336225721">
      <w:bodyDiv w:val="1"/>
      <w:marLeft w:val="0"/>
      <w:marRight w:val="0"/>
      <w:marTop w:val="0"/>
      <w:marBottom w:val="0"/>
      <w:divBdr>
        <w:top w:val="none" w:sz="0" w:space="0" w:color="auto"/>
        <w:left w:val="none" w:sz="0" w:space="0" w:color="auto"/>
        <w:bottom w:val="none" w:sz="0" w:space="0" w:color="auto"/>
        <w:right w:val="none" w:sz="0" w:space="0" w:color="auto"/>
      </w:divBdr>
    </w:div>
    <w:div w:id="351498610">
      <w:bodyDiv w:val="1"/>
      <w:marLeft w:val="0"/>
      <w:marRight w:val="0"/>
      <w:marTop w:val="0"/>
      <w:marBottom w:val="0"/>
      <w:divBdr>
        <w:top w:val="none" w:sz="0" w:space="0" w:color="auto"/>
        <w:left w:val="none" w:sz="0" w:space="0" w:color="auto"/>
        <w:bottom w:val="none" w:sz="0" w:space="0" w:color="auto"/>
        <w:right w:val="none" w:sz="0" w:space="0" w:color="auto"/>
      </w:divBdr>
    </w:div>
    <w:div w:id="364718106">
      <w:bodyDiv w:val="1"/>
      <w:marLeft w:val="0"/>
      <w:marRight w:val="0"/>
      <w:marTop w:val="0"/>
      <w:marBottom w:val="0"/>
      <w:divBdr>
        <w:top w:val="none" w:sz="0" w:space="0" w:color="auto"/>
        <w:left w:val="none" w:sz="0" w:space="0" w:color="auto"/>
        <w:bottom w:val="none" w:sz="0" w:space="0" w:color="auto"/>
        <w:right w:val="none" w:sz="0" w:space="0" w:color="auto"/>
      </w:divBdr>
    </w:div>
    <w:div w:id="392848715">
      <w:bodyDiv w:val="1"/>
      <w:marLeft w:val="0"/>
      <w:marRight w:val="0"/>
      <w:marTop w:val="0"/>
      <w:marBottom w:val="0"/>
      <w:divBdr>
        <w:top w:val="none" w:sz="0" w:space="0" w:color="auto"/>
        <w:left w:val="none" w:sz="0" w:space="0" w:color="auto"/>
        <w:bottom w:val="none" w:sz="0" w:space="0" w:color="auto"/>
        <w:right w:val="none" w:sz="0" w:space="0" w:color="auto"/>
      </w:divBdr>
    </w:div>
    <w:div w:id="393090197">
      <w:bodyDiv w:val="1"/>
      <w:marLeft w:val="0"/>
      <w:marRight w:val="0"/>
      <w:marTop w:val="0"/>
      <w:marBottom w:val="0"/>
      <w:divBdr>
        <w:top w:val="none" w:sz="0" w:space="0" w:color="auto"/>
        <w:left w:val="none" w:sz="0" w:space="0" w:color="auto"/>
        <w:bottom w:val="none" w:sz="0" w:space="0" w:color="auto"/>
        <w:right w:val="none" w:sz="0" w:space="0" w:color="auto"/>
      </w:divBdr>
      <w:divsChild>
        <w:div w:id="1785541382">
          <w:marLeft w:val="0"/>
          <w:marRight w:val="0"/>
          <w:marTop w:val="0"/>
          <w:marBottom w:val="0"/>
          <w:divBdr>
            <w:top w:val="none" w:sz="0" w:space="0" w:color="auto"/>
            <w:left w:val="none" w:sz="0" w:space="0" w:color="auto"/>
            <w:bottom w:val="none" w:sz="0" w:space="0" w:color="auto"/>
            <w:right w:val="none" w:sz="0" w:space="0" w:color="auto"/>
          </w:divBdr>
          <w:divsChild>
            <w:div w:id="33110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22594">
      <w:bodyDiv w:val="1"/>
      <w:marLeft w:val="0"/>
      <w:marRight w:val="0"/>
      <w:marTop w:val="0"/>
      <w:marBottom w:val="0"/>
      <w:divBdr>
        <w:top w:val="none" w:sz="0" w:space="0" w:color="auto"/>
        <w:left w:val="none" w:sz="0" w:space="0" w:color="auto"/>
        <w:bottom w:val="none" w:sz="0" w:space="0" w:color="auto"/>
        <w:right w:val="none" w:sz="0" w:space="0" w:color="auto"/>
      </w:divBdr>
    </w:div>
    <w:div w:id="398409899">
      <w:bodyDiv w:val="1"/>
      <w:marLeft w:val="0"/>
      <w:marRight w:val="0"/>
      <w:marTop w:val="0"/>
      <w:marBottom w:val="0"/>
      <w:divBdr>
        <w:top w:val="none" w:sz="0" w:space="0" w:color="auto"/>
        <w:left w:val="none" w:sz="0" w:space="0" w:color="auto"/>
        <w:bottom w:val="none" w:sz="0" w:space="0" w:color="auto"/>
        <w:right w:val="none" w:sz="0" w:space="0" w:color="auto"/>
      </w:divBdr>
    </w:div>
    <w:div w:id="403111951">
      <w:bodyDiv w:val="1"/>
      <w:marLeft w:val="0"/>
      <w:marRight w:val="0"/>
      <w:marTop w:val="0"/>
      <w:marBottom w:val="0"/>
      <w:divBdr>
        <w:top w:val="none" w:sz="0" w:space="0" w:color="auto"/>
        <w:left w:val="none" w:sz="0" w:space="0" w:color="auto"/>
        <w:bottom w:val="none" w:sz="0" w:space="0" w:color="auto"/>
        <w:right w:val="none" w:sz="0" w:space="0" w:color="auto"/>
      </w:divBdr>
    </w:div>
    <w:div w:id="408625385">
      <w:bodyDiv w:val="1"/>
      <w:marLeft w:val="0"/>
      <w:marRight w:val="0"/>
      <w:marTop w:val="0"/>
      <w:marBottom w:val="0"/>
      <w:divBdr>
        <w:top w:val="none" w:sz="0" w:space="0" w:color="auto"/>
        <w:left w:val="none" w:sz="0" w:space="0" w:color="auto"/>
        <w:bottom w:val="none" w:sz="0" w:space="0" w:color="auto"/>
        <w:right w:val="none" w:sz="0" w:space="0" w:color="auto"/>
      </w:divBdr>
    </w:div>
    <w:div w:id="421993472">
      <w:bodyDiv w:val="1"/>
      <w:marLeft w:val="0"/>
      <w:marRight w:val="0"/>
      <w:marTop w:val="0"/>
      <w:marBottom w:val="0"/>
      <w:divBdr>
        <w:top w:val="none" w:sz="0" w:space="0" w:color="auto"/>
        <w:left w:val="none" w:sz="0" w:space="0" w:color="auto"/>
        <w:bottom w:val="none" w:sz="0" w:space="0" w:color="auto"/>
        <w:right w:val="none" w:sz="0" w:space="0" w:color="auto"/>
      </w:divBdr>
    </w:div>
    <w:div w:id="426780279">
      <w:bodyDiv w:val="1"/>
      <w:marLeft w:val="0"/>
      <w:marRight w:val="0"/>
      <w:marTop w:val="0"/>
      <w:marBottom w:val="0"/>
      <w:divBdr>
        <w:top w:val="none" w:sz="0" w:space="0" w:color="auto"/>
        <w:left w:val="none" w:sz="0" w:space="0" w:color="auto"/>
        <w:bottom w:val="none" w:sz="0" w:space="0" w:color="auto"/>
        <w:right w:val="none" w:sz="0" w:space="0" w:color="auto"/>
      </w:divBdr>
    </w:div>
    <w:div w:id="436172524">
      <w:bodyDiv w:val="1"/>
      <w:marLeft w:val="0"/>
      <w:marRight w:val="0"/>
      <w:marTop w:val="0"/>
      <w:marBottom w:val="0"/>
      <w:divBdr>
        <w:top w:val="none" w:sz="0" w:space="0" w:color="auto"/>
        <w:left w:val="none" w:sz="0" w:space="0" w:color="auto"/>
        <w:bottom w:val="none" w:sz="0" w:space="0" w:color="auto"/>
        <w:right w:val="none" w:sz="0" w:space="0" w:color="auto"/>
      </w:divBdr>
    </w:div>
    <w:div w:id="436872176">
      <w:bodyDiv w:val="1"/>
      <w:marLeft w:val="0"/>
      <w:marRight w:val="0"/>
      <w:marTop w:val="0"/>
      <w:marBottom w:val="0"/>
      <w:divBdr>
        <w:top w:val="none" w:sz="0" w:space="0" w:color="auto"/>
        <w:left w:val="none" w:sz="0" w:space="0" w:color="auto"/>
        <w:bottom w:val="none" w:sz="0" w:space="0" w:color="auto"/>
        <w:right w:val="none" w:sz="0" w:space="0" w:color="auto"/>
      </w:divBdr>
    </w:div>
    <w:div w:id="437261062">
      <w:bodyDiv w:val="1"/>
      <w:marLeft w:val="0"/>
      <w:marRight w:val="0"/>
      <w:marTop w:val="0"/>
      <w:marBottom w:val="0"/>
      <w:divBdr>
        <w:top w:val="none" w:sz="0" w:space="0" w:color="auto"/>
        <w:left w:val="none" w:sz="0" w:space="0" w:color="auto"/>
        <w:bottom w:val="none" w:sz="0" w:space="0" w:color="auto"/>
        <w:right w:val="none" w:sz="0" w:space="0" w:color="auto"/>
      </w:divBdr>
    </w:div>
    <w:div w:id="442266781">
      <w:bodyDiv w:val="1"/>
      <w:marLeft w:val="0"/>
      <w:marRight w:val="0"/>
      <w:marTop w:val="0"/>
      <w:marBottom w:val="0"/>
      <w:divBdr>
        <w:top w:val="none" w:sz="0" w:space="0" w:color="auto"/>
        <w:left w:val="none" w:sz="0" w:space="0" w:color="auto"/>
        <w:bottom w:val="none" w:sz="0" w:space="0" w:color="auto"/>
        <w:right w:val="none" w:sz="0" w:space="0" w:color="auto"/>
      </w:divBdr>
    </w:div>
    <w:div w:id="449250454">
      <w:bodyDiv w:val="1"/>
      <w:marLeft w:val="0"/>
      <w:marRight w:val="0"/>
      <w:marTop w:val="0"/>
      <w:marBottom w:val="0"/>
      <w:divBdr>
        <w:top w:val="none" w:sz="0" w:space="0" w:color="auto"/>
        <w:left w:val="none" w:sz="0" w:space="0" w:color="auto"/>
        <w:bottom w:val="none" w:sz="0" w:space="0" w:color="auto"/>
        <w:right w:val="none" w:sz="0" w:space="0" w:color="auto"/>
      </w:divBdr>
    </w:div>
    <w:div w:id="459298821">
      <w:bodyDiv w:val="1"/>
      <w:marLeft w:val="0"/>
      <w:marRight w:val="0"/>
      <w:marTop w:val="0"/>
      <w:marBottom w:val="0"/>
      <w:divBdr>
        <w:top w:val="none" w:sz="0" w:space="0" w:color="auto"/>
        <w:left w:val="none" w:sz="0" w:space="0" w:color="auto"/>
        <w:bottom w:val="none" w:sz="0" w:space="0" w:color="auto"/>
        <w:right w:val="none" w:sz="0" w:space="0" w:color="auto"/>
      </w:divBdr>
    </w:div>
    <w:div w:id="464785406">
      <w:bodyDiv w:val="1"/>
      <w:marLeft w:val="0"/>
      <w:marRight w:val="0"/>
      <w:marTop w:val="0"/>
      <w:marBottom w:val="0"/>
      <w:divBdr>
        <w:top w:val="none" w:sz="0" w:space="0" w:color="auto"/>
        <w:left w:val="none" w:sz="0" w:space="0" w:color="auto"/>
        <w:bottom w:val="none" w:sz="0" w:space="0" w:color="auto"/>
        <w:right w:val="none" w:sz="0" w:space="0" w:color="auto"/>
      </w:divBdr>
    </w:div>
    <w:div w:id="470904813">
      <w:bodyDiv w:val="1"/>
      <w:marLeft w:val="0"/>
      <w:marRight w:val="0"/>
      <w:marTop w:val="0"/>
      <w:marBottom w:val="0"/>
      <w:divBdr>
        <w:top w:val="none" w:sz="0" w:space="0" w:color="auto"/>
        <w:left w:val="none" w:sz="0" w:space="0" w:color="auto"/>
        <w:bottom w:val="none" w:sz="0" w:space="0" w:color="auto"/>
        <w:right w:val="none" w:sz="0" w:space="0" w:color="auto"/>
      </w:divBdr>
    </w:div>
    <w:div w:id="475495738">
      <w:bodyDiv w:val="1"/>
      <w:marLeft w:val="0"/>
      <w:marRight w:val="0"/>
      <w:marTop w:val="0"/>
      <w:marBottom w:val="0"/>
      <w:divBdr>
        <w:top w:val="none" w:sz="0" w:space="0" w:color="auto"/>
        <w:left w:val="none" w:sz="0" w:space="0" w:color="auto"/>
        <w:bottom w:val="none" w:sz="0" w:space="0" w:color="auto"/>
        <w:right w:val="none" w:sz="0" w:space="0" w:color="auto"/>
      </w:divBdr>
    </w:div>
    <w:div w:id="478152656">
      <w:bodyDiv w:val="1"/>
      <w:marLeft w:val="0"/>
      <w:marRight w:val="0"/>
      <w:marTop w:val="0"/>
      <w:marBottom w:val="0"/>
      <w:divBdr>
        <w:top w:val="none" w:sz="0" w:space="0" w:color="auto"/>
        <w:left w:val="none" w:sz="0" w:space="0" w:color="auto"/>
        <w:bottom w:val="none" w:sz="0" w:space="0" w:color="auto"/>
        <w:right w:val="none" w:sz="0" w:space="0" w:color="auto"/>
      </w:divBdr>
    </w:div>
    <w:div w:id="483088651">
      <w:bodyDiv w:val="1"/>
      <w:marLeft w:val="0"/>
      <w:marRight w:val="0"/>
      <w:marTop w:val="0"/>
      <w:marBottom w:val="0"/>
      <w:divBdr>
        <w:top w:val="none" w:sz="0" w:space="0" w:color="auto"/>
        <w:left w:val="none" w:sz="0" w:space="0" w:color="auto"/>
        <w:bottom w:val="none" w:sz="0" w:space="0" w:color="auto"/>
        <w:right w:val="none" w:sz="0" w:space="0" w:color="auto"/>
      </w:divBdr>
    </w:div>
    <w:div w:id="485897652">
      <w:bodyDiv w:val="1"/>
      <w:marLeft w:val="0"/>
      <w:marRight w:val="0"/>
      <w:marTop w:val="0"/>
      <w:marBottom w:val="0"/>
      <w:divBdr>
        <w:top w:val="none" w:sz="0" w:space="0" w:color="auto"/>
        <w:left w:val="none" w:sz="0" w:space="0" w:color="auto"/>
        <w:bottom w:val="none" w:sz="0" w:space="0" w:color="auto"/>
        <w:right w:val="none" w:sz="0" w:space="0" w:color="auto"/>
      </w:divBdr>
    </w:div>
    <w:div w:id="489292029">
      <w:bodyDiv w:val="1"/>
      <w:marLeft w:val="0"/>
      <w:marRight w:val="0"/>
      <w:marTop w:val="0"/>
      <w:marBottom w:val="0"/>
      <w:divBdr>
        <w:top w:val="none" w:sz="0" w:space="0" w:color="auto"/>
        <w:left w:val="none" w:sz="0" w:space="0" w:color="auto"/>
        <w:bottom w:val="none" w:sz="0" w:space="0" w:color="auto"/>
        <w:right w:val="none" w:sz="0" w:space="0" w:color="auto"/>
      </w:divBdr>
    </w:div>
    <w:div w:id="492374617">
      <w:bodyDiv w:val="1"/>
      <w:marLeft w:val="0"/>
      <w:marRight w:val="0"/>
      <w:marTop w:val="0"/>
      <w:marBottom w:val="0"/>
      <w:divBdr>
        <w:top w:val="none" w:sz="0" w:space="0" w:color="auto"/>
        <w:left w:val="none" w:sz="0" w:space="0" w:color="auto"/>
        <w:bottom w:val="none" w:sz="0" w:space="0" w:color="auto"/>
        <w:right w:val="none" w:sz="0" w:space="0" w:color="auto"/>
      </w:divBdr>
    </w:div>
    <w:div w:id="496262828">
      <w:bodyDiv w:val="1"/>
      <w:marLeft w:val="0"/>
      <w:marRight w:val="0"/>
      <w:marTop w:val="0"/>
      <w:marBottom w:val="0"/>
      <w:divBdr>
        <w:top w:val="none" w:sz="0" w:space="0" w:color="auto"/>
        <w:left w:val="none" w:sz="0" w:space="0" w:color="auto"/>
        <w:bottom w:val="none" w:sz="0" w:space="0" w:color="auto"/>
        <w:right w:val="none" w:sz="0" w:space="0" w:color="auto"/>
      </w:divBdr>
    </w:div>
    <w:div w:id="520319532">
      <w:bodyDiv w:val="1"/>
      <w:marLeft w:val="0"/>
      <w:marRight w:val="0"/>
      <w:marTop w:val="0"/>
      <w:marBottom w:val="0"/>
      <w:divBdr>
        <w:top w:val="none" w:sz="0" w:space="0" w:color="auto"/>
        <w:left w:val="none" w:sz="0" w:space="0" w:color="auto"/>
        <w:bottom w:val="none" w:sz="0" w:space="0" w:color="auto"/>
        <w:right w:val="none" w:sz="0" w:space="0" w:color="auto"/>
      </w:divBdr>
    </w:div>
    <w:div w:id="525601690">
      <w:bodyDiv w:val="1"/>
      <w:marLeft w:val="0"/>
      <w:marRight w:val="0"/>
      <w:marTop w:val="0"/>
      <w:marBottom w:val="0"/>
      <w:divBdr>
        <w:top w:val="none" w:sz="0" w:space="0" w:color="auto"/>
        <w:left w:val="none" w:sz="0" w:space="0" w:color="auto"/>
        <w:bottom w:val="none" w:sz="0" w:space="0" w:color="auto"/>
        <w:right w:val="none" w:sz="0" w:space="0" w:color="auto"/>
      </w:divBdr>
    </w:div>
    <w:div w:id="529536749">
      <w:bodyDiv w:val="1"/>
      <w:marLeft w:val="0"/>
      <w:marRight w:val="0"/>
      <w:marTop w:val="0"/>
      <w:marBottom w:val="0"/>
      <w:divBdr>
        <w:top w:val="none" w:sz="0" w:space="0" w:color="auto"/>
        <w:left w:val="none" w:sz="0" w:space="0" w:color="auto"/>
        <w:bottom w:val="none" w:sz="0" w:space="0" w:color="auto"/>
        <w:right w:val="none" w:sz="0" w:space="0" w:color="auto"/>
      </w:divBdr>
    </w:div>
    <w:div w:id="545336462">
      <w:bodyDiv w:val="1"/>
      <w:marLeft w:val="0"/>
      <w:marRight w:val="0"/>
      <w:marTop w:val="0"/>
      <w:marBottom w:val="0"/>
      <w:divBdr>
        <w:top w:val="none" w:sz="0" w:space="0" w:color="auto"/>
        <w:left w:val="none" w:sz="0" w:space="0" w:color="auto"/>
        <w:bottom w:val="none" w:sz="0" w:space="0" w:color="auto"/>
        <w:right w:val="none" w:sz="0" w:space="0" w:color="auto"/>
      </w:divBdr>
    </w:div>
    <w:div w:id="545528240">
      <w:bodyDiv w:val="1"/>
      <w:marLeft w:val="0"/>
      <w:marRight w:val="0"/>
      <w:marTop w:val="0"/>
      <w:marBottom w:val="0"/>
      <w:divBdr>
        <w:top w:val="none" w:sz="0" w:space="0" w:color="auto"/>
        <w:left w:val="none" w:sz="0" w:space="0" w:color="auto"/>
        <w:bottom w:val="none" w:sz="0" w:space="0" w:color="auto"/>
        <w:right w:val="none" w:sz="0" w:space="0" w:color="auto"/>
      </w:divBdr>
    </w:div>
    <w:div w:id="548956151">
      <w:bodyDiv w:val="1"/>
      <w:marLeft w:val="0"/>
      <w:marRight w:val="0"/>
      <w:marTop w:val="0"/>
      <w:marBottom w:val="0"/>
      <w:divBdr>
        <w:top w:val="none" w:sz="0" w:space="0" w:color="auto"/>
        <w:left w:val="none" w:sz="0" w:space="0" w:color="auto"/>
        <w:bottom w:val="none" w:sz="0" w:space="0" w:color="auto"/>
        <w:right w:val="none" w:sz="0" w:space="0" w:color="auto"/>
      </w:divBdr>
    </w:div>
    <w:div w:id="588587149">
      <w:bodyDiv w:val="1"/>
      <w:marLeft w:val="0"/>
      <w:marRight w:val="0"/>
      <w:marTop w:val="0"/>
      <w:marBottom w:val="0"/>
      <w:divBdr>
        <w:top w:val="none" w:sz="0" w:space="0" w:color="auto"/>
        <w:left w:val="none" w:sz="0" w:space="0" w:color="auto"/>
        <w:bottom w:val="none" w:sz="0" w:space="0" w:color="auto"/>
        <w:right w:val="none" w:sz="0" w:space="0" w:color="auto"/>
      </w:divBdr>
    </w:div>
    <w:div w:id="589657467">
      <w:bodyDiv w:val="1"/>
      <w:marLeft w:val="0"/>
      <w:marRight w:val="0"/>
      <w:marTop w:val="0"/>
      <w:marBottom w:val="0"/>
      <w:divBdr>
        <w:top w:val="none" w:sz="0" w:space="0" w:color="auto"/>
        <w:left w:val="none" w:sz="0" w:space="0" w:color="auto"/>
        <w:bottom w:val="none" w:sz="0" w:space="0" w:color="auto"/>
        <w:right w:val="none" w:sz="0" w:space="0" w:color="auto"/>
      </w:divBdr>
    </w:div>
    <w:div w:id="595209135">
      <w:bodyDiv w:val="1"/>
      <w:marLeft w:val="0"/>
      <w:marRight w:val="0"/>
      <w:marTop w:val="0"/>
      <w:marBottom w:val="0"/>
      <w:divBdr>
        <w:top w:val="none" w:sz="0" w:space="0" w:color="auto"/>
        <w:left w:val="none" w:sz="0" w:space="0" w:color="auto"/>
        <w:bottom w:val="none" w:sz="0" w:space="0" w:color="auto"/>
        <w:right w:val="none" w:sz="0" w:space="0" w:color="auto"/>
      </w:divBdr>
    </w:div>
    <w:div w:id="595552376">
      <w:bodyDiv w:val="1"/>
      <w:marLeft w:val="0"/>
      <w:marRight w:val="0"/>
      <w:marTop w:val="0"/>
      <w:marBottom w:val="0"/>
      <w:divBdr>
        <w:top w:val="none" w:sz="0" w:space="0" w:color="auto"/>
        <w:left w:val="none" w:sz="0" w:space="0" w:color="auto"/>
        <w:bottom w:val="none" w:sz="0" w:space="0" w:color="auto"/>
        <w:right w:val="none" w:sz="0" w:space="0" w:color="auto"/>
      </w:divBdr>
    </w:div>
    <w:div w:id="597056306">
      <w:bodyDiv w:val="1"/>
      <w:marLeft w:val="0"/>
      <w:marRight w:val="0"/>
      <w:marTop w:val="0"/>
      <w:marBottom w:val="0"/>
      <w:divBdr>
        <w:top w:val="none" w:sz="0" w:space="0" w:color="auto"/>
        <w:left w:val="none" w:sz="0" w:space="0" w:color="auto"/>
        <w:bottom w:val="none" w:sz="0" w:space="0" w:color="auto"/>
        <w:right w:val="none" w:sz="0" w:space="0" w:color="auto"/>
      </w:divBdr>
    </w:div>
    <w:div w:id="604315068">
      <w:bodyDiv w:val="1"/>
      <w:marLeft w:val="0"/>
      <w:marRight w:val="0"/>
      <w:marTop w:val="0"/>
      <w:marBottom w:val="0"/>
      <w:divBdr>
        <w:top w:val="none" w:sz="0" w:space="0" w:color="auto"/>
        <w:left w:val="none" w:sz="0" w:space="0" w:color="auto"/>
        <w:bottom w:val="none" w:sz="0" w:space="0" w:color="auto"/>
        <w:right w:val="none" w:sz="0" w:space="0" w:color="auto"/>
      </w:divBdr>
    </w:div>
    <w:div w:id="606960829">
      <w:bodyDiv w:val="1"/>
      <w:marLeft w:val="0"/>
      <w:marRight w:val="0"/>
      <w:marTop w:val="0"/>
      <w:marBottom w:val="0"/>
      <w:divBdr>
        <w:top w:val="none" w:sz="0" w:space="0" w:color="auto"/>
        <w:left w:val="none" w:sz="0" w:space="0" w:color="auto"/>
        <w:bottom w:val="none" w:sz="0" w:space="0" w:color="auto"/>
        <w:right w:val="none" w:sz="0" w:space="0" w:color="auto"/>
      </w:divBdr>
    </w:div>
    <w:div w:id="607585606">
      <w:bodyDiv w:val="1"/>
      <w:marLeft w:val="0"/>
      <w:marRight w:val="0"/>
      <w:marTop w:val="0"/>
      <w:marBottom w:val="0"/>
      <w:divBdr>
        <w:top w:val="none" w:sz="0" w:space="0" w:color="auto"/>
        <w:left w:val="none" w:sz="0" w:space="0" w:color="auto"/>
        <w:bottom w:val="none" w:sz="0" w:space="0" w:color="auto"/>
        <w:right w:val="none" w:sz="0" w:space="0" w:color="auto"/>
      </w:divBdr>
    </w:div>
    <w:div w:id="608122986">
      <w:bodyDiv w:val="1"/>
      <w:marLeft w:val="0"/>
      <w:marRight w:val="0"/>
      <w:marTop w:val="0"/>
      <w:marBottom w:val="0"/>
      <w:divBdr>
        <w:top w:val="none" w:sz="0" w:space="0" w:color="auto"/>
        <w:left w:val="none" w:sz="0" w:space="0" w:color="auto"/>
        <w:bottom w:val="none" w:sz="0" w:space="0" w:color="auto"/>
        <w:right w:val="none" w:sz="0" w:space="0" w:color="auto"/>
      </w:divBdr>
    </w:div>
    <w:div w:id="608661847">
      <w:bodyDiv w:val="1"/>
      <w:marLeft w:val="0"/>
      <w:marRight w:val="0"/>
      <w:marTop w:val="0"/>
      <w:marBottom w:val="0"/>
      <w:divBdr>
        <w:top w:val="none" w:sz="0" w:space="0" w:color="auto"/>
        <w:left w:val="none" w:sz="0" w:space="0" w:color="auto"/>
        <w:bottom w:val="none" w:sz="0" w:space="0" w:color="auto"/>
        <w:right w:val="none" w:sz="0" w:space="0" w:color="auto"/>
      </w:divBdr>
    </w:div>
    <w:div w:id="615985925">
      <w:bodyDiv w:val="1"/>
      <w:marLeft w:val="0"/>
      <w:marRight w:val="0"/>
      <w:marTop w:val="0"/>
      <w:marBottom w:val="0"/>
      <w:divBdr>
        <w:top w:val="none" w:sz="0" w:space="0" w:color="auto"/>
        <w:left w:val="none" w:sz="0" w:space="0" w:color="auto"/>
        <w:bottom w:val="none" w:sz="0" w:space="0" w:color="auto"/>
        <w:right w:val="none" w:sz="0" w:space="0" w:color="auto"/>
      </w:divBdr>
    </w:div>
    <w:div w:id="620956863">
      <w:bodyDiv w:val="1"/>
      <w:marLeft w:val="0"/>
      <w:marRight w:val="0"/>
      <w:marTop w:val="0"/>
      <w:marBottom w:val="0"/>
      <w:divBdr>
        <w:top w:val="none" w:sz="0" w:space="0" w:color="auto"/>
        <w:left w:val="none" w:sz="0" w:space="0" w:color="auto"/>
        <w:bottom w:val="none" w:sz="0" w:space="0" w:color="auto"/>
        <w:right w:val="none" w:sz="0" w:space="0" w:color="auto"/>
      </w:divBdr>
    </w:div>
    <w:div w:id="621422629">
      <w:bodyDiv w:val="1"/>
      <w:marLeft w:val="0"/>
      <w:marRight w:val="0"/>
      <w:marTop w:val="0"/>
      <w:marBottom w:val="0"/>
      <w:divBdr>
        <w:top w:val="none" w:sz="0" w:space="0" w:color="auto"/>
        <w:left w:val="none" w:sz="0" w:space="0" w:color="auto"/>
        <w:bottom w:val="none" w:sz="0" w:space="0" w:color="auto"/>
        <w:right w:val="none" w:sz="0" w:space="0" w:color="auto"/>
      </w:divBdr>
    </w:div>
    <w:div w:id="621888861">
      <w:bodyDiv w:val="1"/>
      <w:marLeft w:val="0"/>
      <w:marRight w:val="0"/>
      <w:marTop w:val="0"/>
      <w:marBottom w:val="0"/>
      <w:divBdr>
        <w:top w:val="none" w:sz="0" w:space="0" w:color="auto"/>
        <w:left w:val="none" w:sz="0" w:space="0" w:color="auto"/>
        <w:bottom w:val="none" w:sz="0" w:space="0" w:color="auto"/>
        <w:right w:val="none" w:sz="0" w:space="0" w:color="auto"/>
      </w:divBdr>
    </w:div>
    <w:div w:id="628972379">
      <w:bodyDiv w:val="1"/>
      <w:marLeft w:val="0"/>
      <w:marRight w:val="0"/>
      <w:marTop w:val="0"/>
      <w:marBottom w:val="0"/>
      <w:divBdr>
        <w:top w:val="none" w:sz="0" w:space="0" w:color="auto"/>
        <w:left w:val="none" w:sz="0" w:space="0" w:color="auto"/>
        <w:bottom w:val="none" w:sz="0" w:space="0" w:color="auto"/>
        <w:right w:val="none" w:sz="0" w:space="0" w:color="auto"/>
      </w:divBdr>
    </w:div>
    <w:div w:id="640115377">
      <w:bodyDiv w:val="1"/>
      <w:marLeft w:val="0"/>
      <w:marRight w:val="0"/>
      <w:marTop w:val="0"/>
      <w:marBottom w:val="0"/>
      <w:divBdr>
        <w:top w:val="none" w:sz="0" w:space="0" w:color="auto"/>
        <w:left w:val="none" w:sz="0" w:space="0" w:color="auto"/>
        <w:bottom w:val="none" w:sz="0" w:space="0" w:color="auto"/>
        <w:right w:val="none" w:sz="0" w:space="0" w:color="auto"/>
      </w:divBdr>
    </w:div>
    <w:div w:id="649099961">
      <w:bodyDiv w:val="1"/>
      <w:marLeft w:val="0"/>
      <w:marRight w:val="0"/>
      <w:marTop w:val="0"/>
      <w:marBottom w:val="0"/>
      <w:divBdr>
        <w:top w:val="none" w:sz="0" w:space="0" w:color="auto"/>
        <w:left w:val="none" w:sz="0" w:space="0" w:color="auto"/>
        <w:bottom w:val="none" w:sz="0" w:space="0" w:color="auto"/>
        <w:right w:val="none" w:sz="0" w:space="0" w:color="auto"/>
      </w:divBdr>
    </w:div>
    <w:div w:id="660696187">
      <w:bodyDiv w:val="1"/>
      <w:marLeft w:val="0"/>
      <w:marRight w:val="0"/>
      <w:marTop w:val="0"/>
      <w:marBottom w:val="0"/>
      <w:divBdr>
        <w:top w:val="none" w:sz="0" w:space="0" w:color="auto"/>
        <w:left w:val="none" w:sz="0" w:space="0" w:color="auto"/>
        <w:bottom w:val="none" w:sz="0" w:space="0" w:color="auto"/>
        <w:right w:val="none" w:sz="0" w:space="0" w:color="auto"/>
      </w:divBdr>
    </w:div>
    <w:div w:id="668558983">
      <w:bodyDiv w:val="1"/>
      <w:marLeft w:val="0"/>
      <w:marRight w:val="0"/>
      <w:marTop w:val="0"/>
      <w:marBottom w:val="0"/>
      <w:divBdr>
        <w:top w:val="none" w:sz="0" w:space="0" w:color="auto"/>
        <w:left w:val="none" w:sz="0" w:space="0" w:color="auto"/>
        <w:bottom w:val="none" w:sz="0" w:space="0" w:color="auto"/>
        <w:right w:val="none" w:sz="0" w:space="0" w:color="auto"/>
      </w:divBdr>
    </w:div>
    <w:div w:id="673411715">
      <w:bodyDiv w:val="1"/>
      <w:marLeft w:val="0"/>
      <w:marRight w:val="0"/>
      <w:marTop w:val="0"/>
      <w:marBottom w:val="0"/>
      <w:divBdr>
        <w:top w:val="none" w:sz="0" w:space="0" w:color="auto"/>
        <w:left w:val="none" w:sz="0" w:space="0" w:color="auto"/>
        <w:bottom w:val="none" w:sz="0" w:space="0" w:color="auto"/>
        <w:right w:val="none" w:sz="0" w:space="0" w:color="auto"/>
      </w:divBdr>
    </w:div>
    <w:div w:id="705640434">
      <w:bodyDiv w:val="1"/>
      <w:marLeft w:val="0"/>
      <w:marRight w:val="0"/>
      <w:marTop w:val="0"/>
      <w:marBottom w:val="0"/>
      <w:divBdr>
        <w:top w:val="none" w:sz="0" w:space="0" w:color="auto"/>
        <w:left w:val="none" w:sz="0" w:space="0" w:color="auto"/>
        <w:bottom w:val="none" w:sz="0" w:space="0" w:color="auto"/>
        <w:right w:val="none" w:sz="0" w:space="0" w:color="auto"/>
      </w:divBdr>
    </w:div>
    <w:div w:id="709184439">
      <w:bodyDiv w:val="1"/>
      <w:marLeft w:val="0"/>
      <w:marRight w:val="0"/>
      <w:marTop w:val="0"/>
      <w:marBottom w:val="0"/>
      <w:divBdr>
        <w:top w:val="none" w:sz="0" w:space="0" w:color="auto"/>
        <w:left w:val="none" w:sz="0" w:space="0" w:color="auto"/>
        <w:bottom w:val="none" w:sz="0" w:space="0" w:color="auto"/>
        <w:right w:val="none" w:sz="0" w:space="0" w:color="auto"/>
      </w:divBdr>
    </w:div>
    <w:div w:id="711657171">
      <w:bodyDiv w:val="1"/>
      <w:marLeft w:val="0"/>
      <w:marRight w:val="0"/>
      <w:marTop w:val="0"/>
      <w:marBottom w:val="0"/>
      <w:divBdr>
        <w:top w:val="none" w:sz="0" w:space="0" w:color="auto"/>
        <w:left w:val="none" w:sz="0" w:space="0" w:color="auto"/>
        <w:bottom w:val="none" w:sz="0" w:space="0" w:color="auto"/>
        <w:right w:val="none" w:sz="0" w:space="0" w:color="auto"/>
      </w:divBdr>
    </w:div>
    <w:div w:id="726031295">
      <w:bodyDiv w:val="1"/>
      <w:marLeft w:val="0"/>
      <w:marRight w:val="0"/>
      <w:marTop w:val="0"/>
      <w:marBottom w:val="0"/>
      <w:divBdr>
        <w:top w:val="none" w:sz="0" w:space="0" w:color="auto"/>
        <w:left w:val="none" w:sz="0" w:space="0" w:color="auto"/>
        <w:bottom w:val="none" w:sz="0" w:space="0" w:color="auto"/>
        <w:right w:val="none" w:sz="0" w:space="0" w:color="auto"/>
      </w:divBdr>
    </w:div>
    <w:div w:id="729885905">
      <w:bodyDiv w:val="1"/>
      <w:marLeft w:val="0"/>
      <w:marRight w:val="0"/>
      <w:marTop w:val="0"/>
      <w:marBottom w:val="0"/>
      <w:divBdr>
        <w:top w:val="none" w:sz="0" w:space="0" w:color="auto"/>
        <w:left w:val="none" w:sz="0" w:space="0" w:color="auto"/>
        <w:bottom w:val="none" w:sz="0" w:space="0" w:color="auto"/>
        <w:right w:val="none" w:sz="0" w:space="0" w:color="auto"/>
      </w:divBdr>
    </w:div>
    <w:div w:id="758520544">
      <w:bodyDiv w:val="1"/>
      <w:marLeft w:val="0"/>
      <w:marRight w:val="0"/>
      <w:marTop w:val="0"/>
      <w:marBottom w:val="0"/>
      <w:divBdr>
        <w:top w:val="none" w:sz="0" w:space="0" w:color="auto"/>
        <w:left w:val="none" w:sz="0" w:space="0" w:color="auto"/>
        <w:bottom w:val="none" w:sz="0" w:space="0" w:color="auto"/>
        <w:right w:val="none" w:sz="0" w:space="0" w:color="auto"/>
      </w:divBdr>
    </w:div>
    <w:div w:id="768114251">
      <w:bodyDiv w:val="1"/>
      <w:marLeft w:val="0"/>
      <w:marRight w:val="0"/>
      <w:marTop w:val="0"/>
      <w:marBottom w:val="0"/>
      <w:divBdr>
        <w:top w:val="none" w:sz="0" w:space="0" w:color="auto"/>
        <w:left w:val="none" w:sz="0" w:space="0" w:color="auto"/>
        <w:bottom w:val="none" w:sz="0" w:space="0" w:color="auto"/>
        <w:right w:val="none" w:sz="0" w:space="0" w:color="auto"/>
      </w:divBdr>
      <w:divsChild>
        <w:div w:id="461465975">
          <w:marLeft w:val="0"/>
          <w:marRight w:val="0"/>
          <w:marTop w:val="240"/>
          <w:marBottom w:val="0"/>
          <w:divBdr>
            <w:top w:val="single" w:sz="8" w:space="0" w:color="FFFFFF"/>
            <w:left w:val="single" w:sz="8" w:space="0" w:color="FFFFFF"/>
            <w:bottom w:val="single" w:sz="8" w:space="0" w:color="FFFFFF"/>
            <w:right w:val="single" w:sz="8" w:space="0" w:color="FFFFFF"/>
          </w:divBdr>
          <w:divsChild>
            <w:div w:id="1918173815">
              <w:marLeft w:val="3120"/>
              <w:marRight w:val="408"/>
              <w:marTop w:val="0"/>
              <w:marBottom w:val="0"/>
              <w:divBdr>
                <w:top w:val="none" w:sz="0" w:space="0" w:color="auto"/>
                <w:left w:val="none" w:sz="0" w:space="0" w:color="auto"/>
                <w:bottom w:val="none" w:sz="0" w:space="0" w:color="auto"/>
                <w:right w:val="none" w:sz="0" w:space="0" w:color="auto"/>
              </w:divBdr>
            </w:div>
          </w:divsChild>
        </w:div>
      </w:divsChild>
    </w:div>
    <w:div w:id="773205715">
      <w:bodyDiv w:val="1"/>
      <w:marLeft w:val="0"/>
      <w:marRight w:val="0"/>
      <w:marTop w:val="0"/>
      <w:marBottom w:val="0"/>
      <w:divBdr>
        <w:top w:val="none" w:sz="0" w:space="0" w:color="auto"/>
        <w:left w:val="none" w:sz="0" w:space="0" w:color="auto"/>
        <w:bottom w:val="none" w:sz="0" w:space="0" w:color="auto"/>
        <w:right w:val="none" w:sz="0" w:space="0" w:color="auto"/>
      </w:divBdr>
    </w:div>
    <w:div w:id="773475312">
      <w:bodyDiv w:val="1"/>
      <w:marLeft w:val="0"/>
      <w:marRight w:val="0"/>
      <w:marTop w:val="0"/>
      <w:marBottom w:val="0"/>
      <w:divBdr>
        <w:top w:val="none" w:sz="0" w:space="0" w:color="auto"/>
        <w:left w:val="none" w:sz="0" w:space="0" w:color="auto"/>
        <w:bottom w:val="none" w:sz="0" w:space="0" w:color="auto"/>
        <w:right w:val="none" w:sz="0" w:space="0" w:color="auto"/>
      </w:divBdr>
    </w:div>
    <w:div w:id="774248163">
      <w:bodyDiv w:val="1"/>
      <w:marLeft w:val="0"/>
      <w:marRight w:val="0"/>
      <w:marTop w:val="0"/>
      <w:marBottom w:val="0"/>
      <w:divBdr>
        <w:top w:val="none" w:sz="0" w:space="0" w:color="auto"/>
        <w:left w:val="none" w:sz="0" w:space="0" w:color="auto"/>
        <w:bottom w:val="none" w:sz="0" w:space="0" w:color="auto"/>
        <w:right w:val="none" w:sz="0" w:space="0" w:color="auto"/>
      </w:divBdr>
    </w:div>
    <w:div w:id="776603077">
      <w:bodyDiv w:val="1"/>
      <w:marLeft w:val="0"/>
      <w:marRight w:val="0"/>
      <w:marTop w:val="0"/>
      <w:marBottom w:val="0"/>
      <w:divBdr>
        <w:top w:val="none" w:sz="0" w:space="0" w:color="auto"/>
        <w:left w:val="none" w:sz="0" w:space="0" w:color="auto"/>
        <w:bottom w:val="none" w:sz="0" w:space="0" w:color="auto"/>
        <w:right w:val="none" w:sz="0" w:space="0" w:color="auto"/>
      </w:divBdr>
    </w:div>
    <w:div w:id="794564934">
      <w:bodyDiv w:val="1"/>
      <w:marLeft w:val="0"/>
      <w:marRight w:val="0"/>
      <w:marTop w:val="0"/>
      <w:marBottom w:val="0"/>
      <w:divBdr>
        <w:top w:val="none" w:sz="0" w:space="0" w:color="auto"/>
        <w:left w:val="none" w:sz="0" w:space="0" w:color="auto"/>
        <w:bottom w:val="none" w:sz="0" w:space="0" w:color="auto"/>
        <w:right w:val="none" w:sz="0" w:space="0" w:color="auto"/>
      </w:divBdr>
    </w:div>
    <w:div w:id="795678475">
      <w:bodyDiv w:val="1"/>
      <w:marLeft w:val="0"/>
      <w:marRight w:val="0"/>
      <w:marTop w:val="0"/>
      <w:marBottom w:val="0"/>
      <w:divBdr>
        <w:top w:val="none" w:sz="0" w:space="0" w:color="auto"/>
        <w:left w:val="none" w:sz="0" w:space="0" w:color="auto"/>
        <w:bottom w:val="none" w:sz="0" w:space="0" w:color="auto"/>
        <w:right w:val="none" w:sz="0" w:space="0" w:color="auto"/>
      </w:divBdr>
    </w:div>
    <w:div w:id="799035637">
      <w:bodyDiv w:val="1"/>
      <w:marLeft w:val="0"/>
      <w:marRight w:val="0"/>
      <w:marTop w:val="0"/>
      <w:marBottom w:val="0"/>
      <w:divBdr>
        <w:top w:val="none" w:sz="0" w:space="0" w:color="auto"/>
        <w:left w:val="none" w:sz="0" w:space="0" w:color="auto"/>
        <w:bottom w:val="none" w:sz="0" w:space="0" w:color="auto"/>
        <w:right w:val="none" w:sz="0" w:space="0" w:color="auto"/>
      </w:divBdr>
    </w:div>
    <w:div w:id="818305545">
      <w:bodyDiv w:val="1"/>
      <w:marLeft w:val="0"/>
      <w:marRight w:val="0"/>
      <w:marTop w:val="0"/>
      <w:marBottom w:val="0"/>
      <w:divBdr>
        <w:top w:val="none" w:sz="0" w:space="0" w:color="auto"/>
        <w:left w:val="none" w:sz="0" w:space="0" w:color="auto"/>
        <w:bottom w:val="none" w:sz="0" w:space="0" w:color="auto"/>
        <w:right w:val="none" w:sz="0" w:space="0" w:color="auto"/>
      </w:divBdr>
    </w:div>
    <w:div w:id="826438169">
      <w:bodyDiv w:val="1"/>
      <w:marLeft w:val="0"/>
      <w:marRight w:val="0"/>
      <w:marTop w:val="0"/>
      <w:marBottom w:val="0"/>
      <w:divBdr>
        <w:top w:val="none" w:sz="0" w:space="0" w:color="auto"/>
        <w:left w:val="none" w:sz="0" w:space="0" w:color="auto"/>
        <w:bottom w:val="none" w:sz="0" w:space="0" w:color="auto"/>
        <w:right w:val="none" w:sz="0" w:space="0" w:color="auto"/>
      </w:divBdr>
    </w:div>
    <w:div w:id="833835224">
      <w:bodyDiv w:val="1"/>
      <w:marLeft w:val="0"/>
      <w:marRight w:val="0"/>
      <w:marTop w:val="0"/>
      <w:marBottom w:val="0"/>
      <w:divBdr>
        <w:top w:val="none" w:sz="0" w:space="0" w:color="auto"/>
        <w:left w:val="none" w:sz="0" w:space="0" w:color="auto"/>
        <w:bottom w:val="none" w:sz="0" w:space="0" w:color="auto"/>
        <w:right w:val="none" w:sz="0" w:space="0" w:color="auto"/>
      </w:divBdr>
    </w:div>
    <w:div w:id="839467219">
      <w:bodyDiv w:val="1"/>
      <w:marLeft w:val="0"/>
      <w:marRight w:val="0"/>
      <w:marTop w:val="0"/>
      <w:marBottom w:val="0"/>
      <w:divBdr>
        <w:top w:val="none" w:sz="0" w:space="0" w:color="auto"/>
        <w:left w:val="none" w:sz="0" w:space="0" w:color="auto"/>
        <w:bottom w:val="none" w:sz="0" w:space="0" w:color="auto"/>
        <w:right w:val="none" w:sz="0" w:space="0" w:color="auto"/>
      </w:divBdr>
    </w:div>
    <w:div w:id="843857138">
      <w:bodyDiv w:val="1"/>
      <w:marLeft w:val="0"/>
      <w:marRight w:val="0"/>
      <w:marTop w:val="0"/>
      <w:marBottom w:val="0"/>
      <w:divBdr>
        <w:top w:val="none" w:sz="0" w:space="0" w:color="auto"/>
        <w:left w:val="none" w:sz="0" w:space="0" w:color="auto"/>
        <w:bottom w:val="none" w:sz="0" w:space="0" w:color="auto"/>
        <w:right w:val="none" w:sz="0" w:space="0" w:color="auto"/>
      </w:divBdr>
    </w:div>
    <w:div w:id="846480440">
      <w:bodyDiv w:val="1"/>
      <w:marLeft w:val="0"/>
      <w:marRight w:val="0"/>
      <w:marTop w:val="0"/>
      <w:marBottom w:val="0"/>
      <w:divBdr>
        <w:top w:val="none" w:sz="0" w:space="0" w:color="auto"/>
        <w:left w:val="none" w:sz="0" w:space="0" w:color="auto"/>
        <w:bottom w:val="none" w:sz="0" w:space="0" w:color="auto"/>
        <w:right w:val="none" w:sz="0" w:space="0" w:color="auto"/>
      </w:divBdr>
    </w:div>
    <w:div w:id="852765665">
      <w:bodyDiv w:val="1"/>
      <w:marLeft w:val="0"/>
      <w:marRight w:val="0"/>
      <w:marTop w:val="0"/>
      <w:marBottom w:val="0"/>
      <w:divBdr>
        <w:top w:val="none" w:sz="0" w:space="0" w:color="auto"/>
        <w:left w:val="none" w:sz="0" w:space="0" w:color="auto"/>
        <w:bottom w:val="none" w:sz="0" w:space="0" w:color="auto"/>
        <w:right w:val="none" w:sz="0" w:space="0" w:color="auto"/>
      </w:divBdr>
    </w:div>
    <w:div w:id="854224841">
      <w:bodyDiv w:val="1"/>
      <w:marLeft w:val="0"/>
      <w:marRight w:val="0"/>
      <w:marTop w:val="0"/>
      <w:marBottom w:val="0"/>
      <w:divBdr>
        <w:top w:val="none" w:sz="0" w:space="0" w:color="auto"/>
        <w:left w:val="none" w:sz="0" w:space="0" w:color="auto"/>
        <w:bottom w:val="none" w:sz="0" w:space="0" w:color="auto"/>
        <w:right w:val="none" w:sz="0" w:space="0" w:color="auto"/>
      </w:divBdr>
    </w:div>
    <w:div w:id="859126561">
      <w:bodyDiv w:val="1"/>
      <w:marLeft w:val="0"/>
      <w:marRight w:val="0"/>
      <w:marTop w:val="0"/>
      <w:marBottom w:val="0"/>
      <w:divBdr>
        <w:top w:val="none" w:sz="0" w:space="0" w:color="auto"/>
        <w:left w:val="none" w:sz="0" w:space="0" w:color="auto"/>
        <w:bottom w:val="none" w:sz="0" w:space="0" w:color="auto"/>
        <w:right w:val="none" w:sz="0" w:space="0" w:color="auto"/>
      </w:divBdr>
    </w:div>
    <w:div w:id="859899839">
      <w:bodyDiv w:val="1"/>
      <w:marLeft w:val="0"/>
      <w:marRight w:val="0"/>
      <w:marTop w:val="0"/>
      <w:marBottom w:val="0"/>
      <w:divBdr>
        <w:top w:val="none" w:sz="0" w:space="0" w:color="auto"/>
        <w:left w:val="none" w:sz="0" w:space="0" w:color="auto"/>
        <w:bottom w:val="none" w:sz="0" w:space="0" w:color="auto"/>
        <w:right w:val="none" w:sz="0" w:space="0" w:color="auto"/>
      </w:divBdr>
    </w:div>
    <w:div w:id="866528826">
      <w:bodyDiv w:val="1"/>
      <w:marLeft w:val="0"/>
      <w:marRight w:val="0"/>
      <w:marTop w:val="0"/>
      <w:marBottom w:val="0"/>
      <w:divBdr>
        <w:top w:val="none" w:sz="0" w:space="0" w:color="auto"/>
        <w:left w:val="none" w:sz="0" w:space="0" w:color="auto"/>
        <w:bottom w:val="none" w:sz="0" w:space="0" w:color="auto"/>
        <w:right w:val="none" w:sz="0" w:space="0" w:color="auto"/>
      </w:divBdr>
    </w:div>
    <w:div w:id="875897693">
      <w:bodyDiv w:val="1"/>
      <w:marLeft w:val="0"/>
      <w:marRight w:val="0"/>
      <w:marTop w:val="0"/>
      <w:marBottom w:val="0"/>
      <w:divBdr>
        <w:top w:val="none" w:sz="0" w:space="0" w:color="auto"/>
        <w:left w:val="none" w:sz="0" w:space="0" w:color="auto"/>
        <w:bottom w:val="none" w:sz="0" w:space="0" w:color="auto"/>
        <w:right w:val="none" w:sz="0" w:space="0" w:color="auto"/>
      </w:divBdr>
    </w:div>
    <w:div w:id="885530345">
      <w:bodyDiv w:val="1"/>
      <w:marLeft w:val="0"/>
      <w:marRight w:val="0"/>
      <w:marTop w:val="0"/>
      <w:marBottom w:val="0"/>
      <w:divBdr>
        <w:top w:val="none" w:sz="0" w:space="0" w:color="auto"/>
        <w:left w:val="none" w:sz="0" w:space="0" w:color="auto"/>
        <w:bottom w:val="none" w:sz="0" w:space="0" w:color="auto"/>
        <w:right w:val="none" w:sz="0" w:space="0" w:color="auto"/>
      </w:divBdr>
    </w:div>
    <w:div w:id="888419384">
      <w:bodyDiv w:val="1"/>
      <w:marLeft w:val="0"/>
      <w:marRight w:val="0"/>
      <w:marTop w:val="0"/>
      <w:marBottom w:val="0"/>
      <w:divBdr>
        <w:top w:val="none" w:sz="0" w:space="0" w:color="auto"/>
        <w:left w:val="none" w:sz="0" w:space="0" w:color="auto"/>
        <w:bottom w:val="none" w:sz="0" w:space="0" w:color="auto"/>
        <w:right w:val="none" w:sz="0" w:space="0" w:color="auto"/>
      </w:divBdr>
    </w:div>
    <w:div w:id="893468163">
      <w:bodyDiv w:val="1"/>
      <w:marLeft w:val="0"/>
      <w:marRight w:val="0"/>
      <w:marTop w:val="0"/>
      <w:marBottom w:val="0"/>
      <w:divBdr>
        <w:top w:val="none" w:sz="0" w:space="0" w:color="auto"/>
        <w:left w:val="none" w:sz="0" w:space="0" w:color="auto"/>
        <w:bottom w:val="none" w:sz="0" w:space="0" w:color="auto"/>
        <w:right w:val="none" w:sz="0" w:space="0" w:color="auto"/>
      </w:divBdr>
    </w:div>
    <w:div w:id="904023766">
      <w:bodyDiv w:val="1"/>
      <w:marLeft w:val="0"/>
      <w:marRight w:val="0"/>
      <w:marTop w:val="0"/>
      <w:marBottom w:val="0"/>
      <w:divBdr>
        <w:top w:val="none" w:sz="0" w:space="0" w:color="auto"/>
        <w:left w:val="none" w:sz="0" w:space="0" w:color="auto"/>
        <w:bottom w:val="none" w:sz="0" w:space="0" w:color="auto"/>
        <w:right w:val="none" w:sz="0" w:space="0" w:color="auto"/>
      </w:divBdr>
    </w:div>
    <w:div w:id="931015244">
      <w:bodyDiv w:val="1"/>
      <w:marLeft w:val="0"/>
      <w:marRight w:val="0"/>
      <w:marTop w:val="0"/>
      <w:marBottom w:val="0"/>
      <w:divBdr>
        <w:top w:val="none" w:sz="0" w:space="0" w:color="auto"/>
        <w:left w:val="none" w:sz="0" w:space="0" w:color="auto"/>
        <w:bottom w:val="none" w:sz="0" w:space="0" w:color="auto"/>
        <w:right w:val="none" w:sz="0" w:space="0" w:color="auto"/>
      </w:divBdr>
      <w:divsChild>
        <w:div w:id="162473688">
          <w:marLeft w:val="0"/>
          <w:marRight w:val="0"/>
          <w:marTop w:val="0"/>
          <w:marBottom w:val="0"/>
          <w:divBdr>
            <w:top w:val="none" w:sz="0" w:space="0" w:color="auto"/>
            <w:left w:val="none" w:sz="0" w:space="0" w:color="auto"/>
            <w:bottom w:val="none" w:sz="0" w:space="0" w:color="auto"/>
            <w:right w:val="none" w:sz="0" w:space="0" w:color="auto"/>
          </w:divBdr>
          <w:divsChild>
            <w:div w:id="889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518">
      <w:bodyDiv w:val="1"/>
      <w:marLeft w:val="0"/>
      <w:marRight w:val="0"/>
      <w:marTop w:val="0"/>
      <w:marBottom w:val="0"/>
      <w:divBdr>
        <w:top w:val="none" w:sz="0" w:space="0" w:color="auto"/>
        <w:left w:val="none" w:sz="0" w:space="0" w:color="auto"/>
        <w:bottom w:val="none" w:sz="0" w:space="0" w:color="auto"/>
        <w:right w:val="none" w:sz="0" w:space="0" w:color="auto"/>
      </w:divBdr>
    </w:div>
    <w:div w:id="936716807">
      <w:bodyDiv w:val="1"/>
      <w:marLeft w:val="0"/>
      <w:marRight w:val="0"/>
      <w:marTop w:val="0"/>
      <w:marBottom w:val="0"/>
      <w:divBdr>
        <w:top w:val="none" w:sz="0" w:space="0" w:color="auto"/>
        <w:left w:val="none" w:sz="0" w:space="0" w:color="auto"/>
        <w:bottom w:val="none" w:sz="0" w:space="0" w:color="auto"/>
        <w:right w:val="none" w:sz="0" w:space="0" w:color="auto"/>
      </w:divBdr>
    </w:div>
    <w:div w:id="944457827">
      <w:bodyDiv w:val="1"/>
      <w:marLeft w:val="0"/>
      <w:marRight w:val="0"/>
      <w:marTop w:val="0"/>
      <w:marBottom w:val="0"/>
      <w:divBdr>
        <w:top w:val="none" w:sz="0" w:space="0" w:color="auto"/>
        <w:left w:val="none" w:sz="0" w:space="0" w:color="auto"/>
        <w:bottom w:val="none" w:sz="0" w:space="0" w:color="auto"/>
        <w:right w:val="none" w:sz="0" w:space="0" w:color="auto"/>
      </w:divBdr>
    </w:div>
    <w:div w:id="953368664">
      <w:bodyDiv w:val="1"/>
      <w:marLeft w:val="0"/>
      <w:marRight w:val="0"/>
      <w:marTop w:val="0"/>
      <w:marBottom w:val="0"/>
      <w:divBdr>
        <w:top w:val="none" w:sz="0" w:space="0" w:color="auto"/>
        <w:left w:val="none" w:sz="0" w:space="0" w:color="auto"/>
        <w:bottom w:val="none" w:sz="0" w:space="0" w:color="auto"/>
        <w:right w:val="none" w:sz="0" w:space="0" w:color="auto"/>
      </w:divBdr>
    </w:div>
    <w:div w:id="958298162">
      <w:bodyDiv w:val="1"/>
      <w:marLeft w:val="0"/>
      <w:marRight w:val="0"/>
      <w:marTop w:val="0"/>
      <w:marBottom w:val="0"/>
      <w:divBdr>
        <w:top w:val="none" w:sz="0" w:space="0" w:color="auto"/>
        <w:left w:val="none" w:sz="0" w:space="0" w:color="auto"/>
        <w:bottom w:val="none" w:sz="0" w:space="0" w:color="auto"/>
        <w:right w:val="none" w:sz="0" w:space="0" w:color="auto"/>
      </w:divBdr>
    </w:div>
    <w:div w:id="965743545">
      <w:bodyDiv w:val="1"/>
      <w:marLeft w:val="0"/>
      <w:marRight w:val="0"/>
      <w:marTop w:val="0"/>
      <w:marBottom w:val="0"/>
      <w:divBdr>
        <w:top w:val="none" w:sz="0" w:space="0" w:color="auto"/>
        <w:left w:val="none" w:sz="0" w:space="0" w:color="auto"/>
        <w:bottom w:val="none" w:sz="0" w:space="0" w:color="auto"/>
        <w:right w:val="none" w:sz="0" w:space="0" w:color="auto"/>
      </w:divBdr>
    </w:div>
    <w:div w:id="978388604">
      <w:bodyDiv w:val="1"/>
      <w:marLeft w:val="0"/>
      <w:marRight w:val="0"/>
      <w:marTop w:val="0"/>
      <w:marBottom w:val="0"/>
      <w:divBdr>
        <w:top w:val="none" w:sz="0" w:space="0" w:color="auto"/>
        <w:left w:val="none" w:sz="0" w:space="0" w:color="auto"/>
        <w:bottom w:val="none" w:sz="0" w:space="0" w:color="auto"/>
        <w:right w:val="none" w:sz="0" w:space="0" w:color="auto"/>
      </w:divBdr>
    </w:div>
    <w:div w:id="979306645">
      <w:bodyDiv w:val="1"/>
      <w:marLeft w:val="0"/>
      <w:marRight w:val="0"/>
      <w:marTop w:val="0"/>
      <w:marBottom w:val="0"/>
      <w:divBdr>
        <w:top w:val="none" w:sz="0" w:space="0" w:color="auto"/>
        <w:left w:val="none" w:sz="0" w:space="0" w:color="auto"/>
        <w:bottom w:val="none" w:sz="0" w:space="0" w:color="auto"/>
        <w:right w:val="none" w:sz="0" w:space="0" w:color="auto"/>
      </w:divBdr>
    </w:div>
    <w:div w:id="985473558">
      <w:bodyDiv w:val="1"/>
      <w:marLeft w:val="0"/>
      <w:marRight w:val="0"/>
      <w:marTop w:val="0"/>
      <w:marBottom w:val="0"/>
      <w:divBdr>
        <w:top w:val="none" w:sz="0" w:space="0" w:color="auto"/>
        <w:left w:val="none" w:sz="0" w:space="0" w:color="auto"/>
        <w:bottom w:val="none" w:sz="0" w:space="0" w:color="auto"/>
        <w:right w:val="none" w:sz="0" w:space="0" w:color="auto"/>
      </w:divBdr>
    </w:div>
    <w:div w:id="997419523">
      <w:bodyDiv w:val="1"/>
      <w:marLeft w:val="0"/>
      <w:marRight w:val="0"/>
      <w:marTop w:val="0"/>
      <w:marBottom w:val="0"/>
      <w:divBdr>
        <w:top w:val="none" w:sz="0" w:space="0" w:color="auto"/>
        <w:left w:val="none" w:sz="0" w:space="0" w:color="auto"/>
        <w:bottom w:val="none" w:sz="0" w:space="0" w:color="auto"/>
        <w:right w:val="none" w:sz="0" w:space="0" w:color="auto"/>
      </w:divBdr>
    </w:div>
    <w:div w:id="1008098190">
      <w:bodyDiv w:val="1"/>
      <w:marLeft w:val="0"/>
      <w:marRight w:val="0"/>
      <w:marTop w:val="0"/>
      <w:marBottom w:val="0"/>
      <w:divBdr>
        <w:top w:val="none" w:sz="0" w:space="0" w:color="auto"/>
        <w:left w:val="none" w:sz="0" w:space="0" w:color="auto"/>
        <w:bottom w:val="none" w:sz="0" w:space="0" w:color="auto"/>
        <w:right w:val="none" w:sz="0" w:space="0" w:color="auto"/>
      </w:divBdr>
    </w:div>
    <w:div w:id="1022708374">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38893407">
      <w:bodyDiv w:val="1"/>
      <w:marLeft w:val="0"/>
      <w:marRight w:val="0"/>
      <w:marTop w:val="0"/>
      <w:marBottom w:val="0"/>
      <w:divBdr>
        <w:top w:val="none" w:sz="0" w:space="0" w:color="auto"/>
        <w:left w:val="none" w:sz="0" w:space="0" w:color="auto"/>
        <w:bottom w:val="none" w:sz="0" w:space="0" w:color="auto"/>
        <w:right w:val="none" w:sz="0" w:space="0" w:color="auto"/>
      </w:divBdr>
    </w:div>
    <w:div w:id="1041788187">
      <w:bodyDiv w:val="1"/>
      <w:marLeft w:val="0"/>
      <w:marRight w:val="0"/>
      <w:marTop w:val="0"/>
      <w:marBottom w:val="0"/>
      <w:divBdr>
        <w:top w:val="none" w:sz="0" w:space="0" w:color="auto"/>
        <w:left w:val="none" w:sz="0" w:space="0" w:color="auto"/>
        <w:bottom w:val="none" w:sz="0" w:space="0" w:color="auto"/>
        <w:right w:val="none" w:sz="0" w:space="0" w:color="auto"/>
      </w:divBdr>
    </w:div>
    <w:div w:id="1043209781">
      <w:bodyDiv w:val="1"/>
      <w:marLeft w:val="0"/>
      <w:marRight w:val="0"/>
      <w:marTop w:val="0"/>
      <w:marBottom w:val="0"/>
      <w:divBdr>
        <w:top w:val="none" w:sz="0" w:space="0" w:color="auto"/>
        <w:left w:val="none" w:sz="0" w:space="0" w:color="auto"/>
        <w:bottom w:val="none" w:sz="0" w:space="0" w:color="auto"/>
        <w:right w:val="none" w:sz="0" w:space="0" w:color="auto"/>
      </w:divBdr>
    </w:div>
    <w:div w:id="1046753668">
      <w:bodyDiv w:val="1"/>
      <w:marLeft w:val="0"/>
      <w:marRight w:val="0"/>
      <w:marTop w:val="0"/>
      <w:marBottom w:val="0"/>
      <w:divBdr>
        <w:top w:val="none" w:sz="0" w:space="0" w:color="auto"/>
        <w:left w:val="none" w:sz="0" w:space="0" w:color="auto"/>
        <w:bottom w:val="none" w:sz="0" w:space="0" w:color="auto"/>
        <w:right w:val="none" w:sz="0" w:space="0" w:color="auto"/>
      </w:divBdr>
      <w:divsChild>
        <w:div w:id="1140461375">
          <w:marLeft w:val="0"/>
          <w:marRight w:val="0"/>
          <w:marTop w:val="0"/>
          <w:marBottom w:val="0"/>
          <w:divBdr>
            <w:top w:val="none" w:sz="0" w:space="0" w:color="auto"/>
            <w:left w:val="none" w:sz="0" w:space="0" w:color="auto"/>
            <w:bottom w:val="none" w:sz="0" w:space="0" w:color="auto"/>
            <w:right w:val="none" w:sz="0" w:space="0" w:color="auto"/>
          </w:divBdr>
        </w:div>
      </w:divsChild>
    </w:div>
    <w:div w:id="1051421086">
      <w:bodyDiv w:val="1"/>
      <w:marLeft w:val="0"/>
      <w:marRight w:val="0"/>
      <w:marTop w:val="0"/>
      <w:marBottom w:val="0"/>
      <w:divBdr>
        <w:top w:val="none" w:sz="0" w:space="0" w:color="auto"/>
        <w:left w:val="none" w:sz="0" w:space="0" w:color="auto"/>
        <w:bottom w:val="none" w:sz="0" w:space="0" w:color="auto"/>
        <w:right w:val="none" w:sz="0" w:space="0" w:color="auto"/>
      </w:divBdr>
    </w:div>
    <w:div w:id="1063523460">
      <w:bodyDiv w:val="1"/>
      <w:marLeft w:val="0"/>
      <w:marRight w:val="0"/>
      <w:marTop w:val="0"/>
      <w:marBottom w:val="0"/>
      <w:divBdr>
        <w:top w:val="none" w:sz="0" w:space="0" w:color="auto"/>
        <w:left w:val="none" w:sz="0" w:space="0" w:color="auto"/>
        <w:bottom w:val="none" w:sz="0" w:space="0" w:color="auto"/>
        <w:right w:val="none" w:sz="0" w:space="0" w:color="auto"/>
      </w:divBdr>
    </w:div>
    <w:div w:id="1065182823">
      <w:bodyDiv w:val="1"/>
      <w:marLeft w:val="0"/>
      <w:marRight w:val="0"/>
      <w:marTop w:val="0"/>
      <w:marBottom w:val="0"/>
      <w:divBdr>
        <w:top w:val="none" w:sz="0" w:space="0" w:color="auto"/>
        <w:left w:val="none" w:sz="0" w:space="0" w:color="auto"/>
        <w:bottom w:val="none" w:sz="0" w:space="0" w:color="auto"/>
        <w:right w:val="none" w:sz="0" w:space="0" w:color="auto"/>
      </w:divBdr>
    </w:div>
    <w:div w:id="1066489723">
      <w:bodyDiv w:val="1"/>
      <w:marLeft w:val="0"/>
      <w:marRight w:val="0"/>
      <w:marTop w:val="0"/>
      <w:marBottom w:val="0"/>
      <w:divBdr>
        <w:top w:val="none" w:sz="0" w:space="0" w:color="auto"/>
        <w:left w:val="none" w:sz="0" w:space="0" w:color="auto"/>
        <w:bottom w:val="none" w:sz="0" w:space="0" w:color="auto"/>
        <w:right w:val="none" w:sz="0" w:space="0" w:color="auto"/>
      </w:divBdr>
    </w:div>
    <w:div w:id="1069497249">
      <w:bodyDiv w:val="1"/>
      <w:marLeft w:val="0"/>
      <w:marRight w:val="0"/>
      <w:marTop w:val="0"/>
      <w:marBottom w:val="0"/>
      <w:divBdr>
        <w:top w:val="none" w:sz="0" w:space="0" w:color="auto"/>
        <w:left w:val="none" w:sz="0" w:space="0" w:color="auto"/>
        <w:bottom w:val="none" w:sz="0" w:space="0" w:color="auto"/>
        <w:right w:val="none" w:sz="0" w:space="0" w:color="auto"/>
      </w:divBdr>
    </w:div>
    <w:div w:id="1077753554">
      <w:bodyDiv w:val="1"/>
      <w:marLeft w:val="0"/>
      <w:marRight w:val="0"/>
      <w:marTop w:val="0"/>
      <w:marBottom w:val="0"/>
      <w:divBdr>
        <w:top w:val="none" w:sz="0" w:space="0" w:color="auto"/>
        <w:left w:val="none" w:sz="0" w:space="0" w:color="auto"/>
        <w:bottom w:val="none" w:sz="0" w:space="0" w:color="auto"/>
        <w:right w:val="none" w:sz="0" w:space="0" w:color="auto"/>
      </w:divBdr>
    </w:div>
    <w:div w:id="1079330451">
      <w:bodyDiv w:val="1"/>
      <w:marLeft w:val="0"/>
      <w:marRight w:val="0"/>
      <w:marTop w:val="0"/>
      <w:marBottom w:val="0"/>
      <w:divBdr>
        <w:top w:val="none" w:sz="0" w:space="0" w:color="auto"/>
        <w:left w:val="none" w:sz="0" w:space="0" w:color="auto"/>
        <w:bottom w:val="none" w:sz="0" w:space="0" w:color="auto"/>
        <w:right w:val="none" w:sz="0" w:space="0" w:color="auto"/>
      </w:divBdr>
    </w:div>
    <w:div w:id="1084034411">
      <w:bodyDiv w:val="1"/>
      <w:marLeft w:val="0"/>
      <w:marRight w:val="0"/>
      <w:marTop w:val="0"/>
      <w:marBottom w:val="0"/>
      <w:divBdr>
        <w:top w:val="none" w:sz="0" w:space="0" w:color="auto"/>
        <w:left w:val="none" w:sz="0" w:space="0" w:color="auto"/>
        <w:bottom w:val="none" w:sz="0" w:space="0" w:color="auto"/>
        <w:right w:val="none" w:sz="0" w:space="0" w:color="auto"/>
      </w:divBdr>
    </w:div>
    <w:div w:id="1087727050">
      <w:bodyDiv w:val="1"/>
      <w:marLeft w:val="0"/>
      <w:marRight w:val="0"/>
      <w:marTop w:val="0"/>
      <w:marBottom w:val="0"/>
      <w:divBdr>
        <w:top w:val="none" w:sz="0" w:space="0" w:color="auto"/>
        <w:left w:val="none" w:sz="0" w:space="0" w:color="auto"/>
        <w:bottom w:val="none" w:sz="0" w:space="0" w:color="auto"/>
        <w:right w:val="none" w:sz="0" w:space="0" w:color="auto"/>
      </w:divBdr>
    </w:div>
    <w:div w:id="1100176049">
      <w:bodyDiv w:val="1"/>
      <w:marLeft w:val="0"/>
      <w:marRight w:val="0"/>
      <w:marTop w:val="0"/>
      <w:marBottom w:val="0"/>
      <w:divBdr>
        <w:top w:val="none" w:sz="0" w:space="0" w:color="auto"/>
        <w:left w:val="none" w:sz="0" w:space="0" w:color="auto"/>
        <w:bottom w:val="none" w:sz="0" w:space="0" w:color="auto"/>
        <w:right w:val="none" w:sz="0" w:space="0" w:color="auto"/>
      </w:divBdr>
    </w:div>
    <w:div w:id="1100301588">
      <w:bodyDiv w:val="1"/>
      <w:marLeft w:val="0"/>
      <w:marRight w:val="0"/>
      <w:marTop w:val="0"/>
      <w:marBottom w:val="0"/>
      <w:divBdr>
        <w:top w:val="none" w:sz="0" w:space="0" w:color="auto"/>
        <w:left w:val="none" w:sz="0" w:space="0" w:color="auto"/>
        <w:bottom w:val="none" w:sz="0" w:space="0" w:color="auto"/>
        <w:right w:val="none" w:sz="0" w:space="0" w:color="auto"/>
      </w:divBdr>
    </w:div>
    <w:div w:id="1114520167">
      <w:bodyDiv w:val="1"/>
      <w:marLeft w:val="0"/>
      <w:marRight w:val="0"/>
      <w:marTop w:val="0"/>
      <w:marBottom w:val="0"/>
      <w:divBdr>
        <w:top w:val="none" w:sz="0" w:space="0" w:color="auto"/>
        <w:left w:val="none" w:sz="0" w:space="0" w:color="auto"/>
        <w:bottom w:val="none" w:sz="0" w:space="0" w:color="auto"/>
        <w:right w:val="none" w:sz="0" w:space="0" w:color="auto"/>
      </w:divBdr>
    </w:div>
    <w:div w:id="1119297398">
      <w:bodyDiv w:val="1"/>
      <w:marLeft w:val="0"/>
      <w:marRight w:val="0"/>
      <w:marTop w:val="0"/>
      <w:marBottom w:val="0"/>
      <w:divBdr>
        <w:top w:val="none" w:sz="0" w:space="0" w:color="auto"/>
        <w:left w:val="none" w:sz="0" w:space="0" w:color="auto"/>
        <w:bottom w:val="none" w:sz="0" w:space="0" w:color="auto"/>
        <w:right w:val="none" w:sz="0" w:space="0" w:color="auto"/>
      </w:divBdr>
    </w:div>
    <w:div w:id="1123577817">
      <w:bodyDiv w:val="1"/>
      <w:marLeft w:val="0"/>
      <w:marRight w:val="0"/>
      <w:marTop w:val="0"/>
      <w:marBottom w:val="0"/>
      <w:divBdr>
        <w:top w:val="none" w:sz="0" w:space="0" w:color="auto"/>
        <w:left w:val="none" w:sz="0" w:space="0" w:color="auto"/>
        <w:bottom w:val="none" w:sz="0" w:space="0" w:color="auto"/>
        <w:right w:val="none" w:sz="0" w:space="0" w:color="auto"/>
      </w:divBdr>
    </w:div>
    <w:div w:id="1130517850">
      <w:bodyDiv w:val="1"/>
      <w:marLeft w:val="0"/>
      <w:marRight w:val="0"/>
      <w:marTop w:val="0"/>
      <w:marBottom w:val="0"/>
      <w:divBdr>
        <w:top w:val="none" w:sz="0" w:space="0" w:color="auto"/>
        <w:left w:val="none" w:sz="0" w:space="0" w:color="auto"/>
        <w:bottom w:val="none" w:sz="0" w:space="0" w:color="auto"/>
        <w:right w:val="none" w:sz="0" w:space="0" w:color="auto"/>
      </w:divBdr>
    </w:div>
    <w:div w:id="1131557303">
      <w:bodyDiv w:val="1"/>
      <w:marLeft w:val="0"/>
      <w:marRight w:val="0"/>
      <w:marTop w:val="0"/>
      <w:marBottom w:val="0"/>
      <w:divBdr>
        <w:top w:val="none" w:sz="0" w:space="0" w:color="auto"/>
        <w:left w:val="none" w:sz="0" w:space="0" w:color="auto"/>
        <w:bottom w:val="none" w:sz="0" w:space="0" w:color="auto"/>
        <w:right w:val="none" w:sz="0" w:space="0" w:color="auto"/>
      </w:divBdr>
    </w:div>
    <w:div w:id="1131939726">
      <w:bodyDiv w:val="1"/>
      <w:marLeft w:val="0"/>
      <w:marRight w:val="0"/>
      <w:marTop w:val="0"/>
      <w:marBottom w:val="0"/>
      <w:divBdr>
        <w:top w:val="none" w:sz="0" w:space="0" w:color="auto"/>
        <w:left w:val="none" w:sz="0" w:space="0" w:color="auto"/>
        <w:bottom w:val="none" w:sz="0" w:space="0" w:color="auto"/>
        <w:right w:val="none" w:sz="0" w:space="0" w:color="auto"/>
      </w:divBdr>
    </w:div>
    <w:div w:id="1135027763">
      <w:bodyDiv w:val="1"/>
      <w:marLeft w:val="0"/>
      <w:marRight w:val="0"/>
      <w:marTop w:val="0"/>
      <w:marBottom w:val="0"/>
      <w:divBdr>
        <w:top w:val="none" w:sz="0" w:space="0" w:color="auto"/>
        <w:left w:val="none" w:sz="0" w:space="0" w:color="auto"/>
        <w:bottom w:val="none" w:sz="0" w:space="0" w:color="auto"/>
        <w:right w:val="none" w:sz="0" w:space="0" w:color="auto"/>
      </w:divBdr>
    </w:div>
    <w:div w:id="1136678577">
      <w:bodyDiv w:val="1"/>
      <w:marLeft w:val="0"/>
      <w:marRight w:val="0"/>
      <w:marTop w:val="0"/>
      <w:marBottom w:val="0"/>
      <w:divBdr>
        <w:top w:val="none" w:sz="0" w:space="0" w:color="auto"/>
        <w:left w:val="none" w:sz="0" w:space="0" w:color="auto"/>
        <w:bottom w:val="none" w:sz="0" w:space="0" w:color="auto"/>
        <w:right w:val="none" w:sz="0" w:space="0" w:color="auto"/>
      </w:divBdr>
    </w:div>
    <w:div w:id="1154486829">
      <w:bodyDiv w:val="1"/>
      <w:marLeft w:val="0"/>
      <w:marRight w:val="0"/>
      <w:marTop w:val="0"/>
      <w:marBottom w:val="0"/>
      <w:divBdr>
        <w:top w:val="none" w:sz="0" w:space="0" w:color="auto"/>
        <w:left w:val="none" w:sz="0" w:space="0" w:color="auto"/>
        <w:bottom w:val="none" w:sz="0" w:space="0" w:color="auto"/>
        <w:right w:val="none" w:sz="0" w:space="0" w:color="auto"/>
      </w:divBdr>
      <w:divsChild>
        <w:div w:id="235013762">
          <w:marLeft w:val="0"/>
          <w:marRight w:val="0"/>
          <w:marTop w:val="0"/>
          <w:marBottom w:val="0"/>
          <w:divBdr>
            <w:top w:val="none" w:sz="0" w:space="0" w:color="auto"/>
            <w:left w:val="none" w:sz="0" w:space="0" w:color="auto"/>
            <w:bottom w:val="none" w:sz="0" w:space="0" w:color="auto"/>
            <w:right w:val="none" w:sz="0" w:space="0" w:color="auto"/>
          </w:divBdr>
        </w:div>
      </w:divsChild>
    </w:div>
    <w:div w:id="1155759491">
      <w:bodyDiv w:val="1"/>
      <w:marLeft w:val="0"/>
      <w:marRight w:val="0"/>
      <w:marTop w:val="0"/>
      <w:marBottom w:val="0"/>
      <w:divBdr>
        <w:top w:val="none" w:sz="0" w:space="0" w:color="auto"/>
        <w:left w:val="none" w:sz="0" w:space="0" w:color="auto"/>
        <w:bottom w:val="none" w:sz="0" w:space="0" w:color="auto"/>
        <w:right w:val="none" w:sz="0" w:space="0" w:color="auto"/>
      </w:divBdr>
    </w:div>
    <w:div w:id="1157263114">
      <w:bodyDiv w:val="1"/>
      <w:marLeft w:val="0"/>
      <w:marRight w:val="0"/>
      <w:marTop w:val="0"/>
      <w:marBottom w:val="0"/>
      <w:divBdr>
        <w:top w:val="none" w:sz="0" w:space="0" w:color="auto"/>
        <w:left w:val="none" w:sz="0" w:space="0" w:color="auto"/>
        <w:bottom w:val="none" w:sz="0" w:space="0" w:color="auto"/>
        <w:right w:val="none" w:sz="0" w:space="0" w:color="auto"/>
      </w:divBdr>
    </w:div>
    <w:div w:id="1159158067">
      <w:bodyDiv w:val="1"/>
      <w:marLeft w:val="0"/>
      <w:marRight w:val="0"/>
      <w:marTop w:val="0"/>
      <w:marBottom w:val="0"/>
      <w:divBdr>
        <w:top w:val="none" w:sz="0" w:space="0" w:color="auto"/>
        <w:left w:val="none" w:sz="0" w:space="0" w:color="auto"/>
        <w:bottom w:val="none" w:sz="0" w:space="0" w:color="auto"/>
        <w:right w:val="none" w:sz="0" w:space="0" w:color="auto"/>
      </w:divBdr>
    </w:div>
    <w:div w:id="1159616380">
      <w:bodyDiv w:val="1"/>
      <w:marLeft w:val="0"/>
      <w:marRight w:val="0"/>
      <w:marTop w:val="0"/>
      <w:marBottom w:val="0"/>
      <w:divBdr>
        <w:top w:val="none" w:sz="0" w:space="0" w:color="auto"/>
        <w:left w:val="none" w:sz="0" w:space="0" w:color="auto"/>
        <w:bottom w:val="none" w:sz="0" w:space="0" w:color="auto"/>
        <w:right w:val="none" w:sz="0" w:space="0" w:color="auto"/>
      </w:divBdr>
    </w:div>
    <w:div w:id="1162282560">
      <w:bodyDiv w:val="1"/>
      <w:marLeft w:val="0"/>
      <w:marRight w:val="0"/>
      <w:marTop w:val="0"/>
      <w:marBottom w:val="0"/>
      <w:divBdr>
        <w:top w:val="none" w:sz="0" w:space="0" w:color="auto"/>
        <w:left w:val="none" w:sz="0" w:space="0" w:color="auto"/>
        <w:bottom w:val="none" w:sz="0" w:space="0" w:color="auto"/>
        <w:right w:val="none" w:sz="0" w:space="0" w:color="auto"/>
      </w:divBdr>
    </w:div>
    <w:div w:id="1172139039">
      <w:bodyDiv w:val="1"/>
      <w:marLeft w:val="0"/>
      <w:marRight w:val="0"/>
      <w:marTop w:val="0"/>
      <w:marBottom w:val="0"/>
      <w:divBdr>
        <w:top w:val="none" w:sz="0" w:space="0" w:color="auto"/>
        <w:left w:val="none" w:sz="0" w:space="0" w:color="auto"/>
        <w:bottom w:val="none" w:sz="0" w:space="0" w:color="auto"/>
        <w:right w:val="none" w:sz="0" w:space="0" w:color="auto"/>
      </w:divBdr>
    </w:div>
    <w:div w:id="1180002056">
      <w:bodyDiv w:val="1"/>
      <w:marLeft w:val="0"/>
      <w:marRight w:val="0"/>
      <w:marTop w:val="0"/>
      <w:marBottom w:val="0"/>
      <w:divBdr>
        <w:top w:val="none" w:sz="0" w:space="0" w:color="auto"/>
        <w:left w:val="none" w:sz="0" w:space="0" w:color="auto"/>
        <w:bottom w:val="none" w:sz="0" w:space="0" w:color="auto"/>
        <w:right w:val="none" w:sz="0" w:space="0" w:color="auto"/>
      </w:divBdr>
    </w:div>
    <w:div w:id="1181160871">
      <w:bodyDiv w:val="1"/>
      <w:marLeft w:val="0"/>
      <w:marRight w:val="0"/>
      <w:marTop w:val="0"/>
      <w:marBottom w:val="0"/>
      <w:divBdr>
        <w:top w:val="none" w:sz="0" w:space="0" w:color="auto"/>
        <w:left w:val="none" w:sz="0" w:space="0" w:color="auto"/>
        <w:bottom w:val="none" w:sz="0" w:space="0" w:color="auto"/>
        <w:right w:val="none" w:sz="0" w:space="0" w:color="auto"/>
      </w:divBdr>
    </w:div>
    <w:div w:id="1202983200">
      <w:bodyDiv w:val="1"/>
      <w:marLeft w:val="0"/>
      <w:marRight w:val="0"/>
      <w:marTop w:val="0"/>
      <w:marBottom w:val="0"/>
      <w:divBdr>
        <w:top w:val="none" w:sz="0" w:space="0" w:color="auto"/>
        <w:left w:val="none" w:sz="0" w:space="0" w:color="auto"/>
        <w:bottom w:val="none" w:sz="0" w:space="0" w:color="auto"/>
        <w:right w:val="none" w:sz="0" w:space="0" w:color="auto"/>
      </w:divBdr>
    </w:div>
    <w:div w:id="1203008876">
      <w:bodyDiv w:val="1"/>
      <w:marLeft w:val="0"/>
      <w:marRight w:val="0"/>
      <w:marTop w:val="0"/>
      <w:marBottom w:val="0"/>
      <w:divBdr>
        <w:top w:val="none" w:sz="0" w:space="0" w:color="auto"/>
        <w:left w:val="none" w:sz="0" w:space="0" w:color="auto"/>
        <w:bottom w:val="none" w:sz="0" w:space="0" w:color="auto"/>
        <w:right w:val="none" w:sz="0" w:space="0" w:color="auto"/>
      </w:divBdr>
    </w:div>
    <w:div w:id="1209031261">
      <w:bodyDiv w:val="1"/>
      <w:marLeft w:val="0"/>
      <w:marRight w:val="0"/>
      <w:marTop w:val="0"/>
      <w:marBottom w:val="0"/>
      <w:divBdr>
        <w:top w:val="none" w:sz="0" w:space="0" w:color="auto"/>
        <w:left w:val="none" w:sz="0" w:space="0" w:color="auto"/>
        <w:bottom w:val="none" w:sz="0" w:space="0" w:color="auto"/>
        <w:right w:val="none" w:sz="0" w:space="0" w:color="auto"/>
      </w:divBdr>
    </w:div>
    <w:div w:id="1213496610">
      <w:bodyDiv w:val="1"/>
      <w:marLeft w:val="0"/>
      <w:marRight w:val="0"/>
      <w:marTop w:val="0"/>
      <w:marBottom w:val="0"/>
      <w:divBdr>
        <w:top w:val="none" w:sz="0" w:space="0" w:color="auto"/>
        <w:left w:val="none" w:sz="0" w:space="0" w:color="auto"/>
        <w:bottom w:val="none" w:sz="0" w:space="0" w:color="auto"/>
        <w:right w:val="none" w:sz="0" w:space="0" w:color="auto"/>
      </w:divBdr>
    </w:div>
    <w:div w:id="1230459506">
      <w:bodyDiv w:val="1"/>
      <w:marLeft w:val="0"/>
      <w:marRight w:val="0"/>
      <w:marTop w:val="0"/>
      <w:marBottom w:val="0"/>
      <w:divBdr>
        <w:top w:val="none" w:sz="0" w:space="0" w:color="auto"/>
        <w:left w:val="none" w:sz="0" w:space="0" w:color="auto"/>
        <w:bottom w:val="none" w:sz="0" w:space="0" w:color="auto"/>
        <w:right w:val="none" w:sz="0" w:space="0" w:color="auto"/>
      </w:divBdr>
    </w:div>
    <w:div w:id="1239903751">
      <w:bodyDiv w:val="1"/>
      <w:marLeft w:val="0"/>
      <w:marRight w:val="0"/>
      <w:marTop w:val="0"/>
      <w:marBottom w:val="0"/>
      <w:divBdr>
        <w:top w:val="none" w:sz="0" w:space="0" w:color="auto"/>
        <w:left w:val="none" w:sz="0" w:space="0" w:color="auto"/>
        <w:bottom w:val="none" w:sz="0" w:space="0" w:color="auto"/>
        <w:right w:val="none" w:sz="0" w:space="0" w:color="auto"/>
      </w:divBdr>
    </w:div>
    <w:div w:id="1241981243">
      <w:bodyDiv w:val="1"/>
      <w:marLeft w:val="0"/>
      <w:marRight w:val="0"/>
      <w:marTop w:val="0"/>
      <w:marBottom w:val="0"/>
      <w:divBdr>
        <w:top w:val="none" w:sz="0" w:space="0" w:color="auto"/>
        <w:left w:val="none" w:sz="0" w:space="0" w:color="auto"/>
        <w:bottom w:val="none" w:sz="0" w:space="0" w:color="auto"/>
        <w:right w:val="none" w:sz="0" w:space="0" w:color="auto"/>
      </w:divBdr>
      <w:divsChild>
        <w:div w:id="1697920643">
          <w:marLeft w:val="0"/>
          <w:marRight w:val="0"/>
          <w:marTop w:val="0"/>
          <w:marBottom w:val="0"/>
          <w:divBdr>
            <w:top w:val="none" w:sz="0" w:space="0" w:color="auto"/>
            <w:left w:val="none" w:sz="0" w:space="0" w:color="auto"/>
            <w:bottom w:val="none" w:sz="0" w:space="0" w:color="auto"/>
            <w:right w:val="none" w:sz="0" w:space="0" w:color="auto"/>
          </w:divBdr>
          <w:divsChild>
            <w:div w:id="3535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2715">
      <w:bodyDiv w:val="1"/>
      <w:marLeft w:val="0"/>
      <w:marRight w:val="0"/>
      <w:marTop w:val="0"/>
      <w:marBottom w:val="0"/>
      <w:divBdr>
        <w:top w:val="none" w:sz="0" w:space="0" w:color="auto"/>
        <w:left w:val="none" w:sz="0" w:space="0" w:color="auto"/>
        <w:bottom w:val="none" w:sz="0" w:space="0" w:color="auto"/>
        <w:right w:val="none" w:sz="0" w:space="0" w:color="auto"/>
      </w:divBdr>
    </w:div>
    <w:div w:id="1259169373">
      <w:bodyDiv w:val="1"/>
      <w:marLeft w:val="0"/>
      <w:marRight w:val="0"/>
      <w:marTop w:val="0"/>
      <w:marBottom w:val="0"/>
      <w:divBdr>
        <w:top w:val="none" w:sz="0" w:space="0" w:color="auto"/>
        <w:left w:val="none" w:sz="0" w:space="0" w:color="auto"/>
        <w:bottom w:val="none" w:sz="0" w:space="0" w:color="auto"/>
        <w:right w:val="none" w:sz="0" w:space="0" w:color="auto"/>
      </w:divBdr>
    </w:div>
    <w:div w:id="1260605631">
      <w:bodyDiv w:val="1"/>
      <w:marLeft w:val="0"/>
      <w:marRight w:val="0"/>
      <w:marTop w:val="0"/>
      <w:marBottom w:val="0"/>
      <w:divBdr>
        <w:top w:val="none" w:sz="0" w:space="0" w:color="auto"/>
        <w:left w:val="none" w:sz="0" w:space="0" w:color="auto"/>
        <w:bottom w:val="none" w:sz="0" w:space="0" w:color="auto"/>
        <w:right w:val="none" w:sz="0" w:space="0" w:color="auto"/>
      </w:divBdr>
    </w:div>
    <w:div w:id="1265304320">
      <w:bodyDiv w:val="1"/>
      <w:marLeft w:val="0"/>
      <w:marRight w:val="0"/>
      <w:marTop w:val="0"/>
      <w:marBottom w:val="0"/>
      <w:divBdr>
        <w:top w:val="none" w:sz="0" w:space="0" w:color="auto"/>
        <w:left w:val="none" w:sz="0" w:space="0" w:color="auto"/>
        <w:bottom w:val="none" w:sz="0" w:space="0" w:color="auto"/>
        <w:right w:val="none" w:sz="0" w:space="0" w:color="auto"/>
      </w:divBdr>
    </w:div>
    <w:div w:id="1270968225">
      <w:bodyDiv w:val="1"/>
      <w:marLeft w:val="0"/>
      <w:marRight w:val="0"/>
      <w:marTop w:val="0"/>
      <w:marBottom w:val="0"/>
      <w:divBdr>
        <w:top w:val="none" w:sz="0" w:space="0" w:color="auto"/>
        <w:left w:val="none" w:sz="0" w:space="0" w:color="auto"/>
        <w:bottom w:val="none" w:sz="0" w:space="0" w:color="auto"/>
        <w:right w:val="none" w:sz="0" w:space="0" w:color="auto"/>
      </w:divBdr>
    </w:div>
    <w:div w:id="1276861097">
      <w:bodyDiv w:val="1"/>
      <w:marLeft w:val="0"/>
      <w:marRight w:val="0"/>
      <w:marTop w:val="0"/>
      <w:marBottom w:val="0"/>
      <w:divBdr>
        <w:top w:val="none" w:sz="0" w:space="0" w:color="auto"/>
        <w:left w:val="none" w:sz="0" w:space="0" w:color="auto"/>
        <w:bottom w:val="none" w:sz="0" w:space="0" w:color="auto"/>
        <w:right w:val="none" w:sz="0" w:space="0" w:color="auto"/>
      </w:divBdr>
    </w:div>
    <w:div w:id="1279609257">
      <w:bodyDiv w:val="1"/>
      <w:marLeft w:val="0"/>
      <w:marRight w:val="0"/>
      <w:marTop w:val="0"/>
      <w:marBottom w:val="0"/>
      <w:divBdr>
        <w:top w:val="none" w:sz="0" w:space="0" w:color="auto"/>
        <w:left w:val="none" w:sz="0" w:space="0" w:color="auto"/>
        <w:bottom w:val="none" w:sz="0" w:space="0" w:color="auto"/>
        <w:right w:val="none" w:sz="0" w:space="0" w:color="auto"/>
      </w:divBdr>
    </w:div>
    <w:div w:id="1288582678">
      <w:bodyDiv w:val="1"/>
      <w:marLeft w:val="0"/>
      <w:marRight w:val="0"/>
      <w:marTop w:val="0"/>
      <w:marBottom w:val="0"/>
      <w:divBdr>
        <w:top w:val="none" w:sz="0" w:space="0" w:color="auto"/>
        <w:left w:val="none" w:sz="0" w:space="0" w:color="auto"/>
        <w:bottom w:val="none" w:sz="0" w:space="0" w:color="auto"/>
        <w:right w:val="none" w:sz="0" w:space="0" w:color="auto"/>
      </w:divBdr>
    </w:div>
    <w:div w:id="1292327121">
      <w:bodyDiv w:val="1"/>
      <w:marLeft w:val="0"/>
      <w:marRight w:val="0"/>
      <w:marTop w:val="0"/>
      <w:marBottom w:val="0"/>
      <w:divBdr>
        <w:top w:val="none" w:sz="0" w:space="0" w:color="auto"/>
        <w:left w:val="none" w:sz="0" w:space="0" w:color="auto"/>
        <w:bottom w:val="none" w:sz="0" w:space="0" w:color="auto"/>
        <w:right w:val="none" w:sz="0" w:space="0" w:color="auto"/>
      </w:divBdr>
    </w:div>
    <w:div w:id="1308820585">
      <w:bodyDiv w:val="1"/>
      <w:marLeft w:val="0"/>
      <w:marRight w:val="0"/>
      <w:marTop w:val="0"/>
      <w:marBottom w:val="0"/>
      <w:divBdr>
        <w:top w:val="none" w:sz="0" w:space="0" w:color="auto"/>
        <w:left w:val="none" w:sz="0" w:space="0" w:color="auto"/>
        <w:bottom w:val="none" w:sz="0" w:space="0" w:color="auto"/>
        <w:right w:val="none" w:sz="0" w:space="0" w:color="auto"/>
      </w:divBdr>
    </w:div>
    <w:div w:id="1339849724">
      <w:bodyDiv w:val="1"/>
      <w:marLeft w:val="0"/>
      <w:marRight w:val="0"/>
      <w:marTop w:val="0"/>
      <w:marBottom w:val="0"/>
      <w:divBdr>
        <w:top w:val="none" w:sz="0" w:space="0" w:color="auto"/>
        <w:left w:val="none" w:sz="0" w:space="0" w:color="auto"/>
        <w:bottom w:val="none" w:sz="0" w:space="0" w:color="auto"/>
        <w:right w:val="none" w:sz="0" w:space="0" w:color="auto"/>
      </w:divBdr>
    </w:div>
    <w:div w:id="1341661854">
      <w:bodyDiv w:val="1"/>
      <w:marLeft w:val="0"/>
      <w:marRight w:val="0"/>
      <w:marTop w:val="0"/>
      <w:marBottom w:val="0"/>
      <w:divBdr>
        <w:top w:val="none" w:sz="0" w:space="0" w:color="auto"/>
        <w:left w:val="none" w:sz="0" w:space="0" w:color="auto"/>
        <w:bottom w:val="none" w:sz="0" w:space="0" w:color="auto"/>
        <w:right w:val="none" w:sz="0" w:space="0" w:color="auto"/>
      </w:divBdr>
    </w:div>
    <w:div w:id="1344019120">
      <w:bodyDiv w:val="1"/>
      <w:marLeft w:val="0"/>
      <w:marRight w:val="0"/>
      <w:marTop w:val="0"/>
      <w:marBottom w:val="0"/>
      <w:divBdr>
        <w:top w:val="none" w:sz="0" w:space="0" w:color="auto"/>
        <w:left w:val="none" w:sz="0" w:space="0" w:color="auto"/>
        <w:bottom w:val="none" w:sz="0" w:space="0" w:color="auto"/>
        <w:right w:val="none" w:sz="0" w:space="0" w:color="auto"/>
      </w:divBdr>
    </w:div>
    <w:div w:id="1365250066">
      <w:bodyDiv w:val="1"/>
      <w:marLeft w:val="0"/>
      <w:marRight w:val="0"/>
      <w:marTop w:val="0"/>
      <w:marBottom w:val="0"/>
      <w:divBdr>
        <w:top w:val="none" w:sz="0" w:space="0" w:color="auto"/>
        <w:left w:val="none" w:sz="0" w:space="0" w:color="auto"/>
        <w:bottom w:val="none" w:sz="0" w:space="0" w:color="auto"/>
        <w:right w:val="none" w:sz="0" w:space="0" w:color="auto"/>
      </w:divBdr>
    </w:div>
    <w:div w:id="1373726610">
      <w:bodyDiv w:val="1"/>
      <w:marLeft w:val="0"/>
      <w:marRight w:val="0"/>
      <w:marTop w:val="0"/>
      <w:marBottom w:val="0"/>
      <w:divBdr>
        <w:top w:val="none" w:sz="0" w:space="0" w:color="auto"/>
        <w:left w:val="none" w:sz="0" w:space="0" w:color="auto"/>
        <w:bottom w:val="none" w:sz="0" w:space="0" w:color="auto"/>
        <w:right w:val="none" w:sz="0" w:space="0" w:color="auto"/>
      </w:divBdr>
    </w:div>
    <w:div w:id="1419713564">
      <w:bodyDiv w:val="1"/>
      <w:marLeft w:val="0"/>
      <w:marRight w:val="0"/>
      <w:marTop w:val="0"/>
      <w:marBottom w:val="0"/>
      <w:divBdr>
        <w:top w:val="none" w:sz="0" w:space="0" w:color="auto"/>
        <w:left w:val="none" w:sz="0" w:space="0" w:color="auto"/>
        <w:bottom w:val="none" w:sz="0" w:space="0" w:color="auto"/>
        <w:right w:val="none" w:sz="0" w:space="0" w:color="auto"/>
      </w:divBdr>
    </w:div>
    <w:div w:id="1427073459">
      <w:bodyDiv w:val="1"/>
      <w:marLeft w:val="0"/>
      <w:marRight w:val="0"/>
      <w:marTop w:val="0"/>
      <w:marBottom w:val="0"/>
      <w:divBdr>
        <w:top w:val="none" w:sz="0" w:space="0" w:color="auto"/>
        <w:left w:val="none" w:sz="0" w:space="0" w:color="auto"/>
        <w:bottom w:val="none" w:sz="0" w:space="0" w:color="auto"/>
        <w:right w:val="none" w:sz="0" w:space="0" w:color="auto"/>
      </w:divBdr>
    </w:div>
    <w:div w:id="1446461396">
      <w:bodyDiv w:val="1"/>
      <w:marLeft w:val="0"/>
      <w:marRight w:val="0"/>
      <w:marTop w:val="0"/>
      <w:marBottom w:val="0"/>
      <w:divBdr>
        <w:top w:val="none" w:sz="0" w:space="0" w:color="auto"/>
        <w:left w:val="none" w:sz="0" w:space="0" w:color="auto"/>
        <w:bottom w:val="none" w:sz="0" w:space="0" w:color="auto"/>
        <w:right w:val="none" w:sz="0" w:space="0" w:color="auto"/>
      </w:divBdr>
    </w:div>
    <w:div w:id="1452898965">
      <w:bodyDiv w:val="1"/>
      <w:marLeft w:val="0"/>
      <w:marRight w:val="0"/>
      <w:marTop w:val="0"/>
      <w:marBottom w:val="0"/>
      <w:divBdr>
        <w:top w:val="none" w:sz="0" w:space="0" w:color="auto"/>
        <w:left w:val="none" w:sz="0" w:space="0" w:color="auto"/>
        <w:bottom w:val="none" w:sz="0" w:space="0" w:color="auto"/>
        <w:right w:val="none" w:sz="0" w:space="0" w:color="auto"/>
      </w:divBdr>
    </w:div>
    <w:div w:id="1490176953">
      <w:bodyDiv w:val="1"/>
      <w:marLeft w:val="0"/>
      <w:marRight w:val="0"/>
      <w:marTop w:val="0"/>
      <w:marBottom w:val="0"/>
      <w:divBdr>
        <w:top w:val="none" w:sz="0" w:space="0" w:color="auto"/>
        <w:left w:val="none" w:sz="0" w:space="0" w:color="auto"/>
        <w:bottom w:val="none" w:sz="0" w:space="0" w:color="auto"/>
        <w:right w:val="none" w:sz="0" w:space="0" w:color="auto"/>
      </w:divBdr>
    </w:div>
    <w:div w:id="1498299400">
      <w:bodyDiv w:val="1"/>
      <w:marLeft w:val="0"/>
      <w:marRight w:val="0"/>
      <w:marTop w:val="0"/>
      <w:marBottom w:val="0"/>
      <w:divBdr>
        <w:top w:val="none" w:sz="0" w:space="0" w:color="auto"/>
        <w:left w:val="none" w:sz="0" w:space="0" w:color="auto"/>
        <w:bottom w:val="none" w:sz="0" w:space="0" w:color="auto"/>
        <w:right w:val="none" w:sz="0" w:space="0" w:color="auto"/>
      </w:divBdr>
    </w:div>
    <w:div w:id="1500729806">
      <w:bodyDiv w:val="1"/>
      <w:marLeft w:val="0"/>
      <w:marRight w:val="0"/>
      <w:marTop w:val="0"/>
      <w:marBottom w:val="0"/>
      <w:divBdr>
        <w:top w:val="none" w:sz="0" w:space="0" w:color="auto"/>
        <w:left w:val="none" w:sz="0" w:space="0" w:color="auto"/>
        <w:bottom w:val="none" w:sz="0" w:space="0" w:color="auto"/>
        <w:right w:val="none" w:sz="0" w:space="0" w:color="auto"/>
      </w:divBdr>
    </w:div>
    <w:div w:id="1508711566">
      <w:bodyDiv w:val="1"/>
      <w:marLeft w:val="0"/>
      <w:marRight w:val="0"/>
      <w:marTop w:val="0"/>
      <w:marBottom w:val="0"/>
      <w:divBdr>
        <w:top w:val="none" w:sz="0" w:space="0" w:color="auto"/>
        <w:left w:val="none" w:sz="0" w:space="0" w:color="auto"/>
        <w:bottom w:val="none" w:sz="0" w:space="0" w:color="auto"/>
        <w:right w:val="none" w:sz="0" w:space="0" w:color="auto"/>
      </w:divBdr>
    </w:div>
    <w:div w:id="1514807902">
      <w:bodyDiv w:val="1"/>
      <w:marLeft w:val="0"/>
      <w:marRight w:val="0"/>
      <w:marTop w:val="0"/>
      <w:marBottom w:val="0"/>
      <w:divBdr>
        <w:top w:val="none" w:sz="0" w:space="0" w:color="auto"/>
        <w:left w:val="none" w:sz="0" w:space="0" w:color="auto"/>
        <w:bottom w:val="none" w:sz="0" w:space="0" w:color="auto"/>
        <w:right w:val="none" w:sz="0" w:space="0" w:color="auto"/>
      </w:divBdr>
    </w:div>
    <w:div w:id="1520729326">
      <w:bodyDiv w:val="1"/>
      <w:marLeft w:val="0"/>
      <w:marRight w:val="0"/>
      <w:marTop w:val="0"/>
      <w:marBottom w:val="0"/>
      <w:divBdr>
        <w:top w:val="none" w:sz="0" w:space="0" w:color="auto"/>
        <w:left w:val="none" w:sz="0" w:space="0" w:color="auto"/>
        <w:bottom w:val="none" w:sz="0" w:space="0" w:color="auto"/>
        <w:right w:val="none" w:sz="0" w:space="0" w:color="auto"/>
      </w:divBdr>
    </w:div>
    <w:div w:id="1533497139">
      <w:bodyDiv w:val="1"/>
      <w:marLeft w:val="0"/>
      <w:marRight w:val="0"/>
      <w:marTop w:val="0"/>
      <w:marBottom w:val="0"/>
      <w:divBdr>
        <w:top w:val="none" w:sz="0" w:space="0" w:color="auto"/>
        <w:left w:val="none" w:sz="0" w:space="0" w:color="auto"/>
        <w:bottom w:val="none" w:sz="0" w:space="0" w:color="auto"/>
        <w:right w:val="none" w:sz="0" w:space="0" w:color="auto"/>
      </w:divBdr>
    </w:div>
    <w:div w:id="1554463158">
      <w:bodyDiv w:val="1"/>
      <w:marLeft w:val="0"/>
      <w:marRight w:val="0"/>
      <w:marTop w:val="0"/>
      <w:marBottom w:val="0"/>
      <w:divBdr>
        <w:top w:val="none" w:sz="0" w:space="0" w:color="auto"/>
        <w:left w:val="none" w:sz="0" w:space="0" w:color="auto"/>
        <w:bottom w:val="none" w:sz="0" w:space="0" w:color="auto"/>
        <w:right w:val="none" w:sz="0" w:space="0" w:color="auto"/>
      </w:divBdr>
    </w:div>
    <w:div w:id="1556550550">
      <w:bodyDiv w:val="1"/>
      <w:marLeft w:val="0"/>
      <w:marRight w:val="0"/>
      <w:marTop w:val="0"/>
      <w:marBottom w:val="0"/>
      <w:divBdr>
        <w:top w:val="none" w:sz="0" w:space="0" w:color="auto"/>
        <w:left w:val="none" w:sz="0" w:space="0" w:color="auto"/>
        <w:bottom w:val="none" w:sz="0" w:space="0" w:color="auto"/>
        <w:right w:val="none" w:sz="0" w:space="0" w:color="auto"/>
      </w:divBdr>
      <w:divsChild>
        <w:div w:id="777525202">
          <w:marLeft w:val="0"/>
          <w:marRight w:val="0"/>
          <w:marTop w:val="0"/>
          <w:marBottom w:val="0"/>
          <w:divBdr>
            <w:top w:val="none" w:sz="0" w:space="0" w:color="auto"/>
            <w:left w:val="none" w:sz="0" w:space="0" w:color="auto"/>
            <w:bottom w:val="none" w:sz="0" w:space="0" w:color="auto"/>
            <w:right w:val="none" w:sz="0" w:space="0" w:color="auto"/>
          </w:divBdr>
        </w:div>
      </w:divsChild>
    </w:div>
    <w:div w:id="1571236747">
      <w:bodyDiv w:val="1"/>
      <w:marLeft w:val="0"/>
      <w:marRight w:val="0"/>
      <w:marTop w:val="0"/>
      <w:marBottom w:val="0"/>
      <w:divBdr>
        <w:top w:val="none" w:sz="0" w:space="0" w:color="auto"/>
        <w:left w:val="none" w:sz="0" w:space="0" w:color="auto"/>
        <w:bottom w:val="none" w:sz="0" w:space="0" w:color="auto"/>
        <w:right w:val="none" w:sz="0" w:space="0" w:color="auto"/>
      </w:divBdr>
    </w:div>
    <w:div w:id="1579169077">
      <w:bodyDiv w:val="1"/>
      <w:marLeft w:val="0"/>
      <w:marRight w:val="0"/>
      <w:marTop w:val="0"/>
      <w:marBottom w:val="0"/>
      <w:divBdr>
        <w:top w:val="none" w:sz="0" w:space="0" w:color="auto"/>
        <w:left w:val="none" w:sz="0" w:space="0" w:color="auto"/>
        <w:bottom w:val="none" w:sz="0" w:space="0" w:color="auto"/>
        <w:right w:val="none" w:sz="0" w:space="0" w:color="auto"/>
      </w:divBdr>
    </w:div>
    <w:div w:id="1582595338">
      <w:bodyDiv w:val="1"/>
      <w:marLeft w:val="0"/>
      <w:marRight w:val="0"/>
      <w:marTop w:val="0"/>
      <w:marBottom w:val="0"/>
      <w:divBdr>
        <w:top w:val="none" w:sz="0" w:space="0" w:color="auto"/>
        <w:left w:val="none" w:sz="0" w:space="0" w:color="auto"/>
        <w:bottom w:val="none" w:sz="0" w:space="0" w:color="auto"/>
        <w:right w:val="none" w:sz="0" w:space="0" w:color="auto"/>
      </w:divBdr>
      <w:divsChild>
        <w:div w:id="719745965">
          <w:marLeft w:val="0"/>
          <w:marRight w:val="0"/>
          <w:marTop w:val="0"/>
          <w:marBottom w:val="0"/>
          <w:divBdr>
            <w:top w:val="none" w:sz="0" w:space="0" w:color="auto"/>
            <w:left w:val="none" w:sz="0" w:space="0" w:color="auto"/>
            <w:bottom w:val="none" w:sz="0" w:space="0" w:color="auto"/>
            <w:right w:val="none" w:sz="0" w:space="0" w:color="auto"/>
          </w:divBdr>
        </w:div>
      </w:divsChild>
    </w:div>
    <w:div w:id="1594237242">
      <w:bodyDiv w:val="1"/>
      <w:marLeft w:val="0"/>
      <w:marRight w:val="0"/>
      <w:marTop w:val="0"/>
      <w:marBottom w:val="0"/>
      <w:divBdr>
        <w:top w:val="none" w:sz="0" w:space="0" w:color="auto"/>
        <w:left w:val="none" w:sz="0" w:space="0" w:color="auto"/>
        <w:bottom w:val="none" w:sz="0" w:space="0" w:color="auto"/>
        <w:right w:val="none" w:sz="0" w:space="0" w:color="auto"/>
      </w:divBdr>
    </w:div>
    <w:div w:id="1596130932">
      <w:bodyDiv w:val="1"/>
      <w:marLeft w:val="0"/>
      <w:marRight w:val="0"/>
      <w:marTop w:val="0"/>
      <w:marBottom w:val="0"/>
      <w:divBdr>
        <w:top w:val="none" w:sz="0" w:space="0" w:color="auto"/>
        <w:left w:val="none" w:sz="0" w:space="0" w:color="auto"/>
        <w:bottom w:val="none" w:sz="0" w:space="0" w:color="auto"/>
        <w:right w:val="none" w:sz="0" w:space="0" w:color="auto"/>
      </w:divBdr>
    </w:div>
    <w:div w:id="1599486747">
      <w:bodyDiv w:val="1"/>
      <w:marLeft w:val="0"/>
      <w:marRight w:val="0"/>
      <w:marTop w:val="0"/>
      <w:marBottom w:val="0"/>
      <w:divBdr>
        <w:top w:val="none" w:sz="0" w:space="0" w:color="auto"/>
        <w:left w:val="none" w:sz="0" w:space="0" w:color="auto"/>
        <w:bottom w:val="none" w:sz="0" w:space="0" w:color="auto"/>
        <w:right w:val="none" w:sz="0" w:space="0" w:color="auto"/>
      </w:divBdr>
    </w:div>
    <w:div w:id="1639264159">
      <w:bodyDiv w:val="1"/>
      <w:marLeft w:val="0"/>
      <w:marRight w:val="0"/>
      <w:marTop w:val="0"/>
      <w:marBottom w:val="0"/>
      <w:divBdr>
        <w:top w:val="none" w:sz="0" w:space="0" w:color="auto"/>
        <w:left w:val="none" w:sz="0" w:space="0" w:color="auto"/>
        <w:bottom w:val="none" w:sz="0" w:space="0" w:color="auto"/>
        <w:right w:val="none" w:sz="0" w:space="0" w:color="auto"/>
      </w:divBdr>
    </w:div>
    <w:div w:id="1641612399">
      <w:bodyDiv w:val="1"/>
      <w:marLeft w:val="0"/>
      <w:marRight w:val="0"/>
      <w:marTop w:val="0"/>
      <w:marBottom w:val="0"/>
      <w:divBdr>
        <w:top w:val="none" w:sz="0" w:space="0" w:color="auto"/>
        <w:left w:val="none" w:sz="0" w:space="0" w:color="auto"/>
        <w:bottom w:val="none" w:sz="0" w:space="0" w:color="auto"/>
        <w:right w:val="none" w:sz="0" w:space="0" w:color="auto"/>
      </w:divBdr>
    </w:div>
    <w:div w:id="1642686894">
      <w:bodyDiv w:val="1"/>
      <w:marLeft w:val="0"/>
      <w:marRight w:val="0"/>
      <w:marTop w:val="0"/>
      <w:marBottom w:val="0"/>
      <w:divBdr>
        <w:top w:val="none" w:sz="0" w:space="0" w:color="auto"/>
        <w:left w:val="none" w:sz="0" w:space="0" w:color="auto"/>
        <w:bottom w:val="none" w:sz="0" w:space="0" w:color="auto"/>
        <w:right w:val="none" w:sz="0" w:space="0" w:color="auto"/>
      </w:divBdr>
    </w:div>
    <w:div w:id="1644968280">
      <w:bodyDiv w:val="1"/>
      <w:marLeft w:val="0"/>
      <w:marRight w:val="0"/>
      <w:marTop w:val="0"/>
      <w:marBottom w:val="0"/>
      <w:divBdr>
        <w:top w:val="none" w:sz="0" w:space="0" w:color="auto"/>
        <w:left w:val="none" w:sz="0" w:space="0" w:color="auto"/>
        <w:bottom w:val="none" w:sz="0" w:space="0" w:color="auto"/>
        <w:right w:val="none" w:sz="0" w:space="0" w:color="auto"/>
      </w:divBdr>
    </w:div>
    <w:div w:id="1659770032">
      <w:bodyDiv w:val="1"/>
      <w:marLeft w:val="0"/>
      <w:marRight w:val="0"/>
      <w:marTop w:val="0"/>
      <w:marBottom w:val="0"/>
      <w:divBdr>
        <w:top w:val="none" w:sz="0" w:space="0" w:color="auto"/>
        <w:left w:val="none" w:sz="0" w:space="0" w:color="auto"/>
        <w:bottom w:val="none" w:sz="0" w:space="0" w:color="auto"/>
        <w:right w:val="none" w:sz="0" w:space="0" w:color="auto"/>
      </w:divBdr>
    </w:div>
    <w:div w:id="1668940085">
      <w:bodyDiv w:val="1"/>
      <w:marLeft w:val="0"/>
      <w:marRight w:val="0"/>
      <w:marTop w:val="0"/>
      <w:marBottom w:val="0"/>
      <w:divBdr>
        <w:top w:val="none" w:sz="0" w:space="0" w:color="auto"/>
        <w:left w:val="none" w:sz="0" w:space="0" w:color="auto"/>
        <w:bottom w:val="none" w:sz="0" w:space="0" w:color="auto"/>
        <w:right w:val="none" w:sz="0" w:space="0" w:color="auto"/>
      </w:divBdr>
    </w:div>
    <w:div w:id="1670448377">
      <w:bodyDiv w:val="1"/>
      <w:marLeft w:val="0"/>
      <w:marRight w:val="0"/>
      <w:marTop w:val="0"/>
      <w:marBottom w:val="0"/>
      <w:divBdr>
        <w:top w:val="none" w:sz="0" w:space="0" w:color="auto"/>
        <w:left w:val="none" w:sz="0" w:space="0" w:color="auto"/>
        <w:bottom w:val="none" w:sz="0" w:space="0" w:color="auto"/>
        <w:right w:val="none" w:sz="0" w:space="0" w:color="auto"/>
      </w:divBdr>
    </w:div>
    <w:div w:id="1672683797">
      <w:bodyDiv w:val="1"/>
      <w:marLeft w:val="0"/>
      <w:marRight w:val="0"/>
      <w:marTop w:val="0"/>
      <w:marBottom w:val="0"/>
      <w:divBdr>
        <w:top w:val="none" w:sz="0" w:space="0" w:color="auto"/>
        <w:left w:val="none" w:sz="0" w:space="0" w:color="auto"/>
        <w:bottom w:val="none" w:sz="0" w:space="0" w:color="auto"/>
        <w:right w:val="none" w:sz="0" w:space="0" w:color="auto"/>
      </w:divBdr>
    </w:div>
    <w:div w:id="1680808723">
      <w:bodyDiv w:val="1"/>
      <w:marLeft w:val="0"/>
      <w:marRight w:val="0"/>
      <w:marTop w:val="0"/>
      <w:marBottom w:val="0"/>
      <w:divBdr>
        <w:top w:val="none" w:sz="0" w:space="0" w:color="auto"/>
        <w:left w:val="none" w:sz="0" w:space="0" w:color="auto"/>
        <w:bottom w:val="none" w:sz="0" w:space="0" w:color="auto"/>
        <w:right w:val="none" w:sz="0" w:space="0" w:color="auto"/>
      </w:divBdr>
    </w:div>
    <w:div w:id="1712413077">
      <w:bodyDiv w:val="1"/>
      <w:marLeft w:val="0"/>
      <w:marRight w:val="0"/>
      <w:marTop w:val="0"/>
      <w:marBottom w:val="0"/>
      <w:divBdr>
        <w:top w:val="none" w:sz="0" w:space="0" w:color="auto"/>
        <w:left w:val="none" w:sz="0" w:space="0" w:color="auto"/>
        <w:bottom w:val="none" w:sz="0" w:space="0" w:color="auto"/>
        <w:right w:val="none" w:sz="0" w:space="0" w:color="auto"/>
      </w:divBdr>
      <w:divsChild>
        <w:div w:id="1745763862">
          <w:marLeft w:val="0"/>
          <w:marRight w:val="0"/>
          <w:marTop w:val="0"/>
          <w:marBottom w:val="0"/>
          <w:divBdr>
            <w:top w:val="none" w:sz="0" w:space="0" w:color="auto"/>
            <w:left w:val="none" w:sz="0" w:space="0" w:color="auto"/>
            <w:bottom w:val="none" w:sz="0" w:space="0" w:color="auto"/>
            <w:right w:val="none" w:sz="0" w:space="0" w:color="auto"/>
          </w:divBdr>
        </w:div>
      </w:divsChild>
    </w:div>
    <w:div w:id="1716201055">
      <w:bodyDiv w:val="1"/>
      <w:marLeft w:val="0"/>
      <w:marRight w:val="0"/>
      <w:marTop w:val="0"/>
      <w:marBottom w:val="0"/>
      <w:divBdr>
        <w:top w:val="none" w:sz="0" w:space="0" w:color="auto"/>
        <w:left w:val="none" w:sz="0" w:space="0" w:color="auto"/>
        <w:bottom w:val="none" w:sz="0" w:space="0" w:color="auto"/>
        <w:right w:val="none" w:sz="0" w:space="0" w:color="auto"/>
      </w:divBdr>
    </w:div>
    <w:div w:id="1717578484">
      <w:bodyDiv w:val="1"/>
      <w:marLeft w:val="0"/>
      <w:marRight w:val="0"/>
      <w:marTop w:val="0"/>
      <w:marBottom w:val="0"/>
      <w:divBdr>
        <w:top w:val="none" w:sz="0" w:space="0" w:color="auto"/>
        <w:left w:val="none" w:sz="0" w:space="0" w:color="auto"/>
        <w:bottom w:val="none" w:sz="0" w:space="0" w:color="auto"/>
        <w:right w:val="none" w:sz="0" w:space="0" w:color="auto"/>
      </w:divBdr>
    </w:div>
    <w:div w:id="1739278772">
      <w:bodyDiv w:val="1"/>
      <w:marLeft w:val="0"/>
      <w:marRight w:val="0"/>
      <w:marTop w:val="0"/>
      <w:marBottom w:val="0"/>
      <w:divBdr>
        <w:top w:val="none" w:sz="0" w:space="0" w:color="auto"/>
        <w:left w:val="none" w:sz="0" w:space="0" w:color="auto"/>
        <w:bottom w:val="none" w:sz="0" w:space="0" w:color="auto"/>
        <w:right w:val="none" w:sz="0" w:space="0" w:color="auto"/>
      </w:divBdr>
    </w:div>
    <w:div w:id="1750730767">
      <w:bodyDiv w:val="1"/>
      <w:marLeft w:val="0"/>
      <w:marRight w:val="0"/>
      <w:marTop w:val="0"/>
      <w:marBottom w:val="0"/>
      <w:divBdr>
        <w:top w:val="none" w:sz="0" w:space="0" w:color="auto"/>
        <w:left w:val="none" w:sz="0" w:space="0" w:color="auto"/>
        <w:bottom w:val="none" w:sz="0" w:space="0" w:color="auto"/>
        <w:right w:val="none" w:sz="0" w:space="0" w:color="auto"/>
      </w:divBdr>
    </w:div>
    <w:div w:id="1762676496">
      <w:bodyDiv w:val="1"/>
      <w:marLeft w:val="0"/>
      <w:marRight w:val="0"/>
      <w:marTop w:val="0"/>
      <w:marBottom w:val="0"/>
      <w:divBdr>
        <w:top w:val="none" w:sz="0" w:space="0" w:color="auto"/>
        <w:left w:val="none" w:sz="0" w:space="0" w:color="auto"/>
        <w:bottom w:val="none" w:sz="0" w:space="0" w:color="auto"/>
        <w:right w:val="none" w:sz="0" w:space="0" w:color="auto"/>
      </w:divBdr>
    </w:div>
    <w:div w:id="1773823319">
      <w:bodyDiv w:val="1"/>
      <w:marLeft w:val="0"/>
      <w:marRight w:val="0"/>
      <w:marTop w:val="0"/>
      <w:marBottom w:val="0"/>
      <w:divBdr>
        <w:top w:val="none" w:sz="0" w:space="0" w:color="auto"/>
        <w:left w:val="none" w:sz="0" w:space="0" w:color="auto"/>
        <w:bottom w:val="none" w:sz="0" w:space="0" w:color="auto"/>
        <w:right w:val="none" w:sz="0" w:space="0" w:color="auto"/>
      </w:divBdr>
    </w:div>
    <w:div w:id="1777097343">
      <w:bodyDiv w:val="1"/>
      <w:marLeft w:val="0"/>
      <w:marRight w:val="0"/>
      <w:marTop w:val="0"/>
      <w:marBottom w:val="0"/>
      <w:divBdr>
        <w:top w:val="none" w:sz="0" w:space="0" w:color="auto"/>
        <w:left w:val="none" w:sz="0" w:space="0" w:color="auto"/>
        <w:bottom w:val="none" w:sz="0" w:space="0" w:color="auto"/>
        <w:right w:val="none" w:sz="0" w:space="0" w:color="auto"/>
      </w:divBdr>
      <w:divsChild>
        <w:div w:id="1946234025">
          <w:marLeft w:val="0"/>
          <w:marRight w:val="0"/>
          <w:marTop w:val="0"/>
          <w:marBottom w:val="0"/>
          <w:divBdr>
            <w:top w:val="none" w:sz="0" w:space="0" w:color="auto"/>
            <w:left w:val="none" w:sz="0" w:space="0" w:color="auto"/>
            <w:bottom w:val="none" w:sz="0" w:space="0" w:color="auto"/>
            <w:right w:val="none" w:sz="0" w:space="0" w:color="auto"/>
          </w:divBdr>
          <w:divsChild>
            <w:div w:id="1212571985">
              <w:marLeft w:val="0"/>
              <w:marRight w:val="0"/>
              <w:marTop w:val="0"/>
              <w:marBottom w:val="0"/>
              <w:divBdr>
                <w:top w:val="none" w:sz="0" w:space="0" w:color="auto"/>
                <w:left w:val="none" w:sz="0" w:space="0" w:color="auto"/>
                <w:bottom w:val="none" w:sz="0" w:space="0" w:color="auto"/>
                <w:right w:val="none" w:sz="0" w:space="0" w:color="auto"/>
              </w:divBdr>
              <w:divsChild>
                <w:div w:id="167969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1633721">
      <w:bodyDiv w:val="1"/>
      <w:marLeft w:val="0"/>
      <w:marRight w:val="0"/>
      <w:marTop w:val="0"/>
      <w:marBottom w:val="0"/>
      <w:divBdr>
        <w:top w:val="none" w:sz="0" w:space="0" w:color="auto"/>
        <w:left w:val="none" w:sz="0" w:space="0" w:color="auto"/>
        <w:bottom w:val="none" w:sz="0" w:space="0" w:color="auto"/>
        <w:right w:val="none" w:sz="0" w:space="0" w:color="auto"/>
      </w:divBdr>
    </w:div>
    <w:div w:id="1820271115">
      <w:bodyDiv w:val="1"/>
      <w:marLeft w:val="0"/>
      <w:marRight w:val="0"/>
      <w:marTop w:val="0"/>
      <w:marBottom w:val="0"/>
      <w:divBdr>
        <w:top w:val="none" w:sz="0" w:space="0" w:color="auto"/>
        <w:left w:val="none" w:sz="0" w:space="0" w:color="auto"/>
        <w:bottom w:val="none" w:sz="0" w:space="0" w:color="auto"/>
        <w:right w:val="none" w:sz="0" w:space="0" w:color="auto"/>
      </w:divBdr>
    </w:div>
    <w:div w:id="1828591440">
      <w:bodyDiv w:val="1"/>
      <w:marLeft w:val="0"/>
      <w:marRight w:val="0"/>
      <w:marTop w:val="0"/>
      <w:marBottom w:val="0"/>
      <w:divBdr>
        <w:top w:val="none" w:sz="0" w:space="0" w:color="auto"/>
        <w:left w:val="none" w:sz="0" w:space="0" w:color="auto"/>
        <w:bottom w:val="none" w:sz="0" w:space="0" w:color="auto"/>
        <w:right w:val="none" w:sz="0" w:space="0" w:color="auto"/>
      </w:divBdr>
    </w:div>
    <w:div w:id="1833058933">
      <w:bodyDiv w:val="1"/>
      <w:marLeft w:val="0"/>
      <w:marRight w:val="0"/>
      <w:marTop w:val="0"/>
      <w:marBottom w:val="0"/>
      <w:divBdr>
        <w:top w:val="none" w:sz="0" w:space="0" w:color="auto"/>
        <w:left w:val="none" w:sz="0" w:space="0" w:color="auto"/>
        <w:bottom w:val="none" w:sz="0" w:space="0" w:color="auto"/>
        <w:right w:val="none" w:sz="0" w:space="0" w:color="auto"/>
      </w:divBdr>
    </w:div>
    <w:div w:id="1838033325">
      <w:bodyDiv w:val="1"/>
      <w:marLeft w:val="0"/>
      <w:marRight w:val="0"/>
      <w:marTop w:val="0"/>
      <w:marBottom w:val="0"/>
      <w:divBdr>
        <w:top w:val="none" w:sz="0" w:space="0" w:color="auto"/>
        <w:left w:val="none" w:sz="0" w:space="0" w:color="auto"/>
        <w:bottom w:val="none" w:sz="0" w:space="0" w:color="auto"/>
        <w:right w:val="none" w:sz="0" w:space="0" w:color="auto"/>
      </w:divBdr>
    </w:div>
    <w:div w:id="1845046480">
      <w:bodyDiv w:val="1"/>
      <w:marLeft w:val="0"/>
      <w:marRight w:val="0"/>
      <w:marTop w:val="0"/>
      <w:marBottom w:val="0"/>
      <w:divBdr>
        <w:top w:val="none" w:sz="0" w:space="0" w:color="auto"/>
        <w:left w:val="none" w:sz="0" w:space="0" w:color="auto"/>
        <w:bottom w:val="none" w:sz="0" w:space="0" w:color="auto"/>
        <w:right w:val="none" w:sz="0" w:space="0" w:color="auto"/>
      </w:divBdr>
    </w:div>
    <w:div w:id="1849179224">
      <w:bodyDiv w:val="1"/>
      <w:marLeft w:val="0"/>
      <w:marRight w:val="0"/>
      <w:marTop w:val="0"/>
      <w:marBottom w:val="0"/>
      <w:divBdr>
        <w:top w:val="none" w:sz="0" w:space="0" w:color="auto"/>
        <w:left w:val="none" w:sz="0" w:space="0" w:color="auto"/>
        <w:bottom w:val="none" w:sz="0" w:space="0" w:color="auto"/>
        <w:right w:val="none" w:sz="0" w:space="0" w:color="auto"/>
      </w:divBdr>
    </w:div>
    <w:div w:id="1850024409">
      <w:bodyDiv w:val="1"/>
      <w:marLeft w:val="0"/>
      <w:marRight w:val="0"/>
      <w:marTop w:val="0"/>
      <w:marBottom w:val="0"/>
      <w:divBdr>
        <w:top w:val="none" w:sz="0" w:space="0" w:color="auto"/>
        <w:left w:val="none" w:sz="0" w:space="0" w:color="auto"/>
        <w:bottom w:val="none" w:sz="0" w:space="0" w:color="auto"/>
        <w:right w:val="none" w:sz="0" w:space="0" w:color="auto"/>
      </w:divBdr>
    </w:div>
    <w:div w:id="1864440367">
      <w:bodyDiv w:val="1"/>
      <w:marLeft w:val="0"/>
      <w:marRight w:val="0"/>
      <w:marTop w:val="0"/>
      <w:marBottom w:val="0"/>
      <w:divBdr>
        <w:top w:val="none" w:sz="0" w:space="0" w:color="auto"/>
        <w:left w:val="none" w:sz="0" w:space="0" w:color="auto"/>
        <w:bottom w:val="none" w:sz="0" w:space="0" w:color="auto"/>
        <w:right w:val="none" w:sz="0" w:space="0" w:color="auto"/>
      </w:divBdr>
    </w:div>
    <w:div w:id="1879472107">
      <w:bodyDiv w:val="1"/>
      <w:marLeft w:val="0"/>
      <w:marRight w:val="0"/>
      <w:marTop w:val="0"/>
      <w:marBottom w:val="0"/>
      <w:divBdr>
        <w:top w:val="none" w:sz="0" w:space="0" w:color="auto"/>
        <w:left w:val="none" w:sz="0" w:space="0" w:color="auto"/>
        <w:bottom w:val="none" w:sz="0" w:space="0" w:color="auto"/>
        <w:right w:val="none" w:sz="0" w:space="0" w:color="auto"/>
      </w:divBdr>
    </w:div>
    <w:div w:id="1884319681">
      <w:bodyDiv w:val="1"/>
      <w:marLeft w:val="0"/>
      <w:marRight w:val="0"/>
      <w:marTop w:val="0"/>
      <w:marBottom w:val="0"/>
      <w:divBdr>
        <w:top w:val="none" w:sz="0" w:space="0" w:color="auto"/>
        <w:left w:val="none" w:sz="0" w:space="0" w:color="auto"/>
        <w:bottom w:val="none" w:sz="0" w:space="0" w:color="auto"/>
        <w:right w:val="none" w:sz="0" w:space="0" w:color="auto"/>
      </w:divBdr>
    </w:div>
    <w:div w:id="1885288474">
      <w:bodyDiv w:val="1"/>
      <w:marLeft w:val="0"/>
      <w:marRight w:val="0"/>
      <w:marTop w:val="0"/>
      <w:marBottom w:val="0"/>
      <w:divBdr>
        <w:top w:val="none" w:sz="0" w:space="0" w:color="auto"/>
        <w:left w:val="none" w:sz="0" w:space="0" w:color="auto"/>
        <w:bottom w:val="none" w:sz="0" w:space="0" w:color="auto"/>
        <w:right w:val="none" w:sz="0" w:space="0" w:color="auto"/>
      </w:divBdr>
    </w:div>
    <w:div w:id="1889025409">
      <w:bodyDiv w:val="1"/>
      <w:marLeft w:val="0"/>
      <w:marRight w:val="0"/>
      <w:marTop w:val="0"/>
      <w:marBottom w:val="0"/>
      <w:divBdr>
        <w:top w:val="none" w:sz="0" w:space="0" w:color="auto"/>
        <w:left w:val="none" w:sz="0" w:space="0" w:color="auto"/>
        <w:bottom w:val="none" w:sz="0" w:space="0" w:color="auto"/>
        <w:right w:val="none" w:sz="0" w:space="0" w:color="auto"/>
      </w:divBdr>
    </w:div>
    <w:div w:id="1895895119">
      <w:bodyDiv w:val="1"/>
      <w:marLeft w:val="0"/>
      <w:marRight w:val="0"/>
      <w:marTop w:val="0"/>
      <w:marBottom w:val="0"/>
      <w:divBdr>
        <w:top w:val="none" w:sz="0" w:space="0" w:color="auto"/>
        <w:left w:val="none" w:sz="0" w:space="0" w:color="auto"/>
        <w:bottom w:val="none" w:sz="0" w:space="0" w:color="auto"/>
        <w:right w:val="none" w:sz="0" w:space="0" w:color="auto"/>
      </w:divBdr>
    </w:div>
    <w:div w:id="1898281116">
      <w:bodyDiv w:val="1"/>
      <w:marLeft w:val="0"/>
      <w:marRight w:val="0"/>
      <w:marTop w:val="0"/>
      <w:marBottom w:val="0"/>
      <w:divBdr>
        <w:top w:val="none" w:sz="0" w:space="0" w:color="auto"/>
        <w:left w:val="none" w:sz="0" w:space="0" w:color="auto"/>
        <w:bottom w:val="none" w:sz="0" w:space="0" w:color="auto"/>
        <w:right w:val="none" w:sz="0" w:space="0" w:color="auto"/>
      </w:divBdr>
    </w:div>
    <w:div w:id="1905143775">
      <w:bodyDiv w:val="1"/>
      <w:marLeft w:val="0"/>
      <w:marRight w:val="0"/>
      <w:marTop w:val="0"/>
      <w:marBottom w:val="0"/>
      <w:divBdr>
        <w:top w:val="none" w:sz="0" w:space="0" w:color="auto"/>
        <w:left w:val="none" w:sz="0" w:space="0" w:color="auto"/>
        <w:bottom w:val="none" w:sz="0" w:space="0" w:color="auto"/>
        <w:right w:val="none" w:sz="0" w:space="0" w:color="auto"/>
      </w:divBdr>
    </w:div>
    <w:div w:id="1922443834">
      <w:bodyDiv w:val="1"/>
      <w:marLeft w:val="0"/>
      <w:marRight w:val="0"/>
      <w:marTop w:val="0"/>
      <w:marBottom w:val="0"/>
      <w:divBdr>
        <w:top w:val="none" w:sz="0" w:space="0" w:color="auto"/>
        <w:left w:val="none" w:sz="0" w:space="0" w:color="auto"/>
        <w:bottom w:val="none" w:sz="0" w:space="0" w:color="auto"/>
        <w:right w:val="none" w:sz="0" w:space="0" w:color="auto"/>
      </w:divBdr>
    </w:div>
    <w:div w:id="1927422489">
      <w:bodyDiv w:val="1"/>
      <w:marLeft w:val="0"/>
      <w:marRight w:val="0"/>
      <w:marTop w:val="0"/>
      <w:marBottom w:val="0"/>
      <w:divBdr>
        <w:top w:val="none" w:sz="0" w:space="0" w:color="auto"/>
        <w:left w:val="none" w:sz="0" w:space="0" w:color="auto"/>
        <w:bottom w:val="none" w:sz="0" w:space="0" w:color="auto"/>
        <w:right w:val="none" w:sz="0" w:space="0" w:color="auto"/>
      </w:divBdr>
    </w:div>
    <w:div w:id="1929461026">
      <w:bodyDiv w:val="1"/>
      <w:marLeft w:val="0"/>
      <w:marRight w:val="0"/>
      <w:marTop w:val="0"/>
      <w:marBottom w:val="0"/>
      <w:divBdr>
        <w:top w:val="none" w:sz="0" w:space="0" w:color="auto"/>
        <w:left w:val="none" w:sz="0" w:space="0" w:color="auto"/>
        <w:bottom w:val="none" w:sz="0" w:space="0" w:color="auto"/>
        <w:right w:val="none" w:sz="0" w:space="0" w:color="auto"/>
      </w:divBdr>
    </w:div>
    <w:div w:id="1929800382">
      <w:bodyDiv w:val="1"/>
      <w:marLeft w:val="0"/>
      <w:marRight w:val="0"/>
      <w:marTop w:val="0"/>
      <w:marBottom w:val="0"/>
      <w:divBdr>
        <w:top w:val="none" w:sz="0" w:space="0" w:color="auto"/>
        <w:left w:val="none" w:sz="0" w:space="0" w:color="auto"/>
        <w:bottom w:val="none" w:sz="0" w:space="0" w:color="auto"/>
        <w:right w:val="none" w:sz="0" w:space="0" w:color="auto"/>
      </w:divBdr>
      <w:divsChild>
        <w:div w:id="1828669024">
          <w:marLeft w:val="0"/>
          <w:marRight w:val="0"/>
          <w:marTop w:val="0"/>
          <w:marBottom w:val="0"/>
          <w:divBdr>
            <w:top w:val="none" w:sz="0" w:space="0" w:color="auto"/>
            <w:left w:val="single" w:sz="12" w:space="0" w:color="F1F1F1"/>
            <w:bottom w:val="none" w:sz="0" w:space="0" w:color="auto"/>
            <w:right w:val="single" w:sz="12" w:space="0" w:color="F1F1F1"/>
          </w:divBdr>
          <w:divsChild>
            <w:div w:id="217281323">
              <w:marLeft w:val="0"/>
              <w:marRight w:val="0"/>
              <w:marTop w:val="0"/>
              <w:marBottom w:val="0"/>
              <w:divBdr>
                <w:top w:val="none" w:sz="0" w:space="0" w:color="auto"/>
                <w:left w:val="none" w:sz="0" w:space="0" w:color="auto"/>
                <w:bottom w:val="none" w:sz="0" w:space="0" w:color="auto"/>
                <w:right w:val="none" w:sz="0" w:space="0" w:color="auto"/>
              </w:divBdr>
              <w:divsChild>
                <w:div w:id="1667055821">
                  <w:marLeft w:val="0"/>
                  <w:marRight w:val="0"/>
                  <w:marTop w:val="0"/>
                  <w:marBottom w:val="0"/>
                  <w:divBdr>
                    <w:top w:val="none" w:sz="0" w:space="0" w:color="auto"/>
                    <w:left w:val="none" w:sz="0" w:space="0" w:color="auto"/>
                    <w:bottom w:val="none" w:sz="0" w:space="0" w:color="auto"/>
                    <w:right w:val="none" w:sz="0" w:space="0" w:color="auto"/>
                  </w:divBdr>
                  <w:divsChild>
                    <w:div w:id="1072241892">
                      <w:marLeft w:val="0"/>
                      <w:marRight w:val="0"/>
                      <w:marTop w:val="0"/>
                      <w:marBottom w:val="0"/>
                      <w:divBdr>
                        <w:top w:val="none" w:sz="0" w:space="0" w:color="auto"/>
                        <w:left w:val="none" w:sz="0" w:space="0" w:color="auto"/>
                        <w:bottom w:val="none" w:sz="0" w:space="0" w:color="auto"/>
                        <w:right w:val="none" w:sz="0" w:space="0" w:color="auto"/>
                      </w:divBdr>
                      <w:divsChild>
                        <w:div w:id="2071806171">
                          <w:marLeft w:val="0"/>
                          <w:marRight w:val="0"/>
                          <w:marTop w:val="0"/>
                          <w:marBottom w:val="0"/>
                          <w:divBdr>
                            <w:top w:val="none" w:sz="0" w:space="0" w:color="auto"/>
                            <w:left w:val="none" w:sz="0" w:space="0" w:color="auto"/>
                            <w:bottom w:val="none" w:sz="0" w:space="0" w:color="auto"/>
                            <w:right w:val="none" w:sz="0" w:space="0" w:color="auto"/>
                          </w:divBdr>
                          <w:divsChild>
                            <w:div w:id="20928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656">
      <w:bodyDiv w:val="1"/>
      <w:marLeft w:val="0"/>
      <w:marRight w:val="0"/>
      <w:marTop w:val="0"/>
      <w:marBottom w:val="0"/>
      <w:divBdr>
        <w:top w:val="none" w:sz="0" w:space="0" w:color="auto"/>
        <w:left w:val="none" w:sz="0" w:space="0" w:color="auto"/>
        <w:bottom w:val="none" w:sz="0" w:space="0" w:color="auto"/>
        <w:right w:val="none" w:sz="0" w:space="0" w:color="auto"/>
      </w:divBdr>
    </w:div>
    <w:div w:id="1938446367">
      <w:bodyDiv w:val="1"/>
      <w:marLeft w:val="0"/>
      <w:marRight w:val="0"/>
      <w:marTop w:val="0"/>
      <w:marBottom w:val="0"/>
      <w:divBdr>
        <w:top w:val="none" w:sz="0" w:space="0" w:color="auto"/>
        <w:left w:val="none" w:sz="0" w:space="0" w:color="auto"/>
        <w:bottom w:val="none" w:sz="0" w:space="0" w:color="auto"/>
        <w:right w:val="none" w:sz="0" w:space="0" w:color="auto"/>
      </w:divBdr>
    </w:div>
    <w:div w:id="1939171487">
      <w:bodyDiv w:val="1"/>
      <w:marLeft w:val="0"/>
      <w:marRight w:val="0"/>
      <w:marTop w:val="0"/>
      <w:marBottom w:val="0"/>
      <w:divBdr>
        <w:top w:val="none" w:sz="0" w:space="0" w:color="auto"/>
        <w:left w:val="none" w:sz="0" w:space="0" w:color="auto"/>
        <w:bottom w:val="none" w:sz="0" w:space="0" w:color="auto"/>
        <w:right w:val="none" w:sz="0" w:space="0" w:color="auto"/>
      </w:divBdr>
    </w:div>
    <w:div w:id="1944990743">
      <w:bodyDiv w:val="1"/>
      <w:marLeft w:val="0"/>
      <w:marRight w:val="0"/>
      <w:marTop w:val="0"/>
      <w:marBottom w:val="0"/>
      <w:divBdr>
        <w:top w:val="none" w:sz="0" w:space="0" w:color="auto"/>
        <w:left w:val="none" w:sz="0" w:space="0" w:color="auto"/>
        <w:bottom w:val="none" w:sz="0" w:space="0" w:color="auto"/>
        <w:right w:val="none" w:sz="0" w:space="0" w:color="auto"/>
      </w:divBdr>
    </w:div>
    <w:div w:id="1959488188">
      <w:bodyDiv w:val="1"/>
      <w:marLeft w:val="0"/>
      <w:marRight w:val="0"/>
      <w:marTop w:val="0"/>
      <w:marBottom w:val="0"/>
      <w:divBdr>
        <w:top w:val="none" w:sz="0" w:space="0" w:color="auto"/>
        <w:left w:val="none" w:sz="0" w:space="0" w:color="auto"/>
        <w:bottom w:val="none" w:sz="0" w:space="0" w:color="auto"/>
        <w:right w:val="none" w:sz="0" w:space="0" w:color="auto"/>
      </w:divBdr>
    </w:div>
    <w:div w:id="1962959064">
      <w:bodyDiv w:val="1"/>
      <w:marLeft w:val="0"/>
      <w:marRight w:val="0"/>
      <w:marTop w:val="0"/>
      <w:marBottom w:val="0"/>
      <w:divBdr>
        <w:top w:val="none" w:sz="0" w:space="0" w:color="auto"/>
        <w:left w:val="none" w:sz="0" w:space="0" w:color="auto"/>
        <w:bottom w:val="none" w:sz="0" w:space="0" w:color="auto"/>
        <w:right w:val="none" w:sz="0" w:space="0" w:color="auto"/>
      </w:divBdr>
    </w:div>
    <w:div w:id="1964313254">
      <w:bodyDiv w:val="1"/>
      <w:marLeft w:val="0"/>
      <w:marRight w:val="0"/>
      <w:marTop w:val="0"/>
      <w:marBottom w:val="0"/>
      <w:divBdr>
        <w:top w:val="none" w:sz="0" w:space="0" w:color="auto"/>
        <w:left w:val="none" w:sz="0" w:space="0" w:color="auto"/>
        <w:bottom w:val="none" w:sz="0" w:space="0" w:color="auto"/>
        <w:right w:val="none" w:sz="0" w:space="0" w:color="auto"/>
      </w:divBdr>
    </w:div>
    <w:div w:id="1964535954">
      <w:bodyDiv w:val="1"/>
      <w:marLeft w:val="0"/>
      <w:marRight w:val="0"/>
      <w:marTop w:val="0"/>
      <w:marBottom w:val="0"/>
      <w:divBdr>
        <w:top w:val="none" w:sz="0" w:space="0" w:color="auto"/>
        <w:left w:val="none" w:sz="0" w:space="0" w:color="auto"/>
        <w:bottom w:val="none" w:sz="0" w:space="0" w:color="auto"/>
        <w:right w:val="none" w:sz="0" w:space="0" w:color="auto"/>
      </w:divBdr>
    </w:div>
    <w:div w:id="1969237545">
      <w:bodyDiv w:val="1"/>
      <w:marLeft w:val="0"/>
      <w:marRight w:val="0"/>
      <w:marTop w:val="0"/>
      <w:marBottom w:val="0"/>
      <w:divBdr>
        <w:top w:val="none" w:sz="0" w:space="0" w:color="auto"/>
        <w:left w:val="none" w:sz="0" w:space="0" w:color="auto"/>
        <w:bottom w:val="none" w:sz="0" w:space="0" w:color="auto"/>
        <w:right w:val="none" w:sz="0" w:space="0" w:color="auto"/>
      </w:divBdr>
    </w:div>
    <w:div w:id="1970089675">
      <w:bodyDiv w:val="1"/>
      <w:marLeft w:val="0"/>
      <w:marRight w:val="0"/>
      <w:marTop w:val="0"/>
      <w:marBottom w:val="0"/>
      <w:divBdr>
        <w:top w:val="none" w:sz="0" w:space="0" w:color="auto"/>
        <w:left w:val="none" w:sz="0" w:space="0" w:color="auto"/>
        <w:bottom w:val="none" w:sz="0" w:space="0" w:color="auto"/>
        <w:right w:val="none" w:sz="0" w:space="0" w:color="auto"/>
      </w:divBdr>
    </w:div>
    <w:div w:id="1971400535">
      <w:bodyDiv w:val="1"/>
      <w:marLeft w:val="0"/>
      <w:marRight w:val="0"/>
      <w:marTop w:val="0"/>
      <w:marBottom w:val="0"/>
      <w:divBdr>
        <w:top w:val="none" w:sz="0" w:space="0" w:color="auto"/>
        <w:left w:val="none" w:sz="0" w:space="0" w:color="auto"/>
        <w:bottom w:val="none" w:sz="0" w:space="0" w:color="auto"/>
        <w:right w:val="none" w:sz="0" w:space="0" w:color="auto"/>
      </w:divBdr>
    </w:div>
    <w:div w:id="1991208279">
      <w:bodyDiv w:val="1"/>
      <w:marLeft w:val="0"/>
      <w:marRight w:val="0"/>
      <w:marTop w:val="0"/>
      <w:marBottom w:val="0"/>
      <w:divBdr>
        <w:top w:val="none" w:sz="0" w:space="0" w:color="auto"/>
        <w:left w:val="none" w:sz="0" w:space="0" w:color="auto"/>
        <w:bottom w:val="none" w:sz="0" w:space="0" w:color="auto"/>
        <w:right w:val="none" w:sz="0" w:space="0" w:color="auto"/>
      </w:divBdr>
    </w:div>
    <w:div w:id="1992101511">
      <w:bodyDiv w:val="1"/>
      <w:marLeft w:val="0"/>
      <w:marRight w:val="0"/>
      <w:marTop w:val="0"/>
      <w:marBottom w:val="0"/>
      <w:divBdr>
        <w:top w:val="none" w:sz="0" w:space="0" w:color="auto"/>
        <w:left w:val="none" w:sz="0" w:space="0" w:color="auto"/>
        <w:bottom w:val="none" w:sz="0" w:space="0" w:color="auto"/>
        <w:right w:val="none" w:sz="0" w:space="0" w:color="auto"/>
      </w:divBdr>
    </w:div>
    <w:div w:id="2014987135">
      <w:bodyDiv w:val="1"/>
      <w:marLeft w:val="0"/>
      <w:marRight w:val="0"/>
      <w:marTop w:val="0"/>
      <w:marBottom w:val="0"/>
      <w:divBdr>
        <w:top w:val="none" w:sz="0" w:space="0" w:color="auto"/>
        <w:left w:val="none" w:sz="0" w:space="0" w:color="auto"/>
        <w:bottom w:val="none" w:sz="0" w:space="0" w:color="auto"/>
        <w:right w:val="none" w:sz="0" w:space="0" w:color="auto"/>
      </w:divBdr>
    </w:div>
    <w:div w:id="2030061111">
      <w:bodyDiv w:val="1"/>
      <w:marLeft w:val="0"/>
      <w:marRight w:val="0"/>
      <w:marTop w:val="0"/>
      <w:marBottom w:val="0"/>
      <w:divBdr>
        <w:top w:val="none" w:sz="0" w:space="0" w:color="auto"/>
        <w:left w:val="none" w:sz="0" w:space="0" w:color="auto"/>
        <w:bottom w:val="none" w:sz="0" w:space="0" w:color="auto"/>
        <w:right w:val="none" w:sz="0" w:space="0" w:color="auto"/>
      </w:divBdr>
    </w:div>
    <w:div w:id="2035374763">
      <w:bodyDiv w:val="1"/>
      <w:marLeft w:val="0"/>
      <w:marRight w:val="0"/>
      <w:marTop w:val="0"/>
      <w:marBottom w:val="0"/>
      <w:divBdr>
        <w:top w:val="none" w:sz="0" w:space="0" w:color="auto"/>
        <w:left w:val="none" w:sz="0" w:space="0" w:color="auto"/>
        <w:bottom w:val="none" w:sz="0" w:space="0" w:color="auto"/>
        <w:right w:val="none" w:sz="0" w:space="0" w:color="auto"/>
      </w:divBdr>
    </w:div>
    <w:div w:id="2037465944">
      <w:bodyDiv w:val="1"/>
      <w:marLeft w:val="0"/>
      <w:marRight w:val="0"/>
      <w:marTop w:val="0"/>
      <w:marBottom w:val="0"/>
      <w:divBdr>
        <w:top w:val="none" w:sz="0" w:space="0" w:color="auto"/>
        <w:left w:val="none" w:sz="0" w:space="0" w:color="auto"/>
        <w:bottom w:val="none" w:sz="0" w:space="0" w:color="auto"/>
        <w:right w:val="none" w:sz="0" w:space="0" w:color="auto"/>
      </w:divBdr>
    </w:div>
    <w:div w:id="2055426242">
      <w:bodyDiv w:val="1"/>
      <w:marLeft w:val="0"/>
      <w:marRight w:val="0"/>
      <w:marTop w:val="0"/>
      <w:marBottom w:val="0"/>
      <w:divBdr>
        <w:top w:val="none" w:sz="0" w:space="0" w:color="auto"/>
        <w:left w:val="none" w:sz="0" w:space="0" w:color="auto"/>
        <w:bottom w:val="none" w:sz="0" w:space="0" w:color="auto"/>
        <w:right w:val="none" w:sz="0" w:space="0" w:color="auto"/>
      </w:divBdr>
    </w:div>
    <w:div w:id="2058622581">
      <w:bodyDiv w:val="1"/>
      <w:marLeft w:val="0"/>
      <w:marRight w:val="0"/>
      <w:marTop w:val="0"/>
      <w:marBottom w:val="0"/>
      <w:divBdr>
        <w:top w:val="none" w:sz="0" w:space="0" w:color="auto"/>
        <w:left w:val="none" w:sz="0" w:space="0" w:color="auto"/>
        <w:bottom w:val="none" w:sz="0" w:space="0" w:color="auto"/>
        <w:right w:val="none" w:sz="0" w:space="0" w:color="auto"/>
      </w:divBdr>
    </w:div>
    <w:div w:id="2062513012">
      <w:bodyDiv w:val="1"/>
      <w:marLeft w:val="0"/>
      <w:marRight w:val="0"/>
      <w:marTop w:val="0"/>
      <w:marBottom w:val="0"/>
      <w:divBdr>
        <w:top w:val="none" w:sz="0" w:space="0" w:color="auto"/>
        <w:left w:val="none" w:sz="0" w:space="0" w:color="auto"/>
        <w:bottom w:val="none" w:sz="0" w:space="0" w:color="auto"/>
        <w:right w:val="none" w:sz="0" w:space="0" w:color="auto"/>
      </w:divBdr>
    </w:div>
    <w:div w:id="2067291566">
      <w:bodyDiv w:val="1"/>
      <w:marLeft w:val="0"/>
      <w:marRight w:val="0"/>
      <w:marTop w:val="0"/>
      <w:marBottom w:val="0"/>
      <w:divBdr>
        <w:top w:val="none" w:sz="0" w:space="0" w:color="auto"/>
        <w:left w:val="none" w:sz="0" w:space="0" w:color="auto"/>
        <w:bottom w:val="none" w:sz="0" w:space="0" w:color="auto"/>
        <w:right w:val="none" w:sz="0" w:space="0" w:color="auto"/>
      </w:divBdr>
    </w:div>
    <w:div w:id="2085101507">
      <w:bodyDiv w:val="1"/>
      <w:marLeft w:val="0"/>
      <w:marRight w:val="0"/>
      <w:marTop w:val="0"/>
      <w:marBottom w:val="0"/>
      <w:divBdr>
        <w:top w:val="none" w:sz="0" w:space="0" w:color="auto"/>
        <w:left w:val="none" w:sz="0" w:space="0" w:color="auto"/>
        <w:bottom w:val="none" w:sz="0" w:space="0" w:color="auto"/>
        <w:right w:val="none" w:sz="0" w:space="0" w:color="auto"/>
      </w:divBdr>
    </w:div>
    <w:div w:id="2138522320">
      <w:bodyDiv w:val="1"/>
      <w:marLeft w:val="0"/>
      <w:marRight w:val="0"/>
      <w:marTop w:val="0"/>
      <w:marBottom w:val="0"/>
      <w:divBdr>
        <w:top w:val="none" w:sz="0" w:space="0" w:color="auto"/>
        <w:left w:val="none" w:sz="0" w:space="0" w:color="auto"/>
        <w:bottom w:val="none" w:sz="0" w:space="0" w:color="auto"/>
        <w:right w:val="none" w:sz="0" w:space="0" w:color="auto"/>
      </w:divBdr>
    </w:div>
    <w:div w:id="21441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tu.int/en/ITU-T/techwatch/Pages/tactile-internet.aspx" TargetMode="External"/><Relationship Id="rId21" Type="http://schemas.openxmlformats.org/officeDocument/2006/relationships/hyperlink" Target="http://www.itu.int/en/ITU-T/wtsa12/Documents/resolutions/Resolution%2018.pdf" TargetMode="External"/><Relationship Id="rId42" Type="http://schemas.openxmlformats.org/officeDocument/2006/relationships/hyperlink" Target="http://www.itu.int/en/ITU-T/wtsa12/Documents/resolutions/Resolution%2057.pdf" TargetMode="External"/><Relationship Id="rId63" Type="http://schemas.openxmlformats.org/officeDocument/2006/relationships/hyperlink" Target="http://www.itu.int/en/ITU-T/wtsa12/Documents/resolutions/Resolution%2079.pdf" TargetMode="External"/><Relationship Id="rId84" Type="http://schemas.openxmlformats.org/officeDocument/2006/relationships/hyperlink" Target="http://itu.int/online/mm/scripts/mm.list?_search=ASSOCIATES" TargetMode="External"/><Relationship Id="rId138" Type="http://schemas.openxmlformats.org/officeDocument/2006/relationships/hyperlink" Target="http://www.itu.int/en/ITU-T/climatechange/resources/Pages/env-and-ssc.aspx" TargetMode="External"/><Relationship Id="rId159" Type="http://schemas.openxmlformats.org/officeDocument/2006/relationships/hyperlink" Target="http://www.itu.int/en/ITU-T/C-I/Pages/default.aspx" TargetMode="External"/><Relationship Id="rId170" Type="http://schemas.openxmlformats.org/officeDocument/2006/relationships/hyperlink" Target="http://www.itu.int/md/T13-TSAG-140617-TD-GEN-0134/en" TargetMode="External"/><Relationship Id="rId107" Type="http://schemas.openxmlformats.org/officeDocument/2006/relationships/hyperlink" Target="http://www.itu.int/md/T13-SG02-150318-TD-GEN-0520/en" TargetMode="External"/><Relationship Id="rId11" Type="http://schemas.openxmlformats.org/officeDocument/2006/relationships/numbering" Target="numbering.xml"/><Relationship Id="rId32" Type="http://schemas.openxmlformats.org/officeDocument/2006/relationships/hyperlink" Target="http://www.itu.int/en/ITU-T/wtsa12/Documents/resolutions/Resolution%2043.pdf" TargetMode="External"/><Relationship Id="rId53" Type="http://schemas.openxmlformats.org/officeDocument/2006/relationships/hyperlink" Target="http://www.itu.int/en/ITU-T/wtsa12/Documents/resolutions/Resolution%2069.pdf" TargetMode="External"/><Relationship Id="rId74" Type="http://schemas.openxmlformats.org/officeDocument/2006/relationships/hyperlink" Target="http://www.itu.int/en/irg/ava/Pages/default.aspx" TargetMode="External"/><Relationship Id="rId128" Type="http://schemas.openxmlformats.org/officeDocument/2006/relationships/hyperlink" Target="http://www.itu.int/en/ITU-T/studygroups/2013-2016/09/Pages/default.aspx" TargetMode="External"/><Relationship Id="rId149" Type="http://schemas.openxmlformats.org/officeDocument/2006/relationships/hyperlink" Target="http://itu.int/go/pilot-projects" TargetMode="External"/><Relationship Id="rId5" Type="http://schemas.openxmlformats.org/officeDocument/2006/relationships/customXml" Target="../customXml/item5.xml"/><Relationship Id="rId95" Type="http://schemas.openxmlformats.org/officeDocument/2006/relationships/hyperlink" Target="http://www.itu.int/md/S13-CL-C-0023/en" TargetMode="External"/><Relationship Id="rId160" Type="http://schemas.openxmlformats.org/officeDocument/2006/relationships/hyperlink" Target="http://www.itu.int/md/T13-SG11-150422-TD-GEN-0729/en" TargetMode="External"/><Relationship Id="rId22" Type="http://schemas.openxmlformats.org/officeDocument/2006/relationships/hyperlink" Target="http://www.itu.int/en/ITU-T/wtsa12/Documents/resolutions/Resolution%2020.pdf" TargetMode="External"/><Relationship Id="rId43" Type="http://schemas.openxmlformats.org/officeDocument/2006/relationships/hyperlink" Target="http://www.itu.int/en/ITU-T/wtsa12/Documents/resolutions/Resolution%2058.pdf" TargetMode="External"/><Relationship Id="rId64" Type="http://schemas.openxmlformats.org/officeDocument/2006/relationships/hyperlink" Target="http://www.itu.int/en/ITU-T/wtsa12/Documents/resolutions/Resolution%2080.pdf" TargetMode="External"/><Relationship Id="rId118" Type="http://schemas.openxmlformats.org/officeDocument/2006/relationships/hyperlink" Target="http://www.itu.int/ITU-T/techwatch/reports.html" TargetMode="External"/><Relationship Id="rId139" Type="http://schemas.openxmlformats.org/officeDocument/2006/relationships/hyperlink" Target="http://www.itu.int/en/ITU-T/climatechange/Pages/events.aspx" TargetMode="External"/><Relationship Id="rId85" Type="http://schemas.openxmlformats.org/officeDocument/2006/relationships/hyperlink" Target="https://extranet.itu.int/ITU-T/2013-2016/SitePages/Home.aspx" TargetMode="External"/><Relationship Id="rId150" Type="http://schemas.openxmlformats.org/officeDocument/2006/relationships/hyperlink" Target="http://itu.int/go/pilot-projects" TargetMode="External"/><Relationship Id="rId171" Type="http://schemas.openxmlformats.org/officeDocument/2006/relationships/hyperlink" Target="http://www.itu.int/md/S13-CL-C-0022/en" TargetMode="External"/><Relationship Id="rId12" Type="http://schemas.openxmlformats.org/officeDocument/2006/relationships/styles" Target="styles.xml"/><Relationship Id="rId33" Type="http://schemas.openxmlformats.org/officeDocument/2006/relationships/hyperlink" Target="http://www.itu.int/en/ITU-T/wtsa12/Documents/resolutions/Resolution%2044.pdf" TargetMode="External"/><Relationship Id="rId108" Type="http://schemas.openxmlformats.org/officeDocument/2006/relationships/hyperlink" Target="http://www.itu.int/md/T13-SG02-C-0097/en" TargetMode="External"/><Relationship Id="rId129" Type="http://schemas.openxmlformats.org/officeDocument/2006/relationships/hyperlink" Target="http://www.itu.int/md/S14-CL-C-0005/en" TargetMode="External"/><Relationship Id="rId54" Type="http://schemas.openxmlformats.org/officeDocument/2006/relationships/hyperlink" Target="http://www.itu.int/en/ITU-T/wtsa12/Documents/resolutions/Resolution%2070.pdf" TargetMode="External"/><Relationship Id="rId75" Type="http://schemas.openxmlformats.org/officeDocument/2006/relationships/hyperlink" Target="http://www.itu.int/en/irg/avqa/Pages/default.aspx" TargetMode="External"/><Relationship Id="rId96" Type="http://schemas.openxmlformats.org/officeDocument/2006/relationships/hyperlink" Target="http://www.itu.int/en/ITU-T/Workshops-and-Seminars/spam/201307/Pages/default.aspx" TargetMode="External"/><Relationship Id="rId140" Type="http://schemas.openxmlformats.org/officeDocument/2006/relationships/hyperlink" Target="http://www.itu.int/md/T13-SG11-150422-TD-GEN-0753/en" TargetMode="External"/><Relationship Id="rId161" Type="http://schemas.openxmlformats.org/officeDocument/2006/relationships/hyperlink" Target="http://www.itu.int/md/S14-PP-C-0063/en"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itu.int/en/ITU-T/wtsa12/Documents/resolutions/Resolution%2022.pdf" TargetMode="External"/><Relationship Id="rId28" Type="http://schemas.openxmlformats.org/officeDocument/2006/relationships/hyperlink" Target="http://www.itu.int/en/ITU-T/wtsa12/Documents/resolutions/Resolution%2034.pdf" TargetMode="External"/><Relationship Id="rId49" Type="http://schemas.openxmlformats.org/officeDocument/2006/relationships/hyperlink" Target="http://www.itu.int/en/ITU-T/wtsa12/Documents/resolutions/Resolution%2065.pdf" TargetMode="External"/><Relationship Id="rId114" Type="http://schemas.openxmlformats.org/officeDocument/2006/relationships/hyperlink" Target="http://www.itu.int/oth/T2301000020/en" TargetMode="External"/><Relationship Id="rId119" Type="http://schemas.openxmlformats.org/officeDocument/2006/relationships/hyperlink" Target="http://www.itu.int/md/S13-CL-C-0022/en" TargetMode="External"/><Relationship Id="rId44" Type="http://schemas.openxmlformats.org/officeDocument/2006/relationships/hyperlink" Target="http://www.itu.int/en/ITU-T/wtsa12/Documents/resolutions/Resolution%2059.pdf" TargetMode="External"/><Relationship Id="rId60" Type="http://schemas.openxmlformats.org/officeDocument/2006/relationships/hyperlink" Target="http://www.itu.int/en/ITU-T/wtsa12/Documents/resolutions/Resolution%2076.pdf" TargetMode="External"/><Relationship Id="rId65" Type="http://schemas.openxmlformats.org/officeDocument/2006/relationships/hyperlink" Target="http://www.itu.int/en/ITU-T/wtsa12/Documents/resolutions/Resolution%2081.pdf" TargetMode="External"/><Relationship Id="rId81" Type="http://schemas.openxmlformats.org/officeDocument/2006/relationships/hyperlink" Target="http://www.itu.int/rec/T-REC-E.156-200605-I" TargetMode="External"/><Relationship Id="rId86" Type="http://schemas.openxmlformats.org/officeDocument/2006/relationships/hyperlink" Target="http://www.itu.int/md/S15-CL-C-0029/en" TargetMode="External"/><Relationship Id="rId130" Type="http://schemas.openxmlformats.org/officeDocument/2006/relationships/hyperlink" Target="http://www.itu.int/md/S14-CL-INF-0002/en" TargetMode="External"/><Relationship Id="rId135" Type="http://schemas.openxmlformats.org/officeDocument/2006/relationships/hyperlink" Target="http://emfguide.itu.int/emfguide.html" TargetMode="External"/><Relationship Id="rId151" Type="http://schemas.openxmlformats.org/officeDocument/2006/relationships/hyperlink" Target="http://www.itu.int/en/ITU-T/C-I/Pages/WSHP_counterfeit.aspx" TargetMode="External"/><Relationship Id="rId156" Type="http://schemas.openxmlformats.org/officeDocument/2006/relationships/hyperlink" Target="http://www.itu.int/en/ITU-T/C-I/interop/e-health/201502/Pages/default.aspx" TargetMode="External"/><Relationship Id="rId172" Type="http://schemas.openxmlformats.org/officeDocument/2006/relationships/footer" Target="footer1.xml"/><Relationship Id="rId13" Type="http://schemas.openxmlformats.org/officeDocument/2006/relationships/settings" Target="settings.xml"/><Relationship Id="rId18" Type="http://schemas.openxmlformats.org/officeDocument/2006/relationships/hyperlink" Target="http://www.itu.int/en/ITU-T/wtsa12/Documents/resolutions/Resolution%2002.pdf" TargetMode="External"/><Relationship Id="rId39" Type="http://schemas.openxmlformats.org/officeDocument/2006/relationships/hyperlink" Target="http://www.itu.int/en/ITU-T/wtsa12/Documents/resolutions/Resolution%2052.pdf" TargetMode="External"/><Relationship Id="rId109" Type="http://schemas.openxmlformats.org/officeDocument/2006/relationships/hyperlink" Target="http://www.itu.int/md/T13-SG02-C-0086/en" TargetMode="External"/><Relationship Id="rId34" Type="http://schemas.openxmlformats.org/officeDocument/2006/relationships/hyperlink" Target="http://www.itu.int/en/ITU-T/wtsa12/Documents/resolutions/Resolution%2045.pdf" TargetMode="External"/><Relationship Id="rId50" Type="http://schemas.openxmlformats.org/officeDocument/2006/relationships/hyperlink" Target="http://www.itu.int/en/ITU-T/wtsa12/Documents/resolutions/Resolution%2066.pdf" TargetMode="External"/><Relationship Id="rId55" Type="http://schemas.openxmlformats.org/officeDocument/2006/relationships/hyperlink" Target="http://www.itu.int/en/ITU-T/wtsa12/Documents/resolutions/Resolution%2071.pdf" TargetMode="External"/><Relationship Id="rId76" Type="http://schemas.openxmlformats.org/officeDocument/2006/relationships/hyperlink" Target="http://www.itu.int/en/irg/ibb/Pages/default.aspx" TargetMode="External"/><Relationship Id="rId97" Type="http://schemas.openxmlformats.org/officeDocument/2006/relationships/hyperlink" Target="http://www.itu.int/en/ITU-T/Workshops-and-Seminars/spam/201310/Pages/default.aspx" TargetMode="External"/><Relationship Id="rId104" Type="http://schemas.openxmlformats.org/officeDocument/2006/relationships/hyperlink" Target="http://www.itu.int/md/T13-SG02-C-0067/en" TargetMode="External"/><Relationship Id="rId120" Type="http://schemas.openxmlformats.org/officeDocument/2006/relationships/hyperlink" Target="http://itu.int/en/itutelecom" TargetMode="External"/><Relationship Id="rId125" Type="http://schemas.openxmlformats.org/officeDocument/2006/relationships/hyperlink" Target="http://www.itu.int/en/ITU-R/study-groups/rsg5/Pages/default.aspx" TargetMode="External"/><Relationship Id="rId141" Type="http://schemas.openxmlformats.org/officeDocument/2006/relationships/hyperlink" Target="http://www.itu.int/en/ITU-T/C-I/Pages/IM/Internet-speed.aspx" TargetMode="External"/><Relationship Id="rId146" Type="http://schemas.openxmlformats.org/officeDocument/2006/relationships/hyperlink" Target="http://itu.int/go/key-technologies" TargetMode="External"/><Relationship Id="rId167" Type="http://schemas.openxmlformats.org/officeDocument/2006/relationships/hyperlink" Target="http://www.itu.int/dms_pub/itu-t/oth/4B/04/T4B0400000B0013PDFE.pdf" TargetMode="External"/><Relationship Id="rId7" Type="http://schemas.openxmlformats.org/officeDocument/2006/relationships/customXml" Target="../customXml/item7.xml"/><Relationship Id="rId71" Type="http://schemas.openxmlformats.org/officeDocument/2006/relationships/hyperlink" Target="http://www.worldstandardscooperation.org/fnc2013.html" TargetMode="External"/><Relationship Id="rId92" Type="http://schemas.openxmlformats.org/officeDocument/2006/relationships/hyperlink" Target="http://academy.itu.int/index.php/component/k2/item/1115" TargetMode="External"/><Relationship Id="rId162" Type="http://schemas.openxmlformats.org/officeDocument/2006/relationships/hyperlink" Target="https://www.itu.int/md/dologin_md.asp?lang=en&amp;id=S14-CL-C-0024!R1!MSW-E" TargetMode="External"/><Relationship Id="rId2" Type="http://schemas.openxmlformats.org/officeDocument/2006/relationships/customXml" Target="../customXml/item2.xml"/><Relationship Id="rId29" Type="http://schemas.openxmlformats.org/officeDocument/2006/relationships/hyperlink" Target="http://www.itu.int/en/ITU-T/wtsa12/Documents/resolutions/Resolution%2035.pdf" TargetMode="External"/><Relationship Id="rId24" Type="http://schemas.openxmlformats.org/officeDocument/2006/relationships/hyperlink" Target="http://www.itu.int/en/ITU-T/wtsa12/Documents/resolutions/Resolution%2029.pdf" TargetMode="External"/><Relationship Id="rId40" Type="http://schemas.openxmlformats.org/officeDocument/2006/relationships/hyperlink" Target="http://www.itu.int/en/ITU-T/wtsa12/Documents/resolutions/Resolution%2054.pdf" TargetMode="External"/><Relationship Id="rId45" Type="http://schemas.openxmlformats.org/officeDocument/2006/relationships/hyperlink" Target="http://www.itu.int/en/ITU-T/wtsa12/Documents/resolutions/Resolution%2060.pdf" TargetMode="External"/><Relationship Id="rId66" Type="http://schemas.openxmlformats.org/officeDocument/2006/relationships/hyperlink" Target="http://www.itu.int/en/ITU-T/wtsa12/Documents/resolutions/Resolution%2082.pdf" TargetMode="External"/><Relationship Id="rId87" Type="http://schemas.openxmlformats.org/officeDocument/2006/relationships/hyperlink" Target="https://extranet.itu.int/ITU-T/2013-2016/tsag" TargetMode="External"/><Relationship Id="rId110" Type="http://schemas.openxmlformats.org/officeDocument/2006/relationships/hyperlink" Target="http://www.itu.int/md/T13-SG02-C-0075/en" TargetMode="External"/><Relationship Id="rId115" Type="http://schemas.openxmlformats.org/officeDocument/2006/relationships/hyperlink" Target="http://www.itu.int/en/ITU-T/techwatch/Pages/spatial-standards.aspx" TargetMode="External"/><Relationship Id="rId131" Type="http://schemas.openxmlformats.org/officeDocument/2006/relationships/hyperlink" Target="http://www.itu.int/rec/T-REC-H.Sup17/en" TargetMode="External"/><Relationship Id="rId136" Type="http://schemas.openxmlformats.org/officeDocument/2006/relationships/hyperlink" Target="http://www.itu.int/en/ITU-T/emf/Pages/default.aspx" TargetMode="External"/><Relationship Id="rId157" Type="http://schemas.openxmlformats.org/officeDocument/2006/relationships/hyperlink" Target="http://www.itu.int/en/ITU-T/C-I/interop/Pages/CI-APT-201408.aspx" TargetMode="External"/><Relationship Id="rId61" Type="http://schemas.openxmlformats.org/officeDocument/2006/relationships/hyperlink" Target="http://www.itu.int/en/ITU-T/wtsa12/Documents/resolutions/Resolution%2077.pdf" TargetMode="External"/><Relationship Id="rId82" Type="http://schemas.openxmlformats.org/officeDocument/2006/relationships/hyperlink" Target="http://www.itu.int/md/meetingdoc.asp?lang=en&amp;parent=S14-CL-INF-0021" TargetMode="External"/><Relationship Id="rId152" Type="http://schemas.openxmlformats.org/officeDocument/2006/relationships/hyperlink" Target="http://www.itu.int/net/itu-t/cdb/ConformityDB.aspx" TargetMode="External"/><Relationship Id="rId173" Type="http://schemas.openxmlformats.org/officeDocument/2006/relationships/footer" Target="footer2.xml"/><Relationship Id="rId19" Type="http://schemas.openxmlformats.org/officeDocument/2006/relationships/hyperlink" Target="http://www.itu.int/en/ITU-T/wtsa12/Documents/resolutions/Resolution%2007.pdf" TargetMode="External"/><Relationship Id="rId14" Type="http://schemas.openxmlformats.org/officeDocument/2006/relationships/webSettings" Target="webSettings.xml"/><Relationship Id="rId30" Type="http://schemas.openxmlformats.org/officeDocument/2006/relationships/hyperlink" Target="http://www.itu.int/en/ITU-T/wtsa12/Documents/resolutions/Resolution%2038.pdf" TargetMode="External"/><Relationship Id="rId35" Type="http://schemas.openxmlformats.org/officeDocument/2006/relationships/hyperlink" Target="http://www.itu.int/en/ITU-T/wtsa12/Documents/resolutions/Resolution%2047.pdf" TargetMode="External"/><Relationship Id="rId56" Type="http://schemas.openxmlformats.org/officeDocument/2006/relationships/hyperlink" Target="http://www.itu.int/en/ITU-T/wtsa12/Documents/resolutions/Resolution%2072.pdf" TargetMode="External"/><Relationship Id="rId77" Type="http://schemas.openxmlformats.org/officeDocument/2006/relationships/hyperlink" Target="http://www.itu.int/net/itu-t/inrdb/e129_important_numbers.aspx" TargetMode="External"/><Relationship Id="rId100" Type="http://schemas.openxmlformats.org/officeDocument/2006/relationships/hyperlink" Target="http://www.itu.int/md/S13-CL-C-0035/en" TargetMode="External"/><Relationship Id="rId105" Type="http://schemas.openxmlformats.org/officeDocument/2006/relationships/hyperlink" Target="http://www.itu.int/md/T13-SG02-C-0053/en" TargetMode="External"/><Relationship Id="rId126" Type="http://schemas.openxmlformats.org/officeDocument/2006/relationships/hyperlink" Target="http://www.itu.int/en/ITU-R/study-groups/rsg6/Pages/default.aspx" TargetMode="External"/><Relationship Id="rId147" Type="http://schemas.openxmlformats.org/officeDocument/2006/relationships/hyperlink" Target="http://www.itu.int/en/ITU-T/jca/cit/Pages/default.aspx" TargetMode="External"/><Relationship Id="rId168" Type="http://schemas.openxmlformats.org/officeDocument/2006/relationships/hyperlink" Target="http://www.itu.int/oth/T0B04000052/en" TargetMode="External"/><Relationship Id="rId8" Type="http://schemas.openxmlformats.org/officeDocument/2006/relationships/customXml" Target="../customXml/item8.xml"/><Relationship Id="rId51" Type="http://schemas.openxmlformats.org/officeDocument/2006/relationships/hyperlink" Target="http://www.itu.int/en/ITU-T/wtsa12/Documents/resolutions/Resolution%2067.pdf" TargetMode="External"/><Relationship Id="rId72" Type="http://schemas.openxmlformats.org/officeDocument/2006/relationships/hyperlink" Target="http://itu.int/ITU-T/studygroups/com17/refdocs/relationships.html" TargetMode="External"/><Relationship Id="rId93" Type="http://schemas.openxmlformats.org/officeDocument/2006/relationships/hyperlink" Target="http://academy.itu.int" TargetMode="External"/><Relationship Id="rId98" Type="http://schemas.openxmlformats.org/officeDocument/2006/relationships/hyperlink" Target="http://www.itu.int/md/S13-CL-C-0022/en" TargetMode="External"/><Relationship Id="rId121" Type="http://schemas.openxmlformats.org/officeDocument/2006/relationships/hyperlink" Target="http://world2013.itu.int/" TargetMode="External"/><Relationship Id="rId142" Type="http://schemas.openxmlformats.org/officeDocument/2006/relationships/hyperlink" Target="http://www.itu.int/en/ITU-T/C-I/Pages/CI-projects-table.aspx" TargetMode="External"/><Relationship Id="rId163" Type="http://schemas.openxmlformats.org/officeDocument/2006/relationships/hyperlink" Target="http://www.itu.int/md/meetingdoc.asp?lang=en&amp;parent=S15-CL-C-0024" TargetMode="External"/><Relationship Id="rId3" Type="http://schemas.openxmlformats.org/officeDocument/2006/relationships/customXml" Target="../customXml/item3.xml"/><Relationship Id="rId25" Type="http://schemas.openxmlformats.org/officeDocument/2006/relationships/hyperlink" Target="http://www.itu.int/en/ITU-T/wtsa12/Documents/resolutions/Resolution%2031.pdf" TargetMode="External"/><Relationship Id="rId46" Type="http://schemas.openxmlformats.org/officeDocument/2006/relationships/hyperlink" Target="http://www.itu.int/en/ITU-T/wtsa12/Documents/resolutions/Resolution%2061.pdf" TargetMode="External"/><Relationship Id="rId67" Type="http://schemas.openxmlformats.org/officeDocument/2006/relationships/hyperlink" Target="http://www.itu.int/en/ITU-T/wtsa12/Documents/resolutions/Opinion%201.pdf" TargetMode="External"/><Relationship Id="rId116" Type="http://schemas.openxmlformats.org/officeDocument/2006/relationships/hyperlink" Target="http://itu.int/en/ITU-T/techwatch/Pages/big-data-standards.aspx" TargetMode="External"/><Relationship Id="rId137" Type="http://schemas.openxmlformats.org/officeDocument/2006/relationships/hyperlink" Target="http://www.itu.int/en/ITU-T/emf/Documents/EMF-flyer.pdf" TargetMode="External"/><Relationship Id="rId158" Type="http://schemas.openxmlformats.org/officeDocument/2006/relationships/hyperlink" Target="http://www.itu.int/en/ITU-T/C-I/Pages/test_event_Feb14.aspx" TargetMode="External"/><Relationship Id="rId20" Type="http://schemas.openxmlformats.org/officeDocument/2006/relationships/hyperlink" Target="http://www.itu.int/en/ITU-T/wtsa12/Documents/resolutions/Resolution%2011.pdf" TargetMode="External"/><Relationship Id="rId41" Type="http://schemas.openxmlformats.org/officeDocument/2006/relationships/hyperlink" Target="http://www.itu.int/en/ITU-T/wtsa12/Documents/resolutions/Resolution%2055.pdf" TargetMode="External"/><Relationship Id="rId62" Type="http://schemas.openxmlformats.org/officeDocument/2006/relationships/hyperlink" Target="http://www.itu.int/en/ITU-T/wtsa12/Documents/resolutions/Resolution%2078.pdf" TargetMode="External"/><Relationship Id="rId83" Type="http://schemas.openxmlformats.org/officeDocument/2006/relationships/hyperlink" Target="http://www.itu.int/md/T13-SG02-160120-TD-GEN-0619/en" TargetMode="External"/><Relationship Id="rId88" Type="http://schemas.openxmlformats.org/officeDocument/2006/relationships/hyperlink" Target="http://www.itu.int/md/S13-CL-C-0035/en" TargetMode="External"/><Relationship Id="rId111" Type="http://schemas.openxmlformats.org/officeDocument/2006/relationships/hyperlink" Target="http://www.itu.int/md/T13-SG02-150318-TD-GEN-0520/en" TargetMode="External"/><Relationship Id="rId132" Type="http://schemas.openxmlformats.org/officeDocument/2006/relationships/hyperlink" Target="http://www.itu.int/md/S13-CL-C-0035/en" TargetMode="External"/><Relationship Id="rId153" Type="http://schemas.openxmlformats.org/officeDocument/2006/relationships/hyperlink" Target="http://eu.vocuspr.com/Tracking.aspx?Data=HHL%3d%3d%2f41A%26JDG%3c%3d2%3f27%2f.LP%3f%40185%3e&amp;RE=IN&amp;RI=740110&amp;Preview=False&amp;DistributionActionID=26956&amp;Action=Follow+Link" TargetMode="External"/><Relationship Id="rId174" Type="http://schemas.openxmlformats.org/officeDocument/2006/relationships/fontTable" Target="fontTable.xml"/><Relationship Id="rId15" Type="http://schemas.openxmlformats.org/officeDocument/2006/relationships/footnotes" Target="footnotes.xml"/><Relationship Id="rId36" Type="http://schemas.openxmlformats.org/officeDocument/2006/relationships/hyperlink" Target="http://www.itu.int/en/ITU-T/wtsa12/Documents/resolutions/Resolution%2048.pdf" TargetMode="External"/><Relationship Id="rId57" Type="http://schemas.openxmlformats.org/officeDocument/2006/relationships/hyperlink" Target="http://www.itu.int/en/ITU-T/wtsa12/Documents/resolutions/Resolution%2073.pdf" TargetMode="External"/><Relationship Id="rId106" Type="http://schemas.openxmlformats.org/officeDocument/2006/relationships/hyperlink" Target="http://www.itu.int/md/T13-SG02-140528-TD-GEN-0374/en" TargetMode="External"/><Relationship Id="rId127" Type="http://schemas.openxmlformats.org/officeDocument/2006/relationships/hyperlink" Target="http://www.itu.int/en/irg/ava/Pages/default.aspx" TargetMode="External"/><Relationship Id="rId10" Type="http://schemas.openxmlformats.org/officeDocument/2006/relationships/customXml" Target="../customXml/item10.xml"/><Relationship Id="rId31" Type="http://schemas.openxmlformats.org/officeDocument/2006/relationships/hyperlink" Target="http://www.itu.int/en/ITU-T/wtsa12/Documents/resolutions/Resolution%2040.pdf" TargetMode="External"/><Relationship Id="rId52" Type="http://schemas.openxmlformats.org/officeDocument/2006/relationships/hyperlink" Target="http://www.itu.int/en/ITU-T/wtsa12/Documents/resolutions/Resolution%2068.pdf" TargetMode="External"/><Relationship Id="rId73" Type="http://schemas.openxmlformats.org/officeDocument/2006/relationships/hyperlink" Target="http://www.itu.int/md/S14-PP-C-0063/en" TargetMode="External"/><Relationship Id="rId78" Type="http://schemas.openxmlformats.org/officeDocument/2006/relationships/hyperlink" Target="http://www.itu.int/md/S13-CL-C-0035/en" TargetMode="External"/><Relationship Id="rId94" Type="http://schemas.openxmlformats.org/officeDocument/2006/relationships/hyperlink" Target="http://academy.itu.int/index.php/component/k2/item/1115" TargetMode="External"/><Relationship Id="rId99" Type="http://schemas.openxmlformats.org/officeDocument/2006/relationships/hyperlink" Target="http://itu.int/en/ITU-T/studygroups/2013-2016/03" TargetMode="External"/><Relationship Id="rId101" Type="http://schemas.openxmlformats.org/officeDocument/2006/relationships/hyperlink" Target="mailto:jrg-AE-IPaddress@lists.itu.int" TargetMode="External"/><Relationship Id="rId122" Type="http://schemas.openxmlformats.org/officeDocument/2006/relationships/hyperlink" Target="http://www.itu.int/en/ITU-T/jca/ahf/Pages/default.aspx" TargetMode="External"/><Relationship Id="rId143" Type="http://schemas.openxmlformats.org/officeDocument/2006/relationships/hyperlink" Target="http://www.itu.int/md/meetingdoc.asp?lang=en&amp;parent=T13-SG11-150422-TD-GEN-0727" TargetMode="External"/><Relationship Id="rId148" Type="http://schemas.openxmlformats.org/officeDocument/2006/relationships/hyperlink" Target="http://itu.int/go/reference-table" TargetMode="External"/><Relationship Id="rId164" Type="http://schemas.openxmlformats.org/officeDocument/2006/relationships/hyperlink" Target="http://www.itu.int/en/ITU-T/about/groups/Pages/sg13.aspx" TargetMode="External"/><Relationship Id="rId169" Type="http://schemas.openxmlformats.org/officeDocument/2006/relationships/hyperlink" Target="http://www.itu.int/md/T13-TSAG-C-0018/en"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hyperlink" Target="http://www.itu.int/en/ITU-T/wtsa12/Documents/resolutions/Resolution%2032.pdf" TargetMode="External"/><Relationship Id="rId47" Type="http://schemas.openxmlformats.org/officeDocument/2006/relationships/hyperlink" Target="http://www.itu.int/en/ITU-T/wtsa12/Documents/resolutions/Resolution%2062.pdf" TargetMode="External"/><Relationship Id="rId68" Type="http://schemas.openxmlformats.org/officeDocument/2006/relationships/hyperlink" Target="http://itu.int/en/ITU-T/about/Pages/res2-annexc-sp15.aspx" TargetMode="External"/><Relationship Id="rId89" Type="http://schemas.openxmlformats.org/officeDocument/2006/relationships/hyperlink" Target="http://www.itu.int/en/ITU-T/wtsa-12/prepmeet/Pages/default.aspx" TargetMode="External"/><Relationship Id="rId112" Type="http://schemas.openxmlformats.org/officeDocument/2006/relationships/hyperlink" Target="http://www.itu.int/en/ITU-T/techwatch/Pages/mobile-money-standards.aspx" TargetMode="External"/><Relationship Id="rId133" Type="http://schemas.openxmlformats.org/officeDocument/2006/relationships/hyperlink" Target="http://www.itu.int/md/S14-CLCWGFHRM3-C-0013/en" TargetMode="External"/><Relationship Id="rId154" Type="http://schemas.openxmlformats.org/officeDocument/2006/relationships/hyperlink" Target="http://www.itu.int/en/ITU-T/C-I/Pages/HFT-mobile-tests/HFT_testing.aspx" TargetMode="External"/><Relationship Id="rId175" Type="http://schemas.microsoft.com/office/2011/relationships/people" Target="people.xml"/><Relationship Id="rId16" Type="http://schemas.openxmlformats.org/officeDocument/2006/relationships/endnotes" Target="endnotes.xml"/><Relationship Id="rId37" Type="http://schemas.openxmlformats.org/officeDocument/2006/relationships/hyperlink" Target="http://www.itu.int/en/ITU-T/wtsa12/Documents/resolutions/Resolution%2049.pdf" TargetMode="External"/><Relationship Id="rId58" Type="http://schemas.openxmlformats.org/officeDocument/2006/relationships/hyperlink" Target="http://www.itu.int/en/ITU-T/wtsa12/Documents/resolutions/Resolution%2074.pdf" TargetMode="External"/><Relationship Id="rId79" Type="http://schemas.openxmlformats.org/officeDocument/2006/relationships/hyperlink" Target="https://extranet.itu.int/ITU-T/2013-2016/sg2/inr/SitePages/Home.aspx" TargetMode="External"/><Relationship Id="rId102" Type="http://schemas.openxmlformats.org/officeDocument/2006/relationships/hyperlink" Target="http://www.itu.int/en/ITU-T/C-I/interop/I3GT/Pages/default.aspx" TargetMode="External"/><Relationship Id="rId123" Type="http://schemas.openxmlformats.org/officeDocument/2006/relationships/hyperlink" Target="http://www.itu.int/en/ITU-T/focusgroups/ava/Pages/default.aspx" TargetMode="External"/><Relationship Id="rId144" Type="http://schemas.openxmlformats.org/officeDocument/2006/relationships/hyperlink" Target="http://www.itu.int/en/ITU-T/C-I/Pages/test_event_Feb14.aspx" TargetMode="External"/><Relationship Id="rId90" Type="http://schemas.openxmlformats.org/officeDocument/2006/relationships/hyperlink" Target="http://www.itu.int/md/S13-CL-C-0022/en" TargetMode="External"/><Relationship Id="rId165" Type="http://schemas.openxmlformats.org/officeDocument/2006/relationships/hyperlink" Target="http://www.itu.int/md/T13-TSAG-COL-0001/en" TargetMode="External"/><Relationship Id="rId27" Type="http://schemas.openxmlformats.org/officeDocument/2006/relationships/hyperlink" Target="http://www.itu.int/en/ITU-T/wtsa12/Documents/resolutions/Resolution%2033.pdf" TargetMode="External"/><Relationship Id="rId48" Type="http://schemas.openxmlformats.org/officeDocument/2006/relationships/hyperlink" Target="http://www.itu.int/en/ITU-T/wtsa12/Documents/resolutions/Resolution%2064.pdf" TargetMode="External"/><Relationship Id="rId69" Type="http://schemas.openxmlformats.org/officeDocument/2006/relationships/hyperlink" Target="mailto:http://www.worldstandardscooperation.org/" TargetMode="External"/><Relationship Id="rId113" Type="http://schemas.openxmlformats.org/officeDocument/2006/relationships/hyperlink" Target="http://www.itu.int/oth/T2301000020/en" TargetMode="External"/><Relationship Id="rId134" Type="http://schemas.openxmlformats.org/officeDocument/2006/relationships/hyperlink" Target="http://www.itu.int/en/ITU-T/climatechange/emf-1305/Documents/Turin-Call-to-Action.pdf" TargetMode="External"/><Relationship Id="rId80" Type="http://schemas.openxmlformats.org/officeDocument/2006/relationships/hyperlink" Target="http://www.itu.int/ITU-T/secured/misuse/tables.html" TargetMode="External"/><Relationship Id="rId155" Type="http://schemas.openxmlformats.org/officeDocument/2006/relationships/hyperlink" Target="http://www.itu.int/en/ITU-T/C-I/Pages/test_event_Feb14.aspx" TargetMode="External"/><Relationship Id="rId176" Type="http://schemas.openxmlformats.org/officeDocument/2006/relationships/theme" Target="theme/theme1.xml"/><Relationship Id="rId17" Type="http://schemas.openxmlformats.org/officeDocument/2006/relationships/hyperlink" Target="http://www.itu.int/en/ITU-T/wtsa12/Documents/resolutions/Resolution%2001.pdf" TargetMode="External"/><Relationship Id="rId38" Type="http://schemas.openxmlformats.org/officeDocument/2006/relationships/hyperlink" Target="http://www.itu.int/en/ITU-T/wtsa12/Documents/resolutions/Resolution%2050.pdf" TargetMode="External"/><Relationship Id="rId59" Type="http://schemas.openxmlformats.org/officeDocument/2006/relationships/hyperlink" Target="http://www.itu.int/en/ITU-T/wtsa12/Documents/resolutions/Resolution%2075.pdf" TargetMode="External"/><Relationship Id="rId103" Type="http://schemas.openxmlformats.org/officeDocument/2006/relationships/hyperlink" Target="http://www.itu.int/md/T13-SG02-160120-TD-GEN-0619/en" TargetMode="External"/><Relationship Id="rId124" Type="http://schemas.openxmlformats.org/officeDocument/2006/relationships/hyperlink" Target="http://www.itu.int/en/ITU-T/studygroups/2013-2016/16/Pages/default.aspx" TargetMode="External"/><Relationship Id="rId70" Type="http://schemas.openxmlformats.org/officeDocument/2006/relationships/hyperlink" Target="http://accessibility.worldstandardscooperation.org/IEC_ISO_ITU_Joint%20Policy%20Statement%20on%20Standardization%20and%20Accessibility_Final%20version.pdf" TargetMode="External"/><Relationship Id="rId91" Type="http://schemas.openxmlformats.org/officeDocument/2006/relationships/hyperlink" Target="http://academy.itu.int" TargetMode="External"/><Relationship Id="rId145" Type="http://schemas.openxmlformats.org/officeDocument/2006/relationships/hyperlink" Target="http://www.itu.int/en/ITU-T/jca/cit/Pages/default.aspx" TargetMode="External"/><Relationship Id="rId166" Type="http://schemas.openxmlformats.org/officeDocument/2006/relationships/hyperlink" Target="http://www.itu.int/ITU-T/recommendations/rec.aspx?rec=1138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tu.int/rec/T-REC-H.860" TargetMode="External"/><Relationship Id="rId3" Type="http://schemas.openxmlformats.org/officeDocument/2006/relationships/hyperlink" Target="http://itu.int/ITU-T/inr/enum/" TargetMode="External"/><Relationship Id="rId7" Type="http://schemas.openxmlformats.org/officeDocument/2006/relationships/hyperlink" Target="http://itu.int/en/ITU-T/Workshops-and-Seminars/e-Health/201302" TargetMode="External"/><Relationship Id="rId2" Type="http://schemas.openxmlformats.org/officeDocument/2006/relationships/hyperlink" Target="http://itu.int/md/T13-TSB-CIR-0019" TargetMode="External"/><Relationship Id="rId1" Type="http://schemas.openxmlformats.org/officeDocument/2006/relationships/hyperlink" Target="http://itu.int/md/T13-TSB-CIR-0019" TargetMode="External"/><Relationship Id="rId6" Type="http://schemas.openxmlformats.org/officeDocument/2006/relationships/hyperlink" Target="http://www.itu.int/ITU-T/worksem/climatechange/200907/index.html" TargetMode="External"/><Relationship Id="rId5" Type="http://schemas.openxmlformats.org/officeDocument/2006/relationships/hyperlink" Target="http://itu.int/en/ITU-T/climatechange/emf-1305" TargetMode="External"/><Relationship Id="rId10" Type="http://schemas.openxmlformats.org/officeDocument/2006/relationships/hyperlink" Target="http://newslog.itu.int/archives/431" TargetMode="External"/><Relationship Id="rId4" Type="http://schemas.openxmlformats.org/officeDocument/2006/relationships/hyperlink" Target="http://www.itu.int/en/ITU-T/tsbdir/cto/Documents/131118/CTO%20MEETING%20COMMUNIQU%C3%89%20November%20final.docx" TargetMode="External"/><Relationship Id="rId9" Type="http://schemas.openxmlformats.org/officeDocument/2006/relationships/hyperlink" Target="http://www.itu.int/rec/T-REC-H.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E05C4-E83D-4CE0-926D-3EA4BE311D1E}"/>
</file>

<file path=customXml/itemProps10.xml><?xml version="1.0" encoding="utf-8"?>
<ds:datastoreItem xmlns:ds="http://schemas.openxmlformats.org/officeDocument/2006/customXml" ds:itemID="{973D740B-D0C5-46BB-9444-321633626358}"/>
</file>

<file path=customXml/itemProps2.xml><?xml version="1.0" encoding="utf-8"?>
<ds:datastoreItem xmlns:ds="http://schemas.openxmlformats.org/officeDocument/2006/customXml" ds:itemID="{3EF8364F-DE2D-42F4-94D3-C90653AE609F}"/>
</file>

<file path=customXml/itemProps3.xml><?xml version="1.0" encoding="utf-8"?>
<ds:datastoreItem xmlns:ds="http://schemas.openxmlformats.org/officeDocument/2006/customXml" ds:itemID="{047C29A3-14E8-48ED-A580-ADC62FD487CF}"/>
</file>

<file path=customXml/itemProps4.xml><?xml version="1.0" encoding="utf-8"?>
<ds:datastoreItem xmlns:ds="http://schemas.openxmlformats.org/officeDocument/2006/customXml" ds:itemID="{1EF8FF11-B2E9-4ED9-870C-D570F04EE2F5}"/>
</file>

<file path=customXml/itemProps5.xml><?xml version="1.0" encoding="utf-8"?>
<ds:datastoreItem xmlns:ds="http://schemas.openxmlformats.org/officeDocument/2006/customXml" ds:itemID="{DA974210-3790-4791-95AD-3A7584EF173B}"/>
</file>

<file path=customXml/itemProps6.xml><?xml version="1.0" encoding="utf-8"?>
<ds:datastoreItem xmlns:ds="http://schemas.openxmlformats.org/officeDocument/2006/customXml" ds:itemID="{134D3DE5-32FF-4B4A-A35D-5B87A03E5FC7}"/>
</file>

<file path=customXml/itemProps7.xml><?xml version="1.0" encoding="utf-8"?>
<ds:datastoreItem xmlns:ds="http://schemas.openxmlformats.org/officeDocument/2006/customXml" ds:itemID="{333CDECB-F5BB-4290-9E61-5058DFCA2A3A}"/>
</file>

<file path=customXml/itemProps8.xml><?xml version="1.0" encoding="utf-8"?>
<ds:datastoreItem xmlns:ds="http://schemas.openxmlformats.org/officeDocument/2006/customXml" ds:itemID="{BC2FEA4A-A593-4F72-B795-E60828DBE906}"/>
</file>

<file path=customXml/itemProps9.xml><?xml version="1.0" encoding="utf-8"?>
<ds:datastoreItem xmlns:ds="http://schemas.openxmlformats.org/officeDocument/2006/customXml" ds:itemID="{8741D87B-3137-48D9-BF89-161A48660777}"/>
</file>

<file path=docProps/app.xml><?xml version="1.0" encoding="utf-8"?>
<Properties xmlns="http://schemas.openxmlformats.org/officeDocument/2006/extended-properties" xmlns:vt="http://schemas.openxmlformats.org/officeDocument/2006/docPropsVTypes">
  <Template>Normal.dotm</Template>
  <TotalTime>185</TotalTime>
  <Pages>104</Pages>
  <Words>47661</Words>
  <Characters>271674</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318698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Euchner, Martin</dc:creator>
  <dc:description>TD 048  For: Geneva, 4-7 June 2013_x000d_Document date: _x000d_Saved by ITU51009182 at 17:07:00 on 24/05/2013</dc:description>
  <cp:lastModifiedBy>Euchner, Martin</cp:lastModifiedBy>
  <cp:revision>21</cp:revision>
  <cp:lastPrinted>2014-04-14T12:16:00Z</cp:lastPrinted>
  <dcterms:created xsi:type="dcterms:W3CDTF">2015-05-27T13:34:00Z</dcterms:created>
  <dcterms:modified xsi:type="dcterms:W3CDTF">2016-01-18T23:42:00Z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048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4-7 June 2013</vt:lpwstr>
  </property>
  <property fmtid="{D5CDD505-2E9C-101B-9397-08002B2CF9AE}" pid="7" name="Docauthor">
    <vt:lpwstr/>
  </property>
  <property fmtid="{D5CDD505-2E9C-101B-9397-08002B2CF9AE}" pid="8" name="ContentTypeId">
    <vt:lpwstr>0x01010058714A8851139441A05482C1F1FF7A11</vt:lpwstr>
  </property>
</Properties>
</file>