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23" w:type="dxa"/>
        <w:tblLayout w:type="fixed"/>
        <w:tblCellMar>
          <w:left w:w="57" w:type="dxa"/>
          <w:right w:w="57" w:type="dxa"/>
        </w:tblCellMar>
        <w:tblLook w:val="0000" w:firstRow="0" w:lastRow="0" w:firstColumn="0" w:lastColumn="0" w:noHBand="0" w:noVBand="0"/>
      </w:tblPr>
      <w:tblGrid>
        <w:gridCol w:w="1617"/>
        <w:gridCol w:w="3606"/>
        <w:gridCol w:w="4700"/>
      </w:tblGrid>
      <w:tr w:rsidR="00E928C4" w:rsidRPr="00CA69A4" w14:paraId="661EB0FC" w14:textId="77777777" w:rsidTr="001778AC">
        <w:trPr>
          <w:cantSplit/>
        </w:trPr>
        <w:tc>
          <w:tcPr>
            <w:tcW w:w="5223" w:type="dxa"/>
            <w:gridSpan w:val="2"/>
          </w:tcPr>
          <w:p w14:paraId="5BD5960F" w14:textId="77777777" w:rsidR="00E928C4" w:rsidRPr="00AF270B" w:rsidRDefault="00E928C4" w:rsidP="0091053C">
            <w:pPr>
              <w:spacing w:before="120" w:line="276" w:lineRule="auto"/>
              <w:rPr>
                <w:sz w:val="20"/>
              </w:rPr>
            </w:pPr>
            <w:bookmarkStart w:id="0" w:name="dsg" w:colFirst="1" w:colLast="1"/>
            <w:r w:rsidRPr="00AF270B">
              <w:rPr>
                <w:sz w:val="20"/>
              </w:rPr>
              <w:t>INTERNATIONAL TELECOMMUNICATION UNION</w:t>
            </w:r>
          </w:p>
        </w:tc>
        <w:tc>
          <w:tcPr>
            <w:tcW w:w="4700" w:type="dxa"/>
            <w:vAlign w:val="bottom"/>
          </w:tcPr>
          <w:p w14:paraId="2BEAB496" w14:textId="77777777" w:rsidR="00E928C4" w:rsidRPr="00CA69A4" w:rsidRDefault="00E928C4" w:rsidP="00B41DCD">
            <w:pPr>
              <w:spacing w:before="120" w:line="276" w:lineRule="auto"/>
              <w:jc w:val="right"/>
              <w:rPr>
                <w:b/>
                <w:bCs/>
                <w:smallCaps/>
              </w:rPr>
            </w:pPr>
            <w:r w:rsidRPr="00F1777E">
              <w:rPr>
                <w:b/>
                <w:bCs/>
                <w:smallCaps/>
              </w:rPr>
              <w:t xml:space="preserve">Joint Coordination Activity </w:t>
            </w:r>
            <w:r w:rsidRPr="00F1777E">
              <w:rPr>
                <w:b/>
                <w:bCs/>
                <w:smallCaps/>
              </w:rPr>
              <w:br/>
              <w:t xml:space="preserve"> On Accessibility and Human Factors</w:t>
            </w:r>
          </w:p>
        </w:tc>
      </w:tr>
      <w:bookmarkEnd w:id="0"/>
      <w:tr w:rsidR="00E928C4" w:rsidRPr="00CA69A4" w14:paraId="7F208CED" w14:textId="77777777" w:rsidTr="001778AC">
        <w:trPr>
          <w:cantSplit/>
          <w:trHeight w:val="461"/>
        </w:trPr>
        <w:tc>
          <w:tcPr>
            <w:tcW w:w="5223" w:type="dxa"/>
            <w:gridSpan w:val="2"/>
            <w:vMerge w:val="restart"/>
            <w:tcBorders>
              <w:bottom w:val="nil"/>
            </w:tcBorders>
          </w:tcPr>
          <w:p w14:paraId="4278B33A" w14:textId="77777777" w:rsidR="00E928C4" w:rsidRPr="00CA69A4" w:rsidRDefault="00E928C4" w:rsidP="0091053C">
            <w:pPr>
              <w:spacing w:before="120" w:line="276" w:lineRule="auto"/>
              <w:rPr>
                <w:b/>
                <w:bCs/>
              </w:rPr>
            </w:pPr>
            <w:r w:rsidRPr="00CA69A4">
              <w:rPr>
                <w:b/>
                <w:bCs/>
              </w:rPr>
              <w:t>TELECOMMUNICATION</w:t>
            </w:r>
            <w:r w:rsidRPr="00CA69A4">
              <w:rPr>
                <w:b/>
                <w:bCs/>
              </w:rPr>
              <w:br/>
              <w:t>STANDARDIZATION SECTOR</w:t>
            </w:r>
          </w:p>
          <w:p w14:paraId="2B807F54" w14:textId="77777777" w:rsidR="00E928C4" w:rsidRPr="00AF270B" w:rsidRDefault="00E928C4" w:rsidP="0091053C">
            <w:pPr>
              <w:spacing w:before="120" w:line="276" w:lineRule="auto"/>
              <w:rPr>
                <w:smallCaps/>
              </w:rPr>
            </w:pPr>
            <w:r w:rsidRPr="00AF270B">
              <w:t>STUDY PERIOD 2013-2016</w:t>
            </w:r>
          </w:p>
        </w:tc>
        <w:tc>
          <w:tcPr>
            <w:tcW w:w="4700" w:type="dxa"/>
            <w:tcBorders>
              <w:bottom w:val="nil"/>
            </w:tcBorders>
          </w:tcPr>
          <w:p w14:paraId="7BA18963" w14:textId="77777777" w:rsidR="00E928C4" w:rsidRPr="00CA69A4" w:rsidRDefault="00E928C4" w:rsidP="00B41DCD">
            <w:pPr>
              <w:spacing w:before="120" w:line="276" w:lineRule="auto"/>
              <w:ind w:right="28"/>
              <w:jc w:val="right"/>
              <w:rPr>
                <w:b/>
                <w:bCs/>
              </w:rPr>
            </w:pPr>
            <w:r w:rsidRPr="00DF007D">
              <w:rPr>
                <w:b/>
                <w:bCs/>
                <w:sz w:val="40"/>
                <w:szCs w:val="40"/>
              </w:rPr>
              <w:t>Doc</w:t>
            </w:r>
            <w:r w:rsidR="003D0953">
              <w:rPr>
                <w:b/>
                <w:bCs/>
                <w:sz w:val="40"/>
                <w:szCs w:val="40"/>
              </w:rPr>
              <w:t xml:space="preserve"> 29</w:t>
            </w:r>
            <w:r w:rsidR="005B2DED">
              <w:rPr>
                <w:b/>
                <w:bCs/>
                <w:sz w:val="40"/>
                <w:szCs w:val="40"/>
              </w:rPr>
              <w:t>5</w:t>
            </w:r>
          </w:p>
        </w:tc>
      </w:tr>
      <w:tr w:rsidR="00E928C4" w:rsidRPr="00CA69A4" w14:paraId="11742BCA" w14:textId="77777777" w:rsidTr="001778AC">
        <w:trPr>
          <w:cantSplit/>
          <w:trHeight w:val="355"/>
        </w:trPr>
        <w:tc>
          <w:tcPr>
            <w:tcW w:w="5223" w:type="dxa"/>
            <w:gridSpan w:val="2"/>
            <w:vMerge/>
            <w:tcBorders>
              <w:bottom w:val="single" w:sz="12" w:space="0" w:color="auto"/>
            </w:tcBorders>
          </w:tcPr>
          <w:p w14:paraId="1ECB6AF1" w14:textId="77777777" w:rsidR="00E928C4" w:rsidRPr="00CA69A4" w:rsidRDefault="00E928C4" w:rsidP="00B41DCD">
            <w:pPr>
              <w:spacing w:before="120"/>
              <w:rPr>
                <w:b/>
                <w:bCs/>
              </w:rPr>
            </w:pPr>
          </w:p>
        </w:tc>
        <w:tc>
          <w:tcPr>
            <w:tcW w:w="4700" w:type="dxa"/>
            <w:tcBorders>
              <w:bottom w:val="single" w:sz="12" w:space="0" w:color="auto"/>
            </w:tcBorders>
          </w:tcPr>
          <w:p w14:paraId="7CD2695A" w14:textId="77777777" w:rsidR="00E928C4" w:rsidRPr="00CA69A4" w:rsidRDefault="00E928C4" w:rsidP="00B41DCD">
            <w:pPr>
              <w:spacing w:before="120" w:line="276" w:lineRule="auto"/>
              <w:jc w:val="right"/>
              <w:rPr>
                <w:b/>
                <w:bCs/>
              </w:rPr>
            </w:pPr>
            <w:r w:rsidRPr="00CA69A4">
              <w:rPr>
                <w:b/>
                <w:bCs/>
              </w:rPr>
              <w:t>English only</w:t>
            </w:r>
          </w:p>
          <w:p w14:paraId="2F209EAD" w14:textId="77777777" w:rsidR="00E928C4" w:rsidRPr="00CA69A4" w:rsidRDefault="00E928C4" w:rsidP="00B41DCD">
            <w:pPr>
              <w:spacing w:before="120"/>
              <w:jc w:val="right"/>
              <w:rPr>
                <w:b/>
                <w:bCs/>
              </w:rPr>
            </w:pPr>
            <w:r w:rsidRPr="00CA69A4">
              <w:rPr>
                <w:b/>
                <w:bCs/>
              </w:rPr>
              <w:t>Original: English</w:t>
            </w:r>
          </w:p>
        </w:tc>
      </w:tr>
      <w:tr w:rsidR="00E928C4" w:rsidRPr="00CA69A4" w14:paraId="5DD7D89A" w14:textId="77777777" w:rsidTr="001778AC">
        <w:trPr>
          <w:cantSplit/>
          <w:trHeight w:val="357"/>
        </w:trPr>
        <w:tc>
          <w:tcPr>
            <w:tcW w:w="1617" w:type="dxa"/>
          </w:tcPr>
          <w:p w14:paraId="30C0AF2A" w14:textId="77777777" w:rsidR="00E928C4" w:rsidRPr="00CA69A4" w:rsidRDefault="00E928C4" w:rsidP="00B41DCD">
            <w:pPr>
              <w:spacing w:before="120"/>
            </w:pPr>
            <w:bookmarkStart w:id="1" w:name="InsertLogo"/>
            <w:bookmarkEnd w:id="1"/>
            <w:r w:rsidRPr="00CA69A4">
              <w:t>Source:</w:t>
            </w:r>
          </w:p>
        </w:tc>
        <w:tc>
          <w:tcPr>
            <w:tcW w:w="8306" w:type="dxa"/>
            <w:gridSpan w:val="2"/>
          </w:tcPr>
          <w:p w14:paraId="6B0C9C5F" w14:textId="77777777" w:rsidR="00DD244F" w:rsidRPr="00CA69A4" w:rsidRDefault="00FE12BD" w:rsidP="00B41DCD">
            <w:pPr>
              <w:spacing w:before="120"/>
            </w:pPr>
            <w:r>
              <w:t>Chairman of JCA-AHF</w:t>
            </w:r>
          </w:p>
        </w:tc>
      </w:tr>
      <w:tr w:rsidR="00E928C4" w:rsidRPr="00CA69A4" w14:paraId="76F16394" w14:textId="77777777" w:rsidTr="001778AC">
        <w:trPr>
          <w:cantSplit/>
          <w:trHeight w:val="357"/>
        </w:trPr>
        <w:tc>
          <w:tcPr>
            <w:tcW w:w="1617" w:type="dxa"/>
            <w:tcBorders>
              <w:bottom w:val="single" w:sz="12" w:space="0" w:color="auto"/>
            </w:tcBorders>
          </w:tcPr>
          <w:p w14:paraId="3C9D81F5" w14:textId="77777777" w:rsidR="00E928C4" w:rsidRPr="00CA69A4" w:rsidRDefault="00E928C4" w:rsidP="0091053C">
            <w:pPr>
              <w:spacing w:before="120"/>
            </w:pPr>
            <w:r w:rsidRPr="00CA69A4">
              <w:t>Title:</w:t>
            </w:r>
          </w:p>
        </w:tc>
        <w:tc>
          <w:tcPr>
            <w:tcW w:w="8306" w:type="dxa"/>
            <w:gridSpan w:val="2"/>
            <w:tcBorders>
              <w:bottom w:val="single" w:sz="12" w:space="0" w:color="auto"/>
            </w:tcBorders>
          </w:tcPr>
          <w:p w14:paraId="018F7112" w14:textId="5E08D592" w:rsidR="00E928C4" w:rsidRPr="00D81ECE" w:rsidRDefault="00662647" w:rsidP="0091053C">
            <w:pPr>
              <w:tabs>
                <w:tab w:val="right" w:pos="9214"/>
              </w:tabs>
              <w:spacing w:before="120"/>
            </w:pPr>
            <w:r>
              <w:t>M</w:t>
            </w:r>
            <w:r w:rsidR="006056B3">
              <w:t>eeting report of Joint Coordination Activity on Accessibility and Hu</w:t>
            </w:r>
            <w:r w:rsidR="003D0953">
              <w:t>man Factors (JCA-AHF), Geneva, 20</w:t>
            </w:r>
            <w:r w:rsidR="006056B3">
              <w:t xml:space="preserve"> </w:t>
            </w:r>
            <w:r w:rsidR="003D0953">
              <w:t>January 2017</w:t>
            </w:r>
          </w:p>
        </w:tc>
      </w:tr>
    </w:tbl>
    <w:p w14:paraId="25860CC5" w14:textId="50A7EE83" w:rsidR="006056B3" w:rsidRPr="0028114F" w:rsidRDefault="006056B3" w:rsidP="0028114F">
      <w:pPr>
        <w:spacing w:after="240"/>
        <w:rPr>
          <w:sz w:val="22"/>
          <w:szCs w:val="22"/>
        </w:rPr>
      </w:pPr>
    </w:p>
    <w:p w14:paraId="22A4A514" w14:textId="77777777" w:rsidR="006056B3" w:rsidRPr="0028114F" w:rsidRDefault="006056B3" w:rsidP="0028114F">
      <w:pPr>
        <w:pStyle w:val="ListParagraph"/>
        <w:numPr>
          <w:ilvl w:val="0"/>
          <w:numId w:val="23"/>
        </w:numPr>
        <w:spacing w:after="240" w:line="259" w:lineRule="auto"/>
        <w:ind w:left="0"/>
        <w:rPr>
          <w:b/>
          <w:bCs/>
          <w:sz w:val="22"/>
          <w:szCs w:val="22"/>
        </w:rPr>
      </w:pPr>
      <w:r w:rsidRPr="0028114F">
        <w:rPr>
          <w:b/>
          <w:bCs/>
          <w:sz w:val="22"/>
          <w:szCs w:val="22"/>
        </w:rPr>
        <w:t>Opening of the meeting</w:t>
      </w:r>
    </w:p>
    <w:p w14:paraId="215DBCFF" w14:textId="77777777" w:rsidR="00C24C0D" w:rsidRPr="0028114F" w:rsidRDefault="006056B3" w:rsidP="0028114F">
      <w:pPr>
        <w:spacing w:after="240"/>
        <w:rPr>
          <w:rFonts w:asciiTheme="majorBidi" w:hAnsiTheme="majorBidi" w:cstheme="majorBidi"/>
          <w:sz w:val="22"/>
          <w:szCs w:val="22"/>
        </w:rPr>
      </w:pPr>
      <w:r w:rsidRPr="0028114F">
        <w:rPr>
          <w:rFonts w:asciiTheme="majorBidi" w:hAnsiTheme="majorBidi" w:cstheme="majorBidi"/>
          <w:sz w:val="22"/>
          <w:szCs w:val="22"/>
        </w:rPr>
        <w:t xml:space="preserve">The JCA-AHF meeting was held </w:t>
      </w:r>
      <w:r w:rsidR="003D0953" w:rsidRPr="0028114F">
        <w:rPr>
          <w:rFonts w:asciiTheme="majorBidi" w:hAnsiTheme="majorBidi" w:cstheme="majorBidi"/>
          <w:sz w:val="22"/>
          <w:szCs w:val="22"/>
        </w:rPr>
        <w:t>at 9:30 – 12:30 and 14:30 – 15:45 on 20</w:t>
      </w:r>
      <w:r w:rsidRPr="0028114F">
        <w:rPr>
          <w:rFonts w:asciiTheme="majorBidi" w:hAnsiTheme="majorBidi" w:cstheme="majorBidi"/>
          <w:sz w:val="22"/>
          <w:szCs w:val="22"/>
        </w:rPr>
        <w:t xml:space="preserve"> </w:t>
      </w:r>
      <w:r w:rsidR="003D0953" w:rsidRPr="0028114F">
        <w:rPr>
          <w:rFonts w:asciiTheme="majorBidi" w:hAnsiTheme="majorBidi" w:cstheme="majorBidi"/>
          <w:sz w:val="22"/>
          <w:szCs w:val="22"/>
        </w:rPr>
        <w:t>January 2017</w:t>
      </w:r>
      <w:r w:rsidRPr="0028114F">
        <w:rPr>
          <w:rFonts w:asciiTheme="majorBidi" w:hAnsiTheme="majorBidi" w:cstheme="majorBidi"/>
          <w:sz w:val="22"/>
          <w:szCs w:val="22"/>
        </w:rPr>
        <w:t xml:space="preserve"> </w:t>
      </w:r>
      <w:r w:rsidR="004214D6" w:rsidRPr="0028114F">
        <w:rPr>
          <w:rFonts w:asciiTheme="majorBidi" w:hAnsiTheme="majorBidi" w:cstheme="majorBidi"/>
          <w:color w:val="212121"/>
          <w:sz w:val="22"/>
          <w:szCs w:val="22"/>
          <w:lang w:val="en-GB"/>
        </w:rPr>
        <w:t xml:space="preserve">collocating with the </w:t>
      </w:r>
      <w:r w:rsidR="004214D6" w:rsidRPr="0028114F">
        <w:rPr>
          <w:rFonts w:asciiTheme="majorBidi" w:hAnsiTheme="majorBidi" w:cstheme="majorBidi"/>
          <w:color w:val="212121"/>
          <w:sz w:val="22"/>
          <w:szCs w:val="22"/>
        </w:rPr>
        <w:t xml:space="preserve">ITU-T </w:t>
      </w:r>
      <w:r w:rsidR="003D0953" w:rsidRPr="0028114F">
        <w:rPr>
          <w:rFonts w:asciiTheme="majorBidi" w:hAnsiTheme="majorBidi" w:cstheme="majorBidi"/>
          <w:color w:val="212121"/>
          <w:sz w:val="22"/>
          <w:szCs w:val="22"/>
        </w:rPr>
        <w:t xml:space="preserve">Q24/16 and </w:t>
      </w:r>
      <w:r w:rsidR="004214D6" w:rsidRPr="0028114F">
        <w:rPr>
          <w:rFonts w:asciiTheme="majorBidi" w:hAnsiTheme="majorBidi" w:cstheme="majorBidi"/>
          <w:color w:val="212121"/>
          <w:sz w:val="22"/>
          <w:szCs w:val="22"/>
        </w:rPr>
        <w:t>Q26/16 meeting (</w:t>
      </w:r>
      <w:r w:rsidR="003D0953" w:rsidRPr="0028114F">
        <w:rPr>
          <w:rFonts w:asciiTheme="majorBidi" w:hAnsiTheme="majorBidi" w:cstheme="majorBidi"/>
          <w:color w:val="212121"/>
          <w:sz w:val="22"/>
          <w:szCs w:val="22"/>
        </w:rPr>
        <w:t>17</w:t>
      </w:r>
      <w:r w:rsidR="004214D6" w:rsidRPr="0028114F">
        <w:rPr>
          <w:rFonts w:asciiTheme="majorBidi" w:hAnsiTheme="majorBidi" w:cstheme="majorBidi"/>
          <w:color w:val="212121"/>
          <w:sz w:val="22"/>
          <w:szCs w:val="22"/>
        </w:rPr>
        <w:t xml:space="preserve"> - </w:t>
      </w:r>
      <w:r w:rsidR="003D0953" w:rsidRPr="0028114F">
        <w:rPr>
          <w:rFonts w:asciiTheme="majorBidi" w:hAnsiTheme="majorBidi" w:cstheme="majorBidi"/>
          <w:color w:val="212121"/>
          <w:sz w:val="22"/>
          <w:szCs w:val="22"/>
        </w:rPr>
        <w:t>20</w:t>
      </w:r>
      <w:r w:rsidR="004214D6" w:rsidRPr="0028114F">
        <w:rPr>
          <w:rFonts w:asciiTheme="majorBidi" w:hAnsiTheme="majorBidi" w:cstheme="majorBidi"/>
          <w:color w:val="212121"/>
          <w:sz w:val="22"/>
          <w:szCs w:val="22"/>
        </w:rPr>
        <w:t xml:space="preserve"> </w:t>
      </w:r>
      <w:r w:rsidR="003D0953" w:rsidRPr="0028114F">
        <w:rPr>
          <w:rFonts w:asciiTheme="majorBidi" w:hAnsiTheme="majorBidi" w:cstheme="majorBidi"/>
          <w:color w:val="212121"/>
          <w:sz w:val="22"/>
          <w:szCs w:val="22"/>
        </w:rPr>
        <w:t>January 2017) during ITU-T Study Group 16 (16 - 27</w:t>
      </w:r>
      <w:r w:rsidR="004214D6" w:rsidRPr="0028114F">
        <w:rPr>
          <w:rFonts w:asciiTheme="majorBidi" w:hAnsiTheme="majorBidi" w:cstheme="majorBidi"/>
          <w:color w:val="212121"/>
          <w:sz w:val="22"/>
          <w:szCs w:val="22"/>
        </w:rPr>
        <w:t xml:space="preserve"> </w:t>
      </w:r>
      <w:r w:rsidR="003D0953" w:rsidRPr="0028114F">
        <w:rPr>
          <w:rFonts w:asciiTheme="majorBidi" w:hAnsiTheme="majorBidi" w:cstheme="majorBidi"/>
          <w:color w:val="212121"/>
          <w:sz w:val="22"/>
          <w:szCs w:val="22"/>
        </w:rPr>
        <w:t>January 2017</w:t>
      </w:r>
      <w:r w:rsidR="004214D6" w:rsidRPr="0028114F">
        <w:rPr>
          <w:rFonts w:asciiTheme="majorBidi" w:hAnsiTheme="majorBidi" w:cstheme="majorBidi"/>
          <w:color w:val="212121"/>
          <w:sz w:val="22"/>
          <w:szCs w:val="22"/>
        </w:rPr>
        <w:t>),</w:t>
      </w:r>
      <w:r w:rsidRPr="0028114F">
        <w:rPr>
          <w:rFonts w:asciiTheme="majorBidi" w:hAnsiTheme="majorBidi" w:cstheme="majorBidi"/>
          <w:sz w:val="22"/>
          <w:szCs w:val="22"/>
        </w:rPr>
        <w:t xml:space="preserve"> and chaired by Ms Andrea Saks (USA), JCA-AHF Chairman. </w:t>
      </w:r>
      <w:r w:rsidR="00B60744" w:rsidRPr="0028114F">
        <w:rPr>
          <w:rFonts w:asciiTheme="majorBidi" w:hAnsiTheme="majorBidi" w:cstheme="majorBidi"/>
          <w:sz w:val="22"/>
          <w:szCs w:val="22"/>
        </w:rPr>
        <w:t xml:space="preserve"> </w:t>
      </w:r>
    </w:p>
    <w:p w14:paraId="2428361D" w14:textId="77777777" w:rsidR="006056B3" w:rsidRPr="0028114F" w:rsidRDefault="006056B3" w:rsidP="0028114F">
      <w:pPr>
        <w:pStyle w:val="ListParagraph"/>
        <w:numPr>
          <w:ilvl w:val="0"/>
          <w:numId w:val="23"/>
        </w:numPr>
        <w:spacing w:after="240" w:line="259" w:lineRule="auto"/>
        <w:ind w:left="0"/>
        <w:rPr>
          <w:b/>
          <w:bCs/>
          <w:sz w:val="22"/>
          <w:szCs w:val="22"/>
        </w:rPr>
      </w:pPr>
      <w:r w:rsidRPr="0028114F">
        <w:rPr>
          <w:b/>
          <w:bCs/>
          <w:sz w:val="22"/>
          <w:szCs w:val="22"/>
        </w:rPr>
        <w:t>Agenda and allocation of documents</w:t>
      </w:r>
    </w:p>
    <w:p w14:paraId="35B0C835" w14:textId="77777777" w:rsidR="006056B3" w:rsidRPr="0028114F" w:rsidRDefault="006056B3" w:rsidP="0028114F">
      <w:pPr>
        <w:spacing w:after="240"/>
        <w:rPr>
          <w:sz w:val="22"/>
          <w:szCs w:val="22"/>
        </w:rPr>
      </w:pPr>
      <w:r w:rsidRPr="0028114F">
        <w:rPr>
          <w:sz w:val="22"/>
          <w:szCs w:val="22"/>
        </w:rPr>
        <w:t>The Chairman introduced the draft</w:t>
      </w:r>
      <w:r w:rsidR="00564935" w:rsidRPr="0028114F">
        <w:rPr>
          <w:sz w:val="22"/>
          <w:szCs w:val="22"/>
        </w:rPr>
        <w:t xml:space="preserve"> JCA-AHF meeting</w:t>
      </w:r>
      <w:r w:rsidRPr="0028114F">
        <w:rPr>
          <w:sz w:val="22"/>
          <w:szCs w:val="22"/>
        </w:rPr>
        <w:t xml:space="preserve"> agenda and document allocation as contained in JCA-AHF </w:t>
      </w:r>
      <w:hyperlink r:id="rId11" w:history="1">
        <w:r w:rsidRPr="0028114F">
          <w:rPr>
            <w:rStyle w:val="Hyperlink"/>
            <w:sz w:val="22"/>
            <w:szCs w:val="22"/>
          </w:rPr>
          <w:t xml:space="preserve">document </w:t>
        </w:r>
        <w:r w:rsidR="008C3AF2" w:rsidRPr="0028114F">
          <w:rPr>
            <w:rStyle w:val="Hyperlink"/>
            <w:sz w:val="22"/>
            <w:szCs w:val="22"/>
          </w:rPr>
          <w:t>286</w:t>
        </w:r>
      </w:hyperlink>
      <w:r w:rsidRPr="0028114F">
        <w:rPr>
          <w:sz w:val="22"/>
          <w:szCs w:val="22"/>
        </w:rPr>
        <w:t xml:space="preserve">. It was approved by the JCA-AHF without any change. The complete list of participants is available on JCA-AHF </w:t>
      </w:r>
      <w:hyperlink r:id="rId12" w:history="1">
        <w:r w:rsidR="009A0296" w:rsidRPr="0028114F">
          <w:rPr>
            <w:rStyle w:val="Hyperlink"/>
            <w:sz w:val="22"/>
            <w:szCs w:val="22"/>
          </w:rPr>
          <w:t xml:space="preserve">Document </w:t>
        </w:r>
        <w:r w:rsidR="008C3AF2" w:rsidRPr="0028114F">
          <w:rPr>
            <w:rStyle w:val="Hyperlink"/>
            <w:sz w:val="22"/>
            <w:szCs w:val="22"/>
          </w:rPr>
          <w:t>292</w:t>
        </w:r>
      </w:hyperlink>
      <w:r w:rsidRPr="0028114F">
        <w:rPr>
          <w:sz w:val="22"/>
          <w:szCs w:val="22"/>
        </w:rPr>
        <w:t>.</w:t>
      </w:r>
    </w:p>
    <w:p w14:paraId="59FD72A4" w14:textId="77777777" w:rsidR="006056B3" w:rsidRPr="0028114F" w:rsidRDefault="006056B3" w:rsidP="0028114F">
      <w:pPr>
        <w:pStyle w:val="ListParagraph"/>
        <w:numPr>
          <w:ilvl w:val="0"/>
          <w:numId w:val="23"/>
        </w:numPr>
        <w:spacing w:after="240" w:line="259" w:lineRule="auto"/>
        <w:ind w:left="0"/>
        <w:rPr>
          <w:b/>
          <w:bCs/>
          <w:sz w:val="22"/>
          <w:szCs w:val="22"/>
        </w:rPr>
      </w:pPr>
      <w:r w:rsidRPr="0028114F">
        <w:rPr>
          <w:b/>
          <w:bCs/>
          <w:sz w:val="22"/>
          <w:szCs w:val="22"/>
        </w:rPr>
        <w:t>Approval of the last JCA-AHF meeting report</w:t>
      </w:r>
    </w:p>
    <w:p w14:paraId="6B23F22A" w14:textId="3E4D90D9" w:rsidR="006056B3" w:rsidRPr="0028114F" w:rsidRDefault="006056B3" w:rsidP="0028114F">
      <w:pPr>
        <w:spacing w:after="240"/>
        <w:rPr>
          <w:sz w:val="22"/>
          <w:szCs w:val="22"/>
        </w:rPr>
      </w:pPr>
      <w:r w:rsidRPr="0028114F">
        <w:rPr>
          <w:sz w:val="22"/>
          <w:szCs w:val="22"/>
        </w:rPr>
        <w:t xml:space="preserve">The </w:t>
      </w:r>
      <w:r w:rsidR="006E7F09" w:rsidRPr="0028114F">
        <w:rPr>
          <w:sz w:val="22"/>
          <w:szCs w:val="22"/>
        </w:rPr>
        <w:t xml:space="preserve">Chairman </w:t>
      </w:r>
      <w:r w:rsidR="0097576A" w:rsidRPr="0028114F">
        <w:rPr>
          <w:sz w:val="22"/>
          <w:szCs w:val="22"/>
        </w:rPr>
        <w:t>reminded</w:t>
      </w:r>
      <w:r w:rsidR="00E652D0" w:rsidRPr="0028114F">
        <w:rPr>
          <w:sz w:val="22"/>
          <w:szCs w:val="22"/>
        </w:rPr>
        <w:t xml:space="preserve"> </w:t>
      </w:r>
      <w:r w:rsidR="006E7F09" w:rsidRPr="0028114F">
        <w:rPr>
          <w:sz w:val="22"/>
          <w:szCs w:val="22"/>
        </w:rPr>
        <w:t>the</w:t>
      </w:r>
      <w:r w:rsidR="009A0296" w:rsidRPr="0028114F">
        <w:rPr>
          <w:sz w:val="22"/>
          <w:szCs w:val="22"/>
        </w:rPr>
        <w:t xml:space="preserve"> meeting participants </w:t>
      </w:r>
      <w:r w:rsidR="00E652D0" w:rsidRPr="0028114F">
        <w:rPr>
          <w:sz w:val="22"/>
          <w:szCs w:val="22"/>
        </w:rPr>
        <w:t xml:space="preserve">that </w:t>
      </w:r>
      <w:r w:rsidR="009A0296" w:rsidRPr="0028114F">
        <w:rPr>
          <w:sz w:val="22"/>
          <w:szCs w:val="22"/>
        </w:rPr>
        <w:t xml:space="preserve">the last JCA-AHF meeting report (JCA-AHF </w:t>
      </w:r>
      <w:hyperlink r:id="rId13" w:history="1">
        <w:r w:rsidR="003B5935" w:rsidRPr="0028114F">
          <w:rPr>
            <w:rStyle w:val="Hyperlink"/>
            <w:sz w:val="22"/>
            <w:szCs w:val="22"/>
          </w:rPr>
          <w:t>Document 266</w:t>
        </w:r>
      </w:hyperlink>
      <w:r w:rsidR="009A0296" w:rsidRPr="0028114F">
        <w:rPr>
          <w:sz w:val="22"/>
          <w:szCs w:val="22"/>
        </w:rPr>
        <w:t>) ha</w:t>
      </w:r>
      <w:r w:rsidR="0097576A" w:rsidRPr="0028114F">
        <w:rPr>
          <w:sz w:val="22"/>
          <w:szCs w:val="22"/>
        </w:rPr>
        <w:t>d</w:t>
      </w:r>
      <w:r w:rsidR="00E652D0" w:rsidRPr="0028114F">
        <w:rPr>
          <w:sz w:val="22"/>
          <w:szCs w:val="22"/>
        </w:rPr>
        <w:t xml:space="preserve"> </w:t>
      </w:r>
      <w:r w:rsidR="009A0296" w:rsidRPr="0028114F">
        <w:rPr>
          <w:sz w:val="22"/>
          <w:szCs w:val="22"/>
        </w:rPr>
        <w:t>been approved by correspondence before TSAG (July 2016).</w:t>
      </w:r>
    </w:p>
    <w:p w14:paraId="5D0E275F" w14:textId="77777777" w:rsidR="006056B3" w:rsidRPr="0028114F" w:rsidRDefault="006056B3" w:rsidP="0028114F">
      <w:pPr>
        <w:pStyle w:val="ListParagraph"/>
        <w:numPr>
          <w:ilvl w:val="0"/>
          <w:numId w:val="23"/>
        </w:numPr>
        <w:spacing w:after="240" w:line="259" w:lineRule="auto"/>
        <w:ind w:left="0"/>
        <w:rPr>
          <w:b/>
          <w:bCs/>
          <w:sz w:val="22"/>
          <w:szCs w:val="22"/>
        </w:rPr>
      </w:pPr>
      <w:r w:rsidRPr="0028114F">
        <w:rPr>
          <w:b/>
          <w:bCs/>
          <w:sz w:val="22"/>
          <w:szCs w:val="22"/>
        </w:rPr>
        <w:t>Review of ITU accessibility activities</w:t>
      </w:r>
    </w:p>
    <w:p w14:paraId="030959EE" w14:textId="77777777" w:rsidR="00564935" w:rsidRPr="0028114F" w:rsidRDefault="00564935" w:rsidP="0028114F">
      <w:pPr>
        <w:pStyle w:val="ListParagraph"/>
        <w:numPr>
          <w:ilvl w:val="1"/>
          <w:numId w:val="23"/>
        </w:numPr>
        <w:spacing w:after="240" w:line="259" w:lineRule="auto"/>
        <w:ind w:left="0"/>
        <w:rPr>
          <w:b/>
          <w:bCs/>
          <w:sz w:val="22"/>
          <w:szCs w:val="22"/>
        </w:rPr>
      </w:pPr>
      <w:r w:rsidRPr="0028114F">
        <w:rPr>
          <w:b/>
          <w:bCs/>
          <w:sz w:val="22"/>
          <w:szCs w:val="22"/>
        </w:rPr>
        <w:t>ITU-T</w:t>
      </w:r>
    </w:p>
    <w:p w14:paraId="18CBC0F3" w14:textId="1886CA12" w:rsidR="003B5935" w:rsidRPr="0028114F" w:rsidRDefault="003B5935" w:rsidP="0028114F">
      <w:pPr>
        <w:spacing w:after="240" w:line="259" w:lineRule="auto"/>
        <w:rPr>
          <w:rFonts w:eastAsia="Times New Roman"/>
          <w:sz w:val="22"/>
          <w:szCs w:val="22"/>
          <w:lang w:val="tr-TR" w:eastAsia="tr-TR"/>
        </w:rPr>
      </w:pPr>
      <w:r w:rsidRPr="0028114F">
        <w:rPr>
          <w:sz w:val="22"/>
          <w:szCs w:val="22"/>
        </w:rPr>
        <w:t xml:space="preserve">The JCA-AHF Chairman explained the revisions made to </w:t>
      </w:r>
      <w:hyperlink r:id="rId14" w:history="1">
        <w:r w:rsidRPr="0028114F">
          <w:rPr>
            <w:rStyle w:val="Hyperlink"/>
            <w:rFonts w:asciiTheme="majorBidi" w:hAnsiTheme="majorBidi" w:cstheme="majorBidi"/>
            <w:sz w:val="22"/>
            <w:szCs w:val="22"/>
          </w:rPr>
          <w:t>Resolution 70</w:t>
        </w:r>
      </w:hyperlink>
      <w:r w:rsidRPr="0028114F">
        <w:rPr>
          <w:rFonts w:asciiTheme="majorBidi" w:hAnsiTheme="majorBidi" w:cstheme="majorBidi"/>
          <w:sz w:val="22"/>
          <w:szCs w:val="22"/>
        </w:rPr>
        <w:t xml:space="preserve"> “ICT accessibility for persons with disabilities and persons with specific needs” at </w:t>
      </w:r>
      <w:hyperlink r:id="rId15" w:history="1">
        <w:r w:rsidRPr="0028114F">
          <w:rPr>
            <w:rStyle w:val="Hyperlink"/>
            <w:rFonts w:eastAsia="Times New Roman"/>
            <w:sz w:val="22"/>
            <w:szCs w:val="22"/>
            <w:lang w:val="tr-TR" w:eastAsia="tr-TR"/>
          </w:rPr>
          <w:t>WTSA2016</w:t>
        </w:r>
      </w:hyperlink>
      <w:r w:rsidRPr="0028114F">
        <w:rPr>
          <w:rFonts w:eastAsia="Times New Roman"/>
          <w:sz w:val="22"/>
          <w:szCs w:val="22"/>
          <w:lang w:val="tr-TR" w:eastAsia="tr-TR"/>
        </w:rPr>
        <w:t xml:space="preserve"> (25 Oct – 3 Nov 2016), Yasmine Hammamet, Tunisia. </w:t>
      </w:r>
      <w:r w:rsidR="0097576A" w:rsidRPr="0028114F">
        <w:rPr>
          <w:rFonts w:eastAsia="Times New Roman"/>
          <w:sz w:val="22"/>
          <w:szCs w:val="22"/>
          <w:lang w:val="tr-TR" w:eastAsia="tr-TR"/>
        </w:rPr>
        <w:t xml:space="preserve"> A tracked version of the resoltuion is attached in annex 1.</w:t>
      </w:r>
      <w:r w:rsidR="00E67552" w:rsidRPr="0028114F" w:rsidDel="00E67552">
        <w:rPr>
          <w:rFonts w:eastAsia="Times New Roman"/>
          <w:sz w:val="22"/>
          <w:szCs w:val="22"/>
          <w:lang w:val="tr-TR" w:eastAsia="tr-TR"/>
        </w:rPr>
        <w:t xml:space="preserve"> </w:t>
      </w:r>
    </w:p>
    <w:p w14:paraId="62C8DD05" w14:textId="7F5BCCAB" w:rsidR="0097576A" w:rsidRPr="0028114F" w:rsidRDefault="00F323EF" w:rsidP="0028114F">
      <w:pPr>
        <w:spacing w:after="240"/>
        <w:rPr>
          <w:sz w:val="22"/>
          <w:szCs w:val="22"/>
        </w:rPr>
      </w:pPr>
      <w:r w:rsidRPr="0028114F">
        <w:rPr>
          <w:sz w:val="22"/>
          <w:szCs w:val="22"/>
        </w:rPr>
        <w:t xml:space="preserve">Mr Christian Vogler from </w:t>
      </w:r>
      <w:r w:rsidRPr="0028114F">
        <w:rPr>
          <w:rFonts w:asciiTheme="majorBidi" w:hAnsiTheme="majorBidi" w:cstheme="majorBidi"/>
          <w:sz w:val="22"/>
          <w:szCs w:val="22"/>
          <w:lang w:eastAsia="ja-JP"/>
        </w:rPr>
        <w:t xml:space="preserve">Gallaudet University stressed that </w:t>
      </w:r>
      <w:r w:rsidR="00DD19E0" w:rsidRPr="0028114F">
        <w:rPr>
          <w:rFonts w:asciiTheme="majorBidi" w:hAnsiTheme="majorBidi" w:cstheme="majorBidi"/>
          <w:sz w:val="22"/>
          <w:szCs w:val="22"/>
          <w:lang w:eastAsia="ja-JP"/>
        </w:rPr>
        <w:t xml:space="preserve">the most fundamental question was how to convince </w:t>
      </w:r>
      <w:r w:rsidR="00EB620E" w:rsidRPr="0028114F">
        <w:rPr>
          <w:rFonts w:asciiTheme="majorBidi" w:hAnsiTheme="majorBidi" w:cstheme="majorBidi"/>
          <w:sz w:val="22"/>
          <w:szCs w:val="22"/>
          <w:lang w:eastAsia="ja-JP"/>
        </w:rPr>
        <w:t xml:space="preserve">persons with disabilities </w:t>
      </w:r>
      <w:r w:rsidR="00DD19E0" w:rsidRPr="0028114F">
        <w:rPr>
          <w:rFonts w:asciiTheme="majorBidi" w:hAnsiTheme="majorBidi" w:cstheme="majorBidi"/>
          <w:sz w:val="22"/>
          <w:szCs w:val="22"/>
          <w:lang w:eastAsia="ja-JP"/>
        </w:rPr>
        <w:t xml:space="preserve">to understand the value in participating in standardization processes, as </w:t>
      </w:r>
      <w:r w:rsidRPr="0028114F">
        <w:rPr>
          <w:rFonts w:asciiTheme="majorBidi" w:hAnsiTheme="majorBidi" w:cstheme="majorBidi"/>
          <w:sz w:val="22"/>
          <w:szCs w:val="22"/>
          <w:lang w:eastAsia="ja-JP"/>
        </w:rPr>
        <w:t>many persons with disabilities who a</w:t>
      </w:r>
      <w:r w:rsidR="00DD19E0" w:rsidRPr="0028114F">
        <w:rPr>
          <w:rFonts w:asciiTheme="majorBidi" w:hAnsiTheme="majorBidi" w:cstheme="majorBidi"/>
          <w:sz w:val="22"/>
          <w:szCs w:val="22"/>
          <w:lang w:eastAsia="ja-JP"/>
        </w:rPr>
        <w:t xml:space="preserve">re technical experts didn’t understand this value. </w:t>
      </w:r>
    </w:p>
    <w:p w14:paraId="3A74B0CD" w14:textId="7BFC360B" w:rsidR="0058566B" w:rsidRPr="0028114F" w:rsidRDefault="00E21F01" w:rsidP="0028114F">
      <w:pPr>
        <w:spacing w:after="240"/>
        <w:rPr>
          <w:sz w:val="22"/>
          <w:szCs w:val="22"/>
        </w:rPr>
      </w:pPr>
      <w:r w:rsidRPr="0028114F">
        <w:rPr>
          <w:sz w:val="22"/>
          <w:szCs w:val="22"/>
        </w:rPr>
        <w:t xml:space="preserve">Mr </w:t>
      </w:r>
      <w:r w:rsidR="003B5935" w:rsidRPr="0028114F">
        <w:rPr>
          <w:sz w:val="22"/>
          <w:szCs w:val="22"/>
        </w:rPr>
        <w:t xml:space="preserve">Masahito </w:t>
      </w:r>
      <w:r w:rsidR="00021232" w:rsidRPr="0028114F">
        <w:rPr>
          <w:sz w:val="22"/>
          <w:szCs w:val="22"/>
        </w:rPr>
        <w:t xml:space="preserve">Kawamori, </w:t>
      </w:r>
      <w:r w:rsidR="003B5935" w:rsidRPr="0028114F">
        <w:rPr>
          <w:rFonts w:asciiTheme="majorBidi" w:hAnsiTheme="majorBidi" w:cstheme="majorBidi"/>
          <w:sz w:val="22"/>
          <w:szCs w:val="22"/>
          <w:lang w:val="tr-TR"/>
        </w:rPr>
        <w:t>ITU-T Q26/16 Rapporteur</w:t>
      </w:r>
      <w:r w:rsidR="00021232" w:rsidRPr="0028114F">
        <w:rPr>
          <w:rFonts w:asciiTheme="majorBidi" w:hAnsiTheme="majorBidi" w:cstheme="majorBidi"/>
          <w:sz w:val="22"/>
          <w:szCs w:val="22"/>
          <w:lang w:val="tr-TR"/>
        </w:rPr>
        <w:t xml:space="preserve">, </w:t>
      </w:r>
      <w:r w:rsidR="003B5935" w:rsidRPr="0028114F">
        <w:rPr>
          <w:sz w:val="22"/>
          <w:szCs w:val="22"/>
        </w:rPr>
        <w:t>reported</w:t>
      </w:r>
      <w:r w:rsidR="0097576A" w:rsidRPr="0028114F">
        <w:rPr>
          <w:sz w:val="22"/>
          <w:szCs w:val="22"/>
        </w:rPr>
        <w:t xml:space="preserve"> on</w:t>
      </w:r>
      <w:r w:rsidR="003B5935" w:rsidRPr="0028114F">
        <w:rPr>
          <w:sz w:val="22"/>
          <w:szCs w:val="22"/>
        </w:rPr>
        <w:t xml:space="preserve"> the</w:t>
      </w:r>
      <w:r w:rsidR="0097576A" w:rsidRPr="0028114F">
        <w:rPr>
          <w:sz w:val="22"/>
          <w:szCs w:val="22"/>
        </w:rPr>
        <w:t xml:space="preserve"> Access</w:t>
      </w:r>
      <w:r w:rsidR="00F3604C" w:rsidRPr="0028114F">
        <w:rPr>
          <w:sz w:val="22"/>
          <w:szCs w:val="22"/>
        </w:rPr>
        <w:t>i</w:t>
      </w:r>
      <w:r w:rsidR="0097576A" w:rsidRPr="0028114F">
        <w:rPr>
          <w:sz w:val="22"/>
          <w:szCs w:val="22"/>
        </w:rPr>
        <w:t xml:space="preserve">bility </w:t>
      </w:r>
      <w:r w:rsidR="003B5935" w:rsidRPr="0028114F">
        <w:rPr>
          <w:sz w:val="22"/>
          <w:szCs w:val="22"/>
        </w:rPr>
        <w:t>side event at WTSA2016</w:t>
      </w:r>
      <w:r w:rsidR="0097576A" w:rsidRPr="0028114F">
        <w:rPr>
          <w:sz w:val="22"/>
          <w:szCs w:val="22"/>
        </w:rPr>
        <w:t>.</w:t>
      </w:r>
      <w:r w:rsidR="006F1462" w:rsidRPr="0028114F">
        <w:rPr>
          <w:sz w:val="22"/>
          <w:szCs w:val="22"/>
        </w:rPr>
        <w:t xml:space="preserve"> JCA-AHF Chairman</w:t>
      </w:r>
      <w:r w:rsidR="00EB620E" w:rsidRPr="0028114F">
        <w:rPr>
          <w:sz w:val="22"/>
          <w:szCs w:val="22"/>
        </w:rPr>
        <w:t>,</w:t>
      </w:r>
      <w:r w:rsidR="00064EEF" w:rsidRPr="0028114F">
        <w:rPr>
          <w:sz w:val="22"/>
          <w:szCs w:val="22"/>
        </w:rPr>
        <w:t xml:space="preserve"> </w:t>
      </w:r>
      <w:r w:rsidR="003B5935" w:rsidRPr="0028114F">
        <w:rPr>
          <w:sz w:val="22"/>
          <w:szCs w:val="22"/>
        </w:rPr>
        <w:t xml:space="preserve">Mr Kawamori </w:t>
      </w:r>
      <w:r w:rsidR="00EB620E" w:rsidRPr="0028114F">
        <w:rPr>
          <w:sz w:val="22"/>
          <w:szCs w:val="22"/>
        </w:rPr>
        <w:t>and Mr</w:t>
      </w:r>
      <w:r w:rsidR="00D4792A" w:rsidRPr="0028114F">
        <w:rPr>
          <w:sz w:val="22"/>
          <w:szCs w:val="22"/>
        </w:rPr>
        <w:t xml:space="preserve"> </w:t>
      </w:r>
      <w:r w:rsidR="00F3604C" w:rsidRPr="0028114F">
        <w:rPr>
          <w:sz w:val="22"/>
          <w:szCs w:val="22"/>
        </w:rPr>
        <w:t xml:space="preserve">Akihiro </w:t>
      </w:r>
      <w:r w:rsidR="00EB620E" w:rsidRPr="0028114F">
        <w:rPr>
          <w:sz w:val="22"/>
          <w:szCs w:val="22"/>
        </w:rPr>
        <w:t xml:space="preserve">Nakatani </w:t>
      </w:r>
      <w:r w:rsidR="00F3604C" w:rsidRPr="0028114F">
        <w:rPr>
          <w:sz w:val="22"/>
          <w:szCs w:val="22"/>
        </w:rPr>
        <w:t xml:space="preserve">from ASTEM </w:t>
      </w:r>
      <w:r w:rsidR="003B5935" w:rsidRPr="0028114F">
        <w:rPr>
          <w:sz w:val="22"/>
          <w:szCs w:val="22"/>
        </w:rPr>
        <w:t>made</w:t>
      </w:r>
      <w:r w:rsidR="00B66338" w:rsidRPr="0028114F">
        <w:rPr>
          <w:sz w:val="22"/>
          <w:szCs w:val="22"/>
        </w:rPr>
        <w:t xml:space="preserve"> a joint </w:t>
      </w:r>
      <w:r w:rsidR="003B5935" w:rsidRPr="0028114F">
        <w:rPr>
          <w:sz w:val="22"/>
          <w:szCs w:val="22"/>
        </w:rPr>
        <w:t>presentation</w:t>
      </w:r>
      <w:r w:rsidR="00AF537D" w:rsidRPr="0028114F">
        <w:rPr>
          <w:sz w:val="22"/>
          <w:szCs w:val="22"/>
        </w:rPr>
        <w:t xml:space="preserve"> on accessibility history and activities,</w:t>
      </w:r>
      <w:r w:rsidR="003B5935" w:rsidRPr="0028114F">
        <w:rPr>
          <w:sz w:val="22"/>
          <w:szCs w:val="22"/>
        </w:rPr>
        <w:t xml:space="preserve"> and a demonstration on</w:t>
      </w:r>
      <w:r w:rsidR="00B66338" w:rsidRPr="0028114F">
        <w:rPr>
          <w:sz w:val="22"/>
          <w:szCs w:val="22"/>
        </w:rPr>
        <w:t xml:space="preserve"> the </w:t>
      </w:r>
      <w:r w:rsidR="003B5935" w:rsidRPr="0028114F">
        <w:rPr>
          <w:sz w:val="22"/>
          <w:szCs w:val="22"/>
        </w:rPr>
        <w:t>accessibility</w:t>
      </w:r>
      <w:r w:rsidR="006F1462" w:rsidRPr="0028114F">
        <w:rPr>
          <w:sz w:val="22"/>
          <w:szCs w:val="22"/>
        </w:rPr>
        <w:t xml:space="preserve"> features implemented in </w:t>
      </w:r>
      <w:r w:rsidR="00021232" w:rsidRPr="0028114F">
        <w:rPr>
          <w:sz w:val="22"/>
          <w:szCs w:val="22"/>
        </w:rPr>
        <w:t xml:space="preserve">ITU-T </w:t>
      </w:r>
      <w:r w:rsidR="006F1462" w:rsidRPr="0028114F">
        <w:rPr>
          <w:sz w:val="22"/>
          <w:szCs w:val="22"/>
        </w:rPr>
        <w:t>IPTV</w:t>
      </w:r>
      <w:r w:rsidR="005821B0" w:rsidRPr="0028114F">
        <w:rPr>
          <w:sz w:val="22"/>
          <w:szCs w:val="22"/>
        </w:rPr>
        <w:t xml:space="preserve">. </w:t>
      </w:r>
      <w:r w:rsidR="00D629B8" w:rsidRPr="0028114F">
        <w:rPr>
          <w:sz w:val="22"/>
          <w:szCs w:val="22"/>
        </w:rPr>
        <w:t xml:space="preserve"> </w:t>
      </w:r>
      <w:r w:rsidR="00D4792A" w:rsidRPr="0028114F">
        <w:rPr>
          <w:sz w:val="22"/>
          <w:szCs w:val="22"/>
        </w:rPr>
        <w:t xml:space="preserve">The </w:t>
      </w:r>
      <w:r w:rsidR="00D629B8" w:rsidRPr="0028114F">
        <w:rPr>
          <w:sz w:val="22"/>
          <w:szCs w:val="22"/>
        </w:rPr>
        <w:t>d</w:t>
      </w:r>
      <w:r w:rsidR="00AF537D" w:rsidRPr="0028114F">
        <w:rPr>
          <w:sz w:val="22"/>
          <w:szCs w:val="22"/>
        </w:rPr>
        <w:t>emonstrat</w:t>
      </w:r>
      <w:r w:rsidR="00D4792A" w:rsidRPr="0028114F">
        <w:rPr>
          <w:sz w:val="22"/>
          <w:szCs w:val="22"/>
        </w:rPr>
        <w:t>ed</w:t>
      </w:r>
      <w:r w:rsidR="00D629B8" w:rsidRPr="0028114F">
        <w:rPr>
          <w:sz w:val="22"/>
          <w:szCs w:val="22"/>
        </w:rPr>
        <w:t xml:space="preserve"> </w:t>
      </w:r>
      <w:r w:rsidR="00D4792A" w:rsidRPr="0028114F">
        <w:rPr>
          <w:sz w:val="22"/>
          <w:szCs w:val="22"/>
        </w:rPr>
        <w:t>IPTV a</w:t>
      </w:r>
      <w:r w:rsidR="00AF537D" w:rsidRPr="0028114F">
        <w:rPr>
          <w:sz w:val="22"/>
          <w:szCs w:val="22"/>
        </w:rPr>
        <w:t>c</w:t>
      </w:r>
      <w:r w:rsidR="00D4792A" w:rsidRPr="0028114F">
        <w:rPr>
          <w:sz w:val="22"/>
          <w:szCs w:val="22"/>
        </w:rPr>
        <w:t>c</w:t>
      </w:r>
      <w:r w:rsidR="00AF537D" w:rsidRPr="0028114F">
        <w:rPr>
          <w:sz w:val="22"/>
          <w:szCs w:val="22"/>
        </w:rPr>
        <w:t>essibility features include</w:t>
      </w:r>
      <w:r w:rsidR="00B66338" w:rsidRPr="0028114F">
        <w:rPr>
          <w:sz w:val="22"/>
          <w:szCs w:val="22"/>
        </w:rPr>
        <w:t>d</w:t>
      </w:r>
      <w:r w:rsidR="00AF537D" w:rsidRPr="0028114F">
        <w:rPr>
          <w:sz w:val="22"/>
          <w:szCs w:val="22"/>
        </w:rPr>
        <w:t xml:space="preserve">; </w:t>
      </w:r>
      <w:r w:rsidR="00B66338" w:rsidRPr="0028114F">
        <w:rPr>
          <w:sz w:val="22"/>
          <w:szCs w:val="22"/>
        </w:rPr>
        <w:t xml:space="preserve">open and </w:t>
      </w:r>
      <w:r w:rsidR="00AF537D" w:rsidRPr="0028114F">
        <w:rPr>
          <w:sz w:val="22"/>
          <w:szCs w:val="22"/>
        </w:rPr>
        <w:t xml:space="preserve">closed </w:t>
      </w:r>
      <w:r w:rsidR="00AF537D" w:rsidRPr="0028114F">
        <w:rPr>
          <w:sz w:val="22"/>
          <w:szCs w:val="22"/>
        </w:rPr>
        <w:lastRenderedPageBreak/>
        <w:t xml:space="preserve">captioning in multiple languages and </w:t>
      </w:r>
      <w:r w:rsidR="00B66338" w:rsidRPr="0028114F">
        <w:rPr>
          <w:sz w:val="22"/>
          <w:szCs w:val="22"/>
        </w:rPr>
        <w:t xml:space="preserve">open and </w:t>
      </w:r>
      <w:r w:rsidR="00EB620E" w:rsidRPr="0028114F">
        <w:rPr>
          <w:sz w:val="22"/>
          <w:szCs w:val="22"/>
        </w:rPr>
        <w:t xml:space="preserve">closed </w:t>
      </w:r>
      <w:r w:rsidR="00AF537D" w:rsidRPr="0028114F">
        <w:rPr>
          <w:sz w:val="22"/>
          <w:szCs w:val="22"/>
        </w:rPr>
        <w:t>sign language interpretation</w:t>
      </w:r>
      <w:r w:rsidR="00B66338" w:rsidRPr="0028114F">
        <w:rPr>
          <w:sz w:val="22"/>
          <w:szCs w:val="22"/>
        </w:rPr>
        <w:t>. The “closed” feature</w:t>
      </w:r>
      <w:r w:rsidR="00AF537D" w:rsidRPr="0028114F">
        <w:rPr>
          <w:sz w:val="22"/>
          <w:szCs w:val="22"/>
        </w:rPr>
        <w:t xml:space="preserve"> </w:t>
      </w:r>
      <w:r w:rsidR="00EB620E" w:rsidRPr="0028114F">
        <w:rPr>
          <w:sz w:val="22"/>
          <w:szCs w:val="22"/>
        </w:rPr>
        <w:t xml:space="preserve">enables </w:t>
      </w:r>
      <w:r w:rsidR="00AF537D" w:rsidRPr="0028114F">
        <w:rPr>
          <w:sz w:val="22"/>
          <w:szCs w:val="22"/>
        </w:rPr>
        <w:t xml:space="preserve">the end user </w:t>
      </w:r>
      <w:r w:rsidR="00EB620E" w:rsidRPr="0028114F">
        <w:rPr>
          <w:sz w:val="22"/>
          <w:szCs w:val="22"/>
        </w:rPr>
        <w:t>to be able to</w:t>
      </w:r>
      <w:r w:rsidR="00AF537D" w:rsidRPr="0028114F">
        <w:rPr>
          <w:sz w:val="22"/>
          <w:szCs w:val="22"/>
        </w:rPr>
        <w:t xml:space="preserve"> turn on/off </w:t>
      </w:r>
      <w:r w:rsidR="00B66338" w:rsidRPr="0028114F">
        <w:rPr>
          <w:sz w:val="22"/>
          <w:szCs w:val="22"/>
        </w:rPr>
        <w:t xml:space="preserve">captioning and signing </w:t>
      </w:r>
      <w:r w:rsidR="00E67552" w:rsidRPr="0028114F">
        <w:rPr>
          <w:sz w:val="22"/>
          <w:szCs w:val="22"/>
        </w:rPr>
        <w:t xml:space="preserve">as required. </w:t>
      </w:r>
      <w:r w:rsidR="00B66338" w:rsidRPr="0028114F">
        <w:rPr>
          <w:sz w:val="22"/>
          <w:szCs w:val="22"/>
        </w:rPr>
        <w:t xml:space="preserve">The demonstration also showed that the users could </w:t>
      </w:r>
      <w:r w:rsidR="00E67552" w:rsidRPr="0028114F">
        <w:rPr>
          <w:sz w:val="22"/>
          <w:szCs w:val="22"/>
        </w:rPr>
        <w:t>change captioning</w:t>
      </w:r>
      <w:r w:rsidR="00B66338" w:rsidRPr="0028114F">
        <w:rPr>
          <w:sz w:val="22"/>
          <w:szCs w:val="22"/>
        </w:rPr>
        <w:t xml:space="preserve"> </w:t>
      </w:r>
      <w:r w:rsidR="00AF537D" w:rsidRPr="0028114F">
        <w:rPr>
          <w:sz w:val="22"/>
          <w:szCs w:val="22"/>
        </w:rPr>
        <w:t>position</w:t>
      </w:r>
      <w:r w:rsidR="00EB620E" w:rsidRPr="0028114F">
        <w:rPr>
          <w:sz w:val="22"/>
          <w:szCs w:val="22"/>
        </w:rPr>
        <w:t>s on the screen</w:t>
      </w:r>
      <w:r w:rsidR="00AF537D" w:rsidRPr="0028114F">
        <w:rPr>
          <w:sz w:val="22"/>
          <w:szCs w:val="22"/>
        </w:rPr>
        <w:t>;</w:t>
      </w:r>
      <w:r w:rsidR="00E67552" w:rsidRPr="0028114F">
        <w:rPr>
          <w:sz w:val="22"/>
          <w:szCs w:val="22"/>
        </w:rPr>
        <w:t xml:space="preserve"> its</w:t>
      </w:r>
      <w:r w:rsidR="00AF537D" w:rsidRPr="0028114F">
        <w:rPr>
          <w:sz w:val="22"/>
          <w:szCs w:val="22"/>
        </w:rPr>
        <w:t xml:space="preserve"> font-size, color</w:t>
      </w:r>
      <w:r w:rsidR="00EB620E" w:rsidRPr="0028114F">
        <w:rPr>
          <w:sz w:val="22"/>
          <w:szCs w:val="22"/>
        </w:rPr>
        <w:t xml:space="preserve"> of the captioning </w:t>
      </w:r>
      <w:r w:rsidR="00AF537D" w:rsidRPr="0028114F">
        <w:rPr>
          <w:sz w:val="22"/>
          <w:szCs w:val="22"/>
        </w:rPr>
        <w:t xml:space="preserve">as well as </w:t>
      </w:r>
      <w:r w:rsidR="00EB620E" w:rsidRPr="0028114F">
        <w:rPr>
          <w:sz w:val="22"/>
          <w:szCs w:val="22"/>
        </w:rPr>
        <w:t>color of</w:t>
      </w:r>
      <w:r w:rsidR="00E67552" w:rsidRPr="0028114F">
        <w:rPr>
          <w:sz w:val="22"/>
          <w:szCs w:val="22"/>
        </w:rPr>
        <w:t xml:space="preserve"> the </w:t>
      </w:r>
      <w:r w:rsidR="00AF537D" w:rsidRPr="0028114F">
        <w:rPr>
          <w:sz w:val="22"/>
          <w:szCs w:val="22"/>
        </w:rPr>
        <w:t>background.</w:t>
      </w:r>
      <w:r w:rsidR="00E67552" w:rsidRPr="0028114F">
        <w:rPr>
          <w:sz w:val="22"/>
          <w:szCs w:val="22"/>
        </w:rPr>
        <w:t xml:space="preserve"> This also applies to the position of the sign language interpreter</w:t>
      </w:r>
      <w:r w:rsidR="00D4792A" w:rsidRPr="0028114F">
        <w:rPr>
          <w:sz w:val="22"/>
          <w:szCs w:val="22"/>
        </w:rPr>
        <w:t>.</w:t>
      </w:r>
      <w:r w:rsidR="00AF537D" w:rsidRPr="0028114F">
        <w:rPr>
          <w:sz w:val="22"/>
          <w:szCs w:val="22"/>
        </w:rPr>
        <w:t xml:space="preserve"> These</w:t>
      </w:r>
      <w:r w:rsidR="00EB620E" w:rsidRPr="0028114F">
        <w:rPr>
          <w:sz w:val="22"/>
          <w:szCs w:val="22"/>
        </w:rPr>
        <w:t xml:space="preserve"> accessibility </w:t>
      </w:r>
      <w:r w:rsidR="00AF537D" w:rsidRPr="0028114F">
        <w:rPr>
          <w:sz w:val="22"/>
          <w:szCs w:val="22"/>
        </w:rPr>
        <w:t xml:space="preserve">features are recommended by </w:t>
      </w:r>
      <w:hyperlink r:id="rId16" w:history="1">
        <w:r w:rsidR="00AF537D" w:rsidRPr="0028114F">
          <w:rPr>
            <w:rStyle w:val="Hyperlink"/>
            <w:sz w:val="22"/>
            <w:szCs w:val="22"/>
          </w:rPr>
          <w:t>ITU-T Recommendation H.702</w:t>
        </w:r>
      </w:hyperlink>
      <w:r w:rsidR="00AF537D" w:rsidRPr="0028114F">
        <w:rPr>
          <w:sz w:val="22"/>
          <w:szCs w:val="22"/>
        </w:rPr>
        <w:t xml:space="preserve"> - Accessibility profiles for IPTV systems. The </w:t>
      </w:r>
      <w:r w:rsidR="00B16949" w:rsidRPr="0028114F">
        <w:rPr>
          <w:sz w:val="22"/>
          <w:szCs w:val="22"/>
        </w:rPr>
        <w:t xml:space="preserve">video of the </w:t>
      </w:r>
      <w:r w:rsidR="00AF537D" w:rsidRPr="0028114F">
        <w:rPr>
          <w:sz w:val="22"/>
          <w:szCs w:val="22"/>
        </w:rPr>
        <w:t xml:space="preserve">demonstration </w:t>
      </w:r>
      <w:r w:rsidR="00B16949" w:rsidRPr="0028114F">
        <w:rPr>
          <w:sz w:val="22"/>
          <w:szCs w:val="22"/>
        </w:rPr>
        <w:t xml:space="preserve">is available </w:t>
      </w:r>
      <w:r w:rsidR="00AF537D" w:rsidRPr="0028114F">
        <w:rPr>
          <w:sz w:val="22"/>
          <w:szCs w:val="22"/>
        </w:rPr>
        <w:t>at: </w:t>
      </w:r>
      <w:hyperlink r:id="rId17" w:tgtFrame="_blank" w:history="1">
        <w:r w:rsidR="00AF537D" w:rsidRPr="0028114F">
          <w:rPr>
            <w:rStyle w:val="Hyperlink"/>
            <w:sz w:val="22"/>
            <w:szCs w:val="22"/>
          </w:rPr>
          <w:t>https://www.itu.int/en/ITU-T/wtsa16/Pages/webcast-SE-a.aspx</w:t>
        </w:r>
      </w:hyperlink>
      <w:r w:rsidR="00B16949" w:rsidRPr="0028114F">
        <w:rPr>
          <w:rStyle w:val="Hyperlink"/>
          <w:sz w:val="22"/>
          <w:szCs w:val="22"/>
        </w:rPr>
        <w:t xml:space="preserve"> </w:t>
      </w:r>
      <w:r w:rsidR="00B16949" w:rsidRPr="0028114F">
        <w:rPr>
          <w:sz w:val="22"/>
          <w:szCs w:val="22"/>
        </w:rPr>
        <w:t>(see around 31:00 of this video)</w:t>
      </w:r>
      <w:r w:rsidR="0058566B" w:rsidRPr="0028114F">
        <w:rPr>
          <w:sz w:val="22"/>
          <w:szCs w:val="22"/>
        </w:rPr>
        <w:t>.</w:t>
      </w:r>
      <w:r w:rsidR="00AF537D" w:rsidRPr="0028114F">
        <w:rPr>
          <w:sz w:val="22"/>
          <w:szCs w:val="22"/>
        </w:rPr>
        <w:t xml:space="preserve"> </w:t>
      </w:r>
    </w:p>
    <w:p w14:paraId="35C169A1" w14:textId="29AF732E" w:rsidR="00AF537D" w:rsidRPr="0028114F" w:rsidRDefault="00AF537D" w:rsidP="0028114F">
      <w:pPr>
        <w:spacing w:after="240"/>
        <w:rPr>
          <w:sz w:val="22"/>
          <w:szCs w:val="22"/>
        </w:rPr>
      </w:pPr>
      <w:r w:rsidRPr="0028114F">
        <w:rPr>
          <w:sz w:val="22"/>
          <w:szCs w:val="22"/>
        </w:rPr>
        <w:t xml:space="preserve">In reply to questions made by the audience, </w:t>
      </w:r>
      <w:r w:rsidR="00B16949" w:rsidRPr="0028114F">
        <w:rPr>
          <w:sz w:val="22"/>
          <w:szCs w:val="22"/>
        </w:rPr>
        <w:t>Mr Kawamori</w:t>
      </w:r>
      <w:r w:rsidR="00EB620E" w:rsidRPr="0028114F">
        <w:rPr>
          <w:sz w:val="22"/>
          <w:szCs w:val="22"/>
        </w:rPr>
        <w:t xml:space="preserve"> </w:t>
      </w:r>
      <w:r w:rsidRPr="0028114F">
        <w:rPr>
          <w:sz w:val="22"/>
          <w:szCs w:val="22"/>
        </w:rPr>
        <w:t xml:space="preserve">explained that; </w:t>
      </w:r>
    </w:p>
    <w:p w14:paraId="4A5DF2B0" w14:textId="70F820D4" w:rsidR="00AF537D" w:rsidRPr="0028114F" w:rsidRDefault="00D629B8" w:rsidP="0028114F">
      <w:pPr>
        <w:pStyle w:val="ListParagraph"/>
        <w:numPr>
          <w:ilvl w:val="0"/>
          <w:numId w:val="42"/>
        </w:numPr>
        <w:spacing w:after="240"/>
        <w:rPr>
          <w:sz w:val="22"/>
          <w:szCs w:val="22"/>
        </w:rPr>
      </w:pPr>
      <w:r w:rsidRPr="0028114F">
        <w:rPr>
          <w:sz w:val="22"/>
          <w:szCs w:val="22"/>
        </w:rPr>
        <w:t>T</w:t>
      </w:r>
      <w:r w:rsidR="00AF537D" w:rsidRPr="0028114F">
        <w:rPr>
          <w:sz w:val="22"/>
          <w:szCs w:val="22"/>
        </w:rPr>
        <w:t xml:space="preserve">raditional broadcast and IPTV may </w:t>
      </w:r>
      <w:r w:rsidR="00EB620E" w:rsidRPr="0028114F">
        <w:rPr>
          <w:sz w:val="22"/>
          <w:szCs w:val="22"/>
        </w:rPr>
        <w:t xml:space="preserve">co-exist </w:t>
      </w:r>
      <w:r w:rsidR="00AF537D" w:rsidRPr="0028114F">
        <w:rPr>
          <w:sz w:val="22"/>
          <w:szCs w:val="22"/>
        </w:rPr>
        <w:t xml:space="preserve">together depending on the current and future </w:t>
      </w:r>
      <w:r w:rsidR="00EB620E" w:rsidRPr="0028114F">
        <w:rPr>
          <w:sz w:val="22"/>
          <w:szCs w:val="22"/>
        </w:rPr>
        <w:t xml:space="preserve">planning </w:t>
      </w:r>
      <w:r w:rsidR="00AF537D" w:rsidRPr="0028114F">
        <w:rPr>
          <w:sz w:val="22"/>
          <w:szCs w:val="22"/>
        </w:rPr>
        <w:t xml:space="preserve">broadcasting situation and available bandwidth of IP networks, etc.;   </w:t>
      </w:r>
    </w:p>
    <w:p w14:paraId="11342C2C" w14:textId="7A105D0C" w:rsidR="00AF537D" w:rsidRPr="0028114F" w:rsidRDefault="00AF537D" w:rsidP="0028114F">
      <w:pPr>
        <w:pStyle w:val="ListParagraph"/>
        <w:numPr>
          <w:ilvl w:val="0"/>
          <w:numId w:val="42"/>
        </w:numPr>
        <w:spacing w:after="240"/>
        <w:rPr>
          <w:sz w:val="22"/>
          <w:szCs w:val="22"/>
        </w:rPr>
      </w:pPr>
      <w:r w:rsidRPr="0028114F">
        <w:rPr>
          <w:sz w:val="22"/>
          <w:szCs w:val="22"/>
        </w:rPr>
        <w:t>There are already TV sets</w:t>
      </w:r>
      <w:r w:rsidR="00D629B8" w:rsidRPr="0028114F">
        <w:rPr>
          <w:sz w:val="22"/>
          <w:szCs w:val="22"/>
        </w:rPr>
        <w:t xml:space="preserve"> on the market and in the community </w:t>
      </w:r>
      <w:r w:rsidRPr="0028114F">
        <w:rPr>
          <w:sz w:val="22"/>
          <w:szCs w:val="22"/>
        </w:rPr>
        <w:t xml:space="preserve">which </w:t>
      </w:r>
      <w:r w:rsidR="00660568" w:rsidRPr="0028114F">
        <w:rPr>
          <w:sz w:val="22"/>
          <w:szCs w:val="22"/>
        </w:rPr>
        <w:t xml:space="preserve">have </w:t>
      </w:r>
      <w:r w:rsidR="00D629B8" w:rsidRPr="0028114F">
        <w:rPr>
          <w:sz w:val="22"/>
          <w:szCs w:val="22"/>
        </w:rPr>
        <w:t xml:space="preserve">already </w:t>
      </w:r>
      <w:r w:rsidRPr="0028114F">
        <w:rPr>
          <w:sz w:val="22"/>
          <w:szCs w:val="22"/>
        </w:rPr>
        <w:t>incorporate</w:t>
      </w:r>
      <w:r w:rsidR="00660568" w:rsidRPr="0028114F">
        <w:rPr>
          <w:sz w:val="22"/>
          <w:szCs w:val="22"/>
        </w:rPr>
        <w:t>d</w:t>
      </w:r>
      <w:r w:rsidRPr="0028114F">
        <w:rPr>
          <w:sz w:val="22"/>
          <w:szCs w:val="22"/>
        </w:rPr>
        <w:t xml:space="preserve"> IPTV Set-Top-Box (STB) functionality;</w:t>
      </w:r>
    </w:p>
    <w:p w14:paraId="198F4C7C" w14:textId="728328B9" w:rsidR="00AF537D" w:rsidRPr="0028114F" w:rsidRDefault="0058566B" w:rsidP="0028114F">
      <w:pPr>
        <w:pStyle w:val="ListParagraph"/>
        <w:numPr>
          <w:ilvl w:val="0"/>
          <w:numId w:val="42"/>
        </w:numPr>
        <w:spacing w:after="240"/>
        <w:rPr>
          <w:sz w:val="22"/>
          <w:szCs w:val="22"/>
        </w:rPr>
      </w:pPr>
      <w:r w:rsidRPr="0028114F">
        <w:rPr>
          <w:sz w:val="22"/>
          <w:szCs w:val="22"/>
        </w:rPr>
        <w:t>The</w:t>
      </w:r>
      <w:r w:rsidR="00D629B8" w:rsidRPr="0028114F">
        <w:rPr>
          <w:sz w:val="22"/>
          <w:szCs w:val="22"/>
        </w:rPr>
        <w:t xml:space="preserve"> </w:t>
      </w:r>
      <w:r w:rsidR="00AF537D" w:rsidRPr="0028114F">
        <w:rPr>
          <w:sz w:val="22"/>
          <w:szCs w:val="22"/>
        </w:rPr>
        <w:t>STB</w:t>
      </w:r>
      <w:r w:rsidR="007D5607" w:rsidRPr="0028114F">
        <w:rPr>
          <w:sz w:val="22"/>
          <w:szCs w:val="22"/>
        </w:rPr>
        <w:t xml:space="preserve"> </w:t>
      </w:r>
      <w:r w:rsidRPr="0028114F">
        <w:rPr>
          <w:sz w:val="22"/>
          <w:szCs w:val="22"/>
        </w:rPr>
        <w:t xml:space="preserve">which </w:t>
      </w:r>
      <w:r w:rsidR="00D629B8" w:rsidRPr="0028114F">
        <w:rPr>
          <w:sz w:val="22"/>
          <w:szCs w:val="22"/>
        </w:rPr>
        <w:t xml:space="preserve">was </w:t>
      </w:r>
      <w:r w:rsidRPr="0028114F">
        <w:rPr>
          <w:sz w:val="22"/>
          <w:szCs w:val="22"/>
        </w:rPr>
        <w:t>demonstrated at the Accessibility side event</w:t>
      </w:r>
      <w:r w:rsidR="007D5607" w:rsidRPr="0028114F">
        <w:rPr>
          <w:sz w:val="22"/>
          <w:szCs w:val="22"/>
        </w:rPr>
        <w:t xml:space="preserve"> had</w:t>
      </w:r>
      <w:r w:rsidR="007401E4" w:rsidRPr="0028114F">
        <w:rPr>
          <w:sz w:val="22"/>
          <w:szCs w:val="22"/>
        </w:rPr>
        <w:t xml:space="preserve"> </w:t>
      </w:r>
      <w:r w:rsidR="00AB7038" w:rsidRPr="0028114F">
        <w:rPr>
          <w:sz w:val="22"/>
          <w:szCs w:val="22"/>
        </w:rPr>
        <w:t>High-Definition Multimedia Interface (</w:t>
      </w:r>
      <w:r w:rsidR="007401E4" w:rsidRPr="0028114F">
        <w:rPr>
          <w:sz w:val="22"/>
          <w:szCs w:val="22"/>
        </w:rPr>
        <w:t>HDMI</w:t>
      </w:r>
      <w:r w:rsidR="00AB7038" w:rsidRPr="0028114F">
        <w:rPr>
          <w:sz w:val="22"/>
          <w:szCs w:val="22"/>
        </w:rPr>
        <w:t xml:space="preserve">) </w:t>
      </w:r>
      <w:r w:rsidRPr="0028114F">
        <w:rPr>
          <w:sz w:val="22"/>
          <w:szCs w:val="22"/>
        </w:rPr>
        <w:t xml:space="preserve">with </w:t>
      </w:r>
      <w:r w:rsidR="00AB7038" w:rsidRPr="0028114F">
        <w:rPr>
          <w:sz w:val="22"/>
          <w:szCs w:val="22"/>
        </w:rPr>
        <w:t>both</w:t>
      </w:r>
      <w:r w:rsidR="007401E4" w:rsidRPr="0028114F">
        <w:rPr>
          <w:sz w:val="22"/>
          <w:szCs w:val="22"/>
        </w:rPr>
        <w:t xml:space="preserve"> </w:t>
      </w:r>
      <w:r w:rsidR="007401E4" w:rsidRPr="0028114F">
        <w:rPr>
          <w:i/>
          <w:iCs/>
          <w:sz w:val="22"/>
          <w:szCs w:val="22"/>
        </w:rPr>
        <w:t>in</w:t>
      </w:r>
      <w:r w:rsidR="007401E4" w:rsidRPr="0028114F">
        <w:rPr>
          <w:sz w:val="22"/>
          <w:szCs w:val="22"/>
        </w:rPr>
        <w:t xml:space="preserve"> and </w:t>
      </w:r>
      <w:r w:rsidR="007401E4" w:rsidRPr="0028114F">
        <w:rPr>
          <w:i/>
          <w:iCs/>
          <w:sz w:val="22"/>
          <w:szCs w:val="22"/>
        </w:rPr>
        <w:t>out</w:t>
      </w:r>
      <w:r w:rsidR="00D629B8" w:rsidRPr="0028114F">
        <w:rPr>
          <w:i/>
          <w:iCs/>
          <w:sz w:val="22"/>
          <w:szCs w:val="22"/>
        </w:rPr>
        <w:t xml:space="preserve"> </w:t>
      </w:r>
      <w:r w:rsidRPr="0028114F">
        <w:rPr>
          <w:i/>
          <w:iCs/>
          <w:sz w:val="22"/>
          <w:szCs w:val="22"/>
        </w:rPr>
        <w:t>capabilities</w:t>
      </w:r>
      <w:r w:rsidR="00D629B8" w:rsidRPr="0028114F">
        <w:rPr>
          <w:i/>
          <w:iCs/>
          <w:sz w:val="22"/>
          <w:szCs w:val="22"/>
        </w:rPr>
        <w:t>.</w:t>
      </w:r>
      <w:r w:rsidR="00D629B8" w:rsidRPr="0028114F">
        <w:rPr>
          <w:sz w:val="22"/>
          <w:szCs w:val="22"/>
        </w:rPr>
        <w:t xml:space="preserve"> It was </w:t>
      </w:r>
      <w:r w:rsidR="00692F4D" w:rsidRPr="0028114F">
        <w:rPr>
          <w:sz w:val="22"/>
          <w:szCs w:val="22"/>
        </w:rPr>
        <w:t xml:space="preserve">explained </w:t>
      </w:r>
      <w:r w:rsidR="007D5607" w:rsidRPr="0028114F">
        <w:rPr>
          <w:sz w:val="22"/>
          <w:szCs w:val="22"/>
        </w:rPr>
        <w:t xml:space="preserve">that </w:t>
      </w:r>
      <w:r w:rsidR="007401E4" w:rsidRPr="0028114F">
        <w:rPr>
          <w:sz w:val="22"/>
          <w:szCs w:val="22"/>
        </w:rPr>
        <w:t>it is technically possible to</w:t>
      </w:r>
      <w:r w:rsidR="00AF537D" w:rsidRPr="0028114F">
        <w:rPr>
          <w:sz w:val="22"/>
          <w:szCs w:val="22"/>
        </w:rPr>
        <w:t xml:space="preserve"> overlay closed captioning on top of </w:t>
      </w:r>
      <w:r w:rsidR="00692F4D" w:rsidRPr="0028114F">
        <w:rPr>
          <w:sz w:val="22"/>
          <w:szCs w:val="22"/>
        </w:rPr>
        <w:t xml:space="preserve">media </w:t>
      </w:r>
      <w:r w:rsidR="00AF537D" w:rsidRPr="0028114F">
        <w:rPr>
          <w:sz w:val="22"/>
          <w:szCs w:val="22"/>
        </w:rPr>
        <w:t xml:space="preserve">contents delivered </w:t>
      </w:r>
      <w:r w:rsidR="00AB7038" w:rsidRPr="0028114F">
        <w:rPr>
          <w:sz w:val="22"/>
          <w:szCs w:val="22"/>
        </w:rPr>
        <w:t>from</w:t>
      </w:r>
      <w:r w:rsidR="00AF537D" w:rsidRPr="0028114F">
        <w:rPr>
          <w:sz w:val="22"/>
          <w:szCs w:val="22"/>
        </w:rPr>
        <w:t xml:space="preserve"> HDMI</w:t>
      </w:r>
      <w:r w:rsidR="00AB7038" w:rsidRPr="0028114F">
        <w:rPr>
          <w:sz w:val="22"/>
          <w:szCs w:val="22"/>
        </w:rPr>
        <w:t xml:space="preserve"> </w:t>
      </w:r>
      <w:r w:rsidR="00AB7038" w:rsidRPr="0028114F">
        <w:rPr>
          <w:i/>
          <w:iCs/>
          <w:sz w:val="22"/>
          <w:szCs w:val="22"/>
        </w:rPr>
        <w:t>in</w:t>
      </w:r>
      <w:r w:rsidR="00AF537D" w:rsidRPr="0028114F">
        <w:rPr>
          <w:sz w:val="22"/>
          <w:szCs w:val="22"/>
        </w:rPr>
        <w:t xml:space="preserve">, regardless </w:t>
      </w:r>
      <w:r w:rsidR="007D5607" w:rsidRPr="0028114F">
        <w:rPr>
          <w:sz w:val="22"/>
          <w:szCs w:val="22"/>
        </w:rPr>
        <w:t xml:space="preserve">if </w:t>
      </w:r>
      <w:r w:rsidR="00AB7038" w:rsidRPr="0028114F">
        <w:rPr>
          <w:sz w:val="22"/>
          <w:szCs w:val="22"/>
        </w:rPr>
        <w:t xml:space="preserve">the </w:t>
      </w:r>
      <w:r w:rsidR="00692F4D" w:rsidRPr="0028114F">
        <w:rPr>
          <w:sz w:val="22"/>
          <w:szCs w:val="22"/>
        </w:rPr>
        <w:t xml:space="preserve">media </w:t>
      </w:r>
      <w:r w:rsidR="00AB7038" w:rsidRPr="0028114F">
        <w:rPr>
          <w:sz w:val="22"/>
          <w:szCs w:val="22"/>
        </w:rPr>
        <w:t>content</w:t>
      </w:r>
      <w:r w:rsidR="007D5607" w:rsidRPr="0028114F">
        <w:rPr>
          <w:sz w:val="22"/>
          <w:szCs w:val="22"/>
        </w:rPr>
        <w:t xml:space="preserve"> is </w:t>
      </w:r>
      <w:r w:rsidR="00AF537D" w:rsidRPr="0028114F">
        <w:rPr>
          <w:sz w:val="22"/>
          <w:szCs w:val="22"/>
        </w:rPr>
        <w:t>IPTV content or not.</w:t>
      </w:r>
    </w:p>
    <w:p w14:paraId="2975E2E0" w14:textId="37115FA8" w:rsidR="00C430AC" w:rsidRPr="0028114F" w:rsidRDefault="003B5935" w:rsidP="0028114F">
      <w:pPr>
        <w:spacing w:after="240" w:line="259" w:lineRule="auto"/>
        <w:rPr>
          <w:sz w:val="22"/>
          <w:szCs w:val="22"/>
        </w:rPr>
      </w:pPr>
      <w:r w:rsidRPr="0028114F">
        <w:rPr>
          <w:sz w:val="22"/>
          <w:szCs w:val="22"/>
        </w:rPr>
        <w:t xml:space="preserve">Mr Kawamori </w:t>
      </w:r>
      <w:r w:rsidR="007401E4" w:rsidRPr="0028114F">
        <w:rPr>
          <w:sz w:val="22"/>
          <w:szCs w:val="22"/>
        </w:rPr>
        <w:t xml:space="preserve">also </w:t>
      </w:r>
      <w:r w:rsidR="003A2D6D" w:rsidRPr="0028114F">
        <w:rPr>
          <w:sz w:val="22"/>
          <w:szCs w:val="22"/>
        </w:rPr>
        <w:t>reported</w:t>
      </w:r>
      <w:r w:rsidR="00D629B8" w:rsidRPr="0028114F">
        <w:rPr>
          <w:sz w:val="22"/>
          <w:szCs w:val="22"/>
        </w:rPr>
        <w:t xml:space="preserve"> on</w:t>
      </w:r>
      <w:r w:rsidR="003A2D6D" w:rsidRPr="0028114F">
        <w:rPr>
          <w:sz w:val="22"/>
          <w:szCs w:val="22"/>
        </w:rPr>
        <w:t xml:space="preserve"> the </w:t>
      </w:r>
      <w:r w:rsidR="00D629B8" w:rsidRPr="0028114F">
        <w:rPr>
          <w:sz w:val="22"/>
          <w:szCs w:val="22"/>
        </w:rPr>
        <w:t xml:space="preserve">meeting </w:t>
      </w:r>
      <w:r w:rsidR="003A2D6D" w:rsidRPr="0028114F">
        <w:rPr>
          <w:sz w:val="22"/>
          <w:szCs w:val="22"/>
        </w:rPr>
        <w:t>discussion</w:t>
      </w:r>
      <w:r w:rsidR="007D5607" w:rsidRPr="0028114F">
        <w:rPr>
          <w:sz w:val="22"/>
          <w:szCs w:val="22"/>
        </w:rPr>
        <w:t>s</w:t>
      </w:r>
      <w:r w:rsidR="003A2D6D" w:rsidRPr="0028114F">
        <w:rPr>
          <w:sz w:val="22"/>
          <w:szCs w:val="22"/>
        </w:rPr>
        <w:t xml:space="preserve"> of ITU-T Q26/16 which had </w:t>
      </w:r>
      <w:r w:rsidR="007D5607" w:rsidRPr="0028114F">
        <w:rPr>
          <w:sz w:val="22"/>
          <w:szCs w:val="22"/>
        </w:rPr>
        <w:t xml:space="preserve">been </w:t>
      </w:r>
      <w:r w:rsidR="00E25677" w:rsidRPr="0028114F">
        <w:rPr>
          <w:sz w:val="22"/>
          <w:szCs w:val="22"/>
        </w:rPr>
        <w:t>held the day before</w:t>
      </w:r>
      <w:r w:rsidR="007D5607" w:rsidRPr="0028114F">
        <w:rPr>
          <w:sz w:val="22"/>
          <w:szCs w:val="22"/>
        </w:rPr>
        <w:t xml:space="preserve"> the JCA-AHF meeting</w:t>
      </w:r>
      <w:r w:rsidR="00E25677" w:rsidRPr="0028114F">
        <w:rPr>
          <w:sz w:val="22"/>
          <w:szCs w:val="22"/>
        </w:rPr>
        <w:t>.</w:t>
      </w:r>
      <w:r w:rsidR="00D63185" w:rsidRPr="0028114F">
        <w:rPr>
          <w:sz w:val="22"/>
          <w:szCs w:val="22"/>
        </w:rPr>
        <w:t xml:space="preserve"> </w:t>
      </w:r>
      <w:r w:rsidR="003F2064" w:rsidRPr="0028114F">
        <w:rPr>
          <w:sz w:val="22"/>
          <w:szCs w:val="22"/>
        </w:rPr>
        <w:t xml:space="preserve"> </w:t>
      </w:r>
      <w:r w:rsidR="00D629B8" w:rsidRPr="0028114F">
        <w:rPr>
          <w:sz w:val="22"/>
          <w:szCs w:val="22"/>
        </w:rPr>
        <w:t xml:space="preserve"> The main events were that </w:t>
      </w:r>
      <w:r w:rsidR="00C430AC" w:rsidRPr="0028114F">
        <w:rPr>
          <w:sz w:val="22"/>
          <w:szCs w:val="22"/>
        </w:rPr>
        <w:t>a draft</w:t>
      </w:r>
      <w:r w:rsidR="00A5479C" w:rsidRPr="0028114F">
        <w:rPr>
          <w:sz w:val="22"/>
          <w:szCs w:val="22"/>
        </w:rPr>
        <w:t xml:space="preserve"> Recommendation</w:t>
      </w:r>
      <w:r w:rsidR="00C430AC" w:rsidRPr="0028114F">
        <w:rPr>
          <w:sz w:val="22"/>
          <w:szCs w:val="22"/>
        </w:rPr>
        <w:t xml:space="preserve"> H.ACC-ANPV</w:t>
      </w:r>
      <w:r w:rsidR="00A5479C" w:rsidRPr="0028114F">
        <w:rPr>
          <w:sz w:val="22"/>
          <w:szCs w:val="22"/>
        </w:rPr>
        <w:t xml:space="preserve"> was </w:t>
      </w:r>
      <w:r w:rsidR="0030370D" w:rsidRPr="0028114F">
        <w:rPr>
          <w:sz w:val="22"/>
          <w:szCs w:val="22"/>
        </w:rPr>
        <w:t>proposed for consent (</w:t>
      </w:r>
      <w:r w:rsidR="007D5607" w:rsidRPr="0028114F">
        <w:rPr>
          <w:sz w:val="22"/>
          <w:szCs w:val="22"/>
        </w:rPr>
        <w:t xml:space="preserve">it was later </w:t>
      </w:r>
      <w:r w:rsidR="00A5479C" w:rsidRPr="0028114F">
        <w:rPr>
          <w:sz w:val="22"/>
          <w:szCs w:val="22"/>
        </w:rPr>
        <w:t xml:space="preserve">consented </w:t>
      </w:r>
      <w:r w:rsidR="0030370D" w:rsidRPr="0028114F">
        <w:rPr>
          <w:sz w:val="22"/>
          <w:szCs w:val="22"/>
        </w:rPr>
        <w:t>at SG16 closing plenary in the following wee</w:t>
      </w:r>
      <w:r w:rsidR="00D629B8" w:rsidRPr="0028114F">
        <w:rPr>
          <w:sz w:val="22"/>
          <w:szCs w:val="22"/>
        </w:rPr>
        <w:t>k (ITU-T F.921)</w:t>
      </w:r>
      <w:r w:rsidR="0058566B" w:rsidRPr="0028114F">
        <w:rPr>
          <w:sz w:val="22"/>
          <w:szCs w:val="22"/>
        </w:rPr>
        <w:t xml:space="preserve">, </w:t>
      </w:r>
      <w:r w:rsidR="00A37093" w:rsidRPr="0028114F">
        <w:rPr>
          <w:sz w:val="22"/>
          <w:szCs w:val="22"/>
        </w:rPr>
        <w:t>which</w:t>
      </w:r>
      <w:r w:rsidR="00A5479C" w:rsidRPr="0028114F">
        <w:rPr>
          <w:sz w:val="22"/>
          <w:szCs w:val="22"/>
        </w:rPr>
        <w:t xml:space="preserve"> specifies</w:t>
      </w:r>
      <w:r w:rsidR="007D5607" w:rsidRPr="0028114F">
        <w:rPr>
          <w:sz w:val="22"/>
          <w:szCs w:val="22"/>
        </w:rPr>
        <w:t xml:space="preserve"> </w:t>
      </w:r>
      <w:r w:rsidR="00A5479C" w:rsidRPr="0028114F">
        <w:rPr>
          <w:sz w:val="22"/>
          <w:szCs w:val="22"/>
        </w:rPr>
        <w:t>key elements of</w:t>
      </w:r>
      <w:r w:rsidR="007D5607" w:rsidRPr="0028114F">
        <w:rPr>
          <w:sz w:val="22"/>
          <w:szCs w:val="22"/>
        </w:rPr>
        <w:t xml:space="preserve"> an</w:t>
      </w:r>
      <w:r w:rsidR="00A5479C" w:rsidRPr="0028114F">
        <w:rPr>
          <w:sz w:val="22"/>
          <w:szCs w:val="22"/>
        </w:rPr>
        <w:t xml:space="preserve"> audio-based network navigation systems for p</w:t>
      </w:r>
      <w:r w:rsidR="007B619A" w:rsidRPr="0028114F">
        <w:rPr>
          <w:sz w:val="22"/>
          <w:szCs w:val="22"/>
        </w:rPr>
        <w:t xml:space="preserve">ersons </w:t>
      </w:r>
      <w:r w:rsidR="007D5607" w:rsidRPr="0028114F">
        <w:rPr>
          <w:sz w:val="22"/>
          <w:szCs w:val="22"/>
        </w:rPr>
        <w:t>who are blind and</w:t>
      </w:r>
      <w:r w:rsidR="00D629B8" w:rsidRPr="0028114F">
        <w:rPr>
          <w:sz w:val="22"/>
          <w:szCs w:val="22"/>
        </w:rPr>
        <w:t xml:space="preserve"> or </w:t>
      </w:r>
      <w:r w:rsidR="007B619A" w:rsidRPr="0028114F">
        <w:rPr>
          <w:sz w:val="22"/>
          <w:szCs w:val="22"/>
        </w:rPr>
        <w:t xml:space="preserve">with vision impairments </w:t>
      </w:r>
      <w:r w:rsidR="00D629B8" w:rsidRPr="0028114F">
        <w:rPr>
          <w:sz w:val="22"/>
          <w:szCs w:val="22"/>
        </w:rPr>
        <w:t xml:space="preserve">for navigation of public transport or other </w:t>
      </w:r>
      <w:r w:rsidR="007040DC" w:rsidRPr="0028114F">
        <w:rPr>
          <w:sz w:val="22"/>
          <w:szCs w:val="22"/>
        </w:rPr>
        <w:t>environments</w:t>
      </w:r>
      <w:r w:rsidR="00D629B8" w:rsidRPr="0028114F">
        <w:rPr>
          <w:sz w:val="22"/>
          <w:szCs w:val="22"/>
        </w:rPr>
        <w:t xml:space="preserve">. </w:t>
      </w:r>
      <w:r w:rsidR="0030370D" w:rsidRPr="0028114F">
        <w:rPr>
          <w:sz w:val="22"/>
          <w:szCs w:val="22"/>
        </w:rPr>
        <w:t xml:space="preserve">Mr G Anthony Giannoumis from Oslo and Akershus University College of Applied Sciences (HiOA) </w:t>
      </w:r>
      <w:r w:rsidR="007D5607" w:rsidRPr="0028114F">
        <w:rPr>
          <w:sz w:val="22"/>
          <w:szCs w:val="22"/>
        </w:rPr>
        <w:t xml:space="preserve">submitted </w:t>
      </w:r>
      <w:r w:rsidR="0030370D" w:rsidRPr="0028114F">
        <w:rPr>
          <w:sz w:val="22"/>
          <w:szCs w:val="22"/>
        </w:rPr>
        <w:t xml:space="preserve">this </w:t>
      </w:r>
      <w:r w:rsidR="00021232" w:rsidRPr="0028114F">
        <w:rPr>
          <w:sz w:val="22"/>
          <w:szCs w:val="22"/>
        </w:rPr>
        <w:t>draft Recommendation. Th</w:t>
      </w:r>
      <w:r w:rsidR="007D5607" w:rsidRPr="0028114F">
        <w:rPr>
          <w:sz w:val="22"/>
          <w:szCs w:val="22"/>
        </w:rPr>
        <w:t>e</w:t>
      </w:r>
      <w:r w:rsidR="007040DC" w:rsidRPr="0028114F">
        <w:rPr>
          <w:sz w:val="22"/>
          <w:szCs w:val="22"/>
        </w:rPr>
        <w:t xml:space="preserve"> new recommendation </w:t>
      </w:r>
      <w:r w:rsidR="00C430AC" w:rsidRPr="0028114F">
        <w:rPr>
          <w:sz w:val="22"/>
          <w:szCs w:val="22"/>
        </w:rPr>
        <w:t>explain</w:t>
      </w:r>
      <w:r w:rsidR="007040DC" w:rsidRPr="0028114F">
        <w:rPr>
          <w:sz w:val="22"/>
          <w:szCs w:val="22"/>
        </w:rPr>
        <w:t>s</w:t>
      </w:r>
      <w:r w:rsidR="00C430AC" w:rsidRPr="0028114F">
        <w:rPr>
          <w:sz w:val="22"/>
          <w:szCs w:val="22"/>
        </w:rPr>
        <w:t xml:space="preserve"> how </w:t>
      </w:r>
      <w:r w:rsidR="007D5607" w:rsidRPr="0028114F">
        <w:rPr>
          <w:sz w:val="22"/>
          <w:szCs w:val="22"/>
        </w:rPr>
        <w:t xml:space="preserve">an </w:t>
      </w:r>
      <w:r w:rsidR="00C430AC" w:rsidRPr="0028114F">
        <w:rPr>
          <w:sz w:val="22"/>
          <w:szCs w:val="22"/>
        </w:rPr>
        <w:t xml:space="preserve">audio-based network navigation systems can be designed to ensure that </w:t>
      </w:r>
      <w:r w:rsidR="007D5607" w:rsidRPr="0028114F">
        <w:rPr>
          <w:sz w:val="22"/>
          <w:szCs w:val="22"/>
        </w:rPr>
        <w:t>persons who are blind and vision impaired</w:t>
      </w:r>
      <w:r w:rsidR="007040DC" w:rsidRPr="0028114F">
        <w:rPr>
          <w:sz w:val="22"/>
          <w:szCs w:val="22"/>
        </w:rPr>
        <w:t xml:space="preserve"> can become independent and </w:t>
      </w:r>
      <w:r w:rsidR="00C430AC" w:rsidRPr="0028114F">
        <w:rPr>
          <w:sz w:val="22"/>
          <w:szCs w:val="22"/>
        </w:rPr>
        <w:t>inclu</w:t>
      </w:r>
      <w:r w:rsidR="007D5607" w:rsidRPr="0028114F">
        <w:rPr>
          <w:sz w:val="22"/>
          <w:szCs w:val="22"/>
        </w:rPr>
        <w:t>ded</w:t>
      </w:r>
      <w:r w:rsidR="00A37093" w:rsidRPr="0028114F">
        <w:rPr>
          <w:sz w:val="22"/>
          <w:szCs w:val="22"/>
        </w:rPr>
        <w:t>,</w:t>
      </w:r>
      <w:r w:rsidR="007D5607" w:rsidRPr="0028114F">
        <w:rPr>
          <w:sz w:val="22"/>
          <w:szCs w:val="22"/>
        </w:rPr>
        <w:t xml:space="preserve"> </w:t>
      </w:r>
      <w:r w:rsidR="00C430AC" w:rsidRPr="0028114F">
        <w:rPr>
          <w:sz w:val="22"/>
          <w:szCs w:val="22"/>
        </w:rPr>
        <w:t>and meet the</w:t>
      </w:r>
      <w:r w:rsidR="007D5607" w:rsidRPr="0028114F">
        <w:rPr>
          <w:sz w:val="22"/>
          <w:szCs w:val="22"/>
        </w:rPr>
        <w:t>ir</w:t>
      </w:r>
      <w:r w:rsidR="00C430AC" w:rsidRPr="0028114F">
        <w:rPr>
          <w:sz w:val="22"/>
          <w:szCs w:val="22"/>
        </w:rPr>
        <w:t xml:space="preserve"> needs </w:t>
      </w:r>
      <w:r w:rsidR="007D5607" w:rsidRPr="0028114F">
        <w:rPr>
          <w:sz w:val="22"/>
          <w:szCs w:val="22"/>
        </w:rPr>
        <w:t>to navigate</w:t>
      </w:r>
      <w:r w:rsidR="007040DC" w:rsidRPr="0028114F">
        <w:rPr>
          <w:sz w:val="22"/>
          <w:szCs w:val="22"/>
        </w:rPr>
        <w:t xml:space="preserve"> physical environments and methods transportation</w:t>
      </w:r>
      <w:r w:rsidR="00A37093" w:rsidRPr="0028114F">
        <w:rPr>
          <w:sz w:val="22"/>
          <w:szCs w:val="22"/>
        </w:rPr>
        <w:t>,</w:t>
      </w:r>
      <w:r w:rsidR="007040DC" w:rsidRPr="0028114F">
        <w:rPr>
          <w:sz w:val="22"/>
          <w:szCs w:val="22"/>
        </w:rPr>
        <w:t xml:space="preserve"> </w:t>
      </w:r>
      <w:r w:rsidR="007D5607" w:rsidRPr="0028114F">
        <w:rPr>
          <w:sz w:val="22"/>
          <w:szCs w:val="22"/>
        </w:rPr>
        <w:t>i</w:t>
      </w:r>
      <w:r w:rsidR="00191B85" w:rsidRPr="0028114F">
        <w:rPr>
          <w:sz w:val="22"/>
          <w:szCs w:val="22"/>
        </w:rPr>
        <w:t>.</w:t>
      </w:r>
      <w:r w:rsidR="007D5607" w:rsidRPr="0028114F">
        <w:rPr>
          <w:sz w:val="22"/>
          <w:szCs w:val="22"/>
        </w:rPr>
        <w:t>e</w:t>
      </w:r>
      <w:r w:rsidR="00A37093" w:rsidRPr="0028114F">
        <w:rPr>
          <w:sz w:val="22"/>
          <w:szCs w:val="22"/>
        </w:rPr>
        <w:t>.,</w:t>
      </w:r>
      <w:r w:rsidR="007D5607" w:rsidRPr="0028114F">
        <w:rPr>
          <w:sz w:val="22"/>
          <w:szCs w:val="22"/>
        </w:rPr>
        <w:t xml:space="preserve"> a metro system</w:t>
      </w:r>
      <w:r w:rsidR="00C430AC" w:rsidRPr="0028114F">
        <w:rPr>
          <w:sz w:val="22"/>
          <w:szCs w:val="22"/>
        </w:rPr>
        <w:t xml:space="preserve">. </w:t>
      </w:r>
      <w:r w:rsidR="007040DC" w:rsidRPr="0028114F">
        <w:rPr>
          <w:sz w:val="22"/>
          <w:szCs w:val="22"/>
        </w:rPr>
        <w:t xml:space="preserve">The recommendation </w:t>
      </w:r>
      <w:r w:rsidR="00C430AC" w:rsidRPr="0028114F">
        <w:rPr>
          <w:sz w:val="22"/>
          <w:szCs w:val="22"/>
        </w:rPr>
        <w:t>adopt</w:t>
      </w:r>
      <w:r w:rsidR="007D5607" w:rsidRPr="0028114F">
        <w:rPr>
          <w:sz w:val="22"/>
          <w:szCs w:val="22"/>
        </w:rPr>
        <w:t xml:space="preserve">ed </w:t>
      </w:r>
      <w:r w:rsidR="00C430AC" w:rsidRPr="0028114F">
        <w:rPr>
          <w:sz w:val="22"/>
          <w:szCs w:val="22"/>
        </w:rPr>
        <w:t xml:space="preserve">a technology neutral approach by defining and explaining the functional characteristics of </w:t>
      </w:r>
      <w:r w:rsidR="007040DC" w:rsidRPr="0028114F">
        <w:rPr>
          <w:sz w:val="22"/>
          <w:szCs w:val="22"/>
        </w:rPr>
        <w:t xml:space="preserve">such a </w:t>
      </w:r>
      <w:r w:rsidR="00C430AC" w:rsidRPr="0028114F">
        <w:rPr>
          <w:sz w:val="22"/>
          <w:szCs w:val="22"/>
        </w:rPr>
        <w:t>system. The aim is to give designers of audio-based network navigation systems the information that they need at the initial stages of development to anticipate and overcome any restrictions and barriers that</w:t>
      </w:r>
      <w:r w:rsidR="007040DC" w:rsidRPr="0028114F">
        <w:rPr>
          <w:sz w:val="22"/>
          <w:szCs w:val="22"/>
        </w:rPr>
        <w:t xml:space="preserve"> presently</w:t>
      </w:r>
      <w:r w:rsidR="00C430AC" w:rsidRPr="0028114F">
        <w:rPr>
          <w:sz w:val="22"/>
          <w:szCs w:val="22"/>
        </w:rPr>
        <w:t xml:space="preserve"> prevent users </w:t>
      </w:r>
      <w:r w:rsidR="007D5607" w:rsidRPr="0028114F">
        <w:rPr>
          <w:sz w:val="22"/>
          <w:szCs w:val="22"/>
        </w:rPr>
        <w:t>who are blind and</w:t>
      </w:r>
      <w:r w:rsidR="007040DC" w:rsidRPr="0028114F">
        <w:rPr>
          <w:sz w:val="22"/>
          <w:szCs w:val="22"/>
        </w:rPr>
        <w:t xml:space="preserve"> those</w:t>
      </w:r>
      <w:r w:rsidR="007D5607" w:rsidRPr="0028114F">
        <w:rPr>
          <w:sz w:val="22"/>
          <w:szCs w:val="22"/>
        </w:rPr>
        <w:t xml:space="preserve"> </w:t>
      </w:r>
      <w:r w:rsidR="00C430AC" w:rsidRPr="0028114F">
        <w:rPr>
          <w:sz w:val="22"/>
          <w:szCs w:val="22"/>
        </w:rPr>
        <w:t>with visual impairments from making full and independent use of the</w:t>
      </w:r>
      <w:r w:rsidR="007D5607" w:rsidRPr="0028114F">
        <w:rPr>
          <w:sz w:val="22"/>
          <w:szCs w:val="22"/>
        </w:rPr>
        <w:t>ir</w:t>
      </w:r>
      <w:r w:rsidR="00C430AC" w:rsidRPr="0028114F">
        <w:rPr>
          <w:sz w:val="22"/>
          <w:szCs w:val="22"/>
        </w:rPr>
        <w:t xml:space="preserve"> environment. This Recommendation explains how to accommodate</w:t>
      </w:r>
      <w:r w:rsidR="007040DC" w:rsidRPr="0028114F">
        <w:rPr>
          <w:sz w:val="22"/>
          <w:szCs w:val="22"/>
        </w:rPr>
        <w:t xml:space="preserve"> the </w:t>
      </w:r>
      <w:r w:rsidR="00B63043" w:rsidRPr="0028114F">
        <w:rPr>
          <w:sz w:val="22"/>
          <w:szCs w:val="22"/>
        </w:rPr>
        <w:t xml:space="preserve">users’ </w:t>
      </w:r>
      <w:r w:rsidR="007040DC" w:rsidRPr="0028114F">
        <w:rPr>
          <w:sz w:val="22"/>
          <w:szCs w:val="22"/>
        </w:rPr>
        <w:t xml:space="preserve">needs via their </w:t>
      </w:r>
      <w:r w:rsidR="00C430AC" w:rsidRPr="0028114F">
        <w:rPr>
          <w:sz w:val="22"/>
          <w:szCs w:val="22"/>
        </w:rPr>
        <w:t>experience of audio-based network navigation systems</w:t>
      </w:r>
      <w:r w:rsidR="007040DC" w:rsidRPr="0028114F">
        <w:rPr>
          <w:sz w:val="22"/>
          <w:szCs w:val="22"/>
        </w:rPr>
        <w:t xml:space="preserve"> </w:t>
      </w:r>
      <w:r w:rsidR="00C430AC" w:rsidRPr="0028114F">
        <w:rPr>
          <w:sz w:val="22"/>
          <w:szCs w:val="22"/>
        </w:rPr>
        <w:t xml:space="preserve">and </w:t>
      </w:r>
      <w:r w:rsidR="007040DC" w:rsidRPr="0028114F">
        <w:rPr>
          <w:sz w:val="22"/>
          <w:szCs w:val="22"/>
        </w:rPr>
        <w:t xml:space="preserve">to help </w:t>
      </w:r>
      <w:r w:rsidR="00C430AC" w:rsidRPr="0028114F">
        <w:rPr>
          <w:sz w:val="22"/>
          <w:szCs w:val="22"/>
        </w:rPr>
        <w:t xml:space="preserve">ensure the interoperability of those systems. </w:t>
      </w:r>
      <w:r w:rsidR="007040DC" w:rsidRPr="0028114F">
        <w:rPr>
          <w:sz w:val="22"/>
          <w:szCs w:val="22"/>
        </w:rPr>
        <w:t xml:space="preserve">The recommendation </w:t>
      </w:r>
      <w:r w:rsidR="00C430AC" w:rsidRPr="0028114F">
        <w:rPr>
          <w:sz w:val="22"/>
          <w:szCs w:val="22"/>
        </w:rPr>
        <w:t xml:space="preserve">recognizes that by meeting the user needs of persons </w:t>
      </w:r>
      <w:r w:rsidR="007D5607" w:rsidRPr="0028114F">
        <w:rPr>
          <w:sz w:val="22"/>
          <w:szCs w:val="22"/>
        </w:rPr>
        <w:t>who are blind and</w:t>
      </w:r>
      <w:r w:rsidR="007040DC" w:rsidRPr="0028114F">
        <w:rPr>
          <w:sz w:val="22"/>
          <w:szCs w:val="22"/>
        </w:rPr>
        <w:t xml:space="preserve"> those </w:t>
      </w:r>
      <w:r w:rsidR="00C430AC" w:rsidRPr="0028114F">
        <w:rPr>
          <w:sz w:val="22"/>
          <w:szCs w:val="22"/>
        </w:rPr>
        <w:t xml:space="preserve">with visual impairments, </w:t>
      </w:r>
      <w:r w:rsidR="007D5607" w:rsidRPr="0028114F">
        <w:rPr>
          <w:sz w:val="22"/>
          <w:szCs w:val="22"/>
        </w:rPr>
        <w:t xml:space="preserve">that </w:t>
      </w:r>
      <w:r w:rsidR="00C430AC" w:rsidRPr="0028114F">
        <w:rPr>
          <w:sz w:val="22"/>
          <w:szCs w:val="22"/>
        </w:rPr>
        <w:t xml:space="preserve">audio-based network navigation systems may also benefit persons with other disabilities, </w:t>
      </w:r>
      <w:r w:rsidR="007D5607" w:rsidRPr="0028114F">
        <w:rPr>
          <w:sz w:val="22"/>
          <w:szCs w:val="22"/>
        </w:rPr>
        <w:t xml:space="preserve">as in </w:t>
      </w:r>
      <w:r w:rsidR="007040DC" w:rsidRPr="0028114F">
        <w:rPr>
          <w:sz w:val="22"/>
          <w:szCs w:val="22"/>
        </w:rPr>
        <w:t xml:space="preserve">those with </w:t>
      </w:r>
      <w:r w:rsidR="00C430AC" w:rsidRPr="0028114F">
        <w:rPr>
          <w:sz w:val="22"/>
          <w:szCs w:val="22"/>
        </w:rPr>
        <w:t xml:space="preserve">age related disabilities, </w:t>
      </w:r>
      <w:r w:rsidR="007D5607" w:rsidRPr="0028114F">
        <w:rPr>
          <w:sz w:val="22"/>
          <w:szCs w:val="22"/>
        </w:rPr>
        <w:t xml:space="preserve">and </w:t>
      </w:r>
      <w:r w:rsidR="007040DC" w:rsidRPr="0028114F">
        <w:rPr>
          <w:sz w:val="22"/>
          <w:szCs w:val="22"/>
        </w:rPr>
        <w:t xml:space="preserve">those with </w:t>
      </w:r>
      <w:r w:rsidR="007D5607" w:rsidRPr="0028114F">
        <w:rPr>
          <w:sz w:val="22"/>
          <w:szCs w:val="22"/>
        </w:rPr>
        <w:t xml:space="preserve">other </w:t>
      </w:r>
      <w:r w:rsidR="00C430AC" w:rsidRPr="0028114F">
        <w:rPr>
          <w:sz w:val="22"/>
          <w:szCs w:val="22"/>
        </w:rPr>
        <w:t>specific needs</w:t>
      </w:r>
      <w:r w:rsidR="007D5607" w:rsidRPr="0028114F">
        <w:rPr>
          <w:sz w:val="22"/>
          <w:szCs w:val="22"/>
        </w:rPr>
        <w:t xml:space="preserve">. </w:t>
      </w:r>
      <w:r w:rsidR="00C430AC" w:rsidRPr="0028114F">
        <w:rPr>
          <w:sz w:val="22"/>
          <w:szCs w:val="22"/>
        </w:rPr>
        <w:t xml:space="preserve"> </w:t>
      </w:r>
    </w:p>
    <w:p w14:paraId="2A8D7D33" w14:textId="42F26E2A" w:rsidR="00E25677" w:rsidRPr="0028114F" w:rsidRDefault="00186FCD" w:rsidP="0028114F">
      <w:pPr>
        <w:spacing w:after="240"/>
        <w:rPr>
          <w:sz w:val="22"/>
          <w:szCs w:val="22"/>
        </w:rPr>
      </w:pPr>
      <w:r w:rsidRPr="0028114F">
        <w:rPr>
          <w:sz w:val="22"/>
          <w:szCs w:val="22"/>
        </w:rPr>
        <w:t xml:space="preserve">Mr Kawamori </w:t>
      </w:r>
      <w:r w:rsidR="005720F6" w:rsidRPr="0028114F">
        <w:rPr>
          <w:sz w:val="22"/>
          <w:szCs w:val="22"/>
        </w:rPr>
        <w:t xml:space="preserve">also </w:t>
      </w:r>
      <w:r w:rsidRPr="0028114F">
        <w:rPr>
          <w:sz w:val="22"/>
          <w:szCs w:val="22"/>
        </w:rPr>
        <w:t>explained</w:t>
      </w:r>
      <w:r w:rsidR="007D5607" w:rsidRPr="0028114F">
        <w:rPr>
          <w:sz w:val="22"/>
          <w:szCs w:val="22"/>
        </w:rPr>
        <w:t xml:space="preserve"> </w:t>
      </w:r>
      <w:r w:rsidRPr="0028114F">
        <w:rPr>
          <w:sz w:val="22"/>
          <w:szCs w:val="22"/>
        </w:rPr>
        <w:t>discuss</w:t>
      </w:r>
      <w:r w:rsidR="0013495A" w:rsidRPr="0028114F">
        <w:rPr>
          <w:sz w:val="22"/>
          <w:szCs w:val="22"/>
        </w:rPr>
        <w:t>ion</w:t>
      </w:r>
      <w:r w:rsidR="00C2071D" w:rsidRPr="0028114F">
        <w:rPr>
          <w:sz w:val="22"/>
          <w:szCs w:val="22"/>
        </w:rPr>
        <w:t xml:space="preserve"> and </w:t>
      </w:r>
      <w:r w:rsidR="007D5607" w:rsidRPr="0028114F">
        <w:rPr>
          <w:sz w:val="22"/>
          <w:szCs w:val="22"/>
        </w:rPr>
        <w:t xml:space="preserve">the </w:t>
      </w:r>
      <w:r w:rsidR="00C2071D" w:rsidRPr="0028114F">
        <w:rPr>
          <w:sz w:val="22"/>
          <w:szCs w:val="22"/>
        </w:rPr>
        <w:t>progress</w:t>
      </w:r>
      <w:r w:rsidR="007D5607" w:rsidRPr="0028114F">
        <w:rPr>
          <w:sz w:val="22"/>
          <w:szCs w:val="22"/>
        </w:rPr>
        <w:t xml:space="preserve"> o</w:t>
      </w:r>
      <w:r w:rsidR="00B16949" w:rsidRPr="0028114F">
        <w:rPr>
          <w:sz w:val="22"/>
          <w:szCs w:val="22"/>
        </w:rPr>
        <w:t>f</w:t>
      </w:r>
      <w:r w:rsidR="007D5607" w:rsidRPr="0028114F">
        <w:rPr>
          <w:sz w:val="22"/>
          <w:szCs w:val="22"/>
        </w:rPr>
        <w:t xml:space="preserve"> other </w:t>
      </w:r>
      <w:r w:rsidR="007040DC" w:rsidRPr="0028114F">
        <w:rPr>
          <w:sz w:val="22"/>
          <w:szCs w:val="22"/>
        </w:rPr>
        <w:t xml:space="preserve">work </w:t>
      </w:r>
      <w:r w:rsidR="007D5607" w:rsidRPr="0028114F">
        <w:rPr>
          <w:sz w:val="22"/>
          <w:szCs w:val="22"/>
        </w:rPr>
        <w:t xml:space="preserve">items </w:t>
      </w:r>
      <w:r w:rsidR="007040DC" w:rsidRPr="0028114F">
        <w:rPr>
          <w:sz w:val="22"/>
          <w:szCs w:val="22"/>
        </w:rPr>
        <w:t xml:space="preserve">of </w:t>
      </w:r>
      <w:r w:rsidRPr="0028114F">
        <w:rPr>
          <w:sz w:val="22"/>
          <w:szCs w:val="22"/>
        </w:rPr>
        <w:t>Q26/16</w:t>
      </w:r>
      <w:r w:rsidR="00692F4D" w:rsidRPr="0028114F">
        <w:rPr>
          <w:sz w:val="22"/>
          <w:szCs w:val="22"/>
        </w:rPr>
        <w:t xml:space="preserve">. </w:t>
      </w:r>
      <w:r w:rsidR="00D754F0" w:rsidRPr="0028114F">
        <w:rPr>
          <w:sz w:val="22"/>
          <w:szCs w:val="22"/>
        </w:rPr>
        <w:t>In particular</w:t>
      </w:r>
      <w:r w:rsidR="00A150BA" w:rsidRPr="0028114F">
        <w:rPr>
          <w:sz w:val="22"/>
          <w:szCs w:val="22"/>
        </w:rPr>
        <w:t>,</w:t>
      </w:r>
      <w:r w:rsidR="00D754F0" w:rsidRPr="0028114F">
        <w:rPr>
          <w:sz w:val="22"/>
          <w:szCs w:val="22"/>
        </w:rPr>
        <w:t xml:space="preserve"> they are</w:t>
      </w:r>
      <w:r w:rsidR="00871272" w:rsidRPr="0028114F">
        <w:rPr>
          <w:sz w:val="22"/>
          <w:szCs w:val="22"/>
        </w:rPr>
        <w:t>:</w:t>
      </w:r>
      <w:r w:rsidR="00D754F0" w:rsidRPr="0028114F">
        <w:rPr>
          <w:sz w:val="22"/>
          <w:szCs w:val="22"/>
        </w:rPr>
        <w:t xml:space="preserve"> </w:t>
      </w:r>
      <w:r w:rsidR="00871272" w:rsidRPr="0028114F">
        <w:rPr>
          <w:sz w:val="22"/>
          <w:szCs w:val="22"/>
        </w:rPr>
        <w:t xml:space="preserve">the </w:t>
      </w:r>
      <w:r w:rsidR="00E02921" w:rsidRPr="0028114F">
        <w:rPr>
          <w:sz w:val="22"/>
          <w:szCs w:val="22"/>
        </w:rPr>
        <w:t xml:space="preserve">draft Recommendation </w:t>
      </w:r>
      <w:r w:rsidRPr="0028114F">
        <w:rPr>
          <w:sz w:val="22"/>
          <w:szCs w:val="22"/>
        </w:rPr>
        <w:t>F.Relay</w:t>
      </w:r>
      <w:r w:rsidR="003F258C" w:rsidRPr="0028114F">
        <w:rPr>
          <w:sz w:val="22"/>
          <w:szCs w:val="22"/>
        </w:rPr>
        <w:t xml:space="preserve"> “Telecommunication Relay Services”</w:t>
      </w:r>
      <w:r w:rsidRPr="0028114F">
        <w:rPr>
          <w:sz w:val="22"/>
          <w:szCs w:val="22"/>
        </w:rPr>
        <w:t xml:space="preserve">, </w:t>
      </w:r>
      <w:r w:rsidR="00871272" w:rsidRPr="0028114F">
        <w:rPr>
          <w:sz w:val="22"/>
          <w:szCs w:val="22"/>
        </w:rPr>
        <w:t>d</w:t>
      </w:r>
      <w:r w:rsidR="00457E58" w:rsidRPr="0028114F">
        <w:rPr>
          <w:sz w:val="22"/>
          <w:szCs w:val="22"/>
        </w:rPr>
        <w:t xml:space="preserve">raft Technical Paper </w:t>
      </w:r>
      <w:r w:rsidR="003F258C" w:rsidRPr="0028114F">
        <w:rPr>
          <w:sz w:val="22"/>
          <w:szCs w:val="22"/>
        </w:rPr>
        <w:t>FSTP.TRS-KPI “Key performance indicators for telecommunication relay services”</w:t>
      </w:r>
      <w:r w:rsidR="00F30CE4" w:rsidRPr="0028114F">
        <w:rPr>
          <w:sz w:val="22"/>
          <w:szCs w:val="22"/>
        </w:rPr>
        <w:t>,</w:t>
      </w:r>
      <w:r w:rsidR="00871272" w:rsidRPr="0028114F">
        <w:rPr>
          <w:sz w:val="22"/>
          <w:szCs w:val="22"/>
        </w:rPr>
        <w:t xml:space="preserve"> draft </w:t>
      </w:r>
      <w:r w:rsidR="00E02921" w:rsidRPr="0028114F">
        <w:rPr>
          <w:sz w:val="22"/>
          <w:szCs w:val="22"/>
        </w:rPr>
        <w:t>FSTP-RCSO remote captioning services</w:t>
      </w:r>
      <w:r w:rsidR="00871272" w:rsidRPr="0028114F">
        <w:rPr>
          <w:sz w:val="22"/>
          <w:szCs w:val="22"/>
        </w:rPr>
        <w:t xml:space="preserve">, and </w:t>
      </w:r>
      <w:r w:rsidR="00D754F0" w:rsidRPr="0028114F">
        <w:rPr>
          <w:sz w:val="22"/>
          <w:szCs w:val="22"/>
        </w:rPr>
        <w:t xml:space="preserve">the </w:t>
      </w:r>
      <w:r w:rsidR="00C2071D" w:rsidRPr="0028114F">
        <w:rPr>
          <w:sz w:val="22"/>
          <w:szCs w:val="22"/>
        </w:rPr>
        <w:t xml:space="preserve">draft Technical Paper </w:t>
      </w:r>
      <w:r w:rsidR="00F30CE4" w:rsidRPr="0028114F">
        <w:rPr>
          <w:sz w:val="22"/>
          <w:szCs w:val="22"/>
        </w:rPr>
        <w:t>HSTP.AEHH “</w:t>
      </w:r>
      <w:r w:rsidR="0038177C" w:rsidRPr="0028114F">
        <w:rPr>
          <w:sz w:val="22"/>
          <w:szCs w:val="22"/>
        </w:rPr>
        <w:t>audio enhancement for hard of hearing</w:t>
      </w:r>
      <w:r w:rsidR="00F30CE4" w:rsidRPr="0028114F">
        <w:rPr>
          <w:sz w:val="22"/>
          <w:szCs w:val="22"/>
        </w:rPr>
        <w:t>”</w:t>
      </w:r>
      <w:r w:rsidR="00C2071D" w:rsidRPr="0028114F">
        <w:rPr>
          <w:sz w:val="22"/>
          <w:szCs w:val="22"/>
        </w:rPr>
        <w:t xml:space="preserve"> was progressed</w:t>
      </w:r>
      <w:r w:rsidR="0038177C" w:rsidRPr="0028114F">
        <w:rPr>
          <w:sz w:val="22"/>
          <w:szCs w:val="22"/>
        </w:rPr>
        <w:t>, which introduces technologies such as, dynamic range compression</w:t>
      </w:r>
      <w:r w:rsidR="00457E58" w:rsidRPr="0028114F">
        <w:rPr>
          <w:sz w:val="22"/>
          <w:szCs w:val="22"/>
        </w:rPr>
        <w:t>, piezoelectric-actuated speaker and speech rate conversion</w:t>
      </w:r>
      <w:r w:rsidR="00C2071D" w:rsidRPr="0028114F">
        <w:rPr>
          <w:sz w:val="22"/>
          <w:szCs w:val="22"/>
        </w:rPr>
        <w:t>.</w:t>
      </w:r>
      <w:r w:rsidR="00457E58" w:rsidRPr="0028114F">
        <w:rPr>
          <w:sz w:val="22"/>
          <w:szCs w:val="22"/>
        </w:rPr>
        <w:t xml:space="preserve"> </w:t>
      </w:r>
    </w:p>
    <w:p w14:paraId="1108CE7E" w14:textId="482461AF" w:rsidR="006B36D2" w:rsidRPr="0028114F" w:rsidRDefault="006B36D2" w:rsidP="0043171F">
      <w:pPr>
        <w:spacing w:after="240"/>
        <w:rPr>
          <w:rFonts w:eastAsia="MS Mincho"/>
          <w:sz w:val="22"/>
          <w:szCs w:val="22"/>
        </w:rPr>
      </w:pPr>
      <w:r w:rsidRPr="0028114F">
        <w:rPr>
          <w:sz w:val="22"/>
          <w:szCs w:val="22"/>
        </w:rPr>
        <w:t xml:space="preserve">Japan’s contribution (attachment 1 of </w:t>
      </w:r>
      <w:hyperlink r:id="rId18" w:history="1">
        <w:r w:rsidR="00886162" w:rsidRPr="0028114F">
          <w:rPr>
            <w:rStyle w:val="Hyperlink"/>
            <w:sz w:val="22"/>
            <w:szCs w:val="22"/>
          </w:rPr>
          <w:t>Document 276</w:t>
        </w:r>
      </w:hyperlink>
      <w:r w:rsidRPr="0028114F">
        <w:rPr>
          <w:sz w:val="22"/>
          <w:szCs w:val="22"/>
        </w:rPr>
        <w:t>) to the ITU-D</w:t>
      </w:r>
      <w:r w:rsidR="007A0F7E" w:rsidRPr="0028114F">
        <w:rPr>
          <w:sz w:val="22"/>
          <w:szCs w:val="22"/>
        </w:rPr>
        <w:t xml:space="preserve"> Q7/1</w:t>
      </w:r>
      <w:r w:rsidRPr="0028114F">
        <w:rPr>
          <w:sz w:val="22"/>
          <w:szCs w:val="22"/>
        </w:rPr>
        <w:t xml:space="preserve"> </w:t>
      </w:r>
      <w:r w:rsidRPr="0028114F">
        <w:rPr>
          <w:rFonts w:eastAsia="MS Mincho"/>
          <w:sz w:val="22"/>
          <w:szCs w:val="22"/>
        </w:rPr>
        <w:t>Rapporteurs Group meeting was sent to ITU-T Q26/16</w:t>
      </w:r>
      <w:r w:rsidR="00886162" w:rsidRPr="0028114F">
        <w:rPr>
          <w:rFonts w:eastAsia="MS Mincho"/>
          <w:sz w:val="22"/>
          <w:szCs w:val="22"/>
        </w:rPr>
        <w:t xml:space="preserve"> as a liaison statement</w:t>
      </w:r>
      <w:r w:rsidRPr="0028114F">
        <w:rPr>
          <w:rFonts w:eastAsia="MS Mincho"/>
          <w:sz w:val="22"/>
          <w:szCs w:val="22"/>
        </w:rPr>
        <w:t xml:space="preserve"> at the request of the Chairman of the JCA-AHF as it had implied technical issues. A liaison was sent to back </w:t>
      </w:r>
      <w:r w:rsidR="00886162" w:rsidRPr="0028114F">
        <w:rPr>
          <w:rFonts w:eastAsia="MS Mincho"/>
          <w:sz w:val="22"/>
          <w:szCs w:val="22"/>
        </w:rPr>
        <w:t xml:space="preserve">to </w:t>
      </w:r>
      <w:r w:rsidRPr="0028114F">
        <w:rPr>
          <w:rFonts w:eastAsia="MS Mincho"/>
          <w:sz w:val="22"/>
          <w:szCs w:val="22"/>
        </w:rPr>
        <w:t xml:space="preserve">Q7/1 from Q26/16 </w:t>
      </w:r>
      <w:r w:rsidR="0043171F">
        <w:rPr>
          <w:rFonts w:eastAsia="MS Mincho"/>
          <w:sz w:val="22"/>
          <w:szCs w:val="22"/>
        </w:rPr>
        <w:t>s</w:t>
      </w:r>
      <w:r w:rsidRPr="0028114F">
        <w:rPr>
          <w:rFonts w:eastAsia="MS Mincho"/>
          <w:sz w:val="22"/>
          <w:szCs w:val="22"/>
        </w:rPr>
        <w:t xml:space="preserve">tating that </w:t>
      </w:r>
      <w:r w:rsidR="007A60DB" w:rsidRPr="0028114F">
        <w:rPr>
          <w:rFonts w:eastAsia="MS Mincho"/>
          <w:sz w:val="22"/>
          <w:szCs w:val="22"/>
        </w:rPr>
        <w:t xml:space="preserve">these examples of accessibility </w:t>
      </w:r>
      <w:r w:rsidR="00871272" w:rsidRPr="0028114F">
        <w:rPr>
          <w:rFonts w:eastAsia="MS Mincho"/>
          <w:sz w:val="22"/>
          <w:szCs w:val="22"/>
        </w:rPr>
        <w:t>technologies</w:t>
      </w:r>
      <w:r w:rsidR="007A60DB" w:rsidRPr="0028114F">
        <w:rPr>
          <w:rFonts w:eastAsia="MS Mincho"/>
          <w:sz w:val="22"/>
          <w:szCs w:val="22"/>
        </w:rPr>
        <w:t xml:space="preserve"> </w:t>
      </w:r>
      <w:r w:rsidRPr="0028114F">
        <w:rPr>
          <w:rFonts w:eastAsia="MS Mincho"/>
          <w:sz w:val="22"/>
          <w:szCs w:val="22"/>
        </w:rPr>
        <w:t xml:space="preserve">should not be included in the pending ITU-D SG1 Q7/1 report as the technical </w:t>
      </w:r>
      <w:r w:rsidRPr="0028114F">
        <w:rPr>
          <w:rFonts w:eastAsia="MS Mincho"/>
          <w:sz w:val="22"/>
          <w:szCs w:val="22"/>
        </w:rPr>
        <w:lastRenderedPageBreak/>
        <w:t xml:space="preserve">subjects </w:t>
      </w:r>
      <w:r w:rsidR="007A60DB" w:rsidRPr="0028114F">
        <w:rPr>
          <w:rFonts w:eastAsia="MS Mincho"/>
          <w:sz w:val="22"/>
          <w:szCs w:val="22"/>
        </w:rPr>
        <w:t xml:space="preserve">currently </w:t>
      </w:r>
      <w:r w:rsidRPr="0028114F">
        <w:rPr>
          <w:rFonts w:eastAsia="MS Mincho"/>
          <w:sz w:val="22"/>
          <w:szCs w:val="22"/>
        </w:rPr>
        <w:t>described were in fact only in the trial stages and not common practice in Japan as indicated in the contribution. Q26</w:t>
      </w:r>
      <w:r w:rsidR="00886162" w:rsidRPr="0028114F">
        <w:rPr>
          <w:rFonts w:eastAsia="MS Mincho"/>
          <w:sz w:val="22"/>
          <w:szCs w:val="22"/>
        </w:rPr>
        <w:t>/16</w:t>
      </w:r>
      <w:r w:rsidRPr="0028114F">
        <w:rPr>
          <w:rFonts w:eastAsia="MS Mincho"/>
          <w:sz w:val="22"/>
          <w:szCs w:val="22"/>
        </w:rPr>
        <w:t xml:space="preserve"> members encouraged the contributor to bring the work to the T sector </w:t>
      </w:r>
      <w:r w:rsidR="007A60DB" w:rsidRPr="0028114F">
        <w:rPr>
          <w:rFonts w:eastAsia="MS Mincho"/>
          <w:sz w:val="22"/>
          <w:szCs w:val="22"/>
        </w:rPr>
        <w:t xml:space="preserve">as the work really belonged to the T sector and not the D sector. </w:t>
      </w:r>
      <w:r w:rsidR="00275523" w:rsidRPr="0028114F">
        <w:rPr>
          <w:rFonts w:eastAsia="MS Mincho"/>
          <w:sz w:val="22"/>
          <w:szCs w:val="22"/>
        </w:rPr>
        <w:t>Unfortunately,</w:t>
      </w:r>
      <w:r w:rsidR="00871272" w:rsidRPr="0028114F">
        <w:rPr>
          <w:rFonts w:eastAsia="MS Mincho"/>
          <w:sz w:val="22"/>
          <w:szCs w:val="22"/>
        </w:rPr>
        <w:t xml:space="preserve"> if trials and studies for accessibility</w:t>
      </w:r>
      <w:r w:rsidR="00275523" w:rsidRPr="0028114F">
        <w:rPr>
          <w:rFonts w:eastAsia="MS Mincho"/>
          <w:sz w:val="22"/>
          <w:szCs w:val="22"/>
        </w:rPr>
        <w:t xml:space="preserve"> features and technologies</w:t>
      </w:r>
      <w:r w:rsidR="00871272" w:rsidRPr="0028114F">
        <w:rPr>
          <w:rFonts w:eastAsia="MS Mincho"/>
          <w:sz w:val="22"/>
          <w:szCs w:val="22"/>
        </w:rPr>
        <w:t xml:space="preserve"> are misrepresented, often misunderstandings can occur when it is discovered that these technologies are not really </w:t>
      </w:r>
      <w:r w:rsidR="00B3655A" w:rsidRPr="0028114F">
        <w:rPr>
          <w:rFonts w:eastAsia="MS Mincho"/>
          <w:sz w:val="22"/>
          <w:szCs w:val="22"/>
        </w:rPr>
        <w:t>implemented and</w:t>
      </w:r>
      <w:r w:rsidR="00871272" w:rsidRPr="0028114F">
        <w:rPr>
          <w:rFonts w:eastAsia="MS Mincho"/>
          <w:sz w:val="22"/>
          <w:szCs w:val="22"/>
        </w:rPr>
        <w:t xml:space="preserve"> in fact unavaila</w:t>
      </w:r>
      <w:r w:rsidR="00B3655A" w:rsidRPr="0028114F">
        <w:rPr>
          <w:rFonts w:eastAsia="MS Mincho"/>
          <w:sz w:val="22"/>
          <w:szCs w:val="22"/>
        </w:rPr>
        <w:t xml:space="preserve">ble for being </w:t>
      </w:r>
      <w:r w:rsidR="00871272" w:rsidRPr="0028114F">
        <w:rPr>
          <w:rFonts w:eastAsia="MS Mincho"/>
          <w:sz w:val="22"/>
          <w:szCs w:val="22"/>
        </w:rPr>
        <w:t>deployed in developing countries. They must be</w:t>
      </w:r>
      <w:r w:rsidR="00B3655A" w:rsidRPr="0028114F">
        <w:rPr>
          <w:rFonts w:eastAsia="MS Mincho"/>
          <w:sz w:val="22"/>
          <w:szCs w:val="22"/>
        </w:rPr>
        <w:t xml:space="preserve"> correctly</w:t>
      </w:r>
      <w:r w:rsidR="00871272" w:rsidRPr="0028114F">
        <w:rPr>
          <w:rFonts w:eastAsia="MS Mincho"/>
          <w:sz w:val="22"/>
          <w:szCs w:val="22"/>
        </w:rPr>
        <w:t xml:space="preserve"> </w:t>
      </w:r>
      <w:r w:rsidR="00275523" w:rsidRPr="0028114F">
        <w:rPr>
          <w:rFonts w:eastAsia="MS Mincho"/>
          <w:sz w:val="22"/>
          <w:szCs w:val="22"/>
        </w:rPr>
        <w:t>described and presented accordingly.</w:t>
      </w:r>
    </w:p>
    <w:p w14:paraId="3A7347FB" w14:textId="77777777" w:rsidR="00AF02BF" w:rsidRPr="00E84749" w:rsidRDefault="00044686" w:rsidP="0028114F">
      <w:pPr>
        <w:pStyle w:val="ListParagraph"/>
        <w:numPr>
          <w:ilvl w:val="1"/>
          <w:numId w:val="23"/>
        </w:numPr>
        <w:spacing w:after="240"/>
        <w:rPr>
          <w:b/>
          <w:bCs/>
          <w:sz w:val="22"/>
          <w:szCs w:val="22"/>
        </w:rPr>
      </w:pPr>
      <w:r w:rsidRPr="00E84749">
        <w:rPr>
          <w:b/>
          <w:bCs/>
          <w:sz w:val="22"/>
          <w:szCs w:val="22"/>
        </w:rPr>
        <w:t>ITU-D</w:t>
      </w:r>
    </w:p>
    <w:p w14:paraId="739D2D1D" w14:textId="77777777" w:rsidR="00044686" w:rsidRPr="0028114F" w:rsidRDefault="00AF02BF" w:rsidP="0028114F">
      <w:pPr>
        <w:spacing w:after="240"/>
        <w:rPr>
          <w:sz w:val="22"/>
          <w:szCs w:val="22"/>
        </w:rPr>
      </w:pPr>
      <w:r w:rsidRPr="0028114F">
        <w:rPr>
          <w:sz w:val="22"/>
          <w:szCs w:val="22"/>
        </w:rPr>
        <w:t xml:space="preserve">Ms Roxana Widmer-Iliescu from ITU-BDT presented JCA-AHF </w:t>
      </w:r>
      <w:hyperlink r:id="rId19" w:history="1">
        <w:r w:rsidRPr="0028114F">
          <w:rPr>
            <w:rStyle w:val="Hyperlink"/>
            <w:sz w:val="22"/>
            <w:szCs w:val="22"/>
          </w:rPr>
          <w:t>Document 276</w:t>
        </w:r>
      </w:hyperlink>
      <w:r w:rsidR="002953CA" w:rsidRPr="0028114F">
        <w:rPr>
          <w:sz w:val="22"/>
          <w:szCs w:val="22"/>
        </w:rPr>
        <w:t>. She firstly briefed</w:t>
      </w:r>
      <w:r w:rsidR="00D754F0" w:rsidRPr="0028114F">
        <w:rPr>
          <w:sz w:val="22"/>
          <w:szCs w:val="22"/>
        </w:rPr>
        <w:t xml:space="preserve"> the meeting on the </w:t>
      </w:r>
      <w:r w:rsidR="002953CA" w:rsidRPr="0028114F">
        <w:rPr>
          <w:sz w:val="22"/>
          <w:szCs w:val="22"/>
        </w:rPr>
        <w:t xml:space="preserve">BDT activities </w:t>
      </w:r>
      <w:r w:rsidR="00D754F0" w:rsidRPr="0028114F">
        <w:rPr>
          <w:sz w:val="22"/>
          <w:szCs w:val="22"/>
        </w:rPr>
        <w:t xml:space="preserve">regarding </w:t>
      </w:r>
      <w:r w:rsidR="002953CA" w:rsidRPr="0028114F">
        <w:rPr>
          <w:sz w:val="22"/>
          <w:szCs w:val="22"/>
        </w:rPr>
        <w:t xml:space="preserve">ICT accessibility since </w:t>
      </w:r>
      <w:r w:rsidR="00D8252F" w:rsidRPr="0028114F">
        <w:rPr>
          <w:sz w:val="22"/>
          <w:szCs w:val="22"/>
        </w:rPr>
        <w:t>September 2016.</w:t>
      </w:r>
      <w:r w:rsidR="00D754F0" w:rsidRPr="0028114F">
        <w:rPr>
          <w:sz w:val="22"/>
          <w:szCs w:val="22"/>
        </w:rPr>
        <w:t xml:space="preserve"> They are as follows:</w:t>
      </w:r>
    </w:p>
    <w:p w14:paraId="6FD8B5EE" w14:textId="77777777" w:rsidR="00044686" w:rsidRPr="0028114F" w:rsidRDefault="00D8240B" w:rsidP="0028114F">
      <w:pPr>
        <w:pStyle w:val="ListParagraph"/>
        <w:numPr>
          <w:ilvl w:val="0"/>
          <w:numId w:val="43"/>
        </w:numPr>
        <w:spacing w:after="240"/>
        <w:rPr>
          <w:sz w:val="22"/>
          <w:szCs w:val="22"/>
        </w:rPr>
      </w:pPr>
      <w:hyperlink r:id="rId20" w:history="1">
        <w:r w:rsidR="002953CA" w:rsidRPr="0028114F">
          <w:rPr>
            <w:rStyle w:val="Hyperlink"/>
            <w:sz w:val="22"/>
            <w:szCs w:val="22"/>
          </w:rPr>
          <w:t>Workshop on development of an ICT-accessibility Policy for the East Africa region</w:t>
        </w:r>
      </w:hyperlink>
      <w:r w:rsidR="00D8252F" w:rsidRPr="0028114F">
        <w:rPr>
          <w:sz w:val="22"/>
          <w:szCs w:val="22"/>
        </w:rPr>
        <w:t>;</w:t>
      </w:r>
    </w:p>
    <w:p w14:paraId="67C86A2A" w14:textId="77777777" w:rsidR="002953CA" w:rsidRPr="0028114F" w:rsidRDefault="002953CA" w:rsidP="0028114F">
      <w:pPr>
        <w:pStyle w:val="ListParagraph"/>
        <w:numPr>
          <w:ilvl w:val="0"/>
          <w:numId w:val="43"/>
        </w:numPr>
        <w:spacing w:after="240"/>
        <w:rPr>
          <w:sz w:val="22"/>
          <w:szCs w:val="22"/>
        </w:rPr>
      </w:pPr>
      <w:r w:rsidRPr="0028114F">
        <w:rPr>
          <w:sz w:val="22"/>
          <w:szCs w:val="22"/>
        </w:rPr>
        <w:t>The online training on</w:t>
      </w:r>
      <w:r w:rsidRPr="0028114F">
        <w:rPr>
          <w:rFonts w:cs="Segoe UI"/>
          <w:sz w:val="22"/>
          <w:szCs w:val="22"/>
        </w:rPr>
        <w:t xml:space="preserve"> </w:t>
      </w:r>
      <w:hyperlink r:id="rId21" w:history="1">
        <w:r w:rsidRPr="0028114F">
          <w:rPr>
            <w:rStyle w:val="Hyperlink"/>
            <w:sz w:val="22"/>
            <w:szCs w:val="22"/>
          </w:rPr>
          <w:t>“Public procurement of accessible ICT products and services”, conducted from 7 November to 16 December 2016</w:t>
        </w:r>
      </w:hyperlink>
    </w:p>
    <w:p w14:paraId="0E9DAD18" w14:textId="77777777" w:rsidR="002953CA" w:rsidRPr="0028114F" w:rsidRDefault="00D8240B" w:rsidP="0028114F">
      <w:pPr>
        <w:pStyle w:val="ListParagraph"/>
        <w:numPr>
          <w:ilvl w:val="0"/>
          <w:numId w:val="43"/>
        </w:numPr>
        <w:spacing w:after="240"/>
        <w:rPr>
          <w:rFonts w:cs="Segoe UI"/>
          <w:sz w:val="22"/>
          <w:szCs w:val="22"/>
        </w:rPr>
      </w:pPr>
      <w:hyperlink r:id="rId22" w:history="1">
        <w:r w:rsidR="002953CA" w:rsidRPr="0028114F">
          <w:rPr>
            <w:rStyle w:val="Hyperlink"/>
            <w:rFonts w:cs="Segoe UI"/>
            <w:sz w:val="22"/>
            <w:szCs w:val="22"/>
          </w:rPr>
          <w:t>Workshop on capacity building for Media Professionals in producing and distributing accessible content for Persons with Disabilities” from 9 to 10 November 2016 in Belgrade, Republic of Serbia</w:t>
        </w:r>
      </w:hyperlink>
    </w:p>
    <w:p w14:paraId="52063168" w14:textId="390B3D2E" w:rsidR="002953CA" w:rsidRPr="0028114F" w:rsidRDefault="00D8240B" w:rsidP="00E84749">
      <w:pPr>
        <w:pStyle w:val="ListParagraph"/>
        <w:numPr>
          <w:ilvl w:val="0"/>
          <w:numId w:val="43"/>
        </w:numPr>
        <w:spacing w:after="240"/>
        <w:rPr>
          <w:rFonts w:cs="Segoe UI"/>
          <w:sz w:val="22"/>
          <w:szCs w:val="22"/>
        </w:rPr>
      </w:pPr>
      <w:hyperlink r:id="rId23" w:history="1">
        <w:r w:rsidR="002953CA" w:rsidRPr="0028114F">
          <w:rPr>
            <w:rStyle w:val="Hyperlink"/>
            <w:rFonts w:cs="Segoe UI"/>
            <w:sz w:val="22"/>
            <w:szCs w:val="22"/>
          </w:rPr>
          <w:t>“Accessible Americas III – Information and Communication for All”</w:t>
        </w:r>
      </w:hyperlink>
      <w:r w:rsidR="00D8252F" w:rsidRPr="0028114F">
        <w:rPr>
          <w:rFonts w:cs="Segoe UI"/>
          <w:sz w:val="22"/>
          <w:szCs w:val="22"/>
        </w:rPr>
        <w:t xml:space="preserve"> from 28 to 30 November 2016 in Mexico. A</w:t>
      </w:r>
      <w:r w:rsidR="00D8252F" w:rsidRPr="0028114F">
        <w:rPr>
          <w:sz w:val="22"/>
          <w:szCs w:val="22"/>
        </w:rPr>
        <w:t xml:space="preserve"> final document on</w:t>
      </w:r>
      <w:r w:rsidR="00D8252F" w:rsidRPr="0028114F">
        <w:rPr>
          <w:b/>
          <w:sz w:val="22"/>
          <w:szCs w:val="22"/>
        </w:rPr>
        <w:t xml:space="preserve"> </w:t>
      </w:r>
      <w:r w:rsidR="00D8252F" w:rsidRPr="0028114F">
        <w:rPr>
          <w:rFonts w:cs="Segoe UI"/>
          <w:sz w:val="22"/>
          <w:szCs w:val="22"/>
        </w:rPr>
        <w:t>“</w:t>
      </w:r>
      <w:r w:rsidR="00D8252F" w:rsidRPr="0028114F">
        <w:rPr>
          <w:rFonts w:cs="Segoe UI"/>
          <w:i/>
          <w:iCs/>
          <w:sz w:val="22"/>
          <w:szCs w:val="22"/>
        </w:rPr>
        <w:t>Good Practices and Achievements in ICT Accessibility in the Americas Region</w:t>
      </w:r>
      <w:r w:rsidR="00D8252F" w:rsidRPr="0028114F">
        <w:rPr>
          <w:rFonts w:cs="Segoe UI"/>
          <w:sz w:val="22"/>
          <w:szCs w:val="22"/>
        </w:rPr>
        <w:t xml:space="preserve">” (which is available in </w:t>
      </w:r>
      <w:hyperlink r:id="rId24" w:history="1">
        <w:r w:rsidR="00D8252F" w:rsidRPr="0028114F">
          <w:rPr>
            <w:rStyle w:val="Hyperlink"/>
            <w:rFonts w:cs="Segoe UI"/>
            <w:sz w:val="22"/>
            <w:szCs w:val="22"/>
          </w:rPr>
          <w:t>Spanish</w:t>
        </w:r>
      </w:hyperlink>
      <w:r w:rsidR="00D8252F" w:rsidRPr="0028114F">
        <w:rPr>
          <w:rFonts w:cs="Segoe UI"/>
          <w:sz w:val="22"/>
          <w:szCs w:val="22"/>
        </w:rPr>
        <w:t xml:space="preserve"> and </w:t>
      </w:r>
      <w:hyperlink r:id="rId25" w:history="1">
        <w:r w:rsidR="00D8252F" w:rsidRPr="0028114F">
          <w:rPr>
            <w:rStyle w:val="Hyperlink"/>
            <w:rFonts w:cs="Segoe UI"/>
            <w:sz w:val="22"/>
            <w:szCs w:val="22"/>
          </w:rPr>
          <w:t>English</w:t>
        </w:r>
      </w:hyperlink>
      <w:r w:rsidR="00D8252F" w:rsidRPr="0028114F">
        <w:rPr>
          <w:rFonts w:cs="Segoe UI"/>
          <w:sz w:val="22"/>
          <w:szCs w:val="22"/>
        </w:rPr>
        <w:t xml:space="preserve"> languages in accessible format) was produced. The Rapporteurs of SG Q7/1 agreed that this document should serve as a model to be replicated in other regions too and therefore have the information included in the Final Report of Q7/1 Annex 1 to the WTDC-17.</w:t>
      </w:r>
      <w:r w:rsidR="007A60DB" w:rsidRPr="0028114F">
        <w:rPr>
          <w:rFonts w:cs="Segoe UI"/>
          <w:sz w:val="22"/>
          <w:szCs w:val="22"/>
        </w:rPr>
        <w:t xml:space="preserve"> </w:t>
      </w:r>
      <w:r w:rsidR="00B3655A" w:rsidRPr="0028114F">
        <w:rPr>
          <w:rFonts w:cs="Segoe UI"/>
          <w:sz w:val="22"/>
          <w:szCs w:val="22"/>
        </w:rPr>
        <w:t>Unfortunately</w:t>
      </w:r>
      <w:r w:rsidR="007A60DB" w:rsidRPr="0028114F">
        <w:rPr>
          <w:rFonts w:cs="Segoe UI"/>
          <w:sz w:val="22"/>
          <w:szCs w:val="22"/>
        </w:rPr>
        <w:t xml:space="preserve"> it was learned that the event was not captioned and only Mexican sign language was provided. The JCA-AHF chair stated that this was unacceptable and that there was a resolution PP141 </w:t>
      </w:r>
      <w:r w:rsidR="008C525B" w:rsidRPr="0028114F">
        <w:rPr>
          <w:rFonts w:cs="Segoe UI"/>
          <w:sz w:val="22"/>
          <w:szCs w:val="22"/>
        </w:rPr>
        <w:t>(</w:t>
      </w:r>
      <w:r w:rsidR="007A60DB" w:rsidRPr="0028114F">
        <w:rPr>
          <w:rFonts w:cs="Segoe UI"/>
          <w:sz w:val="22"/>
          <w:szCs w:val="22"/>
        </w:rPr>
        <w:t>Rev</w:t>
      </w:r>
      <w:r w:rsidR="008C525B" w:rsidRPr="0028114F">
        <w:rPr>
          <w:rFonts w:cs="Segoe UI"/>
          <w:sz w:val="22"/>
          <w:szCs w:val="22"/>
        </w:rPr>
        <w:t>.</w:t>
      </w:r>
      <w:r w:rsidR="007A60DB" w:rsidRPr="0028114F">
        <w:rPr>
          <w:rFonts w:cs="Segoe UI"/>
          <w:sz w:val="22"/>
          <w:szCs w:val="22"/>
        </w:rPr>
        <w:t xml:space="preserve"> Busan</w:t>
      </w:r>
      <w:r w:rsidR="008C525B" w:rsidRPr="0028114F">
        <w:rPr>
          <w:rFonts w:cs="Segoe UI"/>
          <w:sz w:val="22"/>
          <w:szCs w:val="22"/>
        </w:rPr>
        <w:t>)</w:t>
      </w:r>
      <w:r w:rsidR="007A60DB" w:rsidRPr="0028114F">
        <w:rPr>
          <w:rFonts w:cs="Segoe UI"/>
          <w:sz w:val="22"/>
          <w:szCs w:val="22"/>
        </w:rPr>
        <w:t xml:space="preserve"> that required host countries to pay for captioning when required and that all accessibility events associated with the ITU must be captioned. The chair also stated many persons with hearing loss ( hard of hearing as well as Deaf) do not sign but require captioning and that they are an invisible group whose numbers are growing with age and misuse of Personal Music Players. </w:t>
      </w:r>
    </w:p>
    <w:p w14:paraId="52A24BC1" w14:textId="77777777" w:rsidR="00D754F0" w:rsidRPr="0028114F" w:rsidRDefault="007C77E7" w:rsidP="0028114F">
      <w:pPr>
        <w:pStyle w:val="ListParagraph"/>
        <w:numPr>
          <w:ilvl w:val="0"/>
          <w:numId w:val="43"/>
        </w:numPr>
        <w:spacing w:after="240"/>
        <w:rPr>
          <w:sz w:val="22"/>
          <w:szCs w:val="22"/>
        </w:rPr>
      </w:pPr>
      <w:r w:rsidRPr="0028114F">
        <w:rPr>
          <w:sz w:val="22"/>
          <w:szCs w:val="22"/>
        </w:rPr>
        <w:t>F</w:t>
      </w:r>
      <w:r w:rsidR="00E365C3" w:rsidRPr="0028114F">
        <w:rPr>
          <w:sz w:val="22"/>
          <w:szCs w:val="22"/>
        </w:rPr>
        <w:t>ace to face 4 days “Web Accessibility”</w:t>
      </w:r>
      <w:r w:rsidR="00E365C3" w:rsidRPr="0028114F">
        <w:rPr>
          <w:b/>
          <w:bCs/>
          <w:sz w:val="22"/>
          <w:szCs w:val="22"/>
        </w:rPr>
        <w:t xml:space="preserve"> </w:t>
      </w:r>
      <w:r w:rsidR="00E365C3" w:rsidRPr="0028114F">
        <w:rPr>
          <w:bCs/>
          <w:sz w:val="22"/>
          <w:szCs w:val="22"/>
        </w:rPr>
        <w:t>training course</w:t>
      </w:r>
      <w:r w:rsidR="006B0925" w:rsidRPr="0028114F">
        <w:rPr>
          <w:bCs/>
          <w:sz w:val="22"/>
          <w:szCs w:val="22"/>
        </w:rPr>
        <w:t xml:space="preserve"> </w:t>
      </w:r>
      <w:r w:rsidR="00D8252F" w:rsidRPr="0028114F">
        <w:rPr>
          <w:bCs/>
          <w:sz w:val="22"/>
          <w:szCs w:val="22"/>
        </w:rPr>
        <w:t xml:space="preserve">developed in Spanish and English </w:t>
      </w:r>
      <w:r w:rsidR="006B0925" w:rsidRPr="0028114F">
        <w:rPr>
          <w:bCs/>
          <w:sz w:val="22"/>
          <w:szCs w:val="22"/>
        </w:rPr>
        <w:t xml:space="preserve">was launched at </w:t>
      </w:r>
      <w:r w:rsidR="00D8252F" w:rsidRPr="0028114F">
        <w:rPr>
          <w:bCs/>
          <w:sz w:val="22"/>
          <w:szCs w:val="22"/>
        </w:rPr>
        <w:t xml:space="preserve">Accessible Americas </w:t>
      </w:r>
      <w:r w:rsidR="00D8252F" w:rsidRPr="0028114F">
        <w:rPr>
          <w:bCs/>
          <w:sz w:val="22"/>
          <w:szCs w:val="22"/>
        </w:rPr>
        <w:fldChar w:fldCharType="begin"/>
      </w:r>
      <w:r w:rsidR="00D8252F" w:rsidRPr="0028114F">
        <w:rPr>
          <w:bCs/>
          <w:sz w:val="22"/>
          <w:szCs w:val="22"/>
        </w:rPr>
        <w:instrText xml:space="preserve"> </w:instrText>
      </w:r>
      <w:r w:rsidR="00D8252F" w:rsidRPr="0028114F">
        <w:rPr>
          <w:rFonts w:hint="eastAsia"/>
          <w:bCs/>
          <w:sz w:val="22"/>
          <w:szCs w:val="22"/>
        </w:rPr>
        <w:instrText>= 3 \* ROMAN</w:instrText>
      </w:r>
      <w:r w:rsidR="00D8252F" w:rsidRPr="0028114F">
        <w:rPr>
          <w:bCs/>
          <w:sz w:val="22"/>
          <w:szCs w:val="22"/>
        </w:rPr>
        <w:instrText xml:space="preserve"> </w:instrText>
      </w:r>
      <w:r w:rsidR="00D8252F" w:rsidRPr="0028114F">
        <w:rPr>
          <w:bCs/>
          <w:sz w:val="22"/>
          <w:szCs w:val="22"/>
        </w:rPr>
        <w:fldChar w:fldCharType="separate"/>
      </w:r>
      <w:r w:rsidR="00D8252F" w:rsidRPr="0028114F">
        <w:rPr>
          <w:bCs/>
          <w:noProof/>
          <w:sz w:val="22"/>
          <w:szCs w:val="22"/>
        </w:rPr>
        <w:t>III</w:t>
      </w:r>
      <w:r w:rsidR="00D8252F" w:rsidRPr="0028114F">
        <w:rPr>
          <w:bCs/>
          <w:sz w:val="22"/>
          <w:szCs w:val="22"/>
        </w:rPr>
        <w:fldChar w:fldCharType="end"/>
      </w:r>
      <w:r w:rsidR="00D8252F" w:rsidRPr="0028114F">
        <w:rPr>
          <w:bCs/>
          <w:sz w:val="22"/>
          <w:szCs w:val="22"/>
        </w:rPr>
        <w:t xml:space="preserve">. The training is for regulators, web developers and content providers to enable them to develop capabilities in web accessibility in line with web content accessibility guidelines WCAG 2.0.  </w:t>
      </w:r>
      <w:r w:rsidR="00D754F0" w:rsidRPr="0028114F">
        <w:rPr>
          <w:sz w:val="22"/>
          <w:szCs w:val="22"/>
        </w:rPr>
        <w:t xml:space="preserve"> </w:t>
      </w:r>
    </w:p>
    <w:p w14:paraId="572816A0" w14:textId="3BB8BD3A" w:rsidR="006B36D2" w:rsidRPr="0028114F" w:rsidRDefault="0098641C" w:rsidP="00D566EF">
      <w:pPr>
        <w:pStyle w:val="ListParagraph"/>
        <w:numPr>
          <w:ilvl w:val="0"/>
          <w:numId w:val="43"/>
        </w:numPr>
        <w:spacing w:after="240" w:line="259" w:lineRule="auto"/>
        <w:rPr>
          <w:sz w:val="22"/>
          <w:szCs w:val="22"/>
        </w:rPr>
      </w:pPr>
      <w:r w:rsidRPr="0028114F">
        <w:rPr>
          <w:sz w:val="22"/>
          <w:szCs w:val="22"/>
        </w:rPr>
        <w:t xml:space="preserve">Ms </w:t>
      </w:r>
      <w:r w:rsidRPr="0028114F">
        <w:rPr>
          <w:rFonts w:asciiTheme="majorBidi" w:hAnsiTheme="majorBidi" w:cstheme="majorBidi"/>
          <w:sz w:val="22"/>
          <w:szCs w:val="22"/>
        </w:rPr>
        <w:t xml:space="preserve">Widmer-Iliescu </w:t>
      </w:r>
      <w:r w:rsidR="007A60DB" w:rsidRPr="0028114F">
        <w:rPr>
          <w:rFonts w:asciiTheme="majorBidi" w:hAnsiTheme="majorBidi" w:cstheme="majorBidi"/>
          <w:sz w:val="22"/>
          <w:szCs w:val="22"/>
        </w:rPr>
        <w:t xml:space="preserve">also mentioned </w:t>
      </w:r>
      <w:r w:rsidRPr="0028114F">
        <w:rPr>
          <w:rFonts w:asciiTheme="majorBidi" w:hAnsiTheme="majorBidi" w:cstheme="majorBidi"/>
          <w:sz w:val="22"/>
          <w:szCs w:val="22"/>
        </w:rPr>
        <w:t>that ITU-D would have</w:t>
      </w:r>
      <w:r w:rsidR="007A60DB" w:rsidRPr="0028114F">
        <w:rPr>
          <w:rFonts w:asciiTheme="majorBidi" w:hAnsiTheme="majorBidi" w:cstheme="majorBidi"/>
          <w:sz w:val="22"/>
          <w:szCs w:val="22"/>
        </w:rPr>
        <w:t xml:space="preserve"> the</w:t>
      </w:r>
      <w:r w:rsidRPr="0028114F">
        <w:rPr>
          <w:rFonts w:asciiTheme="majorBidi" w:hAnsiTheme="majorBidi" w:cstheme="majorBidi"/>
          <w:sz w:val="22"/>
          <w:szCs w:val="22"/>
        </w:rPr>
        <w:t xml:space="preserve"> World Telecommunication Development Conference (WTDC) 2017 in October </w:t>
      </w:r>
      <w:r w:rsidR="007A60DB" w:rsidRPr="0028114F">
        <w:rPr>
          <w:rFonts w:asciiTheme="majorBidi" w:hAnsiTheme="majorBidi" w:cstheme="majorBidi"/>
          <w:sz w:val="22"/>
          <w:szCs w:val="22"/>
        </w:rPr>
        <w:t xml:space="preserve">in </w:t>
      </w:r>
      <w:r w:rsidRPr="0028114F">
        <w:rPr>
          <w:rFonts w:asciiTheme="majorBidi" w:hAnsiTheme="majorBidi" w:cstheme="majorBidi"/>
          <w:sz w:val="22"/>
          <w:szCs w:val="22"/>
        </w:rPr>
        <w:t>Buenos Aires</w:t>
      </w:r>
      <w:r w:rsidR="008C525B" w:rsidRPr="0028114F">
        <w:rPr>
          <w:rFonts w:asciiTheme="majorBidi" w:hAnsiTheme="majorBidi" w:cstheme="majorBidi"/>
          <w:sz w:val="22"/>
          <w:szCs w:val="22"/>
        </w:rPr>
        <w:t>,</w:t>
      </w:r>
      <w:r w:rsidRPr="0028114F">
        <w:rPr>
          <w:rFonts w:asciiTheme="majorBidi" w:hAnsiTheme="majorBidi" w:cstheme="majorBidi"/>
          <w:sz w:val="22"/>
          <w:szCs w:val="22"/>
        </w:rPr>
        <w:t xml:space="preserve"> Argentina. </w:t>
      </w:r>
      <w:r w:rsidR="00E365C3" w:rsidRPr="0028114F">
        <w:rPr>
          <w:sz w:val="22"/>
          <w:szCs w:val="22"/>
        </w:rPr>
        <w:t xml:space="preserve">Then </w:t>
      </w:r>
      <w:r w:rsidR="00D566EF">
        <w:rPr>
          <w:sz w:val="22"/>
          <w:szCs w:val="22"/>
        </w:rPr>
        <w:t>she</w:t>
      </w:r>
      <w:r w:rsidR="00E365C3" w:rsidRPr="0028114F">
        <w:rPr>
          <w:sz w:val="22"/>
          <w:szCs w:val="22"/>
        </w:rPr>
        <w:t xml:space="preserve"> </w:t>
      </w:r>
      <w:r w:rsidR="00D8252F" w:rsidRPr="0028114F">
        <w:rPr>
          <w:sz w:val="22"/>
          <w:szCs w:val="22"/>
        </w:rPr>
        <w:t>presented</w:t>
      </w:r>
      <w:r w:rsidR="00E365C3" w:rsidRPr="0028114F">
        <w:rPr>
          <w:sz w:val="22"/>
          <w:szCs w:val="22"/>
        </w:rPr>
        <w:t xml:space="preserve"> the Draft Final Report of the Study Group Q7/1 </w:t>
      </w:r>
      <w:r w:rsidR="0097037C" w:rsidRPr="0028114F">
        <w:rPr>
          <w:sz w:val="22"/>
          <w:szCs w:val="22"/>
        </w:rPr>
        <w:t xml:space="preserve">which is the </w:t>
      </w:r>
      <w:r w:rsidR="00E365C3" w:rsidRPr="0028114F">
        <w:rPr>
          <w:sz w:val="22"/>
          <w:szCs w:val="22"/>
        </w:rPr>
        <w:t xml:space="preserve">produced by Members (attachment 1 of JCA-AHF </w:t>
      </w:r>
      <w:hyperlink r:id="rId26" w:history="1">
        <w:r w:rsidR="00E365C3" w:rsidRPr="00D566EF">
          <w:rPr>
            <w:rStyle w:val="Hyperlink"/>
            <w:sz w:val="22"/>
            <w:szCs w:val="22"/>
          </w:rPr>
          <w:t>Doc</w:t>
        </w:r>
        <w:r w:rsidR="00D566EF">
          <w:rPr>
            <w:rStyle w:val="Hyperlink"/>
            <w:sz w:val="22"/>
            <w:szCs w:val="22"/>
          </w:rPr>
          <w:t>ument</w:t>
        </w:r>
        <w:r w:rsidR="00E365C3" w:rsidRPr="00D566EF">
          <w:rPr>
            <w:rStyle w:val="Hyperlink"/>
            <w:sz w:val="22"/>
            <w:szCs w:val="22"/>
          </w:rPr>
          <w:t xml:space="preserve"> </w:t>
        </w:r>
        <w:r w:rsidR="00D8252F" w:rsidRPr="00D566EF">
          <w:rPr>
            <w:rStyle w:val="Hyperlink"/>
            <w:sz w:val="22"/>
            <w:szCs w:val="22"/>
          </w:rPr>
          <w:t>276</w:t>
        </w:r>
      </w:hyperlink>
      <w:r w:rsidR="00E87CF1" w:rsidRPr="0028114F">
        <w:rPr>
          <w:sz w:val="22"/>
          <w:szCs w:val="22"/>
        </w:rPr>
        <w:t xml:space="preserve">) and </w:t>
      </w:r>
      <w:r w:rsidR="007A60DB" w:rsidRPr="0028114F">
        <w:rPr>
          <w:sz w:val="22"/>
          <w:szCs w:val="22"/>
        </w:rPr>
        <w:t xml:space="preserve">that it was due to be finalized and approved at the next Q7/1 meeting. </w:t>
      </w:r>
    </w:p>
    <w:p w14:paraId="5FE6C2F9" w14:textId="1D106A4D" w:rsidR="0098641C" w:rsidRPr="0028114F" w:rsidRDefault="00D73E3E" w:rsidP="0028114F">
      <w:pPr>
        <w:pStyle w:val="ListParagraph"/>
        <w:numPr>
          <w:ilvl w:val="0"/>
          <w:numId w:val="43"/>
        </w:numPr>
        <w:spacing w:after="240"/>
        <w:rPr>
          <w:rFonts w:eastAsia="MS Mincho"/>
          <w:sz w:val="22"/>
          <w:szCs w:val="22"/>
        </w:rPr>
      </w:pPr>
      <w:r w:rsidRPr="0028114F">
        <w:rPr>
          <w:rFonts w:eastAsia="MS Mincho"/>
          <w:sz w:val="22"/>
          <w:szCs w:val="22"/>
        </w:rPr>
        <w:t>Mr</w:t>
      </w:r>
      <w:r w:rsidR="00B413EB" w:rsidRPr="0028114F">
        <w:rPr>
          <w:rFonts w:eastAsia="MS Mincho"/>
          <w:sz w:val="22"/>
          <w:szCs w:val="22"/>
        </w:rPr>
        <w:t xml:space="preserve"> Giannoumis</w:t>
      </w:r>
      <w:r w:rsidR="00D754F0" w:rsidRPr="0028114F">
        <w:rPr>
          <w:rFonts w:eastAsia="MS Mincho"/>
          <w:sz w:val="22"/>
          <w:szCs w:val="22"/>
        </w:rPr>
        <w:t xml:space="preserve"> </w:t>
      </w:r>
      <w:r w:rsidR="002A0C07" w:rsidRPr="0028114F">
        <w:rPr>
          <w:rFonts w:eastAsia="MS Mincho"/>
          <w:sz w:val="22"/>
          <w:szCs w:val="22"/>
        </w:rPr>
        <w:t xml:space="preserve">introduced </w:t>
      </w:r>
      <w:r w:rsidR="00D754F0" w:rsidRPr="0028114F">
        <w:rPr>
          <w:rFonts w:eastAsia="MS Mincho"/>
          <w:sz w:val="22"/>
          <w:szCs w:val="22"/>
        </w:rPr>
        <w:t xml:space="preserve">and gave information </w:t>
      </w:r>
      <w:r w:rsidR="003D2A38" w:rsidRPr="0028114F">
        <w:rPr>
          <w:rFonts w:eastAsia="MS Mincho"/>
          <w:sz w:val="22"/>
          <w:szCs w:val="22"/>
        </w:rPr>
        <w:t xml:space="preserve">that a </w:t>
      </w:r>
      <w:hyperlink r:id="rId27" w:history="1">
        <w:r w:rsidR="003D2A38" w:rsidRPr="0028114F">
          <w:rPr>
            <w:rStyle w:val="Hyperlink"/>
            <w:rFonts w:eastAsia="MS Mincho"/>
            <w:sz w:val="22"/>
            <w:szCs w:val="22"/>
          </w:rPr>
          <w:t>toolkit on Disability for Africa</w:t>
        </w:r>
      </w:hyperlink>
      <w:r w:rsidR="003D2A38" w:rsidRPr="0028114F">
        <w:rPr>
          <w:rFonts w:eastAsia="MS Mincho"/>
          <w:sz w:val="22"/>
          <w:szCs w:val="22"/>
        </w:rPr>
        <w:t xml:space="preserve"> has been developed by the United Nations Department of Economic and Social Affairs (UNDESA), Division for Social Policy and Development (DSPD) in November 2016, which may be useful input for future work at ITU</w:t>
      </w:r>
      <w:r w:rsidR="00D754F0" w:rsidRPr="0028114F">
        <w:rPr>
          <w:rFonts w:eastAsia="MS Mincho"/>
          <w:sz w:val="22"/>
          <w:szCs w:val="22"/>
        </w:rPr>
        <w:t xml:space="preserve">-D </w:t>
      </w:r>
      <w:r w:rsidR="003D2A38" w:rsidRPr="0028114F">
        <w:rPr>
          <w:rFonts w:eastAsia="MS Mincho"/>
          <w:sz w:val="22"/>
          <w:szCs w:val="22"/>
        </w:rPr>
        <w:t xml:space="preserve"> as well as an opportunity to possibly coordinate with other UN agencies. </w:t>
      </w:r>
    </w:p>
    <w:p w14:paraId="53268FF3" w14:textId="77777777" w:rsidR="004C5BE3" w:rsidRPr="0028114F" w:rsidRDefault="004C5BE3" w:rsidP="0028114F">
      <w:pPr>
        <w:pStyle w:val="ListParagraph"/>
        <w:spacing w:after="240"/>
        <w:ind w:left="792"/>
        <w:rPr>
          <w:sz w:val="22"/>
          <w:szCs w:val="22"/>
        </w:rPr>
      </w:pPr>
    </w:p>
    <w:p w14:paraId="32D2A9EB" w14:textId="77777777" w:rsidR="00044686" w:rsidRPr="00E84749" w:rsidRDefault="00044686" w:rsidP="0028114F">
      <w:pPr>
        <w:pStyle w:val="ListParagraph"/>
        <w:numPr>
          <w:ilvl w:val="1"/>
          <w:numId w:val="23"/>
        </w:numPr>
        <w:spacing w:after="240"/>
        <w:rPr>
          <w:b/>
          <w:bCs/>
          <w:sz w:val="22"/>
          <w:szCs w:val="22"/>
        </w:rPr>
      </w:pPr>
      <w:r w:rsidRPr="00E84749">
        <w:rPr>
          <w:b/>
          <w:bCs/>
          <w:sz w:val="22"/>
          <w:szCs w:val="22"/>
        </w:rPr>
        <w:t xml:space="preserve">ITU-R </w:t>
      </w:r>
    </w:p>
    <w:p w14:paraId="56CD5F95" w14:textId="77777777" w:rsidR="0073059F" w:rsidRPr="0028114F" w:rsidRDefault="001E653A" w:rsidP="0028114F">
      <w:pPr>
        <w:spacing w:after="240"/>
        <w:rPr>
          <w:rFonts w:asciiTheme="majorBidi" w:hAnsiTheme="majorBidi" w:cstheme="majorBidi"/>
          <w:sz w:val="22"/>
          <w:szCs w:val="22"/>
        </w:rPr>
      </w:pPr>
      <w:r w:rsidRPr="0028114F">
        <w:rPr>
          <w:sz w:val="22"/>
          <w:szCs w:val="22"/>
        </w:rPr>
        <w:t xml:space="preserve">Mr </w:t>
      </w:r>
      <w:r w:rsidR="009C0F21" w:rsidRPr="0028114F">
        <w:rPr>
          <w:rFonts w:asciiTheme="majorBidi" w:hAnsiTheme="majorBidi" w:cstheme="majorBidi"/>
          <w:sz w:val="22"/>
          <w:szCs w:val="22"/>
        </w:rPr>
        <w:t xml:space="preserve">Hai Pham from ITU-BR </w:t>
      </w:r>
      <w:r w:rsidR="006B0925" w:rsidRPr="0028114F">
        <w:rPr>
          <w:rFonts w:asciiTheme="majorBidi" w:hAnsiTheme="majorBidi" w:cstheme="majorBidi"/>
          <w:sz w:val="22"/>
          <w:szCs w:val="22"/>
        </w:rPr>
        <w:t>reported recent ac</w:t>
      </w:r>
      <w:r w:rsidR="00D8252F" w:rsidRPr="0028114F">
        <w:rPr>
          <w:rFonts w:asciiTheme="majorBidi" w:hAnsiTheme="majorBidi" w:cstheme="majorBidi"/>
          <w:sz w:val="22"/>
          <w:szCs w:val="22"/>
        </w:rPr>
        <w:t xml:space="preserve">tivities made within ITU-R. Firstly, ITU-R Study Group </w:t>
      </w:r>
      <w:r w:rsidR="00F711D7" w:rsidRPr="0028114F">
        <w:rPr>
          <w:rFonts w:asciiTheme="majorBidi" w:hAnsiTheme="majorBidi" w:cstheme="majorBidi"/>
          <w:sz w:val="22"/>
          <w:szCs w:val="22"/>
        </w:rPr>
        <w:t xml:space="preserve">(SG) </w:t>
      </w:r>
      <w:r w:rsidR="00D8252F" w:rsidRPr="0028114F">
        <w:rPr>
          <w:rFonts w:asciiTheme="majorBidi" w:hAnsiTheme="majorBidi" w:cstheme="majorBidi"/>
          <w:sz w:val="22"/>
          <w:szCs w:val="22"/>
        </w:rPr>
        <w:t xml:space="preserve">6 approved a new </w:t>
      </w:r>
      <w:hyperlink r:id="rId28" w:history="1">
        <w:r w:rsidR="00DE4E6C" w:rsidRPr="0028114F">
          <w:rPr>
            <w:rStyle w:val="Hyperlink"/>
            <w:rFonts w:asciiTheme="majorBidi" w:hAnsiTheme="majorBidi" w:cstheme="majorBidi"/>
            <w:sz w:val="22"/>
            <w:szCs w:val="22"/>
          </w:rPr>
          <w:t>Handbook on Digital Terrestrial Television Broadcasting networks and systems implementation 2016</w:t>
        </w:r>
      </w:hyperlink>
      <w:r w:rsidR="0073059F" w:rsidRPr="0028114F">
        <w:rPr>
          <w:rFonts w:asciiTheme="majorBidi" w:hAnsiTheme="majorBidi" w:cstheme="majorBidi"/>
          <w:sz w:val="22"/>
          <w:szCs w:val="22"/>
        </w:rPr>
        <w:t xml:space="preserve"> </w:t>
      </w:r>
      <w:r w:rsidR="00E87CF1" w:rsidRPr="0028114F">
        <w:rPr>
          <w:rFonts w:asciiTheme="majorBidi" w:hAnsiTheme="majorBidi" w:cstheme="majorBidi"/>
          <w:sz w:val="22"/>
          <w:szCs w:val="22"/>
        </w:rPr>
        <w:t>(to be published soon)</w:t>
      </w:r>
      <w:r w:rsidR="0073059F" w:rsidRPr="0028114F">
        <w:rPr>
          <w:rFonts w:asciiTheme="majorBidi" w:hAnsiTheme="majorBidi" w:cstheme="majorBidi"/>
          <w:sz w:val="22"/>
          <w:szCs w:val="22"/>
        </w:rPr>
        <w:t xml:space="preserve"> and its chapter 14 is devoted to accessibility. </w:t>
      </w:r>
      <w:r w:rsidR="00E87CF1" w:rsidRPr="0028114F" w:rsidDel="00E87CF1">
        <w:rPr>
          <w:rFonts w:asciiTheme="majorBidi" w:hAnsiTheme="majorBidi" w:cstheme="majorBidi"/>
          <w:sz w:val="22"/>
          <w:szCs w:val="22"/>
        </w:rPr>
        <w:t xml:space="preserve"> </w:t>
      </w:r>
    </w:p>
    <w:p w14:paraId="1FD8AE59" w14:textId="77777777" w:rsidR="0098792C" w:rsidRPr="0028114F" w:rsidRDefault="00F711D7" w:rsidP="0028114F">
      <w:pPr>
        <w:spacing w:after="240"/>
        <w:rPr>
          <w:rFonts w:asciiTheme="majorBidi" w:hAnsiTheme="majorBidi" w:cstheme="majorBidi"/>
          <w:sz w:val="22"/>
          <w:szCs w:val="22"/>
        </w:rPr>
      </w:pPr>
      <w:r w:rsidRPr="0028114F">
        <w:rPr>
          <w:rFonts w:asciiTheme="majorBidi" w:hAnsiTheme="majorBidi" w:cstheme="majorBidi"/>
          <w:sz w:val="22"/>
          <w:szCs w:val="22"/>
        </w:rPr>
        <w:lastRenderedPageBreak/>
        <w:t xml:space="preserve">He also informed </w:t>
      </w:r>
      <w:r w:rsidR="00D754F0" w:rsidRPr="0028114F">
        <w:rPr>
          <w:rFonts w:asciiTheme="majorBidi" w:hAnsiTheme="majorBidi" w:cstheme="majorBidi"/>
          <w:sz w:val="22"/>
          <w:szCs w:val="22"/>
        </w:rPr>
        <w:t xml:space="preserve">the JCA-AHF meeting </w:t>
      </w:r>
      <w:r w:rsidRPr="0028114F">
        <w:rPr>
          <w:rFonts w:asciiTheme="majorBidi" w:hAnsiTheme="majorBidi" w:cstheme="majorBidi"/>
          <w:sz w:val="22"/>
          <w:szCs w:val="22"/>
        </w:rPr>
        <w:t>that ITU-R Working Party (WP) 6B had started work to consider requirements of a closed signing system related to broadcasting applications based on an analysis of TD 116 (WP2/16) developed by ITU-T FG-AVA.</w:t>
      </w:r>
      <w:r w:rsidR="004B0DDF" w:rsidRPr="0028114F">
        <w:rPr>
          <w:rFonts w:asciiTheme="majorBidi" w:hAnsiTheme="majorBidi" w:cstheme="majorBidi"/>
          <w:sz w:val="22"/>
          <w:szCs w:val="22"/>
        </w:rPr>
        <w:t xml:space="preserve"> In response to the questions by the JCA-AHF Chairman, it was clarified that this discussion was for terrestrial broadcasting, not for IPTV. </w:t>
      </w:r>
    </w:p>
    <w:p w14:paraId="56A5504A" w14:textId="77777777" w:rsidR="00B943E4" w:rsidRPr="00E84749" w:rsidRDefault="00B943E4" w:rsidP="0028114F">
      <w:pPr>
        <w:pStyle w:val="ListParagraph"/>
        <w:numPr>
          <w:ilvl w:val="1"/>
          <w:numId w:val="23"/>
        </w:numPr>
        <w:spacing w:after="240"/>
        <w:rPr>
          <w:rFonts w:asciiTheme="majorBidi" w:hAnsiTheme="majorBidi" w:cstheme="majorBidi"/>
          <w:b/>
          <w:bCs/>
          <w:sz w:val="22"/>
          <w:szCs w:val="22"/>
        </w:rPr>
      </w:pPr>
      <w:r w:rsidRPr="00E84749">
        <w:rPr>
          <w:rFonts w:asciiTheme="majorBidi" w:hAnsiTheme="majorBidi" w:cstheme="majorBidi"/>
          <w:b/>
          <w:bCs/>
          <w:sz w:val="22"/>
          <w:szCs w:val="22"/>
        </w:rPr>
        <w:t xml:space="preserve">General Secretariat </w:t>
      </w:r>
    </w:p>
    <w:p w14:paraId="1F061D6C" w14:textId="37DB9B0D" w:rsidR="002923FD" w:rsidRPr="0028114F" w:rsidRDefault="001778AC" w:rsidP="00E84749">
      <w:pPr>
        <w:spacing w:after="240"/>
        <w:rPr>
          <w:rFonts w:asciiTheme="majorBidi" w:hAnsiTheme="majorBidi" w:cstheme="majorBidi"/>
          <w:sz w:val="22"/>
          <w:szCs w:val="22"/>
        </w:rPr>
      </w:pPr>
      <w:r w:rsidRPr="0028114F">
        <w:rPr>
          <w:rFonts w:asciiTheme="majorBidi" w:hAnsiTheme="majorBidi" w:cstheme="majorBidi"/>
          <w:sz w:val="22"/>
          <w:szCs w:val="22"/>
        </w:rPr>
        <w:t xml:space="preserve">Mr </w:t>
      </w:r>
      <w:r w:rsidR="0098792C" w:rsidRPr="0028114F">
        <w:rPr>
          <w:rFonts w:asciiTheme="majorBidi" w:hAnsiTheme="majorBidi" w:cstheme="majorBidi"/>
          <w:sz w:val="22"/>
          <w:szCs w:val="22"/>
        </w:rPr>
        <w:t xml:space="preserve">Jose Maria Diaz Batanero, General Secretariat of ITU, presented </w:t>
      </w:r>
      <w:r w:rsidR="002923FD" w:rsidRPr="0028114F">
        <w:rPr>
          <w:rFonts w:asciiTheme="majorBidi" w:hAnsiTheme="majorBidi" w:cstheme="majorBidi"/>
          <w:sz w:val="22"/>
          <w:szCs w:val="22"/>
        </w:rPr>
        <w:t>an circular issued by the ITU Secretary-General, titled, “ITU's support of the 2016 IDPD and call for voluntary contributions to the ITU Accessibility Fund</w:t>
      </w:r>
      <w:r w:rsidR="003D2A38" w:rsidRPr="0028114F">
        <w:rPr>
          <w:rFonts w:asciiTheme="majorBidi" w:hAnsiTheme="majorBidi" w:cstheme="majorBidi"/>
          <w:sz w:val="22"/>
          <w:szCs w:val="22"/>
        </w:rPr>
        <w:t>” contained</w:t>
      </w:r>
      <w:r w:rsidR="002923FD" w:rsidRPr="0028114F">
        <w:rPr>
          <w:rFonts w:asciiTheme="majorBidi" w:hAnsiTheme="majorBidi" w:cstheme="majorBidi"/>
          <w:sz w:val="22"/>
          <w:szCs w:val="22"/>
        </w:rPr>
        <w:t xml:space="preserve"> in JCA-AHF </w:t>
      </w:r>
      <w:hyperlink r:id="rId29" w:history="1">
        <w:r w:rsidR="002923FD" w:rsidRPr="0028114F">
          <w:rPr>
            <w:rStyle w:val="Hyperlink"/>
            <w:rFonts w:asciiTheme="majorBidi" w:hAnsiTheme="majorBidi" w:cstheme="majorBidi"/>
            <w:sz w:val="22"/>
            <w:szCs w:val="22"/>
          </w:rPr>
          <w:t>Document 278</w:t>
        </w:r>
      </w:hyperlink>
      <w:r w:rsidR="002923FD" w:rsidRPr="0028114F">
        <w:rPr>
          <w:rFonts w:asciiTheme="majorBidi" w:hAnsiTheme="majorBidi" w:cstheme="majorBidi"/>
          <w:sz w:val="22"/>
          <w:szCs w:val="22"/>
        </w:rPr>
        <w:t xml:space="preserve"> </w:t>
      </w:r>
      <w:r w:rsidR="00EF4D97" w:rsidRPr="0028114F">
        <w:rPr>
          <w:rFonts w:asciiTheme="majorBidi" w:hAnsiTheme="majorBidi" w:cstheme="majorBidi"/>
          <w:sz w:val="22"/>
          <w:szCs w:val="22"/>
        </w:rPr>
        <w:t xml:space="preserve">(direct link to the circular is: </w:t>
      </w:r>
      <w:hyperlink r:id="rId30" w:history="1">
        <w:r w:rsidR="00EF4D97" w:rsidRPr="0028114F">
          <w:rPr>
            <w:rStyle w:val="Hyperlink"/>
            <w:sz w:val="22"/>
            <w:szCs w:val="22"/>
          </w:rPr>
          <w:t>https://www.itu.int/md/S16-SG-CIR-0056/en</w:t>
        </w:r>
      </w:hyperlink>
      <w:r w:rsidR="00EF4D97" w:rsidRPr="0028114F">
        <w:rPr>
          <w:sz w:val="22"/>
          <w:szCs w:val="22"/>
        </w:rPr>
        <w:t>)</w:t>
      </w:r>
      <w:r w:rsidR="002923FD" w:rsidRPr="0028114F">
        <w:rPr>
          <w:rFonts w:asciiTheme="majorBidi" w:hAnsiTheme="majorBidi" w:cstheme="majorBidi"/>
          <w:sz w:val="22"/>
          <w:szCs w:val="22"/>
        </w:rPr>
        <w:t>.</w:t>
      </w:r>
      <w:r w:rsidR="001E653A" w:rsidRPr="0028114F">
        <w:rPr>
          <w:rFonts w:asciiTheme="majorBidi" w:hAnsiTheme="majorBidi" w:cstheme="majorBidi"/>
          <w:sz w:val="22"/>
          <w:szCs w:val="22"/>
        </w:rPr>
        <w:t xml:space="preserve"> </w:t>
      </w:r>
      <w:r w:rsidR="006A40EB" w:rsidRPr="0028114F">
        <w:rPr>
          <w:rFonts w:asciiTheme="majorBidi" w:hAnsiTheme="majorBidi" w:cstheme="majorBidi"/>
          <w:sz w:val="22"/>
          <w:szCs w:val="22"/>
        </w:rPr>
        <w:t>It was suggested J</w:t>
      </w:r>
      <w:r w:rsidR="00D96020" w:rsidRPr="0028114F">
        <w:rPr>
          <w:rFonts w:asciiTheme="majorBidi" w:hAnsiTheme="majorBidi" w:cstheme="majorBidi"/>
          <w:sz w:val="22"/>
          <w:szCs w:val="22"/>
        </w:rPr>
        <w:t>CA-AH</w:t>
      </w:r>
      <w:r w:rsidR="006A40EB" w:rsidRPr="0028114F">
        <w:rPr>
          <w:rFonts w:asciiTheme="majorBidi" w:hAnsiTheme="majorBidi" w:cstheme="majorBidi"/>
          <w:sz w:val="22"/>
          <w:szCs w:val="22"/>
        </w:rPr>
        <w:t>F to further circulate this l</w:t>
      </w:r>
      <w:r w:rsidR="00D96020" w:rsidRPr="0028114F">
        <w:rPr>
          <w:rFonts w:asciiTheme="majorBidi" w:hAnsiTheme="majorBidi" w:cstheme="majorBidi"/>
          <w:sz w:val="22"/>
          <w:szCs w:val="22"/>
        </w:rPr>
        <w:t xml:space="preserve">etter to encourage more donation, to support for the participation of persons with disabilities in ITU meetings. </w:t>
      </w:r>
      <w:r w:rsidR="004218FA" w:rsidRPr="0028114F">
        <w:rPr>
          <w:rFonts w:asciiTheme="majorBidi" w:hAnsiTheme="majorBidi" w:cstheme="majorBidi"/>
          <w:sz w:val="22"/>
          <w:szCs w:val="22"/>
        </w:rPr>
        <w:t xml:space="preserve"> </w:t>
      </w:r>
    </w:p>
    <w:p w14:paraId="48A37959" w14:textId="19CABB2E" w:rsidR="0086345D" w:rsidRPr="0028114F" w:rsidRDefault="00CB471E" w:rsidP="0028114F">
      <w:pPr>
        <w:spacing w:after="240"/>
        <w:rPr>
          <w:rFonts w:asciiTheme="majorBidi" w:hAnsiTheme="majorBidi" w:cstheme="majorBidi"/>
          <w:sz w:val="22"/>
          <w:szCs w:val="22"/>
        </w:rPr>
      </w:pPr>
      <w:r w:rsidRPr="0028114F">
        <w:rPr>
          <w:sz w:val="22"/>
          <w:szCs w:val="22"/>
        </w:rPr>
        <w:t xml:space="preserve">Mr Beat Kleeb from World Federation of the Deaf (WFD) asked how to </w:t>
      </w:r>
      <w:r w:rsidR="000A03B3" w:rsidRPr="0028114F">
        <w:rPr>
          <w:sz w:val="22"/>
          <w:szCs w:val="22"/>
        </w:rPr>
        <w:t>request for resources from the Fund to organize</w:t>
      </w:r>
      <w:r w:rsidRPr="0028114F">
        <w:rPr>
          <w:sz w:val="22"/>
          <w:szCs w:val="22"/>
        </w:rPr>
        <w:t xml:space="preserve"> a workshop</w:t>
      </w:r>
      <w:r w:rsidR="00A1033A" w:rsidRPr="0028114F">
        <w:rPr>
          <w:sz w:val="22"/>
          <w:szCs w:val="22"/>
        </w:rPr>
        <w:t xml:space="preserve"> that they have discussed at </w:t>
      </w:r>
      <w:r w:rsidR="006E5911" w:rsidRPr="0028114F">
        <w:rPr>
          <w:sz w:val="22"/>
          <w:szCs w:val="22"/>
        </w:rPr>
        <w:t>the IRG-AVA</w:t>
      </w:r>
      <w:r w:rsidR="004218FA" w:rsidRPr="0028114F">
        <w:rPr>
          <w:sz w:val="22"/>
          <w:szCs w:val="22"/>
        </w:rPr>
        <w:t xml:space="preserve"> (see 4.5)</w:t>
      </w:r>
      <w:r w:rsidR="00A1033A" w:rsidRPr="0028114F">
        <w:rPr>
          <w:sz w:val="22"/>
          <w:szCs w:val="22"/>
        </w:rPr>
        <w:t xml:space="preserve"> meeting</w:t>
      </w:r>
      <w:r w:rsidRPr="0028114F">
        <w:rPr>
          <w:sz w:val="22"/>
          <w:szCs w:val="22"/>
        </w:rPr>
        <w:t xml:space="preserve">. Mr </w:t>
      </w:r>
      <w:r w:rsidRPr="0028114F">
        <w:rPr>
          <w:rFonts w:asciiTheme="majorBidi" w:hAnsiTheme="majorBidi" w:cstheme="majorBidi"/>
          <w:sz w:val="22"/>
          <w:szCs w:val="22"/>
        </w:rPr>
        <w:t xml:space="preserve">Diaz Batanero explained that </w:t>
      </w:r>
      <w:r w:rsidR="0023396A" w:rsidRPr="0028114F">
        <w:rPr>
          <w:rFonts w:asciiTheme="majorBidi" w:hAnsiTheme="majorBidi" w:cstheme="majorBidi"/>
          <w:sz w:val="22"/>
          <w:szCs w:val="22"/>
        </w:rPr>
        <w:t>a request should be made</w:t>
      </w:r>
      <w:r w:rsidR="000A03B3" w:rsidRPr="0028114F">
        <w:rPr>
          <w:rFonts w:asciiTheme="majorBidi" w:hAnsiTheme="majorBidi" w:cstheme="majorBidi"/>
          <w:sz w:val="22"/>
          <w:szCs w:val="22"/>
        </w:rPr>
        <w:t xml:space="preserve"> </w:t>
      </w:r>
      <w:r w:rsidR="0023396A" w:rsidRPr="0028114F">
        <w:rPr>
          <w:rFonts w:asciiTheme="majorBidi" w:hAnsiTheme="majorBidi" w:cstheme="majorBidi"/>
          <w:sz w:val="22"/>
          <w:szCs w:val="22"/>
        </w:rPr>
        <w:t xml:space="preserve">as a written proposal </w:t>
      </w:r>
      <w:r w:rsidR="000A03B3" w:rsidRPr="0028114F">
        <w:rPr>
          <w:rFonts w:asciiTheme="majorBidi" w:hAnsiTheme="majorBidi" w:cstheme="majorBidi"/>
          <w:sz w:val="22"/>
          <w:szCs w:val="22"/>
        </w:rPr>
        <w:t>through ITU Secretar</w:t>
      </w:r>
      <w:r w:rsidRPr="0028114F">
        <w:rPr>
          <w:rFonts w:asciiTheme="majorBidi" w:hAnsiTheme="majorBidi" w:cstheme="majorBidi"/>
          <w:sz w:val="22"/>
          <w:szCs w:val="22"/>
        </w:rPr>
        <w:t>i</w:t>
      </w:r>
      <w:r w:rsidR="004E23FC" w:rsidRPr="0028114F">
        <w:rPr>
          <w:rFonts w:asciiTheme="majorBidi" w:hAnsiTheme="majorBidi" w:cstheme="majorBidi"/>
          <w:sz w:val="22"/>
          <w:szCs w:val="22"/>
        </w:rPr>
        <w:t xml:space="preserve">at from the sector </w:t>
      </w:r>
      <w:r w:rsidR="00A1033A" w:rsidRPr="0028114F">
        <w:rPr>
          <w:rFonts w:asciiTheme="majorBidi" w:hAnsiTheme="majorBidi" w:cstheme="majorBidi"/>
          <w:sz w:val="22"/>
          <w:szCs w:val="22"/>
        </w:rPr>
        <w:t>where</w:t>
      </w:r>
      <w:r w:rsidR="004E23FC" w:rsidRPr="0028114F">
        <w:rPr>
          <w:rFonts w:asciiTheme="majorBidi" w:hAnsiTheme="majorBidi" w:cstheme="majorBidi"/>
          <w:sz w:val="22"/>
          <w:szCs w:val="22"/>
        </w:rPr>
        <w:t xml:space="preserve"> the activities </w:t>
      </w:r>
      <w:r w:rsidR="00A1033A" w:rsidRPr="0028114F">
        <w:rPr>
          <w:rFonts w:asciiTheme="majorBidi" w:hAnsiTheme="majorBidi" w:cstheme="majorBidi"/>
          <w:sz w:val="22"/>
          <w:szCs w:val="22"/>
        </w:rPr>
        <w:t xml:space="preserve">are to be made. The </w:t>
      </w:r>
      <w:r w:rsidR="0023396A" w:rsidRPr="0028114F">
        <w:rPr>
          <w:rFonts w:asciiTheme="majorBidi" w:hAnsiTheme="majorBidi" w:cstheme="majorBidi"/>
          <w:sz w:val="22"/>
          <w:szCs w:val="22"/>
        </w:rPr>
        <w:t>proposal</w:t>
      </w:r>
      <w:r w:rsidR="00A1033A" w:rsidRPr="0028114F">
        <w:rPr>
          <w:rFonts w:asciiTheme="majorBidi" w:hAnsiTheme="majorBidi" w:cstheme="majorBidi"/>
          <w:sz w:val="22"/>
          <w:szCs w:val="22"/>
        </w:rPr>
        <w:t xml:space="preserve"> should include explanations of: why; objectives; goals; how the money will be used. </w:t>
      </w:r>
      <w:r w:rsidR="006E5911" w:rsidRPr="0028114F">
        <w:rPr>
          <w:rFonts w:asciiTheme="majorBidi" w:hAnsiTheme="majorBidi" w:cstheme="majorBidi"/>
          <w:sz w:val="22"/>
          <w:szCs w:val="22"/>
        </w:rPr>
        <w:t>T</w:t>
      </w:r>
      <w:r w:rsidR="00E35BD3" w:rsidRPr="0028114F">
        <w:rPr>
          <w:rFonts w:asciiTheme="majorBidi" w:hAnsiTheme="majorBidi" w:cstheme="majorBidi"/>
          <w:sz w:val="22"/>
          <w:szCs w:val="22"/>
        </w:rPr>
        <w:t>ransparency</w:t>
      </w:r>
      <w:r w:rsidR="0023396A" w:rsidRPr="0028114F">
        <w:rPr>
          <w:rFonts w:asciiTheme="majorBidi" w:hAnsiTheme="majorBidi" w:cstheme="majorBidi"/>
          <w:sz w:val="22"/>
          <w:szCs w:val="22"/>
        </w:rPr>
        <w:t xml:space="preserve"> is a </w:t>
      </w:r>
      <w:r w:rsidR="006E5911" w:rsidRPr="0028114F">
        <w:rPr>
          <w:rFonts w:asciiTheme="majorBidi" w:hAnsiTheme="majorBidi" w:cstheme="majorBidi"/>
          <w:sz w:val="22"/>
          <w:szCs w:val="22"/>
        </w:rPr>
        <w:t xml:space="preserve">basic principal of the fund, </w:t>
      </w:r>
      <w:r w:rsidR="00E35BD3" w:rsidRPr="0028114F">
        <w:rPr>
          <w:rFonts w:asciiTheme="majorBidi" w:hAnsiTheme="majorBidi" w:cstheme="majorBidi"/>
          <w:sz w:val="22"/>
          <w:szCs w:val="22"/>
        </w:rPr>
        <w:t xml:space="preserve">so that the contributors to the funds know how the money is being used. </w:t>
      </w:r>
      <w:r w:rsidR="0023396A" w:rsidRPr="0028114F">
        <w:rPr>
          <w:rFonts w:asciiTheme="majorBidi" w:hAnsiTheme="majorBidi" w:cstheme="majorBidi"/>
          <w:sz w:val="22"/>
          <w:szCs w:val="22"/>
        </w:rPr>
        <w:t xml:space="preserve">Then, the proposal will be presented to the ITU Inter Sectoral Coordination Task Force (ISC-TF) where the approval may be made. </w:t>
      </w:r>
    </w:p>
    <w:p w14:paraId="42731F40" w14:textId="77777777" w:rsidR="00962233" w:rsidRPr="00E84749" w:rsidRDefault="00D8240B" w:rsidP="0028114F">
      <w:pPr>
        <w:pStyle w:val="ListParagraph"/>
        <w:numPr>
          <w:ilvl w:val="1"/>
          <w:numId w:val="23"/>
        </w:numPr>
        <w:spacing w:after="240"/>
        <w:rPr>
          <w:rFonts w:asciiTheme="majorBidi" w:hAnsiTheme="majorBidi" w:cstheme="majorBidi"/>
          <w:b/>
          <w:bCs/>
          <w:sz w:val="22"/>
          <w:szCs w:val="22"/>
        </w:rPr>
      </w:pPr>
      <w:hyperlink r:id="rId31" w:history="1">
        <w:r w:rsidR="001F7765" w:rsidRPr="00E84749">
          <w:rPr>
            <w:rStyle w:val="Hyperlink"/>
            <w:rFonts w:asciiTheme="majorBidi" w:hAnsiTheme="majorBidi" w:cstheme="majorBidi"/>
            <w:b/>
            <w:bCs/>
            <w:sz w:val="22"/>
            <w:szCs w:val="22"/>
          </w:rPr>
          <w:t>Inter-Sector Rapporteur Group on Audio Visual Accessibility (IRG – AVA)</w:t>
        </w:r>
      </w:hyperlink>
    </w:p>
    <w:p w14:paraId="5582C4DF" w14:textId="117B97D3" w:rsidR="001F7765" w:rsidRPr="0028114F" w:rsidRDefault="001F7765" w:rsidP="0028114F">
      <w:pPr>
        <w:spacing w:after="240"/>
        <w:rPr>
          <w:rFonts w:asciiTheme="majorBidi" w:hAnsiTheme="majorBidi" w:cstheme="majorBidi"/>
          <w:sz w:val="22"/>
          <w:szCs w:val="22"/>
        </w:rPr>
      </w:pPr>
      <w:r w:rsidRPr="0028114F">
        <w:rPr>
          <w:rFonts w:asciiTheme="majorBidi" w:hAnsiTheme="majorBidi" w:cstheme="majorBidi"/>
          <w:sz w:val="22"/>
          <w:szCs w:val="22"/>
        </w:rPr>
        <w:t xml:space="preserve">Mr Kawamori briefly reported the discussion made at the IRG-AVA meeting the day before. Firstly there may be a workshop in September somewhere, as Mr Kleeb mentioned (see above 4.4). </w:t>
      </w:r>
      <w:r w:rsidR="009D20FA" w:rsidRPr="0028114F">
        <w:rPr>
          <w:rFonts w:asciiTheme="majorBidi" w:hAnsiTheme="majorBidi" w:cstheme="majorBidi"/>
          <w:sz w:val="22"/>
          <w:szCs w:val="22"/>
        </w:rPr>
        <w:t>Secondly</w:t>
      </w:r>
      <w:r w:rsidR="00EA6FE4" w:rsidRPr="0028114F">
        <w:rPr>
          <w:rFonts w:asciiTheme="majorBidi" w:hAnsiTheme="majorBidi" w:cstheme="majorBidi"/>
          <w:sz w:val="22"/>
          <w:szCs w:val="22"/>
        </w:rPr>
        <w:t>, the discussion on</w:t>
      </w:r>
      <w:r w:rsidR="009D20FA" w:rsidRPr="0028114F">
        <w:rPr>
          <w:rFonts w:asciiTheme="majorBidi" w:hAnsiTheme="majorBidi" w:cstheme="majorBidi"/>
          <w:sz w:val="22"/>
          <w:szCs w:val="22"/>
        </w:rPr>
        <w:t xml:space="preserve"> possibilities of having a universal single standard for “Timed Text” which is close</w:t>
      </w:r>
      <w:r w:rsidR="008412CC" w:rsidRPr="0028114F">
        <w:rPr>
          <w:rFonts w:asciiTheme="majorBidi" w:hAnsiTheme="majorBidi" w:cstheme="majorBidi"/>
          <w:sz w:val="22"/>
          <w:szCs w:val="22"/>
        </w:rPr>
        <w:t>d captioning in IP environment is</w:t>
      </w:r>
      <w:r w:rsidR="009D20FA" w:rsidRPr="0028114F">
        <w:rPr>
          <w:rFonts w:asciiTheme="majorBidi" w:hAnsiTheme="majorBidi" w:cstheme="majorBidi"/>
          <w:sz w:val="22"/>
          <w:szCs w:val="22"/>
        </w:rPr>
        <w:t xml:space="preserve"> </w:t>
      </w:r>
      <w:r w:rsidR="00EA6FE4" w:rsidRPr="0028114F">
        <w:rPr>
          <w:rFonts w:asciiTheme="majorBidi" w:hAnsiTheme="majorBidi" w:cstheme="majorBidi"/>
          <w:sz w:val="22"/>
          <w:szCs w:val="22"/>
        </w:rPr>
        <w:t>ongoing</w:t>
      </w:r>
      <w:r w:rsidR="004218FA" w:rsidRPr="0028114F">
        <w:rPr>
          <w:rFonts w:asciiTheme="majorBidi" w:hAnsiTheme="majorBidi" w:cstheme="majorBidi"/>
          <w:sz w:val="22"/>
          <w:szCs w:val="22"/>
        </w:rPr>
        <w:t xml:space="preserve"> and has been discussed in</w:t>
      </w:r>
      <w:r w:rsidR="00225212" w:rsidRPr="0028114F">
        <w:rPr>
          <w:rFonts w:asciiTheme="majorBidi" w:hAnsiTheme="majorBidi" w:cstheme="majorBidi"/>
          <w:sz w:val="22"/>
          <w:szCs w:val="22"/>
        </w:rPr>
        <w:t xml:space="preserve"> </w:t>
      </w:r>
      <w:r w:rsidR="008412CC" w:rsidRPr="0028114F">
        <w:rPr>
          <w:rFonts w:asciiTheme="majorBidi" w:hAnsiTheme="majorBidi" w:cstheme="majorBidi"/>
          <w:sz w:val="22"/>
          <w:szCs w:val="22"/>
        </w:rPr>
        <w:t xml:space="preserve">previous IRG-AVA meetings. </w:t>
      </w:r>
      <w:r w:rsidR="00D96020" w:rsidRPr="0028114F">
        <w:rPr>
          <w:rFonts w:asciiTheme="majorBidi" w:hAnsiTheme="majorBidi" w:cstheme="majorBidi"/>
          <w:sz w:val="22"/>
          <w:szCs w:val="22"/>
        </w:rPr>
        <w:t xml:space="preserve">As </w:t>
      </w:r>
      <w:r w:rsidR="004218FA" w:rsidRPr="0028114F">
        <w:rPr>
          <w:rFonts w:asciiTheme="majorBidi" w:hAnsiTheme="majorBidi" w:cstheme="majorBidi"/>
          <w:sz w:val="22"/>
          <w:szCs w:val="22"/>
        </w:rPr>
        <w:t xml:space="preserve">there are </w:t>
      </w:r>
      <w:r w:rsidR="008412CC" w:rsidRPr="0028114F">
        <w:rPr>
          <w:rFonts w:asciiTheme="majorBidi" w:hAnsiTheme="majorBidi" w:cstheme="majorBidi"/>
          <w:sz w:val="22"/>
          <w:szCs w:val="22"/>
        </w:rPr>
        <w:t xml:space="preserve">several incompatible technologies being used </w:t>
      </w:r>
      <w:r w:rsidR="004218FA" w:rsidRPr="0028114F">
        <w:rPr>
          <w:rFonts w:asciiTheme="majorBidi" w:hAnsiTheme="majorBidi" w:cstheme="majorBidi"/>
          <w:sz w:val="22"/>
          <w:szCs w:val="22"/>
        </w:rPr>
        <w:t>or promoted</w:t>
      </w:r>
      <w:r w:rsidR="00225212" w:rsidRPr="0028114F">
        <w:rPr>
          <w:rFonts w:asciiTheme="majorBidi" w:hAnsiTheme="majorBidi" w:cstheme="majorBidi"/>
          <w:sz w:val="22"/>
          <w:szCs w:val="22"/>
        </w:rPr>
        <w:t>,</w:t>
      </w:r>
      <w:r w:rsidR="004218FA" w:rsidRPr="0028114F">
        <w:rPr>
          <w:rFonts w:asciiTheme="majorBidi" w:hAnsiTheme="majorBidi" w:cstheme="majorBidi"/>
          <w:sz w:val="22"/>
          <w:szCs w:val="22"/>
        </w:rPr>
        <w:t xml:space="preserve"> and </w:t>
      </w:r>
      <w:r w:rsidR="008412CC" w:rsidRPr="0028114F">
        <w:rPr>
          <w:rFonts w:asciiTheme="majorBidi" w:hAnsiTheme="majorBidi" w:cstheme="majorBidi"/>
          <w:sz w:val="22"/>
          <w:szCs w:val="22"/>
        </w:rPr>
        <w:t xml:space="preserve">developed worldwide, </w:t>
      </w:r>
      <w:r w:rsidR="00D96020" w:rsidRPr="0028114F">
        <w:rPr>
          <w:rFonts w:asciiTheme="majorBidi" w:hAnsiTheme="majorBidi" w:cstheme="majorBidi"/>
          <w:sz w:val="22"/>
          <w:szCs w:val="22"/>
        </w:rPr>
        <w:t xml:space="preserve">IRG-AVA made a </w:t>
      </w:r>
      <w:r w:rsidR="009D20FA" w:rsidRPr="0028114F">
        <w:rPr>
          <w:rFonts w:asciiTheme="majorBidi" w:hAnsiTheme="majorBidi" w:cstheme="majorBidi"/>
          <w:sz w:val="22"/>
          <w:szCs w:val="22"/>
        </w:rPr>
        <w:t>suggestion</w:t>
      </w:r>
      <w:r w:rsidR="004218FA" w:rsidRPr="0028114F">
        <w:rPr>
          <w:rFonts w:asciiTheme="majorBidi" w:hAnsiTheme="majorBidi" w:cstheme="majorBidi"/>
          <w:sz w:val="22"/>
          <w:szCs w:val="22"/>
        </w:rPr>
        <w:t xml:space="preserve"> in the meeting</w:t>
      </w:r>
      <w:r w:rsidR="009D20FA" w:rsidRPr="0028114F">
        <w:rPr>
          <w:rFonts w:asciiTheme="majorBidi" w:hAnsiTheme="majorBidi" w:cstheme="majorBidi"/>
          <w:sz w:val="22"/>
          <w:szCs w:val="22"/>
        </w:rPr>
        <w:t xml:space="preserve"> </w:t>
      </w:r>
      <w:r w:rsidR="00EA6FE4" w:rsidRPr="0028114F">
        <w:rPr>
          <w:rFonts w:asciiTheme="majorBidi" w:hAnsiTheme="majorBidi" w:cstheme="majorBidi"/>
          <w:sz w:val="22"/>
          <w:szCs w:val="22"/>
        </w:rPr>
        <w:t xml:space="preserve">the day before to attempt </w:t>
      </w:r>
      <w:r w:rsidR="008412CC" w:rsidRPr="0028114F">
        <w:rPr>
          <w:rFonts w:asciiTheme="majorBidi" w:hAnsiTheme="majorBidi" w:cstheme="majorBidi"/>
          <w:sz w:val="22"/>
          <w:szCs w:val="22"/>
        </w:rPr>
        <w:t>to have regional standards for program production and archiving</w:t>
      </w:r>
      <w:r w:rsidR="004218FA" w:rsidRPr="0028114F">
        <w:rPr>
          <w:rFonts w:asciiTheme="majorBidi" w:hAnsiTheme="majorBidi" w:cstheme="majorBidi"/>
          <w:sz w:val="22"/>
          <w:szCs w:val="22"/>
        </w:rPr>
        <w:t xml:space="preserve">. It was stated by Mr. David Wood of EBU that this goal might </w:t>
      </w:r>
      <w:r w:rsidR="008412CC" w:rsidRPr="0028114F">
        <w:rPr>
          <w:rFonts w:asciiTheme="majorBidi" w:hAnsiTheme="majorBidi" w:cstheme="majorBidi"/>
          <w:sz w:val="22"/>
          <w:szCs w:val="22"/>
        </w:rPr>
        <w:t xml:space="preserve">be more achievable. Finally, </w:t>
      </w:r>
      <w:r w:rsidR="004218FA" w:rsidRPr="0028114F">
        <w:rPr>
          <w:rFonts w:asciiTheme="majorBidi" w:hAnsiTheme="majorBidi" w:cstheme="majorBidi"/>
          <w:sz w:val="22"/>
          <w:szCs w:val="22"/>
        </w:rPr>
        <w:t>there was a discussion regarding the possibility</w:t>
      </w:r>
      <w:r w:rsidR="008412CC" w:rsidRPr="0028114F">
        <w:rPr>
          <w:rFonts w:asciiTheme="majorBidi" w:hAnsiTheme="majorBidi" w:cstheme="majorBidi"/>
          <w:sz w:val="22"/>
          <w:szCs w:val="22"/>
        </w:rPr>
        <w:t xml:space="preserve"> for ITU-D sector to join the IRG-AVA</w:t>
      </w:r>
      <w:r w:rsidR="002A0C07" w:rsidRPr="0028114F">
        <w:rPr>
          <w:rFonts w:asciiTheme="majorBidi" w:hAnsiTheme="majorBidi" w:cstheme="majorBidi"/>
          <w:sz w:val="22"/>
          <w:szCs w:val="22"/>
        </w:rPr>
        <w:t xml:space="preserve"> (</w:t>
      </w:r>
      <w:r w:rsidR="001B522A" w:rsidRPr="0028114F">
        <w:rPr>
          <w:rFonts w:asciiTheme="majorBidi" w:hAnsiTheme="majorBidi" w:cstheme="majorBidi"/>
          <w:sz w:val="22"/>
          <w:szCs w:val="22"/>
        </w:rPr>
        <w:t xml:space="preserve">see </w:t>
      </w:r>
      <w:r w:rsidR="002A0C07" w:rsidRPr="0028114F">
        <w:rPr>
          <w:rFonts w:asciiTheme="majorBidi" w:hAnsiTheme="majorBidi" w:cstheme="majorBidi"/>
          <w:sz w:val="22"/>
          <w:szCs w:val="22"/>
        </w:rPr>
        <w:t xml:space="preserve">JCA-AHF </w:t>
      </w:r>
      <w:hyperlink r:id="rId32" w:history="1">
        <w:r w:rsidR="002A0C07" w:rsidRPr="0028114F">
          <w:rPr>
            <w:rStyle w:val="Hyperlink"/>
            <w:rFonts w:asciiTheme="majorBidi" w:hAnsiTheme="majorBidi" w:cstheme="majorBidi"/>
            <w:sz w:val="22"/>
            <w:szCs w:val="22"/>
          </w:rPr>
          <w:t>Document 275</w:t>
        </w:r>
      </w:hyperlink>
      <w:r w:rsidR="002A0C07" w:rsidRPr="0028114F">
        <w:rPr>
          <w:rFonts w:asciiTheme="majorBidi" w:hAnsiTheme="majorBidi" w:cstheme="majorBidi"/>
          <w:sz w:val="22"/>
          <w:szCs w:val="22"/>
        </w:rPr>
        <w:t>)</w:t>
      </w:r>
      <w:r w:rsidR="00294B5A" w:rsidRPr="0028114F">
        <w:rPr>
          <w:rFonts w:asciiTheme="majorBidi" w:hAnsiTheme="majorBidi" w:cstheme="majorBidi"/>
          <w:sz w:val="22"/>
          <w:szCs w:val="22"/>
        </w:rPr>
        <w:t>, and</w:t>
      </w:r>
      <w:r w:rsidR="004218FA" w:rsidRPr="0028114F">
        <w:rPr>
          <w:rFonts w:asciiTheme="majorBidi" w:hAnsiTheme="majorBidi" w:cstheme="majorBidi"/>
          <w:sz w:val="22"/>
          <w:szCs w:val="22"/>
        </w:rPr>
        <w:t xml:space="preserve"> </w:t>
      </w:r>
      <w:r w:rsidR="00294B5A" w:rsidRPr="0028114F">
        <w:rPr>
          <w:rFonts w:asciiTheme="majorBidi" w:hAnsiTheme="majorBidi" w:cstheme="majorBidi"/>
          <w:sz w:val="22"/>
          <w:szCs w:val="22"/>
        </w:rPr>
        <w:t>decided to prepare a liaison statement</w:t>
      </w:r>
      <w:r w:rsidR="004218FA" w:rsidRPr="0028114F">
        <w:rPr>
          <w:rFonts w:asciiTheme="majorBidi" w:hAnsiTheme="majorBidi" w:cstheme="majorBidi"/>
          <w:sz w:val="22"/>
          <w:szCs w:val="22"/>
        </w:rPr>
        <w:t xml:space="preserve"> to be sent</w:t>
      </w:r>
      <w:r w:rsidR="001B522A" w:rsidRPr="0028114F">
        <w:rPr>
          <w:rFonts w:asciiTheme="majorBidi" w:hAnsiTheme="majorBidi" w:cstheme="majorBidi"/>
          <w:sz w:val="22"/>
          <w:szCs w:val="22"/>
        </w:rPr>
        <w:t xml:space="preserve"> to ITU-D Q7/1</w:t>
      </w:r>
      <w:r w:rsidR="00225212" w:rsidRPr="0028114F">
        <w:rPr>
          <w:rFonts w:asciiTheme="majorBidi" w:hAnsiTheme="majorBidi" w:cstheme="majorBidi"/>
          <w:sz w:val="22"/>
          <w:szCs w:val="22"/>
        </w:rPr>
        <w:t xml:space="preserve"> </w:t>
      </w:r>
      <w:r w:rsidR="001B522A" w:rsidRPr="0028114F">
        <w:rPr>
          <w:rFonts w:asciiTheme="majorBidi" w:hAnsiTheme="majorBidi" w:cstheme="majorBidi"/>
          <w:sz w:val="22"/>
          <w:szCs w:val="22"/>
        </w:rPr>
        <w:t xml:space="preserve">(already sent as </w:t>
      </w:r>
      <w:hyperlink r:id="rId33" w:history="1">
        <w:r w:rsidR="001B522A" w:rsidRPr="0028114F">
          <w:rPr>
            <w:rStyle w:val="Hyperlink"/>
            <w:rFonts w:asciiTheme="majorBidi" w:hAnsiTheme="majorBidi" w:cstheme="majorBidi"/>
            <w:sz w:val="22"/>
            <w:szCs w:val="22"/>
          </w:rPr>
          <w:t>IRG-AVA-LS 4</w:t>
        </w:r>
      </w:hyperlink>
      <w:r w:rsidR="001B522A" w:rsidRPr="0028114F">
        <w:rPr>
          <w:rFonts w:asciiTheme="majorBidi" w:hAnsiTheme="majorBidi" w:cstheme="majorBidi"/>
          <w:sz w:val="22"/>
          <w:szCs w:val="22"/>
        </w:rPr>
        <w:t xml:space="preserve">, TIES protected) </w:t>
      </w:r>
      <w:r w:rsidR="00294B5A" w:rsidRPr="0028114F">
        <w:rPr>
          <w:rFonts w:asciiTheme="majorBidi" w:hAnsiTheme="majorBidi" w:cstheme="majorBidi"/>
          <w:sz w:val="22"/>
          <w:szCs w:val="22"/>
        </w:rPr>
        <w:t xml:space="preserve">. </w:t>
      </w:r>
      <w:r w:rsidR="004218FA" w:rsidRPr="0028114F">
        <w:rPr>
          <w:rFonts w:asciiTheme="majorBidi" w:hAnsiTheme="majorBidi" w:cstheme="majorBidi"/>
          <w:sz w:val="22"/>
          <w:szCs w:val="22"/>
        </w:rPr>
        <w:t xml:space="preserve"> </w:t>
      </w:r>
    </w:p>
    <w:p w14:paraId="14C78B10" w14:textId="77777777" w:rsidR="0086345D" w:rsidRPr="00E84749" w:rsidRDefault="0086345D" w:rsidP="0028114F">
      <w:pPr>
        <w:pStyle w:val="ListParagraph"/>
        <w:numPr>
          <w:ilvl w:val="0"/>
          <w:numId w:val="23"/>
        </w:numPr>
        <w:spacing w:after="240"/>
        <w:rPr>
          <w:rFonts w:asciiTheme="majorBidi" w:hAnsiTheme="majorBidi" w:cstheme="majorBidi"/>
          <w:b/>
          <w:bCs/>
          <w:sz w:val="22"/>
          <w:szCs w:val="22"/>
        </w:rPr>
      </w:pPr>
      <w:r w:rsidRPr="00E84749">
        <w:rPr>
          <w:rFonts w:asciiTheme="majorBidi" w:hAnsiTheme="majorBidi" w:cstheme="majorBidi"/>
          <w:b/>
          <w:bCs/>
          <w:sz w:val="22"/>
          <w:szCs w:val="22"/>
        </w:rPr>
        <w:t>Outside groups, events</w:t>
      </w:r>
      <w:r w:rsidR="00712FF2" w:rsidRPr="00E84749">
        <w:rPr>
          <w:rFonts w:asciiTheme="majorBidi" w:hAnsiTheme="majorBidi" w:cstheme="majorBidi"/>
          <w:b/>
          <w:bCs/>
          <w:sz w:val="22"/>
          <w:szCs w:val="22"/>
        </w:rPr>
        <w:t>, activities</w:t>
      </w:r>
    </w:p>
    <w:p w14:paraId="462E9571" w14:textId="77777777" w:rsidR="009D20FA" w:rsidRPr="00E84749" w:rsidRDefault="00D8240B" w:rsidP="0028114F">
      <w:pPr>
        <w:pStyle w:val="ListParagraph"/>
        <w:numPr>
          <w:ilvl w:val="1"/>
          <w:numId w:val="23"/>
        </w:numPr>
        <w:spacing w:after="240"/>
        <w:rPr>
          <w:rFonts w:asciiTheme="majorBidi" w:hAnsiTheme="majorBidi" w:cstheme="majorBidi"/>
          <w:b/>
          <w:bCs/>
          <w:sz w:val="22"/>
          <w:szCs w:val="22"/>
        </w:rPr>
      </w:pPr>
      <w:hyperlink r:id="rId34" w:history="1">
        <w:r w:rsidR="00CA49DF" w:rsidRPr="00E84749">
          <w:rPr>
            <w:rStyle w:val="Hyperlink"/>
            <w:b/>
            <w:bCs/>
            <w:sz w:val="22"/>
            <w:szCs w:val="22"/>
          </w:rPr>
          <w:t>Dynamic Coalition on Accessibility and Disability (DCAD)</w:t>
        </w:r>
      </w:hyperlink>
      <w:r w:rsidR="00CA49DF" w:rsidRPr="00E84749">
        <w:rPr>
          <w:b/>
          <w:bCs/>
          <w:sz w:val="22"/>
          <w:szCs w:val="22"/>
        </w:rPr>
        <w:t xml:space="preserve"> at </w:t>
      </w:r>
      <w:hyperlink r:id="rId35" w:history="1">
        <w:r w:rsidR="00CA49DF" w:rsidRPr="00E84749">
          <w:rPr>
            <w:rStyle w:val="Hyperlink"/>
            <w:b/>
            <w:bCs/>
            <w:sz w:val="22"/>
            <w:szCs w:val="22"/>
          </w:rPr>
          <w:t>Internet Governance Forum (IGF)</w:t>
        </w:r>
      </w:hyperlink>
    </w:p>
    <w:p w14:paraId="0427E579" w14:textId="225B4382" w:rsidR="00962233" w:rsidRPr="0028114F" w:rsidRDefault="00CA49DF" w:rsidP="0028114F">
      <w:pPr>
        <w:spacing w:after="240"/>
        <w:rPr>
          <w:rFonts w:cs="Segoe UI"/>
          <w:sz w:val="22"/>
          <w:szCs w:val="22"/>
        </w:rPr>
      </w:pPr>
      <w:r w:rsidRPr="0028114F">
        <w:rPr>
          <w:rFonts w:asciiTheme="majorBidi" w:hAnsiTheme="majorBidi" w:cstheme="majorBidi"/>
          <w:sz w:val="22"/>
          <w:szCs w:val="22"/>
        </w:rPr>
        <w:t>The Chairman briefly explained that each annual session of Internet Governance Forum (IGF)</w:t>
      </w:r>
      <w:r w:rsidR="002A0C07" w:rsidRPr="0028114F">
        <w:rPr>
          <w:rFonts w:asciiTheme="majorBidi" w:hAnsiTheme="majorBidi" w:cstheme="majorBidi"/>
          <w:sz w:val="22"/>
          <w:szCs w:val="22"/>
        </w:rPr>
        <w:t xml:space="preserve"> was</w:t>
      </w:r>
      <w:r w:rsidR="004218FA" w:rsidRPr="0028114F">
        <w:rPr>
          <w:rFonts w:asciiTheme="majorBidi" w:hAnsiTheme="majorBidi" w:cstheme="majorBidi"/>
          <w:sz w:val="22"/>
          <w:szCs w:val="22"/>
        </w:rPr>
        <w:t xml:space="preserve"> </w:t>
      </w:r>
      <w:r w:rsidRPr="0028114F">
        <w:rPr>
          <w:rFonts w:asciiTheme="majorBidi" w:hAnsiTheme="majorBidi" w:cstheme="majorBidi"/>
          <w:sz w:val="22"/>
          <w:szCs w:val="22"/>
        </w:rPr>
        <w:t>captioned, webca</w:t>
      </w:r>
      <w:r w:rsidR="002A0C07" w:rsidRPr="0028114F">
        <w:rPr>
          <w:rFonts w:asciiTheme="majorBidi" w:hAnsiTheme="majorBidi" w:cstheme="majorBidi"/>
          <w:sz w:val="22"/>
          <w:szCs w:val="22"/>
        </w:rPr>
        <w:t xml:space="preserve">sted and </w:t>
      </w:r>
      <w:r w:rsidR="004218FA" w:rsidRPr="0028114F">
        <w:rPr>
          <w:rFonts w:asciiTheme="majorBidi" w:hAnsiTheme="majorBidi" w:cstheme="majorBidi"/>
          <w:sz w:val="22"/>
          <w:szCs w:val="22"/>
        </w:rPr>
        <w:t xml:space="preserve">that </w:t>
      </w:r>
      <w:r w:rsidR="002A0C07" w:rsidRPr="0028114F">
        <w:rPr>
          <w:rFonts w:asciiTheme="majorBidi" w:hAnsiTheme="majorBidi" w:cstheme="majorBidi"/>
          <w:sz w:val="22"/>
          <w:szCs w:val="22"/>
        </w:rPr>
        <w:t>remote participation was</w:t>
      </w:r>
      <w:r w:rsidRPr="0028114F">
        <w:rPr>
          <w:rFonts w:asciiTheme="majorBidi" w:hAnsiTheme="majorBidi" w:cstheme="majorBidi"/>
          <w:sz w:val="22"/>
          <w:szCs w:val="22"/>
        </w:rPr>
        <w:t xml:space="preserve"> available. The </w:t>
      </w:r>
      <w:r w:rsidR="000331D5" w:rsidRPr="0028114F">
        <w:rPr>
          <w:rFonts w:asciiTheme="majorBidi" w:hAnsiTheme="majorBidi" w:cstheme="majorBidi"/>
          <w:sz w:val="22"/>
          <w:szCs w:val="22"/>
        </w:rPr>
        <w:t xml:space="preserve">JCA-AHF </w:t>
      </w:r>
      <w:r w:rsidRPr="0028114F">
        <w:rPr>
          <w:rFonts w:asciiTheme="majorBidi" w:hAnsiTheme="majorBidi" w:cstheme="majorBidi"/>
          <w:sz w:val="22"/>
          <w:szCs w:val="22"/>
        </w:rPr>
        <w:t xml:space="preserve">Chairman </w:t>
      </w:r>
      <w:r w:rsidR="004218FA" w:rsidRPr="0028114F">
        <w:rPr>
          <w:rFonts w:asciiTheme="majorBidi" w:hAnsiTheme="majorBidi" w:cstheme="majorBidi"/>
          <w:sz w:val="22"/>
          <w:szCs w:val="22"/>
        </w:rPr>
        <w:t xml:space="preserve">is the </w:t>
      </w:r>
      <w:r w:rsidRPr="0028114F">
        <w:rPr>
          <w:rFonts w:asciiTheme="majorBidi" w:hAnsiTheme="majorBidi" w:cstheme="majorBidi"/>
          <w:sz w:val="22"/>
          <w:szCs w:val="22"/>
        </w:rPr>
        <w:t xml:space="preserve">coordinator of the </w:t>
      </w:r>
      <w:hyperlink r:id="rId36" w:history="1">
        <w:r w:rsidRPr="0028114F">
          <w:rPr>
            <w:rStyle w:val="Hyperlink"/>
            <w:sz w:val="22"/>
            <w:szCs w:val="22"/>
          </w:rPr>
          <w:t>Dynamic Coalition on Accessibility and Disability (DCAD)</w:t>
        </w:r>
      </w:hyperlink>
      <w:r w:rsidRPr="0028114F">
        <w:rPr>
          <w:rStyle w:val="Hyperlink"/>
          <w:sz w:val="22"/>
          <w:szCs w:val="22"/>
        </w:rPr>
        <w:t xml:space="preserve"> </w:t>
      </w:r>
      <w:r w:rsidRPr="0028114F">
        <w:rPr>
          <w:rFonts w:asciiTheme="majorBidi" w:hAnsiTheme="majorBidi" w:cstheme="majorBidi"/>
          <w:sz w:val="22"/>
          <w:szCs w:val="22"/>
        </w:rPr>
        <w:t>at IGF</w:t>
      </w:r>
      <w:r w:rsidR="004218FA" w:rsidRPr="0028114F">
        <w:rPr>
          <w:rFonts w:asciiTheme="majorBidi" w:hAnsiTheme="majorBidi" w:cstheme="majorBidi"/>
          <w:sz w:val="22"/>
          <w:szCs w:val="22"/>
        </w:rPr>
        <w:t>.</w:t>
      </w:r>
      <w:r w:rsidRPr="0028114F">
        <w:rPr>
          <w:rFonts w:asciiTheme="majorBidi" w:hAnsiTheme="majorBidi" w:cstheme="majorBidi"/>
          <w:sz w:val="22"/>
          <w:szCs w:val="22"/>
        </w:rPr>
        <w:t xml:space="preserve"> </w:t>
      </w:r>
      <w:r w:rsidR="000331D5" w:rsidRPr="0028114F">
        <w:rPr>
          <w:rFonts w:asciiTheme="majorBidi" w:hAnsiTheme="majorBidi" w:cstheme="majorBidi"/>
          <w:sz w:val="22"/>
          <w:szCs w:val="22"/>
        </w:rPr>
        <w:t>DCAD</w:t>
      </w:r>
      <w:r w:rsidR="00CB6A4B" w:rsidRPr="0028114F">
        <w:rPr>
          <w:rFonts w:asciiTheme="majorBidi" w:hAnsiTheme="majorBidi" w:cstheme="majorBidi"/>
          <w:sz w:val="22"/>
          <w:szCs w:val="22"/>
        </w:rPr>
        <w:t xml:space="preserve"> </w:t>
      </w:r>
      <w:r w:rsidR="004218FA" w:rsidRPr="0028114F">
        <w:rPr>
          <w:rFonts w:asciiTheme="majorBidi" w:hAnsiTheme="majorBidi" w:cstheme="majorBidi"/>
          <w:sz w:val="22"/>
          <w:szCs w:val="22"/>
        </w:rPr>
        <w:t xml:space="preserve">holds </w:t>
      </w:r>
      <w:r w:rsidR="000331D5" w:rsidRPr="0028114F">
        <w:rPr>
          <w:rFonts w:asciiTheme="majorBidi" w:hAnsiTheme="majorBidi" w:cstheme="majorBidi"/>
          <w:sz w:val="22"/>
          <w:szCs w:val="22"/>
        </w:rPr>
        <w:t xml:space="preserve">a </w:t>
      </w:r>
      <w:r w:rsidR="00EC6949" w:rsidRPr="0028114F">
        <w:rPr>
          <w:rFonts w:asciiTheme="majorBidi" w:hAnsiTheme="majorBidi" w:cstheme="majorBidi"/>
          <w:sz w:val="22"/>
          <w:szCs w:val="22"/>
        </w:rPr>
        <w:t>face-to-face meeting</w:t>
      </w:r>
      <w:r w:rsidR="004218FA" w:rsidRPr="0028114F">
        <w:rPr>
          <w:rFonts w:asciiTheme="majorBidi" w:hAnsiTheme="majorBidi" w:cstheme="majorBidi"/>
          <w:sz w:val="22"/>
          <w:szCs w:val="22"/>
        </w:rPr>
        <w:t xml:space="preserve"> at the annual IGF meeting</w:t>
      </w:r>
      <w:r w:rsidRPr="0028114F">
        <w:rPr>
          <w:rFonts w:asciiTheme="majorBidi" w:hAnsiTheme="majorBidi" w:cstheme="majorBidi"/>
          <w:sz w:val="22"/>
          <w:szCs w:val="22"/>
        </w:rPr>
        <w:t xml:space="preserve"> and</w:t>
      </w:r>
      <w:r w:rsidR="00CB6A4B" w:rsidRPr="0028114F">
        <w:rPr>
          <w:rFonts w:asciiTheme="majorBidi" w:hAnsiTheme="majorBidi" w:cstheme="majorBidi"/>
          <w:sz w:val="22"/>
          <w:szCs w:val="22"/>
        </w:rPr>
        <w:t xml:space="preserve"> </w:t>
      </w:r>
      <w:r w:rsidR="000331D5" w:rsidRPr="0028114F">
        <w:rPr>
          <w:rFonts w:asciiTheme="majorBidi" w:hAnsiTheme="majorBidi" w:cstheme="majorBidi"/>
          <w:sz w:val="22"/>
          <w:szCs w:val="22"/>
        </w:rPr>
        <w:t xml:space="preserve">DCAD </w:t>
      </w:r>
      <w:r w:rsidR="00EC6949" w:rsidRPr="0028114F">
        <w:rPr>
          <w:rFonts w:asciiTheme="majorBidi" w:hAnsiTheme="majorBidi" w:cstheme="majorBidi"/>
          <w:sz w:val="22"/>
          <w:szCs w:val="22"/>
        </w:rPr>
        <w:t>workshop</w:t>
      </w:r>
      <w:r w:rsidR="000331D5" w:rsidRPr="0028114F">
        <w:rPr>
          <w:rFonts w:asciiTheme="majorBidi" w:hAnsiTheme="majorBidi" w:cstheme="majorBidi"/>
          <w:sz w:val="22"/>
          <w:szCs w:val="22"/>
        </w:rPr>
        <w:t xml:space="preserve">s are </w:t>
      </w:r>
      <w:r w:rsidR="00EC6949" w:rsidRPr="0028114F">
        <w:rPr>
          <w:rFonts w:asciiTheme="majorBidi" w:hAnsiTheme="majorBidi" w:cstheme="majorBidi"/>
          <w:sz w:val="22"/>
          <w:szCs w:val="22"/>
        </w:rPr>
        <w:t>organized jointly</w:t>
      </w:r>
      <w:r w:rsidRPr="0028114F">
        <w:rPr>
          <w:rFonts w:asciiTheme="majorBidi" w:hAnsiTheme="majorBidi" w:cstheme="majorBidi"/>
          <w:sz w:val="22"/>
          <w:szCs w:val="22"/>
        </w:rPr>
        <w:t xml:space="preserve"> with G3ict</w:t>
      </w:r>
      <w:r w:rsidR="00CB6A4B" w:rsidRPr="0028114F">
        <w:rPr>
          <w:rFonts w:asciiTheme="majorBidi" w:hAnsiTheme="majorBidi" w:cstheme="majorBidi"/>
          <w:sz w:val="22"/>
          <w:szCs w:val="22"/>
        </w:rPr>
        <w:t xml:space="preserve">. The latest ones are </w:t>
      </w:r>
      <w:r w:rsidR="00EC6949" w:rsidRPr="0028114F">
        <w:rPr>
          <w:rFonts w:asciiTheme="majorBidi" w:hAnsiTheme="majorBidi" w:cstheme="majorBidi"/>
          <w:sz w:val="22"/>
          <w:szCs w:val="22"/>
        </w:rPr>
        <w:t xml:space="preserve">reported </w:t>
      </w:r>
      <w:r w:rsidRPr="0028114F">
        <w:rPr>
          <w:rFonts w:asciiTheme="majorBidi" w:hAnsiTheme="majorBidi" w:cstheme="majorBidi"/>
          <w:sz w:val="22"/>
          <w:szCs w:val="22"/>
        </w:rPr>
        <w:t xml:space="preserve">in JCA-AHF </w:t>
      </w:r>
      <w:hyperlink r:id="rId37" w:history="1">
        <w:r w:rsidRPr="0028114F">
          <w:rPr>
            <w:rStyle w:val="Hyperlink"/>
            <w:rFonts w:asciiTheme="majorBidi" w:hAnsiTheme="majorBidi" w:cstheme="majorBidi"/>
            <w:sz w:val="22"/>
            <w:szCs w:val="22"/>
          </w:rPr>
          <w:t>Document 282</w:t>
        </w:r>
      </w:hyperlink>
      <w:r w:rsidRPr="0028114F">
        <w:rPr>
          <w:rFonts w:asciiTheme="majorBidi" w:hAnsiTheme="majorBidi" w:cstheme="majorBidi"/>
          <w:sz w:val="22"/>
          <w:szCs w:val="22"/>
        </w:rPr>
        <w:t xml:space="preserve"> </w:t>
      </w:r>
      <w:r w:rsidRPr="0028114F">
        <w:rPr>
          <w:rFonts w:cs="Segoe UI"/>
          <w:sz w:val="22"/>
          <w:szCs w:val="22"/>
        </w:rPr>
        <w:t>.</w:t>
      </w:r>
      <w:r w:rsidR="00420F64" w:rsidRPr="0028114F">
        <w:rPr>
          <w:rFonts w:cs="Segoe UI"/>
          <w:sz w:val="22"/>
          <w:szCs w:val="22"/>
        </w:rPr>
        <w:t xml:space="preserve"> </w:t>
      </w:r>
    </w:p>
    <w:p w14:paraId="099B0922" w14:textId="77777777" w:rsidR="00CA49DF" w:rsidRPr="00E84749" w:rsidRDefault="00EC6949" w:rsidP="0028114F">
      <w:pPr>
        <w:pStyle w:val="ListParagraph"/>
        <w:numPr>
          <w:ilvl w:val="1"/>
          <w:numId w:val="23"/>
        </w:numPr>
        <w:spacing w:after="240"/>
        <w:rPr>
          <w:rFonts w:asciiTheme="majorBidi" w:hAnsiTheme="majorBidi" w:cstheme="majorBidi"/>
          <w:b/>
          <w:bCs/>
          <w:sz w:val="22"/>
          <w:szCs w:val="22"/>
        </w:rPr>
      </w:pPr>
      <w:r w:rsidRPr="00E84749">
        <w:rPr>
          <w:rFonts w:asciiTheme="majorBidi" w:hAnsiTheme="majorBidi" w:cstheme="majorBidi"/>
          <w:b/>
          <w:bCs/>
          <w:sz w:val="22"/>
          <w:szCs w:val="22"/>
        </w:rPr>
        <w:t>Accessibility for pe</w:t>
      </w:r>
      <w:r w:rsidR="00420F64" w:rsidRPr="00E84749">
        <w:rPr>
          <w:rFonts w:asciiTheme="majorBidi" w:hAnsiTheme="majorBidi" w:cstheme="majorBidi"/>
          <w:b/>
          <w:bCs/>
          <w:sz w:val="22"/>
          <w:szCs w:val="22"/>
        </w:rPr>
        <w:t>rsons</w:t>
      </w:r>
      <w:r w:rsidRPr="00E84749">
        <w:rPr>
          <w:rFonts w:asciiTheme="majorBidi" w:hAnsiTheme="majorBidi" w:cstheme="majorBidi"/>
          <w:b/>
          <w:bCs/>
          <w:sz w:val="22"/>
          <w:szCs w:val="22"/>
        </w:rPr>
        <w:t xml:space="preserve"> with mood and stressed related challenges</w:t>
      </w:r>
      <w:r w:rsidR="00420F64" w:rsidRPr="00E84749">
        <w:rPr>
          <w:rFonts w:asciiTheme="majorBidi" w:hAnsiTheme="majorBidi" w:cstheme="majorBidi"/>
          <w:b/>
          <w:bCs/>
          <w:sz w:val="22"/>
          <w:szCs w:val="22"/>
        </w:rPr>
        <w:t xml:space="preserve"> including depression.</w:t>
      </w:r>
    </w:p>
    <w:p w14:paraId="1BBA1D58" w14:textId="1765D28D" w:rsidR="00D906A5" w:rsidRPr="0028114F" w:rsidRDefault="00EC6949" w:rsidP="0028114F">
      <w:pPr>
        <w:spacing w:after="240"/>
        <w:rPr>
          <w:rFonts w:asciiTheme="majorBidi" w:hAnsiTheme="majorBidi" w:cstheme="majorBidi"/>
          <w:sz w:val="22"/>
          <w:szCs w:val="22"/>
        </w:rPr>
      </w:pPr>
      <w:r w:rsidRPr="0028114F">
        <w:rPr>
          <w:rFonts w:asciiTheme="majorBidi" w:hAnsiTheme="majorBidi" w:cstheme="majorBidi"/>
          <w:sz w:val="22"/>
          <w:szCs w:val="22"/>
        </w:rPr>
        <w:t>Renaldo Bernard, intern at ITU-TSB, presented his work on accessibility for pe</w:t>
      </w:r>
      <w:r w:rsidR="00420F64" w:rsidRPr="0028114F">
        <w:rPr>
          <w:rFonts w:asciiTheme="majorBidi" w:hAnsiTheme="majorBidi" w:cstheme="majorBidi"/>
          <w:sz w:val="22"/>
          <w:szCs w:val="22"/>
        </w:rPr>
        <w:t>rsons</w:t>
      </w:r>
      <w:r w:rsidRPr="0028114F">
        <w:rPr>
          <w:rFonts w:asciiTheme="majorBidi" w:hAnsiTheme="majorBidi" w:cstheme="majorBidi"/>
          <w:sz w:val="22"/>
          <w:szCs w:val="22"/>
        </w:rPr>
        <w:t xml:space="preserve"> with mood and stressed related challenges</w:t>
      </w:r>
      <w:r w:rsidR="00EB484D" w:rsidRPr="0028114F">
        <w:rPr>
          <w:rFonts w:asciiTheme="majorBidi" w:hAnsiTheme="majorBidi" w:cstheme="majorBidi"/>
          <w:sz w:val="22"/>
          <w:szCs w:val="22"/>
        </w:rPr>
        <w:t xml:space="preserve">, contained in JCA-AHF </w:t>
      </w:r>
      <w:hyperlink r:id="rId38" w:history="1">
        <w:r w:rsidR="00EB484D" w:rsidRPr="0028114F">
          <w:rPr>
            <w:rStyle w:val="Hyperlink"/>
            <w:rFonts w:asciiTheme="majorBidi" w:hAnsiTheme="majorBidi" w:cstheme="majorBidi"/>
            <w:sz w:val="22"/>
            <w:szCs w:val="22"/>
          </w:rPr>
          <w:t>Document 294</w:t>
        </w:r>
      </w:hyperlink>
      <w:r w:rsidRPr="0028114F">
        <w:rPr>
          <w:rFonts w:asciiTheme="majorBidi" w:hAnsiTheme="majorBidi" w:cstheme="majorBidi"/>
          <w:sz w:val="22"/>
          <w:szCs w:val="22"/>
        </w:rPr>
        <w:t xml:space="preserve">. </w:t>
      </w:r>
      <w:r w:rsidR="00D906A5" w:rsidRPr="0028114F">
        <w:rPr>
          <w:rFonts w:asciiTheme="majorBidi" w:hAnsiTheme="majorBidi" w:cstheme="majorBidi"/>
          <w:sz w:val="22"/>
          <w:szCs w:val="22"/>
        </w:rPr>
        <w:t xml:space="preserve">This area of accessibility </w:t>
      </w:r>
      <w:r w:rsidR="00420F64" w:rsidRPr="0028114F">
        <w:rPr>
          <w:rFonts w:asciiTheme="majorBidi" w:hAnsiTheme="majorBidi" w:cstheme="majorBidi"/>
          <w:sz w:val="22"/>
          <w:szCs w:val="22"/>
        </w:rPr>
        <w:t xml:space="preserve">has been </w:t>
      </w:r>
      <w:r w:rsidR="00D906A5" w:rsidRPr="0028114F">
        <w:rPr>
          <w:rFonts w:asciiTheme="majorBidi" w:hAnsiTheme="majorBidi" w:cstheme="majorBidi"/>
          <w:sz w:val="22"/>
          <w:szCs w:val="22"/>
        </w:rPr>
        <w:t>neglected</w:t>
      </w:r>
      <w:r w:rsidR="00420F64" w:rsidRPr="0028114F">
        <w:rPr>
          <w:rFonts w:asciiTheme="majorBidi" w:hAnsiTheme="majorBidi" w:cstheme="majorBidi"/>
          <w:sz w:val="22"/>
          <w:szCs w:val="22"/>
        </w:rPr>
        <w:t xml:space="preserve">. With the increase of the </w:t>
      </w:r>
      <w:r w:rsidR="00D906A5" w:rsidRPr="0028114F">
        <w:rPr>
          <w:rFonts w:asciiTheme="majorBidi" w:hAnsiTheme="majorBidi" w:cstheme="majorBidi"/>
          <w:sz w:val="22"/>
          <w:szCs w:val="22"/>
        </w:rPr>
        <w:t>use of ICT</w:t>
      </w:r>
      <w:r w:rsidR="00420F64" w:rsidRPr="0028114F">
        <w:rPr>
          <w:rFonts w:asciiTheme="majorBidi" w:hAnsiTheme="majorBidi" w:cstheme="majorBidi"/>
          <w:sz w:val="22"/>
          <w:szCs w:val="22"/>
        </w:rPr>
        <w:t>s</w:t>
      </w:r>
      <w:r w:rsidR="00D906A5" w:rsidRPr="0028114F">
        <w:rPr>
          <w:rFonts w:asciiTheme="majorBidi" w:hAnsiTheme="majorBidi" w:cstheme="majorBidi"/>
          <w:sz w:val="22"/>
          <w:szCs w:val="22"/>
        </w:rPr>
        <w:t xml:space="preserve"> </w:t>
      </w:r>
      <w:r w:rsidR="00420F64" w:rsidRPr="0028114F">
        <w:rPr>
          <w:rFonts w:asciiTheme="majorBidi" w:hAnsiTheme="majorBidi" w:cstheme="majorBidi"/>
          <w:sz w:val="22"/>
          <w:szCs w:val="22"/>
        </w:rPr>
        <w:t xml:space="preserve">in everyday life it </w:t>
      </w:r>
      <w:r w:rsidR="00D906A5" w:rsidRPr="0028114F">
        <w:rPr>
          <w:rFonts w:asciiTheme="majorBidi" w:hAnsiTheme="majorBidi" w:cstheme="majorBidi"/>
          <w:sz w:val="22"/>
          <w:szCs w:val="22"/>
        </w:rPr>
        <w:t>becomes</w:t>
      </w:r>
      <w:r w:rsidR="00420F64" w:rsidRPr="0028114F">
        <w:rPr>
          <w:rFonts w:asciiTheme="majorBidi" w:hAnsiTheme="majorBidi" w:cstheme="majorBidi"/>
          <w:sz w:val="22"/>
          <w:szCs w:val="22"/>
        </w:rPr>
        <w:t xml:space="preserve"> </w:t>
      </w:r>
      <w:r w:rsidR="00D906A5" w:rsidRPr="0028114F">
        <w:rPr>
          <w:rFonts w:asciiTheme="majorBidi" w:hAnsiTheme="majorBidi" w:cstheme="majorBidi"/>
          <w:sz w:val="22"/>
          <w:szCs w:val="22"/>
        </w:rPr>
        <w:t>more difficult for those who are experiencing a disturbance in mood or are stressed</w:t>
      </w:r>
      <w:r w:rsidR="00420F64" w:rsidRPr="0028114F">
        <w:rPr>
          <w:rFonts w:asciiTheme="majorBidi" w:hAnsiTheme="majorBidi" w:cstheme="majorBidi"/>
          <w:sz w:val="22"/>
          <w:szCs w:val="22"/>
        </w:rPr>
        <w:t xml:space="preserve"> to use ICTs</w:t>
      </w:r>
      <w:r w:rsidR="00D906A5" w:rsidRPr="0028114F">
        <w:rPr>
          <w:rFonts w:asciiTheme="majorBidi" w:hAnsiTheme="majorBidi" w:cstheme="majorBidi"/>
          <w:sz w:val="22"/>
          <w:szCs w:val="22"/>
        </w:rPr>
        <w:t>. He concluded that as the age of automation increasingly advances and human-to-human interaction is replaced or mediated by ICTs, there is a need to reconsider the scope</w:t>
      </w:r>
      <w:r w:rsidR="00420F64" w:rsidRPr="0028114F">
        <w:rPr>
          <w:rFonts w:asciiTheme="majorBidi" w:hAnsiTheme="majorBidi" w:cstheme="majorBidi"/>
          <w:sz w:val="22"/>
          <w:szCs w:val="22"/>
        </w:rPr>
        <w:t xml:space="preserve"> and improve </w:t>
      </w:r>
      <w:r w:rsidR="00D906A5" w:rsidRPr="0028114F">
        <w:rPr>
          <w:rFonts w:asciiTheme="majorBidi" w:hAnsiTheme="majorBidi" w:cstheme="majorBidi"/>
          <w:sz w:val="22"/>
          <w:szCs w:val="22"/>
        </w:rPr>
        <w:t xml:space="preserve">the designs of the ICTs </w:t>
      </w:r>
      <w:r w:rsidR="00420F64" w:rsidRPr="0028114F">
        <w:rPr>
          <w:rFonts w:asciiTheme="majorBidi" w:hAnsiTheme="majorBidi" w:cstheme="majorBidi"/>
          <w:sz w:val="22"/>
          <w:szCs w:val="22"/>
        </w:rPr>
        <w:t xml:space="preserve">to minimize stress. </w:t>
      </w:r>
      <w:r w:rsidR="00D906A5" w:rsidRPr="0028114F">
        <w:rPr>
          <w:rFonts w:asciiTheme="majorBidi" w:hAnsiTheme="majorBidi" w:cstheme="majorBidi"/>
          <w:sz w:val="22"/>
          <w:szCs w:val="22"/>
        </w:rPr>
        <w:t xml:space="preserve">Developing </w:t>
      </w:r>
      <w:r w:rsidR="00D906A5" w:rsidRPr="0028114F">
        <w:rPr>
          <w:rFonts w:asciiTheme="majorBidi" w:hAnsiTheme="majorBidi" w:cstheme="majorBidi"/>
          <w:sz w:val="22"/>
          <w:szCs w:val="22"/>
        </w:rPr>
        <w:lastRenderedPageBreak/>
        <w:t>appropriate standards and policies that support and encourage the protection of ICTs users</w:t>
      </w:r>
      <w:r w:rsidR="00420F64" w:rsidRPr="0028114F">
        <w:rPr>
          <w:rFonts w:asciiTheme="majorBidi" w:hAnsiTheme="majorBidi" w:cstheme="majorBidi"/>
          <w:sz w:val="22"/>
          <w:szCs w:val="22"/>
        </w:rPr>
        <w:t xml:space="preserve"> from related stress due to these disabilities during interaction with ICTs </w:t>
      </w:r>
      <w:r w:rsidR="00D906A5" w:rsidRPr="0028114F">
        <w:rPr>
          <w:rFonts w:asciiTheme="majorBidi" w:hAnsiTheme="majorBidi" w:cstheme="majorBidi"/>
          <w:sz w:val="22"/>
          <w:szCs w:val="22"/>
        </w:rPr>
        <w:t>would be an important step towards improving ICT accessibility for all</w:t>
      </w:r>
      <w:r w:rsidR="00420F64" w:rsidRPr="0028114F">
        <w:rPr>
          <w:rFonts w:asciiTheme="majorBidi" w:hAnsiTheme="majorBidi" w:cstheme="majorBidi"/>
          <w:sz w:val="22"/>
          <w:szCs w:val="22"/>
        </w:rPr>
        <w:t xml:space="preserve"> </w:t>
      </w:r>
    </w:p>
    <w:p w14:paraId="4E047117" w14:textId="77777777" w:rsidR="00EC6949" w:rsidRPr="00E84749" w:rsidRDefault="007C6F59" w:rsidP="0028114F">
      <w:pPr>
        <w:pStyle w:val="ListParagraph"/>
        <w:numPr>
          <w:ilvl w:val="1"/>
          <w:numId w:val="23"/>
        </w:numPr>
        <w:spacing w:after="240"/>
        <w:rPr>
          <w:rFonts w:asciiTheme="majorBidi" w:hAnsiTheme="majorBidi" w:cstheme="majorBidi"/>
          <w:b/>
          <w:bCs/>
          <w:sz w:val="22"/>
          <w:szCs w:val="22"/>
        </w:rPr>
      </w:pPr>
      <w:r w:rsidRPr="00E84749">
        <w:rPr>
          <w:rFonts w:asciiTheme="majorBidi" w:hAnsiTheme="majorBidi" w:cstheme="majorBidi"/>
          <w:b/>
          <w:bCs/>
          <w:sz w:val="22"/>
          <w:szCs w:val="22"/>
        </w:rPr>
        <w:t>World Federation of the Deaf (WFD)</w:t>
      </w:r>
    </w:p>
    <w:p w14:paraId="1B735B12" w14:textId="77777777" w:rsidR="00C216D0" w:rsidRPr="0028114F" w:rsidRDefault="00C216D0" w:rsidP="0028114F">
      <w:pPr>
        <w:spacing w:after="240"/>
        <w:rPr>
          <w:rFonts w:asciiTheme="majorBidi" w:hAnsiTheme="majorBidi" w:cstheme="majorBidi"/>
          <w:sz w:val="22"/>
          <w:szCs w:val="22"/>
        </w:rPr>
      </w:pPr>
      <w:r w:rsidRPr="0028114F">
        <w:rPr>
          <w:rFonts w:asciiTheme="majorBidi" w:hAnsiTheme="majorBidi" w:cstheme="majorBidi"/>
          <w:sz w:val="22"/>
          <w:szCs w:val="22"/>
        </w:rPr>
        <w:t>Mr Beat Kleeb</w:t>
      </w:r>
      <w:r w:rsidR="00420F64" w:rsidRPr="0028114F">
        <w:rPr>
          <w:rFonts w:asciiTheme="majorBidi" w:hAnsiTheme="majorBidi" w:cstheme="majorBidi"/>
          <w:sz w:val="22"/>
          <w:szCs w:val="22"/>
        </w:rPr>
        <w:t xml:space="preserve"> ITU representative from the </w:t>
      </w:r>
      <w:r w:rsidRPr="0028114F">
        <w:rPr>
          <w:rFonts w:asciiTheme="majorBidi" w:hAnsiTheme="majorBidi" w:cstheme="majorBidi"/>
          <w:sz w:val="22"/>
          <w:szCs w:val="22"/>
        </w:rPr>
        <w:t xml:space="preserve"> of World Federation of the Deaf (WFD)</w:t>
      </w:r>
      <w:r w:rsidR="00203252" w:rsidRPr="0028114F">
        <w:rPr>
          <w:rFonts w:asciiTheme="majorBidi" w:hAnsiTheme="majorBidi" w:cstheme="majorBidi"/>
          <w:sz w:val="22"/>
          <w:szCs w:val="22"/>
        </w:rPr>
        <w:t xml:space="preserve">, presented JCA-AHF </w:t>
      </w:r>
      <w:hyperlink r:id="rId39" w:history="1">
        <w:r w:rsidR="00203252" w:rsidRPr="0028114F">
          <w:rPr>
            <w:rStyle w:val="Hyperlink"/>
            <w:rFonts w:asciiTheme="majorBidi" w:hAnsiTheme="majorBidi" w:cstheme="majorBidi"/>
            <w:sz w:val="22"/>
            <w:szCs w:val="22"/>
          </w:rPr>
          <w:t>Document 273</w:t>
        </w:r>
      </w:hyperlink>
      <w:r w:rsidR="00203252" w:rsidRPr="0028114F">
        <w:rPr>
          <w:rFonts w:asciiTheme="majorBidi" w:hAnsiTheme="majorBidi" w:cstheme="majorBidi"/>
          <w:sz w:val="22"/>
          <w:szCs w:val="22"/>
        </w:rPr>
        <w:t xml:space="preserve"> on </w:t>
      </w:r>
      <w:r w:rsidR="00420F64" w:rsidRPr="0028114F">
        <w:rPr>
          <w:rFonts w:asciiTheme="majorBidi" w:hAnsiTheme="majorBidi" w:cstheme="majorBidi"/>
          <w:sz w:val="22"/>
          <w:szCs w:val="22"/>
        </w:rPr>
        <w:t xml:space="preserve"> </w:t>
      </w:r>
      <w:r w:rsidR="00203252" w:rsidRPr="0028114F">
        <w:rPr>
          <w:rFonts w:asciiTheme="majorBidi" w:hAnsiTheme="majorBidi" w:cstheme="majorBidi"/>
          <w:sz w:val="22"/>
          <w:szCs w:val="22"/>
        </w:rPr>
        <w:t xml:space="preserve">Swiss Government Mandates Video Relay Services VRS for the Deaf as of 2018. </w:t>
      </w:r>
    </w:p>
    <w:p w14:paraId="3379819B" w14:textId="7B9C487A" w:rsidR="00982329" w:rsidRPr="0028114F" w:rsidRDefault="00982329" w:rsidP="0028114F">
      <w:pPr>
        <w:spacing w:after="240"/>
        <w:rPr>
          <w:rFonts w:asciiTheme="majorBidi" w:hAnsiTheme="majorBidi" w:cstheme="majorBidi"/>
          <w:sz w:val="22"/>
          <w:szCs w:val="22"/>
        </w:rPr>
      </w:pPr>
      <w:r w:rsidRPr="0028114F">
        <w:rPr>
          <w:rFonts w:asciiTheme="majorBidi" w:hAnsiTheme="majorBidi" w:cstheme="majorBidi"/>
          <w:sz w:val="22"/>
          <w:szCs w:val="22"/>
        </w:rPr>
        <w:t>Text-relay services in Sw</w:t>
      </w:r>
      <w:r w:rsidR="00BA777C" w:rsidRPr="0028114F">
        <w:rPr>
          <w:rFonts w:asciiTheme="majorBidi" w:hAnsiTheme="majorBidi" w:cstheme="majorBidi"/>
          <w:sz w:val="22"/>
          <w:szCs w:val="22"/>
        </w:rPr>
        <w:t xml:space="preserve">itzerland have started in 1985. Following technology development, </w:t>
      </w:r>
      <w:r w:rsidR="00836AAA" w:rsidRPr="0028114F">
        <w:rPr>
          <w:rFonts w:asciiTheme="majorBidi" w:hAnsiTheme="majorBidi" w:cstheme="majorBidi"/>
          <w:sz w:val="22"/>
          <w:szCs w:val="22"/>
        </w:rPr>
        <w:t>P</w:t>
      </w:r>
      <w:r w:rsidR="00BA777C" w:rsidRPr="0028114F">
        <w:rPr>
          <w:rFonts w:asciiTheme="majorBidi" w:hAnsiTheme="majorBidi" w:cstheme="majorBidi"/>
          <w:sz w:val="22"/>
          <w:szCs w:val="22"/>
        </w:rPr>
        <w:t>rocom, a provider for telephone relay services and for sign language interpreting services within Switzerland, applied for inclusion of video relay services (VRS) as an addition to the existing text relay services</w:t>
      </w:r>
      <w:r w:rsidR="00836AAA" w:rsidRPr="0028114F">
        <w:rPr>
          <w:rFonts w:asciiTheme="majorBidi" w:hAnsiTheme="majorBidi" w:cstheme="majorBidi"/>
          <w:sz w:val="22"/>
          <w:szCs w:val="22"/>
        </w:rPr>
        <w:t xml:space="preserve"> originally </w:t>
      </w:r>
      <w:r w:rsidR="00BA777C" w:rsidRPr="0028114F">
        <w:rPr>
          <w:rFonts w:asciiTheme="majorBidi" w:hAnsiTheme="majorBidi" w:cstheme="majorBidi"/>
          <w:sz w:val="22"/>
          <w:szCs w:val="22"/>
        </w:rPr>
        <w:t xml:space="preserve"> </w:t>
      </w:r>
      <w:r w:rsidRPr="0028114F">
        <w:rPr>
          <w:rFonts w:asciiTheme="majorBidi" w:hAnsiTheme="majorBidi" w:cstheme="majorBidi"/>
          <w:sz w:val="22"/>
          <w:szCs w:val="22"/>
        </w:rPr>
        <w:t>in 2008</w:t>
      </w:r>
      <w:r w:rsidR="00420F64" w:rsidRPr="0028114F">
        <w:rPr>
          <w:rFonts w:asciiTheme="majorBidi" w:hAnsiTheme="majorBidi" w:cstheme="majorBidi"/>
          <w:sz w:val="22"/>
          <w:szCs w:val="22"/>
        </w:rPr>
        <w:t>. U</w:t>
      </w:r>
      <w:r w:rsidR="00BA777C" w:rsidRPr="0028114F">
        <w:rPr>
          <w:rFonts w:asciiTheme="majorBidi" w:hAnsiTheme="majorBidi" w:cstheme="majorBidi"/>
          <w:sz w:val="22"/>
          <w:szCs w:val="22"/>
        </w:rPr>
        <w:t>nfortunately</w:t>
      </w:r>
      <w:r w:rsidR="00836AAA" w:rsidRPr="0028114F">
        <w:rPr>
          <w:rFonts w:asciiTheme="majorBidi" w:hAnsiTheme="majorBidi" w:cstheme="majorBidi"/>
          <w:sz w:val="22"/>
          <w:szCs w:val="22"/>
        </w:rPr>
        <w:t>,</w:t>
      </w:r>
      <w:r w:rsidR="00BA777C" w:rsidRPr="0028114F">
        <w:rPr>
          <w:rFonts w:asciiTheme="majorBidi" w:hAnsiTheme="majorBidi" w:cstheme="majorBidi"/>
          <w:sz w:val="22"/>
          <w:szCs w:val="22"/>
        </w:rPr>
        <w:t xml:space="preserve"> </w:t>
      </w:r>
      <w:r w:rsidR="00420F64" w:rsidRPr="0028114F">
        <w:rPr>
          <w:rFonts w:asciiTheme="majorBidi" w:hAnsiTheme="majorBidi" w:cstheme="majorBidi"/>
          <w:sz w:val="22"/>
          <w:szCs w:val="22"/>
        </w:rPr>
        <w:t xml:space="preserve">this </w:t>
      </w:r>
      <w:r w:rsidR="00836AAA" w:rsidRPr="0028114F">
        <w:rPr>
          <w:rFonts w:asciiTheme="majorBidi" w:hAnsiTheme="majorBidi" w:cstheme="majorBidi"/>
          <w:sz w:val="22"/>
          <w:szCs w:val="22"/>
        </w:rPr>
        <w:t xml:space="preserve">request </w:t>
      </w:r>
      <w:r w:rsidR="00420F64" w:rsidRPr="0028114F">
        <w:rPr>
          <w:rFonts w:asciiTheme="majorBidi" w:hAnsiTheme="majorBidi" w:cstheme="majorBidi"/>
          <w:sz w:val="22"/>
          <w:szCs w:val="22"/>
        </w:rPr>
        <w:t xml:space="preserve">was </w:t>
      </w:r>
      <w:r w:rsidR="00BA777C" w:rsidRPr="0028114F">
        <w:rPr>
          <w:rFonts w:asciiTheme="majorBidi" w:hAnsiTheme="majorBidi" w:cstheme="majorBidi"/>
          <w:sz w:val="22"/>
          <w:szCs w:val="22"/>
        </w:rPr>
        <w:t>denied by the</w:t>
      </w:r>
      <w:r w:rsidR="00420F64" w:rsidRPr="0028114F">
        <w:rPr>
          <w:rFonts w:asciiTheme="majorBidi" w:hAnsiTheme="majorBidi" w:cstheme="majorBidi"/>
          <w:sz w:val="22"/>
          <w:szCs w:val="22"/>
        </w:rPr>
        <w:t xml:space="preserve"> Swiss</w:t>
      </w:r>
      <w:r w:rsidR="00BA777C" w:rsidRPr="0028114F">
        <w:rPr>
          <w:rFonts w:asciiTheme="majorBidi" w:hAnsiTheme="majorBidi" w:cstheme="majorBidi"/>
          <w:sz w:val="22"/>
          <w:szCs w:val="22"/>
        </w:rPr>
        <w:t xml:space="preserve"> admini</w:t>
      </w:r>
      <w:r w:rsidR="00442AE7" w:rsidRPr="0028114F">
        <w:rPr>
          <w:rFonts w:asciiTheme="majorBidi" w:hAnsiTheme="majorBidi" w:cstheme="majorBidi"/>
          <w:sz w:val="22"/>
          <w:szCs w:val="22"/>
        </w:rPr>
        <w:t xml:space="preserve">stration. </w:t>
      </w:r>
      <w:r w:rsidR="00420F64" w:rsidRPr="0028114F">
        <w:rPr>
          <w:rFonts w:asciiTheme="majorBidi" w:hAnsiTheme="majorBidi" w:cstheme="majorBidi"/>
          <w:sz w:val="22"/>
          <w:szCs w:val="22"/>
        </w:rPr>
        <w:t xml:space="preserve">After </w:t>
      </w:r>
      <w:r w:rsidR="00442AE7" w:rsidRPr="0028114F">
        <w:rPr>
          <w:rFonts w:asciiTheme="majorBidi" w:hAnsiTheme="majorBidi" w:cstheme="majorBidi"/>
          <w:sz w:val="22"/>
          <w:szCs w:val="22"/>
        </w:rPr>
        <w:t>ten years of efforts</w:t>
      </w:r>
      <w:r w:rsidR="0090412F" w:rsidRPr="0028114F">
        <w:rPr>
          <w:rFonts w:asciiTheme="majorBidi" w:hAnsiTheme="majorBidi" w:cstheme="majorBidi"/>
          <w:sz w:val="22"/>
          <w:szCs w:val="22"/>
        </w:rPr>
        <w:t>,</w:t>
      </w:r>
      <w:r w:rsidR="00BA777C" w:rsidRPr="0028114F">
        <w:rPr>
          <w:rFonts w:asciiTheme="majorBidi" w:hAnsiTheme="majorBidi" w:cstheme="majorBidi"/>
          <w:sz w:val="22"/>
          <w:szCs w:val="22"/>
        </w:rPr>
        <w:t xml:space="preserve"> </w:t>
      </w:r>
      <w:r w:rsidR="00836AAA" w:rsidRPr="0028114F">
        <w:rPr>
          <w:rFonts w:asciiTheme="majorBidi" w:hAnsiTheme="majorBidi" w:cstheme="majorBidi"/>
          <w:sz w:val="22"/>
          <w:szCs w:val="22"/>
        </w:rPr>
        <w:t xml:space="preserve">the request </w:t>
      </w:r>
      <w:r w:rsidR="00420F64" w:rsidRPr="0028114F">
        <w:rPr>
          <w:rFonts w:asciiTheme="majorBidi" w:hAnsiTheme="majorBidi" w:cstheme="majorBidi"/>
          <w:sz w:val="22"/>
          <w:szCs w:val="22"/>
        </w:rPr>
        <w:t xml:space="preserve">was finally </w:t>
      </w:r>
      <w:r w:rsidR="00442AE7" w:rsidRPr="0028114F">
        <w:rPr>
          <w:rFonts w:asciiTheme="majorBidi" w:hAnsiTheme="majorBidi" w:cstheme="majorBidi"/>
          <w:sz w:val="22"/>
          <w:szCs w:val="22"/>
        </w:rPr>
        <w:t xml:space="preserve">achieved </w:t>
      </w:r>
      <w:r w:rsidR="00420F64" w:rsidRPr="0028114F">
        <w:rPr>
          <w:rFonts w:asciiTheme="majorBidi" w:hAnsiTheme="majorBidi" w:cstheme="majorBidi"/>
          <w:sz w:val="22"/>
          <w:szCs w:val="22"/>
        </w:rPr>
        <w:t xml:space="preserve">and there was </w:t>
      </w:r>
      <w:r w:rsidR="00BA777C" w:rsidRPr="0028114F">
        <w:rPr>
          <w:rFonts w:asciiTheme="majorBidi" w:hAnsiTheme="majorBidi" w:cstheme="majorBidi"/>
          <w:sz w:val="22"/>
          <w:szCs w:val="22"/>
        </w:rPr>
        <w:t xml:space="preserve">acceptance by the Swiss Government to add </w:t>
      </w:r>
      <w:r w:rsidR="000113E7" w:rsidRPr="0028114F">
        <w:rPr>
          <w:rFonts w:asciiTheme="majorBidi" w:hAnsiTheme="majorBidi" w:cstheme="majorBidi"/>
          <w:sz w:val="22"/>
          <w:szCs w:val="22"/>
        </w:rPr>
        <w:t>VRS in their bylaws on telecommunication</w:t>
      </w:r>
      <w:r w:rsidR="00836AAA" w:rsidRPr="0028114F">
        <w:rPr>
          <w:rFonts w:asciiTheme="majorBidi" w:hAnsiTheme="majorBidi" w:cstheme="majorBidi"/>
          <w:sz w:val="22"/>
          <w:szCs w:val="22"/>
        </w:rPr>
        <w:t>s</w:t>
      </w:r>
      <w:r w:rsidR="000113E7" w:rsidRPr="0028114F">
        <w:rPr>
          <w:rFonts w:asciiTheme="majorBidi" w:hAnsiTheme="majorBidi" w:cstheme="majorBidi"/>
          <w:sz w:val="22"/>
          <w:szCs w:val="22"/>
        </w:rPr>
        <w:t xml:space="preserve"> for 2018. Mr Kleeb concluded his presentation by highlighting that it has been a bottom up process</w:t>
      </w:r>
      <w:r w:rsidR="00442AE7" w:rsidRPr="0028114F">
        <w:rPr>
          <w:rFonts w:asciiTheme="majorBidi" w:hAnsiTheme="majorBidi" w:cstheme="majorBidi"/>
          <w:sz w:val="22"/>
          <w:szCs w:val="22"/>
        </w:rPr>
        <w:t>,</w:t>
      </w:r>
      <w:r w:rsidR="000113E7" w:rsidRPr="0028114F">
        <w:rPr>
          <w:rFonts w:asciiTheme="majorBidi" w:hAnsiTheme="majorBidi" w:cstheme="majorBidi"/>
          <w:sz w:val="22"/>
          <w:szCs w:val="22"/>
        </w:rPr>
        <w:t xml:space="preserve"> </w:t>
      </w:r>
      <w:r w:rsidR="00442AE7" w:rsidRPr="0028114F">
        <w:rPr>
          <w:rFonts w:asciiTheme="majorBidi" w:hAnsiTheme="majorBidi" w:cstheme="majorBidi"/>
          <w:sz w:val="22"/>
          <w:szCs w:val="22"/>
        </w:rPr>
        <w:t>and</w:t>
      </w:r>
      <w:r w:rsidR="000113E7" w:rsidRPr="0028114F">
        <w:rPr>
          <w:rFonts w:asciiTheme="majorBidi" w:hAnsiTheme="majorBidi" w:cstheme="majorBidi"/>
          <w:sz w:val="22"/>
          <w:szCs w:val="22"/>
        </w:rPr>
        <w:t xml:space="preserve"> </w:t>
      </w:r>
      <w:r w:rsidR="00420F64" w:rsidRPr="0028114F">
        <w:rPr>
          <w:rFonts w:asciiTheme="majorBidi" w:hAnsiTheme="majorBidi" w:cstheme="majorBidi"/>
          <w:sz w:val="22"/>
          <w:szCs w:val="22"/>
        </w:rPr>
        <w:t xml:space="preserve">that </w:t>
      </w:r>
      <w:r w:rsidR="000113E7" w:rsidRPr="0028114F">
        <w:rPr>
          <w:rFonts w:asciiTheme="majorBidi" w:hAnsiTheme="majorBidi" w:cstheme="majorBidi"/>
          <w:sz w:val="22"/>
          <w:szCs w:val="22"/>
        </w:rPr>
        <w:t>persons who are deaf have been included in th</w:t>
      </w:r>
      <w:r w:rsidR="00420F64" w:rsidRPr="0028114F">
        <w:rPr>
          <w:rFonts w:asciiTheme="majorBidi" w:hAnsiTheme="majorBidi" w:cstheme="majorBidi"/>
          <w:sz w:val="22"/>
          <w:szCs w:val="22"/>
        </w:rPr>
        <w:t>is</w:t>
      </w:r>
      <w:r w:rsidR="000113E7" w:rsidRPr="0028114F">
        <w:rPr>
          <w:rFonts w:asciiTheme="majorBidi" w:hAnsiTheme="majorBidi" w:cstheme="majorBidi"/>
          <w:sz w:val="22"/>
          <w:szCs w:val="22"/>
        </w:rPr>
        <w:t xml:space="preserve"> process. </w:t>
      </w:r>
      <w:r w:rsidR="00554339" w:rsidRPr="0028114F">
        <w:rPr>
          <w:rFonts w:asciiTheme="majorBidi" w:hAnsiTheme="majorBidi" w:cstheme="majorBidi"/>
          <w:sz w:val="22"/>
          <w:szCs w:val="22"/>
        </w:rPr>
        <w:t xml:space="preserve">Decision makers are not </w:t>
      </w:r>
      <w:r w:rsidR="00420F64" w:rsidRPr="0028114F">
        <w:rPr>
          <w:rFonts w:asciiTheme="majorBidi" w:hAnsiTheme="majorBidi" w:cstheme="majorBidi"/>
          <w:sz w:val="22"/>
          <w:szCs w:val="22"/>
        </w:rPr>
        <w:t xml:space="preserve">always </w:t>
      </w:r>
      <w:r w:rsidR="00554339" w:rsidRPr="0028114F">
        <w:rPr>
          <w:rFonts w:asciiTheme="majorBidi" w:hAnsiTheme="majorBidi" w:cstheme="majorBidi"/>
          <w:sz w:val="22"/>
          <w:szCs w:val="22"/>
        </w:rPr>
        <w:t>aware of the needs of persons with disabilities, nor surprisingly</w:t>
      </w:r>
      <w:r w:rsidR="00836AAA" w:rsidRPr="0028114F">
        <w:rPr>
          <w:rFonts w:asciiTheme="majorBidi" w:hAnsiTheme="majorBidi" w:cstheme="majorBidi"/>
          <w:sz w:val="22"/>
          <w:szCs w:val="22"/>
        </w:rPr>
        <w:t xml:space="preserve"> of the requir</w:t>
      </w:r>
      <w:r w:rsidR="00090FE7" w:rsidRPr="0028114F">
        <w:rPr>
          <w:rFonts w:asciiTheme="majorBidi" w:hAnsiTheme="majorBidi" w:cstheme="majorBidi"/>
          <w:sz w:val="22"/>
          <w:szCs w:val="22"/>
        </w:rPr>
        <w:t>e</w:t>
      </w:r>
      <w:r w:rsidR="00836AAA" w:rsidRPr="0028114F">
        <w:rPr>
          <w:rFonts w:asciiTheme="majorBidi" w:hAnsiTheme="majorBidi" w:cstheme="majorBidi"/>
          <w:sz w:val="22"/>
          <w:szCs w:val="22"/>
        </w:rPr>
        <w:t>ments of the</w:t>
      </w:r>
      <w:r w:rsidR="00554339" w:rsidRPr="0028114F">
        <w:rPr>
          <w:rFonts w:asciiTheme="majorBidi" w:hAnsiTheme="majorBidi" w:cstheme="majorBidi"/>
          <w:sz w:val="22"/>
          <w:szCs w:val="22"/>
        </w:rPr>
        <w:t xml:space="preserve"> UNCRPD</w:t>
      </w:r>
      <w:r w:rsidR="00836AAA" w:rsidRPr="0028114F">
        <w:rPr>
          <w:rFonts w:asciiTheme="majorBidi" w:hAnsiTheme="majorBidi" w:cstheme="majorBidi"/>
          <w:sz w:val="22"/>
          <w:szCs w:val="22"/>
        </w:rPr>
        <w:t xml:space="preserve">. It is therefore </w:t>
      </w:r>
      <w:r w:rsidR="00554339" w:rsidRPr="0028114F">
        <w:rPr>
          <w:rFonts w:asciiTheme="majorBidi" w:hAnsiTheme="majorBidi" w:cstheme="majorBidi"/>
          <w:sz w:val="22"/>
          <w:szCs w:val="22"/>
        </w:rPr>
        <w:t xml:space="preserve"> important to include persons with disabilities in the process</w:t>
      </w:r>
      <w:r w:rsidR="00836AAA" w:rsidRPr="0028114F">
        <w:rPr>
          <w:rFonts w:asciiTheme="majorBidi" w:hAnsiTheme="majorBidi" w:cstheme="majorBidi"/>
          <w:sz w:val="22"/>
          <w:szCs w:val="22"/>
        </w:rPr>
        <w:t>es that directly impact them</w:t>
      </w:r>
      <w:r w:rsidR="00554339" w:rsidRPr="0028114F">
        <w:rPr>
          <w:rFonts w:asciiTheme="majorBidi" w:hAnsiTheme="majorBidi" w:cstheme="majorBidi"/>
          <w:sz w:val="22"/>
          <w:szCs w:val="22"/>
        </w:rPr>
        <w:t xml:space="preserve">. Mr Kleeb added that VRS allows persons who are deaf </w:t>
      </w:r>
      <w:r w:rsidR="00836AAA" w:rsidRPr="0028114F">
        <w:rPr>
          <w:rFonts w:asciiTheme="majorBidi" w:hAnsiTheme="majorBidi" w:cstheme="majorBidi"/>
          <w:sz w:val="22"/>
          <w:szCs w:val="22"/>
        </w:rPr>
        <w:t xml:space="preserve">via sign language </w:t>
      </w:r>
      <w:r w:rsidR="00554339" w:rsidRPr="0028114F">
        <w:rPr>
          <w:rFonts w:asciiTheme="majorBidi" w:hAnsiTheme="majorBidi" w:cstheme="majorBidi"/>
          <w:sz w:val="22"/>
          <w:szCs w:val="22"/>
        </w:rPr>
        <w:t xml:space="preserve">to show their emotions, which is essential in daily life. </w:t>
      </w:r>
      <w:r w:rsidR="00420F64" w:rsidRPr="0028114F">
        <w:rPr>
          <w:rFonts w:asciiTheme="majorBidi" w:hAnsiTheme="majorBidi" w:cstheme="majorBidi"/>
          <w:sz w:val="22"/>
          <w:szCs w:val="22"/>
        </w:rPr>
        <w:t xml:space="preserve">  </w:t>
      </w:r>
    </w:p>
    <w:p w14:paraId="576DD666" w14:textId="77777777" w:rsidR="00CC3AD4" w:rsidRPr="00E84749" w:rsidRDefault="00CC3AD4" w:rsidP="0028114F">
      <w:pPr>
        <w:pStyle w:val="ListParagraph"/>
        <w:numPr>
          <w:ilvl w:val="1"/>
          <w:numId w:val="23"/>
        </w:numPr>
        <w:spacing w:after="240"/>
        <w:rPr>
          <w:rFonts w:asciiTheme="majorBidi" w:hAnsiTheme="majorBidi" w:cstheme="majorBidi"/>
          <w:b/>
          <w:bCs/>
          <w:sz w:val="22"/>
          <w:szCs w:val="22"/>
        </w:rPr>
      </w:pPr>
      <w:r w:rsidRPr="00E84749">
        <w:rPr>
          <w:b/>
          <w:bCs/>
          <w:sz w:val="22"/>
          <w:szCs w:val="22"/>
        </w:rPr>
        <w:t>Promoting the universal design of technology through education and entrepreneurship</w:t>
      </w:r>
    </w:p>
    <w:p w14:paraId="2BC6DEA6" w14:textId="3F5E49C5" w:rsidR="00C81B95" w:rsidRPr="0028114F" w:rsidRDefault="00CC3AD4" w:rsidP="0028114F">
      <w:pPr>
        <w:spacing w:after="240"/>
        <w:rPr>
          <w:sz w:val="22"/>
          <w:szCs w:val="22"/>
        </w:rPr>
      </w:pPr>
      <w:r w:rsidRPr="0028114F">
        <w:rPr>
          <w:sz w:val="22"/>
          <w:szCs w:val="22"/>
        </w:rPr>
        <w:t xml:space="preserve">Mr </w:t>
      </w:r>
      <w:r w:rsidR="00712FF2" w:rsidRPr="0028114F">
        <w:rPr>
          <w:sz w:val="22"/>
          <w:szCs w:val="22"/>
        </w:rPr>
        <w:t xml:space="preserve">G. </w:t>
      </w:r>
      <w:r w:rsidRPr="0028114F">
        <w:rPr>
          <w:sz w:val="22"/>
          <w:szCs w:val="22"/>
        </w:rPr>
        <w:t>Anthony Giannoumis from Oslo and Akershus University College of Applied Sciences (HiOA)</w:t>
      </w:r>
      <w:r w:rsidR="00712FF2" w:rsidRPr="0028114F">
        <w:rPr>
          <w:sz w:val="22"/>
          <w:szCs w:val="22"/>
        </w:rPr>
        <w:t xml:space="preserve"> introduced his university’s program </w:t>
      </w:r>
      <w:r w:rsidR="00C0374A" w:rsidRPr="0028114F">
        <w:rPr>
          <w:sz w:val="22"/>
          <w:szCs w:val="22"/>
        </w:rPr>
        <w:t xml:space="preserve">on </w:t>
      </w:r>
      <w:r w:rsidR="00712FF2" w:rsidRPr="0028114F">
        <w:rPr>
          <w:sz w:val="22"/>
          <w:szCs w:val="22"/>
        </w:rPr>
        <w:t xml:space="preserve">training </w:t>
      </w:r>
      <w:r w:rsidR="00C0374A" w:rsidRPr="0028114F">
        <w:rPr>
          <w:sz w:val="22"/>
          <w:szCs w:val="22"/>
        </w:rPr>
        <w:t xml:space="preserve">the </w:t>
      </w:r>
      <w:r w:rsidR="00712FF2" w:rsidRPr="0028114F">
        <w:rPr>
          <w:sz w:val="22"/>
          <w:szCs w:val="22"/>
        </w:rPr>
        <w:t xml:space="preserve">universal design of technologies, contained in JCA-AHF </w:t>
      </w:r>
      <w:hyperlink r:id="rId40" w:history="1">
        <w:r w:rsidR="00712FF2" w:rsidRPr="0028114F">
          <w:rPr>
            <w:rStyle w:val="Hyperlink"/>
            <w:rFonts w:cs="Segoe UI"/>
            <w:sz w:val="22"/>
            <w:szCs w:val="22"/>
          </w:rPr>
          <w:t>Document 289</w:t>
        </w:r>
      </w:hyperlink>
      <w:r w:rsidR="00712FF2" w:rsidRPr="0028114F">
        <w:rPr>
          <w:rStyle w:val="Hyperlink"/>
          <w:rFonts w:cs="Segoe UI"/>
          <w:sz w:val="22"/>
          <w:szCs w:val="22"/>
        </w:rPr>
        <w:t xml:space="preserve"> </w:t>
      </w:r>
      <w:r w:rsidR="00712FF2" w:rsidRPr="0028114F">
        <w:rPr>
          <w:sz w:val="22"/>
          <w:szCs w:val="22"/>
        </w:rPr>
        <w:t>.</w:t>
      </w:r>
      <w:r w:rsidR="00C81B95" w:rsidRPr="0028114F">
        <w:rPr>
          <w:sz w:val="22"/>
          <w:szCs w:val="22"/>
        </w:rPr>
        <w:t xml:space="preserve"> He explained</w:t>
      </w:r>
      <w:r w:rsidR="00C0374A" w:rsidRPr="0028114F">
        <w:rPr>
          <w:sz w:val="22"/>
          <w:szCs w:val="22"/>
        </w:rPr>
        <w:t xml:space="preserve"> that</w:t>
      </w:r>
      <w:r w:rsidR="00C81B95" w:rsidRPr="0028114F">
        <w:rPr>
          <w:sz w:val="22"/>
          <w:szCs w:val="22"/>
        </w:rPr>
        <w:t xml:space="preserve"> his university’s master</w:t>
      </w:r>
      <w:r w:rsidR="00C0374A" w:rsidRPr="0028114F">
        <w:rPr>
          <w:sz w:val="22"/>
          <w:szCs w:val="22"/>
        </w:rPr>
        <w:t>’</w:t>
      </w:r>
      <w:r w:rsidR="00C81B95" w:rsidRPr="0028114F">
        <w:rPr>
          <w:sz w:val="22"/>
          <w:szCs w:val="22"/>
        </w:rPr>
        <w:t>s degree in universal design of ICT,</w:t>
      </w:r>
      <w:r w:rsidR="00C0374A" w:rsidRPr="0028114F">
        <w:rPr>
          <w:sz w:val="22"/>
          <w:szCs w:val="22"/>
        </w:rPr>
        <w:t xml:space="preserve"> is</w:t>
      </w:r>
      <w:r w:rsidR="00C81B95" w:rsidRPr="0028114F">
        <w:rPr>
          <w:sz w:val="22"/>
          <w:szCs w:val="22"/>
        </w:rPr>
        <w:t xml:space="preserve"> aiming at promoting barrier free ICT solutions by dismantling barriers in existing ICT solutions </w:t>
      </w:r>
      <w:r w:rsidR="00C0374A" w:rsidRPr="0028114F">
        <w:rPr>
          <w:sz w:val="22"/>
          <w:szCs w:val="22"/>
        </w:rPr>
        <w:t xml:space="preserve">thus making </w:t>
      </w:r>
      <w:r w:rsidR="00C81B95" w:rsidRPr="0028114F">
        <w:rPr>
          <w:sz w:val="22"/>
          <w:szCs w:val="22"/>
        </w:rPr>
        <w:t xml:space="preserve">it usable by as many people as possible in diverse situations, on different devices, and that utilize different operating systems, software and assistive technologies. </w:t>
      </w:r>
      <w:r w:rsidR="00C0374A" w:rsidRPr="0028114F">
        <w:rPr>
          <w:sz w:val="22"/>
          <w:szCs w:val="22"/>
        </w:rPr>
        <w:t>He described a</w:t>
      </w:r>
      <w:r w:rsidR="00C81B95" w:rsidRPr="0028114F">
        <w:rPr>
          <w:sz w:val="22"/>
          <w:szCs w:val="22"/>
        </w:rPr>
        <w:t>nother program</w:t>
      </w:r>
      <w:r w:rsidR="00C0374A" w:rsidRPr="0028114F">
        <w:rPr>
          <w:sz w:val="22"/>
          <w:szCs w:val="22"/>
        </w:rPr>
        <w:t xml:space="preserve"> that </w:t>
      </w:r>
      <w:r w:rsidR="00C81B95" w:rsidRPr="0028114F">
        <w:rPr>
          <w:sz w:val="22"/>
          <w:szCs w:val="22"/>
        </w:rPr>
        <w:t>is</w:t>
      </w:r>
      <w:r w:rsidR="00C0374A" w:rsidRPr="0028114F">
        <w:rPr>
          <w:sz w:val="22"/>
          <w:szCs w:val="22"/>
        </w:rPr>
        <w:t xml:space="preserve"> </w:t>
      </w:r>
      <w:r w:rsidR="00C81B95" w:rsidRPr="0028114F">
        <w:rPr>
          <w:sz w:val="22"/>
          <w:szCs w:val="22"/>
        </w:rPr>
        <w:t>a summer course in universal design of new and emerging user interfaces</w:t>
      </w:r>
      <w:r w:rsidR="00C0374A" w:rsidRPr="0028114F">
        <w:rPr>
          <w:sz w:val="22"/>
          <w:szCs w:val="22"/>
        </w:rPr>
        <w:t xml:space="preserve">. He explained that </w:t>
      </w:r>
      <w:r w:rsidR="00C81B95" w:rsidRPr="0028114F">
        <w:rPr>
          <w:sz w:val="22"/>
          <w:szCs w:val="22"/>
        </w:rPr>
        <w:t xml:space="preserve">both programs are tuition free. </w:t>
      </w:r>
      <w:r w:rsidR="00C0374A" w:rsidRPr="0028114F">
        <w:rPr>
          <w:sz w:val="22"/>
          <w:szCs w:val="22"/>
        </w:rPr>
        <w:t>He also explained that t</w:t>
      </w:r>
      <w:r w:rsidR="00C81B95" w:rsidRPr="0028114F">
        <w:rPr>
          <w:sz w:val="22"/>
          <w:szCs w:val="22"/>
        </w:rPr>
        <w:t>here is also a</w:t>
      </w:r>
      <w:r w:rsidR="009F216E" w:rsidRPr="0028114F">
        <w:rPr>
          <w:sz w:val="22"/>
          <w:szCs w:val="22"/>
        </w:rPr>
        <w:t>n</w:t>
      </w:r>
      <w:r w:rsidR="00C81B95" w:rsidRPr="0028114F">
        <w:rPr>
          <w:sz w:val="22"/>
          <w:szCs w:val="22"/>
        </w:rPr>
        <w:t xml:space="preserve"> online course called MOOCAP which stands for Massive Open Online Course for Accessibility Partnership. The goal of the project is to provide education on accessible design of ICT</w:t>
      </w:r>
      <w:r w:rsidR="00C0374A" w:rsidRPr="0028114F">
        <w:rPr>
          <w:sz w:val="22"/>
          <w:szCs w:val="22"/>
        </w:rPr>
        <w:t xml:space="preserve">. </w:t>
      </w:r>
      <w:r w:rsidR="00C81B95" w:rsidRPr="0028114F">
        <w:rPr>
          <w:sz w:val="22"/>
          <w:szCs w:val="22"/>
        </w:rPr>
        <w:t xml:space="preserve"> </w:t>
      </w:r>
      <w:r w:rsidR="00C0374A" w:rsidRPr="0028114F">
        <w:rPr>
          <w:sz w:val="22"/>
          <w:szCs w:val="22"/>
        </w:rPr>
        <w:t>The course</w:t>
      </w:r>
      <w:r w:rsidR="00C81B95" w:rsidRPr="0028114F">
        <w:rPr>
          <w:sz w:val="22"/>
          <w:szCs w:val="22"/>
        </w:rPr>
        <w:t xml:space="preserve"> runs from 6 February till 12 March 2017.</w:t>
      </w:r>
      <w:r w:rsidR="00C0374A" w:rsidRPr="0028114F">
        <w:rPr>
          <w:rFonts w:asciiTheme="majorBidi" w:hAnsiTheme="majorBidi" w:cstheme="majorBidi"/>
          <w:sz w:val="22"/>
          <w:szCs w:val="22"/>
        </w:rPr>
        <w:t xml:space="preserve"> </w:t>
      </w:r>
    </w:p>
    <w:p w14:paraId="075846BF" w14:textId="77777777" w:rsidR="00CC3AD4" w:rsidRPr="00E84749" w:rsidRDefault="00712FF2" w:rsidP="0028114F">
      <w:pPr>
        <w:pStyle w:val="ListParagraph"/>
        <w:numPr>
          <w:ilvl w:val="1"/>
          <w:numId w:val="23"/>
        </w:numPr>
        <w:spacing w:after="240"/>
        <w:rPr>
          <w:rFonts w:asciiTheme="majorBidi" w:hAnsiTheme="majorBidi" w:cstheme="majorBidi"/>
          <w:b/>
          <w:bCs/>
          <w:sz w:val="22"/>
          <w:szCs w:val="22"/>
        </w:rPr>
      </w:pPr>
      <w:r w:rsidRPr="00E84749">
        <w:rPr>
          <w:rFonts w:asciiTheme="majorBidi" w:hAnsiTheme="majorBidi" w:cstheme="majorBidi"/>
          <w:b/>
          <w:bCs/>
          <w:sz w:val="22"/>
          <w:szCs w:val="22"/>
        </w:rPr>
        <w:t>Suggested “DIGITAL FOR ALL” Project</w:t>
      </w:r>
      <w:r w:rsidR="00C0374A" w:rsidRPr="00E84749">
        <w:rPr>
          <w:rFonts w:asciiTheme="majorBidi" w:hAnsiTheme="majorBidi" w:cstheme="majorBidi"/>
          <w:b/>
          <w:bCs/>
          <w:sz w:val="22"/>
          <w:szCs w:val="22"/>
        </w:rPr>
        <w:t xml:space="preserve"> </w:t>
      </w:r>
    </w:p>
    <w:p w14:paraId="609EC8F4" w14:textId="39401BEF" w:rsidR="009F216E" w:rsidRPr="0028114F" w:rsidRDefault="00962233" w:rsidP="0028114F">
      <w:pPr>
        <w:spacing w:after="240"/>
        <w:rPr>
          <w:rFonts w:asciiTheme="majorBidi" w:hAnsiTheme="majorBidi" w:cstheme="majorBidi"/>
          <w:sz w:val="22"/>
          <w:szCs w:val="22"/>
        </w:rPr>
      </w:pPr>
      <w:r w:rsidRPr="0028114F">
        <w:rPr>
          <w:rFonts w:asciiTheme="majorBidi" w:hAnsiTheme="majorBidi" w:cstheme="majorBidi"/>
          <w:sz w:val="22"/>
          <w:szCs w:val="22"/>
        </w:rPr>
        <w:t xml:space="preserve">Mr Daniel Battu, </w:t>
      </w:r>
      <w:r w:rsidR="00C0374A" w:rsidRPr="0028114F">
        <w:rPr>
          <w:rFonts w:asciiTheme="majorBidi" w:hAnsiTheme="majorBidi" w:cstheme="majorBidi"/>
          <w:sz w:val="22"/>
          <w:szCs w:val="22"/>
        </w:rPr>
        <w:t xml:space="preserve">an </w:t>
      </w:r>
      <w:r w:rsidRPr="0028114F">
        <w:rPr>
          <w:rFonts w:asciiTheme="majorBidi" w:hAnsiTheme="majorBidi" w:cstheme="majorBidi"/>
          <w:sz w:val="22"/>
          <w:szCs w:val="22"/>
        </w:rPr>
        <w:t>invited delegate</w:t>
      </w:r>
      <w:r w:rsidR="00C0374A" w:rsidRPr="0028114F">
        <w:rPr>
          <w:rFonts w:asciiTheme="majorBidi" w:hAnsiTheme="majorBidi" w:cstheme="majorBidi"/>
          <w:sz w:val="22"/>
          <w:szCs w:val="22"/>
        </w:rPr>
        <w:t xml:space="preserve"> from France</w:t>
      </w:r>
      <w:r w:rsidRPr="0028114F">
        <w:rPr>
          <w:rFonts w:asciiTheme="majorBidi" w:hAnsiTheme="majorBidi" w:cstheme="majorBidi"/>
          <w:sz w:val="22"/>
          <w:szCs w:val="22"/>
        </w:rPr>
        <w:t>, described his pract</w:t>
      </w:r>
      <w:r w:rsidR="007B5E5A" w:rsidRPr="0028114F">
        <w:rPr>
          <w:rFonts w:asciiTheme="majorBidi" w:hAnsiTheme="majorBidi" w:cstheme="majorBidi"/>
          <w:sz w:val="22"/>
          <w:szCs w:val="22"/>
        </w:rPr>
        <w:t xml:space="preserve">ical experience in organizing an introductory </w:t>
      </w:r>
      <w:r w:rsidRPr="0028114F">
        <w:rPr>
          <w:rFonts w:asciiTheme="majorBidi" w:hAnsiTheme="majorBidi" w:cstheme="majorBidi"/>
          <w:sz w:val="22"/>
          <w:szCs w:val="22"/>
        </w:rPr>
        <w:t>training</w:t>
      </w:r>
      <w:r w:rsidR="000E1E07" w:rsidRPr="0028114F">
        <w:rPr>
          <w:rFonts w:asciiTheme="majorBidi" w:hAnsiTheme="majorBidi" w:cstheme="majorBidi"/>
          <w:sz w:val="22"/>
          <w:szCs w:val="22"/>
        </w:rPr>
        <w:t xml:space="preserve"> sessions</w:t>
      </w:r>
      <w:r w:rsidRPr="0028114F">
        <w:rPr>
          <w:rFonts w:asciiTheme="majorBidi" w:hAnsiTheme="majorBidi" w:cstheme="majorBidi"/>
          <w:sz w:val="22"/>
          <w:szCs w:val="22"/>
        </w:rPr>
        <w:t xml:space="preserve"> for</w:t>
      </w:r>
      <w:r w:rsidR="009F216E" w:rsidRPr="0028114F">
        <w:rPr>
          <w:rFonts w:asciiTheme="majorBidi" w:hAnsiTheme="majorBidi" w:cstheme="majorBidi"/>
          <w:sz w:val="22"/>
          <w:szCs w:val="22"/>
        </w:rPr>
        <w:t xml:space="preserve"> </w:t>
      </w:r>
      <w:r w:rsidR="00C0374A" w:rsidRPr="0028114F">
        <w:rPr>
          <w:rFonts w:asciiTheme="majorBidi" w:hAnsiTheme="majorBidi" w:cstheme="majorBidi"/>
          <w:sz w:val="22"/>
          <w:szCs w:val="22"/>
        </w:rPr>
        <w:t>der</w:t>
      </w:r>
      <w:r w:rsidR="007B5E5A" w:rsidRPr="0028114F">
        <w:rPr>
          <w:rFonts w:asciiTheme="majorBidi" w:hAnsiTheme="majorBidi" w:cstheme="majorBidi"/>
          <w:sz w:val="22"/>
          <w:szCs w:val="22"/>
        </w:rPr>
        <w:t xml:space="preserve"> persons over 65 years on the use of </w:t>
      </w:r>
      <w:r w:rsidR="00E20B92" w:rsidRPr="0028114F">
        <w:rPr>
          <w:rFonts w:asciiTheme="majorBidi" w:hAnsiTheme="majorBidi" w:cstheme="majorBidi"/>
          <w:sz w:val="22"/>
          <w:szCs w:val="22"/>
        </w:rPr>
        <w:t xml:space="preserve">ICT technologies including </w:t>
      </w:r>
      <w:r w:rsidR="007B5E5A" w:rsidRPr="0028114F">
        <w:rPr>
          <w:rFonts w:asciiTheme="majorBidi" w:hAnsiTheme="majorBidi" w:cstheme="majorBidi"/>
          <w:sz w:val="22"/>
          <w:szCs w:val="22"/>
        </w:rPr>
        <w:t>the Internet</w:t>
      </w:r>
      <w:r w:rsidR="00772D50" w:rsidRPr="0028114F">
        <w:rPr>
          <w:rFonts w:asciiTheme="majorBidi" w:hAnsiTheme="majorBidi" w:cstheme="majorBidi"/>
          <w:sz w:val="22"/>
          <w:szCs w:val="22"/>
        </w:rPr>
        <w:t xml:space="preserve"> and SMS, so that the trainees could</w:t>
      </w:r>
      <w:r w:rsidR="00E20B92" w:rsidRPr="0028114F">
        <w:rPr>
          <w:rFonts w:asciiTheme="majorBidi" w:hAnsiTheme="majorBidi" w:cstheme="majorBidi"/>
          <w:sz w:val="22"/>
          <w:szCs w:val="22"/>
        </w:rPr>
        <w:t xml:space="preserve"> access social services provided through such means</w:t>
      </w:r>
      <w:r w:rsidR="00854DDA">
        <w:rPr>
          <w:rFonts w:asciiTheme="majorBidi" w:hAnsiTheme="majorBidi" w:cstheme="majorBidi"/>
          <w:sz w:val="22"/>
          <w:szCs w:val="22"/>
        </w:rPr>
        <w:t xml:space="preserve"> </w:t>
      </w:r>
      <w:r w:rsidR="00D566EF">
        <w:rPr>
          <w:rFonts w:asciiTheme="majorBidi" w:hAnsiTheme="majorBidi" w:cstheme="majorBidi"/>
          <w:sz w:val="22"/>
          <w:szCs w:val="22"/>
        </w:rPr>
        <w:t xml:space="preserve">(JCA-AHF </w:t>
      </w:r>
      <w:hyperlink r:id="rId41" w:history="1">
        <w:r w:rsidR="00D566EF" w:rsidRPr="00D566EF">
          <w:rPr>
            <w:rStyle w:val="Hyperlink"/>
            <w:rFonts w:asciiTheme="majorBidi" w:hAnsiTheme="majorBidi" w:cstheme="majorBidi"/>
            <w:sz w:val="22"/>
            <w:szCs w:val="22"/>
          </w:rPr>
          <w:t>Document 288</w:t>
        </w:r>
      </w:hyperlink>
      <w:r w:rsidR="00D566EF">
        <w:rPr>
          <w:rFonts w:asciiTheme="majorBidi" w:hAnsiTheme="majorBidi" w:cstheme="majorBidi"/>
          <w:sz w:val="22"/>
          <w:szCs w:val="22"/>
        </w:rPr>
        <w:t>)</w:t>
      </w:r>
      <w:r w:rsidR="007B5E5A" w:rsidRPr="0028114F">
        <w:rPr>
          <w:rFonts w:asciiTheme="majorBidi" w:hAnsiTheme="majorBidi" w:cstheme="majorBidi"/>
          <w:sz w:val="22"/>
          <w:szCs w:val="22"/>
        </w:rPr>
        <w:t>.</w:t>
      </w:r>
      <w:r w:rsidR="00E20B92" w:rsidRPr="0028114F">
        <w:rPr>
          <w:rFonts w:asciiTheme="majorBidi" w:hAnsiTheme="majorBidi" w:cstheme="majorBidi"/>
          <w:sz w:val="22"/>
          <w:szCs w:val="22"/>
        </w:rPr>
        <w:t xml:space="preserve"> </w:t>
      </w:r>
      <w:r w:rsidR="00173BB9" w:rsidRPr="0028114F">
        <w:rPr>
          <w:rFonts w:asciiTheme="majorBidi" w:hAnsiTheme="majorBidi" w:cstheme="majorBidi"/>
          <w:sz w:val="22"/>
          <w:szCs w:val="22"/>
        </w:rPr>
        <w:t xml:space="preserve">He found that </w:t>
      </w:r>
      <w:r w:rsidR="00CD7F91" w:rsidRPr="0028114F">
        <w:rPr>
          <w:rFonts w:asciiTheme="majorBidi" w:hAnsiTheme="majorBidi" w:cstheme="majorBidi"/>
          <w:sz w:val="22"/>
          <w:szCs w:val="22"/>
        </w:rPr>
        <w:t xml:space="preserve">many </w:t>
      </w:r>
      <w:r w:rsidR="00C0374A" w:rsidRPr="0028114F">
        <w:rPr>
          <w:rFonts w:asciiTheme="majorBidi" w:hAnsiTheme="majorBidi" w:cstheme="majorBidi"/>
          <w:sz w:val="22"/>
          <w:szCs w:val="22"/>
        </w:rPr>
        <w:t xml:space="preserve">older person </w:t>
      </w:r>
      <w:r w:rsidR="00CD7F91" w:rsidRPr="0028114F">
        <w:rPr>
          <w:rFonts w:asciiTheme="majorBidi" w:hAnsiTheme="majorBidi" w:cstheme="majorBidi"/>
          <w:sz w:val="22"/>
          <w:szCs w:val="22"/>
        </w:rPr>
        <w:t>have been unable</w:t>
      </w:r>
      <w:r w:rsidR="004875CE" w:rsidRPr="0028114F">
        <w:rPr>
          <w:rFonts w:asciiTheme="majorBidi" w:hAnsiTheme="majorBidi" w:cstheme="majorBidi"/>
          <w:sz w:val="22"/>
          <w:szCs w:val="22"/>
        </w:rPr>
        <w:t xml:space="preserve"> to send</w:t>
      </w:r>
      <w:r w:rsidR="00CD7F91" w:rsidRPr="0028114F">
        <w:rPr>
          <w:rFonts w:asciiTheme="majorBidi" w:hAnsiTheme="majorBidi" w:cstheme="majorBidi"/>
          <w:sz w:val="22"/>
          <w:szCs w:val="22"/>
        </w:rPr>
        <w:t xml:space="preserve"> SMS messages due to the lack of training and dif</w:t>
      </w:r>
      <w:r w:rsidR="008F63D8" w:rsidRPr="0028114F">
        <w:rPr>
          <w:rFonts w:asciiTheme="majorBidi" w:hAnsiTheme="majorBidi" w:cstheme="majorBidi"/>
          <w:sz w:val="22"/>
          <w:szCs w:val="22"/>
        </w:rPr>
        <w:t>ferent process</w:t>
      </w:r>
      <w:r w:rsidR="00C0374A" w:rsidRPr="0028114F">
        <w:rPr>
          <w:rFonts w:asciiTheme="majorBidi" w:hAnsiTheme="majorBidi" w:cstheme="majorBidi"/>
          <w:sz w:val="22"/>
          <w:szCs w:val="22"/>
        </w:rPr>
        <w:t>es</w:t>
      </w:r>
      <w:r w:rsidR="008F63D8" w:rsidRPr="0028114F">
        <w:rPr>
          <w:rFonts w:asciiTheme="majorBidi" w:hAnsiTheme="majorBidi" w:cstheme="majorBidi"/>
          <w:sz w:val="22"/>
          <w:szCs w:val="22"/>
        </w:rPr>
        <w:t xml:space="preserve"> for each type of</w:t>
      </w:r>
      <w:r w:rsidR="00C0374A" w:rsidRPr="0028114F">
        <w:rPr>
          <w:rFonts w:asciiTheme="majorBidi" w:hAnsiTheme="majorBidi" w:cstheme="majorBidi"/>
          <w:sz w:val="22"/>
          <w:szCs w:val="22"/>
        </w:rPr>
        <w:t xml:space="preserve"> mobile</w:t>
      </w:r>
      <w:r w:rsidR="008F63D8" w:rsidRPr="0028114F">
        <w:rPr>
          <w:rFonts w:asciiTheme="majorBidi" w:hAnsiTheme="majorBidi" w:cstheme="majorBidi"/>
          <w:sz w:val="22"/>
          <w:szCs w:val="22"/>
        </w:rPr>
        <w:t xml:space="preserve"> device</w:t>
      </w:r>
      <w:r w:rsidR="00CD7F91" w:rsidRPr="0028114F">
        <w:rPr>
          <w:rFonts w:asciiTheme="majorBidi" w:hAnsiTheme="majorBidi" w:cstheme="majorBidi"/>
          <w:sz w:val="22"/>
          <w:szCs w:val="22"/>
        </w:rPr>
        <w:t>. He al</w:t>
      </w:r>
      <w:r w:rsidR="004875CE" w:rsidRPr="0028114F">
        <w:rPr>
          <w:rFonts w:asciiTheme="majorBidi" w:hAnsiTheme="majorBidi" w:cstheme="majorBidi"/>
          <w:sz w:val="22"/>
          <w:szCs w:val="22"/>
        </w:rPr>
        <w:t xml:space="preserve">so discovered that they </w:t>
      </w:r>
      <w:r w:rsidR="00173BB9" w:rsidRPr="0028114F">
        <w:rPr>
          <w:rFonts w:asciiTheme="majorBidi" w:hAnsiTheme="majorBidi" w:cstheme="majorBidi"/>
          <w:sz w:val="22"/>
          <w:szCs w:val="22"/>
        </w:rPr>
        <w:t xml:space="preserve">needed </w:t>
      </w:r>
      <w:r w:rsidR="004875CE" w:rsidRPr="0028114F">
        <w:rPr>
          <w:rFonts w:asciiTheme="majorBidi" w:hAnsiTheme="majorBidi" w:cstheme="majorBidi"/>
          <w:sz w:val="22"/>
          <w:szCs w:val="22"/>
        </w:rPr>
        <w:t xml:space="preserve">special training </w:t>
      </w:r>
      <w:r w:rsidR="00C0374A" w:rsidRPr="0028114F">
        <w:rPr>
          <w:rFonts w:asciiTheme="majorBidi" w:hAnsiTheme="majorBidi" w:cstheme="majorBidi"/>
          <w:sz w:val="22"/>
          <w:szCs w:val="22"/>
        </w:rPr>
        <w:t xml:space="preserve">as </w:t>
      </w:r>
      <w:r w:rsidR="009F216E" w:rsidRPr="0028114F">
        <w:rPr>
          <w:rFonts w:asciiTheme="majorBidi" w:hAnsiTheme="majorBidi" w:cstheme="majorBidi"/>
          <w:sz w:val="22"/>
          <w:szCs w:val="22"/>
        </w:rPr>
        <w:t xml:space="preserve">their hands are not steady and the </w:t>
      </w:r>
      <w:r w:rsidR="00836AAA" w:rsidRPr="0028114F">
        <w:rPr>
          <w:rFonts w:asciiTheme="majorBidi" w:hAnsiTheme="majorBidi" w:cstheme="majorBidi"/>
          <w:sz w:val="22"/>
          <w:szCs w:val="22"/>
        </w:rPr>
        <w:t xml:space="preserve">many of the </w:t>
      </w:r>
      <w:r w:rsidR="009F216E" w:rsidRPr="0028114F">
        <w:rPr>
          <w:rFonts w:asciiTheme="majorBidi" w:hAnsiTheme="majorBidi" w:cstheme="majorBidi"/>
          <w:sz w:val="22"/>
          <w:szCs w:val="22"/>
        </w:rPr>
        <w:t>device</w:t>
      </w:r>
      <w:r w:rsidR="00836AAA" w:rsidRPr="0028114F">
        <w:rPr>
          <w:rFonts w:asciiTheme="majorBidi" w:hAnsiTheme="majorBidi" w:cstheme="majorBidi"/>
          <w:sz w:val="22"/>
          <w:szCs w:val="22"/>
        </w:rPr>
        <w:t>s</w:t>
      </w:r>
      <w:r w:rsidR="009F216E" w:rsidRPr="0028114F">
        <w:rPr>
          <w:rFonts w:asciiTheme="majorBidi" w:hAnsiTheme="majorBidi" w:cstheme="majorBidi"/>
          <w:sz w:val="22"/>
          <w:szCs w:val="22"/>
        </w:rPr>
        <w:t xml:space="preserve"> </w:t>
      </w:r>
      <w:r w:rsidR="00836AAA" w:rsidRPr="0028114F">
        <w:rPr>
          <w:rFonts w:asciiTheme="majorBidi" w:hAnsiTheme="majorBidi" w:cstheme="majorBidi"/>
          <w:sz w:val="22"/>
          <w:szCs w:val="22"/>
        </w:rPr>
        <w:t xml:space="preserve">are </w:t>
      </w:r>
      <w:r w:rsidR="009F216E" w:rsidRPr="0028114F">
        <w:rPr>
          <w:rFonts w:asciiTheme="majorBidi" w:hAnsiTheme="majorBidi" w:cstheme="majorBidi"/>
          <w:sz w:val="22"/>
          <w:szCs w:val="22"/>
        </w:rPr>
        <w:t>too sensitive</w:t>
      </w:r>
      <w:r w:rsidR="007920C4" w:rsidRPr="0028114F">
        <w:rPr>
          <w:rFonts w:asciiTheme="majorBidi" w:hAnsiTheme="majorBidi" w:cstheme="majorBidi"/>
          <w:sz w:val="22"/>
          <w:szCs w:val="22"/>
        </w:rPr>
        <w:t xml:space="preserve"> to touch,</w:t>
      </w:r>
      <w:r w:rsidR="00173BB9" w:rsidRPr="0028114F">
        <w:rPr>
          <w:rFonts w:asciiTheme="majorBidi" w:hAnsiTheme="majorBidi" w:cstheme="majorBidi"/>
          <w:sz w:val="22"/>
          <w:szCs w:val="22"/>
        </w:rPr>
        <w:t xml:space="preserve"> </w:t>
      </w:r>
      <w:r w:rsidR="007920C4" w:rsidRPr="0028114F">
        <w:rPr>
          <w:rFonts w:asciiTheme="majorBidi" w:hAnsiTheme="majorBidi" w:cstheme="majorBidi"/>
          <w:sz w:val="22"/>
          <w:szCs w:val="22"/>
        </w:rPr>
        <w:t xml:space="preserve">Mr Battu stated that it </w:t>
      </w:r>
      <w:r w:rsidR="00173BB9" w:rsidRPr="0028114F">
        <w:rPr>
          <w:rFonts w:asciiTheme="majorBidi" w:hAnsiTheme="majorBidi" w:cstheme="majorBidi"/>
          <w:sz w:val="22"/>
          <w:szCs w:val="22"/>
        </w:rPr>
        <w:t xml:space="preserve">was difficult for some of </w:t>
      </w:r>
      <w:r w:rsidR="007920C4" w:rsidRPr="0028114F">
        <w:rPr>
          <w:rFonts w:asciiTheme="majorBidi" w:hAnsiTheme="majorBidi" w:cstheme="majorBidi"/>
          <w:sz w:val="22"/>
          <w:szCs w:val="22"/>
        </w:rPr>
        <w:t xml:space="preserve">the older persons </w:t>
      </w:r>
      <w:r w:rsidR="00173BB9" w:rsidRPr="0028114F">
        <w:rPr>
          <w:rFonts w:asciiTheme="majorBidi" w:hAnsiTheme="majorBidi" w:cstheme="majorBidi"/>
          <w:sz w:val="22"/>
          <w:szCs w:val="22"/>
        </w:rPr>
        <w:t>to</w:t>
      </w:r>
      <w:r w:rsidR="007920C4" w:rsidRPr="0028114F">
        <w:rPr>
          <w:rFonts w:asciiTheme="majorBidi" w:hAnsiTheme="majorBidi" w:cstheme="majorBidi"/>
          <w:sz w:val="22"/>
          <w:szCs w:val="22"/>
        </w:rPr>
        <w:t xml:space="preserve"> a </w:t>
      </w:r>
      <w:r w:rsidR="00173BB9" w:rsidRPr="0028114F">
        <w:rPr>
          <w:rFonts w:asciiTheme="majorBidi" w:hAnsiTheme="majorBidi" w:cstheme="majorBidi"/>
          <w:sz w:val="22"/>
          <w:szCs w:val="22"/>
        </w:rPr>
        <w:t>copy/paste</w:t>
      </w:r>
      <w:r w:rsidR="007920C4" w:rsidRPr="0028114F">
        <w:rPr>
          <w:rFonts w:asciiTheme="majorBidi" w:hAnsiTheme="majorBidi" w:cstheme="majorBidi"/>
          <w:sz w:val="22"/>
          <w:szCs w:val="22"/>
        </w:rPr>
        <w:t xml:space="preserve"> action</w:t>
      </w:r>
      <w:r w:rsidR="00173BB9" w:rsidRPr="0028114F">
        <w:rPr>
          <w:rFonts w:asciiTheme="majorBidi" w:hAnsiTheme="majorBidi" w:cstheme="majorBidi"/>
          <w:sz w:val="22"/>
          <w:szCs w:val="22"/>
        </w:rPr>
        <w:t xml:space="preserve"> or cut texts</w:t>
      </w:r>
      <w:r w:rsidR="00C0374A" w:rsidRPr="0028114F">
        <w:rPr>
          <w:rFonts w:asciiTheme="majorBidi" w:hAnsiTheme="majorBidi" w:cstheme="majorBidi"/>
          <w:sz w:val="22"/>
          <w:szCs w:val="22"/>
        </w:rPr>
        <w:t xml:space="preserve"> because of these difficulties</w:t>
      </w:r>
      <w:r w:rsidR="009F216E" w:rsidRPr="0028114F">
        <w:rPr>
          <w:rFonts w:asciiTheme="majorBidi" w:hAnsiTheme="majorBidi" w:cstheme="majorBidi"/>
          <w:sz w:val="22"/>
          <w:szCs w:val="22"/>
        </w:rPr>
        <w:t>.</w:t>
      </w:r>
      <w:r w:rsidR="00173BB9" w:rsidRPr="0028114F">
        <w:rPr>
          <w:rFonts w:asciiTheme="majorBidi" w:hAnsiTheme="majorBidi" w:cstheme="majorBidi"/>
          <w:sz w:val="22"/>
          <w:szCs w:val="22"/>
        </w:rPr>
        <w:t xml:space="preserve"> </w:t>
      </w:r>
      <w:r w:rsidR="00772D50" w:rsidRPr="0028114F">
        <w:rPr>
          <w:rFonts w:asciiTheme="majorBidi" w:hAnsiTheme="majorBidi" w:cstheme="majorBidi"/>
          <w:sz w:val="22"/>
          <w:szCs w:val="22"/>
        </w:rPr>
        <w:t>As i</w:t>
      </w:r>
      <w:r w:rsidR="004875CE" w:rsidRPr="0028114F">
        <w:rPr>
          <w:rFonts w:asciiTheme="majorBidi" w:hAnsiTheme="majorBidi" w:cstheme="majorBidi"/>
          <w:sz w:val="22"/>
          <w:szCs w:val="22"/>
        </w:rPr>
        <w:t>t is difficult to find an appropriate training material on the Internet</w:t>
      </w:r>
      <w:r w:rsidR="000E1E07" w:rsidRPr="0028114F">
        <w:rPr>
          <w:rFonts w:asciiTheme="majorBidi" w:hAnsiTheme="majorBidi" w:cstheme="majorBidi"/>
          <w:sz w:val="22"/>
          <w:szCs w:val="22"/>
        </w:rPr>
        <w:t xml:space="preserve">, he suggested </w:t>
      </w:r>
      <w:r w:rsidR="004875CE" w:rsidRPr="0028114F">
        <w:rPr>
          <w:rFonts w:asciiTheme="majorBidi" w:hAnsiTheme="majorBidi" w:cstheme="majorBidi"/>
          <w:sz w:val="22"/>
          <w:szCs w:val="22"/>
        </w:rPr>
        <w:t xml:space="preserve">a </w:t>
      </w:r>
      <w:r w:rsidR="009F216E" w:rsidRPr="0028114F">
        <w:rPr>
          <w:rFonts w:asciiTheme="majorBidi" w:hAnsiTheme="majorBidi" w:cstheme="majorBidi"/>
          <w:sz w:val="22"/>
          <w:szCs w:val="22"/>
        </w:rPr>
        <w:t>develop</w:t>
      </w:r>
      <w:r w:rsidR="004875CE" w:rsidRPr="0028114F">
        <w:rPr>
          <w:rFonts w:asciiTheme="majorBidi" w:hAnsiTheme="majorBidi" w:cstheme="majorBidi"/>
          <w:sz w:val="22"/>
          <w:szCs w:val="22"/>
        </w:rPr>
        <w:t xml:space="preserve">ment of an online training course on ICT technologies for </w:t>
      </w:r>
      <w:r w:rsidR="007920C4" w:rsidRPr="0028114F">
        <w:rPr>
          <w:rFonts w:asciiTheme="majorBidi" w:hAnsiTheme="majorBidi" w:cstheme="majorBidi"/>
          <w:sz w:val="22"/>
          <w:szCs w:val="22"/>
        </w:rPr>
        <w:t>older</w:t>
      </w:r>
      <w:r w:rsidR="004875CE" w:rsidRPr="0028114F">
        <w:rPr>
          <w:rFonts w:asciiTheme="majorBidi" w:hAnsiTheme="majorBidi" w:cstheme="majorBidi"/>
          <w:sz w:val="22"/>
          <w:szCs w:val="22"/>
        </w:rPr>
        <w:t xml:space="preserve"> persons, which can also be beneficial for persons with disabilities. </w:t>
      </w:r>
    </w:p>
    <w:p w14:paraId="469021FD" w14:textId="77777777" w:rsidR="009F216E" w:rsidRPr="0028114F" w:rsidRDefault="009F216E" w:rsidP="0028114F">
      <w:pPr>
        <w:spacing w:after="240"/>
        <w:rPr>
          <w:rFonts w:asciiTheme="majorBidi" w:hAnsiTheme="majorBidi" w:cstheme="majorBidi"/>
          <w:sz w:val="22"/>
          <w:szCs w:val="22"/>
        </w:rPr>
      </w:pPr>
      <w:r w:rsidRPr="0028114F">
        <w:rPr>
          <w:rFonts w:asciiTheme="majorBidi" w:hAnsiTheme="majorBidi" w:cstheme="majorBidi"/>
          <w:sz w:val="22"/>
          <w:szCs w:val="22"/>
        </w:rPr>
        <w:t xml:space="preserve">Due to the lack of time </w:t>
      </w:r>
      <w:r w:rsidR="00A51F91" w:rsidRPr="0028114F">
        <w:rPr>
          <w:rFonts w:asciiTheme="majorBidi" w:hAnsiTheme="majorBidi" w:cstheme="majorBidi"/>
          <w:sz w:val="22"/>
          <w:szCs w:val="22"/>
        </w:rPr>
        <w:t>to discuss this suggestion, no decision was taken at this JCA-AHF meeting, but it was agreed to consider it at next JCA-AHF meeting.</w:t>
      </w:r>
    </w:p>
    <w:p w14:paraId="2274CF96" w14:textId="77777777" w:rsidR="00DD56B0" w:rsidRPr="00E84749" w:rsidRDefault="00DD56B0" w:rsidP="0028114F">
      <w:pPr>
        <w:pStyle w:val="ListParagraph"/>
        <w:numPr>
          <w:ilvl w:val="1"/>
          <w:numId w:val="23"/>
        </w:numPr>
        <w:spacing w:after="240"/>
        <w:rPr>
          <w:rFonts w:asciiTheme="majorBidi" w:hAnsiTheme="majorBidi" w:cstheme="majorBidi"/>
          <w:b/>
          <w:bCs/>
          <w:sz w:val="22"/>
          <w:szCs w:val="22"/>
          <w:lang w:eastAsia="ja-JP"/>
        </w:rPr>
      </w:pPr>
      <w:r w:rsidRPr="00E84749">
        <w:rPr>
          <w:rFonts w:asciiTheme="majorBidi" w:hAnsiTheme="majorBidi" w:cstheme="majorBidi"/>
          <w:b/>
          <w:bCs/>
          <w:sz w:val="22"/>
          <w:szCs w:val="22"/>
          <w:lang w:eastAsia="ja-JP"/>
        </w:rPr>
        <w:t>Gallaudet University</w:t>
      </w:r>
    </w:p>
    <w:p w14:paraId="764C7DD0" w14:textId="77777777" w:rsidR="009B4DD7" w:rsidRPr="0028114F" w:rsidRDefault="00DD56B0" w:rsidP="0028114F">
      <w:pPr>
        <w:spacing w:after="240"/>
        <w:rPr>
          <w:rFonts w:asciiTheme="majorBidi" w:hAnsiTheme="majorBidi" w:cstheme="majorBidi"/>
          <w:sz w:val="22"/>
          <w:szCs w:val="22"/>
          <w:lang w:eastAsia="ja-JP"/>
        </w:rPr>
      </w:pPr>
      <w:r w:rsidRPr="0028114F">
        <w:rPr>
          <w:rFonts w:asciiTheme="majorBidi" w:hAnsiTheme="majorBidi" w:cstheme="majorBidi"/>
          <w:sz w:val="22"/>
          <w:szCs w:val="22"/>
          <w:lang w:eastAsia="ja-JP"/>
        </w:rPr>
        <w:lastRenderedPageBreak/>
        <w:t>Mr Christian Vogler from</w:t>
      </w:r>
      <w:r w:rsidR="007A4B31" w:rsidRPr="0028114F">
        <w:rPr>
          <w:rFonts w:asciiTheme="majorBidi" w:hAnsiTheme="majorBidi" w:cstheme="majorBidi"/>
          <w:sz w:val="22"/>
          <w:szCs w:val="22"/>
          <w:lang w:eastAsia="ja-JP"/>
        </w:rPr>
        <w:t xml:space="preserve"> </w:t>
      </w:r>
      <w:r w:rsidR="007C4D2B" w:rsidRPr="0028114F">
        <w:rPr>
          <w:rFonts w:asciiTheme="majorBidi" w:hAnsiTheme="majorBidi" w:cstheme="majorBidi"/>
          <w:sz w:val="22"/>
          <w:szCs w:val="22"/>
          <w:lang w:eastAsia="ja-JP"/>
        </w:rPr>
        <w:t>Gallaudet University</w:t>
      </w:r>
      <w:r w:rsidR="00435E7E" w:rsidRPr="0028114F">
        <w:rPr>
          <w:rFonts w:asciiTheme="majorBidi" w:hAnsiTheme="majorBidi" w:cstheme="majorBidi"/>
          <w:sz w:val="22"/>
          <w:szCs w:val="22"/>
          <w:lang w:eastAsia="ja-JP"/>
        </w:rPr>
        <w:t xml:space="preserve"> presented two (2</w:t>
      </w:r>
      <w:r w:rsidR="007217D9" w:rsidRPr="0028114F">
        <w:rPr>
          <w:rFonts w:asciiTheme="majorBidi" w:hAnsiTheme="majorBidi" w:cstheme="majorBidi"/>
          <w:sz w:val="22"/>
          <w:szCs w:val="22"/>
          <w:lang w:eastAsia="ja-JP"/>
        </w:rPr>
        <w:t>) topics</w:t>
      </w:r>
      <w:r w:rsidR="00435E7E" w:rsidRPr="0028114F">
        <w:rPr>
          <w:rFonts w:asciiTheme="majorBidi" w:hAnsiTheme="majorBidi" w:cstheme="majorBidi"/>
          <w:sz w:val="22"/>
          <w:szCs w:val="22"/>
          <w:lang w:eastAsia="ja-JP"/>
        </w:rPr>
        <w:t xml:space="preserve"> </w:t>
      </w:r>
      <w:r w:rsidR="007217D9" w:rsidRPr="0028114F">
        <w:rPr>
          <w:rFonts w:asciiTheme="majorBidi" w:hAnsiTheme="majorBidi" w:cstheme="majorBidi"/>
          <w:sz w:val="22"/>
          <w:szCs w:val="22"/>
          <w:lang w:eastAsia="ja-JP"/>
        </w:rPr>
        <w:t xml:space="preserve">contained in JCA-AHF </w:t>
      </w:r>
      <w:hyperlink r:id="rId42" w:history="1">
        <w:r w:rsidR="007217D9" w:rsidRPr="0028114F">
          <w:rPr>
            <w:rStyle w:val="Hyperlink"/>
            <w:rFonts w:asciiTheme="majorBidi" w:hAnsiTheme="majorBidi" w:cstheme="majorBidi"/>
            <w:sz w:val="22"/>
            <w:szCs w:val="22"/>
            <w:lang w:eastAsia="ja-JP"/>
          </w:rPr>
          <w:t>Document 283</w:t>
        </w:r>
      </w:hyperlink>
      <w:r w:rsidR="007217D9" w:rsidRPr="0028114F">
        <w:rPr>
          <w:rFonts w:asciiTheme="majorBidi" w:hAnsiTheme="majorBidi" w:cstheme="majorBidi"/>
          <w:sz w:val="22"/>
          <w:szCs w:val="22"/>
          <w:lang w:eastAsia="ja-JP"/>
        </w:rPr>
        <w:t xml:space="preserve"> .</w:t>
      </w:r>
      <w:r w:rsidR="00435E7E" w:rsidRPr="0028114F">
        <w:rPr>
          <w:rFonts w:asciiTheme="majorBidi" w:hAnsiTheme="majorBidi" w:cstheme="majorBidi"/>
          <w:sz w:val="22"/>
          <w:szCs w:val="22"/>
          <w:lang w:eastAsia="ja-JP"/>
        </w:rPr>
        <w:t xml:space="preserve"> It was agreed to address the third topic in his presentation slides at the next JCA-AHF meeting due to the time limitation. </w:t>
      </w:r>
    </w:p>
    <w:p w14:paraId="6F8389F9" w14:textId="77777777" w:rsidR="009B4DD7" w:rsidRPr="00E84749" w:rsidRDefault="009B4DD7" w:rsidP="0028114F">
      <w:pPr>
        <w:pStyle w:val="ListParagraph"/>
        <w:numPr>
          <w:ilvl w:val="2"/>
          <w:numId w:val="23"/>
        </w:numPr>
        <w:spacing w:after="240"/>
        <w:rPr>
          <w:rFonts w:asciiTheme="majorBidi" w:hAnsiTheme="majorBidi" w:cstheme="majorBidi"/>
          <w:b/>
          <w:bCs/>
          <w:sz w:val="22"/>
          <w:szCs w:val="22"/>
          <w:lang w:eastAsia="ja-JP"/>
        </w:rPr>
      </w:pPr>
      <w:r w:rsidRPr="00E84749">
        <w:rPr>
          <w:rFonts w:asciiTheme="majorBidi" w:hAnsiTheme="majorBidi" w:cstheme="majorBidi"/>
          <w:b/>
          <w:bCs/>
          <w:sz w:val="22"/>
          <w:szCs w:val="22"/>
          <w:lang w:eastAsia="ja-JP"/>
        </w:rPr>
        <w:t>Section 508 of the Rehabilitation Act Refresh</w:t>
      </w:r>
    </w:p>
    <w:p w14:paraId="24510793" w14:textId="1FE89C3E" w:rsidR="0054349D" w:rsidRPr="0028114F" w:rsidRDefault="000F2CDE" w:rsidP="0028114F">
      <w:pPr>
        <w:spacing w:after="240"/>
        <w:rPr>
          <w:rFonts w:asciiTheme="majorBidi" w:hAnsiTheme="majorBidi" w:cstheme="majorBidi"/>
          <w:sz w:val="22"/>
          <w:szCs w:val="22"/>
          <w:lang w:eastAsia="ja-JP"/>
        </w:rPr>
      </w:pPr>
      <w:r w:rsidRPr="0028114F">
        <w:rPr>
          <w:rFonts w:asciiTheme="majorBidi" w:hAnsiTheme="majorBidi" w:cstheme="majorBidi"/>
          <w:sz w:val="22"/>
          <w:szCs w:val="22"/>
          <w:lang w:eastAsia="ja-JP"/>
        </w:rPr>
        <w:t>First topic was Section 508 of the Rehabilitation Act specifying requirements for accessibility in federal procurements which was refreshed in January 2017</w:t>
      </w:r>
      <w:r w:rsidR="00F43245" w:rsidRPr="0028114F">
        <w:rPr>
          <w:rFonts w:asciiTheme="majorBidi" w:hAnsiTheme="majorBidi" w:cstheme="majorBidi"/>
          <w:sz w:val="22"/>
          <w:szCs w:val="22"/>
          <w:lang w:eastAsia="ja-JP"/>
        </w:rPr>
        <w:t xml:space="preserve"> </w:t>
      </w:r>
      <w:r w:rsidR="007920C4" w:rsidRPr="0028114F">
        <w:rPr>
          <w:rFonts w:asciiTheme="majorBidi" w:hAnsiTheme="majorBidi" w:cstheme="majorBidi"/>
          <w:sz w:val="22"/>
          <w:szCs w:val="22"/>
          <w:lang w:eastAsia="ja-JP"/>
        </w:rPr>
        <w:t xml:space="preserve">by the US Access Board </w:t>
      </w:r>
      <w:r w:rsidR="00F43245" w:rsidRPr="0028114F">
        <w:rPr>
          <w:rFonts w:asciiTheme="majorBidi" w:hAnsiTheme="majorBidi" w:cstheme="majorBidi"/>
          <w:sz w:val="22"/>
          <w:szCs w:val="22"/>
          <w:lang w:eastAsia="ja-JP"/>
        </w:rPr>
        <w:t>and compliance to the new rules will be required by January 2018.</w:t>
      </w:r>
      <w:r w:rsidRPr="0028114F">
        <w:rPr>
          <w:rFonts w:asciiTheme="majorBidi" w:hAnsiTheme="majorBidi" w:cstheme="majorBidi"/>
          <w:sz w:val="22"/>
          <w:szCs w:val="22"/>
          <w:lang w:eastAsia="ja-JP"/>
        </w:rPr>
        <w:t xml:space="preserve"> The updating was designed to harmonize with European EN </w:t>
      </w:r>
      <w:r w:rsidR="00693287" w:rsidRPr="0028114F">
        <w:rPr>
          <w:rFonts w:asciiTheme="majorBidi" w:hAnsiTheme="majorBidi" w:cstheme="majorBidi"/>
          <w:sz w:val="22"/>
          <w:szCs w:val="22"/>
          <w:lang w:eastAsia="ja-JP"/>
        </w:rPr>
        <w:t>301549</w:t>
      </w:r>
      <w:r w:rsidR="00F036B0" w:rsidRPr="0028114F">
        <w:rPr>
          <w:rFonts w:asciiTheme="majorBidi" w:hAnsiTheme="majorBidi" w:cstheme="majorBidi"/>
          <w:sz w:val="22"/>
          <w:szCs w:val="22"/>
          <w:lang w:eastAsia="ja-JP"/>
        </w:rPr>
        <w:t>.</w:t>
      </w:r>
      <w:r w:rsidR="007920C4" w:rsidRPr="0028114F">
        <w:rPr>
          <w:rFonts w:asciiTheme="majorBidi" w:hAnsiTheme="majorBidi" w:cstheme="majorBidi"/>
          <w:sz w:val="22"/>
          <w:szCs w:val="22"/>
          <w:lang w:eastAsia="ja-JP"/>
        </w:rPr>
        <w:t xml:space="preserve"> </w:t>
      </w:r>
      <w:r w:rsidR="00B26310" w:rsidRPr="0028114F">
        <w:rPr>
          <w:rFonts w:asciiTheme="majorBidi" w:hAnsiTheme="majorBidi" w:cstheme="majorBidi"/>
          <w:sz w:val="22"/>
          <w:szCs w:val="22"/>
          <w:lang w:eastAsia="ja-JP"/>
        </w:rPr>
        <w:t xml:space="preserve">Mr Vogler described some parts of </w:t>
      </w:r>
      <w:r w:rsidR="00A448CE" w:rsidRPr="0028114F">
        <w:rPr>
          <w:rFonts w:asciiTheme="majorBidi" w:hAnsiTheme="majorBidi" w:cstheme="majorBidi"/>
          <w:sz w:val="22"/>
          <w:szCs w:val="22"/>
          <w:lang w:eastAsia="ja-JP"/>
        </w:rPr>
        <w:t>t</w:t>
      </w:r>
      <w:r w:rsidR="005A6145" w:rsidRPr="0028114F">
        <w:rPr>
          <w:rFonts w:asciiTheme="majorBidi" w:hAnsiTheme="majorBidi" w:cstheme="majorBidi"/>
          <w:sz w:val="22"/>
          <w:szCs w:val="22"/>
          <w:lang w:eastAsia="ja-JP"/>
        </w:rPr>
        <w:t xml:space="preserve">he new rules </w:t>
      </w:r>
      <w:r w:rsidR="00F036B0" w:rsidRPr="0028114F">
        <w:rPr>
          <w:rFonts w:asciiTheme="majorBidi" w:hAnsiTheme="majorBidi" w:cstheme="majorBidi"/>
          <w:sz w:val="22"/>
          <w:szCs w:val="22"/>
          <w:lang w:eastAsia="ja-JP"/>
        </w:rPr>
        <w:t xml:space="preserve">by </w:t>
      </w:r>
      <w:r w:rsidR="005A6145" w:rsidRPr="0028114F">
        <w:rPr>
          <w:rFonts w:asciiTheme="majorBidi" w:hAnsiTheme="majorBidi" w:cstheme="majorBidi"/>
          <w:sz w:val="22"/>
          <w:szCs w:val="22"/>
          <w:lang w:eastAsia="ja-JP"/>
        </w:rPr>
        <w:t xml:space="preserve">comparing </w:t>
      </w:r>
      <w:r w:rsidR="00F036B0" w:rsidRPr="0028114F">
        <w:rPr>
          <w:rFonts w:asciiTheme="majorBidi" w:hAnsiTheme="majorBidi" w:cstheme="majorBidi"/>
          <w:sz w:val="22"/>
          <w:szCs w:val="22"/>
          <w:lang w:eastAsia="ja-JP"/>
        </w:rPr>
        <w:t xml:space="preserve">them </w:t>
      </w:r>
      <w:r w:rsidR="00862364" w:rsidRPr="0028114F">
        <w:rPr>
          <w:rFonts w:asciiTheme="majorBidi" w:hAnsiTheme="majorBidi" w:cstheme="majorBidi"/>
          <w:sz w:val="22"/>
          <w:szCs w:val="22"/>
          <w:lang w:eastAsia="ja-JP"/>
        </w:rPr>
        <w:t xml:space="preserve">with </w:t>
      </w:r>
      <w:r w:rsidR="00F036B0" w:rsidRPr="0028114F">
        <w:rPr>
          <w:rFonts w:asciiTheme="majorBidi" w:hAnsiTheme="majorBidi" w:cstheme="majorBidi"/>
          <w:sz w:val="22"/>
          <w:szCs w:val="22"/>
          <w:lang w:eastAsia="ja-JP"/>
        </w:rPr>
        <w:t xml:space="preserve">the </w:t>
      </w:r>
      <w:r w:rsidR="00A448CE" w:rsidRPr="0028114F">
        <w:rPr>
          <w:rFonts w:asciiTheme="majorBidi" w:hAnsiTheme="majorBidi" w:cstheme="majorBidi"/>
          <w:sz w:val="22"/>
          <w:szCs w:val="22"/>
          <w:lang w:eastAsia="ja-JP"/>
        </w:rPr>
        <w:t>European counterpart</w:t>
      </w:r>
      <w:r w:rsidR="00F036B0" w:rsidRPr="0028114F">
        <w:rPr>
          <w:rFonts w:asciiTheme="majorBidi" w:hAnsiTheme="majorBidi" w:cstheme="majorBidi"/>
          <w:sz w:val="22"/>
          <w:szCs w:val="22"/>
          <w:lang w:eastAsia="ja-JP"/>
        </w:rPr>
        <w:t xml:space="preserve"> EN301549</w:t>
      </w:r>
      <w:r w:rsidR="00A448CE" w:rsidRPr="0028114F">
        <w:rPr>
          <w:rFonts w:asciiTheme="majorBidi" w:hAnsiTheme="majorBidi" w:cstheme="majorBidi"/>
          <w:sz w:val="22"/>
          <w:szCs w:val="22"/>
          <w:lang w:eastAsia="ja-JP"/>
        </w:rPr>
        <w:t xml:space="preserve">. </w:t>
      </w:r>
      <w:r w:rsidR="00F036B0" w:rsidRPr="0028114F">
        <w:rPr>
          <w:rFonts w:asciiTheme="majorBidi" w:hAnsiTheme="majorBidi" w:cstheme="majorBidi"/>
          <w:sz w:val="22"/>
          <w:szCs w:val="22"/>
          <w:lang w:eastAsia="ja-JP"/>
        </w:rPr>
        <w:t>The g</w:t>
      </w:r>
      <w:r w:rsidR="00693287" w:rsidRPr="0028114F">
        <w:rPr>
          <w:rFonts w:asciiTheme="majorBidi" w:hAnsiTheme="majorBidi" w:cstheme="majorBidi"/>
          <w:sz w:val="22"/>
          <w:szCs w:val="22"/>
          <w:lang w:eastAsia="ja-JP"/>
        </w:rPr>
        <w:t>ood</w:t>
      </w:r>
      <w:r w:rsidR="00F036B0" w:rsidRPr="0028114F">
        <w:rPr>
          <w:rFonts w:asciiTheme="majorBidi" w:hAnsiTheme="majorBidi" w:cstheme="majorBidi"/>
          <w:sz w:val="22"/>
          <w:szCs w:val="22"/>
          <w:lang w:eastAsia="ja-JP"/>
        </w:rPr>
        <w:t xml:space="preserve"> aspects</w:t>
      </w:r>
      <w:r w:rsidR="00693287" w:rsidRPr="0028114F">
        <w:rPr>
          <w:rFonts w:asciiTheme="majorBidi" w:hAnsiTheme="majorBidi" w:cstheme="majorBidi"/>
          <w:sz w:val="22"/>
          <w:szCs w:val="22"/>
          <w:lang w:eastAsia="ja-JP"/>
        </w:rPr>
        <w:t xml:space="preserve"> in the new </w:t>
      </w:r>
      <w:r w:rsidR="00A448CE" w:rsidRPr="0028114F">
        <w:rPr>
          <w:rFonts w:asciiTheme="majorBidi" w:hAnsiTheme="majorBidi" w:cstheme="majorBidi"/>
          <w:sz w:val="22"/>
          <w:szCs w:val="22"/>
          <w:lang w:eastAsia="ja-JP"/>
        </w:rPr>
        <w:t xml:space="preserve">Section 508 </w:t>
      </w:r>
      <w:r w:rsidR="00693287" w:rsidRPr="0028114F">
        <w:rPr>
          <w:rFonts w:asciiTheme="majorBidi" w:hAnsiTheme="majorBidi" w:cstheme="majorBidi"/>
          <w:sz w:val="22"/>
          <w:szCs w:val="22"/>
          <w:lang w:eastAsia="ja-JP"/>
        </w:rPr>
        <w:t>include</w:t>
      </w:r>
      <w:r w:rsidR="004E4D5A" w:rsidRPr="0028114F">
        <w:rPr>
          <w:rFonts w:asciiTheme="majorBidi" w:hAnsiTheme="majorBidi" w:cstheme="majorBidi"/>
          <w:sz w:val="22"/>
          <w:szCs w:val="22"/>
          <w:lang w:eastAsia="ja-JP"/>
        </w:rPr>
        <w:t>, but not limited to;</w:t>
      </w:r>
      <w:r w:rsidR="00862559" w:rsidRPr="0028114F">
        <w:rPr>
          <w:rFonts w:asciiTheme="majorBidi" w:hAnsiTheme="majorBidi" w:cstheme="majorBidi"/>
          <w:sz w:val="22"/>
          <w:szCs w:val="22"/>
          <w:lang w:eastAsia="ja-JP"/>
        </w:rPr>
        <w:t xml:space="preserve"> updated functional criteria for ICT</w:t>
      </w:r>
      <w:r w:rsidR="004E4D5A" w:rsidRPr="0028114F">
        <w:rPr>
          <w:rFonts w:asciiTheme="majorBidi" w:hAnsiTheme="majorBidi" w:cstheme="majorBidi"/>
          <w:sz w:val="22"/>
          <w:szCs w:val="22"/>
          <w:lang w:eastAsia="ja-JP"/>
        </w:rPr>
        <w:t>;</w:t>
      </w:r>
      <w:r w:rsidR="00862559" w:rsidRPr="0028114F">
        <w:rPr>
          <w:rFonts w:asciiTheme="majorBidi" w:hAnsiTheme="majorBidi" w:cstheme="majorBidi"/>
          <w:sz w:val="22"/>
          <w:szCs w:val="22"/>
          <w:lang w:eastAsia="ja-JP"/>
        </w:rPr>
        <w:t xml:space="preserve"> and </w:t>
      </w:r>
      <w:r w:rsidR="004E4D5A" w:rsidRPr="0028114F">
        <w:rPr>
          <w:rFonts w:asciiTheme="majorBidi" w:hAnsiTheme="majorBidi" w:cstheme="majorBidi"/>
          <w:sz w:val="22"/>
          <w:szCs w:val="22"/>
          <w:lang w:eastAsia="ja-JP"/>
        </w:rPr>
        <w:t>all software</w:t>
      </w:r>
      <w:r w:rsidR="00F036B0" w:rsidRPr="0028114F">
        <w:rPr>
          <w:rFonts w:asciiTheme="majorBidi" w:hAnsiTheme="majorBidi" w:cstheme="majorBidi"/>
          <w:sz w:val="22"/>
          <w:szCs w:val="22"/>
          <w:lang w:eastAsia="ja-JP"/>
        </w:rPr>
        <w:t xml:space="preserve">. </w:t>
      </w:r>
      <w:r w:rsidR="004E4D5A" w:rsidRPr="0028114F">
        <w:rPr>
          <w:rFonts w:asciiTheme="majorBidi" w:hAnsiTheme="majorBidi" w:cstheme="majorBidi"/>
          <w:sz w:val="22"/>
          <w:szCs w:val="22"/>
          <w:lang w:eastAsia="ja-JP"/>
        </w:rPr>
        <w:t xml:space="preserve"> </w:t>
      </w:r>
      <w:r w:rsidR="00F036B0" w:rsidRPr="0028114F">
        <w:rPr>
          <w:rFonts w:asciiTheme="majorBidi" w:hAnsiTheme="majorBidi" w:cstheme="majorBidi"/>
          <w:sz w:val="22"/>
          <w:szCs w:val="22"/>
          <w:lang w:eastAsia="ja-JP"/>
        </w:rPr>
        <w:t>P</w:t>
      </w:r>
      <w:r w:rsidR="004E4D5A" w:rsidRPr="0028114F">
        <w:rPr>
          <w:rFonts w:asciiTheme="majorBidi" w:hAnsiTheme="majorBidi" w:cstheme="majorBidi"/>
          <w:sz w:val="22"/>
          <w:szCs w:val="22"/>
          <w:lang w:eastAsia="ja-JP"/>
        </w:rPr>
        <w:t xml:space="preserve">ublic-web sites &amp; documents, and certain internal documents &amp; sites must comply with </w:t>
      </w:r>
      <w:hyperlink r:id="rId43" w:history="1">
        <w:r w:rsidR="004E4D5A" w:rsidRPr="0028114F">
          <w:rPr>
            <w:rStyle w:val="Hyperlink"/>
            <w:rFonts w:asciiTheme="majorBidi" w:hAnsiTheme="majorBidi" w:cstheme="majorBidi"/>
            <w:sz w:val="22"/>
            <w:szCs w:val="22"/>
            <w:lang w:eastAsia="ja-JP"/>
          </w:rPr>
          <w:t>WCAG 2.0</w:t>
        </w:r>
      </w:hyperlink>
      <w:r w:rsidR="004E4D5A" w:rsidRPr="0028114F">
        <w:rPr>
          <w:rFonts w:asciiTheme="majorBidi" w:hAnsiTheme="majorBidi" w:cstheme="majorBidi"/>
          <w:sz w:val="22"/>
          <w:szCs w:val="22"/>
          <w:lang w:eastAsia="ja-JP"/>
        </w:rPr>
        <w:t xml:space="preserve"> Level A and AA</w:t>
      </w:r>
      <w:r w:rsidR="00F6151A" w:rsidRPr="0028114F">
        <w:rPr>
          <w:rFonts w:asciiTheme="majorBidi" w:hAnsiTheme="majorBidi" w:cstheme="majorBidi"/>
          <w:sz w:val="22"/>
          <w:szCs w:val="22"/>
          <w:lang w:eastAsia="ja-JP"/>
        </w:rPr>
        <w:t>. It is also important that authoring tools must support creation of accessible content</w:t>
      </w:r>
      <w:r w:rsidR="00F036B0" w:rsidRPr="0028114F">
        <w:rPr>
          <w:rFonts w:asciiTheme="majorBidi" w:hAnsiTheme="majorBidi" w:cstheme="majorBidi"/>
          <w:sz w:val="22"/>
          <w:szCs w:val="22"/>
          <w:lang w:eastAsia="ja-JP"/>
        </w:rPr>
        <w:t>.</w:t>
      </w:r>
      <w:r w:rsidR="0054349D" w:rsidRPr="0028114F">
        <w:rPr>
          <w:rFonts w:asciiTheme="majorBidi" w:hAnsiTheme="majorBidi" w:cstheme="majorBidi"/>
          <w:sz w:val="22"/>
          <w:szCs w:val="22"/>
          <w:lang w:eastAsia="ja-JP"/>
        </w:rPr>
        <w:t xml:space="preserve"> </w:t>
      </w:r>
      <w:r w:rsidR="00F036B0" w:rsidRPr="0028114F">
        <w:rPr>
          <w:rFonts w:asciiTheme="majorBidi" w:hAnsiTheme="majorBidi" w:cstheme="majorBidi"/>
          <w:sz w:val="22"/>
          <w:szCs w:val="22"/>
          <w:lang w:eastAsia="ja-JP"/>
        </w:rPr>
        <w:t>I</w:t>
      </w:r>
      <w:r w:rsidR="0054349D" w:rsidRPr="0028114F">
        <w:rPr>
          <w:rFonts w:asciiTheme="majorBidi" w:hAnsiTheme="majorBidi" w:cstheme="majorBidi"/>
          <w:sz w:val="22"/>
          <w:szCs w:val="22"/>
          <w:lang w:eastAsia="ja-JP"/>
        </w:rPr>
        <w:t xml:space="preserve">t has been a challenge for many people to find </w:t>
      </w:r>
      <w:r w:rsidR="00F036B0" w:rsidRPr="0028114F">
        <w:rPr>
          <w:rFonts w:asciiTheme="majorBidi" w:hAnsiTheme="majorBidi" w:cstheme="majorBidi"/>
          <w:sz w:val="22"/>
          <w:szCs w:val="22"/>
          <w:lang w:eastAsia="ja-JP"/>
        </w:rPr>
        <w:t xml:space="preserve">the </w:t>
      </w:r>
      <w:r w:rsidR="0054349D" w:rsidRPr="0028114F">
        <w:rPr>
          <w:rFonts w:asciiTheme="majorBidi" w:hAnsiTheme="majorBidi" w:cstheme="majorBidi"/>
          <w:sz w:val="22"/>
          <w:szCs w:val="22"/>
          <w:lang w:eastAsia="ja-JP"/>
        </w:rPr>
        <w:t>tools</w:t>
      </w:r>
      <w:r w:rsidR="00F036B0" w:rsidRPr="0028114F">
        <w:rPr>
          <w:rFonts w:asciiTheme="majorBidi" w:hAnsiTheme="majorBidi" w:cstheme="majorBidi"/>
          <w:sz w:val="22"/>
          <w:szCs w:val="22"/>
          <w:lang w:eastAsia="ja-JP"/>
        </w:rPr>
        <w:t xml:space="preserve"> needed</w:t>
      </w:r>
      <w:r w:rsidR="0054349D" w:rsidRPr="0028114F">
        <w:rPr>
          <w:rFonts w:asciiTheme="majorBidi" w:hAnsiTheme="majorBidi" w:cstheme="majorBidi"/>
          <w:sz w:val="22"/>
          <w:szCs w:val="22"/>
          <w:lang w:eastAsia="ja-JP"/>
        </w:rPr>
        <w:t xml:space="preserve"> to make the content accessible.</w:t>
      </w:r>
    </w:p>
    <w:p w14:paraId="539C5E74" w14:textId="77777777" w:rsidR="007217D9" w:rsidRPr="0028114F" w:rsidRDefault="00F036B0" w:rsidP="0028114F">
      <w:pPr>
        <w:spacing w:after="240"/>
        <w:rPr>
          <w:rFonts w:asciiTheme="majorBidi" w:hAnsiTheme="majorBidi" w:cstheme="majorBidi"/>
          <w:sz w:val="22"/>
          <w:szCs w:val="22"/>
          <w:lang w:eastAsia="ja-JP"/>
        </w:rPr>
      </w:pPr>
      <w:r w:rsidRPr="0028114F">
        <w:rPr>
          <w:rFonts w:asciiTheme="majorBidi" w:hAnsiTheme="majorBidi" w:cstheme="majorBidi"/>
          <w:sz w:val="22"/>
          <w:szCs w:val="22"/>
          <w:lang w:eastAsia="ja-JP"/>
        </w:rPr>
        <w:t>W</w:t>
      </w:r>
      <w:r w:rsidR="00D745FC" w:rsidRPr="0028114F">
        <w:rPr>
          <w:rFonts w:asciiTheme="majorBidi" w:hAnsiTheme="majorBidi" w:cstheme="majorBidi"/>
          <w:sz w:val="22"/>
          <w:szCs w:val="22"/>
          <w:lang w:eastAsia="ja-JP"/>
        </w:rPr>
        <w:t>ideband audio calling is newly required by Section 508</w:t>
      </w:r>
      <w:r w:rsidR="004D126C" w:rsidRPr="0028114F">
        <w:rPr>
          <w:rFonts w:asciiTheme="majorBidi" w:hAnsiTheme="majorBidi" w:cstheme="majorBidi"/>
          <w:sz w:val="22"/>
          <w:szCs w:val="22"/>
          <w:lang w:eastAsia="ja-JP"/>
        </w:rPr>
        <w:t xml:space="preserve">, </w:t>
      </w:r>
      <w:r w:rsidRPr="0028114F">
        <w:rPr>
          <w:rFonts w:asciiTheme="majorBidi" w:hAnsiTheme="majorBidi" w:cstheme="majorBidi"/>
          <w:sz w:val="22"/>
          <w:szCs w:val="22"/>
          <w:lang w:eastAsia="ja-JP"/>
        </w:rPr>
        <w:t xml:space="preserve">and this </w:t>
      </w:r>
      <w:r w:rsidR="004D126C" w:rsidRPr="0028114F">
        <w:rPr>
          <w:rFonts w:asciiTheme="majorBidi" w:hAnsiTheme="majorBidi" w:cstheme="majorBidi"/>
          <w:sz w:val="22"/>
          <w:szCs w:val="22"/>
          <w:lang w:eastAsia="ja-JP"/>
        </w:rPr>
        <w:t xml:space="preserve">means </w:t>
      </w:r>
      <w:r w:rsidRPr="0028114F">
        <w:rPr>
          <w:rFonts w:asciiTheme="majorBidi" w:hAnsiTheme="majorBidi" w:cstheme="majorBidi"/>
          <w:sz w:val="22"/>
          <w:szCs w:val="22"/>
          <w:lang w:eastAsia="ja-JP"/>
        </w:rPr>
        <w:t xml:space="preserve">that </w:t>
      </w:r>
      <w:r w:rsidR="00D745FC" w:rsidRPr="0028114F">
        <w:rPr>
          <w:rFonts w:asciiTheme="majorBidi" w:hAnsiTheme="majorBidi" w:cstheme="majorBidi"/>
          <w:sz w:val="22"/>
          <w:szCs w:val="22"/>
          <w:lang w:eastAsia="ja-JP"/>
        </w:rPr>
        <w:t xml:space="preserve">wideband audio support </w:t>
      </w:r>
      <w:r w:rsidRPr="0028114F">
        <w:rPr>
          <w:rFonts w:asciiTheme="majorBidi" w:hAnsiTheme="majorBidi" w:cstheme="majorBidi"/>
          <w:sz w:val="22"/>
          <w:szCs w:val="22"/>
          <w:lang w:eastAsia="ja-JP"/>
        </w:rPr>
        <w:t xml:space="preserve">must be accessible </w:t>
      </w:r>
      <w:r w:rsidR="00D745FC" w:rsidRPr="0028114F">
        <w:rPr>
          <w:rFonts w:asciiTheme="majorBidi" w:hAnsiTheme="majorBidi" w:cstheme="majorBidi"/>
          <w:sz w:val="22"/>
          <w:szCs w:val="22"/>
          <w:lang w:eastAsia="ja-JP"/>
        </w:rPr>
        <w:t>allowing those who are using hearing aids to gain volume control and to reduce interference</w:t>
      </w:r>
      <w:r w:rsidRPr="0028114F">
        <w:rPr>
          <w:rFonts w:asciiTheme="majorBidi" w:hAnsiTheme="majorBidi" w:cstheme="majorBidi"/>
          <w:sz w:val="22"/>
          <w:szCs w:val="22"/>
          <w:lang w:eastAsia="ja-JP"/>
        </w:rPr>
        <w:t xml:space="preserve">. This requirement </w:t>
      </w:r>
      <w:r w:rsidR="00D745FC" w:rsidRPr="0028114F">
        <w:rPr>
          <w:rFonts w:asciiTheme="majorBidi" w:hAnsiTheme="majorBidi" w:cstheme="majorBidi"/>
          <w:sz w:val="22"/>
          <w:szCs w:val="22"/>
          <w:lang w:eastAsia="ja-JP"/>
        </w:rPr>
        <w:t>is optional in EN 301549.</w:t>
      </w:r>
    </w:p>
    <w:p w14:paraId="30E06FFE" w14:textId="77777777" w:rsidR="00D745FC" w:rsidRPr="0028114F" w:rsidRDefault="004D126C" w:rsidP="0028114F">
      <w:pPr>
        <w:spacing w:after="240"/>
        <w:rPr>
          <w:rFonts w:asciiTheme="majorBidi" w:hAnsiTheme="majorBidi" w:cstheme="majorBidi"/>
          <w:sz w:val="22"/>
          <w:szCs w:val="22"/>
          <w:lang w:eastAsia="ja-JP"/>
        </w:rPr>
      </w:pPr>
      <w:r w:rsidRPr="0028114F">
        <w:rPr>
          <w:rFonts w:asciiTheme="majorBidi" w:hAnsiTheme="majorBidi" w:cstheme="majorBidi"/>
          <w:sz w:val="22"/>
          <w:szCs w:val="22"/>
          <w:lang w:eastAsia="ja-JP"/>
        </w:rPr>
        <w:t>Video calling is not required, but if supported, video quality must be good enough to support sign language, and which is a functional requirement in Section 508, while EN 301549</w:t>
      </w:r>
      <w:r w:rsidR="00A448CE" w:rsidRPr="0028114F">
        <w:rPr>
          <w:rFonts w:asciiTheme="majorBidi" w:hAnsiTheme="majorBidi" w:cstheme="majorBidi"/>
          <w:sz w:val="22"/>
          <w:szCs w:val="22"/>
          <w:lang w:eastAsia="ja-JP"/>
        </w:rPr>
        <w:t xml:space="preserve"> requires</w:t>
      </w:r>
      <w:r w:rsidRPr="0028114F">
        <w:rPr>
          <w:rFonts w:asciiTheme="majorBidi" w:hAnsiTheme="majorBidi" w:cstheme="majorBidi"/>
          <w:sz w:val="22"/>
          <w:szCs w:val="22"/>
          <w:lang w:eastAsia="ja-JP"/>
        </w:rPr>
        <w:t xml:space="preserve"> </w:t>
      </w:r>
      <w:r w:rsidR="00F036B0" w:rsidRPr="0028114F">
        <w:rPr>
          <w:rFonts w:asciiTheme="majorBidi" w:hAnsiTheme="majorBidi" w:cstheme="majorBidi"/>
          <w:sz w:val="22"/>
          <w:szCs w:val="22"/>
          <w:lang w:eastAsia="ja-JP"/>
        </w:rPr>
        <w:t xml:space="preserve">this </w:t>
      </w:r>
      <w:r w:rsidRPr="0028114F">
        <w:rPr>
          <w:rFonts w:asciiTheme="majorBidi" w:hAnsiTheme="majorBidi" w:cstheme="majorBidi"/>
          <w:sz w:val="22"/>
          <w:szCs w:val="22"/>
          <w:lang w:eastAsia="ja-JP"/>
        </w:rPr>
        <w:t xml:space="preserve">more specifically. </w:t>
      </w:r>
      <w:r w:rsidR="00A448CE" w:rsidRPr="0028114F">
        <w:rPr>
          <w:rFonts w:asciiTheme="majorBidi" w:hAnsiTheme="majorBidi" w:cstheme="majorBidi"/>
          <w:sz w:val="22"/>
          <w:szCs w:val="22"/>
          <w:lang w:eastAsia="ja-JP"/>
        </w:rPr>
        <w:t xml:space="preserve">Then, </w:t>
      </w:r>
      <w:r w:rsidR="00862364" w:rsidRPr="0028114F">
        <w:rPr>
          <w:rFonts w:asciiTheme="majorBidi" w:hAnsiTheme="majorBidi" w:cstheme="majorBidi"/>
          <w:sz w:val="22"/>
          <w:szCs w:val="22"/>
          <w:lang w:eastAsia="ja-JP"/>
        </w:rPr>
        <w:t>v</w:t>
      </w:r>
      <w:r w:rsidR="00A448CE" w:rsidRPr="0028114F">
        <w:rPr>
          <w:rFonts w:asciiTheme="majorBidi" w:hAnsiTheme="majorBidi" w:cstheme="majorBidi"/>
          <w:sz w:val="22"/>
          <w:szCs w:val="22"/>
          <w:lang w:eastAsia="ja-JP"/>
        </w:rPr>
        <w:t xml:space="preserve">ideo content must have closed captioning and audio description. </w:t>
      </w:r>
    </w:p>
    <w:p w14:paraId="2D3533AC" w14:textId="77777777" w:rsidR="00D745FC" w:rsidRPr="0028114F" w:rsidRDefault="00115C15" w:rsidP="0028114F">
      <w:pPr>
        <w:spacing w:after="240"/>
        <w:rPr>
          <w:rFonts w:asciiTheme="majorBidi" w:hAnsiTheme="majorBidi" w:cstheme="majorBidi"/>
          <w:sz w:val="22"/>
          <w:szCs w:val="22"/>
          <w:lang w:eastAsia="ja-JP"/>
        </w:rPr>
      </w:pPr>
      <w:r w:rsidRPr="0028114F">
        <w:rPr>
          <w:rFonts w:asciiTheme="majorBidi" w:hAnsiTheme="majorBidi" w:cstheme="majorBidi"/>
          <w:sz w:val="22"/>
          <w:szCs w:val="22"/>
          <w:lang w:eastAsia="ja-JP"/>
        </w:rPr>
        <w:t>What is bad in the new ruling is that TTY</w:t>
      </w:r>
      <w:r w:rsidR="00A67E0F" w:rsidRPr="0028114F">
        <w:rPr>
          <w:rFonts w:asciiTheme="majorBidi" w:hAnsiTheme="majorBidi" w:cstheme="majorBidi"/>
          <w:sz w:val="22"/>
          <w:szCs w:val="22"/>
          <w:lang w:eastAsia="ja-JP"/>
        </w:rPr>
        <w:t xml:space="preserve"> (see 5.6.2)</w:t>
      </w:r>
      <w:r w:rsidRPr="0028114F">
        <w:rPr>
          <w:rFonts w:asciiTheme="majorBidi" w:hAnsiTheme="majorBidi" w:cstheme="majorBidi"/>
          <w:sz w:val="22"/>
          <w:szCs w:val="22"/>
          <w:lang w:eastAsia="ja-JP"/>
        </w:rPr>
        <w:t xml:space="preserve"> was taken off from Section 508 while the previous rules had </w:t>
      </w:r>
      <w:r w:rsidR="00A06946" w:rsidRPr="0028114F">
        <w:rPr>
          <w:rFonts w:asciiTheme="majorBidi" w:hAnsiTheme="majorBidi" w:cstheme="majorBidi"/>
          <w:sz w:val="22"/>
          <w:szCs w:val="22"/>
          <w:lang w:eastAsia="ja-JP"/>
        </w:rPr>
        <w:t xml:space="preserve">a section on </w:t>
      </w:r>
      <w:r w:rsidRPr="0028114F">
        <w:rPr>
          <w:rFonts w:asciiTheme="majorBidi" w:hAnsiTheme="majorBidi" w:cstheme="majorBidi"/>
          <w:sz w:val="22"/>
          <w:szCs w:val="22"/>
          <w:lang w:eastAsia="ja-JP"/>
        </w:rPr>
        <w:t>RTT</w:t>
      </w:r>
      <w:r w:rsidR="00A06946" w:rsidRPr="0028114F">
        <w:rPr>
          <w:rFonts w:asciiTheme="majorBidi" w:hAnsiTheme="majorBidi" w:cstheme="majorBidi"/>
          <w:sz w:val="22"/>
          <w:szCs w:val="22"/>
          <w:lang w:eastAsia="ja-JP"/>
        </w:rPr>
        <w:t xml:space="preserve">, and EN 301 is also weak on RTT. Due to this situation, people who are deaf/hard of hearing are mostly left out of telecom access. </w:t>
      </w:r>
    </w:p>
    <w:p w14:paraId="6D0C2380" w14:textId="77777777" w:rsidR="0076114B" w:rsidRPr="0028114F" w:rsidRDefault="0076114B" w:rsidP="0028114F">
      <w:pPr>
        <w:spacing w:after="240"/>
        <w:rPr>
          <w:rFonts w:asciiTheme="majorBidi" w:hAnsiTheme="majorBidi" w:cstheme="majorBidi"/>
          <w:sz w:val="22"/>
          <w:szCs w:val="22"/>
          <w:lang w:eastAsia="ja-JP"/>
        </w:rPr>
      </w:pPr>
      <w:r w:rsidRPr="0028114F">
        <w:rPr>
          <w:rFonts w:asciiTheme="majorBidi" w:hAnsiTheme="majorBidi" w:cstheme="majorBidi"/>
          <w:sz w:val="22"/>
          <w:szCs w:val="22"/>
          <w:lang w:eastAsia="ja-JP"/>
        </w:rPr>
        <w:t xml:space="preserve">What can cause interoperability problems by new Section 508 is the limitation of the range of codes to ITU-T G.722.2 (AMR-WB) and </w:t>
      </w:r>
      <w:r w:rsidR="007956A5" w:rsidRPr="0028114F">
        <w:rPr>
          <w:rFonts w:asciiTheme="majorBidi" w:hAnsiTheme="majorBidi" w:cstheme="majorBidi"/>
          <w:sz w:val="22"/>
          <w:szCs w:val="22"/>
          <w:lang w:eastAsia="ja-JP"/>
        </w:rPr>
        <w:t xml:space="preserve">to </w:t>
      </w:r>
      <w:r w:rsidRPr="0028114F">
        <w:rPr>
          <w:rFonts w:asciiTheme="majorBidi" w:hAnsiTheme="majorBidi" w:cstheme="majorBidi"/>
          <w:sz w:val="22"/>
          <w:szCs w:val="22"/>
          <w:lang w:eastAsia="ja-JP"/>
        </w:rPr>
        <w:t xml:space="preserve">RFC 6716 (Opus) in the wideband audio standards, missing ITU-T G.722 (for wideband interoperability) and ITU-T G.711 (for narrowband interoperability). </w:t>
      </w:r>
      <w:r w:rsidR="007956A5" w:rsidRPr="0028114F">
        <w:rPr>
          <w:rFonts w:asciiTheme="majorBidi" w:hAnsiTheme="majorBidi" w:cstheme="majorBidi"/>
          <w:sz w:val="22"/>
          <w:szCs w:val="22"/>
          <w:lang w:eastAsia="ja-JP"/>
        </w:rPr>
        <w:t xml:space="preserve">To avoid the problem, it is necessary to work on modifying each technical standard to make sure that they are interoperable. </w:t>
      </w:r>
      <w:r w:rsidR="00652DD7" w:rsidRPr="0028114F">
        <w:rPr>
          <w:rFonts w:asciiTheme="majorBidi" w:hAnsiTheme="majorBidi" w:cstheme="majorBidi"/>
          <w:sz w:val="22"/>
          <w:szCs w:val="22"/>
          <w:lang w:eastAsia="ja-JP"/>
        </w:rPr>
        <w:t>Mr Vogler was aware that</w:t>
      </w:r>
      <w:r w:rsidR="007956A5" w:rsidRPr="0028114F">
        <w:rPr>
          <w:rFonts w:asciiTheme="majorBidi" w:hAnsiTheme="majorBidi" w:cstheme="majorBidi"/>
          <w:sz w:val="22"/>
          <w:szCs w:val="22"/>
          <w:lang w:eastAsia="ja-JP"/>
        </w:rPr>
        <w:t xml:space="preserve"> at least two video relay services and next generation emergency services should be worked on. </w:t>
      </w:r>
      <w:r w:rsidR="00F036B0" w:rsidRPr="0028114F">
        <w:rPr>
          <w:rFonts w:asciiTheme="majorBidi" w:hAnsiTheme="majorBidi" w:cstheme="majorBidi"/>
          <w:sz w:val="22"/>
          <w:szCs w:val="22"/>
          <w:lang w:eastAsia="ja-JP"/>
        </w:rPr>
        <w:t xml:space="preserve"> </w:t>
      </w:r>
    </w:p>
    <w:p w14:paraId="05BAD36C" w14:textId="77777777" w:rsidR="00435E7E" w:rsidRPr="00E84749" w:rsidRDefault="00652DD7" w:rsidP="0028114F">
      <w:pPr>
        <w:pStyle w:val="ListParagraph"/>
        <w:numPr>
          <w:ilvl w:val="2"/>
          <w:numId w:val="23"/>
        </w:numPr>
        <w:spacing w:after="240"/>
        <w:rPr>
          <w:rFonts w:asciiTheme="majorBidi" w:hAnsiTheme="majorBidi" w:cstheme="majorBidi"/>
          <w:b/>
          <w:bCs/>
          <w:sz w:val="22"/>
          <w:szCs w:val="22"/>
          <w:lang w:eastAsia="ja-JP"/>
        </w:rPr>
      </w:pPr>
      <w:r w:rsidRPr="00E84749">
        <w:rPr>
          <w:rFonts w:asciiTheme="majorBidi" w:hAnsiTheme="majorBidi" w:cstheme="majorBidi"/>
          <w:b/>
          <w:bCs/>
          <w:sz w:val="22"/>
          <w:szCs w:val="22"/>
          <w:lang w:eastAsia="ja-JP"/>
        </w:rPr>
        <w:t xml:space="preserve"> Real-Time Text (RTT)</w:t>
      </w:r>
    </w:p>
    <w:p w14:paraId="6B4D9BB1" w14:textId="731EC484" w:rsidR="00DD56B0" w:rsidRPr="0028114F" w:rsidRDefault="00652DD7" w:rsidP="0028114F">
      <w:pPr>
        <w:spacing w:after="240"/>
        <w:rPr>
          <w:rFonts w:asciiTheme="majorBidi" w:hAnsiTheme="majorBidi" w:cstheme="majorBidi"/>
          <w:sz w:val="22"/>
          <w:szCs w:val="22"/>
          <w:lang w:eastAsia="ja-JP"/>
        </w:rPr>
      </w:pPr>
      <w:r w:rsidRPr="0028114F">
        <w:rPr>
          <w:rFonts w:asciiTheme="majorBidi" w:hAnsiTheme="majorBidi" w:cstheme="majorBidi"/>
          <w:sz w:val="22"/>
          <w:szCs w:val="22"/>
          <w:lang w:eastAsia="ja-JP"/>
        </w:rPr>
        <w:t xml:space="preserve"> </w:t>
      </w:r>
      <w:r w:rsidR="0079601F" w:rsidRPr="0028114F">
        <w:rPr>
          <w:rFonts w:asciiTheme="majorBidi" w:hAnsiTheme="majorBidi" w:cstheme="majorBidi"/>
          <w:sz w:val="22"/>
          <w:szCs w:val="22"/>
          <w:lang w:eastAsia="ja-JP"/>
        </w:rPr>
        <w:t>RTT allows text transmission instantly as it is typed</w:t>
      </w:r>
      <w:r w:rsidR="00F036B0" w:rsidRPr="0028114F">
        <w:rPr>
          <w:rFonts w:asciiTheme="majorBidi" w:hAnsiTheme="majorBidi" w:cstheme="majorBidi"/>
          <w:sz w:val="22"/>
          <w:szCs w:val="22"/>
          <w:lang w:eastAsia="ja-JP"/>
        </w:rPr>
        <w:t xml:space="preserve"> character by character</w:t>
      </w:r>
      <w:r w:rsidR="0079601F" w:rsidRPr="0028114F">
        <w:rPr>
          <w:rFonts w:asciiTheme="majorBidi" w:hAnsiTheme="majorBidi" w:cstheme="majorBidi"/>
          <w:sz w:val="22"/>
          <w:szCs w:val="22"/>
          <w:lang w:eastAsia="ja-JP"/>
        </w:rPr>
        <w:t>, and simultaneous</w:t>
      </w:r>
      <w:r w:rsidR="005A4F16" w:rsidRPr="0028114F">
        <w:rPr>
          <w:rFonts w:asciiTheme="majorBidi" w:hAnsiTheme="majorBidi" w:cstheme="majorBidi"/>
          <w:sz w:val="22"/>
          <w:szCs w:val="22"/>
          <w:lang w:eastAsia="ja-JP"/>
        </w:rPr>
        <w:t xml:space="preserve"> typing for a conversation, with a very familiar user interface</w:t>
      </w:r>
      <w:r w:rsidR="00F036B0" w:rsidRPr="0028114F">
        <w:rPr>
          <w:rFonts w:asciiTheme="majorBidi" w:hAnsiTheme="majorBidi" w:cstheme="majorBidi"/>
          <w:sz w:val="22"/>
          <w:szCs w:val="22"/>
          <w:lang w:eastAsia="ja-JP"/>
        </w:rPr>
        <w:t>.</w:t>
      </w:r>
      <w:r w:rsidR="007920C4" w:rsidRPr="0028114F">
        <w:rPr>
          <w:rFonts w:asciiTheme="majorBidi" w:hAnsiTheme="majorBidi" w:cstheme="majorBidi"/>
          <w:sz w:val="22"/>
          <w:szCs w:val="22"/>
          <w:lang w:eastAsia="ja-JP"/>
        </w:rPr>
        <w:t xml:space="preserve"> </w:t>
      </w:r>
      <w:r w:rsidR="005A4F16" w:rsidRPr="0028114F">
        <w:rPr>
          <w:rFonts w:asciiTheme="majorBidi" w:hAnsiTheme="majorBidi" w:cstheme="majorBidi"/>
          <w:sz w:val="22"/>
          <w:szCs w:val="22"/>
          <w:lang w:eastAsia="ja-JP"/>
        </w:rPr>
        <w:t xml:space="preserve">In </w:t>
      </w:r>
      <w:r w:rsidR="00F036B0" w:rsidRPr="0028114F">
        <w:rPr>
          <w:rFonts w:asciiTheme="majorBidi" w:hAnsiTheme="majorBidi" w:cstheme="majorBidi"/>
          <w:sz w:val="22"/>
          <w:szCs w:val="22"/>
          <w:lang w:eastAsia="ja-JP"/>
        </w:rPr>
        <w:t xml:space="preserve">current </w:t>
      </w:r>
      <w:r w:rsidR="005A4F16" w:rsidRPr="0028114F">
        <w:rPr>
          <w:rFonts w:asciiTheme="majorBidi" w:hAnsiTheme="majorBidi" w:cstheme="majorBidi"/>
          <w:sz w:val="22"/>
          <w:szCs w:val="22"/>
          <w:lang w:eastAsia="ja-JP"/>
        </w:rPr>
        <w:t>emergency conversation</w:t>
      </w:r>
      <w:r w:rsidR="00F036B0" w:rsidRPr="0028114F">
        <w:rPr>
          <w:rFonts w:asciiTheme="majorBidi" w:hAnsiTheme="majorBidi" w:cstheme="majorBidi"/>
          <w:sz w:val="22"/>
          <w:szCs w:val="22"/>
          <w:lang w:eastAsia="ja-JP"/>
        </w:rPr>
        <w:t>s,</w:t>
      </w:r>
      <w:r w:rsidR="005A4F16" w:rsidRPr="0028114F">
        <w:rPr>
          <w:rFonts w:asciiTheme="majorBidi" w:hAnsiTheme="majorBidi" w:cstheme="majorBidi"/>
          <w:sz w:val="22"/>
          <w:szCs w:val="22"/>
          <w:lang w:eastAsia="ja-JP"/>
        </w:rPr>
        <w:t xml:space="preserve"> the response time is not acceptable</w:t>
      </w:r>
      <w:r w:rsidR="00F036B0" w:rsidRPr="0028114F">
        <w:rPr>
          <w:rFonts w:asciiTheme="majorBidi" w:hAnsiTheme="majorBidi" w:cstheme="majorBidi"/>
          <w:sz w:val="22"/>
          <w:szCs w:val="22"/>
          <w:lang w:eastAsia="ja-JP"/>
        </w:rPr>
        <w:t xml:space="preserve">. </w:t>
      </w:r>
      <w:r w:rsidR="005A4F16" w:rsidRPr="0028114F">
        <w:rPr>
          <w:rFonts w:asciiTheme="majorBidi" w:hAnsiTheme="majorBidi" w:cstheme="majorBidi"/>
          <w:sz w:val="22"/>
          <w:szCs w:val="22"/>
          <w:lang w:eastAsia="ja-JP"/>
        </w:rPr>
        <w:t xml:space="preserve"> RTT can greatly improve the ability of the users</w:t>
      </w:r>
      <w:r w:rsidR="00F036B0" w:rsidRPr="0028114F">
        <w:rPr>
          <w:rFonts w:asciiTheme="majorBidi" w:hAnsiTheme="majorBidi" w:cstheme="majorBidi"/>
          <w:sz w:val="22"/>
          <w:szCs w:val="22"/>
          <w:lang w:eastAsia="ja-JP"/>
        </w:rPr>
        <w:t xml:space="preserve"> to communicate </w:t>
      </w:r>
      <w:r w:rsidR="00024825" w:rsidRPr="0028114F">
        <w:rPr>
          <w:rFonts w:asciiTheme="majorBidi" w:hAnsiTheme="majorBidi" w:cstheme="majorBidi"/>
          <w:sz w:val="22"/>
          <w:szCs w:val="22"/>
          <w:lang w:eastAsia="ja-JP"/>
        </w:rPr>
        <w:t>quickly</w:t>
      </w:r>
      <w:r w:rsidR="00F036B0" w:rsidRPr="0028114F">
        <w:rPr>
          <w:rFonts w:asciiTheme="majorBidi" w:hAnsiTheme="majorBidi" w:cstheme="majorBidi"/>
          <w:sz w:val="22"/>
          <w:szCs w:val="22"/>
          <w:lang w:eastAsia="ja-JP"/>
        </w:rPr>
        <w:t xml:space="preserve"> and </w:t>
      </w:r>
      <w:r w:rsidR="00024825" w:rsidRPr="0028114F">
        <w:rPr>
          <w:rFonts w:asciiTheme="majorBidi" w:hAnsiTheme="majorBidi" w:cstheme="majorBidi"/>
          <w:sz w:val="22"/>
          <w:szCs w:val="22"/>
          <w:lang w:eastAsia="ja-JP"/>
        </w:rPr>
        <w:t>accurately</w:t>
      </w:r>
      <w:r w:rsidR="005A4F16" w:rsidRPr="0028114F">
        <w:rPr>
          <w:rFonts w:asciiTheme="majorBidi" w:hAnsiTheme="majorBidi" w:cstheme="majorBidi"/>
          <w:sz w:val="22"/>
          <w:szCs w:val="22"/>
          <w:lang w:eastAsia="ja-JP"/>
        </w:rPr>
        <w:t xml:space="preserve">. </w:t>
      </w:r>
      <w:r w:rsidR="00F47F55" w:rsidRPr="0028114F">
        <w:rPr>
          <w:rFonts w:asciiTheme="majorBidi" w:hAnsiTheme="majorBidi" w:cstheme="majorBidi"/>
          <w:sz w:val="22"/>
          <w:szCs w:val="22"/>
          <w:lang w:eastAsia="ja-JP"/>
        </w:rPr>
        <w:t xml:space="preserve">Currently </w:t>
      </w:r>
      <w:r w:rsidR="00024825" w:rsidRPr="0028114F">
        <w:rPr>
          <w:rFonts w:asciiTheme="majorBidi" w:hAnsiTheme="majorBidi" w:cstheme="majorBidi"/>
          <w:sz w:val="22"/>
          <w:szCs w:val="22"/>
          <w:lang w:eastAsia="ja-JP"/>
        </w:rPr>
        <w:t xml:space="preserve">the modern version of </w:t>
      </w:r>
      <w:r w:rsidR="00F47F55" w:rsidRPr="0028114F">
        <w:rPr>
          <w:rFonts w:asciiTheme="majorBidi" w:hAnsiTheme="majorBidi" w:cstheme="majorBidi"/>
          <w:sz w:val="22"/>
          <w:szCs w:val="22"/>
          <w:lang w:eastAsia="ja-JP"/>
        </w:rPr>
        <w:t>RTT is applied only to wireless, thus efforts are in progress to figure out how to incorporate RTT in various state relay services which support TTY</w:t>
      </w:r>
      <w:r w:rsidR="00A67E0F" w:rsidRPr="0028114F">
        <w:rPr>
          <w:rFonts w:asciiTheme="majorBidi" w:hAnsiTheme="majorBidi" w:cstheme="majorBidi"/>
          <w:sz w:val="22"/>
          <w:szCs w:val="22"/>
          <w:lang w:eastAsia="ja-JP"/>
        </w:rPr>
        <w:t xml:space="preserve"> (teletypewriters developed in the late 1960s)</w:t>
      </w:r>
      <w:r w:rsidR="00F47F55" w:rsidRPr="0028114F">
        <w:rPr>
          <w:rFonts w:asciiTheme="majorBidi" w:hAnsiTheme="majorBidi" w:cstheme="majorBidi"/>
          <w:sz w:val="22"/>
          <w:szCs w:val="22"/>
          <w:lang w:eastAsia="ja-JP"/>
        </w:rPr>
        <w:t xml:space="preserve"> only.</w:t>
      </w:r>
      <w:r w:rsidR="001317C6" w:rsidRPr="0028114F">
        <w:rPr>
          <w:rFonts w:asciiTheme="majorBidi" w:hAnsiTheme="majorBidi" w:cstheme="majorBidi"/>
          <w:sz w:val="22"/>
          <w:szCs w:val="22"/>
          <w:lang w:eastAsia="ja-JP"/>
        </w:rPr>
        <w:t xml:space="preserve"> It is necessary to ensure the deployments of interoperable RTT on a global level while 3GPP already has specifications on RTT. </w:t>
      </w:r>
      <w:r w:rsidR="00024825" w:rsidRPr="0028114F">
        <w:rPr>
          <w:rFonts w:asciiTheme="majorBidi" w:hAnsiTheme="majorBidi" w:cstheme="majorBidi"/>
          <w:sz w:val="22"/>
          <w:szCs w:val="22"/>
          <w:lang w:eastAsia="ja-JP"/>
        </w:rPr>
        <w:t xml:space="preserve">The </w:t>
      </w:r>
      <w:r w:rsidR="001317C6" w:rsidRPr="0028114F">
        <w:rPr>
          <w:rFonts w:asciiTheme="majorBidi" w:hAnsiTheme="majorBidi" w:cstheme="majorBidi"/>
          <w:sz w:val="22"/>
          <w:szCs w:val="22"/>
          <w:lang w:eastAsia="ja-JP"/>
        </w:rPr>
        <w:t xml:space="preserve">harmonization of US Section 508/255 and European EN 301549 to rollout global RTT standards is a remaining task. </w:t>
      </w:r>
      <w:r w:rsidR="00DD56B0" w:rsidRPr="0028114F">
        <w:rPr>
          <w:rFonts w:asciiTheme="majorBidi" w:hAnsiTheme="majorBidi" w:cstheme="majorBidi"/>
          <w:sz w:val="22"/>
          <w:szCs w:val="22"/>
          <w:lang w:eastAsia="ja-JP"/>
        </w:rPr>
        <w:t xml:space="preserve"> </w:t>
      </w:r>
    </w:p>
    <w:p w14:paraId="1B5ABDC1" w14:textId="77777777" w:rsidR="00DD56B0" w:rsidRPr="00E84749" w:rsidRDefault="00F13AA4" w:rsidP="0028114F">
      <w:pPr>
        <w:pStyle w:val="ListParagraph"/>
        <w:numPr>
          <w:ilvl w:val="0"/>
          <w:numId w:val="23"/>
        </w:numPr>
        <w:spacing w:after="240"/>
        <w:rPr>
          <w:rFonts w:asciiTheme="majorBidi" w:hAnsiTheme="majorBidi" w:cstheme="majorBidi"/>
          <w:b/>
          <w:bCs/>
          <w:sz w:val="22"/>
          <w:szCs w:val="22"/>
          <w:lang w:eastAsia="ja-JP"/>
        </w:rPr>
      </w:pPr>
      <w:r w:rsidRPr="00E84749">
        <w:rPr>
          <w:rFonts w:asciiTheme="majorBidi" w:hAnsiTheme="majorBidi" w:cstheme="majorBidi"/>
          <w:b/>
          <w:bCs/>
          <w:sz w:val="22"/>
          <w:szCs w:val="22"/>
          <w:lang w:eastAsia="ja-JP"/>
        </w:rPr>
        <w:t>Discussion by topic</w:t>
      </w:r>
    </w:p>
    <w:p w14:paraId="032E50AF" w14:textId="77777777" w:rsidR="00F13AA4" w:rsidRPr="00E84749" w:rsidRDefault="000C736E" w:rsidP="0028114F">
      <w:pPr>
        <w:pStyle w:val="ListParagraph"/>
        <w:numPr>
          <w:ilvl w:val="1"/>
          <w:numId w:val="23"/>
        </w:numPr>
        <w:spacing w:after="240"/>
        <w:rPr>
          <w:rFonts w:asciiTheme="majorBidi" w:hAnsiTheme="majorBidi" w:cstheme="majorBidi"/>
          <w:b/>
          <w:bCs/>
          <w:sz w:val="22"/>
          <w:szCs w:val="22"/>
          <w:lang w:eastAsia="ja-JP"/>
        </w:rPr>
      </w:pPr>
      <w:r w:rsidRPr="00E84749">
        <w:rPr>
          <w:rFonts w:asciiTheme="majorBidi" w:hAnsiTheme="majorBidi" w:cstheme="majorBidi"/>
          <w:b/>
          <w:bCs/>
          <w:sz w:val="22"/>
          <w:szCs w:val="22"/>
        </w:rPr>
        <w:t>Issues related to radio frequency spectrum</w:t>
      </w:r>
    </w:p>
    <w:p w14:paraId="22DA0C90" w14:textId="77777777" w:rsidR="000C736E" w:rsidRPr="00E84749" w:rsidRDefault="000C736E" w:rsidP="0028114F">
      <w:pPr>
        <w:pStyle w:val="ListParagraph"/>
        <w:numPr>
          <w:ilvl w:val="2"/>
          <w:numId w:val="23"/>
        </w:numPr>
        <w:spacing w:after="240"/>
        <w:rPr>
          <w:rFonts w:asciiTheme="majorBidi" w:hAnsiTheme="majorBidi" w:cstheme="majorBidi"/>
          <w:b/>
          <w:bCs/>
          <w:sz w:val="22"/>
          <w:szCs w:val="22"/>
        </w:rPr>
      </w:pPr>
      <w:r w:rsidRPr="00E84749">
        <w:rPr>
          <w:rFonts w:asciiTheme="majorBidi" w:hAnsiTheme="majorBidi" w:cstheme="majorBidi"/>
          <w:b/>
          <w:bCs/>
          <w:sz w:val="22"/>
          <w:szCs w:val="22"/>
        </w:rPr>
        <w:t>“People with a hearing disability need spectrum, and many others need it as well”</w:t>
      </w:r>
    </w:p>
    <w:p w14:paraId="2220B2A1" w14:textId="00882DD0" w:rsidR="00DD56B0" w:rsidRPr="0028114F" w:rsidRDefault="000C736E" w:rsidP="0028114F">
      <w:pPr>
        <w:spacing w:after="240"/>
        <w:rPr>
          <w:rFonts w:asciiTheme="majorBidi" w:hAnsiTheme="majorBidi" w:cstheme="majorBidi"/>
          <w:sz w:val="22"/>
          <w:szCs w:val="22"/>
        </w:rPr>
      </w:pPr>
      <w:r w:rsidRPr="0028114F">
        <w:rPr>
          <w:rFonts w:asciiTheme="majorBidi" w:hAnsiTheme="majorBidi" w:cstheme="majorBidi"/>
          <w:sz w:val="22"/>
          <w:szCs w:val="22"/>
        </w:rPr>
        <w:t>Mr Hans E. Mülder</w:t>
      </w:r>
      <w:r w:rsidR="002E4C45" w:rsidRPr="0028114F">
        <w:rPr>
          <w:rFonts w:asciiTheme="majorBidi" w:hAnsiTheme="majorBidi" w:cstheme="majorBidi"/>
          <w:sz w:val="22"/>
          <w:szCs w:val="22"/>
        </w:rPr>
        <w:t>, audiologist</w:t>
      </w:r>
      <w:r w:rsidRPr="0028114F">
        <w:rPr>
          <w:rFonts w:asciiTheme="majorBidi" w:hAnsiTheme="majorBidi" w:cstheme="majorBidi"/>
          <w:sz w:val="22"/>
          <w:szCs w:val="22"/>
        </w:rPr>
        <w:t xml:space="preserve"> from Phonak Communications AG presented JCA-AHF </w:t>
      </w:r>
      <w:hyperlink r:id="rId44" w:history="1">
        <w:r w:rsidRPr="0028114F">
          <w:rPr>
            <w:rStyle w:val="Hyperlink"/>
            <w:rFonts w:asciiTheme="majorBidi" w:hAnsiTheme="majorBidi" w:cstheme="majorBidi"/>
            <w:sz w:val="22"/>
            <w:szCs w:val="22"/>
          </w:rPr>
          <w:t>Document 280</w:t>
        </w:r>
      </w:hyperlink>
      <w:r w:rsidRPr="0028114F">
        <w:rPr>
          <w:rFonts w:asciiTheme="majorBidi" w:hAnsiTheme="majorBidi" w:cstheme="majorBidi"/>
          <w:sz w:val="22"/>
          <w:szCs w:val="22"/>
        </w:rPr>
        <w:t xml:space="preserve">.  </w:t>
      </w:r>
      <w:r w:rsidR="00650CD9" w:rsidRPr="0028114F">
        <w:rPr>
          <w:rFonts w:asciiTheme="majorBidi" w:hAnsiTheme="majorBidi" w:cstheme="majorBidi"/>
          <w:sz w:val="22"/>
          <w:szCs w:val="22"/>
        </w:rPr>
        <w:t xml:space="preserve">He and his colleague Ms Neviana Nikoloski highlighted the efforts and innovations </w:t>
      </w:r>
      <w:r w:rsidR="002E4C45" w:rsidRPr="0028114F">
        <w:rPr>
          <w:rFonts w:asciiTheme="majorBidi" w:hAnsiTheme="majorBidi" w:cstheme="majorBidi"/>
          <w:sz w:val="22"/>
          <w:szCs w:val="22"/>
        </w:rPr>
        <w:t xml:space="preserve">having been </w:t>
      </w:r>
      <w:r w:rsidR="00650CD9" w:rsidRPr="0028114F">
        <w:rPr>
          <w:rFonts w:asciiTheme="majorBidi" w:hAnsiTheme="majorBidi" w:cstheme="majorBidi"/>
          <w:sz w:val="22"/>
          <w:szCs w:val="22"/>
        </w:rPr>
        <w:t>ma</w:t>
      </w:r>
      <w:r w:rsidR="002E4C45" w:rsidRPr="0028114F">
        <w:rPr>
          <w:rFonts w:asciiTheme="majorBidi" w:hAnsiTheme="majorBidi" w:cstheme="majorBidi"/>
          <w:sz w:val="22"/>
          <w:szCs w:val="22"/>
        </w:rPr>
        <w:t xml:space="preserve">de in </w:t>
      </w:r>
      <w:r w:rsidR="002E4C45" w:rsidRPr="0028114F">
        <w:rPr>
          <w:rFonts w:asciiTheme="majorBidi" w:hAnsiTheme="majorBidi" w:cstheme="majorBidi"/>
          <w:sz w:val="22"/>
          <w:szCs w:val="22"/>
        </w:rPr>
        <w:lastRenderedPageBreak/>
        <w:t xml:space="preserve">the hearing aids industry, and spectrum needs. </w:t>
      </w:r>
      <w:r w:rsidR="00620816" w:rsidRPr="0028114F">
        <w:rPr>
          <w:rFonts w:asciiTheme="majorBidi" w:hAnsiTheme="majorBidi" w:cstheme="majorBidi"/>
          <w:sz w:val="22"/>
          <w:szCs w:val="22"/>
        </w:rPr>
        <w:t>Firstly</w:t>
      </w:r>
      <w:r w:rsidR="007920C4" w:rsidRPr="0028114F">
        <w:rPr>
          <w:rFonts w:asciiTheme="majorBidi" w:hAnsiTheme="majorBidi" w:cstheme="majorBidi"/>
          <w:sz w:val="22"/>
          <w:szCs w:val="22"/>
        </w:rPr>
        <w:t>,</w:t>
      </w:r>
      <w:r w:rsidR="00620816" w:rsidRPr="0028114F">
        <w:rPr>
          <w:rFonts w:asciiTheme="majorBidi" w:hAnsiTheme="majorBidi" w:cstheme="majorBidi"/>
          <w:sz w:val="22"/>
          <w:szCs w:val="22"/>
        </w:rPr>
        <w:t xml:space="preserve"> h</w:t>
      </w:r>
      <w:r w:rsidR="002E4C45" w:rsidRPr="0028114F">
        <w:rPr>
          <w:rFonts w:asciiTheme="majorBidi" w:hAnsiTheme="majorBidi" w:cstheme="majorBidi"/>
          <w:sz w:val="22"/>
          <w:szCs w:val="22"/>
        </w:rPr>
        <w:t>e</w:t>
      </w:r>
      <w:r w:rsidR="00620816" w:rsidRPr="0028114F">
        <w:rPr>
          <w:rFonts w:asciiTheme="majorBidi" w:hAnsiTheme="majorBidi" w:cstheme="majorBidi"/>
          <w:sz w:val="22"/>
          <w:szCs w:val="22"/>
        </w:rPr>
        <w:t xml:space="preserve"> </w:t>
      </w:r>
      <w:r w:rsidR="0067237E" w:rsidRPr="0028114F">
        <w:rPr>
          <w:rFonts w:asciiTheme="majorBidi" w:hAnsiTheme="majorBidi" w:cstheme="majorBidi"/>
          <w:sz w:val="22"/>
          <w:szCs w:val="22"/>
        </w:rPr>
        <w:t>explai</w:t>
      </w:r>
      <w:r w:rsidR="002E4C45" w:rsidRPr="0028114F">
        <w:rPr>
          <w:rFonts w:asciiTheme="majorBidi" w:hAnsiTheme="majorBidi" w:cstheme="majorBidi"/>
          <w:sz w:val="22"/>
          <w:szCs w:val="22"/>
        </w:rPr>
        <w:t>ned</w:t>
      </w:r>
      <w:r w:rsidR="00650CD9" w:rsidRPr="0028114F">
        <w:rPr>
          <w:rFonts w:asciiTheme="majorBidi" w:hAnsiTheme="majorBidi" w:cstheme="majorBidi"/>
          <w:sz w:val="22"/>
          <w:szCs w:val="22"/>
        </w:rPr>
        <w:t xml:space="preserve"> </w:t>
      </w:r>
      <w:r w:rsidR="0067237E" w:rsidRPr="0028114F">
        <w:rPr>
          <w:rFonts w:asciiTheme="majorBidi" w:hAnsiTheme="majorBidi" w:cstheme="majorBidi"/>
          <w:sz w:val="22"/>
          <w:szCs w:val="22"/>
        </w:rPr>
        <w:t>the complexity of hearing loss</w:t>
      </w:r>
      <w:r w:rsidR="00E41932" w:rsidRPr="0028114F">
        <w:rPr>
          <w:rFonts w:asciiTheme="majorBidi" w:hAnsiTheme="majorBidi" w:cstheme="majorBidi"/>
          <w:sz w:val="22"/>
          <w:szCs w:val="22"/>
        </w:rPr>
        <w:t xml:space="preserve"> with a holistic view</w:t>
      </w:r>
      <w:r w:rsidR="0067237E" w:rsidRPr="0028114F">
        <w:rPr>
          <w:rFonts w:asciiTheme="majorBidi" w:hAnsiTheme="majorBidi" w:cstheme="majorBidi"/>
          <w:sz w:val="22"/>
          <w:szCs w:val="22"/>
        </w:rPr>
        <w:t xml:space="preserve">, </w:t>
      </w:r>
      <w:r w:rsidR="00620816" w:rsidRPr="0028114F">
        <w:rPr>
          <w:rFonts w:asciiTheme="majorBidi" w:hAnsiTheme="majorBidi" w:cstheme="majorBidi"/>
          <w:sz w:val="22"/>
          <w:szCs w:val="22"/>
        </w:rPr>
        <w:t xml:space="preserve">describing the phenomena of sensorineural hearing loss which implicates loss of; sensitivity; dynamic range; </w:t>
      </w:r>
      <w:r w:rsidR="00A033BA" w:rsidRPr="0028114F">
        <w:rPr>
          <w:rFonts w:asciiTheme="majorBidi" w:hAnsiTheme="majorBidi" w:cstheme="majorBidi"/>
          <w:sz w:val="22"/>
          <w:szCs w:val="22"/>
        </w:rPr>
        <w:t xml:space="preserve">distortion, tinnitus; </w:t>
      </w:r>
      <w:r w:rsidR="00620816" w:rsidRPr="0028114F">
        <w:rPr>
          <w:rFonts w:asciiTheme="majorBidi" w:hAnsiTheme="majorBidi" w:cstheme="majorBidi"/>
          <w:sz w:val="22"/>
          <w:szCs w:val="22"/>
        </w:rPr>
        <w:t xml:space="preserve">time resolution; </w:t>
      </w:r>
      <w:r w:rsidR="00A033BA" w:rsidRPr="0028114F">
        <w:rPr>
          <w:rFonts w:asciiTheme="majorBidi" w:hAnsiTheme="majorBidi" w:cstheme="majorBidi"/>
          <w:sz w:val="22"/>
          <w:szCs w:val="22"/>
        </w:rPr>
        <w:t xml:space="preserve">and </w:t>
      </w:r>
      <w:r w:rsidR="00620816" w:rsidRPr="0028114F">
        <w:rPr>
          <w:rFonts w:asciiTheme="majorBidi" w:hAnsiTheme="majorBidi" w:cstheme="majorBidi"/>
          <w:sz w:val="22"/>
          <w:szCs w:val="22"/>
        </w:rPr>
        <w:t>frequency resolution</w:t>
      </w:r>
      <w:r w:rsidR="00024825" w:rsidRPr="0028114F">
        <w:rPr>
          <w:rFonts w:asciiTheme="majorBidi" w:hAnsiTheme="majorBidi" w:cstheme="majorBidi"/>
          <w:sz w:val="22"/>
          <w:szCs w:val="22"/>
        </w:rPr>
        <w:t xml:space="preserve">. </w:t>
      </w:r>
      <w:r w:rsidR="004F53CC" w:rsidRPr="0028114F">
        <w:rPr>
          <w:rFonts w:asciiTheme="majorBidi" w:hAnsiTheme="majorBidi" w:cstheme="majorBidi"/>
          <w:sz w:val="22"/>
          <w:szCs w:val="22"/>
        </w:rPr>
        <w:t xml:space="preserve"> </w:t>
      </w:r>
      <w:r w:rsidR="00024825" w:rsidRPr="0028114F">
        <w:rPr>
          <w:rFonts w:asciiTheme="majorBidi" w:hAnsiTheme="majorBidi" w:cstheme="majorBidi"/>
          <w:sz w:val="22"/>
          <w:szCs w:val="22"/>
        </w:rPr>
        <w:t>B</w:t>
      </w:r>
      <w:r w:rsidR="004F53CC" w:rsidRPr="0028114F">
        <w:rPr>
          <w:rFonts w:asciiTheme="majorBidi" w:hAnsiTheme="majorBidi" w:cstheme="majorBidi"/>
          <w:sz w:val="22"/>
          <w:szCs w:val="22"/>
        </w:rPr>
        <w:t xml:space="preserve">oth time and frequency resolutions get </w:t>
      </w:r>
      <w:r w:rsidR="00103E07" w:rsidRPr="0028114F">
        <w:rPr>
          <w:rFonts w:asciiTheme="majorBidi" w:hAnsiTheme="majorBidi" w:cstheme="majorBidi"/>
          <w:sz w:val="22"/>
          <w:szCs w:val="22"/>
        </w:rPr>
        <w:t xml:space="preserve">worse in </w:t>
      </w:r>
      <w:r w:rsidR="004F53CC" w:rsidRPr="0028114F">
        <w:rPr>
          <w:rFonts w:asciiTheme="majorBidi" w:hAnsiTheme="majorBidi" w:cstheme="majorBidi"/>
          <w:sz w:val="22"/>
          <w:szCs w:val="22"/>
        </w:rPr>
        <w:t>the presence of background noise</w:t>
      </w:r>
      <w:r w:rsidR="00024825" w:rsidRPr="0028114F">
        <w:rPr>
          <w:rFonts w:asciiTheme="majorBidi" w:hAnsiTheme="majorBidi" w:cstheme="majorBidi"/>
          <w:sz w:val="22"/>
          <w:szCs w:val="22"/>
        </w:rPr>
        <w:t xml:space="preserve">. It then becomes </w:t>
      </w:r>
      <w:r w:rsidR="004F53CC" w:rsidRPr="0028114F">
        <w:rPr>
          <w:rFonts w:asciiTheme="majorBidi" w:hAnsiTheme="majorBidi" w:cstheme="majorBidi"/>
          <w:sz w:val="22"/>
          <w:szCs w:val="22"/>
        </w:rPr>
        <w:t xml:space="preserve">especially difficult to follow spoken voice which changes rapidly and includes </w:t>
      </w:r>
      <w:r w:rsidR="006225DF" w:rsidRPr="0028114F">
        <w:rPr>
          <w:rFonts w:asciiTheme="majorBidi" w:hAnsiTheme="majorBidi" w:cstheme="majorBidi"/>
          <w:sz w:val="22"/>
          <w:szCs w:val="22"/>
        </w:rPr>
        <w:t>a lot of different frequency components</w:t>
      </w:r>
      <w:r w:rsidR="00620816" w:rsidRPr="0028114F">
        <w:rPr>
          <w:rFonts w:asciiTheme="majorBidi" w:hAnsiTheme="majorBidi" w:cstheme="majorBidi"/>
          <w:sz w:val="22"/>
          <w:szCs w:val="22"/>
        </w:rPr>
        <w:t>.</w:t>
      </w:r>
      <w:r w:rsidR="00A033BA" w:rsidRPr="0028114F">
        <w:rPr>
          <w:rFonts w:asciiTheme="majorBidi" w:hAnsiTheme="majorBidi" w:cstheme="majorBidi"/>
          <w:sz w:val="22"/>
          <w:szCs w:val="22"/>
        </w:rPr>
        <w:t xml:space="preserve"> To </w:t>
      </w:r>
      <w:r w:rsidR="00DD2180" w:rsidRPr="0028114F">
        <w:rPr>
          <w:rFonts w:asciiTheme="majorBidi" w:hAnsiTheme="majorBidi" w:cstheme="majorBidi"/>
          <w:sz w:val="22"/>
          <w:szCs w:val="22"/>
        </w:rPr>
        <w:t>o</w:t>
      </w:r>
      <w:r w:rsidR="00A033BA" w:rsidRPr="0028114F">
        <w:rPr>
          <w:rFonts w:asciiTheme="majorBidi" w:hAnsiTheme="majorBidi" w:cstheme="majorBidi"/>
          <w:sz w:val="22"/>
          <w:szCs w:val="22"/>
        </w:rPr>
        <w:t xml:space="preserve">vercome these problems, </w:t>
      </w:r>
      <w:r w:rsidR="00110D3A" w:rsidRPr="0028114F">
        <w:rPr>
          <w:rFonts w:asciiTheme="majorBidi" w:hAnsiTheme="majorBidi" w:cstheme="majorBidi"/>
          <w:sz w:val="22"/>
          <w:szCs w:val="22"/>
        </w:rPr>
        <w:t xml:space="preserve">he highlighted </w:t>
      </w:r>
      <w:r w:rsidR="007920C4" w:rsidRPr="0028114F">
        <w:rPr>
          <w:rFonts w:asciiTheme="majorBidi" w:hAnsiTheme="majorBidi" w:cstheme="majorBidi"/>
          <w:sz w:val="22"/>
          <w:szCs w:val="22"/>
        </w:rPr>
        <w:t xml:space="preserve">that Phonak felt it was important to make use </w:t>
      </w:r>
      <w:r w:rsidR="00FA0C46" w:rsidRPr="0028114F">
        <w:rPr>
          <w:rFonts w:asciiTheme="majorBidi" w:hAnsiTheme="majorBidi" w:cstheme="majorBidi"/>
          <w:sz w:val="22"/>
          <w:szCs w:val="22"/>
        </w:rPr>
        <w:t xml:space="preserve">of </w:t>
      </w:r>
      <w:r w:rsidR="00DD2180" w:rsidRPr="0028114F">
        <w:rPr>
          <w:rFonts w:asciiTheme="majorBidi" w:hAnsiTheme="majorBidi" w:cstheme="majorBidi"/>
          <w:sz w:val="22"/>
          <w:szCs w:val="22"/>
        </w:rPr>
        <w:t>wireless system</w:t>
      </w:r>
      <w:r w:rsidR="007920C4" w:rsidRPr="0028114F">
        <w:rPr>
          <w:rFonts w:asciiTheme="majorBidi" w:hAnsiTheme="majorBidi" w:cstheme="majorBidi"/>
          <w:sz w:val="22"/>
          <w:szCs w:val="22"/>
        </w:rPr>
        <w:t>s</w:t>
      </w:r>
      <w:r w:rsidR="00DD2180" w:rsidRPr="0028114F">
        <w:rPr>
          <w:rFonts w:asciiTheme="majorBidi" w:hAnsiTheme="majorBidi" w:cstheme="majorBidi"/>
          <w:sz w:val="22"/>
          <w:szCs w:val="22"/>
        </w:rPr>
        <w:t xml:space="preserve"> </w:t>
      </w:r>
      <w:r w:rsidR="00AF7070" w:rsidRPr="0028114F">
        <w:rPr>
          <w:rFonts w:asciiTheme="majorBidi" w:hAnsiTheme="majorBidi" w:cstheme="majorBidi"/>
          <w:sz w:val="22"/>
          <w:szCs w:val="22"/>
        </w:rPr>
        <w:t>making use of spectrum</w:t>
      </w:r>
      <w:r w:rsidR="007920C4" w:rsidRPr="0028114F">
        <w:rPr>
          <w:rFonts w:asciiTheme="majorBidi" w:hAnsiTheme="majorBidi" w:cstheme="majorBidi"/>
          <w:sz w:val="22"/>
          <w:szCs w:val="22"/>
        </w:rPr>
        <w:t xml:space="preserve">. It was </w:t>
      </w:r>
      <w:r w:rsidR="00024825" w:rsidRPr="0028114F">
        <w:rPr>
          <w:rFonts w:asciiTheme="majorBidi" w:hAnsiTheme="majorBidi" w:cstheme="majorBidi"/>
          <w:sz w:val="22"/>
          <w:szCs w:val="22"/>
        </w:rPr>
        <w:t xml:space="preserve">his opinion that this </w:t>
      </w:r>
      <w:r w:rsidR="00110D3A" w:rsidRPr="0028114F">
        <w:rPr>
          <w:rFonts w:asciiTheme="majorBidi" w:hAnsiTheme="majorBidi" w:cstheme="majorBidi"/>
          <w:sz w:val="22"/>
          <w:szCs w:val="22"/>
        </w:rPr>
        <w:t>was one of the best</w:t>
      </w:r>
      <w:r w:rsidR="00AF7070" w:rsidRPr="0028114F">
        <w:rPr>
          <w:rFonts w:asciiTheme="majorBidi" w:hAnsiTheme="majorBidi" w:cstheme="majorBidi"/>
          <w:sz w:val="22"/>
          <w:szCs w:val="22"/>
        </w:rPr>
        <w:t xml:space="preserve"> approach</w:t>
      </w:r>
      <w:r w:rsidR="00110D3A" w:rsidRPr="0028114F">
        <w:rPr>
          <w:rFonts w:asciiTheme="majorBidi" w:hAnsiTheme="majorBidi" w:cstheme="majorBidi"/>
          <w:sz w:val="22"/>
          <w:szCs w:val="22"/>
        </w:rPr>
        <w:t>es</w:t>
      </w:r>
      <w:r w:rsidR="00AF7070" w:rsidRPr="0028114F">
        <w:rPr>
          <w:rFonts w:asciiTheme="majorBidi" w:hAnsiTheme="majorBidi" w:cstheme="majorBidi"/>
          <w:sz w:val="22"/>
          <w:szCs w:val="22"/>
        </w:rPr>
        <w:t xml:space="preserve"> that </w:t>
      </w:r>
      <w:r w:rsidR="00110D3A" w:rsidRPr="0028114F">
        <w:rPr>
          <w:rFonts w:asciiTheme="majorBidi" w:hAnsiTheme="majorBidi" w:cstheme="majorBidi"/>
          <w:sz w:val="22"/>
          <w:szCs w:val="22"/>
        </w:rPr>
        <w:t>gave</w:t>
      </w:r>
      <w:r w:rsidR="00AF7070" w:rsidRPr="0028114F">
        <w:rPr>
          <w:rFonts w:asciiTheme="majorBidi" w:hAnsiTheme="majorBidi" w:cstheme="majorBidi"/>
          <w:sz w:val="22"/>
          <w:szCs w:val="22"/>
        </w:rPr>
        <w:t xml:space="preserve"> the brain the best opportunity to still communicate in</w:t>
      </w:r>
      <w:r w:rsidR="00110D3A" w:rsidRPr="0028114F">
        <w:rPr>
          <w:rFonts w:asciiTheme="majorBidi" w:hAnsiTheme="majorBidi" w:cstheme="majorBidi"/>
          <w:sz w:val="22"/>
          <w:szCs w:val="22"/>
        </w:rPr>
        <w:t xml:space="preserve"> noisy</w:t>
      </w:r>
      <w:r w:rsidR="00AF7070" w:rsidRPr="0028114F">
        <w:rPr>
          <w:rFonts w:asciiTheme="majorBidi" w:hAnsiTheme="majorBidi" w:cstheme="majorBidi"/>
          <w:sz w:val="22"/>
          <w:szCs w:val="22"/>
        </w:rPr>
        <w:t xml:space="preserve"> </w:t>
      </w:r>
      <w:r w:rsidR="00110D3A" w:rsidRPr="0028114F">
        <w:rPr>
          <w:rFonts w:asciiTheme="majorBidi" w:hAnsiTheme="majorBidi" w:cstheme="majorBidi"/>
          <w:sz w:val="22"/>
          <w:szCs w:val="22"/>
        </w:rPr>
        <w:t>environment</w:t>
      </w:r>
      <w:r w:rsidR="007920C4" w:rsidRPr="0028114F">
        <w:rPr>
          <w:rFonts w:asciiTheme="majorBidi" w:hAnsiTheme="majorBidi" w:cstheme="majorBidi"/>
          <w:sz w:val="22"/>
          <w:szCs w:val="22"/>
        </w:rPr>
        <w:t>s</w:t>
      </w:r>
      <w:r w:rsidR="00DD2180" w:rsidRPr="0028114F">
        <w:rPr>
          <w:rFonts w:asciiTheme="majorBidi" w:hAnsiTheme="majorBidi" w:cstheme="majorBidi"/>
          <w:sz w:val="22"/>
          <w:szCs w:val="22"/>
        </w:rPr>
        <w:t xml:space="preserve"> </w:t>
      </w:r>
      <w:bookmarkStart w:id="2" w:name="_GoBack"/>
      <w:bookmarkEnd w:id="2"/>
    </w:p>
    <w:p w14:paraId="2DFFA720" w14:textId="4CCF4C5B" w:rsidR="00836808" w:rsidRPr="0028114F" w:rsidRDefault="00C46432" w:rsidP="0028114F">
      <w:pPr>
        <w:spacing w:after="240"/>
        <w:rPr>
          <w:rFonts w:asciiTheme="majorBidi" w:hAnsiTheme="majorBidi" w:cstheme="majorBidi"/>
          <w:sz w:val="22"/>
          <w:szCs w:val="22"/>
        </w:rPr>
      </w:pPr>
      <w:r w:rsidRPr="00C46432">
        <w:rPr>
          <w:rFonts w:asciiTheme="majorBidi" w:hAnsiTheme="majorBidi" w:cstheme="majorBidi"/>
          <w:sz w:val="22"/>
          <w:szCs w:val="22"/>
        </w:rPr>
        <w:t xml:space="preserve">Next, Mr Mülder explained the trend of hearing solutions and its topology. Today they already are complicated with multiple networks and different frequency bands. In the future, less components (like hubs) will be required as more devices (like hearing aids) will be wireless, but users will own and use more wireless devices, and for this reason and for the wider uptake of wireless solutions (like wireless microphones) spectrum needs will increase. </w:t>
      </w:r>
      <w:r w:rsidR="003339A5" w:rsidRPr="0028114F">
        <w:rPr>
          <w:rFonts w:asciiTheme="majorBidi" w:hAnsiTheme="majorBidi" w:cstheme="majorBidi"/>
          <w:sz w:val="22"/>
          <w:szCs w:val="22"/>
        </w:rPr>
        <w:t>Then, h</w:t>
      </w:r>
      <w:r w:rsidR="00E41932" w:rsidRPr="0028114F">
        <w:rPr>
          <w:rFonts w:asciiTheme="majorBidi" w:hAnsiTheme="majorBidi" w:cstheme="majorBidi"/>
          <w:sz w:val="22"/>
          <w:szCs w:val="22"/>
        </w:rPr>
        <w:t>e explained</w:t>
      </w:r>
      <w:r w:rsidR="00F67FB8" w:rsidRPr="0028114F">
        <w:rPr>
          <w:rFonts w:asciiTheme="majorBidi" w:hAnsiTheme="majorBidi" w:cstheme="majorBidi"/>
          <w:sz w:val="22"/>
          <w:szCs w:val="22"/>
        </w:rPr>
        <w:t xml:space="preserve"> other pathologies that can benefit from wireless communication devices; APD; autism; stroke; multiple sclerosis; traumatic brain injury; children with reading difficulties</w:t>
      </w:r>
      <w:r w:rsidR="000305E4" w:rsidRPr="0028114F">
        <w:rPr>
          <w:rFonts w:asciiTheme="majorBidi" w:hAnsiTheme="majorBidi" w:cstheme="majorBidi"/>
          <w:sz w:val="22"/>
          <w:szCs w:val="22"/>
        </w:rPr>
        <w:t xml:space="preserve"> (reading is also auditory driven)</w:t>
      </w:r>
      <w:r w:rsidR="00F67FB8" w:rsidRPr="0028114F">
        <w:rPr>
          <w:rFonts w:asciiTheme="majorBidi" w:hAnsiTheme="majorBidi" w:cstheme="majorBidi"/>
          <w:sz w:val="22"/>
          <w:szCs w:val="22"/>
        </w:rPr>
        <w:t xml:space="preserve">; unilateral hearing loss. </w:t>
      </w:r>
    </w:p>
    <w:p w14:paraId="43BB4320" w14:textId="0633B2AD" w:rsidR="00E41932" w:rsidRPr="0028114F" w:rsidRDefault="00E41932" w:rsidP="0028114F">
      <w:pPr>
        <w:spacing w:after="240"/>
        <w:rPr>
          <w:rFonts w:asciiTheme="majorBidi" w:hAnsiTheme="majorBidi" w:cstheme="majorBidi"/>
          <w:sz w:val="22"/>
          <w:szCs w:val="22"/>
        </w:rPr>
      </w:pPr>
      <w:r w:rsidRPr="0028114F">
        <w:rPr>
          <w:rFonts w:asciiTheme="majorBidi" w:hAnsiTheme="majorBidi" w:cstheme="majorBidi"/>
          <w:sz w:val="22"/>
          <w:szCs w:val="22"/>
        </w:rPr>
        <w:t>In terms of the proportion of R&amp;D budgets versus revenue, the hearing aids industry</w:t>
      </w:r>
      <w:r w:rsidR="00090FE7" w:rsidRPr="0028114F">
        <w:rPr>
          <w:rFonts w:asciiTheme="majorBidi" w:hAnsiTheme="majorBidi" w:cstheme="majorBidi"/>
          <w:sz w:val="22"/>
          <w:szCs w:val="22"/>
        </w:rPr>
        <w:t>’s</w:t>
      </w:r>
      <w:r w:rsidR="004B764F" w:rsidRPr="0028114F">
        <w:rPr>
          <w:rFonts w:asciiTheme="majorBidi" w:hAnsiTheme="majorBidi" w:cstheme="majorBidi"/>
          <w:sz w:val="22"/>
          <w:szCs w:val="22"/>
        </w:rPr>
        <w:t xml:space="preserve"> </w:t>
      </w:r>
      <w:r w:rsidRPr="0028114F">
        <w:rPr>
          <w:rFonts w:asciiTheme="majorBidi" w:hAnsiTheme="majorBidi" w:cstheme="majorBidi"/>
          <w:sz w:val="22"/>
          <w:szCs w:val="22"/>
        </w:rPr>
        <w:t xml:space="preserve">is higher than </w:t>
      </w:r>
      <w:r w:rsidR="004B764F" w:rsidRPr="0028114F">
        <w:rPr>
          <w:rFonts w:asciiTheme="majorBidi" w:hAnsiTheme="majorBidi" w:cstheme="majorBidi"/>
          <w:sz w:val="22"/>
          <w:szCs w:val="22"/>
        </w:rPr>
        <w:t xml:space="preserve">in </w:t>
      </w:r>
      <w:r w:rsidRPr="0028114F">
        <w:rPr>
          <w:rFonts w:asciiTheme="majorBidi" w:hAnsiTheme="majorBidi" w:cstheme="majorBidi"/>
          <w:sz w:val="22"/>
          <w:szCs w:val="22"/>
        </w:rPr>
        <w:t>other major industries</w:t>
      </w:r>
      <w:r w:rsidR="00090FE7" w:rsidRPr="0028114F">
        <w:rPr>
          <w:rFonts w:asciiTheme="majorBidi" w:hAnsiTheme="majorBidi" w:cstheme="majorBidi"/>
          <w:sz w:val="22"/>
          <w:szCs w:val="22"/>
        </w:rPr>
        <w:t>’</w:t>
      </w:r>
      <w:r w:rsidR="00024825" w:rsidRPr="0028114F">
        <w:rPr>
          <w:rFonts w:asciiTheme="majorBidi" w:hAnsiTheme="majorBidi" w:cstheme="majorBidi"/>
          <w:sz w:val="22"/>
          <w:szCs w:val="22"/>
        </w:rPr>
        <w:t xml:space="preserve">. </w:t>
      </w:r>
      <w:r w:rsidRPr="0028114F">
        <w:rPr>
          <w:rFonts w:asciiTheme="majorBidi" w:hAnsiTheme="majorBidi" w:cstheme="majorBidi"/>
          <w:sz w:val="22"/>
          <w:szCs w:val="22"/>
        </w:rPr>
        <w:t xml:space="preserve"> Mr Mülder concluded his presentation by emphasizing that the innovation made for very small wireless hearing aids devices working with a low voltage battery and low power consumption were much more advanced in terms of processing capacity than </w:t>
      </w:r>
      <w:r w:rsidR="00024825" w:rsidRPr="0028114F">
        <w:rPr>
          <w:rFonts w:asciiTheme="majorBidi" w:hAnsiTheme="majorBidi" w:cstheme="majorBidi"/>
          <w:sz w:val="22"/>
          <w:szCs w:val="22"/>
        </w:rPr>
        <w:t xml:space="preserve">most </w:t>
      </w:r>
      <w:r w:rsidRPr="0028114F">
        <w:rPr>
          <w:rFonts w:asciiTheme="majorBidi" w:hAnsiTheme="majorBidi" w:cstheme="majorBidi"/>
          <w:sz w:val="22"/>
          <w:szCs w:val="22"/>
        </w:rPr>
        <w:t xml:space="preserve">consumer electronics. </w:t>
      </w:r>
    </w:p>
    <w:p w14:paraId="020B0DED" w14:textId="77777777" w:rsidR="00D741C6" w:rsidRPr="00E84749" w:rsidRDefault="00D741C6" w:rsidP="0028114F">
      <w:pPr>
        <w:pStyle w:val="ListParagraph"/>
        <w:numPr>
          <w:ilvl w:val="2"/>
          <w:numId w:val="23"/>
        </w:numPr>
        <w:spacing w:after="240"/>
        <w:rPr>
          <w:rFonts w:asciiTheme="majorBidi" w:hAnsiTheme="majorBidi" w:cstheme="majorBidi"/>
          <w:b/>
          <w:bCs/>
          <w:sz w:val="22"/>
          <w:szCs w:val="22"/>
        </w:rPr>
      </w:pPr>
      <w:r w:rsidRPr="00E84749">
        <w:rPr>
          <w:rFonts w:asciiTheme="majorBidi" w:hAnsiTheme="majorBidi" w:cstheme="majorBidi"/>
          <w:b/>
          <w:bCs/>
          <w:sz w:val="22"/>
          <w:szCs w:val="22"/>
        </w:rPr>
        <w:t xml:space="preserve"> Updates on OFCOM and JRC Testing on 2.3 – 2.4 GHz interference  </w:t>
      </w:r>
    </w:p>
    <w:p w14:paraId="7D21F4C4" w14:textId="085A5D18" w:rsidR="00CF7C66" w:rsidRPr="0028114F" w:rsidRDefault="00D741C6" w:rsidP="0028114F">
      <w:pPr>
        <w:spacing w:after="240"/>
        <w:rPr>
          <w:sz w:val="22"/>
          <w:szCs w:val="22"/>
        </w:rPr>
      </w:pPr>
      <w:r w:rsidRPr="0028114F">
        <w:rPr>
          <w:rFonts w:asciiTheme="majorBidi" w:hAnsiTheme="majorBidi" w:cstheme="majorBidi"/>
          <w:sz w:val="22"/>
          <w:szCs w:val="22"/>
        </w:rPr>
        <w:t xml:space="preserve">Mr Brian Copsey from Copsey Communications presented JCA-AHF </w:t>
      </w:r>
      <w:hyperlink r:id="rId45" w:history="1">
        <w:r w:rsidRPr="0028114F">
          <w:rPr>
            <w:rStyle w:val="Hyperlink"/>
            <w:rFonts w:asciiTheme="majorBidi" w:hAnsiTheme="majorBidi" w:cstheme="majorBidi"/>
            <w:sz w:val="22"/>
            <w:szCs w:val="22"/>
          </w:rPr>
          <w:t>Document 274</w:t>
        </w:r>
      </w:hyperlink>
      <w:r w:rsidR="00CF7C66" w:rsidRPr="0028114F">
        <w:rPr>
          <w:rFonts w:asciiTheme="majorBidi" w:hAnsiTheme="majorBidi" w:cstheme="majorBidi"/>
          <w:sz w:val="22"/>
          <w:szCs w:val="22"/>
        </w:rPr>
        <w:t xml:space="preserve"> on OFCOM and JRC Testing on 2.3 – 2.4 GHz interference, which was ongoing until the end of January 2017, and </w:t>
      </w:r>
      <w:r w:rsidR="00FC2198" w:rsidRPr="0028114F">
        <w:rPr>
          <w:rFonts w:asciiTheme="majorBidi" w:hAnsiTheme="majorBidi" w:cstheme="majorBidi"/>
          <w:sz w:val="22"/>
          <w:szCs w:val="22"/>
        </w:rPr>
        <w:t xml:space="preserve">of </w:t>
      </w:r>
      <w:r w:rsidR="00CF7C66" w:rsidRPr="0028114F">
        <w:rPr>
          <w:rFonts w:asciiTheme="majorBidi" w:hAnsiTheme="majorBidi" w:cstheme="majorBidi"/>
          <w:sz w:val="22"/>
          <w:szCs w:val="22"/>
        </w:rPr>
        <w:t>which he had been highlighting the importance</w:t>
      </w:r>
      <w:r w:rsidR="00024825" w:rsidRPr="0028114F">
        <w:rPr>
          <w:rFonts w:asciiTheme="majorBidi" w:hAnsiTheme="majorBidi" w:cstheme="majorBidi"/>
          <w:sz w:val="22"/>
          <w:szCs w:val="22"/>
        </w:rPr>
        <w:t xml:space="preserve"> over the last two years</w:t>
      </w:r>
      <w:r w:rsidR="00CF7C66" w:rsidRPr="0028114F">
        <w:rPr>
          <w:rFonts w:asciiTheme="majorBidi" w:hAnsiTheme="majorBidi" w:cstheme="majorBidi"/>
          <w:sz w:val="22"/>
          <w:szCs w:val="22"/>
        </w:rPr>
        <w:t xml:space="preserve">. The interim result was reported by Mr Copsey that: </w:t>
      </w:r>
      <w:r w:rsidR="00CF7C66" w:rsidRPr="0028114F">
        <w:rPr>
          <w:i/>
          <w:iCs/>
          <w:sz w:val="22"/>
          <w:szCs w:val="22"/>
        </w:rPr>
        <w:t>“In testing no interference has been noted in both the JRC and O</w:t>
      </w:r>
      <w:r w:rsidR="004B764F" w:rsidRPr="0028114F">
        <w:rPr>
          <w:i/>
          <w:iCs/>
          <w:sz w:val="22"/>
          <w:szCs w:val="22"/>
        </w:rPr>
        <w:t xml:space="preserve">FCOM </w:t>
      </w:r>
      <w:r w:rsidR="00CF7C66" w:rsidRPr="0028114F">
        <w:rPr>
          <w:i/>
          <w:iCs/>
          <w:sz w:val="22"/>
          <w:szCs w:val="22"/>
        </w:rPr>
        <w:t xml:space="preserve"> trials”</w:t>
      </w:r>
      <w:r w:rsidR="004B764F" w:rsidRPr="0028114F">
        <w:rPr>
          <w:i/>
          <w:iCs/>
          <w:sz w:val="22"/>
          <w:szCs w:val="22"/>
        </w:rPr>
        <w:t xml:space="preserve"> </w:t>
      </w:r>
      <w:r w:rsidR="00CF7C66" w:rsidRPr="0028114F">
        <w:rPr>
          <w:sz w:val="22"/>
          <w:szCs w:val="22"/>
        </w:rPr>
        <w:t>and</w:t>
      </w:r>
      <w:r w:rsidR="00CF7C66" w:rsidRPr="0028114F">
        <w:rPr>
          <w:i/>
          <w:iCs/>
          <w:sz w:val="22"/>
          <w:szCs w:val="22"/>
        </w:rPr>
        <w:t xml:space="preserve"> “Normal and extreme radio interference conditions have been used and to date no problems have been logged”. </w:t>
      </w:r>
    </w:p>
    <w:p w14:paraId="1AB801D6" w14:textId="77777777" w:rsidR="00962233" w:rsidRPr="00E84749" w:rsidRDefault="00011890" w:rsidP="0028114F">
      <w:pPr>
        <w:pStyle w:val="ListParagraph"/>
        <w:numPr>
          <w:ilvl w:val="2"/>
          <w:numId w:val="23"/>
        </w:numPr>
        <w:spacing w:after="240"/>
        <w:rPr>
          <w:rFonts w:asciiTheme="majorBidi" w:hAnsiTheme="majorBidi" w:cstheme="majorBidi"/>
          <w:b/>
          <w:bCs/>
          <w:sz w:val="22"/>
          <w:szCs w:val="22"/>
        </w:rPr>
      </w:pPr>
      <w:r w:rsidRPr="00E84749">
        <w:rPr>
          <w:rFonts w:asciiTheme="majorBidi" w:hAnsiTheme="majorBidi" w:cstheme="majorBidi"/>
          <w:b/>
          <w:bCs/>
          <w:sz w:val="22"/>
          <w:szCs w:val="22"/>
        </w:rPr>
        <w:t xml:space="preserve"> EFHOH in joint concern related to potential interference in relation to deploying of LTE radio frequencies (2300 – 2400 Hz) adjacent to the ISM band </w:t>
      </w:r>
    </w:p>
    <w:p w14:paraId="202B3840" w14:textId="77777777" w:rsidR="00962233" w:rsidRPr="0028114F" w:rsidRDefault="00011890" w:rsidP="0028114F">
      <w:pPr>
        <w:spacing w:after="240"/>
        <w:rPr>
          <w:rFonts w:asciiTheme="majorBidi" w:hAnsiTheme="majorBidi" w:cstheme="majorBidi"/>
          <w:sz w:val="22"/>
          <w:szCs w:val="22"/>
        </w:rPr>
      </w:pPr>
      <w:r w:rsidRPr="0028114F">
        <w:rPr>
          <w:rFonts w:asciiTheme="majorBidi" w:hAnsiTheme="majorBidi" w:cstheme="majorBidi"/>
          <w:sz w:val="22"/>
          <w:szCs w:val="22"/>
        </w:rPr>
        <w:t xml:space="preserve">Ms Lidia Smolarek-Best, Vice-President of EFHOH, kindly accepted to postpone her presentation on JCA-AHF </w:t>
      </w:r>
      <w:hyperlink r:id="rId46" w:history="1">
        <w:r w:rsidRPr="0028114F">
          <w:rPr>
            <w:rStyle w:val="Hyperlink"/>
            <w:rFonts w:asciiTheme="majorBidi" w:hAnsiTheme="majorBidi" w:cstheme="majorBidi"/>
            <w:sz w:val="22"/>
            <w:szCs w:val="22"/>
          </w:rPr>
          <w:t>Document 284</w:t>
        </w:r>
      </w:hyperlink>
      <w:r w:rsidRPr="0028114F">
        <w:rPr>
          <w:rFonts w:asciiTheme="majorBidi" w:hAnsiTheme="majorBidi" w:cstheme="majorBidi"/>
          <w:sz w:val="22"/>
          <w:szCs w:val="22"/>
        </w:rPr>
        <w:t xml:space="preserve"> to the next JCA-AHF meeting, due to the time limitation. </w:t>
      </w:r>
    </w:p>
    <w:p w14:paraId="3519A9FF" w14:textId="77777777" w:rsidR="00011890" w:rsidRPr="00E84749" w:rsidRDefault="00011890" w:rsidP="0028114F">
      <w:pPr>
        <w:pStyle w:val="ListParagraph"/>
        <w:numPr>
          <w:ilvl w:val="1"/>
          <w:numId w:val="23"/>
        </w:numPr>
        <w:spacing w:after="240"/>
        <w:rPr>
          <w:rFonts w:asciiTheme="majorBidi" w:hAnsiTheme="majorBidi" w:cstheme="majorBidi"/>
          <w:b/>
          <w:bCs/>
          <w:sz w:val="22"/>
          <w:szCs w:val="22"/>
        </w:rPr>
      </w:pPr>
      <w:r w:rsidRPr="00E84749">
        <w:rPr>
          <w:rFonts w:asciiTheme="majorBidi" w:hAnsiTheme="majorBidi" w:cstheme="majorBidi"/>
          <w:b/>
          <w:bCs/>
          <w:sz w:val="22"/>
          <w:szCs w:val="22"/>
        </w:rPr>
        <w:t>Safe Listening</w:t>
      </w:r>
    </w:p>
    <w:p w14:paraId="349B5EB3" w14:textId="77777777" w:rsidR="00011890" w:rsidRPr="00E84749" w:rsidRDefault="00011890" w:rsidP="0028114F">
      <w:pPr>
        <w:pStyle w:val="ListParagraph"/>
        <w:numPr>
          <w:ilvl w:val="2"/>
          <w:numId w:val="23"/>
        </w:numPr>
        <w:spacing w:after="240"/>
        <w:rPr>
          <w:rFonts w:asciiTheme="majorBidi" w:hAnsiTheme="majorBidi" w:cstheme="majorBidi"/>
          <w:b/>
          <w:bCs/>
          <w:sz w:val="22"/>
          <w:szCs w:val="22"/>
        </w:rPr>
      </w:pPr>
      <w:r w:rsidRPr="00E84749">
        <w:rPr>
          <w:rFonts w:asciiTheme="majorBidi" w:hAnsiTheme="majorBidi" w:cstheme="majorBidi"/>
          <w:b/>
          <w:bCs/>
          <w:sz w:val="22"/>
          <w:szCs w:val="22"/>
        </w:rPr>
        <w:t xml:space="preserve"> “Immediately in Effect Guidance Document” published -- the US FDA in December 2016 </w:t>
      </w:r>
    </w:p>
    <w:p w14:paraId="478CC24F" w14:textId="77777777" w:rsidR="00011890" w:rsidRPr="0028114F" w:rsidRDefault="00011890" w:rsidP="0028114F">
      <w:pPr>
        <w:spacing w:after="240"/>
        <w:rPr>
          <w:rFonts w:asciiTheme="majorBidi" w:hAnsiTheme="majorBidi" w:cstheme="majorBidi"/>
          <w:sz w:val="22"/>
          <w:szCs w:val="22"/>
        </w:rPr>
      </w:pPr>
      <w:r w:rsidRPr="0028114F">
        <w:rPr>
          <w:rFonts w:asciiTheme="majorBidi" w:hAnsiTheme="majorBidi" w:cstheme="majorBidi"/>
          <w:sz w:val="22"/>
          <w:szCs w:val="22"/>
        </w:rPr>
        <w:t xml:space="preserve">Ms Neviana Nikoloski from Phonak Communications AG, </w:t>
      </w:r>
      <w:r w:rsidR="004A6B0A" w:rsidRPr="0028114F">
        <w:rPr>
          <w:rFonts w:asciiTheme="majorBidi" w:hAnsiTheme="majorBidi" w:cstheme="majorBidi"/>
          <w:sz w:val="22"/>
          <w:szCs w:val="22"/>
        </w:rPr>
        <w:t xml:space="preserve">kindly accepted to postpone her presentation on JCA-AHF </w:t>
      </w:r>
      <w:hyperlink r:id="rId47" w:history="1">
        <w:r w:rsidR="004A6B0A" w:rsidRPr="0028114F">
          <w:rPr>
            <w:rStyle w:val="Hyperlink"/>
            <w:rFonts w:asciiTheme="majorBidi" w:hAnsiTheme="majorBidi" w:cstheme="majorBidi"/>
            <w:sz w:val="22"/>
            <w:szCs w:val="22"/>
          </w:rPr>
          <w:t>Document 279</w:t>
        </w:r>
      </w:hyperlink>
      <w:r w:rsidR="004A6B0A" w:rsidRPr="0028114F">
        <w:rPr>
          <w:rFonts w:asciiTheme="majorBidi" w:hAnsiTheme="majorBidi" w:cstheme="majorBidi"/>
          <w:sz w:val="22"/>
          <w:szCs w:val="22"/>
        </w:rPr>
        <w:t xml:space="preserve"> </w:t>
      </w:r>
      <w:r w:rsidR="00FC2198" w:rsidRPr="0028114F">
        <w:rPr>
          <w:rFonts w:asciiTheme="majorBidi" w:hAnsiTheme="majorBidi" w:cstheme="majorBidi"/>
          <w:sz w:val="22"/>
          <w:szCs w:val="22"/>
        </w:rPr>
        <w:t xml:space="preserve">to the next JCA-AHF meeting, due to the time limitation. </w:t>
      </w:r>
    </w:p>
    <w:p w14:paraId="7E071CE6" w14:textId="77777777" w:rsidR="00011890" w:rsidRPr="00E84749" w:rsidRDefault="00011890" w:rsidP="0028114F">
      <w:pPr>
        <w:pStyle w:val="ListParagraph"/>
        <w:numPr>
          <w:ilvl w:val="2"/>
          <w:numId w:val="23"/>
        </w:numPr>
        <w:spacing w:after="240"/>
        <w:rPr>
          <w:rFonts w:asciiTheme="majorBidi" w:hAnsiTheme="majorBidi" w:cstheme="majorBidi"/>
          <w:b/>
          <w:bCs/>
          <w:sz w:val="22"/>
          <w:szCs w:val="22"/>
        </w:rPr>
      </w:pPr>
      <w:r w:rsidRPr="00E84749">
        <w:rPr>
          <w:rFonts w:asciiTheme="majorBidi" w:hAnsiTheme="majorBidi" w:cstheme="majorBidi"/>
          <w:b/>
          <w:bCs/>
          <w:sz w:val="22"/>
          <w:szCs w:val="22"/>
        </w:rPr>
        <w:t xml:space="preserve"> EFHOH Feedback on the European Commission’s “Smart Wearables: Reflection and Orientation Paper” </w:t>
      </w:r>
    </w:p>
    <w:p w14:paraId="71EC9957" w14:textId="77777777" w:rsidR="00011890" w:rsidRPr="0028114F" w:rsidRDefault="00011890" w:rsidP="0028114F">
      <w:pPr>
        <w:spacing w:after="240"/>
        <w:rPr>
          <w:rFonts w:asciiTheme="majorBidi" w:hAnsiTheme="majorBidi" w:cstheme="majorBidi"/>
          <w:sz w:val="22"/>
          <w:szCs w:val="22"/>
        </w:rPr>
      </w:pPr>
      <w:r w:rsidRPr="0028114F">
        <w:rPr>
          <w:rFonts w:asciiTheme="majorBidi" w:hAnsiTheme="majorBidi" w:cstheme="majorBidi"/>
          <w:sz w:val="22"/>
          <w:szCs w:val="22"/>
        </w:rPr>
        <w:t xml:space="preserve">Ms Smolarek-Best </w:t>
      </w:r>
      <w:r w:rsidR="004A6B0A" w:rsidRPr="0028114F">
        <w:rPr>
          <w:rFonts w:asciiTheme="majorBidi" w:hAnsiTheme="majorBidi" w:cstheme="majorBidi"/>
          <w:sz w:val="22"/>
          <w:szCs w:val="22"/>
        </w:rPr>
        <w:t>kindly accepted to postpone her presentation on JCA-AHF</w:t>
      </w:r>
      <w:r w:rsidRPr="0028114F">
        <w:rPr>
          <w:rFonts w:asciiTheme="majorBidi" w:hAnsiTheme="majorBidi" w:cstheme="majorBidi"/>
          <w:sz w:val="22"/>
          <w:szCs w:val="22"/>
        </w:rPr>
        <w:t xml:space="preserve"> </w:t>
      </w:r>
      <w:hyperlink r:id="rId48" w:history="1">
        <w:r w:rsidR="004A6B0A" w:rsidRPr="0028114F">
          <w:rPr>
            <w:rStyle w:val="Hyperlink"/>
            <w:rFonts w:asciiTheme="majorBidi" w:hAnsiTheme="majorBidi" w:cstheme="majorBidi"/>
            <w:sz w:val="22"/>
            <w:szCs w:val="22"/>
          </w:rPr>
          <w:t>Document 285</w:t>
        </w:r>
      </w:hyperlink>
      <w:r w:rsidR="00FC2198" w:rsidRPr="0028114F">
        <w:rPr>
          <w:rFonts w:asciiTheme="majorBidi" w:hAnsiTheme="majorBidi" w:cstheme="majorBidi"/>
          <w:sz w:val="22"/>
          <w:szCs w:val="22"/>
        </w:rPr>
        <w:t xml:space="preserve"> to the next JCA-AHF meeting, due to the time limitation. </w:t>
      </w:r>
      <w:r w:rsidR="004A6B0A" w:rsidRPr="0028114F">
        <w:rPr>
          <w:rFonts w:asciiTheme="majorBidi" w:hAnsiTheme="majorBidi" w:cstheme="majorBidi"/>
          <w:sz w:val="22"/>
          <w:szCs w:val="22"/>
        </w:rPr>
        <w:t xml:space="preserve"> </w:t>
      </w:r>
    </w:p>
    <w:p w14:paraId="1CC38D21" w14:textId="77777777" w:rsidR="00011890" w:rsidRPr="00E84749" w:rsidRDefault="00011890" w:rsidP="0028114F">
      <w:pPr>
        <w:pStyle w:val="ListParagraph"/>
        <w:numPr>
          <w:ilvl w:val="2"/>
          <w:numId w:val="23"/>
        </w:numPr>
        <w:spacing w:after="240"/>
        <w:rPr>
          <w:rFonts w:asciiTheme="majorBidi" w:hAnsiTheme="majorBidi" w:cstheme="majorBidi"/>
          <w:b/>
          <w:bCs/>
          <w:sz w:val="22"/>
          <w:szCs w:val="22"/>
        </w:rPr>
      </w:pPr>
      <w:r w:rsidRPr="00E84749">
        <w:rPr>
          <w:rFonts w:asciiTheme="majorBidi" w:hAnsiTheme="majorBidi" w:cstheme="majorBidi"/>
          <w:b/>
          <w:bCs/>
          <w:sz w:val="22"/>
          <w:szCs w:val="22"/>
        </w:rPr>
        <w:t xml:space="preserve"> Make Listening Safe</w:t>
      </w:r>
    </w:p>
    <w:p w14:paraId="1509DB78" w14:textId="196DDB14" w:rsidR="00E2142C" w:rsidRPr="0028114F" w:rsidRDefault="00E2142C" w:rsidP="0028114F">
      <w:pPr>
        <w:spacing w:after="240"/>
        <w:rPr>
          <w:rFonts w:asciiTheme="majorBidi" w:hAnsiTheme="majorBidi" w:cstheme="majorBidi"/>
          <w:sz w:val="22"/>
          <w:szCs w:val="22"/>
        </w:rPr>
      </w:pPr>
      <w:r w:rsidRPr="0028114F">
        <w:rPr>
          <w:rFonts w:asciiTheme="majorBidi" w:hAnsiTheme="majorBidi" w:cstheme="majorBidi"/>
          <w:sz w:val="22"/>
          <w:szCs w:val="22"/>
        </w:rPr>
        <w:lastRenderedPageBreak/>
        <w:t xml:space="preserve">Ms Shelly Chadha from WHO presented </w:t>
      </w:r>
      <w:r w:rsidR="002E3B7E" w:rsidRPr="0028114F">
        <w:rPr>
          <w:rFonts w:asciiTheme="majorBidi" w:hAnsiTheme="majorBidi" w:cstheme="majorBidi"/>
          <w:sz w:val="22"/>
          <w:szCs w:val="22"/>
        </w:rPr>
        <w:t xml:space="preserve">JCA-AHF </w:t>
      </w:r>
      <w:hyperlink r:id="rId49" w:history="1">
        <w:r w:rsidR="002E3B7E" w:rsidRPr="0028114F">
          <w:rPr>
            <w:rStyle w:val="Hyperlink"/>
            <w:rFonts w:asciiTheme="majorBidi" w:hAnsiTheme="majorBidi" w:cstheme="majorBidi"/>
            <w:sz w:val="22"/>
            <w:szCs w:val="22"/>
          </w:rPr>
          <w:t>Document 285</w:t>
        </w:r>
      </w:hyperlink>
      <w:r w:rsidR="002E3B7E" w:rsidRPr="0028114F">
        <w:rPr>
          <w:rFonts w:asciiTheme="majorBidi" w:hAnsiTheme="majorBidi" w:cstheme="majorBidi"/>
          <w:sz w:val="22"/>
          <w:szCs w:val="22"/>
        </w:rPr>
        <w:t xml:space="preserve"> on WHO’s </w:t>
      </w:r>
      <w:r w:rsidR="00E46097" w:rsidRPr="0028114F">
        <w:rPr>
          <w:rFonts w:asciiTheme="majorBidi" w:hAnsiTheme="majorBidi" w:cstheme="majorBidi"/>
          <w:sz w:val="22"/>
          <w:szCs w:val="22"/>
        </w:rPr>
        <w:t>Make Listening Safe initiative. WHO estimated that 1.1 billion young people worldwide are at risk of hearing loss due to unsafe listening practices</w:t>
      </w:r>
      <w:r w:rsidR="00024825" w:rsidRPr="0028114F">
        <w:rPr>
          <w:rFonts w:asciiTheme="majorBidi" w:hAnsiTheme="majorBidi" w:cstheme="majorBidi"/>
          <w:sz w:val="22"/>
          <w:szCs w:val="22"/>
        </w:rPr>
        <w:t>. These</w:t>
      </w:r>
      <w:r w:rsidR="004B764F" w:rsidRPr="0028114F">
        <w:rPr>
          <w:rFonts w:asciiTheme="majorBidi" w:hAnsiTheme="majorBidi" w:cstheme="majorBidi"/>
          <w:sz w:val="22"/>
          <w:szCs w:val="22"/>
        </w:rPr>
        <w:t xml:space="preserve"> risks include</w:t>
      </w:r>
      <w:r w:rsidR="00024825" w:rsidRPr="0028114F">
        <w:rPr>
          <w:rFonts w:asciiTheme="majorBidi" w:hAnsiTheme="majorBidi" w:cstheme="majorBidi"/>
          <w:sz w:val="22"/>
          <w:szCs w:val="22"/>
        </w:rPr>
        <w:t xml:space="preserve"> listening </w:t>
      </w:r>
      <w:r w:rsidR="00E46097" w:rsidRPr="0028114F">
        <w:rPr>
          <w:rFonts w:asciiTheme="majorBidi" w:hAnsiTheme="majorBidi" w:cstheme="majorBidi"/>
          <w:sz w:val="22"/>
          <w:szCs w:val="22"/>
        </w:rPr>
        <w:t xml:space="preserve">at loud volumes; for prolonged duration; and habitual exposure. </w:t>
      </w:r>
      <w:r w:rsidR="00700420" w:rsidRPr="0028114F">
        <w:rPr>
          <w:rFonts w:asciiTheme="majorBidi" w:hAnsiTheme="majorBidi" w:cstheme="majorBidi"/>
          <w:sz w:val="22"/>
          <w:szCs w:val="22"/>
        </w:rPr>
        <w:t>Aiming at reducing such risk of hearing loss, WHO launched this initiative in October 2015</w:t>
      </w:r>
      <w:r w:rsidR="00174245" w:rsidRPr="0028114F">
        <w:rPr>
          <w:rFonts w:asciiTheme="majorBidi" w:hAnsiTheme="majorBidi" w:cstheme="majorBidi"/>
          <w:sz w:val="22"/>
          <w:szCs w:val="22"/>
        </w:rPr>
        <w:t xml:space="preserve"> in collaboration with other stakeholders</w:t>
      </w:r>
      <w:r w:rsidR="00700420" w:rsidRPr="0028114F">
        <w:rPr>
          <w:rFonts w:asciiTheme="majorBidi" w:hAnsiTheme="majorBidi" w:cstheme="majorBidi"/>
          <w:sz w:val="22"/>
          <w:szCs w:val="22"/>
        </w:rPr>
        <w:t>, for prevention, early identification and management of or interventions</w:t>
      </w:r>
      <w:r w:rsidR="00776560" w:rsidRPr="0028114F">
        <w:rPr>
          <w:rFonts w:asciiTheme="majorBidi" w:hAnsiTheme="majorBidi" w:cstheme="majorBidi"/>
          <w:sz w:val="22"/>
          <w:szCs w:val="22"/>
        </w:rPr>
        <w:t xml:space="preserve"> for hearing loss</w:t>
      </w:r>
      <w:r w:rsidR="00B82800" w:rsidRPr="0028114F">
        <w:rPr>
          <w:rFonts w:asciiTheme="majorBidi" w:hAnsiTheme="majorBidi" w:cstheme="majorBidi"/>
          <w:sz w:val="22"/>
          <w:szCs w:val="22"/>
        </w:rPr>
        <w:t>. The focus was</w:t>
      </w:r>
      <w:r w:rsidR="00CA5E3A" w:rsidRPr="0028114F">
        <w:rPr>
          <w:rFonts w:asciiTheme="majorBidi" w:hAnsiTheme="majorBidi" w:cstheme="majorBidi"/>
          <w:sz w:val="22"/>
          <w:szCs w:val="22"/>
        </w:rPr>
        <w:t xml:space="preserve"> on; </w:t>
      </w:r>
      <w:r w:rsidR="00776560" w:rsidRPr="0028114F">
        <w:rPr>
          <w:rFonts w:asciiTheme="majorBidi" w:hAnsiTheme="majorBidi" w:cstheme="majorBidi"/>
          <w:sz w:val="22"/>
          <w:szCs w:val="22"/>
        </w:rPr>
        <w:t>technology, health communication</w:t>
      </w:r>
      <w:r w:rsidR="00CA5E3A" w:rsidRPr="0028114F">
        <w:rPr>
          <w:rFonts w:asciiTheme="majorBidi" w:hAnsiTheme="majorBidi" w:cstheme="majorBidi"/>
          <w:sz w:val="22"/>
          <w:szCs w:val="22"/>
        </w:rPr>
        <w:t>;</w:t>
      </w:r>
      <w:r w:rsidR="00776560" w:rsidRPr="0028114F">
        <w:rPr>
          <w:rFonts w:asciiTheme="majorBidi" w:hAnsiTheme="majorBidi" w:cstheme="majorBidi"/>
          <w:sz w:val="22"/>
          <w:szCs w:val="22"/>
        </w:rPr>
        <w:t xml:space="preserve"> and research</w:t>
      </w:r>
      <w:r w:rsidR="00CA5E3A" w:rsidRPr="0028114F">
        <w:rPr>
          <w:rFonts w:asciiTheme="majorBidi" w:hAnsiTheme="majorBidi" w:cstheme="majorBidi"/>
          <w:sz w:val="22"/>
          <w:szCs w:val="22"/>
        </w:rPr>
        <w:t xml:space="preserve"> and risk assessment.</w:t>
      </w:r>
      <w:r w:rsidR="006E0A9C" w:rsidRPr="0028114F">
        <w:rPr>
          <w:rFonts w:asciiTheme="majorBidi" w:hAnsiTheme="majorBidi" w:cstheme="majorBidi"/>
          <w:sz w:val="22"/>
          <w:szCs w:val="22"/>
        </w:rPr>
        <w:t xml:space="preserve"> </w:t>
      </w:r>
      <w:r w:rsidR="00B82800" w:rsidRPr="0028114F">
        <w:rPr>
          <w:rFonts w:asciiTheme="majorBidi" w:hAnsiTheme="majorBidi" w:cstheme="majorBidi"/>
          <w:sz w:val="22"/>
          <w:szCs w:val="22"/>
        </w:rPr>
        <w:t>WHO is working in</w:t>
      </w:r>
      <w:r w:rsidR="001C4047" w:rsidRPr="0028114F">
        <w:rPr>
          <w:rFonts w:asciiTheme="majorBidi" w:hAnsiTheme="majorBidi" w:cstheme="majorBidi"/>
          <w:sz w:val="22"/>
          <w:szCs w:val="22"/>
        </w:rPr>
        <w:t xml:space="preserve"> </w:t>
      </w:r>
      <w:r w:rsidR="00CA5E3A" w:rsidRPr="0028114F">
        <w:rPr>
          <w:rFonts w:asciiTheme="majorBidi" w:hAnsiTheme="majorBidi" w:cstheme="majorBidi"/>
          <w:sz w:val="22"/>
          <w:szCs w:val="22"/>
        </w:rPr>
        <w:t>collaboration with ITU</w:t>
      </w:r>
      <w:r w:rsidR="006E0A9C" w:rsidRPr="0028114F">
        <w:rPr>
          <w:rFonts w:asciiTheme="majorBidi" w:hAnsiTheme="majorBidi" w:cstheme="majorBidi"/>
          <w:sz w:val="22"/>
          <w:szCs w:val="22"/>
        </w:rPr>
        <w:t>-T Q28/16</w:t>
      </w:r>
      <w:r w:rsidR="00B82800" w:rsidRPr="0028114F">
        <w:rPr>
          <w:rFonts w:asciiTheme="majorBidi" w:hAnsiTheme="majorBidi" w:cstheme="majorBidi"/>
          <w:sz w:val="22"/>
          <w:szCs w:val="22"/>
        </w:rPr>
        <w:t xml:space="preserve"> and Q26/16. The </w:t>
      </w:r>
      <w:r w:rsidR="00CA5E3A" w:rsidRPr="0028114F">
        <w:rPr>
          <w:rFonts w:asciiTheme="majorBidi" w:hAnsiTheme="majorBidi" w:cstheme="majorBidi"/>
          <w:sz w:val="22"/>
          <w:szCs w:val="22"/>
        </w:rPr>
        <w:t xml:space="preserve">work is ongoing to develop standards for </w:t>
      </w:r>
      <w:r w:rsidR="00633E5B" w:rsidRPr="0028114F">
        <w:rPr>
          <w:rFonts w:asciiTheme="majorBidi" w:hAnsiTheme="majorBidi" w:cstheme="majorBidi"/>
          <w:sz w:val="22"/>
          <w:szCs w:val="22"/>
        </w:rPr>
        <w:t xml:space="preserve">hearing </w:t>
      </w:r>
      <w:r w:rsidR="00CA5E3A" w:rsidRPr="0028114F">
        <w:rPr>
          <w:rFonts w:asciiTheme="majorBidi" w:hAnsiTheme="majorBidi" w:cstheme="majorBidi"/>
          <w:sz w:val="22"/>
          <w:szCs w:val="22"/>
        </w:rPr>
        <w:t xml:space="preserve">devices </w:t>
      </w:r>
      <w:r w:rsidR="00B82800" w:rsidRPr="0028114F">
        <w:rPr>
          <w:rFonts w:asciiTheme="majorBidi" w:hAnsiTheme="majorBidi" w:cstheme="majorBidi"/>
          <w:sz w:val="22"/>
          <w:szCs w:val="22"/>
        </w:rPr>
        <w:t xml:space="preserve">that help </w:t>
      </w:r>
      <w:r w:rsidR="00CA5E3A" w:rsidRPr="0028114F">
        <w:rPr>
          <w:rFonts w:asciiTheme="majorBidi" w:hAnsiTheme="majorBidi" w:cstheme="majorBidi"/>
          <w:sz w:val="22"/>
          <w:szCs w:val="22"/>
        </w:rPr>
        <w:t xml:space="preserve">avoid improper use. </w:t>
      </w:r>
      <w:r w:rsidR="00B82800" w:rsidRPr="0028114F">
        <w:rPr>
          <w:rFonts w:asciiTheme="majorBidi" w:hAnsiTheme="majorBidi" w:cstheme="majorBidi"/>
          <w:sz w:val="22"/>
          <w:szCs w:val="22"/>
        </w:rPr>
        <w:t>A</w:t>
      </w:r>
      <w:r w:rsidR="00B11AF2" w:rsidRPr="0028114F">
        <w:rPr>
          <w:rFonts w:asciiTheme="majorBidi" w:hAnsiTheme="majorBidi" w:cstheme="majorBidi"/>
          <w:sz w:val="22"/>
          <w:szCs w:val="22"/>
        </w:rPr>
        <w:t xml:space="preserve"> </w:t>
      </w:r>
      <w:r w:rsidR="00772506" w:rsidRPr="0028114F">
        <w:rPr>
          <w:rFonts w:asciiTheme="majorBidi" w:hAnsiTheme="majorBidi" w:cstheme="majorBidi"/>
          <w:sz w:val="22"/>
          <w:szCs w:val="22"/>
        </w:rPr>
        <w:t>p</w:t>
      </w:r>
      <w:r w:rsidR="004B764F" w:rsidRPr="0028114F">
        <w:rPr>
          <w:rFonts w:asciiTheme="majorBidi" w:hAnsiTheme="majorBidi" w:cstheme="majorBidi"/>
          <w:sz w:val="22"/>
          <w:szCs w:val="22"/>
        </w:rPr>
        <w:t xml:space="preserve">ersonal </w:t>
      </w:r>
      <w:r w:rsidR="00F620E4" w:rsidRPr="0028114F">
        <w:rPr>
          <w:rFonts w:asciiTheme="majorBidi" w:hAnsiTheme="majorBidi" w:cstheme="majorBidi"/>
          <w:sz w:val="22"/>
          <w:szCs w:val="22"/>
        </w:rPr>
        <w:t>media player application</w:t>
      </w:r>
      <w:r w:rsidR="004B764F" w:rsidRPr="0028114F">
        <w:rPr>
          <w:rFonts w:asciiTheme="majorBidi" w:hAnsiTheme="majorBidi" w:cstheme="majorBidi"/>
          <w:sz w:val="22"/>
          <w:szCs w:val="22"/>
        </w:rPr>
        <w:t xml:space="preserve"> (APP)</w:t>
      </w:r>
      <w:r w:rsidR="00F620E4" w:rsidRPr="0028114F">
        <w:rPr>
          <w:rFonts w:asciiTheme="majorBidi" w:hAnsiTheme="majorBidi" w:cstheme="majorBidi"/>
          <w:sz w:val="22"/>
          <w:szCs w:val="22"/>
        </w:rPr>
        <w:t xml:space="preserve"> is being developed and</w:t>
      </w:r>
      <w:r w:rsidR="00B82800" w:rsidRPr="0028114F">
        <w:rPr>
          <w:rFonts w:asciiTheme="majorBidi" w:hAnsiTheme="majorBidi" w:cstheme="majorBidi"/>
          <w:sz w:val="22"/>
          <w:szCs w:val="22"/>
        </w:rPr>
        <w:t xml:space="preserve"> hopefully</w:t>
      </w:r>
      <w:r w:rsidR="00F620E4" w:rsidRPr="0028114F">
        <w:rPr>
          <w:rFonts w:asciiTheme="majorBidi" w:hAnsiTheme="majorBidi" w:cstheme="majorBidi"/>
          <w:sz w:val="22"/>
          <w:szCs w:val="22"/>
        </w:rPr>
        <w:t xml:space="preserve"> planned to be launched by June 2017,</w:t>
      </w:r>
      <w:r w:rsidR="00B82800" w:rsidRPr="0028114F">
        <w:rPr>
          <w:rFonts w:asciiTheme="majorBidi" w:hAnsiTheme="majorBidi" w:cstheme="majorBidi"/>
          <w:sz w:val="22"/>
          <w:szCs w:val="22"/>
        </w:rPr>
        <w:t xml:space="preserve"> </w:t>
      </w:r>
      <w:r w:rsidR="00B11AF2" w:rsidRPr="0028114F">
        <w:rPr>
          <w:rFonts w:asciiTheme="majorBidi" w:hAnsiTheme="majorBidi" w:cstheme="majorBidi"/>
          <w:sz w:val="22"/>
          <w:szCs w:val="22"/>
        </w:rPr>
        <w:t>which</w:t>
      </w:r>
      <w:r w:rsidR="00B82800" w:rsidRPr="0028114F">
        <w:rPr>
          <w:rFonts w:asciiTheme="majorBidi" w:hAnsiTheme="majorBidi" w:cstheme="majorBidi"/>
          <w:sz w:val="22"/>
          <w:szCs w:val="22"/>
        </w:rPr>
        <w:t xml:space="preserve"> will enable </w:t>
      </w:r>
      <w:r w:rsidR="00C532A2" w:rsidRPr="0028114F">
        <w:rPr>
          <w:rFonts w:asciiTheme="majorBidi" w:hAnsiTheme="majorBidi" w:cstheme="majorBidi"/>
          <w:sz w:val="22"/>
          <w:szCs w:val="22"/>
        </w:rPr>
        <w:t xml:space="preserve">users </w:t>
      </w:r>
      <w:r w:rsidR="00B82800" w:rsidRPr="0028114F">
        <w:rPr>
          <w:rFonts w:asciiTheme="majorBidi" w:hAnsiTheme="majorBidi" w:cstheme="majorBidi"/>
          <w:sz w:val="22"/>
          <w:szCs w:val="22"/>
        </w:rPr>
        <w:t xml:space="preserve">to </w:t>
      </w:r>
      <w:r w:rsidR="00F620E4" w:rsidRPr="0028114F">
        <w:rPr>
          <w:rFonts w:asciiTheme="majorBidi" w:hAnsiTheme="majorBidi" w:cstheme="majorBidi"/>
          <w:sz w:val="22"/>
          <w:szCs w:val="22"/>
        </w:rPr>
        <w:t>monitor their listening lev</w:t>
      </w:r>
      <w:r w:rsidR="00C532A2" w:rsidRPr="0028114F">
        <w:rPr>
          <w:rFonts w:asciiTheme="majorBidi" w:hAnsiTheme="majorBidi" w:cstheme="majorBidi"/>
          <w:sz w:val="22"/>
          <w:szCs w:val="22"/>
        </w:rPr>
        <w:t>el, time and dose,</w:t>
      </w:r>
      <w:r w:rsidR="00B11AF2" w:rsidRPr="0028114F">
        <w:rPr>
          <w:rFonts w:asciiTheme="majorBidi" w:hAnsiTheme="majorBidi" w:cstheme="majorBidi"/>
          <w:sz w:val="22"/>
          <w:szCs w:val="22"/>
        </w:rPr>
        <w:t xml:space="preserve"> </w:t>
      </w:r>
      <w:r w:rsidR="00B82800" w:rsidRPr="0028114F">
        <w:rPr>
          <w:rFonts w:asciiTheme="majorBidi" w:hAnsiTheme="majorBidi" w:cstheme="majorBidi"/>
          <w:sz w:val="22"/>
          <w:szCs w:val="22"/>
        </w:rPr>
        <w:t xml:space="preserve">so they </w:t>
      </w:r>
      <w:r w:rsidR="00C532A2" w:rsidRPr="0028114F">
        <w:rPr>
          <w:rFonts w:asciiTheme="majorBidi" w:hAnsiTheme="majorBidi" w:cstheme="majorBidi"/>
          <w:sz w:val="22"/>
          <w:szCs w:val="22"/>
        </w:rPr>
        <w:t>can</w:t>
      </w:r>
      <w:r w:rsidR="00F620E4" w:rsidRPr="0028114F">
        <w:rPr>
          <w:rFonts w:asciiTheme="majorBidi" w:hAnsiTheme="majorBidi" w:cstheme="majorBidi"/>
          <w:sz w:val="22"/>
          <w:szCs w:val="22"/>
        </w:rPr>
        <w:t xml:space="preserve"> be informed of safe listening.</w:t>
      </w:r>
      <w:r w:rsidR="006E0A9C" w:rsidRPr="0028114F">
        <w:rPr>
          <w:rFonts w:asciiTheme="majorBidi" w:hAnsiTheme="majorBidi" w:cstheme="majorBidi"/>
          <w:sz w:val="22"/>
          <w:szCs w:val="22"/>
        </w:rPr>
        <w:t xml:space="preserve"> </w:t>
      </w:r>
      <w:r w:rsidR="00B82800" w:rsidRPr="0028114F">
        <w:rPr>
          <w:rFonts w:asciiTheme="majorBidi" w:hAnsiTheme="majorBidi" w:cstheme="majorBidi"/>
          <w:sz w:val="22"/>
          <w:szCs w:val="22"/>
        </w:rPr>
        <w:t>R</w:t>
      </w:r>
      <w:r w:rsidR="006E0A9C" w:rsidRPr="0028114F">
        <w:rPr>
          <w:rFonts w:asciiTheme="majorBidi" w:hAnsiTheme="majorBidi" w:cstheme="majorBidi"/>
          <w:sz w:val="22"/>
          <w:szCs w:val="22"/>
        </w:rPr>
        <w:t xml:space="preserve">aising awareness is the key of the initiative and </w:t>
      </w:r>
      <w:r w:rsidR="00B82800" w:rsidRPr="0028114F">
        <w:rPr>
          <w:rFonts w:asciiTheme="majorBidi" w:hAnsiTheme="majorBidi" w:cstheme="majorBidi"/>
          <w:sz w:val="22"/>
          <w:szCs w:val="22"/>
        </w:rPr>
        <w:t xml:space="preserve">is </w:t>
      </w:r>
      <w:r w:rsidR="006E0A9C" w:rsidRPr="0028114F">
        <w:rPr>
          <w:rFonts w:asciiTheme="majorBidi" w:hAnsiTheme="majorBidi" w:cstheme="majorBidi"/>
          <w:sz w:val="22"/>
          <w:szCs w:val="22"/>
        </w:rPr>
        <w:t>being worked collaboratively with the Department of Health communications</w:t>
      </w:r>
      <w:r w:rsidR="00B11AF2" w:rsidRPr="0028114F">
        <w:rPr>
          <w:rFonts w:asciiTheme="majorBidi" w:hAnsiTheme="majorBidi" w:cstheme="majorBidi"/>
          <w:sz w:val="22"/>
          <w:szCs w:val="22"/>
        </w:rPr>
        <w:t xml:space="preserve"> of</w:t>
      </w:r>
      <w:r w:rsidR="00B82800" w:rsidRPr="0028114F">
        <w:rPr>
          <w:rFonts w:asciiTheme="majorBidi" w:hAnsiTheme="majorBidi" w:cstheme="majorBidi"/>
          <w:sz w:val="22"/>
          <w:szCs w:val="22"/>
        </w:rPr>
        <w:t xml:space="preserve"> the </w:t>
      </w:r>
      <w:r w:rsidR="006E0A9C" w:rsidRPr="0028114F">
        <w:rPr>
          <w:rFonts w:asciiTheme="majorBidi" w:hAnsiTheme="majorBidi" w:cstheme="majorBidi"/>
          <w:sz w:val="22"/>
          <w:szCs w:val="22"/>
        </w:rPr>
        <w:t>University of Lu</w:t>
      </w:r>
      <w:r w:rsidR="004B764F" w:rsidRPr="0028114F">
        <w:rPr>
          <w:rFonts w:asciiTheme="majorBidi" w:hAnsiTheme="majorBidi" w:cstheme="majorBidi"/>
          <w:sz w:val="22"/>
          <w:szCs w:val="22"/>
        </w:rPr>
        <w:t>c</w:t>
      </w:r>
      <w:r w:rsidR="006E0A9C" w:rsidRPr="0028114F">
        <w:rPr>
          <w:rFonts w:asciiTheme="majorBidi" w:hAnsiTheme="majorBidi" w:cstheme="majorBidi"/>
          <w:sz w:val="22"/>
          <w:szCs w:val="22"/>
        </w:rPr>
        <w:t>ern</w:t>
      </w:r>
      <w:r w:rsidR="002A66BD" w:rsidRPr="0028114F">
        <w:rPr>
          <w:rFonts w:asciiTheme="majorBidi" w:hAnsiTheme="majorBidi" w:cstheme="majorBidi"/>
          <w:sz w:val="22"/>
          <w:szCs w:val="22"/>
        </w:rPr>
        <w:t>e</w:t>
      </w:r>
      <w:r w:rsidR="006E0A9C" w:rsidRPr="0028114F">
        <w:rPr>
          <w:rFonts w:asciiTheme="majorBidi" w:hAnsiTheme="majorBidi" w:cstheme="majorBidi"/>
          <w:sz w:val="22"/>
          <w:szCs w:val="22"/>
        </w:rPr>
        <w:t xml:space="preserve">. </w:t>
      </w:r>
      <w:r w:rsidR="00FC2198" w:rsidRPr="0028114F">
        <w:rPr>
          <w:rFonts w:asciiTheme="majorBidi" w:hAnsiTheme="majorBidi" w:cstheme="majorBidi"/>
          <w:sz w:val="22"/>
          <w:szCs w:val="22"/>
        </w:rPr>
        <w:t>Finally, for</w:t>
      </w:r>
      <w:r w:rsidR="001C4047" w:rsidRPr="0028114F">
        <w:rPr>
          <w:rFonts w:asciiTheme="majorBidi" w:hAnsiTheme="majorBidi" w:cstheme="majorBidi"/>
          <w:sz w:val="22"/>
          <w:szCs w:val="22"/>
        </w:rPr>
        <w:t xml:space="preserve"> the area of research and risk criteria, some research questions, including scientific assessment of hearing loss due to noise exposure are being studied. </w:t>
      </w:r>
    </w:p>
    <w:p w14:paraId="36355214" w14:textId="77777777" w:rsidR="00110D3A" w:rsidRPr="00E84749" w:rsidRDefault="00110D3A" w:rsidP="0028114F">
      <w:pPr>
        <w:pStyle w:val="ListParagraph"/>
        <w:numPr>
          <w:ilvl w:val="0"/>
          <w:numId w:val="23"/>
        </w:numPr>
        <w:spacing w:after="240"/>
        <w:rPr>
          <w:rFonts w:asciiTheme="majorBidi" w:hAnsiTheme="majorBidi" w:cstheme="majorBidi"/>
          <w:b/>
          <w:bCs/>
          <w:sz w:val="22"/>
          <w:szCs w:val="22"/>
        </w:rPr>
      </w:pPr>
      <w:r w:rsidRPr="00E84749">
        <w:rPr>
          <w:rFonts w:asciiTheme="majorBidi" w:hAnsiTheme="majorBidi" w:cstheme="majorBidi"/>
          <w:b/>
          <w:bCs/>
          <w:sz w:val="22"/>
          <w:szCs w:val="22"/>
        </w:rPr>
        <w:t>Closing of the meeting</w:t>
      </w:r>
    </w:p>
    <w:p w14:paraId="369A87AF" w14:textId="77777777" w:rsidR="00110D3A" w:rsidRPr="0028114F" w:rsidRDefault="00110D3A" w:rsidP="0028114F">
      <w:pPr>
        <w:spacing w:after="240"/>
        <w:ind w:left="360"/>
        <w:rPr>
          <w:rFonts w:asciiTheme="majorBidi" w:hAnsiTheme="majorBidi" w:cstheme="majorBidi"/>
          <w:sz w:val="22"/>
          <w:szCs w:val="22"/>
        </w:rPr>
      </w:pPr>
      <w:r w:rsidRPr="0028114F">
        <w:rPr>
          <w:rFonts w:asciiTheme="majorBidi" w:hAnsiTheme="majorBidi" w:cstheme="majorBidi"/>
          <w:sz w:val="22"/>
          <w:szCs w:val="22"/>
        </w:rPr>
        <w:t>The Chairman closed the meeting, making her apologies for the lack of time, and thanking the meeting participants, the interpreters, the caption writer and the Secretariat for their support.</w:t>
      </w:r>
    </w:p>
    <w:p w14:paraId="7ED8174A" w14:textId="77777777" w:rsidR="00E84749" w:rsidRDefault="00E84749">
      <w:pPr>
        <w:spacing w:after="160" w:line="259" w:lineRule="auto"/>
        <w:rPr>
          <w:rFonts w:asciiTheme="majorBidi" w:hAnsiTheme="majorBidi" w:cstheme="majorBidi"/>
        </w:rPr>
      </w:pPr>
    </w:p>
    <w:p w14:paraId="311F5A9C" w14:textId="77777777" w:rsidR="00E84749" w:rsidRDefault="00E84749">
      <w:pPr>
        <w:spacing w:after="160" w:line="259" w:lineRule="auto"/>
        <w:rPr>
          <w:rFonts w:asciiTheme="majorBidi" w:hAnsiTheme="majorBidi" w:cstheme="majorBidi"/>
        </w:rPr>
      </w:pPr>
    </w:p>
    <w:p w14:paraId="4C9DED3E" w14:textId="1AE3D18A" w:rsidR="00E84749" w:rsidRPr="00E84749" w:rsidRDefault="00E84749">
      <w:pPr>
        <w:spacing w:after="160" w:line="259" w:lineRule="auto"/>
        <w:rPr>
          <w:rFonts w:asciiTheme="majorBidi" w:hAnsiTheme="majorBidi" w:cstheme="majorBidi"/>
          <w:b/>
          <w:bCs/>
        </w:rPr>
      </w:pPr>
      <w:r w:rsidRPr="00E84749">
        <w:rPr>
          <w:rFonts w:asciiTheme="majorBidi" w:hAnsiTheme="majorBidi" w:cstheme="majorBidi"/>
          <w:b/>
          <w:bCs/>
        </w:rPr>
        <w:t xml:space="preserve">Annex: </w:t>
      </w:r>
      <w:r>
        <w:rPr>
          <w:rFonts w:asciiTheme="majorBidi" w:hAnsiTheme="majorBidi" w:cstheme="majorBidi"/>
          <w:b/>
          <w:bCs/>
        </w:rPr>
        <w:t>1</w:t>
      </w:r>
    </w:p>
    <w:p w14:paraId="30DE5D59" w14:textId="2AE5133A" w:rsidR="00E84749" w:rsidRDefault="00E84749" w:rsidP="00E84749">
      <w:pPr>
        <w:spacing w:after="240"/>
        <w:rPr>
          <w:rFonts w:asciiTheme="majorBidi" w:hAnsiTheme="majorBidi" w:cstheme="majorBidi"/>
        </w:rPr>
      </w:pPr>
      <w:r>
        <w:rPr>
          <w:rFonts w:asciiTheme="majorBidi" w:hAnsiTheme="majorBidi" w:cstheme="majorBidi"/>
        </w:rPr>
        <w:t xml:space="preserve">RESOLUTION 70 (Rev. Hammamet, 2016) - </w:t>
      </w:r>
      <w:r w:rsidRPr="00E84749">
        <w:rPr>
          <w:rFonts w:asciiTheme="majorBidi" w:hAnsiTheme="majorBidi" w:cstheme="majorBidi"/>
        </w:rPr>
        <w:t>Telecommunication/information and communication technology accessibility</w:t>
      </w:r>
      <w:r>
        <w:rPr>
          <w:rFonts w:asciiTheme="majorBidi" w:hAnsiTheme="majorBidi" w:cstheme="majorBidi"/>
        </w:rPr>
        <w:t xml:space="preserve"> </w:t>
      </w:r>
      <w:r w:rsidRPr="00E84749">
        <w:rPr>
          <w:rFonts w:asciiTheme="majorBidi" w:hAnsiTheme="majorBidi" w:cstheme="majorBidi"/>
        </w:rPr>
        <w:t>for persons with disabilities and persons with specific needs</w:t>
      </w:r>
    </w:p>
    <w:p w14:paraId="5C14A282" w14:textId="5DAFF08E" w:rsidR="00E84749" w:rsidRDefault="00E84749" w:rsidP="00E84749">
      <w:pPr>
        <w:spacing w:after="240"/>
        <w:rPr>
          <w:rFonts w:asciiTheme="majorBidi" w:hAnsiTheme="majorBidi" w:cstheme="majorBidi"/>
        </w:rPr>
      </w:pPr>
      <w:r>
        <w:rPr>
          <w:rFonts w:asciiTheme="majorBidi" w:hAnsiTheme="majorBidi" w:cstheme="majorBidi"/>
        </w:rPr>
        <w:t xml:space="preserve">Revisions made to the previous version </w:t>
      </w:r>
    </w:p>
    <w:p w14:paraId="615403D0" w14:textId="61A349B9" w:rsidR="00886162" w:rsidRDefault="00886162">
      <w:pPr>
        <w:spacing w:after="160" w:line="259" w:lineRule="auto"/>
        <w:rPr>
          <w:rFonts w:asciiTheme="majorBidi" w:hAnsiTheme="majorBidi" w:cstheme="majorBidi"/>
        </w:rPr>
      </w:pPr>
      <w:r>
        <w:rPr>
          <w:rFonts w:asciiTheme="majorBidi" w:hAnsiTheme="majorBidi" w:cstheme="majorBidi"/>
        </w:rPr>
        <w:br w:type="page"/>
      </w:r>
    </w:p>
    <w:p w14:paraId="6F232816" w14:textId="08E0ABCA" w:rsidR="00110D3A" w:rsidRPr="0028114F" w:rsidRDefault="002A66BD" w:rsidP="0028114F">
      <w:pPr>
        <w:spacing w:after="240"/>
        <w:ind w:left="360"/>
        <w:jc w:val="center"/>
        <w:rPr>
          <w:rFonts w:asciiTheme="majorBidi" w:hAnsiTheme="majorBidi" w:cstheme="majorBidi"/>
          <w:b/>
          <w:bCs/>
          <w:sz w:val="28"/>
          <w:szCs w:val="28"/>
        </w:rPr>
      </w:pPr>
      <w:r w:rsidRPr="0028114F">
        <w:rPr>
          <w:rFonts w:asciiTheme="majorBidi" w:hAnsiTheme="majorBidi" w:cstheme="majorBidi"/>
          <w:b/>
          <w:bCs/>
          <w:sz w:val="28"/>
          <w:szCs w:val="28"/>
        </w:rPr>
        <w:lastRenderedPageBreak/>
        <w:t>Annex 1</w:t>
      </w:r>
    </w:p>
    <w:p w14:paraId="1260B665" w14:textId="77777777" w:rsidR="005B1201" w:rsidRPr="008E411B" w:rsidRDefault="005B1201" w:rsidP="005B1201">
      <w:pPr>
        <w:pStyle w:val="ResNo"/>
        <w:rPr>
          <w:lang w:val="en-GB"/>
          <w:rPrChange w:id="3" w:author="editor" w:date="2017-03-08T11:17:00Z">
            <w:rPr>
              <w:lang w:val="en-US"/>
            </w:rPr>
          </w:rPrChange>
        </w:rPr>
      </w:pPr>
      <w:del w:id="4" w:author="editor" w:date="2017-03-08T11:17:00Z">
        <w:r w:rsidRPr="000E4393">
          <w:rPr>
            <w:lang w:val="en-US"/>
          </w:rPr>
          <w:delText xml:space="preserve">resolution </w:delText>
        </w:r>
      </w:del>
      <w:ins w:id="5" w:author="editor" w:date="2017-03-08T11:17:00Z">
        <w:r w:rsidRPr="008E411B">
          <w:rPr>
            <w:lang w:val="en-GB"/>
          </w:rPr>
          <w:t>RESOLUTION </w:t>
        </w:r>
      </w:ins>
      <w:r w:rsidRPr="008E411B">
        <w:rPr>
          <w:rStyle w:val="href"/>
          <w:lang w:val="en-GB"/>
          <w:rPrChange w:id="6" w:author="editor" w:date="2017-03-08T11:17:00Z">
            <w:rPr>
              <w:rStyle w:val="href"/>
              <w:lang w:val="en-US"/>
            </w:rPr>
          </w:rPrChange>
        </w:rPr>
        <w:t>70</w:t>
      </w:r>
      <w:r w:rsidRPr="008E411B">
        <w:rPr>
          <w:lang w:val="en-GB"/>
          <w:rPrChange w:id="7" w:author="editor" w:date="2017-03-08T11:17:00Z">
            <w:rPr>
              <w:rStyle w:val="href"/>
              <w:lang w:val="en-US"/>
            </w:rPr>
          </w:rPrChange>
        </w:rPr>
        <w:t xml:space="preserve"> </w:t>
      </w:r>
      <w:r w:rsidRPr="008E411B">
        <w:rPr>
          <w:lang w:val="en-GB"/>
        </w:rPr>
        <w:t>(</w:t>
      </w:r>
      <w:r w:rsidRPr="008E411B">
        <w:rPr>
          <w:caps w:val="0"/>
          <w:lang w:val="en-GB"/>
        </w:rPr>
        <w:t>Rev</w:t>
      </w:r>
      <w:r w:rsidRPr="008E411B">
        <w:rPr>
          <w:lang w:val="en-GB"/>
          <w:rPrChange w:id="8" w:author="editor" w:date="2017-03-08T11:17:00Z">
            <w:rPr>
              <w:caps w:val="0"/>
              <w:lang w:val="en-GB"/>
            </w:rPr>
          </w:rPrChange>
        </w:rPr>
        <w:t>.</w:t>
      </w:r>
      <w:del w:id="9" w:author="editor" w:date="2017-03-08T11:17:00Z">
        <w:r w:rsidRPr="00F81B8E">
          <w:rPr>
            <w:caps w:val="0"/>
            <w:lang w:val="en-GB"/>
          </w:rPr>
          <w:delText xml:space="preserve"> Dubai, 2012</w:delText>
        </w:r>
      </w:del>
      <w:ins w:id="10" w:author="editor" w:date="2017-03-08T11:17:00Z">
        <w:r w:rsidRPr="008E411B">
          <w:rPr>
            <w:lang w:val="en-GB"/>
          </w:rPr>
          <w:t> </w:t>
        </w:r>
        <w:r w:rsidRPr="008E411B">
          <w:rPr>
            <w:caps w:val="0"/>
            <w:lang w:val="en-GB"/>
          </w:rPr>
          <w:t>Hammamet</w:t>
        </w:r>
        <w:r w:rsidRPr="008E411B">
          <w:rPr>
            <w:lang w:val="en-GB"/>
          </w:rPr>
          <w:t>, 2016</w:t>
        </w:r>
      </w:ins>
      <w:r w:rsidRPr="008E411B">
        <w:rPr>
          <w:lang w:val="en-GB"/>
        </w:rPr>
        <w:t>)</w:t>
      </w:r>
    </w:p>
    <w:p w14:paraId="2341F6DE" w14:textId="77777777" w:rsidR="005B1201" w:rsidRPr="008E411B" w:rsidRDefault="005B1201" w:rsidP="005B1201">
      <w:pPr>
        <w:pStyle w:val="Restitle"/>
        <w:rPr>
          <w:lang w:val="en-GB"/>
        </w:rPr>
      </w:pPr>
      <w:r w:rsidRPr="008E411B">
        <w:rPr>
          <w:lang w:val="en-GB"/>
        </w:rPr>
        <w:t xml:space="preserve">Telecommunication/information and communication technology </w:t>
      </w:r>
      <w:del w:id="11" w:author="editor" w:date="2017-03-08T11:17:00Z">
        <w:r w:rsidRPr="00F81B8E">
          <w:rPr>
            <w:lang w:val="en-GB"/>
          </w:rPr>
          <w:br/>
        </w:r>
      </w:del>
      <w:r w:rsidRPr="008E411B">
        <w:rPr>
          <w:lang w:val="en-GB"/>
        </w:rPr>
        <w:t xml:space="preserve">accessibility </w:t>
      </w:r>
      <w:ins w:id="12" w:author="editor" w:date="2017-03-08T11:17:00Z">
        <w:r w:rsidRPr="008E411B">
          <w:rPr>
            <w:lang w:val="en-GB"/>
          </w:rPr>
          <w:br/>
        </w:r>
      </w:ins>
      <w:r w:rsidRPr="008E411B">
        <w:rPr>
          <w:lang w:val="en-GB"/>
        </w:rPr>
        <w:t>for persons with disabilities</w:t>
      </w:r>
      <w:ins w:id="13" w:author="editor" w:date="2017-03-08T11:17:00Z">
        <w:r w:rsidRPr="008E411B">
          <w:rPr>
            <w:lang w:val="en-GB"/>
          </w:rPr>
          <w:t xml:space="preserve"> and persons with specific needs</w:t>
        </w:r>
      </w:ins>
    </w:p>
    <w:p w14:paraId="34A862A3" w14:textId="77777777" w:rsidR="005B1201" w:rsidRPr="008E411B" w:rsidRDefault="005B1201" w:rsidP="005B1201">
      <w:pPr>
        <w:pStyle w:val="Resref"/>
        <w:rPr>
          <w:lang w:val="en-GB"/>
        </w:rPr>
      </w:pPr>
      <w:r w:rsidRPr="008E411B">
        <w:rPr>
          <w:lang w:val="en-GB"/>
        </w:rPr>
        <w:t>(Johannesburg, 2008; Dubai, 2012</w:t>
      </w:r>
      <w:ins w:id="14" w:author="editor" w:date="2017-03-08T11:17:00Z">
        <w:r w:rsidRPr="008E411B">
          <w:rPr>
            <w:lang w:val="en-GB"/>
          </w:rPr>
          <w:t>; Hammamet, 2016</w:t>
        </w:r>
      </w:ins>
      <w:r w:rsidRPr="008E411B">
        <w:rPr>
          <w:lang w:val="en-GB"/>
        </w:rPr>
        <w:t>)</w:t>
      </w:r>
    </w:p>
    <w:p w14:paraId="3ADCE5B3" w14:textId="77777777" w:rsidR="005B1201" w:rsidRPr="001902C7" w:rsidRDefault="005B1201" w:rsidP="005B1201">
      <w:pPr>
        <w:pStyle w:val="Normalaftertitle"/>
      </w:pPr>
      <w:r w:rsidRPr="001902C7">
        <w:t>The World Telecommunication Standardization Assembly (</w:t>
      </w:r>
      <w:del w:id="15" w:author="editor" w:date="2017-03-08T11:17:00Z">
        <w:r w:rsidRPr="00F81B8E">
          <w:delText>Dubai, 2012</w:delText>
        </w:r>
      </w:del>
      <w:ins w:id="16" w:author="editor" w:date="2017-03-08T11:17:00Z">
        <w:r w:rsidRPr="001902C7">
          <w:t>Hammamet, 2016</w:t>
        </w:r>
      </w:ins>
      <w:r w:rsidRPr="001902C7">
        <w:t>),</w:t>
      </w:r>
    </w:p>
    <w:p w14:paraId="4764DFBD" w14:textId="77777777" w:rsidR="005B1201" w:rsidRPr="008E411B" w:rsidRDefault="005B1201" w:rsidP="005B1201">
      <w:pPr>
        <w:pStyle w:val="Call"/>
        <w:rPr>
          <w:lang w:val="en-GB"/>
        </w:rPr>
      </w:pPr>
      <w:r w:rsidRPr="008E411B">
        <w:rPr>
          <w:lang w:val="en-GB"/>
        </w:rPr>
        <w:t>recognizing</w:t>
      </w:r>
    </w:p>
    <w:p w14:paraId="03E83C17" w14:textId="77777777" w:rsidR="005B1201" w:rsidRPr="008E411B" w:rsidRDefault="005B1201" w:rsidP="005B1201">
      <w:pPr>
        <w:rPr>
          <w:lang w:val="en-GB"/>
        </w:rPr>
      </w:pPr>
      <w:r w:rsidRPr="008E411B">
        <w:rPr>
          <w:i/>
          <w:iCs/>
          <w:lang w:val="en-GB"/>
        </w:rPr>
        <w:t>a)</w:t>
      </w:r>
      <w:r w:rsidRPr="008E411B">
        <w:rPr>
          <w:lang w:val="en-GB"/>
        </w:rPr>
        <w:tab/>
        <w:t>Resolution</w:t>
      </w:r>
      <w:del w:id="17" w:author="editor" w:date="2017-03-08T11:17:00Z">
        <w:r w:rsidRPr="00F81B8E">
          <w:rPr>
            <w:lang w:val="en-GB"/>
          </w:rPr>
          <w:delText xml:space="preserve"> </w:delText>
        </w:r>
      </w:del>
      <w:ins w:id="18" w:author="editor" w:date="2017-03-08T11:17:00Z">
        <w:r w:rsidRPr="008E411B">
          <w:rPr>
            <w:lang w:val="en-GB"/>
          </w:rPr>
          <w:t> </w:t>
        </w:r>
      </w:ins>
      <w:r w:rsidRPr="008E411B">
        <w:rPr>
          <w:lang w:val="en-GB"/>
        </w:rPr>
        <w:t>175 (</w:t>
      </w:r>
      <w:del w:id="19" w:author="editor" w:date="2017-03-08T11:17:00Z">
        <w:r w:rsidRPr="00F81B8E">
          <w:rPr>
            <w:lang w:val="en-GB"/>
          </w:rPr>
          <w:delText>Guadalajara, 2010</w:delText>
        </w:r>
      </w:del>
      <w:ins w:id="20" w:author="editor" w:date="2017-03-08T11:17:00Z">
        <w:r w:rsidRPr="008E411B">
          <w:rPr>
            <w:lang w:val="en-GB"/>
          </w:rPr>
          <w:t>Rev. Busan, 2014</w:t>
        </w:r>
      </w:ins>
      <w:r w:rsidRPr="008E411B">
        <w:rPr>
          <w:lang w:val="en-GB"/>
        </w:rPr>
        <w:t>) of the Plenipotentiary Conference, on telecommunication/information and communication technology (ICT) accessibility for persons with disabilities, including age-related disabilities</w:t>
      </w:r>
      <w:ins w:id="21" w:author="editor" w:date="2017-03-08T11:17:00Z">
        <w:r w:rsidRPr="008E411B">
          <w:rPr>
            <w:lang w:val="en-GB"/>
          </w:rPr>
          <w:t xml:space="preserve"> and persons with specific needs</w:t>
        </w:r>
      </w:ins>
      <w:r w:rsidRPr="008E411B">
        <w:rPr>
          <w:lang w:val="en-GB"/>
        </w:rPr>
        <w:t xml:space="preserve">; </w:t>
      </w:r>
    </w:p>
    <w:p w14:paraId="7F55FD71" w14:textId="77777777" w:rsidR="005B1201" w:rsidRPr="008E411B" w:rsidRDefault="005B1201" w:rsidP="005B1201">
      <w:pPr>
        <w:rPr>
          <w:lang w:val="en-GB"/>
        </w:rPr>
      </w:pPr>
      <w:r w:rsidRPr="008E411B">
        <w:rPr>
          <w:i/>
          <w:iCs/>
          <w:lang w:val="en-GB"/>
        </w:rPr>
        <w:t>b)</w:t>
      </w:r>
      <w:r w:rsidRPr="008E411B">
        <w:rPr>
          <w:lang w:val="en-GB"/>
        </w:rPr>
        <w:tab/>
        <w:t>Resolution</w:t>
      </w:r>
      <w:del w:id="22" w:author="editor" w:date="2017-03-08T11:17:00Z">
        <w:r w:rsidRPr="00F81B8E">
          <w:rPr>
            <w:lang w:val="en-GB"/>
          </w:rPr>
          <w:delText xml:space="preserve"> </w:delText>
        </w:r>
      </w:del>
      <w:ins w:id="23" w:author="editor" w:date="2017-03-08T11:17:00Z">
        <w:r w:rsidRPr="008E411B">
          <w:rPr>
            <w:lang w:val="en-GB"/>
          </w:rPr>
          <w:t> </w:t>
        </w:r>
      </w:ins>
      <w:r w:rsidRPr="008E411B">
        <w:rPr>
          <w:lang w:val="en-GB"/>
        </w:rPr>
        <w:t>58 (</w:t>
      </w:r>
      <w:del w:id="24" w:author="editor" w:date="2017-03-08T11:17:00Z">
        <w:r w:rsidRPr="00F81B8E">
          <w:rPr>
            <w:lang w:val="en-GB"/>
          </w:rPr>
          <w:delText>Hyderabad, 2010</w:delText>
        </w:r>
      </w:del>
      <w:ins w:id="25" w:author="editor" w:date="2017-03-08T11:17:00Z">
        <w:r w:rsidRPr="008E411B">
          <w:rPr>
            <w:lang w:val="en-GB"/>
          </w:rPr>
          <w:t>Rev. Dubai, 2014</w:t>
        </w:r>
      </w:ins>
      <w:r w:rsidRPr="008E411B">
        <w:rPr>
          <w:lang w:val="en-GB"/>
        </w:rPr>
        <w:t xml:space="preserve">) of the World Telecommunication Development Conference (WTDC), on </w:t>
      </w:r>
      <w:del w:id="26" w:author="editor" w:date="2017-03-08T11:17:00Z">
        <w:r w:rsidRPr="00F81B8E">
          <w:rPr>
            <w:lang w:val="en-GB"/>
          </w:rPr>
          <w:delText xml:space="preserve">access to </w:delText>
        </w:r>
      </w:del>
      <w:ins w:id="27" w:author="editor" w:date="2017-03-08T11:17:00Z">
        <w:r w:rsidRPr="008E411B">
          <w:rPr>
            <w:lang w:val="en-GB"/>
          </w:rPr>
          <w:t>telecommunication/</w:t>
        </w:r>
      </w:ins>
      <w:r w:rsidRPr="008E411B">
        <w:rPr>
          <w:lang w:val="en-GB"/>
        </w:rPr>
        <w:t xml:space="preserve">ICT </w:t>
      </w:r>
      <w:ins w:id="28" w:author="editor" w:date="2017-03-08T11:17:00Z">
        <w:r w:rsidRPr="008E411B">
          <w:rPr>
            <w:lang w:val="en-GB"/>
          </w:rPr>
          <w:t xml:space="preserve">accessibility </w:t>
        </w:r>
      </w:ins>
      <w:r w:rsidRPr="008E411B">
        <w:rPr>
          <w:lang w:val="en-GB"/>
        </w:rPr>
        <w:t>for persons with disabilities, including persons with age-related disabilities, and WTDC Resolution</w:t>
      </w:r>
      <w:del w:id="29" w:author="editor" w:date="2017-03-08T11:17:00Z">
        <w:r w:rsidRPr="00F81B8E">
          <w:rPr>
            <w:lang w:val="en-GB"/>
          </w:rPr>
          <w:delText xml:space="preserve"> 70 (Hyderabad, 2010</w:delText>
        </w:r>
      </w:del>
      <w:ins w:id="30" w:author="editor" w:date="2017-03-08T11:17:00Z">
        <w:r w:rsidRPr="008E411B">
          <w:rPr>
            <w:lang w:val="en-GB"/>
          </w:rPr>
          <w:t> 17 (Rev. Dubai, 2014</w:t>
        </w:r>
      </w:ins>
      <w:r w:rsidRPr="008E411B">
        <w:rPr>
          <w:lang w:val="en-GB"/>
        </w:rPr>
        <w:t xml:space="preserve">), on </w:t>
      </w:r>
      <w:del w:id="31" w:author="editor" w:date="2017-03-08T11:17:00Z">
        <w:r w:rsidRPr="00F81B8E">
          <w:rPr>
            <w:lang w:val="en-GB"/>
          </w:rPr>
          <w:delText>a</w:delText>
        </w:r>
      </w:del>
      <w:ins w:id="32" w:author="editor" w:date="2017-03-08T11:17:00Z">
        <w:r w:rsidRPr="008E411B">
          <w:rPr>
            <w:lang w:val="en-GB"/>
          </w:rPr>
          <w:t>implementation of regionally approved initiatives at the national,</w:t>
        </w:r>
      </w:ins>
      <w:r w:rsidRPr="008E411B">
        <w:rPr>
          <w:lang w:val="en-GB"/>
        </w:rPr>
        <w:t xml:space="preserve"> regional</w:t>
      </w:r>
      <w:del w:id="33" w:author="editor" w:date="2017-03-08T11:17:00Z">
        <w:r w:rsidRPr="00F81B8E">
          <w:rPr>
            <w:lang w:val="en-GB"/>
          </w:rPr>
          <w:delText xml:space="preserve"> initiative for Central</w:delText>
        </w:r>
      </w:del>
      <w:ins w:id="34" w:author="editor" w:date="2017-03-08T11:17:00Z">
        <w:r w:rsidRPr="008E411B">
          <w:rPr>
            <w:lang w:val="en-GB"/>
          </w:rPr>
          <w:t>, interregional</w:t>
        </w:r>
      </w:ins>
      <w:r w:rsidRPr="008E411B">
        <w:rPr>
          <w:lang w:val="en-GB"/>
        </w:rPr>
        <w:t xml:space="preserve"> and </w:t>
      </w:r>
      <w:del w:id="35" w:author="editor" w:date="2017-03-08T11:17:00Z">
        <w:r w:rsidRPr="00F81B8E">
          <w:rPr>
            <w:lang w:val="en-GB"/>
          </w:rPr>
          <w:delText>Eastern Europe on "E-accessibility (Internet and digital television) for persons with disabilities";</w:delText>
        </w:r>
      </w:del>
      <w:ins w:id="36" w:author="editor" w:date="2017-03-08T11:17:00Z">
        <w:r w:rsidRPr="008E411B">
          <w:rPr>
            <w:lang w:val="en-GB"/>
          </w:rPr>
          <w:t>global levels;</w:t>
        </w:r>
      </w:ins>
      <w:r w:rsidRPr="008E411B">
        <w:rPr>
          <w:lang w:val="en-GB"/>
        </w:rPr>
        <w:t xml:space="preserve"> </w:t>
      </w:r>
    </w:p>
    <w:p w14:paraId="20E8D602" w14:textId="77777777" w:rsidR="005B1201" w:rsidRPr="008E411B" w:rsidRDefault="005B1201" w:rsidP="005B1201">
      <w:pPr>
        <w:rPr>
          <w:lang w:val="en-GB"/>
        </w:rPr>
      </w:pPr>
      <w:r w:rsidRPr="008E411B">
        <w:rPr>
          <w:i/>
          <w:iCs/>
          <w:lang w:val="en-GB"/>
        </w:rPr>
        <w:t>c)</w:t>
      </w:r>
      <w:r w:rsidRPr="008E411B">
        <w:rPr>
          <w:lang w:val="en-GB"/>
        </w:rPr>
        <w:tab/>
        <w:t>the mandate of and work carried by the Joint Coordination Activity on Accessibility and Human Factors (JCA-AHF), and in particular ITU Telecommunication Standardization Sector (ITU</w:t>
      </w:r>
      <w:del w:id="37" w:author="editor" w:date="2017-03-08T11:17:00Z">
        <w:r w:rsidRPr="00F81B8E">
          <w:rPr>
            <w:lang w:val="en-GB"/>
          </w:rPr>
          <w:delText>-</w:delText>
        </w:r>
      </w:del>
      <w:ins w:id="38" w:author="editor" w:date="2017-03-08T11:17:00Z">
        <w:r w:rsidRPr="008E411B">
          <w:rPr>
            <w:lang w:val="en-GB"/>
          </w:rPr>
          <w:noBreakHyphen/>
        </w:r>
      </w:ins>
      <w:r w:rsidRPr="008E411B">
        <w:rPr>
          <w:lang w:val="en-GB"/>
        </w:rPr>
        <w:t>T) actions to increase cooperation with other United Nations organizations and activities, as well as all United Nations specialized agencies, in order to raise awareness about ICT accessibility in the framework of standardization, and ITU</w:t>
      </w:r>
      <w:del w:id="39" w:author="editor" w:date="2017-03-08T11:17:00Z">
        <w:r w:rsidRPr="00F81B8E">
          <w:rPr>
            <w:lang w:val="en-GB"/>
          </w:rPr>
          <w:delText>-</w:delText>
        </w:r>
      </w:del>
      <w:ins w:id="40" w:author="editor" w:date="2017-03-08T11:17:00Z">
        <w:r w:rsidRPr="008E411B">
          <w:rPr>
            <w:lang w:val="en-GB"/>
          </w:rPr>
          <w:noBreakHyphen/>
        </w:r>
      </w:ins>
      <w:r w:rsidRPr="008E411B">
        <w:rPr>
          <w:lang w:val="en-GB"/>
        </w:rPr>
        <w:t>T actions aimed at upholding JCA-AHF;</w:t>
      </w:r>
    </w:p>
    <w:p w14:paraId="1F66CB3E" w14:textId="77777777" w:rsidR="005B1201" w:rsidRPr="008E411B" w:rsidRDefault="005B1201" w:rsidP="005B1201">
      <w:pPr>
        <w:rPr>
          <w:lang w:val="en-GB"/>
        </w:rPr>
      </w:pPr>
      <w:r w:rsidRPr="008E411B">
        <w:rPr>
          <w:i/>
          <w:iCs/>
          <w:lang w:val="en-GB"/>
        </w:rPr>
        <w:t>d)</w:t>
      </w:r>
      <w:r w:rsidRPr="008E411B">
        <w:rPr>
          <w:lang w:val="en-GB"/>
        </w:rPr>
        <w:tab/>
        <w:t>studies under ITU</w:t>
      </w:r>
      <w:del w:id="41" w:author="editor" w:date="2017-03-08T11:17:00Z">
        <w:r w:rsidRPr="00F81B8E">
          <w:rPr>
            <w:lang w:val="en-GB"/>
          </w:rPr>
          <w:delText>-</w:delText>
        </w:r>
      </w:del>
      <w:ins w:id="42" w:author="editor" w:date="2017-03-08T11:17:00Z">
        <w:r w:rsidRPr="008E411B">
          <w:rPr>
            <w:lang w:val="en-GB"/>
          </w:rPr>
          <w:noBreakHyphen/>
        </w:r>
      </w:ins>
      <w:r w:rsidRPr="008E411B">
        <w:rPr>
          <w:lang w:val="en-GB"/>
        </w:rPr>
        <w:t xml:space="preserve">T Question </w:t>
      </w:r>
      <w:del w:id="43" w:author="editor" w:date="2017-03-08T11:17:00Z">
        <w:r w:rsidRPr="00F81B8E">
          <w:rPr>
            <w:lang w:val="en-GB"/>
          </w:rPr>
          <w:delText>4/2</w:delText>
        </w:r>
      </w:del>
      <w:ins w:id="44" w:author="editor" w:date="2017-03-08T11:17:00Z">
        <w:r w:rsidRPr="008E411B">
          <w:rPr>
            <w:lang w:val="en-GB"/>
          </w:rPr>
          <w:t>24/16</w:t>
        </w:r>
      </w:ins>
      <w:r w:rsidRPr="008E411B">
        <w:rPr>
          <w:lang w:val="en-GB"/>
        </w:rPr>
        <w:t>, on human factors</w:t>
      </w:r>
      <w:r w:rsidRPr="008E411B">
        <w:rPr>
          <w:lang w:val="en-GB"/>
        </w:rPr>
        <w:noBreakHyphen/>
        <w:t xml:space="preserve">related issues for improvement of </w:t>
      </w:r>
      <w:del w:id="45" w:author="editor" w:date="2017-03-08T11:17:00Z">
        <w:r w:rsidRPr="00F81B8E">
          <w:rPr>
            <w:lang w:val="en-GB"/>
          </w:rPr>
          <w:delText xml:space="preserve">the </w:delText>
        </w:r>
      </w:del>
      <w:r w:rsidRPr="008E411B">
        <w:rPr>
          <w:lang w:val="en-GB"/>
        </w:rPr>
        <w:t>quality of life through international telecommunications</w:t>
      </w:r>
      <w:ins w:id="46" w:author="editor" w:date="2017-03-08T11:17:00Z">
        <w:r w:rsidRPr="008E411B">
          <w:rPr>
            <w:lang w:val="en-GB"/>
          </w:rPr>
          <w:t>, recognizing the need to inclusion of human factors in Recommendations and technical papers</w:t>
        </w:r>
      </w:ins>
      <w:r w:rsidRPr="008E411B">
        <w:rPr>
          <w:lang w:val="en-GB"/>
        </w:rPr>
        <w:t>;</w:t>
      </w:r>
    </w:p>
    <w:p w14:paraId="458FCC0F" w14:textId="77777777" w:rsidR="005B1201" w:rsidRPr="008E411B" w:rsidRDefault="005B1201" w:rsidP="005B1201">
      <w:pPr>
        <w:rPr>
          <w:lang w:val="en-GB"/>
        </w:rPr>
      </w:pPr>
      <w:r w:rsidRPr="008E411B">
        <w:rPr>
          <w:i/>
          <w:iCs/>
          <w:lang w:val="en-GB"/>
        </w:rPr>
        <w:t>e)</w:t>
      </w:r>
      <w:r w:rsidRPr="008E411B">
        <w:rPr>
          <w:lang w:val="en-GB"/>
        </w:rPr>
        <w:tab/>
        <w:t>studies under ITU</w:t>
      </w:r>
      <w:r w:rsidRPr="008E411B">
        <w:rPr>
          <w:lang w:val="en-GB"/>
        </w:rPr>
        <w:noBreakHyphen/>
        <w:t>T Question 26/16, on accessibility to multimedia systems and services, including the recent Recommendation ITU</w:t>
      </w:r>
      <w:r w:rsidRPr="008E411B">
        <w:rPr>
          <w:lang w:val="en-GB"/>
        </w:rPr>
        <w:noBreakHyphen/>
        <w:t>T F.790 on telecommunication accessibility guidelines for older persons and persons with disabilities;</w:t>
      </w:r>
    </w:p>
    <w:p w14:paraId="389440AE" w14:textId="77777777" w:rsidR="005B1201" w:rsidRPr="008E411B" w:rsidRDefault="005B1201" w:rsidP="005B1201">
      <w:pPr>
        <w:rPr>
          <w:lang w:val="en-GB"/>
        </w:rPr>
      </w:pPr>
      <w:r w:rsidRPr="008E411B">
        <w:rPr>
          <w:i/>
          <w:iCs/>
          <w:lang w:val="en-GB"/>
        </w:rPr>
        <w:t>f)</w:t>
      </w:r>
      <w:r w:rsidRPr="008E411B">
        <w:rPr>
          <w:lang w:val="en-GB"/>
        </w:rPr>
        <w:tab/>
        <w:t xml:space="preserve">studies under Question </w:t>
      </w:r>
      <w:del w:id="47" w:author="editor" w:date="2017-03-08T11:17:00Z">
        <w:r w:rsidRPr="00F81B8E">
          <w:rPr>
            <w:lang w:val="en-GB"/>
          </w:rPr>
          <w:delText>20</w:delText>
        </w:r>
      </w:del>
      <w:ins w:id="48" w:author="editor" w:date="2017-03-08T11:17:00Z">
        <w:r w:rsidRPr="008E411B">
          <w:rPr>
            <w:lang w:val="en-GB"/>
          </w:rPr>
          <w:t>7</w:t>
        </w:r>
      </w:ins>
      <w:r w:rsidRPr="008E411B">
        <w:rPr>
          <w:lang w:val="en-GB"/>
        </w:rPr>
        <w:t>/1 of the ITU Telecommunication Development Sector (ITU</w:t>
      </w:r>
      <w:r w:rsidRPr="008E411B">
        <w:rPr>
          <w:lang w:val="en-GB"/>
        </w:rPr>
        <w:noBreakHyphen/>
        <w:t>D), on access to telecommunication</w:t>
      </w:r>
      <w:ins w:id="49" w:author="editor" w:date="2017-03-08T11:17:00Z">
        <w:r w:rsidRPr="008E411B">
          <w:rPr>
            <w:lang w:val="en-GB"/>
          </w:rPr>
          <w:t>/ICT</w:t>
        </w:r>
      </w:ins>
      <w:r w:rsidRPr="008E411B">
        <w:rPr>
          <w:lang w:val="en-GB"/>
        </w:rPr>
        <w:t xml:space="preserve"> services </w:t>
      </w:r>
      <w:del w:id="50" w:author="editor" w:date="2017-03-08T11:17:00Z">
        <w:r w:rsidRPr="00F81B8E">
          <w:rPr>
            <w:lang w:val="en-GB"/>
          </w:rPr>
          <w:delText>for people</w:delText>
        </w:r>
      </w:del>
      <w:ins w:id="51" w:author="editor" w:date="2017-03-08T11:17:00Z">
        <w:r w:rsidRPr="008E411B">
          <w:rPr>
            <w:lang w:val="en-GB"/>
          </w:rPr>
          <w:t>by persons</w:t>
        </w:r>
      </w:ins>
      <w:r w:rsidRPr="008E411B">
        <w:rPr>
          <w:lang w:val="en-GB"/>
        </w:rPr>
        <w:t xml:space="preserve"> with disabilities</w:t>
      </w:r>
      <w:ins w:id="52" w:author="editor" w:date="2017-03-08T11:17:00Z">
        <w:r w:rsidRPr="008E411B">
          <w:rPr>
            <w:lang w:val="en-GB"/>
          </w:rPr>
          <w:t xml:space="preserve"> and with specific needs</w:t>
        </w:r>
      </w:ins>
      <w:r w:rsidRPr="008E411B">
        <w:rPr>
          <w:lang w:val="en-GB"/>
        </w:rPr>
        <w:t>;</w:t>
      </w:r>
    </w:p>
    <w:p w14:paraId="2A8215E6" w14:textId="77777777" w:rsidR="005B1201" w:rsidRPr="008E411B" w:rsidRDefault="005B1201" w:rsidP="005B1201">
      <w:pPr>
        <w:rPr>
          <w:i/>
          <w:lang w:val="en-GB"/>
          <w:rPrChange w:id="53" w:author="editor" w:date="2017-03-08T11:17:00Z">
            <w:rPr>
              <w:lang w:val="en-GB"/>
            </w:rPr>
          </w:rPrChange>
        </w:rPr>
      </w:pPr>
      <w:r w:rsidRPr="008E411B">
        <w:rPr>
          <w:i/>
          <w:iCs/>
          <w:lang w:val="en-GB"/>
        </w:rPr>
        <w:t>g)</w:t>
      </w:r>
      <w:r w:rsidRPr="008E411B">
        <w:rPr>
          <w:lang w:val="en-GB"/>
        </w:rPr>
        <w:tab/>
        <w:t>ongoing work in the ITU Radiocommunication Sector (ITU</w:t>
      </w:r>
      <w:r w:rsidRPr="008E411B">
        <w:rPr>
          <w:lang w:val="en-GB"/>
        </w:rPr>
        <w:noBreakHyphen/>
        <w:t xml:space="preserve">R) </w:t>
      </w:r>
      <w:del w:id="54" w:author="editor" w:date="2017-03-08T11:17:00Z">
        <w:r w:rsidRPr="00F81B8E">
          <w:rPr>
            <w:lang w:val="en-GB"/>
          </w:rPr>
          <w:delText>to bridge</w:delText>
        </w:r>
      </w:del>
      <w:ins w:id="55" w:author="editor" w:date="2017-03-08T11:17:00Z">
        <w:r w:rsidRPr="008E411B">
          <w:rPr>
            <w:lang w:val="en-GB"/>
          </w:rPr>
          <w:t>in accordance with Resolution ITU</w:t>
        </w:r>
        <w:r w:rsidRPr="008E411B">
          <w:rPr>
            <w:lang w:val="en-GB"/>
          </w:rPr>
          <w:noBreakHyphen/>
          <w:t>R 67 (Geneva, 2015) of</w:t>
        </w:r>
      </w:ins>
      <w:r w:rsidRPr="008E411B">
        <w:rPr>
          <w:lang w:val="en-GB"/>
        </w:rPr>
        <w:t xml:space="preserve"> the </w:t>
      </w:r>
      <w:del w:id="56" w:author="editor" w:date="2017-03-08T11:17:00Z">
        <w:r w:rsidRPr="00F81B8E">
          <w:rPr>
            <w:lang w:val="en-GB"/>
          </w:rPr>
          <w:delText>digital disability divide</w:delText>
        </w:r>
      </w:del>
      <w:ins w:id="57" w:author="editor" w:date="2017-03-08T11:17:00Z">
        <w:r w:rsidRPr="008E411B">
          <w:rPr>
            <w:lang w:val="en-GB"/>
          </w:rPr>
          <w:t>Radiocommunication Assembly (RA), on telecommunication/ICT accessibility for persons with disabilities and persons with specific needs</w:t>
        </w:r>
      </w:ins>
      <w:r w:rsidRPr="008E411B">
        <w:rPr>
          <w:lang w:val="en-GB"/>
        </w:rPr>
        <w:t>;</w:t>
      </w:r>
    </w:p>
    <w:p w14:paraId="5B8EE55B" w14:textId="77777777" w:rsidR="005B1201" w:rsidRPr="008E411B" w:rsidRDefault="005B1201" w:rsidP="005B1201">
      <w:pPr>
        <w:rPr>
          <w:lang w:val="en-GB"/>
        </w:rPr>
      </w:pPr>
      <w:r w:rsidRPr="008E411B">
        <w:rPr>
          <w:i/>
          <w:iCs/>
          <w:lang w:val="en-GB"/>
        </w:rPr>
        <w:t>h)</w:t>
      </w:r>
      <w:r w:rsidRPr="008E411B">
        <w:rPr>
          <w:lang w:val="en-GB"/>
        </w:rPr>
        <w:tab/>
        <w:t>the publication by the Telecommunication Standardization Advisory Group (TSAG) of the guide for ITU study groups</w:t>
      </w:r>
      <w:del w:id="58" w:author="editor" w:date="2017-03-08T11:17:00Z">
        <w:r w:rsidRPr="00F81B8E">
          <w:rPr>
            <w:lang w:val="en-GB"/>
          </w:rPr>
          <w:delText xml:space="preserve"> – "</w:delText>
        </w:r>
      </w:del>
      <w:ins w:id="59" w:author="editor" w:date="2017-03-08T11:17:00Z">
        <w:r w:rsidRPr="008E411B">
          <w:rPr>
            <w:lang w:val="en-GB"/>
          </w:rPr>
          <w:t xml:space="preserve">:  </w:t>
        </w:r>
      </w:ins>
      <w:r w:rsidRPr="008E411B">
        <w:rPr>
          <w:lang w:val="en-GB"/>
        </w:rPr>
        <w:t xml:space="preserve">Considering </w:t>
      </w:r>
      <w:del w:id="60" w:author="editor" w:date="2017-03-08T11:17:00Z">
        <w:r w:rsidRPr="00F81B8E">
          <w:rPr>
            <w:lang w:val="en-GB"/>
          </w:rPr>
          <w:delText>End-User Needs</w:delText>
        </w:r>
      </w:del>
      <w:ins w:id="61" w:author="editor" w:date="2017-03-08T11:17:00Z">
        <w:r w:rsidRPr="008E411B">
          <w:rPr>
            <w:lang w:val="en-GB"/>
          </w:rPr>
          <w:t>end-user needs</w:t>
        </w:r>
      </w:ins>
      <w:r w:rsidRPr="008E411B">
        <w:rPr>
          <w:lang w:val="en-GB"/>
        </w:rPr>
        <w:t xml:space="preserve"> in developing Recommendations</w:t>
      </w:r>
      <w:del w:id="62" w:author="editor" w:date="2017-03-08T11:17:00Z">
        <w:r w:rsidRPr="00F81B8E">
          <w:rPr>
            <w:lang w:val="en-GB"/>
          </w:rPr>
          <w:delText>";</w:delText>
        </w:r>
      </w:del>
      <w:ins w:id="63" w:author="editor" w:date="2017-03-08T11:17:00Z">
        <w:r w:rsidRPr="008E411B">
          <w:rPr>
            <w:lang w:val="en-GB"/>
          </w:rPr>
          <w:t>;</w:t>
        </w:r>
      </w:ins>
    </w:p>
    <w:p w14:paraId="1401B4DE" w14:textId="77777777" w:rsidR="005B1201" w:rsidRPr="008E411B" w:rsidRDefault="005B1201" w:rsidP="005B1201">
      <w:pPr>
        <w:rPr>
          <w:i/>
          <w:iCs/>
          <w:lang w:val="en-GB"/>
        </w:rPr>
      </w:pPr>
      <w:r w:rsidRPr="008E411B">
        <w:rPr>
          <w:i/>
          <w:iCs/>
          <w:lang w:val="en-GB"/>
        </w:rPr>
        <w:t>i)</w:t>
      </w:r>
      <w:r w:rsidRPr="008E411B">
        <w:rPr>
          <w:lang w:val="en-GB"/>
        </w:rPr>
        <w:tab/>
        <w:t xml:space="preserve">the </w:t>
      </w:r>
      <w:del w:id="64" w:author="editor" w:date="2017-03-08T11:17:00Z">
        <w:r w:rsidRPr="00F81B8E">
          <w:rPr>
            <w:lang w:val="en-GB"/>
          </w:rPr>
          <w:delText>creation by ITU</w:delText>
        </w:r>
        <w:r w:rsidRPr="00F81B8E">
          <w:rPr>
            <w:lang w:val="en-GB"/>
          </w:rPr>
          <w:noBreakHyphen/>
          <w:delText>T Study Group 2</w:delText>
        </w:r>
      </w:del>
      <w:ins w:id="65" w:author="editor" w:date="2017-03-08T11:17:00Z">
        <w:r w:rsidRPr="008E411B">
          <w:rPr>
            <w:lang w:val="en-GB"/>
          </w:rPr>
          <w:t>mandate</w:t>
        </w:r>
      </w:ins>
      <w:r w:rsidRPr="008E411B">
        <w:rPr>
          <w:lang w:val="en-GB"/>
        </w:rPr>
        <w:t xml:space="preserve"> of JCA-AHF for the purposes of awareness-raising, advice, assistance, collaboration, coordination and networking;</w:t>
      </w:r>
    </w:p>
    <w:p w14:paraId="3821173D" w14:textId="77777777" w:rsidR="00EC4846" w:rsidRDefault="005B1201" w:rsidP="00EC4846">
      <w:pPr>
        <w:rPr>
          <w:lang w:val="en-GB"/>
        </w:rPr>
      </w:pPr>
      <w:r w:rsidRPr="008E411B">
        <w:rPr>
          <w:i/>
          <w:iCs/>
          <w:lang w:val="en-GB"/>
        </w:rPr>
        <w:lastRenderedPageBreak/>
        <w:t>j)</w:t>
      </w:r>
      <w:r w:rsidRPr="008E411B">
        <w:rPr>
          <w:lang w:val="en-GB"/>
        </w:rPr>
        <w:tab/>
        <w:t xml:space="preserve">the </w:t>
      </w:r>
      <w:del w:id="66" w:author="editor" w:date="2017-03-08T11:17:00Z">
        <w:r w:rsidRPr="00F81B8E">
          <w:rPr>
            <w:lang w:val="en-GB"/>
          </w:rPr>
          <w:delText>mandate of and work carried out by ITU-T Study Group 16, the parent group of the Focus Group on Audiovisual Media Accessibility (FG-AVA), meeting the need to make audiovisual means accessible to persons with disabilities;</w:delText>
        </w:r>
      </w:del>
    </w:p>
    <w:p w14:paraId="595C73F3" w14:textId="68854B96" w:rsidR="005B1201" w:rsidRPr="008E411B" w:rsidRDefault="005B1201" w:rsidP="00EC4846">
      <w:pPr>
        <w:rPr>
          <w:lang w:val="en-GB"/>
        </w:rPr>
      </w:pPr>
      <w:del w:id="67" w:author="editor" w:date="2017-03-08T11:17:00Z">
        <w:r w:rsidRPr="00F81B8E">
          <w:rPr>
            <w:i/>
            <w:iCs/>
            <w:lang w:val="en-GB"/>
          </w:rPr>
          <w:delText>k)</w:delText>
        </w:r>
        <w:r w:rsidRPr="00F81B8E">
          <w:rPr>
            <w:lang w:val="en-GB"/>
          </w:rPr>
          <w:tab/>
          <w:delText xml:space="preserve">the </w:delText>
        </w:r>
      </w:del>
      <w:r w:rsidRPr="008E411B">
        <w:rPr>
          <w:lang w:val="en-GB"/>
        </w:rPr>
        <w:t>activity carried out by the Internet Governance Forum</w:t>
      </w:r>
      <w:ins w:id="68" w:author="editor" w:date="2017-03-08T11:17:00Z">
        <w:r w:rsidRPr="008E411B">
          <w:rPr>
            <w:lang w:val="en-GB"/>
          </w:rPr>
          <w:t xml:space="preserve"> (IGF)</w:t>
        </w:r>
      </w:ins>
      <w:r w:rsidRPr="008E411B">
        <w:rPr>
          <w:lang w:val="en-GB"/>
        </w:rPr>
        <w:t xml:space="preserve"> Dynamic Coalition on Accessibility and Disability (DCAD) sponsored by the Director of the Telecommunication Standardization Bureau (TSB), and the partnership between ITU</w:t>
      </w:r>
      <w:r w:rsidRPr="008E411B">
        <w:rPr>
          <w:lang w:val="en-GB"/>
        </w:rPr>
        <w:noBreakHyphen/>
        <w:t>T and DCAD for the purposes of maximizing the benefits for all sectors of the global community of electronic communications and online information through the Internet</w:t>
      </w:r>
      <w:del w:id="69" w:author="editor" w:date="2017-03-08T11:17:00Z">
        <w:r w:rsidRPr="00F81B8E">
          <w:rPr>
            <w:lang w:val="en-GB"/>
          </w:rPr>
          <w:delText>,</w:delText>
        </w:r>
      </w:del>
      <w:ins w:id="70" w:author="editor" w:date="2017-03-08T11:17:00Z">
        <w:r w:rsidRPr="008E411B">
          <w:rPr>
            <w:lang w:val="en-GB"/>
          </w:rPr>
          <w:t>;</w:t>
        </w:r>
      </w:ins>
    </w:p>
    <w:p w14:paraId="4AD90ECA" w14:textId="77777777" w:rsidR="005B1201" w:rsidRPr="008E411B" w:rsidRDefault="005B1201" w:rsidP="005B1201">
      <w:pPr>
        <w:rPr>
          <w:ins w:id="71" w:author="editor" w:date="2017-03-08T11:17:00Z"/>
          <w:lang w:val="en-GB"/>
        </w:rPr>
      </w:pPr>
      <w:ins w:id="72" w:author="editor" w:date="2017-03-08T11:17:00Z">
        <w:r w:rsidRPr="008E411B">
          <w:rPr>
            <w:i/>
            <w:iCs/>
            <w:lang w:val="en-GB"/>
          </w:rPr>
          <w:t>k)</w:t>
        </w:r>
        <w:r w:rsidRPr="008E411B">
          <w:rPr>
            <w:i/>
            <w:iCs/>
            <w:lang w:val="en-GB"/>
          </w:rPr>
          <w:tab/>
        </w:r>
        <w:r w:rsidRPr="008E411B">
          <w:rPr>
            <w:lang w:val="en-GB"/>
          </w:rPr>
          <w:t>the activity carried out by the Council Working Group on international Internet-related public policy issues (CWG-Internet) on issues related to access to the Internet for persons with disabilities and specific needs,</w:t>
        </w:r>
      </w:ins>
    </w:p>
    <w:p w14:paraId="0419293D" w14:textId="77777777" w:rsidR="005B1201" w:rsidRPr="008E411B" w:rsidRDefault="005B1201" w:rsidP="005B1201">
      <w:pPr>
        <w:pStyle w:val="Call"/>
        <w:rPr>
          <w:lang w:val="en-GB"/>
        </w:rPr>
      </w:pPr>
      <w:r w:rsidRPr="008E411B">
        <w:rPr>
          <w:lang w:val="en-GB"/>
        </w:rPr>
        <w:t>considering</w:t>
      </w:r>
    </w:p>
    <w:p w14:paraId="544FB212" w14:textId="77777777" w:rsidR="005B1201" w:rsidRPr="00F81B8E" w:rsidRDefault="005B1201" w:rsidP="005B1201">
      <w:pPr>
        <w:rPr>
          <w:del w:id="73" w:author="editor" w:date="2017-03-08T11:17:00Z"/>
          <w:lang w:val="en-GB"/>
        </w:rPr>
      </w:pPr>
      <w:del w:id="74" w:author="editor" w:date="2017-03-08T11:17:00Z">
        <w:r w:rsidRPr="00F81B8E">
          <w:rPr>
            <w:i/>
            <w:iCs/>
            <w:lang w:val="en-GB"/>
          </w:rPr>
          <w:delText>a)</w:delText>
        </w:r>
        <w:r w:rsidRPr="00F81B8E">
          <w:rPr>
            <w:lang w:val="en-GB"/>
          </w:rPr>
          <w:tab/>
          <w:delText xml:space="preserve">that Article 9, on accessibility, of the United Nations Convention on the Rights of Persons with Disabilities (UNCRDP), which entered into force on 3 May 2008, provides as follows: "To enable persons with disabilities to live independently and participate fully in all aspects of life, States Parties shall take appropriate measures to ensure to persons with disabilities access, on an equal basis with others, to the physical environment, to transportation, to information and communications, including information and communications technologies and systems, and to other facilities and services open or provided to the public, both in urban and in rural areas. These measures, which shall include the identification and elimination of obstacles and barriers to accessibility"; </w:delText>
        </w:r>
      </w:del>
    </w:p>
    <w:p w14:paraId="106F3D20" w14:textId="77777777" w:rsidR="005B1201" w:rsidRPr="00F81B8E" w:rsidRDefault="005B1201" w:rsidP="005B1201">
      <w:pPr>
        <w:rPr>
          <w:del w:id="75" w:author="editor" w:date="2017-03-08T11:17:00Z"/>
          <w:lang w:val="en-GB"/>
        </w:rPr>
      </w:pPr>
      <w:del w:id="76" w:author="editor" w:date="2017-03-08T11:17:00Z">
        <w:r w:rsidRPr="00F81B8E">
          <w:rPr>
            <w:i/>
            <w:iCs/>
            <w:lang w:val="en-GB"/>
          </w:rPr>
          <w:delText>b)</w:delText>
        </w:r>
        <w:r w:rsidRPr="00F81B8E">
          <w:rPr>
            <w:lang w:val="en-GB"/>
          </w:rPr>
          <w:tab/>
          <w:delText>that §§ (2)(g) and (2)(h) of the same article of that Convention requires that States Parties take appropriate measures:</w:delText>
        </w:r>
      </w:del>
    </w:p>
    <w:p w14:paraId="1688AD46" w14:textId="77777777" w:rsidR="005B1201" w:rsidRPr="00F81B8E" w:rsidRDefault="005B1201" w:rsidP="005B1201">
      <w:pPr>
        <w:pStyle w:val="enumlev1"/>
        <w:rPr>
          <w:del w:id="77" w:author="editor" w:date="2017-03-08T11:17:00Z"/>
          <w:lang w:val="en-GB"/>
        </w:rPr>
      </w:pPr>
      <w:del w:id="78" w:author="editor" w:date="2017-03-08T11:17:00Z">
        <w:r w:rsidRPr="00F81B8E">
          <w:rPr>
            <w:lang w:val="en-GB"/>
          </w:rPr>
          <w:delText>i)</w:delText>
        </w:r>
        <w:r w:rsidRPr="00F81B8E">
          <w:rPr>
            <w:lang w:val="en-GB"/>
          </w:rPr>
          <w:tab/>
          <w:delText>9(2)(g) "to promote access for persons with disabilities to new information and communications technologies and systems, including the Internet";</w:delText>
        </w:r>
      </w:del>
    </w:p>
    <w:p w14:paraId="146C1632" w14:textId="77777777" w:rsidR="005B1201" w:rsidRPr="00F81B8E" w:rsidRDefault="005B1201" w:rsidP="005B1201">
      <w:pPr>
        <w:pStyle w:val="enumlev1"/>
        <w:rPr>
          <w:del w:id="79" w:author="editor" w:date="2017-03-08T11:17:00Z"/>
          <w:lang w:val="en-GB"/>
        </w:rPr>
      </w:pPr>
      <w:del w:id="80" w:author="editor" w:date="2017-03-08T11:17:00Z">
        <w:r w:rsidRPr="00F81B8E">
          <w:rPr>
            <w:lang w:val="en-GB"/>
          </w:rPr>
          <w:delText>ii)</w:delText>
        </w:r>
        <w:r w:rsidRPr="00F81B8E">
          <w:rPr>
            <w:lang w:val="en-GB"/>
          </w:rPr>
          <w:tab/>
          <w:delText>9(2)(h) "to promote the design, development, production and distribution of accessible information and communications technologies and systems at an early stage, so that these technologies and systems become accessible at minimum cost",</w:delText>
        </w:r>
      </w:del>
    </w:p>
    <w:p w14:paraId="119C45BF" w14:textId="77777777" w:rsidR="005B1201" w:rsidRPr="00F81B8E" w:rsidRDefault="005B1201" w:rsidP="005B1201">
      <w:pPr>
        <w:pStyle w:val="Call"/>
        <w:rPr>
          <w:del w:id="81" w:author="editor" w:date="2017-03-08T11:17:00Z"/>
          <w:lang w:val="en-GB"/>
        </w:rPr>
      </w:pPr>
      <w:del w:id="82" w:author="editor" w:date="2017-03-08T11:17:00Z">
        <w:r w:rsidRPr="00F81B8E">
          <w:rPr>
            <w:lang w:val="en-GB"/>
          </w:rPr>
          <w:delText>considering further</w:delText>
        </w:r>
      </w:del>
    </w:p>
    <w:p w14:paraId="332C721A" w14:textId="77777777" w:rsidR="005B1201" w:rsidRPr="008E411B" w:rsidRDefault="005B1201" w:rsidP="005B1201">
      <w:pPr>
        <w:rPr>
          <w:lang w:val="en-GB"/>
        </w:rPr>
      </w:pPr>
      <w:r w:rsidRPr="008E411B">
        <w:rPr>
          <w:i/>
          <w:iCs/>
          <w:lang w:val="en-GB"/>
        </w:rPr>
        <w:t>a)</w:t>
      </w:r>
      <w:r w:rsidRPr="008E411B">
        <w:rPr>
          <w:lang w:val="en-GB"/>
        </w:rPr>
        <w:tab/>
        <w:t>that the World Health Organization estimates that more than one billion of the world's population live with some form of disability, of whom almost 200 million experience considerable difficulty in their daily lives, and it is to be expected that, in the future, disabilities will rise because of the increasing population of older persons and the risk that disability is greater among older persons;</w:t>
      </w:r>
    </w:p>
    <w:p w14:paraId="4B220E62" w14:textId="77777777" w:rsidR="005B1201" w:rsidRPr="008E411B" w:rsidRDefault="005B1201" w:rsidP="005B1201">
      <w:pPr>
        <w:rPr>
          <w:lang w:val="en-GB"/>
        </w:rPr>
      </w:pPr>
      <w:del w:id="83" w:author="editor" w:date="2017-03-08T11:17:00Z">
        <w:r w:rsidRPr="00F81B8E">
          <w:rPr>
            <w:i/>
            <w:iCs/>
            <w:lang w:val="en-GB"/>
          </w:rPr>
          <w:delText>b)</w:delText>
        </w:r>
        <w:r w:rsidRPr="00F81B8E">
          <w:rPr>
            <w:lang w:val="en-GB"/>
          </w:rPr>
          <w:tab/>
          <w:delText>that over the past 60 years, the approach to disability adopted by United Nations agencies, and by many Member States (through a changed emphasis in their laws, regulations, policies and programmes),</w:delText>
        </w:r>
      </w:del>
      <w:ins w:id="84" w:author="editor" w:date="2017-03-08T11:17:00Z">
        <w:r w:rsidRPr="008E411B">
          <w:rPr>
            <w:i/>
            <w:iCs/>
            <w:lang w:val="en-GB"/>
          </w:rPr>
          <w:t>b)</w:t>
        </w:r>
        <w:r w:rsidRPr="008E411B">
          <w:rPr>
            <w:lang w:val="en-GB"/>
          </w:rPr>
          <w:tab/>
          <w:t>that the United Nations</w:t>
        </w:r>
      </w:ins>
      <w:r w:rsidRPr="008E411B">
        <w:rPr>
          <w:lang w:val="en-GB"/>
        </w:rPr>
        <w:t xml:space="preserve"> has moved from a health and welfare perspective to an approach based on human rights, which recognizes that </w:t>
      </w:r>
      <w:del w:id="85" w:author="editor" w:date="2017-03-08T11:17:00Z">
        <w:r w:rsidRPr="00F81B8E">
          <w:rPr>
            <w:lang w:val="en-GB"/>
          </w:rPr>
          <w:delText>people</w:delText>
        </w:r>
      </w:del>
      <w:ins w:id="86" w:author="editor" w:date="2017-03-08T11:17:00Z">
        <w:r w:rsidRPr="008E411B">
          <w:rPr>
            <w:lang w:val="en-GB"/>
          </w:rPr>
          <w:t>persons</w:t>
        </w:r>
      </w:ins>
      <w:r w:rsidRPr="008E411B">
        <w:rPr>
          <w:lang w:val="en-GB"/>
        </w:rPr>
        <w:t xml:space="preserve"> with disabilities are people first, and that society places barriers upon them as opposed to their disabilities, and which includes the goal of full participation in society by persons with disabilities (Resolution</w:t>
      </w:r>
      <w:del w:id="87" w:author="editor" w:date="2017-03-08T11:17:00Z">
        <w:r w:rsidRPr="00F81B8E">
          <w:rPr>
            <w:lang w:val="en-GB"/>
          </w:rPr>
          <w:delText xml:space="preserve"> </w:delText>
        </w:r>
      </w:del>
      <w:ins w:id="88" w:author="editor" w:date="2017-03-08T11:17:00Z">
        <w:r w:rsidRPr="008E411B">
          <w:rPr>
            <w:lang w:val="en-GB"/>
          </w:rPr>
          <w:t> </w:t>
        </w:r>
      </w:ins>
      <w:r w:rsidRPr="008E411B">
        <w:rPr>
          <w:lang w:val="en-GB"/>
        </w:rPr>
        <w:t>175 (</w:t>
      </w:r>
      <w:del w:id="89" w:author="editor" w:date="2017-03-08T11:17:00Z">
        <w:r w:rsidRPr="00F81B8E">
          <w:rPr>
            <w:lang w:val="en-GB"/>
          </w:rPr>
          <w:delText>Guadalajara, 2010</w:delText>
        </w:r>
      </w:del>
      <w:ins w:id="90" w:author="editor" w:date="2017-03-08T11:17:00Z">
        <w:r w:rsidRPr="008E411B">
          <w:rPr>
            <w:lang w:val="en-GB"/>
          </w:rPr>
          <w:t>Rev. Busan, 2014</w:t>
        </w:r>
      </w:ins>
      <w:r w:rsidRPr="008E411B">
        <w:rPr>
          <w:lang w:val="en-GB"/>
        </w:rPr>
        <w:t>));</w:t>
      </w:r>
    </w:p>
    <w:p w14:paraId="748EB59E" w14:textId="77777777" w:rsidR="005B1201" w:rsidRPr="008E411B" w:rsidRDefault="005B1201" w:rsidP="005B1201">
      <w:pPr>
        <w:rPr>
          <w:lang w:val="en-GB"/>
        </w:rPr>
      </w:pPr>
      <w:r w:rsidRPr="008E411B">
        <w:rPr>
          <w:i/>
          <w:iCs/>
          <w:lang w:val="en-GB"/>
        </w:rPr>
        <w:t>c)</w:t>
      </w:r>
      <w:r w:rsidRPr="008E411B">
        <w:rPr>
          <w:lang w:val="en-GB"/>
        </w:rPr>
        <w:tab/>
        <w:t xml:space="preserve">that maximizing the accessibility and usability of telecommunication/ICT services, products and terminals through universal design will increase their uptake by </w:t>
      </w:r>
      <w:ins w:id="91" w:author="editor" w:date="2017-03-08T11:17:00Z">
        <w:r w:rsidRPr="008E411B">
          <w:rPr>
            <w:lang w:val="en-GB"/>
          </w:rPr>
          <w:t xml:space="preserve">all persons, including </w:t>
        </w:r>
      </w:ins>
      <w:r w:rsidRPr="008E411B">
        <w:rPr>
          <w:lang w:val="en-GB"/>
        </w:rPr>
        <w:t>persons with disabilities and older persons, and thereby increase revenues;</w:t>
      </w:r>
    </w:p>
    <w:p w14:paraId="513F9962" w14:textId="25006372" w:rsidR="005B1201" w:rsidRDefault="005B1201" w:rsidP="00EC4846">
      <w:pPr>
        <w:rPr>
          <w:del w:id="92" w:author="editor" w:date="2017-03-08T11:17:00Z"/>
          <w:i/>
          <w:iCs/>
          <w:lang w:val="en-GB"/>
        </w:rPr>
      </w:pPr>
      <w:r w:rsidRPr="008E411B">
        <w:rPr>
          <w:i/>
          <w:iCs/>
          <w:lang w:val="en-GB"/>
        </w:rPr>
        <w:lastRenderedPageBreak/>
        <w:t>d)</w:t>
      </w:r>
      <w:r w:rsidRPr="008E411B">
        <w:rPr>
          <w:lang w:val="en-GB"/>
        </w:rPr>
        <w:tab/>
        <w:t xml:space="preserve">that United Nations General Assembly </w:t>
      </w:r>
      <w:ins w:id="93" w:author="editor" w:date="2017-03-08T11:17:00Z">
        <w:r w:rsidRPr="008E411B">
          <w:rPr>
            <w:lang w:val="en-GB"/>
          </w:rPr>
          <w:t xml:space="preserve">(UNGA) </w:t>
        </w:r>
      </w:ins>
      <w:r w:rsidRPr="008E411B">
        <w:rPr>
          <w:lang w:val="en-GB"/>
        </w:rPr>
        <w:t>Resolution </w:t>
      </w:r>
      <w:del w:id="94" w:author="editor" w:date="2017-03-08T11:17:00Z">
        <w:r w:rsidRPr="00F81B8E">
          <w:rPr>
            <w:lang w:val="en-GB"/>
          </w:rPr>
          <w:delText>A/RES/</w:delText>
        </w:r>
      </w:del>
      <w:r w:rsidRPr="008E411B">
        <w:rPr>
          <w:lang w:val="en-GB"/>
        </w:rPr>
        <w:t>61/106 adopting the Convention on the rights of persons with disabilities requests the Secretary-General (§ 5) "… to implement progressively standards and guidelines for the accessibility of facilities and services of the United Nations system, taking into account relevant provisions of the Convention, in particular when undertaking renovations";</w:t>
      </w:r>
    </w:p>
    <w:p w14:paraId="0FEC1C92" w14:textId="77777777" w:rsidR="005B1201" w:rsidRPr="008E411B" w:rsidRDefault="005B1201" w:rsidP="005B1201">
      <w:pPr>
        <w:rPr>
          <w:lang w:val="en-GB"/>
        </w:rPr>
      </w:pPr>
      <w:r w:rsidRPr="008E411B">
        <w:rPr>
          <w:i/>
          <w:iCs/>
          <w:lang w:val="en-GB"/>
        </w:rPr>
        <w:t>e)</w:t>
      </w:r>
      <w:r w:rsidRPr="008E411B">
        <w:rPr>
          <w:lang w:val="en-GB"/>
        </w:rPr>
        <w:tab/>
        <w:t>the importance of cooperation between governments, the private sector and relevant organizations to promote affordable access possibilities</w:t>
      </w:r>
      <w:del w:id="95" w:author="editor" w:date="2017-03-08T11:17:00Z">
        <w:r w:rsidRPr="00F81B8E">
          <w:rPr>
            <w:lang w:val="en-GB"/>
          </w:rPr>
          <w:delText>,</w:delText>
        </w:r>
      </w:del>
      <w:ins w:id="96" w:author="editor" w:date="2017-03-08T11:17:00Z">
        <w:r w:rsidRPr="008E411B">
          <w:rPr>
            <w:lang w:val="en-GB"/>
          </w:rPr>
          <w:t>;</w:t>
        </w:r>
      </w:ins>
    </w:p>
    <w:p w14:paraId="7010C9F4" w14:textId="77777777" w:rsidR="005B1201" w:rsidRPr="008E411B" w:rsidRDefault="005B1201" w:rsidP="005B1201">
      <w:pPr>
        <w:rPr>
          <w:ins w:id="97" w:author="editor" w:date="2017-03-08T11:17:00Z"/>
          <w:i/>
          <w:lang w:val="en-GB"/>
        </w:rPr>
      </w:pPr>
      <w:ins w:id="98" w:author="editor" w:date="2017-03-08T11:17:00Z">
        <w:r w:rsidRPr="008E411B">
          <w:rPr>
            <w:i/>
            <w:iCs/>
            <w:lang w:val="en-GB"/>
          </w:rPr>
          <w:t>f)</w:t>
        </w:r>
        <w:r w:rsidRPr="008E411B">
          <w:rPr>
            <w:lang w:val="en-GB"/>
          </w:rPr>
          <w:tab/>
          <w:t>the RA resolution on telecommunication/ICT accessibility for persons with disabilities and persons with specific needs,</w:t>
        </w:r>
      </w:ins>
    </w:p>
    <w:p w14:paraId="4F208954" w14:textId="77777777" w:rsidR="005B1201" w:rsidRPr="008E411B" w:rsidRDefault="005B1201" w:rsidP="005B1201">
      <w:pPr>
        <w:pStyle w:val="Call"/>
        <w:rPr>
          <w:lang w:val="en-GB"/>
        </w:rPr>
      </w:pPr>
      <w:r w:rsidRPr="008E411B">
        <w:rPr>
          <w:lang w:val="en-GB"/>
        </w:rPr>
        <w:t>recalling</w:t>
      </w:r>
    </w:p>
    <w:p w14:paraId="2E4146BD" w14:textId="77777777" w:rsidR="005B1201" w:rsidRPr="008E411B" w:rsidRDefault="005B1201" w:rsidP="005B1201">
      <w:pPr>
        <w:rPr>
          <w:lang w:val="en-GB"/>
        </w:rPr>
      </w:pPr>
      <w:r w:rsidRPr="008E411B">
        <w:rPr>
          <w:i/>
          <w:iCs/>
          <w:lang w:val="en-GB"/>
        </w:rPr>
        <w:t>a)</w:t>
      </w:r>
      <w:r w:rsidRPr="008E411B">
        <w:rPr>
          <w:lang w:val="en-GB"/>
        </w:rPr>
        <w:tab/>
        <w:t>§ 18 of the Tunis Commitment, made at the second phase of the World Summit on the Information Society (Tunis, 2005): "We shall strive unremittingly, therefore, to promote universal, ubiquitous, equitable and affordable access to ICTs, including universal design and assistive technologies, for all people, especially those with disabilities, everywhere, to ensure that the benefits are more evenly distributed between and within societies, …"</w:t>
      </w:r>
      <w:r w:rsidRPr="008E411B">
        <w:rPr>
          <w:rStyle w:val="FootnoteReference"/>
          <w:lang w:val="en-GB"/>
        </w:rPr>
        <w:footnoteReference w:customMarkFollows="1" w:id="1"/>
        <w:t>1</w:t>
      </w:r>
      <w:r w:rsidRPr="008E411B">
        <w:rPr>
          <w:lang w:val="en-GB"/>
        </w:rPr>
        <w:t>;</w:t>
      </w:r>
    </w:p>
    <w:p w14:paraId="194397BB" w14:textId="77777777" w:rsidR="005B1201" w:rsidRPr="008E411B" w:rsidRDefault="005B1201" w:rsidP="005B1201">
      <w:pPr>
        <w:rPr>
          <w:lang w:val="en-GB"/>
        </w:rPr>
      </w:pPr>
      <w:r w:rsidRPr="008E411B">
        <w:rPr>
          <w:i/>
          <w:iCs/>
          <w:lang w:val="en-GB"/>
        </w:rPr>
        <w:t>b)</w:t>
      </w:r>
      <w:r w:rsidRPr="008E411B">
        <w:rPr>
          <w:lang w:val="en-GB"/>
        </w:rPr>
        <w:tab/>
        <w:t>the Phuket Declaration on Tsunami Preparedness for Persons with Disabilities (Phuket, 2007), which emphasizes the need for inclusive emergency warning and disaster management systems using telecommunication/ICT facilities based on open, non-proprietary, global standards</w:t>
      </w:r>
      <w:del w:id="117" w:author="editor" w:date="2017-03-08T11:17:00Z">
        <w:r w:rsidRPr="00F81B8E">
          <w:rPr>
            <w:lang w:val="en-GB"/>
          </w:rPr>
          <w:delText>,</w:delText>
        </w:r>
      </w:del>
      <w:ins w:id="118" w:author="editor" w:date="2017-03-08T11:17:00Z">
        <w:r w:rsidRPr="008E411B">
          <w:rPr>
            <w:lang w:val="en-GB"/>
          </w:rPr>
          <w:t>;</w:t>
        </w:r>
      </w:ins>
    </w:p>
    <w:p w14:paraId="512096F5" w14:textId="77777777" w:rsidR="005B1201" w:rsidRPr="008E411B" w:rsidRDefault="005B1201" w:rsidP="005B1201">
      <w:pPr>
        <w:rPr>
          <w:ins w:id="119" w:author="editor" w:date="2017-03-08T11:17:00Z"/>
          <w:lang w:val="en-GB"/>
        </w:rPr>
      </w:pPr>
      <w:ins w:id="120" w:author="editor" w:date="2017-03-08T11:17:00Z">
        <w:r w:rsidRPr="008E411B">
          <w:rPr>
            <w:i/>
            <w:iCs/>
            <w:lang w:val="en-GB"/>
          </w:rPr>
          <w:t>c)</w:t>
        </w:r>
        <w:r w:rsidRPr="008E411B">
          <w:rPr>
            <w:lang w:val="en-GB"/>
          </w:rPr>
          <w:tab/>
          <w:t>Article 12 of the International Telecommunication Regulations,</w:t>
        </w:r>
      </w:ins>
    </w:p>
    <w:p w14:paraId="6A4C0D6B" w14:textId="77777777" w:rsidR="005B1201" w:rsidRPr="008E411B" w:rsidRDefault="005B1201" w:rsidP="005B1201">
      <w:pPr>
        <w:pStyle w:val="Call"/>
        <w:rPr>
          <w:lang w:val="en-GB"/>
        </w:rPr>
      </w:pPr>
      <w:r w:rsidRPr="008E411B">
        <w:rPr>
          <w:lang w:val="en-GB"/>
        </w:rPr>
        <w:t>taking into account</w:t>
      </w:r>
    </w:p>
    <w:p w14:paraId="02ABA89A" w14:textId="77777777" w:rsidR="005B1201" w:rsidRPr="008E411B" w:rsidRDefault="005B1201" w:rsidP="005B1201">
      <w:pPr>
        <w:rPr>
          <w:lang w:val="en-GB"/>
        </w:rPr>
      </w:pPr>
      <w:r w:rsidRPr="008E411B">
        <w:rPr>
          <w:i/>
          <w:iCs/>
          <w:lang w:val="en-GB"/>
        </w:rPr>
        <w:t>a)</w:t>
      </w:r>
      <w:r w:rsidRPr="008E411B">
        <w:rPr>
          <w:lang w:val="en-GB"/>
        </w:rPr>
        <w:tab/>
        <w:t>Resolution 44 (Rev.</w:t>
      </w:r>
      <w:del w:id="121" w:author="editor" w:date="2017-03-08T11:17:00Z">
        <w:r w:rsidRPr="00F81B8E">
          <w:rPr>
            <w:lang w:val="en-GB"/>
          </w:rPr>
          <w:delText xml:space="preserve"> Dubai, 2012</w:delText>
        </w:r>
      </w:del>
      <w:ins w:id="122" w:author="editor" w:date="2017-03-08T11:17:00Z">
        <w:r w:rsidRPr="008E411B">
          <w:rPr>
            <w:lang w:val="en-GB"/>
          </w:rPr>
          <w:t> Hammamet, 2016</w:t>
        </w:r>
      </w:ins>
      <w:r w:rsidRPr="008E411B">
        <w:rPr>
          <w:lang w:val="en-GB"/>
        </w:rPr>
        <w:t>) of this assembly, on bridging the standardization gap between developing and developed countries, and Resolution</w:t>
      </w:r>
      <w:del w:id="123" w:author="editor" w:date="2017-03-08T11:17:00Z">
        <w:r w:rsidRPr="00F81B8E">
          <w:rPr>
            <w:lang w:val="en-GB"/>
          </w:rPr>
          <w:delText xml:space="preserve"> 57</w:delText>
        </w:r>
      </w:del>
      <w:ins w:id="124" w:author="editor" w:date="2017-03-08T11:17:00Z">
        <w:r w:rsidRPr="008E411B">
          <w:rPr>
            <w:lang w:val="en-GB"/>
          </w:rPr>
          <w:t> 18</w:t>
        </w:r>
      </w:ins>
      <w:r w:rsidRPr="008E411B">
        <w:rPr>
          <w:lang w:val="en-GB"/>
        </w:rPr>
        <w:t xml:space="preserve"> (Rev.</w:t>
      </w:r>
      <w:del w:id="125" w:author="editor" w:date="2017-03-08T11:17:00Z">
        <w:r w:rsidRPr="00F81B8E">
          <w:rPr>
            <w:lang w:val="en-GB"/>
          </w:rPr>
          <w:delText xml:space="preserve"> Dubai, 2012</w:delText>
        </w:r>
      </w:del>
      <w:ins w:id="126" w:author="editor" w:date="2017-03-08T11:17:00Z">
        <w:r w:rsidRPr="008E411B">
          <w:rPr>
            <w:lang w:val="en-GB"/>
          </w:rPr>
          <w:t> Hammamet, 2016</w:t>
        </w:r>
      </w:ins>
      <w:r w:rsidRPr="008E411B">
        <w:rPr>
          <w:lang w:val="en-GB"/>
        </w:rPr>
        <w:t>) of this assembly, on strengthening coordination and cooperation among the three ITU Sectors on matters of mutual interest;</w:t>
      </w:r>
    </w:p>
    <w:p w14:paraId="0E6FD08C" w14:textId="77777777" w:rsidR="005B1201" w:rsidRPr="00F81B8E" w:rsidRDefault="005B1201" w:rsidP="005B1201">
      <w:pPr>
        <w:rPr>
          <w:del w:id="127" w:author="editor" w:date="2017-03-08T11:17:00Z"/>
          <w:lang w:val="en-GB"/>
        </w:rPr>
      </w:pPr>
      <w:r w:rsidRPr="008E411B">
        <w:rPr>
          <w:i/>
          <w:iCs/>
          <w:lang w:val="en-GB"/>
        </w:rPr>
        <w:t>b)</w:t>
      </w:r>
      <w:r w:rsidRPr="008E411B">
        <w:rPr>
          <w:lang w:val="en-GB"/>
        </w:rPr>
        <w:tab/>
        <w:t>Resolution</w:t>
      </w:r>
      <w:del w:id="128" w:author="editor" w:date="2017-03-08T11:17:00Z">
        <w:r w:rsidRPr="00F81B8E">
          <w:rPr>
            <w:lang w:val="en-GB"/>
          </w:rPr>
          <w:delText xml:space="preserve"> </w:delText>
        </w:r>
      </w:del>
      <w:ins w:id="129" w:author="editor" w:date="2017-03-08T11:17:00Z">
        <w:r w:rsidRPr="008E411B">
          <w:rPr>
            <w:lang w:val="en-GB"/>
          </w:rPr>
          <w:t> </w:t>
        </w:r>
      </w:ins>
      <w:r w:rsidRPr="008E411B">
        <w:rPr>
          <w:lang w:val="en-GB"/>
        </w:rPr>
        <w:t>GSC-</w:t>
      </w:r>
      <w:del w:id="130" w:author="editor" w:date="2017-03-08T11:17:00Z">
        <w:r w:rsidRPr="00F81B8E">
          <w:rPr>
            <w:lang w:val="en-GB"/>
          </w:rPr>
          <w:delText>14/27 (revised), on telecommunication/ICT accessibility for persons with disabilities, agreed upon at the 14th Global Standards Collaboration meeting (Geneva, 2009; Halifax, 2011), which advocates greater collaboration between world, regional and national standardization bodies as a basis for establishing and/or strengthening activities and initiatives concerning the use of telecommunications/ICTs for persons with disabilities;</w:delText>
        </w:r>
      </w:del>
    </w:p>
    <w:p w14:paraId="72A051F7" w14:textId="77777777" w:rsidR="005B1201" w:rsidRPr="008E411B" w:rsidRDefault="005B1201" w:rsidP="005B1201">
      <w:pPr>
        <w:rPr>
          <w:lang w:val="en-GB"/>
        </w:rPr>
      </w:pPr>
      <w:del w:id="131" w:author="editor" w:date="2017-03-08T11:17:00Z">
        <w:r w:rsidRPr="00F81B8E">
          <w:rPr>
            <w:i/>
            <w:iCs/>
            <w:lang w:val="en-GB"/>
          </w:rPr>
          <w:delText>c)</w:delText>
        </w:r>
        <w:r w:rsidRPr="00F81B8E">
          <w:rPr>
            <w:lang w:val="en-GB"/>
          </w:rPr>
          <w:tab/>
          <w:delText>Resolution GSC-13</w:delText>
        </w:r>
      </w:del>
      <w:ins w:id="132" w:author="editor" w:date="2017-03-08T11:17:00Z">
        <w:r w:rsidRPr="008E411B">
          <w:rPr>
            <w:lang w:val="en-GB"/>
          </w:rPr>
          <w:t>17</w:t>
        </w:r>
      </w:ins>
      <w:r w:rsidRPr="008E411B">
        <w:rPr>
          <w:lang w:val="en-GB"/>
        </w:rPr>
        <w:t xml:space="preserve">/26 (revised), on user needs, considerations and involvement, agreed upon at the </w:t>
      </w:r>
      <w:del w:id="133" w:author="editor" w:date="2017-03-08T11:17:00Z">
        <w:r w:rsidRPr="00F81B8E">
          <w:rPr>
            <w:lang w:val="en-GB"/>
          </w:rPr>
          <w:delText>13th</w:delText>
        </w:r>
      </w:del>
      <w:ins w:id="134" w:author="editor" w:date="2017-03-08T11:17:00Z">
        <w:r w:rsidRPr="008E411B">
          <w:rPr>
            <w:lang w:val="en-GB"/>
          </w:rPr>
          <w:t>17th</w:t>
        </w:r>
      </w:ins>
      <w:r w:rsidRPr="008E411B">
        <w:rPr>
          <w:lang w:val="en-GB"/>
        </w:rPr>
        <w:t xml:space="preserve"> Global Standards Collaboration meeting (</w:t>
      </w:r>
      <w:del w:id="135" w:author="editor" w:date="2017-03-08T11:17:00Z">
        <w:r w:rsidRPr="00F81B8E">
          <w:rPr>
            <w:lang w:val="en-GB"/>
          </w:rPr>
          <w:delText>Boston, 2008; Halifax, 2011</w:delText>
        </w:r>
      </w:del>
      <w:ins w:id="136" w:author="editor" w:date="2017-03-08T11:17:00Z">
        <w:r w:rsidRPr="008E411B">
          <w:rPr>
            <w:lang w:val="en-GB"/>
          </w:rPr>
          <w:t>Jeju, Republic of Korea, 2013</w:t>
        </w:r>
      </w:ins>
      <w:r w:rsidRPr="008E411B">
        <w:rPr>
          <w:lang w:val="en-GB"/>
        </w:rPr>
        <w:t>);</w:t>
      </w:r>
    </w:p>
    <w:p w14:paraId="3357D420" w14:textId="198A60A6" w:rsidR="005B1201" w:rsidRPr="008E411B" w:rsidRDefault="005B1201" w:rsidP="00EC4846">
      <w:pPr>
        <w:rPr>
          <w:lang w:val="en-GB"/>
        </w:rPr>
      </w:pPr>
      <w:del w:id="137" w:author="editor" w:date="2017-03-08T11:17:00Z">
        <w:r w:rsidRPr="00F81B8E">
          <w:rPr>
            <w:i/>
            <w:iCs/>
            <w:lang w:val="en-GB"/>
          </w:rPr>
          <w:delText>d</w:delText>
        </w:r>
      </w:del>
      <w:ins w:id="138" w:author="editor" w:date="2017-03-08T11:17:00Z">
        <w:r w:rsidRPr="008E411B">
          <w:rPr>
            <w:i/>
            <w:iCs/>
            <w:lang w:val="en-GB"/>
          </w:rPr>
          <w:t>c</w:t>
        </w:r>
      </w:ins>
      <w:r w:rsidRPr="008E411B">
        <w:rPr>
          <w:i/>
          <w:iCs/>
          <w:lang w:val="en-GB"/>
        </w:rPr>
        <w:t>)</w:t>
      </w:r>
      <w:r w:rsidRPr="008E411B">
        <w:rPr>
          <w:lang w:val="en-GB"/>
        </w:rPr>
        <w:tab/>
        <w:t>publications</w:t>
      </w:r>
      <w:del w:id="139" w:author="editor" w:date="2017-03-08T11:17:00Z">
        <w:r w:rsidRPr="00F81B8E">
          <w:rPr>
            <w:lang w:val="en-GB"/>
          </w:rPr>
          <w:delText xml:space="preserve"> and ongoing work</w:delText>
        </w:r>
      </w:del>
      <w:r w:rsidRPr="008E411B">
        <w:rPr>
          <w:lang w:val="en-GB"/>
        </w:rPr>
        <w:t xml:space="preserve"> of the Special Working Group on Accessibility (ISO/IEC JTC 1 SWG – Accessibility) of the Joint Technical Committee on Information Technology (JTC 1) of the International Organization for Standardization (ISO) and the International Electrotechnical Commission (IEC), as well as the Mandate 376 project teams, </w:t>
      </w:r>
      <w:del w:id="140" w:author="editor" w:date="2017-03-08T11:17:00Z">
        <w:r w:rsidRPr="00F81B8E">
          <w:rPr>
            <w:lang w:val="en-GB"/>
          </w:rPr>
          <w:delText xml:space="preserve">in </w:delText>
        </w:r>
      </w:del>
      <w:r w:rsidRPr="008E411B">
        <w:rPr>
          <w:lang w:val="en-GB"/>
        </w:rPr>
        <w:t>identifying user needs and</w:t>
      </w:r>
      <w:del w:id="141" w:author="editor" w:date="2017-03-08T11:17:00Z">
        <w:r w:rsidRPr="00F81B8E">
          <w:rPr>
            <w:lang w:val="en-GB"/>
          </w:rPr>
          <w:delText xml:space="preserve"> in</w:delText>
        </w:r>
      </w:del>
      <w:r w:rsidRPr="008E411B">
        <w:rPr>
          <w:lang w:val="en-GB"/>
        </w:rPr>
        <w:t xml:space="preserve"> developing a comprehensive inventory of existing standards as part of the ongoing effort to identify areas where research or new standards work is needed;</w:t>
      </w:r>
    </w:p>
    <w:p w14:paraId="4B7194B5" w14:textId="77777777" w:rsidR="005B1201" w:rsidRPr="008E411B" w:rsidRDefault="005B1201" w:rsidP="005B1201">
      <w:pPr>
        <w:rPr>
          <w:lang w:val="en-GB"/>
        </w:rPr>
      </w:pPr>
      <w:del w:id="142" w:author="editor" w:date="2017-03-08T11:17:00Z">
        <w:r w:rsidRPr="00F81B8E">
          <w:rPr>
            <w:i/>
            <w:iCs/>
            <w:lang w:val="en-GB"/>
          </w:rPr>
          <w:delText>e</w:delText>
        </w:r>
      </w:del>
      <w:ins w:id="143" w:author="editor" w:date="2017-03-08T11:17:00Z">
        <w:r w:rsidRPr="008E411B">
          <w:rPr>
            <w:i/>
            <w:iCs/>
            <w:lang w:val="en-GB"/>
          </w:rPr>
          <w:t>d</w:t>
        </w:r>
      </w:ins>
      <w:r w:rsidRPr="008E411B">
        <w:rPr>
          <w:i/>
          <w:iCs/>
          <w:lang w:val="en-GB"/>
        </w:rPr>
        <w:t>)</w:t>
      </w:r>
      <w:r w:rsidRPr="008E411B">
        <w:rPr>
          <w:lang w:val="en-GB"/>
        </w:rPr>
        <w:tab/>
        <w:t xml:space="preserve">the activities of </w:t>
      </w:r>
      <w:del w:id="144" w:author="editor" w:date="2017-03-08T11:17:00Z">
        <w:r w:rsidRPr="00F81B8E">
          <w:rPr>
            <w:lang w:val="en-GB"/>
          </w:rPr>
          <w:delText xml:space="preserve">the </w:delText>
        </w:r>
      </w:del>
      <w:r w:rsidRPr="008E411B">
        <w:rPr>
          <w:lang w:val="en-GB"/>
        </w:rPr>
        <w:t>ITU</w:t>
      </w:r>
      <w:del w:id="145" w:author="editor" w:date="2017-03-08T11:17:00Z">
        <w:r w:rsidRPr="00F81B8E">
          <w:rPr>
            <w:lang w:val="en-GB"/>
          </w:rPr>
          <w:delText>-T study groups in charge of accessibility to ICTs: ITU-</w:delText>
        </w:r>
      </w:del>
      <w:ins w:id="146" w:author="editor" w:date="2017-03-08T11:17:00Z">
        <w:r w:rsidRPr="008E411B">
          <w:rPr>
            <w:lang w:val="en-GB"/>
          </w:rPr>
          <w:noBreakHyphen/>
        </w:r>
      </w:ins>
      <w:r w:rsidRPr="008E411B">
        <w:rPr>
          <w:lang w:val="en-GB"/>
        </w:rPr>
        <w:t>T Study Group</w:t>
      </w:r>
      <w:del w:id="147" w:author="editor" w:date="2017-03-08T11:17:00Z">
        <w:r w:rsidRPr="00F81B8E">
          <w:rPr>
            <w:lang w:val="en-GB"/>
          </w:rPr>
          <w:delText xml:space="preserve"> </w:delText>
        </w:r>
      </w:del>
      <w:ins w:id="148" w:author="editor" w:date="2017-03-08T11:17:00Z">
        <w:r w:rsidRPr="008E411B">
          <w:rPr>
            <w:lang w:val="en-GB"/>
          </w:rPr>
          <w:t> </w:t>
        </w:r>
      </w:ins>
      <w:r w:rsidRPr="008E411B">
        <w:rPr>
          <w:lang w:val="en-GB"/>
        </w:rPr>
        <w:t xml:space="preserve">16 (Multimedia coding, systems and applications), which is the lead study group on </w:t>
      </w:r>
      <w:del w:id="149" w:author="editor" w:date="2017-03-08T11:17:00Z">
        <w:r w:rsidRPr="00F81B8E">
          <w:rPr>
            <w:lang w:val="en-GB"/>
          </w:rPr>
          <w:delText>telecommunications</w:delText>
        </w:r>
      </w:del>
      <w:ins w:id="150" w:author="editor" w:date="2017-03-08T11:17:00Z">
        <w:r w:rsidRPr="008E411B">
          <w:rPr>
            <w:lang w:val="en-GB"/>
          </w:rPr>
          <w:t>telecommunication</w:t>
        </w:r>
      </w:ins>
      <w:r w:rsidRPr="008E411B">
        <w:rPr>
          <w:lang w:val="en-GB"/>
        </w:rPr>
        <w:t xml:space="preserve">/ICT accessibility for persons with disabilities, and </w:t>
      </w:r>
      <w:r w:rsidRPr="008E411B">
        <w:rPr>
          <w:lang w:val="en-GB"/>
        </w:rPr>
        <w:lastRenderedPageBreak/>
        <w:t>ITU</w:t>
      </w:r>
      <w:del w:id="151" w:author="editor" w:date="2017-03-08T11:17:00Z">
        <w:r w:rsidRPr="00F81B8E">
          <w:rPr>
            <w:lang w:val="en-GB"/>
          </w:rPr>
          <w:delText>-</w:delText>
        </w:r>
      </w:del>
      <w:ins w:id="152" w:author="editor" w:date="2017-03-08T11:17:00Z">
        <w:r w:rsidRPr="008E411B">
          <w:rPr>
            <w:lang w:val="en-GB"/>
          </w:rPr>
          <w:noBreakHyphen/>
        </w:r>
      </w:ins>
      <w:r w:rsidRPr="008E411B">
        <w:rPr>
          <w:lang w:val="en-GB"/>
        </w:rPr>
        <w:t>T Study Group</w:t>
      </w:r>
      <w:del w:id="153" w:author="editor" w:date="2017-03-08T11:17:00Z">
        <w:r w:rsidRPr="00F81B8E">
          <w:rPr>
            <w:lang w:val="en-GB"/>
          </w:rPr>
          <w:delText xml:space="preserve"> </w:delText>
        </w:r>
      </w:del>
      <w:ins w:id="154" w:author="editor" w:date="2017-03-08T11:17:00Z">
        <w:r w:rsidRPr="008E411B">
          <w:rPr>
            <w:lang w:val="en-GB"/>
          </w:rPr>
          <w:t> </w:t>
        </w:r>
      </w:ins>
      <w:r w:rsidRPr="008E411B">
        <w:rPr>
          <w:lang w:val="en-GB"/>
        </w:rPr>
        <w:t>2 (Operational aspects of service provision and telecommunication management) for the part relating to human factors;</w:t>
      </w:r>
    </w:p>
    <w:p w14:paraId="6CC7E297" w14:textId="66A65D99" w:rsidR="005B1201" w:rsidRDefault="005B1201" w:rsidP="00EC4846">
      <w:pPr>
        <w:rPr>
          <w:del w:id="155" w:author="editor" w:date="2017-03-08T11:17:00Z"/>
          <w:i/>
          <w:iCs/>
          <w:lang w:val="en-GB"/>
        </w:rPr>
      </w:pPr>
      <w:del w:id="156" w:author="editor" w:date="2017-03-08T11:17:00Z">
        <w:r w:rsidRPr="00F81B8E">
          <w:rPr>
            <w:i/>
            <w:iCs/>
            <w:lang w:val="en-GB"/>
          </w:rPr>
          <w:delText>f</w:delText>
        </w:r>
      </w:del>
      <w:ins w:id="157" w:author="editor" w:date="2017-03-08T11:17:00Z">
        <w:r w:rsidRPr="008E411B">
          <w:rPr>
            <w:i/>
            <w:iCs/>
            <w:lang w:val="en-GB"/>
          </w:rPr>
          <w:t>e</w:t>
        </w:r>
      </w:ins>
      <w:r w:rsidRPr="008E411B">
        <w:rPr>
          <w:i/>
          <w:iCs/>
          <w:lang w:val="en-GB"/>
        </w:rPr>
        <w:t>)</w:t>
      </w:r>
      <w:r w:rsidRPr="008E411B">
        <w:rPr>
          <w:lang w:val="en-GB"/>
        </w:rPr>
        <w:tab/>
        <w:t xml:space="preserve">activities relating to the development of new standards (e.g. ISO TC 159, JTC 1 SC35, IEC TC100, ETSI TC HF, and W3C WAI), and the implementation and maintenance of existing standards (e.g. ISO 9241-171); </w:t>
      </w:r>
    </w:p>
    <w:p w14:paraId="4B4CBAC2" w14:textId="77777777" w:rsidR="005B1201" w:rsidRPr="008E411B" w:rsidRDefault="005B1201" w:rsidP="005B1201">
      <w:pPr>
        <w:rPr>
          <w:i/>
          <w:lang w:val="en-GB"/>
          <w:rPrChange w:id="158" w:author="editor" w:date="2017-03-08T11:17:00Z">
            <w:rPr>
              <w:lang w:val="en-GB"/>
            </w:rPr>
          </w:rPrChange>
        </w:rPr>
      </w:pPr>
      <w:del w:id="159" w:author="editor" w:date="2017-03-08T11:17:00Z">
        <w:r w:rsidRPr="00F81B8E">
          <w:rPr>
            <w:i/>
            <w:iCs/>
            <w:lang w:val="en-GB"/>
          </w:rPr>
          <w:delText>g</w:delText>
        </w:r>
      </w:del>
      <w:ins w:id="160" w:author="editor" w:date="2017-03-08T11:17:00Z">
        <w:r w:rsidRPr="008E411B">
          <w:rPr>
            <w:i/>
            <w:iCs/>
            <w:lang w:val="en-GB"/>
          </w:rPr>
          <w:t>f</w:t>
        </w:r>
      </w:ins>
      <w:r w:rsidRPr="008E411B">
        <w:rPr>
          <w:i/>
          <w:iCs/>
          <w:lang w:val="en-GB"/>
        </w:rPr>
        <w:t>)</w:t>
      </w:r>
      <w:r w:rsidRPr="008E411B">
        <w:rPr>
          <w:lang w:val="en-GB"/>
        </w:rPr>
        <w:tab/>
        <w:t xml:space="preserve">the </w:t>
      </w:r>
      <w:del w:id="161" w:author="editor" w:date="2017-03-08T11:17:00Z">
        <w:r w:rsidRPr="00F81B8E">
          <w:rPr>
            <w:lang w:val="en-GB"/>
          </w:rPr>
          <w:delText>formation</w:delText>
        </w:r>
      </w:del>
      <w:ins w:id="162" w:author="editor" w:date="2017-03-08T11:17:00Z">
        <w:r w:rsidRPr="008E411B">
          <w:rPr>
            <w:lang w:val="en-GB"/>
          </w:rPr>
          <w:t>joint efforts</w:t>
        </w:r>
      </w:ins>
      <w:r w:rsidRPr="008E411B">
        <w:rPr>
          <w:lang w:val="en-GB"/>
        </w:rPr>
        <w:t xml:space="preserve"> of </w:t>
      </w:r>
      <w:ins w:id="163" w:author="editor" w:date="2017-03-08T11:17:00Z">
        <w:r w:rsidRPr="008E411B">
          <w:rPr>
            <w:lang w:val="en-GB"/>
          </w:rPr>
          <w:t xml:space="preserve">ITU and </w:t>
        </w:r>
      </w:ins>
      <w:r w:rsidRPr="008E411B">
        <w:rPr>
          <w:lang w:val="en-GB"/>
        </w:rPr>
        <w:t xml:space="preserve">the Global Initiative for Inclusive ICTs (G3ICT), </w:t>
      </w:r>
      <w:del w:id="164" w:author="editor" w:date="2017-03-08T11:17:00Z">
        <w:r w:rsidRPr="00F81B8E">
          <w:rPr>
            <w:lang w:val="en-GB"/>
          </w:rPr>
          <w:delText>a flagship partnership initiative</w:delText>
        </w:r>
      </w:del>
      <w:ins w:id="165" w:author="editor" w:date="2017-03-08T11:17:00Z">
        <w:r w:rsidRPr="008E411B">
          <w:rPr>
            <w:lang w:val="en-GB"/>
          </w:rPr>
          <w:t>including the development</w:t>
        </w:r>
      </w:ins>
      <w:r w:rsidRPr="008E411B">
        <w:rPr>
          <w:lang w:val="en-GB"/>
        </w:rPr>
        <w:t xml:space="preserve"> of the </w:t>
      </w:r>
      <w:del w:id="166" w:author="editor" w:date="2017-03-08T11:17:00Z">
        <w:r w:rsidRPr="00F81B8E">
          <w:rPr>
            <w:lang w:val="en-GB"/>
          </w:rPr>
          <w:delText>United Nations Global Alliance for</w:delText>
        </w:r>
      </w:del>
      <w:ins w:id="167" w:author="editor" w:date="2017-03-08T11:17:00Z">
        <w:r w:rsidRPr="008E411B">
          <w:rPr>
            <w:lang w:val="en-GB"/>
          </w:rPr>
          <w:t>Model</w:t>
        </w:r>
      </w:ins>
      <w:r w:rsidRPr="008E411B">
        <w:rPr>
          <w:lang w:val="en-GB"/>
        </w:rPr>
        <w:t xml:space="preserve"> ICT </w:t>
      </w:r>
      <w:del w:id="168" w:author="editor" w:date="2017-03-08T11:17:00Z">
        <w:r w:rsidRPr="00F81B8E">
          <w:rPr>
            <w:lang w:val="en-GB"/>
          </w:rPr>
          <w:delText>and Development (UN-GAID);</w:delText>
        </w:r>
      </w:del>
      <w:ins w:id="169" w:author="editor" w:date="2017-03-08T11:17:00Z">
        <w:r w:rsidRPr="008E411B">
          <w:rPr>
            <w:lang w:val="en-GB"/>
          </w:rPr>
          <w:t>accessibility policy;</w:t>
        </w:r>
      </w:ins>
    </w:p>
    <w:p w14:paraId="59A580B6" w14:textId="77777777" w:rsidR="005B1201" w:rsidRPr="008E411B" w:rsidRDefault="005B1201" w:rsidP="005B1201">
      <w:pPr>
        <w:rPr>
          <w:lang w:val="en-GB"/>
        </w:rPr>
      </w:pPr>
      <w:del w:id="170" w:author="editor" w:date="2017-03-08T11:17:00Z">
        <w:r w:rsidRPr="00F81B8E">
          <w:rPr>
            <w:i/>
            <w:iCs/>
            <w:lang w:val="en-GB"/>
          </w:rPr>
          <w:delText>h)</w:delText>
        </w:r>
        <w:r w:rsidRPr="00F81B8E">
          <w:rPr>
            <w:lang w:val="en-GB"/>
          </w:rPr>
          <w:tab/>
          <w:delText>the joint ITU and G3ict</w:delText>
        </w:r>
      </w:del>
      <w:ins w:id="171" w:author="editor" w:date="2017-03-08T11:17:00Z">
        <w:r w:rsidRPr="008E411B">
          <w:rPr>
            <w:i/>
            <w:iCs/>
            <w:lang w:val="en-GB"/>
          </w:rPr>
          <w:t>g)</w:t>
        </w:r>
        <w:r w:rsidRPr="008E411B">
          <w:rPr>
            <w:lang w:val="en-GB"/>
          </w:rPr>
          <w:tab/>
          <w:t>the Model ICT accessibility policy report (November, 2014), the</w:t>
        </w:r>
      </w:ins>
      <w:r w:rsidRPr="008E411B">
        <w:rPr>
          <w:lang w:val="en-GB"/>
        </w:rPr>
        <w:t xml:space="preserve"> release of the </w:t>
      </w:r>
      <w:del w:id="172" w:author="editor" w:date="2017-03-08T11:17:00Z">
        <w:r w:rsidRPr="00F81B8E">
          <w:rPr>
            <w:lang w:val="en-GB"/>
          </w:rPr>
          <w:delText>Report</w:delText>
        </w:r>
      </w:del>
      <w:ins w:id="173" w:author="editor" w:date="2017-03-08T11:17:00Z">
        <w:r w:rsidRPr="008E411B">
          <w:rPr>
            <w:lang w:val="en-GB"/>
          </w:rPr>
          <w:t>report</w:t>
        </w:r>
      </w:ins>
      <w:r w:rsidRPr="008E411B">
        <w:rPr>
          <w:lang w:val="en-GB"/>
        </w:rPr>
        <w:t xml:space="preserve"> "Making TV accessible", on the occasion of the International Day of Persons with Disabilities (3</w:t>
      </w:r>
      <w:del w:id="174" w:author="editor" w:date="2017-03-08T11:17:00Z">
        <w:r w:rsidRPr="00F81B8E">
          <w:rPr>
            <w:lang w:val="en-GB"/>
          </w:rPr>
          <w:delText xml:space="preserve"> </w:delText>
        </w:r>
      </w:del>
      <w:ins w:id="175" w:author="editor" w:date="2017-03-08T11:17:00Z">
        <w:r w:rsidRPr="008E411B">
          <w:rPr>
            <w:lang w:val="en-GB"/>
          </w:rPr>
          <w:t> </w:t>
        </w:r>
      </w:ins>
      <w:r w:rsidRPr="008E411B">
        <w:rPr>
          <w:lang w:val="en-GB"/>
        </w:rPr>
        <w:t xml:space="preserve">December 2011), </w:t>
      </w:r>
      <w:del w:id="176" w:author="editor" w:date="2017-03-08T11:17:00Z">
        <w:r w:rsidRPr="00F81B8E">
          <w:rPr>
            <w:lang w:val="en-GB"/>
          </w:rPr>
          <w:delText xml:space="preserve">and </w:delText>
        </w:r>
      </w:del>
      <w:r w:rsidRPr="008E411B">
        <w:rPr>
          <w:lang w:val="en-GB"/>
        </w:rPr>
        <w:t xml:space="preserve">the report on "Making </w:t>
      </w:r>
      <w:del w:id="177" w:author="editor" w:date="2017-03-08T11:17:00Z">
        <w:r w:rsidRPr="00F81B8E">
          <w:rPr>
            <w:lang w:val="en-GB"/>
          </w:rPr>
          <w:delText>mobile phones</w:delText>
        </w:r>
      </w:del>
      <w:ins w:id="178" w:author="editor" w:date="2017-03-08T11:17:00Z">
        <w:r w:rsidRPr="008E411B">
          <w:rPr>
            <w:lang w:val="en-GB"/>
          </w:rPr>
          <w:t>Mobile Phones</w:t>
        </w:r>
      </w:ins>
      <w:r w:rsidRPr="008E411B">
        <w:rPr>
          <w:lang w:val="en-GB"/>
        </w:rPr>
        <w:t xml:space="preserve"> and </w:t>
      </w:r>
      <w:del w:id="179" w:author="editor" w:date="2017-03-08T11:17:00Z">
        <w:r w:rsidRPr="00F81B8E">
          <w:rPr>
            <w:lang w:val="en-GB"/>
          </w:rPr>
          <w:delText>services accessible</w:delText>
        </w:r>
      </w:del>
      <w:ins w:id="180" w:author="editor" w:date="2017-03-08T11:17:00Z">
        <w:r w:rsidRPr="008E411B">
          <w:rPr>
            <w:lang w:val="en-GB"/>
          </w:rPr>
          <w:t>Services Accessible</w:t>
        </w:r>
      </w:ins>
      <w:r w:rsidRPr="008E411B">
        <w:rPr>
          <w:lang w:val="en-GB"/>
        </w:rPr>
        <w:t xml:space="preserve"> to </w:t>
      </w:r>
      <w:del w:id="181" w:author="editor" w:date="2017-03-08T11:17:00Z">
        <w:r w:rsidRPr="00F81B8E">
          <w:rPr>
            <w:lang w:val="en-GB"/>
          </w:rPr>
          <w:delText>persons</w:delText>
        </w:r>
      </w:del>
      <w:ins w:id="182" w:author="editor" w:date="2017-03-08T11:17:00Z">
        <w:r w:rsidRPr="008E411B">
          <w:rPr>
            <w:lang w:val="en-GB"/>
          </w:rPr>
          <w:t>Persons</w:t>
        </w:r>
      </w:ins>
      <w:r w:rsidRPr="008E411B">
        <w:rPr>
          <w:lang w:val="en-GB"/>
        </w:rPr>
        <w:t xml:space="preserve"> with </w:t>
      </w:r>
      <w:del w:id="183" w:author="editor" w:date="2017-03-08T11:17:00Z">
        <w:r w:rsidRPr="00F81B8E">
          <w:rPr>
            <w:lang w:val="en-GB"/>
          </w:rPr>
          <w:delText>disabilities";</w:delText>
        </w:r>
      </w:del>
      <w:ins w:id="184" w:author="editor" w:date="2017-03-08T11:17:00Z">
        <w:r w:rsidRPr="008E411B">
          <w:rPr>
            <w:lang w:val="en-GB"/>
          </w:rPr>
          <w:t>Disabilities” (August, 2012), and the e</w:t>
        </w:r>
        <w:r w:rsidRPr="008E411B">
          <w:rPr>
            <w:lang w:val="en-GB"/>
          </w:rPr>
          <w:noBreakHyphen/>
          <w:t>Accessibility Policy Toolkit for Persons with Disabilities (February, 2010);</w:t>
        </w:r>
      </w:ins>
    </w:p>
    <w:p w14:paraId="3D47B6F6" w14:textId="77777777" w:rsidR="005B1201" w:rsidRPr="008E411B" w:rsidRDefault="005B1201" w:rsidP="005B1201">
      <w:pPr>
        <w:rPr>
          <w:lang w:val="en-GB"/>
        </w:rPr>
      </w:pPr>
      <w:del w:id="185" w:author="editor" w:date="2017-03-08T11:17:00Z">
        <w:r w:rsidRPr="00F81B8E">
          <w:rPr>
            <w:i/>
            <w:iCs/>
            <w:lang w:val="en-GB"/>
          </w:rPr>
          <w:delText>i</w:delText>
        </w:r>
      </w:del>
      <w:ins w:id="186" w:author="editor" w:date="2017-03-08T11:17:00Z">
        <w:r w:rsidRPr="008E411B">
          <w:rPr>
            <w:i/>
            <w:iCs/>
            <w:lang w:val="en-GB"/>
          </w:rPr>
          <w:t>h</w:t>
        </w:r>
      </w:ins>
      <w:r w:rsidRPr="008E411B">
        <w:rPr>
          <w:i/>
          <w:iCs/>
          <w:lang w:val="en-GB"/>
        </w:rPr>
        <w:t>)</w:t>
      </w:r>
      <w:r w:rsidRPr="008E411B">
        <w:rPr>
          <w:lang w:val="en-GB"/>
        </w:rPr>
        <w:tab/>
        <w:t>various</w:t>
      </w:r>
      <w:ins w:id="187" w:author="editor" w:date="2017-03-08T11:17:00Z">
        <w:r w:rsidRPr="008E411B">
          <w:rPr>
            <w:lang w:val="en-GB"/>
          </w:rPr>
          <w:t xml:space="preserve"> international,</w:t>
        </w:r>
      </w:ins>
      <w:r w:rsidRPr="008E411B">
        <w:rPr>
          <w:lang w:val="en-GB"/>
        </w:rPr>
        <w:t xml:space="preserve"> regional and national efforts to develop or revise guidelines and standards for telecommunication/ICT accessibility, compatibility and usability by persons with disabilities,</w:t>
      </w:r>
    </w:p>
    <w:p w14:paraId="0342C3FA" w14:textId="77777777" w:rsidR="005B1201" w:rsidRPr="008E411B" w:rsidRDefault="005B1201" w:rsidP="005B1201">
      <w:pPr>
        <w:pStyle w:val="Call"/>
        <w:rPr>
          <w:lang w:val="en-GB"/>
        </w:rPr>
      </w:pPr>
      <w:r w:rsidRPr="008E411B">
        <w:rPr>
          <w:lang w:val="en-GB"/>
        </w:rPr>
        <w:t>resolves</w:t>
      </w:r>
    </w:p>
    <w:p w14:paraId="336501AC" w14:textId="77777777" w:rsidR="005B1201" w:rsidRPr="00F81B8E" w:rsidRDefault="005B1201" w:rsidP="005B1201">
      <w:pPr>
        <w:rPr>
          <w:del w:id="188" w:author="editor" w:date="2017-03-08T11:17:00Z"/>
          <w:lang w:val="en-GB"/>
        </w:rPr>
      </w:pPr>
      <w:r w:rsidRPr="008E411B">
        <w:rPr>
          <w:lang w:val="en-GB"/>
        </w:rPr>
        <w:t>1</w:t>
      </w:r>
      <w:r w:rsidRPr="008E411B">
        <w:rPr>
          <w:lang w:val="en-GB"/>
        </w:rPr>
        <w:tab/>
        <w:t xml:space="preserve">that </w:t>
      </w:r>
      <w:del w:id="189" w:author="editor" w:date="2017-03-08T11:17:00Z">
        <w:r w:rsidRPr="00F81B8E">
          <w:rPr>
            <w:lang w:val="en-GB"/>
          </w:rPr>
          <w:delText xml:space="preserve">Study Group 2, </w:delText>
        </w:r>
      </w:del>
      <w:ins w:id="190" w:author="editor" w:date="2017-03-08T11:17:00Z">
        <w:r w:rsidRPr="008E411B">
          <w:rPr>
            <w:lang w:val="en-GB"/>
          </w:rPr>
          <w:t>ITU</w:t>
        </w:r>
        <w:r w:rsidRPr="008E411B">
          <w:rPr>
            <w:lang w:val="en-GB"/>
          </w:rPr>
          <w:noBreakHyphen/>
          <w:t xml:space="preserve">T </w:t>
        </w:r>
      </w:ins>
      <w:r w:rsidRPr="008E411B">
        <w:rPr>
          <w:lang w:val="en-GB"/>
        </w:rPr>
        <w:t xml:space="preserve">Study Group 16 </w:t>
      </w:r>
      <w:del w:id="191" w:author="editor" w:date="2017-03-08T11:17:00Z">
        <w:r w:rsidRPr="00F81B8E">
          <w:rPr>
            <w:lang w:val="en-GB"/>
          </w:rPr>
          <w:delText xml:space="preserve">and JCA-AHF </w:delText>
        </w:r>
      </w:del>
      <w:r w:rsidRPr="008E411B">
        <w:rPr>
          <w:lang w:val="en-GB"/>
        </w:rPr>
        <w:t xml:space="preserve">shall continue giving high priority to work on the relevant Questions, </w:t>
      </w:r>
      <w:del w:id="192" w:author="editor" w:date="2017-03-08T11:17:00Z">
        <w:r w:rsidRPr="00F81B8E">
          <w:rPr>
            <w:lang w:val="en-GB"/>
          </w:rPr>
          <w:delText>in accordance with the accessibility guidelines, as shown in</w:delText>
        </w:r>
      </w:del>
      <w:ins w:id="193" w:author="editor" w:date="2017-03-08T11:17:00Z">
        <w:r w:rsidRPr="008E411B">
          <w:rPr>
            <w:lang w:val="en-GB"/>
          </w:rPr>
          <w:t>Recommendation ITU</w:t>
        </w:r>
        <w:r w:rsidRPr="008E411B">
          <w:rPr>
            <w:lang w:val="en-GB"/>
          </w:rPr>
          <w:noBreakHyphen/>
          <w:t>T F.790,</w:t>
        </w:r>
      </w:ins>
      <w:r w:rsidRPr="008E411B">
        <w:rPr>
          <w:lang w:val="en-GB"/>
        </w:rPr>
        <w:t xml:space="preserve"> the guide for ITU</w:t>
      </w:r>
      <w:r w:rsidRPr="008E411B">
        <w:rPr>
          <w:lang w:val="en-GB"/>
        </w:rPr>
        <w:noBreakHyphen/>
        <w:t>T study groups</w:t>
      </w:r>
      <w:del w:id="194" w:author="editor" w:date="2017-03-08T11:17:00Z">
        <w:r w:rsidRPr="00F81B8E">
          <w:rPr>
            <w:lang w:val="en-GB"/>
          </w:rPr>
          <w:delText>: "Considering End-User Needs in developing Recommendations" – facilitating the implementation of new software, services and proposals that enable all persons with disabilities, including persons with age-related disabilities, to effectively use telecommunication/ICT services; the "ITU-T Technical Paper, Telecommunications Accessibility Checklist" for standards writers; and Recommendation ITU</w:delText>
        </w:r>
        <w:r w:rsidRPr="00F81B8E">
          <w:rPr>
            <w:lang w:val="en-GB"/>
          </w:rPr>
          <w:noBreakHyphen/>
          <w:delText>T F.790</w:delText>
        </w:r>
      </w:del>
      <w:r w:rsidRPr="008E411B">
        <w:rPr>
          <w:lang w:val="en-GB"/>
        </w:rPr>
        <w:t xml:space="preserve"> on telecommunication accessibility guidelines for older persons and persons with disabilities</w:t>
      </w:r>
      <w:del w:id="195" w:author="editor" w:date="2017-03-08T11:17:00Z">
        <w:r w:rsidRPr="00F81B8E">
          <w:rPr>
            <w:lang w:val="en-GB"/>
          </w:rPr>
          <w:delText>;</w:delText>
        </w:r>
      </w:del>
    </w:p>
    <w:p w14:paraId="44FDF1A3" w14:textId="77777777" w:rsidR="005B1201" w:rsidRPr="008E411B" w:rsidRDefault="005B1201" w:rsidP="005B1201">
      <w:pPr>
        <w:rPr>
          <w:ins w:id="196" w:author="editor" w:date="2017-03-08T11:17:00Z"/>
          <w:lang w:val="en-GB"/>
        </w:rPr>
      </w:pPr>
      <w:del w:id="197" w:author="editor" w:date="2017-03-08T11:17:00Z">
        <w:r w:rsidRPr="00F81B8E">
          <w:rPr>
            <w:lang w:val="en-GB"/>
          </w:rPr>
          <w:delText>2</w:delText>
        </w:r>
        <w:r w:rsidRPr="00F81B8E">
          <w:rPr>
            <w:lang w:val="en-GB"/>
          </w:rPr>
          <w:tab/>
          <w:delText xml:space="preserve">that </w:delText>
        </w:r>
      </w:del>
      <w:ins w:id="198" w:author="editor" w:date="2017-03-08T11:17:00Z">
        <w:r w:rsidRPr="008E411B">
          <w:rPr>
            <w:lang w:val="en-GB"/>
          </w:rPr>
          <w:t xml:space="preserve">, and Recommendation </w:t>
        </w:r>
      </w:ins>
      <w:r w:rsidRPr="008E411B">
        <w:rPr>
          <w:lang w:val="en-GB"/>
        </w:rPr>
        <w:t>ITU</w:t>
      </w:r>
      <w:ins w:id="199" w:author="editor" w:date="2017-03-08T11:17:00Z">
        <w:r w:rsidRPr="008E411B">
          <w:rPr>
            <w:lang w:val="en-GB"/>
          </w:rPr>
          <w:noBreakHyphen/>
          <w:t>T F.791, on accessibility terms and definitions;</w:t>
        </w:r>
      </w:ins>
    </w:p>
    <w:p w14:paraId="5D2BD600" w14:textId="77777777" w:rsidR="005B1201" w:rsidRPr="008E411B" w:rsidRDefault="005B1201" w:rsidP="005B1201">
      <w:pPr>
        <w:rPr>
          <w:lang w:val="en-GB"/>
        </w:rPr>
      </w:pPr>
      <w:ins w:id="200" w:author="editor" w:date="2017-03-08T11:17:00Z">
        <w:r w:rsidRPr="008E411B">
          <w:rPr>
            <w:lang w:val="en-GB"/>
          </w:rPr>
          <w:t>2</w:t>
        </w:r>
        <w:r w:rsidRPr="008E411B">
          <w:rPr>
            <w:lang w:val="en-GB"/>
          </w:rPr>
          <w:tab/>
          <w:t>that ITU</w:t>
        </w:r>
        <w:r w:rsidRPr="008E411B">
          <w:rPr>
            <w:lang w:val="en-GB"/>
          </w:rPr>
          <w:noBreakHyphen/>
          <w:t>T</w:t>
        </w:r>
      </w:ins>
      <w:r w:rsidRPr="008E411B">
        <w:rPr>
          <w:lang w:val="en-GB"/>
        </w:rPr>
        <w:t xml:space="preserve"> study groups </w:t>
      </w:r>
      <w:del w:id="201" w:author="editor" w:date="2017-03-08T11:17:00Z">
        <w:r w:rsidRPr="00F81B8E">
          <w:rPr>
            <w:lang w:val="en-GB"/>
          </w:rPr>
          <w:delText xml:space="preserve">draft proposals to achieve greater accessibility to telecommunications/ICTs, combining </w:delText>
        </w:r>
      </w:del>
      <w:ins w:id="202" w:author="editor" w:date="2017-03-08T11:17:00Z">
        <w:r w:rsidRPr="008E411B">
          <w:rPr>
            <w:lang w:val="en-GB"/>
          </w:rPr>
          <w:t xml:space="preserve">should consider aspects of universal design in their work, including </w:t>
        </w:r>
      </w:ins>
      <w:r w:rsidRPr="008E411B">
        <w:rPr>
          <w:lang w:val="en-GB"/>
        </w:rPr>
        <w:t>the drafting of non-discriminatory standards, service regulations and measures for all persons</w:t>
      </w:r>
      <w:del w:id="203" w:author="editor" w:date="2017-03-08T11:17:00Z">
        <w:r w:rsidRPr="00F81B8E">
          <w:rPr>
            <w:lang w:val="en-GB"/>
          </w:rPr>
          <w:delText xml:space="preserve"> with disabilities</w:delText>
        </w:r>
      </w:del>
      <w:r w:rsidRPr="008E411B">
        <w:rPr>
          <w:lang w:val="en-GB"/>
        </w:rPr>
        <w:t xml:space="preserve">, including </w:t>
      </w:r>
      <w:ins w:id="204" w:author="editor" w:date="2017-03-08T11:17:00Z">
        <w:r w:rsidRPr="008E411B">
          <w:rPr>
            <w:lang w:val="en-GB"/>
          </w:rPr>
          <w:t xml:space="preserve">persons with disabilities and </w:t>
        </w:r>
      </w:ins>
      <w:r w:rsidRPr="008E411B">
        <w:rPr>
          <w:lang w:val="en-GB"/>
        </w:rPr>
        <w:t>older persons</w:t>
      </w:r>
      <w:del w:id="205" w:author="editor" w:date="2017-03-08T11:17:00Z">
        <w:r w:rsidRPr="00F81B8E">
          <w:rPr>
            <w:lang w:val="en-GB"/>
          </w:rPr>
          <w:delText xml:space="preserve"> with age-related disabilities</w:delText>
        </w:r>
      </w:del>
      <w:r w:rsidRPr="008E411B">
        <w:rPr>
          <w:lang w:val="en-GB"/>
        </w:rPr>
        <w:t>, with cross-cutting user-protection actions;</w:t>
      </w:r>
    </w:p>
    <w:p w14:paraId="75BDAB64" w14:textId="77777777" w:rsidR="005B1201" w:rsidRPr="008E411B" w:rsidRDefault="005B1201" w:rsidP="005B1201">
      <w:pPr>
        <w:rPr>
          <w:lang w:val="en-GB"/>
        </w:rPr>
      </w:pPr>
      <w:r w:rsidRPr="008E411B">
        <w:rPr>
          <w:lang w:val="en-GB"/>
        </w:rPr>
        <w:t>3</w:t>
      </w:r>
      <w:r w:rsidRPr="008E411B">
        <w:rPr>
          <w:lang w:val="en-GB"/>
        </w:rPr>
        <w:tab/>
      </w:r>
      <w:del w:id="206" w:author="editor" w:date="2017-03-08T11:17:00Z">
        <w:r w:rsidRPr="00F81B8E">
          <w:rPr>
            <w:lang w:val="en-GB"/>
          </w:rPr>
          <w:delText>to ask</w:delText>
        </w:r>
      </w:del>
      <w:ins w:id="207" w:author="editor" w:date="2017-03-08T11:17:00Z">
        <w:r w:rsidRPr="008E411B">
          <w:rPr>
            <w:lang w:val="en-GB"/>
          </w:rPr>
          <w:t>that</w:t>
        </w:r>
      </w:ins>
      <w:r w:rsidRPr="008E411B">
        <w:rPr>
          <w:lang w:val="en-GB"/>
        </w:rPr>
        <w:t xml:space="preserve"> all ITU</w:t>
      </w:r>
      <w:del w:id="208" w:author="editor" w:date="2017-03-08T11:17:00Z">
        <w:r w:rsidRPr="00F81B8E">
          <w:rPr>
            <w:lang w:val="en-GB"/>
          </w:rPr>
          <w:delText>-</w:delText>
        </w:r>
      </w:del>
      <w:ins w:id="209" w:author="editor" w:date="2017-03-08T11:17:00Z">
        <w:r w:rsidRPr="008E411B">
          <w:rPr>
            <w:lang w:val="en-GB"/>
          </w:rPr>
          <w:noBreakHyphen/>
        </w:r>
      </w:ins>
      <w:r w:rsidRPr="008E411B">
        <w:rPr>
          <w:lang w:val="en-GB"/>
        </w:rPr>
        <w:t>T study groups</w:t>
      </w:r>
      <w:del w:id="210" w:author="editor" w:date="2017-03-08T11:17:00Z">
        <w:r w:rsidRPr="00F81B8E">
          <w:rPr>
            <w:lang w:val="en-GB"/>
          </w:rPr>
          <w:delText xml:space="preserve"> to</w:delText>
        </w:r>
      </w:del>
      <w:r w:rsidRPr="008E411B">
        <w:rPr>
          <w:lang w:val="en-GB"/>
        </w:rPr>
        <w:t xml:space="preserve"> utilize the Telecommunications Accessibility Checklist, which makes it possible to incorporate the principles of universal design and accessibility;</w:t>
      </w:r>
    </w:p>
    <w:p w14:paraId="08652307" w14:textId="77777777" w:rsidR="005B1201" w:rsidRPr="008E411B" w:rsidRDefault="005B1201" w:rsidP="005B1201">
      <w:pPr>
        <w:rPr>
          <w:lang w:val="en-GB"/>
        </w:rPr>
      </w:pPr>
      <w:r w:rsidRPr="008E411B">
        <w:rPr>
          <w:lang w:val="en-GB"/>
        </w:rPr>
        <w:t>4</w:t>
      </w:r>
      <w:r w:rsidRPr="008E411B">
        <w:rPr>
          <w:lang w:val="en-GB"/>
        </w:rPr>
        <w:tab/>
        <w:t>that an ITU workshop be held to inform about the progress in the work and the results achieved by the study groups in charge of ICT accessibility before the next world telecommunication standardization assembly,</w:t>
      </w:r>
    </w:p>
    <w:p w14:paraId="2AFD7539" w14:textId="77777777" w:rsidR="005B1201" w:rsidRPr="008E411B" w:rsidRDefault="005B1201" w:rsidP="005B1201">
      <w:pPr>
        <w:pStyle w:val="Call"/>
        <w:rPr>
          <w:moveFrom w:id="211" w:author="editor" w:date="2017-03-08T11:17:00Z"/>
          <w:lang w:val="en-GB"/>
        </w:rPr>
      </w:pPr>
      <w:moveFromRangeStart w:id="212" w:author="editor" w:date="2017-03-08T11:17:00Z" w:name="move476735150"/>
      <w:moveFrom w:id="213" w:author="editor" w:date="2017-03-08T11:17:00Z">
        <w:r w:rsidRPr="008E411B">
          <w:rPr>
            <w:lang w:val="en-GB"/>
          </w:rPr>
          <w:t>invites Member States and Sector Members</w:t>
        </w:r>
      </w:moveFrom>
    </w:p>
    <w:p w14:paraId="5886CF97" w14:textId="77777777" w:rsidR="005B1201" w:rsidRPr="008E411B" w:rsidRDefault="005B1201" w:rsidP="005B1201">
      <w:pPr>
        <w:rPr>
          <w:moveFrom w:id="214" w:author="editor" w:date="2017-03-08T11:17:00Z"/>
          <w:lang w:val="en-GB"/>
        </w:rPr>
      </w:pPr>
      <w:moveFrom w:id="215" w:author="editor" w:date="2017-03-08T11:17:00Z">
        <w:r w:rsidRPr="008E411B">
          <w:rPr>
            <w:lang w:val="en-GB"/>
          </w:rPr>
          <w:t>1</w:t>
        </w:r>
        <w:r w:rsidRPr="008E411B">
          <w:rPr>
            <w:lang w:val="en-GB"/>
          </w:rPr>
          <w:tab/>
          <w:t>to consider developing, within their national legal frameworks, guidelines or other mechanisms to enhance the accessibility, compatibility and usability of telecommunication/ICT services, products and terminals;</w:t>
        </w:r>
      </w:moveFrom>
    </w:p>
    <w:moveFromRangeEnd w:id="212"/>
    <w:p w14:paraId="46D6C36C" w14:textId="77777777" w:rsidR="005B1201" w:rsidRPr="00F81B8E" w:rsidRDefault="005B1201" w:rsidP="005B1201">
      <w:pPr>
        <w:rPr>
          <w:del w:id="216" w:author="editor" w:date="2017-03-08T11:17:00Z"/>
          <w:lang w:val="en-GB"/>
        </w:rPr>
      </w:pPr>
      <w:del w:id="217" w:author="editor" w:date="2017-03-08T11:17:00Z">
        <w:r w:rsidRPr="00F81B8E">
          <w:rPr>
            <w:lang w:val="en-GB"/>
          </w:rPr>
          <w:lastRenderedPageBreak/>
          <w:delText>2</w:delText>
        </w:r>
        <w:r w:rsidRPr="00F81B8E">
          <w:rPr>
            <w:lang w:val="en-GB"/>
          </w:rPr>
          <w:tab/>
          <w:delText>to consider introducing telecommunication relay services</w:delText>
        </w:r>
        <w:r w:rsidRPr="00F81B8E">
          <w:rPr>
            <w:rStyle w:val="FootnoteReference"/>
            <w:lang w:val="en-GB"/>
          </w:rPr>
          <w:footnoteReference w:customMarkFollows="1" w:id="2"/>
          <w:delText>2</w:delText>
        </w:r>
        <w:r w:rsidRPr="00F81B8E">
          <w:rPr>
            <w:lang w:val="en-GB"/>
          </w:rPr>
          <w:delText xml:space="preserve"> to enable persons with hearing and speech disabilities to utilize telecommunication services that are functionally equivalent to telecommunication services for persons without disabilities;</w:delText>
        </w:r>
      </w:del>
    </w:p>
    <w:p w14:paraId="2E3A8AE1" w14:textId="2B20C34D" w:rsidR="005B1201" w:rsidRPr="00F81B8E" w:rsidRDefault="005B1201" w:rsidP="00EC4846">
      <w:pPr>
        <w:rPr>
          <w:del w:id="220" w:author="editor" w:date="2017-03-08T11:17:00Z"/>
          <w:lang w:val="en-GB"/>
        </w:rPr>
      </w:pPr>
      <w:del w:id="221" w:author="editor" w:date="2017-03-08T11:17:00Z">
        <w:r w:rsidRPr="00F81B8E">
          <w:rPr>
            <w:lang w:val="en-GB"/>
          </w:rPr>
          <w:delText>3</w:delText>
        </w:r>
        <w:r w:rsidRPr="00F81B8E">
          <w:rPr>
            <w:lang w:val="en-GB"/>
          </w:rPr>
          <w:tab/>
          <w:delText>to participate actively in accessibility-related studies in ITU</w:delText>
        </w:r>
        <w:r w:rsidRPr="00F81B8E">
          <w:rPr>
            <w:lang w:val="en-GB"/>
          </w:rPr>
          <w:noBreakHyphen/>
          <w:delText>T, ITU</w:delText>
        </w:r>
        <w:r w:rsidRPr="00F81B8E">
          <w:rPr>
            <w:lang w:val="en-GB"/>
          </w:rPr>
          <w:noBreakHyphen/>
          <w:delText>R and ITU</w:delText>
        </w:r>
        <w:r w:rsidRPr="00F81B8E">
          <w:rPr>
            <w:lang w:val="en-GB"/>
          </w:rPr>
          <w:noBreakHyphen/>
          <w:delText>D, and to encourage and promote self</w:delText>
        </w:r>
        <w:r w:rsidRPr="00F81B8E">
          <w:rPr>
            <w:lang w:val="en-GB"/>
          </w:rPr>
          <w:noBreakHyphen/>
          <w:delText>representation by persons with disabilities in the standardization process so as to ensure</w:delText>
        </w:r>
      </w:del>
      <w:r w:rsidR="00EC4846">
        <w:rPr>
          <w:lang w:val="en-GB"/>
        </w:rPr>
        <w:t xml:space="preserve"> </w:t>
      </w:r>
      <w:del w:id="222" w:author="editor" w:date="2017-03-08T11:17:00Z">
        <w:r w:rsidRPr="00F81B8E">
          <w:rPr>
            <w:lang w:val="en-GB"/>
          </w:rPr>
          <w:delText>their experiences, views and opinions are taken into account in all the work of study groups;</w:delText>
        </w:r>
      </w:del>
    </w:p>
    <w:p w14:paraId="16EEB42E" w14:textId="77777777" w:rsidR="005B1201" w:rsidRPr="00F81B8E" w:rsidRDefault="005B1201" w:rsidP="005B1201">
      <w:pPr>
        <w:rPr>
          <w:del w:id="223" w:author="editor" w:date="2017-03-08T11:17:00Z"/>
          <w:lang w:val="en-GB"/>
        </w:rPr>
      </w:pPr>
      <w:del w:id="224" w:author="editor" w:date="2017-03-08T11:17:00Z">
        <w:r w:rsidRPr="00F81B8E">
          <w:rPr>
            <w:lang w:val="en-GB"/>
          </w:rPr>
          <w:delText>4</w:delText>
        </w:r>
        <w:r w:rsidRPr="00F81B8E">
          <w:rPr>
            <w:lang w:val="en-GB"/>
          </w:rPr>
          <w:tab/>
          <w:delText xml:space="preserve">to encourage the provision of differentiated and affordable service plans for persons with disabilities in order to increase the accessibility and usability of telecommunications/ICT for these persons; </w:delText>
        </w:r>
      </w:del>
    </w:p>
    <w:p w14:paraId="5E830567" w14:textId="77777777" w:rsidR="005B1201" w:rsidRPr="00F81B8E" w:rsidRDefault="005B1201" w:rsidP="005B1201">
      <w:pPr>
        <w:rPr>
          <w:del w:id="225" w:author="editor" w:date="2017-03-08T11:17:00Z"/>
          <w:lang w:val="en-GB"/>
        </w:rPr>
      </w:pPr>
      <w:del w:id="226" w:author="editor" w:date="2017-03-08T11:17:00Z">
        <w:r w:rsidRPr="00F81B8E">
          <w:rPr>
            <w:lang w:val="en-GB"/>
          </w:rPr>
          <w:delText>5</w:delText>
        </w:r>
        <w:r w:rsidRPr="00F81B8E">
          <w:rPr>
            <w:lang w:val="en-GB"/>
          </w:rPr>
          <w:tab/>
          <w:delText xml:space="preserve">to encourage the development of applications for telecommunication products and terminals to increase the accessibility and usability of telecommunications/ICT for persons with visual, auditory, verbal and other physical and mental disabilities; </w:delText>
        </w:r>
      </w:del>
    </w:p>
    <w:p w14:paraId="63731F33" w14:textId="77777777" w:rsidR="005B1201" w:rsidRPr="00F81B8E" w:rsidRDefault="005B1201" w:rsidP="005B1201">
      <w:pPr>
        <w:rPr>
          <w:del w:id="227" w:author="editor" w:date="2017-03-08T11:17:00Z"/>
          <w:lang w:val="en-GB"/>
        </w:rPr>
      </w:pPr>
      <w:del w:id="228" w:author="editor" w:date="2017-03-08T11:17:00Z">
        <w:r w:rsidRPr="00F81B8E">
          <w:rPr>
            <w:lang w:val="en-GB"/>
          </w:rPr>
          <w:delText>6</w:delText>
        </w:r>
        <w:r w:rsidRPr="00F81B8E">
          <w:rPr>
            <w:lang w:val="en-GB"/>
          </w:rPr>
          <w:tab/>
          <w:delText>to encourage regional telecommunication organizations to contribute to the work and consider implementing the results achieved in the study groups and the workshop on this topic,</w:delText>
        </w:r>
      </w:del>
    </w:p>
    <w:p w14:paraId="5280DF1D" w14:textId="77777777" w:rsidR="005B1201" w:rsidRPr="008E411B" w:rsidRDefault="005B1201" w:rsidP="005B1201">
      <w:pPr>
        <w:pStyle w:val="Call"/>
        <w:rPr>
          <w:lang w:val="en-GB"/>
        </w:rPr>
      </w:pPr>
      <w:r w:rsidRPr="008E411B">
        <w:rPr>
          <w:lang w:val="en-GB"/>
        </w:rPr>
        <w:t>instructs the Director of the Telecommunication Standardization Bureau</w:t>
      </w:r>
    </w:p>
    <w:p w14:paraId="34FC317B" w14:textId="77777777" w:rsidR="005B1201" w:rsidRPr="008E411B" w:rsidRDefault="005B1201" w:rsidP="005B1201">
      <w:pPr>
        <w:rPr>
          <w:lang w:val="en-GB"/>
        </w:rPr>
      </w:pPr>
      <w:ins w:id="229" w:author="editor" w:date="2017-03-08T11:17:00Z">
        <w:r w:rsidRPr="008E411B">
          <w:rPr>
            <w:lang w:val="en-GB"/>
          </w:rPr>
          <w:t>1</w:t>
        </w:r>
        <w:r w:rsidRPr="008E411B">
          <w:rPr>
            <w:lang w:val="en-GB"/>
          </w:rPr>
          <w:tab/>
        </w:r>
      </w:ins>
      <w:r w:rsidRPr="008E411B">
        <w:rPr>
          <w:lang w:val="en-GB"/>
        </w:rPr>
        <w:t>to report to the ITU Council on the implementation of this resolution</w:t>
      </w:r>
      <w:del w:id="230" w:author="editor" w:date="2017-03-08T11:17:00Z">
        <w:r w:rsidRPr="00F81B8E">
          <w:rPr>
            <w:lang w:val="en-GB"/>
          </w:rPr>
          <w:delText>,</w:delText>
        </w:r>
      </w:del>
      <w:ins w:id="231" w:author="editor" w:date="2017-03-08T11:17:00Z">
        <w:r w:rsidRPr="008E411B">
          <w:rPr>
            <w:lang w:val="en-GB"/>
          </w:rPr>
          <w:t>;</w:t>
        </w:r>
      </w:ins>
    </w:p>
    <w:p w14:paraId="4A02FC46" w14:textId="77777777" w:rsidR="005B1201" w:rsidRPr="008E411B" w:rsidRDefault="005B1201" w:rsidP="005B1201">
      <w:pPr>
        <w:rPr>
          <w:ins w:id="232" w:author="editor" w:date="2017-03-08T11:17:00Z"/>
          <w:lang w:val="en-GB"/>
        </w:rPr>
      </w:pPr>
      <w:ins w:id="233" w:author="editor" w:date="2017-03-08T11:17:00Z">
        <w:r w:rsidRPr="008E411B">
          <w:rPr>
            <w:lang w:val="en-GB"/>
          </w:rPr>
          <w:t>2</w:t>
        </w:r>
        <w:r w:rsidRPr="008E411B">
          <w:rPr>
            <w:lang w:val="en-GB"/>
          </w:rPr>
          <w:tab/>
          <w:t>to contribute to the development of an ITU</w:t>
        </w:r>
        <w:r w:rsidRPr="008E411B">
          <w:rPr>
            <w:lang w:val="en-GB"/>
          </w:rPr>
          <w:noBreakHyphen/>
          <w:t>wide internship programme for persons with disabilities who have expertise in the field of ICTs, so as to build capacity among persons with disabilities in the standards-making process and to raise awareness within ITU</w:t>
        </w:r>
        <w:r w:rsidRPr="008E411B">
          <w:rPr>
            <w:lang w:val="en-GB"/>
          </w:rPr>
          <w:noBreakHyphen/>
          <w:t>T of the needs of persons with disabilities;</w:t>
        </w:r>
      </w:ins>
    </w:p>
    <w:p w14:paraId="3B6CFBEF" w14:textId="16C6E4A6" w:rsidR="005B1201" w:rsidRDefault="005B1201" w:rsidP="00EC4846">
      <w:pPr>
        <w:rPr>
          <w:ins w:id="234" w:author="editor" w:date="2017-03-08T11:17:00Z"/>
          <w:i/>
          <w:lang w:val="en-GB"/>
        </w:rPr>
      </w:pPr>
      <w:ins w:id="235" w:author="editor" w:date="2017-03-08T11:17:00Z">
        <w:r w:rsidRPr="008E411B">
          <w:rPr>
            <w:lang w:val="en-GB"/>
          </w:rPr>
          <w:t xml:space="preserve">3 </w:t>
        </w:r>
        <w:r w:rsidRPr="008E411B">
          <w:rPr>
            <w:lang w:val="en-GB"/>
          </w:rPr>
          <w:tab/>
          <w:t>that ITU</w:t>
        </w:r>
        <w:r w:rsidRPr="008E411B">
          <w:rPr>
            <w:lang w:val="en-GB"/>
          </w:rPr>
          <w:noBreakHyphen/>
          <w:t>T employ the technical papers FSTP-AM "Guidelines for accessible meetings" and FSTP-ACC-RemPart "Guidelines for supporting remote participation for all", as appropriate, to make it possible for persons with disabilities to be able to attend ITU meetings and events,</w:t>
        </w:r>
      </w:ins>
    </w:p>
    <w:p w14:paraId="5F09C2E2" w14:textId="77777777" w:rsidR="005B1201" w:rsidRPr="008E411B" w:rsidRDefault="005B1201" w:rsidP="005B1201">
      <w:pPr>
        <w:pStyle w:val="Call"/>
        <w:rPr>
          <w:moveTo w:id="236" w:author="editor" w:date="2017-03-08T11:17:00Z"/>
          <w:lang w:val="en-GB"/>
        </w:rPr>
      </w:pPr>
      <w:moveToRangeStart w:id="237" w:author="editor" w:date="2017-03-08T11:17:00Z" w:name="move476735151"/>
      <w:moveTo w:id="238" w:author="editor" w:date="2017-03-08T11:17:00Z">
        <w:r w:rsidRPr="008E411B">
          <w:rPr>
            <w:lang w:val="en-GB"/>
          </w:rPr>
          <w:t>invites the Director of the Telecommunication Standardization Bureau</w:t>
        </w:r>
      </w:moveTo>
    </w:p>
    <w:p w14:paraId="148647BF" w14:textId="77777777" w:rsidR="005B1201" w:rsidRPr="008E411B" w:rsidRDefault="005B1201" w:rsidP="005B1201">
      <w:pPr>
        <w:pStyle w:val="Call"/>
        <w:rPr>
          <w:moveFrom w:id="239" w:author="editor" w:date="2017-03-08T11:17:00Z"/>
          <w:lang w:val="en-GB"/>
        </w:rPr>
      </w:pPr>
      <w:moveFromRangeStart w:id="240" w:author="editor" w:date="2017-03-08T11:17:00Z" w:name="move476735151"/>
      <w:moveToRangeEnd w:id="237"/>
      <w:moveFrom w:id="241" w:author="editor" w:date="2017-03-08T11:17:00Z">
        <w:r w:rsidRPr="008E411B">
          <w:rPr>
            <w:lang w:val="en-GB"/>
          </w:rPr>
          <w:t>invites the Director of the Telecommunication Standardization Bureau</w:t>
        </w:r>
      </w:moveFrom>
    </w:p>
    <w:moveFromRangeEnd w:id="240"/>
    <w:p w14:paraId="7E7B3696" w14:textId="77777777" w:rsidR="005B1201" w:rsidRPr="008E411B" w:rsidRDefault="005B1201" w:rsidP="005B1201">
      <w:pPr>
        <w:rPr>
          <w:lang w:val="en-GB"/>
        </w:rPr>
      </w:pPr>
      <w:r w:rsidRPr="008E411B">
        <w:rPr>
          <w:lang w:val="en-GB"/>
        </w:rPr>
        <w:t>1</w:t>
      </w:r>
      <w:r w:rsidRPr="008E411B">
        <w:rPr>
          <w:lang w:val="en-GB"/>
        </w:rPr>
        <w:tab/>
        <w:t xml:space="preserve">to identify and document examples of best practice for accessibility in the field of </w:t>
      </w:r>
      <w:del w:id="242" w:author="editor" w:date="2017-03-08T11:17:00Z">
        <w:r w:rsidRPr="00F81B8E">
          <w:rPr>
            <w:lang w:val="en-GB"/>
          </w:rPr>
          <w:delText>telecommunication</w:delText>
        </w:r>
      </w:del>
      <w:ins w:id="243" w:author="editor" w:date="2017-03-08T11:17:00Z">
        <w:r w:rsidRPr="008E411B">
          <w:rPr>
            <w:lang w:val="en-GB"/>
          </w:rPr>
          <w:t>telecommunications</w:t>
        </w:r>
      </w:ins>
      <w:r w:rsidRPr="008E411B">
        <w:rPr>
          <w:lang w:val="en-GB"/>
        </w:rPr>
        <w:t>/ICT for dissemination among ITU Member States and Sector Members;</w:t>
      </w:r>
    </w:p>
    <w:p w14:paraId="57EA0E47" w14:textId="77777777" w:rsidR="005B1201" w:rsidRPr="008E411B" w:rsidRDefault="005B1201" w:rsidP="005B1201">
      <w:pPr>
        <w:rPr>
          <w:lang w:val="en-GB"/>
        </w:rPr>
      </w:pPr>
      <w:r w:rsidRPr="008E411B">
        <w:rPr>
          <w:lang w:val="en-GB"/>
        </w:rPr>
        <w:t>2</w:t>
      </w:r>
      <w:r w:rsidRPr="008E411B">
        <w:rPr>
          <w:lang w:val="en-GB"/>
        </w:rPr>
        <w:tab/>
        <w:t>to review the accessibility of ITU</w:t>
      </w:r>
      <w:r w:rsidRPr="008E411B">
        <w:rPr>
          <w:lang w:val="en-GB"/>
        </w:rPr>
        <w:noBreakHyphen/>
        <w:t xml:space="preserve">T services and facilities and consider making changes, where appropriate, pursuant to </w:t>
      </w:r>
      <w:del w:id="244" w:author="editor" w:date="2017-03-08T11:17:00Z">
        <w:r w:rsidRPr="00F81B8E">
          <w:rPr>
            <w:lang w:val="en-GB"/>
          </w:rPr>
          <w:delText>United Nations General Assembly</w:delText>
        </w:r>
      </w:del>
      <w:ins w:id="245" w:author="editor" w:date="2017-03-08T11:17:00Z">
        <w:r w:rsidRPr="008E411B">
          <w:rPr>
            <w:lang w:val="en-GB"/>
          </w:rPr>
          <w:t>UNGA</w:t>
        </w:r>
      </w:ins>
      <w:r w:rsidRPr="008E411B">
        <w:rPr>
          <w:lang w:val="en-GB"/>
        </w:rPr>
        <w:t xml:space="preserve"> Resolution 61/106, </w:t>
      </w:r>
      <w:ins w:id="246" w:author="editor" w:date="2017-03-08T11:17:00Z">
        <w:r w:rsidRPr="008E411B">
          <w:rPr>
            <w:lang w:val="en-GB"/>
          </w:rPr>
          <w:t xml:space="preserve">on the Convention on the rights of persons with disabilities, </w:t>
        </w:r>
      </w:ins>
      <w:r w:rsidRPr="008E411B">
        <w:rPr>
          <w:lang w:val="en-GB"/>
        </w:rPr>
        <w:t>and to report to the Council on these matters;</w:t>
      </w:r>
    </w:p>
    <w:p w14:paraId="4932A850" w14:textId="77777777" w:rsidR="005B1201" w:rsidRPr="008E411B" w:rsidRDefault="005B1201" w:rsidP="005B1201">
      <w:pPr>
        <w:rPr>
          <w:lang w:val="en-GB"/>
        </w:rPr>
      </w:pPr>
      <w:r w:rsidRPr="008E411B">
        <w:rPr>
          <w:lang w:val="en-GB"/>
        </w:rPr>
        <w:t>3</w:t>
      </w:r>
      <w:r w:rsidRPr="008E411B">
        <w:rPr>
          <w:lang w:val="en-GB"/>
        </w:rPr>
        <w:tab/>
        <w:t>to work collaboratively on accessibility-related activities with the Directors of the Radiocommunication Bureau (BR) and the Telecommunication Development Bureau (BDT), in particular concerning awareness and mainstreaming of telecommunication/ICT accessibility standards, reporting findings to the Council as appropriate;</w:t>
      </w:r>
    </w:p>
    <w:p w14:paraId="376FDBD5" w14:textId="77777777" w:rsidR="005B1201" w:rsidRPr="008E411B" w:rsidRDefault="005B1201" w:rsidP="005B1201">
      <w:pPr>
        <w:rPr>
          <w:lang w:val="en-GB"/>
        </w:rPr>
      </w:pPr>
      <w:r w:rsidRPr="008E411B">
        <w:rPr>
          <w:lang w:val="en-GB"/>
        </w:rPr>
        <w:t>4</w:t>
      </w:r>
      <w:r w:rsidRPr="008E411B">
        <w:rPr>
          <w:lang w:val="en-GB"/>
        </w:rPr>
        <w:tab/>
        <w:t>to work collaboratively on accessibility-related activities with ITU</w:t>
      </w:r>
      <w:r w:rsidRPr="008E411B">
        <w:rPr>
          <w:lang w:val="en-GB"/>
        </w:rPr>
        <w:noBreakHyphen/>
        <w:t>D, in particular developing programmes that enable developing countries to introduce services that allow persons with disabilities to utilize telecommunication services effectively;</w:t>
      </w:r>
    </w:p>
    <w:p w14:paraId="59513AE4" w14:textId="77777777" w:rsidR="005B1201" w:rsidRPr="008E411B" w:rsidRDefault="005B1201" w:rsidP="005B1201">
      <w:pPr>
        <w:rPr>
          <w:lang w:val="en-GB"/>
        </w:rPr>
      </w:pPr>
      <w:r w:rsidRPr="008E411B">
        <w:rPr>
          <w:lang w:val="en-GB"/>
        </w:rPr>
        <w:lastRenderedPageBreak/>
        <w:t>5</w:t>
      </w:r>
      <w:r w:rsidRPr="008E411B">
        <w:rPr>
          <w:lang w:val="en-GB"/>
        </w:rPr>
        <w:tab/>
        <w:t>to work collaboratively and cooperatively with other standardization organizations and entities, in particular, in the interest of ensuring that ongoing work in the field of accessibility is taken into account, in order to avoid duplication;</w:t>
      </w:r>
    </w:p>
    <w:p w14:paraId="1C4D25BB" w14:textId="77777777" w:rsidR="005B1201" w:rsidRPr="008E411B" w:rsidRDefault="005B1201" w:rsidP="005B1201">
      <w:pPr>
        <w:rPr>
          <w:lang w:val="en-GB"/>
        </w:rPr>
      </w:pPr>
      <w:r w:rsidRPr="008E411B">
        <w:rPr>
          <w:lang w:val="en-GB"/>
        </w:rPr>
        <w:t>6</w:t>
      </w:r>
      <w:r w:rsidRPr="008E411B">
        <w:rPr>
          <w:lang w:val="en-GB"/>
        </w:rPr>
        <w:tab/>
        <w:t>to work collaboratively and cooperatively with disability organizations in all regions to ensure that the needs of the disabled community are taken into account in all standardization matters;</w:t>
      </w:r>
    </w:p>
    <w:p w14:paraId="56AD35CC" w14:textId="77777777" w:rsidR="005B1201" w:rsidRPr="00F81B8E" w:rsidRDefault="005B1201" w:rsidP="005B1201">
      <w:pPr>
        <w:rPr>
          <w:del w:id="247" w:author="editor" w:date="2017-03-08T11:17:00Z"/>
          <w:lang w:val="en-GB"/>
        </w:rPr>
      </w:pPr>
      <w:r w:rsidRPr="008E411B">
        <w:rPr>
          <w:lang w:val="en-GB"/>
        </w:rPr>
        <w:t>7</w:t>
      </w:r>
      <w:r w:rsidRPr="008E411B">
        <w:rPr>
          <w:lang w:val="en-GB"/>
        </w:rPr>
        <w:tab/>
        <w:t xml:space="preserve">to </w:t>
      </w:r>
      <w:del w:id="248" w:author="editor" w:date="2017-03-08T11:17:00Z">
        <w:r w:rsidRPr="00F81B8E">
          <w:rPr>
            <w:lang w:val="en-GB"/>
          </w:rPr>
          <w:delText>contribute to the development of an ITU-wide internship programme for people with disabilities who have expertise in the field of ICTs, so as to build capacity among people with disabilities in the standards-making process and to raise awareness within ITU</w:delText>
        </w:r>
        <w:r w:rsidRPr="00F81B8E">
          <w:rPr>
            <w:lang w:val="en-GB"/>
          </w:rPr>
          <w:noBreakHyphen/>
          <w:delText>T of the needs of persons with disabilities;</w:delText>
        </w:r>
      </w:del>
    </w:p>
    <w:p w14:paraId="67403DB2" w14:textId="62287DEB" w:rsidR="005B1201" w:rsidRDefault="005B1201" w:rsidP="00EC4846">
      <w:pPr>
        <w:rPr>
          <w:del w:id="249" w:author="editor" w:date="2017-03-08T11:17:00Z"/>
          <w:lang w:val="en-GB"/>
        </w:rPr>
      </w:pPr>
      <w:del w:id="250" w:author="editor" w:date="2017-03-08T11:17:00Z">
        <w:r w:rsidRPr="00F81B8E">
          <w:rPr>
            <w:lang w:val="en-GB"/>
          </w:rPr>
          <w:delText>8</w:delText>
        </w:r>
        <w:r w:rsidRPr="00F81B8E">
          <w:rPr>
            <w:lang w:val="en-GB"/>
          </w:rPr>
          <w:tab/>
          <w:delText xml:space="preserve">to </w:delText>
        </w:r>
      </w:del>
      <w:r w:rsidRPr="008E411B">
        <w:rPr>
          <w:lang w:val="en-GB"/>
        </w:rPr>
        <w:t xml:space="preserve">continue </w:t>
      </w:r>
      <w:del w:id="251" w:author="editor" w:date="2017-03-08T11:17:00Z">
        <w:r w:rsidRPr="00F81B8E">
          <w:rPr>
            <w:lang w:val="en-GB"/>
          </w:rPr>
          <w:delText>the</w:delText>
        </w:r>
      </w:del>
      <w:ins w:id="252" w:author="editor" w:date="2017-03-08T11:17:00Z">
        <w:r w:rsidRPr="008E411B">
          <w:rPr>
            <w:lang w:val="en-GB"/>
          </w:rPr>
          <w:t>JCA-AHF, and any other</w:t>
        </w:r>
      </w:ins>
      <w:r w:rsidRPr="008E411B">
        <w:rPr>
          <w:lang w:val="en-GB"/>
        </w:rPr>
        <w:t xml:space="preserve"> accessibility coordination </w:t>
      </w:r>
      <w:ins w:id="253" w:author="editor" w:date="2017-03-08T11:17:00Z">
        <w:r w:rsidRPr="008E411B">
          <w:rPr>
            <w:lang w:val="en-GB"/>
          </w:rPr>
          <w:t xml:space="preserve">functions </w:t>
        </w:r>
      </w:ins>
      <w:r w:rsidRPr="008E411B">
        <w:rPr>
          <w:lang w:val="en-GB"/>
        </w:rPr>
        <w:t>and advisory function within ITU</w:t>
      </w:r>
      <w:r w:rsidRPr="008E411B">
        <w:rPr>
          <w:lang w:val="en-GB"/>
        </w:rPr>
        <w:noBreakHyphen/>
        <w:t>T</w:t>
      </w:r>
      <w:ins w:id="254" w:author="editor" w:date="2017-03-08T11:17:00Z">
        <w:r w:rsidRPr="008E411B">
          <w:rPr>
            <w:lang w:val="en-GB"/>
          </w:rPr>
          <w:t>,</w:t>
        </w:r>
      </w:ins>
      <w:r w:rsidRPr="008E411B">
        <w:rPr>
          <w:lang w:val="en-GB"/>
        </w:rPr>
        <w:t xml:space="preserve"> in order to assist the Director of TSB in reporting the findings of the review of ITU</w:t>
      </w:r>
      <w:r w:rsidRPr="008E411B">
        <w:rPr>
          <w:lang w:val="en-GB"/>
        </w:rPr>
        <w:noBreakHyphen/>
        <w:t>T services and facilities;</w:t>
      </w:r>
    </w:p>
    <w:p w14:paraId="268BB679" w14:textId="77777777" w:rsidR="005B1201" w:rsidRPr="008E411B" w:rsidRDefault="005B1201" w:rsidP="005B1201">
      <w:pPr>
        <w:rPr>
          <w:lang w:val="en-GB"/>
        </w:rPr>
      </w:pPr>
      <w:del w:id="255" w:author="editor" w:date="2017-03-08T11:17:00Z">
        <w:r w:rsidRPr="00F81B8E">
          <w:rPr>
            <w:lang w:val="en-GB"/>
          </w:rPr>
          <w:delText>9</w:delText>
        </w:r>
      </w:del>
      <w:ins w:id="256" w:author="editor" w:date="2017-03-08T11:17:00Z">
        <w:r w:rsidRPr="008E411B">
          <w:rPr>
            <w:lang w:val="en-GB"/>
          </w:rPr>
          <w:t>8</w:t>
        </w:r>
      </w:ins>
      <w:r w:rsidRPr="008E411B">
        <w:rPr>
          <w:lang w:val="en-GB"/>
        </w:rPr>
        <w:tab/>
        <w:t>to consider using accessibility resources in the meetings organized by ITU</w:t>
      </w:r>
      <w:del w:id="257" w:author="editor" w:date="2017-03-08T11:17:00Z">
        <w:r w:rsidRPr="00F81B8E">
          <w:rPr>
            <w:lang w:val="en-GB"/>
          </w:rPr>
          <w:delText>-</w:delText>
        </w:r>
      </w:del>
      <w:ins w:id="258" w:author="editor" w:date="2017-03-08T11:17:00Z">
        <w:r w:rsidRPr="008E411B">
          <w:rPr>
            <w:lang w:val="en-GB"/>
          </w:rPr>
          <w:noBreakHyphen/>
        </w:r>
      </w:ins>
      <w:r w:rsidRPr="008E411B">
        <w:rPr>
          <w:lang w:val="en-GB"/>
        </w:rPr>
        <w:t>T in order to encourage the participation of persons with disabilities in the standardization process,</w:t>
      </w:r>
    </w:p>
    <w:p w14:paraId="58E40D82" w14:textId="77777777" w:rsidR="005B1201" w:rsidRPr="008E411B" w:rsidRDefault="005B1201" w:rsidP="005B1201">
      <w:pPr>
        <w:pStyle w:val="Call"/>
        <w:rPr>
          <w:lang w:val="en-GB"/>
        </w:rPr>
      </w:pPr>
      <w:r w:rsidRPr="008E411B">
        <w:rPr>
          <w:lang w:val="en-GB"/>
        </w:rPr>
        <w:t>instructs the Telecommunication Standardization Advisory Group</w:t>
      </w:r>
    </w:p>
    <w:p w14:paraId="3FE70DFE" w14:textId="77777777" w:rsidR="005B1201" w:rsidRPr="008E411B" w:rsidRDefault="005B1201" w:rsidP="005B1201">
      <w:pPr>
        <w:rPr>
          <w:lang w:val="en-GB"/>
        </w:rPr>
      </w:pPr>
      <w:r w:rsidRPr="008E411B">
        <w:rPr>
          <w:lang w:val="en-GB"/>
        </w:rPr>
        <w:t>1</w:t>
      </w:r>
      <w:r w:rsidRPr="008E411B">
        <w:rPr>
          <w:lang w:val="en-GB"/>
        </w:rPr>
        <w:tab/>
        <w:t>to revise the guide for ITU study groups</w:t>
      </w:r>
      <w:del w:id="259" w:author="editor" w:date="2017-03-08T11:17:00Z">
        <w:r w:rsidRPr="00F81B8E">
          <w:rPr>
            <w:lang w:val="en-GB"/>
          </w:rPr>
          <w:delText xml:space="preserve"> – "</w:delText>
        </w:r>
      </w:del>
      <w:ins w:id="260" w:author="editor" w:date="2017-03-08T11:17:00Z">
        <w:r w:rsidRPr="008E411B">
          <w:rPr>
            <w:lang w:val="en-GB"/>
          </w:rPr>
          <w:t xml:space="preserve">: </w:t>
        </w:r>
      </w:ins>
      <w:r w:rsidRPr="008E411B">
        <w:rPr>
          <w:lang w:val="en-GB"/>
        </w:rPr>
        <w:t xml:space="preserve">Considering </w:t>
      </w:r>
      <w:del w:id="261" w:author="editor" w:date="2017-03-08T11:17:00Z">
        <w:r w:rsidRPr="00F81B8E">
          <w:rPr>
            <w:lang w:val="en-GB"/>
          </w:rPr>
          <w:delText>End-User Needs</w:delText>
        </w:r>
      </w:del>
      <w:ins w:id="262" w:author="editor" w:date="2017-03-08T11:17:00Z">
        <w:r w:rsidRPr="008E411B">
          <w:rPr>
            <w:lang w:val="en-GB"/>
          </w:rPr>
          <w:t>end-user needs</w:t>
        </w:r>
      </w:ins>
      <w:r w:rsidRPr="008E411B">
        <w:rPr>
          <w:lang w:val="en-GB"/>
        </w:rPr>
        <w:t xml:space="preserve"> in developing Recommendations</w:t>
      </w:r>
      <w:del w:id="263" w:author="editor" w:date="2017-03-08T11:17:00Z">
        <w:r w:rsidRPr="00F81B8E">
          <w:rPr>
            <w:lang w:val="en-GB"/>
          </w:rPr>
          <w:delText>",</w:delText>
        </w:r>
      </w:del>
      <w:ins w:id="264" w:author="editor" w:date="2017-03-08T11:17:00Z">
        <w:r w:rsidRPr="008E411B">
          <w:rPr>
            <w:lang w:val="en-GB"/>
          </w:rPr>
          <w:t>,</w:t>
        </w:r>
      </w:ins>
      <w:r w:rsidRPr="008E411B">
        <w:rPr>
          <w:lang w:val="en-GB"/>
        </w:rPr>
        <w:t xml:space="preserve"> </w:t>
      </w:r>
    </w:p>
    <w:p w14:paraId="1E1093FB" w14:textId="77777777" w:rsidR="005B1201" w:rsidRPr="008E411B" w:rsidRDefault="005B1201" w:rsidP="005B1201">
      <w:pPr>
        <w:rPr>
          <w:lang w:val="en-GB"/>
        </w:rPr>
      </w:pPr>
      <w:r w:rsidRPr="008E411B">
        <w:rPr>
          <w:lang w:val="en-GB"/>
        </w:rPr>
        <w:t>2</w:t>
      </w:r>
      <w:r w:rsidRPr="008E411B">
        <w:rPr>
          <w:lang w:val="en-GB"/>
        </w:rPr>
        <w:tab/>
        <w:t>to request study groups to facilitate, in their respective work, the implementation of new software, services and proposals enabling all persons with disabilities, including persons with age-related disabilities, to effectively use telecommunication/ICT services, and relevant guidelines for end</w:t>
      </w:r>
      <w:r w:rsidRPr="008E411B">
        <w:rPr>
          <w:lang w:val="en-GB"/>
        </w:rPr>
        <w:noBreakHyphen/>
        <w:t xml:space="preserve">user needs, in order specifically to include the needs of persons with disabilities, and to update </w:t>
      </w:r>
      <w:del w:id="265" w:author="editor" w:date="2017-03-08T11:17:00Z">
        <w:r w:rsidRPr="00F81B8E">
          <w:rPr>
            <w:lang w:val="en-GB"/>
          </w:rPr>
          <w:delText>this</w:delText>
        </w:r>
      </w:del>
      <w:ins w:id="266" w:author="editor" w:date="2017-03-08T11:17:00Z">
        <w:r w:rsidRPr="008E411B">
          <w:rPr>
            <w:lang w:val="en-GB"/>
          </w:rPr>
          <w:t>the</w:t>
        </w:r>
      </w:ins>
      <w:r w:rsidRPr="008E411B">
        <w:rPr>
          <w:lang w:val="en-GB"/>
        </w:rPr>
        <w:t xml:space="preserve"> guide on a regular basis, based on contributions from Member States and Sector Members as well as the ITU</w:t>
      </w:r>
      <w:r w:rsidRPr="008E411B">
        <w:rPr>
          <w:lang w:val="en-GB"/>
        </w:rPr>
        <w:noBreakHyphen/>
        <w:t>T study groups, as appropriate</w:t>
      </w:r>
      <w:del w:id="267" w:author="editor" w:date="2017-03-08T11:17:00Z">
        <w:r w:rsidRPr="00F81B8E">
          <w:rPr>
            <w:lang w:val="en-GB"/>
          </w:rPr>
          <w:delText>.</w:delText>
        </w:r>
      </w:del>
      <w:ins w:id="268" w:author="editor" w:date="2017-03-08T11:17:00Z">
        <w:r w:rsidRPr="008E411B">
          <w:rPr>
            <w:lang w:val="en-GB"/>
          </w:rPr>
          <w:t>,</w:t>
        </w:r>
      </w:ins>
    </w:p>
    <w:p w14:paraId="7D09BB54" w14:textId="77777777" w:rsidR="005B1201" w:rsidRPr="008E411B" w:rsidRDefault="005B1201" w:rsidP="005B1201">
      <w:pPr>
        <w:pStyle w:val="Call"/>
        <w:rPr>
          <w:moveTo w:id="269" w:author="editor" w:date="2017-03-08T11:17:00Z"/>
          <w:lang w:val="en-GB"/>
        </w:rPr>
      </w:pPr>
      <w:moveToRangeStart w:id="270" w:author="editor" w:date="2017-03-08T11:17:00Z" w:name="move476735150"/>
      <w:moveTo w:id="271" w:author="editor" w:date="2017-03-08T11:17:00Z">
        <w:r w:rsidRPr="008E411B">
          <w:rPr>
            <w:lang w:val="en-GB"/>
          </w:rPr>
          <w:t>invites Member States and Sector Members</w:t>
        </w:r>
      </w:moveTo>
    </w:p>
    <w:p w14:paraId="796479BA" w14:textId="77777777" w:rsidR="005B1201" w:rsidRPr="008E411B" w:rsidRDefault="005B1201" w:rsidP="005B1201">
      <w:pPr>
        <w:rPr>
          <w:moveTo w:id="272" w:author="editor" w:date="2017-03-08T11:17:00Z"/>
          <w:lang w:val="en-GB"/>
        </w:rPr>
      </w:pPr>
      <w:moveTo w:id="273" w:author="editor" w:date="2017-03-08T11:17:00Z">
        <w:r w:rsidRPr="008E411B">
          <w:rPr>
            <w:lang w:val="en-GB"/>
          </w:rPr>
          <w:t>1</w:t>
        </w:r>
        <w:r w:rsidRPr="008E411B">
          <w:rPr>
            <w:lang w:val="en-GB"/>
          </w:rPr>
          <w:tab/>
          <w:t>to consider developing, within their national legal frameworks, guidelines or other mechanisms to enhance the accessibility, compatibility and usability of telecommunication/ICT services, products and terminals;</w:t>
        </w:r>
      </w:moveTo>
    </w:p>
    <w:moveToRangeEnd w:id="270"/>
    <w:p w14:paraId="1E9ECA49" w14:textId="77777777" w:rsidR="005B1201" w:rsidRPr="008E411B" w:rsidRDefault="005B1201" w:rsidP="005B1201">
      <w:pPr>
        <w:rPr>
          <w:ins w:id="274" w:author="editor" w:date="2017-03-08T11:17:00Z"/>
          <w:lang w:val="en-GB"/>
        </w:rPr>
      </w:pPr>
      <w:ins w:id="275" w:author="editor" w:date="2017-03-08T11:17:00Z">
        <w:r w:rsidRPr="008E411B">
          <w:rPr>
            <w:lang w:val="en-GB"/>
          </w:rPr>
          <w:t>2</w:t>
        </w:r>
        <w:r w:rsidRPr="008E411B">
          <w:rPr>
            <w:lang w:val="en-GB"/>
          </w:rPr>
          <w:tab/>
          <w:t>to consider introducing services or programmes, including telecommunication relay services</w:t>
        </w:r>
        <w:r w:rsidRPr="008E411B">
          <w:rPr>
            <w:rStyle w:val="FootnoteReference"/>
            <w:lang w:val="en-GB"/>
          </w:rPr>
          <w:footnoteReference w:customMarkFollows="1" w:id="3"/>
          <w:t>2</w:t>
        </w:r>
        <w:r w:rsidRPr="008E411B">
          <w:rPr>
            <w:lang w:val="en-GB"/>
          </w:rPr>
          <w:t>,to enable persons with hearing and speech disabilities to utilize telecommunication services that are functionally equivalent to telecommunication services for persons without disabilities;</w:t>
        </w:r>
      </w:ins>
    </w:p>
    <w:p w14:paraId="4CC313C8" w14:textId="77777777" w:rsidR="005B1201" w:rsidRPr="008E411B" w:rsidRDefault="005B1201" w:rsidP="005B1201">
      <w:pPr>
        <w:rPr>
          <w:ins w:id="278" w:author="editor" w:date="2017-03-08T11:17:00Z"/>
          <w:lang w:val="en-GB"/>
        </w:rPr>
      </w:pPr>
      <w:ins w:id="279" w:author="editor" w:date="2017-03-08T11:17:00Z">
        <w:r w:rsidRPr="008E411B">
          <w:rPr>
            <w:lang w:val="en-GB"/>
          </w:rPr>
          <w:t>3</w:t>
        </w:r>
        <w:r w:rsidRPr="008E411B">
          <w:rPr>
            <w:lang w:val="en-GB"/>
          </w:rPr>
          <w:tab/>
          <w:t>to participate actively in accessibility-related studies in ITU</w:t>
        </w:r>
        <w:r w:rsidRPr="008E411B">
          <w:rPr>
            <w:lang w:val="en-GB"/>
          </w:rPr>
          <w:noBreakHyphen/>
          <w:t>R, ITU</w:t>
        </w:r>
        <w:r w:rsidRPr="008E411B">
          <w:rPr>
            <w:lang w:val="en-GB"/>
          </w:rPr>
          <w:noBreakHyphen/>
          <w:t>T and ITU</w:t>
        </w:r>
        <w:r w:rsidRPr="008E411B">
          <w:rPr>
            <w:lang w:val="en-GB"/>
          </w:rPr>
          <w:noBreakHyphen/>
          <w:t>D, and to encourage and promote self</w:t>
        </w:r>
        <w:r w:rsidRPr="008E411B">
          <w:rPr>
            <w:lang w:val="en-GB"/>
          </w:rPr>
          <w:noBreakHyphen/>
          <w:t>representation by persons with disabilities in the standardization process so as to ensure their experiences, views and opinions are taken into account in all the work of study groups;</w:t>
        </w:r>
      </w:ins>
    </w:p>
    <w:p w14:paraId="72DAC183" w14:textId="77777777" w:rsidR="005B1201" w:rsidRPr="008E411B" w:rsidRDefault="005B1201" w:rsidP="005B1201">
      <w:pPr>
        <w:rPr>
          <w:ins w:id="280" w:author="editor" w:date="2017-03-08T11:17:00Z"/>
          <w:lang w:val="en-GB"/>
        </w:rPr>
      </w:pPr>
      <w:ins w:id="281" w:author="editor" w:date="2017-03-08T11:17:00Z">
        <w:r w:rsidRPr="008E411B">
          <w:rPr>
            <w:lang w:val="en-GB"/>
          </w:rPr>
          <w:t>4</w:t>
        </w:r>
        <w:r w:rsidRPr="008E411B">
          <w:rPr>
            <w:lang w:val="en-GB"/>
          </w:rPr>
          <w:tab/>
          <w:t>to consider designating focal points for the implementation and monitoring of this resolution;</w:t>
        </w:r>
      </w:ins>
    </w:p>
    <w:p w14:paraId="4D3EA0F8" w14:textId="77777777" w:rsidR="005B1201" w:rsidRPr="008E411B" w:rsidRDefault="005B1201" w:rsidP="005B1201">
      <w:pPr>
        <w:rPr>
          <w:ins w:id="282" w:author="editor" w:date="2017-03-08T11:17:00Z"/>
          <w:lang w:val="en-GB"/>
        </w:rPr>
      </w:pPr>
      <w:ins w:id="283" w:author="editor" w:date="2017-03-08T11:17:00Z">
        <w:r w:rsidRPr="008E411B">
          <w:rPr>
            <w:lang w:val="en-GB"/>
          </w:rPr>
          <w:t>5</w:t>
        </w:r>
        <w:r w:rsidRPr="008E411B">
          <w:rPr>
            <w:lang w:val="en-GB"/>
          </w:rPr>
          <w:tab/>
          <w:t xml:space="preserve">to encourage the provision of differentiated and affordable service plans for persons with disabilities in order to increase the accessibility and usability of telecommunications/ICT for these persons; </w:t>
        </w:r>
      </w:ins>
    </w:p>
    <w:p w14:paraId="76B236F6" w14:textId="77777777" w:rsidR="005B1201" w:rsidRPr="008E411B" w:rsidRDefault="005B1201" w:rsidP="005B1201">
      <w:pPr>
        <w:rPr>
          <w:ins w:id="284" w:author="editor" w:date="2017-03-08T11:17:00Z"/>
          <w:lang w:val="en-GB"/>
        </w:rPr>
      </w:pPr>
      <w:ins w:id="285" w:author="editor" w:date="2017-03-08T11:17:00Z">
        <w:r w:rsidRPr="008E411B">
          <w:rPr>
            <w:lang w:val="en-GB"/>
          </w:rPr>
          <w:lastRenderedPageBreak/>
          <w:t>6</w:t>
        </w:r>
        <w:r w:rsidRPr="008E411B">
          <w:rPr>
            <w:lang w:val="en-GB"/>
          </w:rPr>
          <w:tab/>
          <w:t xml:space="preserve">to encourage the development of applications for telecommunication products and terminals to increase the accessibility and usability of telecommunications/ICT for persons with visual, auditory, verbal and other physical and mental disabilities; </w:t>
        </w:r>
      </w:ins>
    </w:p>
    <w:p w14:paraId="2DF378A6" w14:textId="77777777" w:rsidR="005B1201" w:rsidRPr="008E411B" w:rsidRDefault="005B1201" w:rsidP="005B1201">
      <w:pPr>
        <w:rPr>
          <w:ins w:id="286" w:author="editor" w:date="2017-03-08T11:17:00Z"/>
          <w:lang w:val="en-GB"/>
        </w:rPr>
      </w:pPr>
      <w:ins w:id="287" w:author="editor" w:date="2017-03-08T11:17:00Z">
        <w:r w:rsidRPr="008E411B">
          <w:rPr>
            <w:lang w:val="en-GB"/>
          </w:rPr>
          <w:t>7</w:t>
        </w:r>
        <w:r w:rsidRPr="008E411B">
          <w:rPr>
            <w:lang w:val="en-GB"/>
          </w:rPr>
          <w:tab/>
          <w:t>to encourage regional telecommunication organizations to contribute to the work and consider implementing the results achieved in the study groups and the workshop on this topic;</w:t>
        </w:r>
      </w:ins>
    </w:p>
    <w:p w14:paraId="706846C1" w14:textId="77777777" w:rsidR="005B1201" w:rsidRPr="008E411B" w:rsidRDefault="005B1201" w:rsidP="005B1201">
      <w:pPr>
        <w:rPr>
          <w:ins w:id="288" w:author="editor" w:date="2017-03-08T11:17:00Z"/>
          <w:lang w:val="en-GB"/>
        </w:rPr>
      </w:pPr>
      <w:ins w:id="289" w:author="editor" w:date="2017-03-08T11:17:00Z">
        <w:r w:rsidRPr="008E411B">
          <w:rPr>
            <w:lang w:val="en-GB"/>
          </w:rPr>
          <w:t>8</w:t>
        </w:r>
        <w:r w:rsidRPr="008E411B">
          <w:rPr>
            <w:lang w:val="en-GB"/>
          </w:rPr>
          <w:tab/>
          <w:t>to encourage industry to consider accessible features when designing telecommunication devices and services.</w:t>
        </w:r>
      </w:ins>
    </w:p>
    <w:p w14:paraId="6B6F3AC5" w14:textId="77777777" w:rsidR="005B1201" w:rsidRDefault="005B1201" w:rsidP="005B1201">
      <w:pPr>
        <w:rPr>
          <w:lang w:val="en-GB"/>
        </w:rPr>
      </w:pPr>
    </w:p>
    <w:p w14:paraId="79C0EDB1" w14:textId="77777777" w:rsidR="002834AC" w:rsidRDefault="002834AC" w:rsidP="0028114F">
      <w:pPr>
        <w:spacing w:after="240"/>
        <w:ind w:left="360"/>
        <w:jc w:val="center"/>
        <w:rPr>
          <w:rFonts w:asciiTheme="majorBidi" w:hAnsiTheme="majorBidi" w:cstheme="majorBidi"/>
        </w:rPr>
      </w:pPr>
    </w:p>
    <w:p w14:paraId="32C5D8EB" w14:textId="73331F45" w:rsidR="00110D3A" w:rsidRPr="00B26310" w:rsidRDefault="00110D3A" w:rsidP="0028114F">
      <w:pPr>
        <w:spacing w:after="240"/>
        <w:ind w:left="360"/>
        <w:jc w:val="center"/>
        <w:rPr>
          <w:rFonts w:asciiTheme="majorBidi" w:hAnsiTheme="majorBidi" w:cstheme="majorBidi"/>
        </w:rPr>
      </w:pPr>
      <w:r w:rsidRPr="00B26310">
        <w:rPr>
          <w:rFonts w:asciiTheme="majorBidi" w:hAnsiTheme="majorBidi" w:cstheme="majorBidi"/>
        </w:rPr>
        <w:t>________________</w:t>
      </w:r>
    </w:p>
    <w:sectPr w:rsidR="00110D3A" w:rsidRPr="00B26310" w:rsidSect="00A54F1F">
      <w:headerReference w:type="default" r:id="rId50"/>
      <w:footerReference w:type="first" r:id="rId51"/>
      <w:pgSz w:w="12240" w:h="15840"/>
      <w:pgMar w:top="1276"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0C46F1" w14:textId="77777777" w:rsidR="00D8240B" w:rsidRDefault="00D8240B" w:rsidP="00D01A3A">
      <w:r>
        <w:separator/>
      </w:r>
    </w:p>
  </w:endnote>
  <w:endnote w:type="continuationSeparator" w:id="0">
    <w:p w14:paraId="401A3EED" w14:textId="77777777" w:rsidR="00D8240B" w:rsidRDefault="00D8240B" w:rsidP="00D01A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74" w:type="dxa"/>
      <w:jc w:val="center"/>
      <w:tblLayout w:type="fixed"/>
      <w:tblLook w:val="0000" w:firstRow="0" w:lastRow="0" w:firstColumn="0" w:lastColumn="0" w:noHBand="0" w:noVBand="0"/>
    </w:tblPr>
    <w:tblGrid>
      <w:gridCol w:w="51"/>
      <w:gridCol w:w="1565"/>
      <w:gridCol w:w="3371"/>
      <w:gridCol w:w="4936"/>
      <w:gridCol w:w="51"/>
    </w:tblGrid>
    <w:tr w:rsidR="00420F64" w:rsidRPr="003A3631" w14:paraId="1DC14CA4" w14:textId="77777777" w:rsidTr="001778AC">
      <w:trPr>
        <w:gridAfter w:val="1"/>
        <w:wAfter w:w="51" w:type="dxa"/>
        <w:cantSplit/>
        <w:jc w:val="center"/>
      </w:trPr>
      <w:tc>
        <w:tcPr>
          <w:tcW w:w="1616" w:type="dxa"/>
          <w:gridSpan w:val="2"/>
          <w:tcBorders>
            <w:top w:val="single" w:sz="12" w:space="0" w:color="auto"/>
          </w:tcBorders>
        </w:tcPr>
        <w:p w14:paraId="5D1D1E78" w14:textId="77777777" w:rsidR="00420F64" w:rsidRPr="003A3631" w:rsidRDefault="00420F64" w:rsidP="003A3631">
          <w:pPr>
            <w:spacing w:before="120"/>
            <w:rPr>
              <w:sz w:val="22"/>
              <w:szCs w:val="22"/>
            </w:rPr>
          </w:pPr>
          <w:r w:rsidRPr="003A3631">
            <w:rPr>
              <w:b/>
              <w:sz w:val="22"/>
              <w:szCs w:val="22"/>
            </w:rPr>
            <w:t>Contact</w:t>
          </w:r>
          <w:r w:rsidRPr="003A3631">
            <w:rPr>
              <w:sz w:val="22"/>
              <w:szCs w:val="22"/>
            </w:rPr>
            <w:t>:</w:t>
          </w:r>
        </w:p>
      </w:tc>
      <w:tc>
        <w:tcPr>
          <w:tcW w:w="3371" w:type="dxa"/>
          <w:tcBorders>
            <w:top w:val="single" w:sz="12" w:space="0" w:color="auto"/>
          </w:tcBorders>
        </w:tcPr>
        <w:p w14:paraId="4126D309" w14:textId="77777777" w:rsidR="00420F64" w:rsidRPr="003A3631" w:rsidRDefault="00420F64" w:rsidP="003A3631">
          <w:pPr>
            <w:spacing w:before="120"/>
            <w:rPr>
              <w:sz w:val="22"/>
              <w:szCs w:val="22"/>
              <w:lang w:val="es-ES_tradnl"/>
            </w:rPr>
          </w:pPr>
          <w:r>
            <w:rPr>
              <w:sz w:val="22"/>
              <w:szCs w:val="22"/>
              <w:lang w:val="es-ES_tradnl"/>
            </w:rPr>
            <w:t>Andrea Saks</w:t>
          </w:r>
        </w:p>
      </w:tc>
      <w:tc>
        <w:tcPr>
          <w:tcW w:w="4936" w:type="dxa"/>
          <w:tcBorders>
            <w:top w:val="single" w:sz="12" w:space="0" w:color="auto"/>
          </w:tcBorders>
        </w:tcPr>
        <w:p w14:paraId="097ADA43" w14:textId="77777777" w:rsidR="00420F64" w:rsidRDefault="00420F64" w:rsidP="00FE12BD">
          <w:pPr>
            <w:spacing w:before="120"/>
            <w:rPr>
              <w:rFonts w:eastAsia="Times New Roman"/>
            </w:rPr>
          </w:pPr>
          <w:r w:rsidRPr="003A3631">
            <w:rPr>
              <w:sz w:val="22"/>
              <w:szCs w:val="22"/>
              <w:lang w:val="es-ES_tradnl"/>
            </w:rPr>
            <w:t xml:space="preserve">Email: </w:t>
          </w:r>
          <w:hyperlink r:id="rId1" w:history="1">
            <w:r w:rsidRPr="00080D9B">
              <w:rPr>
                <w:rStyle w:val="Hyperlink"/>
                <w:rFonts w:eastAsia="Times New Roman"/>
              </w:rPr>
              <w:t>andrea@andreasaks.onmicrosoft.com</w:t>
            </w:r>
          </w:hyperlink>
        </w:p>
        <w:p w14:paraId="4913F596" w14:textId="77777777" w:rsidR="00420F64" w:rsidRPr="003A3631" w:rsidRDefault="00420F64" w:rsidP="00FE12BD">
          <w:pPr>
            <w:spacing w:before="120"/>
            <w:rPr>
              <w:sz w:val="22"/>
              <w:szCs w:val="22"/>
              <w:lang w:val="es-ES_tradnl"/>
            </w:rPr>
          </w:pPr>
        </w:p>
      </w:tc>
    </w:tr>
    <w:tr w:rsidR="00420F64" w:rsidRPr="00DD33CC" w14:paraId="4A23524B" w14:textId="77777777" w:rsidTr="001778AC">
      <w:trPr>
        <w:gridBefore w:val="1"/>
        <w:wBefore w:w="51" w:type="dxa"/>
        <w:cantSplit/>
        <w:jc w:val="center"/>
      </w:trPr>
      <w:tc>
        <w:tcPr>
          <w:tcW w:w="9923" w:type="dxa"/>
          <w:gridSpan w:val="4"/>
          <w:tcBorders>
            <w:top w:val="single" w:sz="4" w:space="0" w:color="auto"/>
            <w:left w:val="single" w:sz="4" w:space="0" w:color="auto"/>
            <w:bottom w:val="single" w:sz="4" w:space="0" w:color="auto"/>
            <w:right w:val="single" w:sz="4" w:space="0" w:color="auto"/>
          </w:tcBorders>
          <w:tcMar>
            <w:left w:w="57" w:type="dxa"/>
            <w:right w:w="57" w:type="dxa"/>
          </w:tcMar>
        </w:tcPr>
        <w:p w14:paraId="1BA5FE8E" w14:textId="77777777" w:rsidR="00420F64" w:rsidRPr="00531342" w:rsidRDefault="00420F64" w:rsidP="003A3631">
          <w:pPr>
            <w:rPr>
              <w:sz w:val="18"/>
            </w:rPr>
          </w:pPr>
          <w:r w:rsidRPr="00531342">
            <w:rPr>
              <w:b/>
              <w:sz w:val="18"/>
            </w:rPr>
            <w:t>Attention:</w:t>
          </w:r>
          <w:r w:rsidRPr="00531342">
            <w:rPr>
              <w:sz w:val="18"/>
            </w:rPr>
            <w:t xml:space="preserve"> This is not a publication made available to the public, but </w:t>
          </w:r>
          <w:r w:rsidRPr="00531342">
            <w:rPr>
              <w:b/>
              <w:sz w:val="18"/>
            </w:rPr>
            <w:t>an internal ITU-T Document</w:t>
          </w:r>
          <w:r w:rsidRPr="00531342">
            <w:rPr>
              <w:sz w:val="18"/>
            </w:rPr>
            <w:t xml:space="preserve"> intended only for use by the Member States of ITU, by ITU-T Sector Members and Associates, and their respective staff and collaborators in their ITU related work. It shall not be made available to, and used by, any other persons or entities without the prior written consent of ITU-T.</w:t>
          </w:r>
        </w:p>
      </w:tc>
    </w:tr>
  </w:tbl>
  <w:p w14:paraId="4818F6BD" w14:textId="77777777" w:rsidR="00420F64" w:rsidRDefault="00420F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B0AF8E" w14:textId="77777777" w:rsidR="00D8240B" w:rsidRDefault="00D8240B" w:rsidP="00D01A3A">
      <w:r>
        <w:separator/>
      </w:r>
    </w:p>
  </w:footnote>
  <w:footnote w:type="continuationSeparator" w:id="0">
    <w:p w14:paraId="78B641E2" w14:textId="77777777" w:rsidR="00D8240B" w:rsidRDefault="00D8240B" w:rsidP="00D01A3A">
      <w:r>
        <w:continuationSeparator/>
      </w:r>
    </w:p>
  </w:footnote>
  <w:footnote w:id="1">
    <w:p w14:paraId="49770650" w14:textId="77777777" w:rsidR="005B1201" w:rsidRPr="005A4B65" w:rsidRDefault="005B1201" w:rsidP="005B1201">
      <w:pPr>
        <w:pStyle w:val="FootnoteText"/>
      </w:pPr>
      <w:r w:rsidRPr="005A4B65">
        <w:rPr>
          <w:rStyle w:val="FootnoteReference"/>
        </w:rPr>
        <w:t>1</w:t>
      </w:r>
      <w:r w:rsidRPr="005A4B65">
        <w:tab/>
        <w:t>Geneva Declaration of Principles §§</w:t>
      </w:r>
      <w:del w:id="99" w:author="editor" w:date="2017-03-08T11:17:00Z">
        <w:r w:rsidRPr="005A4B65">
          <w:delText xml:space="preserve"> </w:delText>
        </w:r>
      </w:del>
      <w:ins w:id="100" w:author="editor" w:date="2017-03-08T11:17:00Z">
        <w:r>
          <w:t> </w:t>
        </w:r>
      </w:ins>
      <w:r w:rsidRPr="005A4B65">
        <w:t>13 and 30; Geneva Plan of Action §§</w:t>
      </w:r>
      <w:del w:id="101" w:author="editor" w:date="2017-03-08T11:17:00Z">
        <w:r w:rsidRPr="005A4B65">
          <w:delText xml:space="preserve"> </w:delText>
        </w:r>
      </w:del>
      <w:ins w:id="102" w:author="editor" w:date="2017-03-08T11:17:00Z">
        <w:r>
          <w:t> </w:t>
        </w:r>
      </w:ins>
      <w:r w:rsidRPr="005A4B65">
        <w:t>9</w:t>
      </w:r>
      <w:del w:id="103" w:author="editor" w:date="2017-03-08T11:17:00Z">
        <w:r w:rsidRPr="005A4B65">
          <w:delText xml:space="preserve"> </w:delText>
        </w:r>
      </w:del>
      <w:ins w:id="104" w:author="editor" w:date="2017-03-08T11:17:00Z">
        <w:r>
          <w:t> </w:t>
        </w:r>
      </w:ins>
      <w:r w:rsidRPr="005A4B65">
        <w:rPr>
          <w:i/>
          <w:iCs/>
        </w:rPr>
        <w:t>(e)</w:t>
      </w:r>
      <w:r w:rsidRPr="005A4B65">
        <w:t xml:space="preserve"> and</w:t>
      </w:r>
      <w:del w:id="105" w:author="editor" w:date="2017-03-08T11:17:00Z">
        <w:r w:rsidRPr="005A4B65">
          <w:delText xml:space="preserve"> </w:delText>
        </w:r>
      </w:del>
      <w:ins w:id="106" w:author="editor" w:date="2017-03-08T11:17:00Z">
        <w:r>
          <w:t> </w:t>
        </w:r>
      </w:ins>
      <w:r w:rsidRPr="005A4B65">
        <w:rPr>
          <w:i/>
          <w:iCs/>
        </w:rPr>
        <w:t>(f)</w:t>
      </w:r>
      <w:r>
        <w:t>, 12 and</w:t>
      </w:r>
      <w:del w:id="107" w:author="editor" w:date="2017-03-08T11:17:00Z">
        <w:r w:rsidRPr="005A4B65">
          <w:delText xml:space="preserve"> </w:delText>
        </w:r>
      </w:del>
      <w:ins w:id="108" w:author="editor" w:date="2017-03-08T11:17:00Z">
        <w:r>
          <w:t> </w:t>
        </w:r>
      </w:ins>
      <w:r w:rsidRPr="005A4B65">
        <w:t>23; Tunis Commitment §§</w:t>
      </w:r>
      <w:del w:id="109" w:author="editor" w:date="2017-03-08T11:17:00Z">
        <w:r w:rsidRPr="005A4B65">
          <w:delText xml:space="preserve"> </w:delText>
        </w:r>
      </w:del>
      <w:ins w:id="110" w:author="editor" w:date="2017-03-08T11:17:00Z">
        <w:r>
          <w:t> </w:t>
        </w:r>
      </w:ins>
      <w:r w:rsidRPr="005A4B65">
        <w:t>18 and 20; Tunis Agenda for the Information Society §§</w:t>
      </w:r>
      <w:del w:id="111" w:author="editor" w:date="2017-03-08T11:17:00Z">
        <w:r w:rsidRPr="005A4B65">
          <w:delText xml:space="preserve"> </w:delText>
        </w:r>
      </w:del>
      <w:ins w:id="112" w:author="editor" w:date="2017-03-08T11:17:00Z">
        <w:r>
          <w:t> </w:t>
        </w:r>
      </w:ins>
      <w:r w:rsidRPr="005A4B65">
        <w:t>90</w:t>
      </w:r>
      <w:del w:id="113" w:author="editor" w:date="2017-03-08T11:17:00Z">
        <w:r w:rsidRPr="005A4B65">
          <w:delText xml:space="preserve"> </w:delText>
        </w:r>
      </w:del>
      <w:ins w:id="114" w:author="editor" w:date="2017-03-08T11:17:00Z">
        <w:r>
          <w:t> </w:t>
        </w:r>
      </w:ins>
      <w:r w:rsidRPr="005A4B65">
        <w:rPr>
          <w:i/>
          <w:iCs/>
        </w:rPr>
        <w:t>(c)</w:t>
      </w:r>
      <w:r>
        <w:t xml:space="preserve"> and</w:t>
      </w:r>
      <w:del w:id="115" w:author="editor" w:date="2017-03-08T11:17:00Z">
        <w:r w:rsidRPr="005A4B65">
          <w:delText xml:space="preserve"> </w:delText>
        </w:r>
      </w:del>
      <w:ins w:id="116" w:author="editor" w:date="2017-03-08T11:17:00Z">
        <w:r>
          <w:t> </w:t>
        </w:r>
      </w:ins>
      <w:r w:rsidRPr="005A4B65">
        <w:rPr>
          <w:i/>
          <w:iCs/>
        </w:rPr>
        <w:t>(e)</w:t>
      </w:r>
      <w:r w:rsidRPr="005A4B65">
        <w:t>.</w:t>
      </w:r>
    </w:p>
  </w:footnote>
  <w:footnote w:id="2">
    <w:p w14:paraId="7639F7A3" w14:textId="77777777" w:rsidR="005B1201" w:rsidRPr="008122EA" w:rsidRDefault="005B1201" w:rsidP="005B1201">
      <w:pPr>
        <w:pStyle w:val="FootnoteText"/>
        <w:rPr>
          <w:del w:id="218" w:author="editor" w:date="2017-03-08T11:17:00Z"/>
        </w:rPr>
      </w:pPr>
      <w:del w:id="219" w:author="editor" w:date="2017-03-08T11:17:00Z">
        <w:r w:rsidRPr="005A4B65">
          <w:rPr>
            <w:rStyle w:val="FootnoteReference"/>
          </w:rPr>
          <w:delText>2</w:delText>
        </w:r>
        <w:r w:rsidRPr="008122EA">
          <w:delText xml:space="preserve"> </w:delText>
        </w:r>
        <w:r w:rsidRPr="008122EA">
          <w:tab/>
        </w:r>
        <w:r w:rsidRPr="00F15F98">
          <w:rPr>
            <w:lang w:val="en-CA"/>
          </w:rPr>
          <w:delText xml:space="preserve">Telecommunication relay services enable users </w:delText>
        </w:r>
        <w:r>
          <w:rPr>
            <w:lang w:val="en-CA"/>
          </w:rPr>
          <w:delText>of different modes of communication</w:delText>
        </w:r>
        <w:r w:rsidRPr="00F15F98">
          <w:delText xml:space="preserve"> (</w:delText>
        </w:r>
        <w:r>
          <w:delText>e.g. </w:delText>
        </w:r>
        <w:r w:rsidRPr="00F15F98">
          <w:delText xml:space="preserve">text, sign, speech) to interact by providing convergence between the modes of communication, usually </w:delText>
        </w:r>
        <w:r>
          <w:delText>through</w:delText>
        </w:r>
        <w:r w:rsidRPr="00F15F98">
          <w:delText xml:space="preserve"> human operators.</w:delText>
        </w:r>
      </w:del>
    </w:p>
  </w:footnote>
  <w:footnote w:id="3">
    <w:p w14:paraId="28DE1A7B" w14:textId="77777777" w:rsidR="005B1201" w:rsidRPr="008122EA" w:rsidRDefault="005B1201" w:rsidP="005B1201">
      <w:pPr>
        <w:pStyle w:val="FootnoteText"/>
        <w:rPr>
          <w:ins w:id="276" w:author="editor" w:date="2017-03-08T11:17:00Z"/>
        </w:rPr>
      </w:pPr>
      <w:ins w:id="277" w:author="editor" w:date="2017-03-08T11:17:00Z">
        <w:r w:rsidRPr="00104E57">
          <w:rPr>
            <w:vertAlign w:val="superscript"/>
            <w:lang w:val="en-CA"/>
          </w:rPr>
          <w:t>2</w:t>
        </w:r>
        <w:r>
          <w:rPr>
            <w:vertAlign w:val="superscript"/>
            <w:lang w:val="en-CA"/>
          </w:rPr>
          <w:tab/>
        </w:r>
        <w:r w:rsidRPr="00F15F98">
          <w:rPr>
            <w:lang w:val="en-CA"/>
          </w:rPr>
          <w:t xml:space="preserve">Telecommunication relay services enable users </w:t>
        </w:r>
        <w:r>
          <w:rPr>
            <w:lang w:val="en-CA"/>
          </w:rPr>
          <w:t>of different modes of communication</w:t>
        </w:r>
        <w:r w:rsidRPr="00F15F98">
          <w:t xml:space="preserve"> (</w:t>
        </w:r>
        <w:r>
          <w:t>e.g. </w:t>
        </w:r>
        <w:r w:rsidRPr="00F15F98">
          <w:t xml:space="preserve">text, sign, speech) to interact by providing convergence between the modes of communication, usually </w:t>
        </w:r>
        <w:r>
          <w:t>through</w:t>
        </w:r>
        <w:r w:rsidRPr="00F15F98">
          <w:t xml:space="preserve"> human operators.</w:t>
        </w:r>
      </w:ins>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90B6FB" w14:textId="77777777" w:rsidR="00420F64" w:rsidRPr="00A54F1F" w:rsidRDefault="00420F64" w:rsidP="00A54F1F">
    <w:pPr>
      <w:jc w:val="center"/>
      <w:rPr>
        <w:sz w:val="18"/>
        <w:szCs w:val="18"/>
      </w:rPr>
    </w:pPr>
    <w:r w:rsidRPr="00FB0531">
      <w:rPr>
        <w:sz w:val="18"/>
        <w:szCs w:val="18"/>
      </w:rPr>
      <w:t xml:space="preserve">- </w:t>
    </w:r>
    <w:r w:rsidRPr="00FB0531">
      <w:rPr>
        <w:sz w:val="18"/>
        <w:szCs w:val="18"/>
      </w:rPr>
      <w:fldChar w:fldCharType="begin"/>
    </w:r>
    <w:r w:rsidRPr="00FB0531">
      <w:rPr>
        <w:sz w:val="18"/>
        <w:szCs w:val="18"/>
      </w:rPr>
      <w:instrText xml:space="preserve"> PAGE </w:instrText>
    </w:r>
    <w:r w:rsidRPr="00FB0531">
      <w:rPr>
        <w:sz w:val="18"/>
        <w:szCs w:val="18"/>
      </w:rPr>
      <w:fldChar w:fldCharType="separate"/>
    </w:r>
    <w:r w:rsidR="00E24647">
      <w:rPr>
        <w:noProof/>
        <w:sz w:val="18"/>
        <w:szCs w:val="18"/>
      </w:rPr>
      <w:t>4</w:t>
    </w:r>
    <w:r w:rsidRPr="00FB0531">
      <w:rPr>
        <w:sz w:val="18"/>
        <w:szCs w:val="18"/>
      </w:rPr>
      <w:fldChar w:fldCharType="end"/>
    </w:r>
    <w:r w:rsidRPr="00FB0531">
      <w:rPr>
        <w:sz w:val="18"/>
        <w:szCs w:val="18"/>
      </w:rPr>
      <w:t xml:space="preserve"> -</w:t>
    </w:r>
    <w:r w:rsidRPr="00FB0531">
      <w:rPr>
        <w:sz w:val="18"/>
        <w:szCs w:val="18"/>
      </w:rPr>
      <w:br/>
      <w:t xml:space="preserve">Doc. </w:t>
    </w:r>
    <w:r>
      <w:rPr>
        <w:sz w:val="18"/>
        <w:szCs w:val="18"/>
      </w:rPr>
      <w:t>295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B2D8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3295929"/>
    <w:multiLevelType w:val="hybridMultilevel"/>
    <w:tmpl w:val="9CB67620"/>
    <w:lvl w:ilvl="0" w:tplc="04090001">
      <w:start w:val="1"/>
      <w:numFmt w:val="bullet"/>
      <w:lvlText w:val=""/>
      <w:lvlJc w:val="left"/>
      <w:pPr>
        <w:ind w:left="1364" w:hanging="360"/>
      </w:pPr>
      <w:rPr>
        <w:rFonts w:ascii="Symbol" w:hAnsi="Symbol" w:hint="default"/>
      </w:rPr>
    </w:lvl>
    <w:lvl w:ilvl="1" w:tplc="04090003" w:tentative="1">
      <w:start w:val="1"/>
      <w:numFmt w:val="bullet"/>
      <w:lvlText w:val="o"/>
      <w:lvlJc w:val="left"/>
      <w:pPr>
        <w:ind w:left="2084" w:hanging="360"/>
      </w:pPr>
      <w:rPr>
        <w:rFonts w:ascii="Courier New" w:hAnsi="Courier New" w:cs="Courier New" w:hint="default"/>
      </w:rPr>
    </w:lvl>
    <w:lvl w:ilvl="2" w:tplc="04090005" w:tentative="1">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2" w15:restartNumberingAfterBreak="0">
    <w:nsid w:val="055954B5"/>
    <w:multiLevelType w:val="hybridMultilevel"/>
    <w:tmpl w:val="B914AD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A25006"/>
    <w:multiLevelType w:val="hybridMultilevel"/>
    <w:tmpl w:val="3E28F49C"/>
    <w:lvl w:ilvl="0" w:tplc="073CC34E">
      <w:start w:val="1"/>
      <w:numFmt w:val="decimal"/>
      <w:lvlText w:val="%1."/>
      <w:lvlJc w:val="left"/>
      <w:pPr>
        <w:ind w:left="644"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6BA0A54"/>
    <w:multiLevelType w:val="hybridMultilevel"/>
    <w:tmpl w:val="A440DA16"/>
    <w:lvl w:ilvl="0" w:tplc="9C666AEE">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8E71BD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A944531"/>
    <w:multiLevelType w:val="hybridMultilevel"/>
    <w:tmpl w:val="4240D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C858C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3D54DC3"/>
    <w:multiLevelType w:val="hybridMultilevel"/>
    <w:tmpl w:val="9FC01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4A64FD"/>
    <w:multiLevelType w:val="hybridMultilevel"/>
    <w:tmpl w:val="0A32704C"/>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0" w15:restartNumberingAfterBreak="0">
    <w:nsid w:val="26B47F9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A4A1F6D"/>
    <w:multiLevelType w:val="hybridMultilevel"/>
    <w:tmpl w:val="7C1244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C822346"/>
    <w:multiLevelType w:val="hybridMultilevel"/>
    <w:tmpl w:val="C826F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865DEA"/>
    <w:multiLevelType w:val="hybridMultilevel"/>
    <w:tmpl w:val="F00CC1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CA47AC"/>
    <w:multiLevelType w:val="hybridMultilevel"/>
    <w:tmpl w:val="CB8EA0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5526E7"/>
    <w:multiLevelType w:val="hybridMultilevel"/>
    <w:tmpl w:val="6D4C7A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C37163"/>
    <w:multiLevelType w:val="hybridMultilevel"/>
    <w:tmpl w:val="79484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066B37"/>
    <w:multiLevelType w:val="hybridMultilevel"/>
    <w:tmpl w:val="C8307A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C5F3F8B"/>
    <w:multiLevelType w:val="hybridMultilevel"/>
    <w:tmpl w:val="201A0C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BE7F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4407BE2"/>
    <w:multiLevelType w:val="hybridMultilevel"/>
    <w:tmpl w:val="3A44970A"/>
    <w:lvl w:ilvl="0" w:tplc="28D4AD2E">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EE7E62"/>
    <w:multiLevelType w:val="hybridMultilevel"/>
    <w:tmpl w:val="B38EEB60"/>
    <w:lvl w:ilvl="0" w:tplc="0409000F">
      <w:start w:val="1"/>
      <w:numFmt w:val="decimal"/>
      <w:lvlText w:val="%1."/>
      <w:lvlJc w:val="left"/>
      <w:pPr>
        <w:ind w:left="363" w:hanging="363"/>
      </w:pPr>
    </w:lvl>
    <w:lvl w:ilvl="1" w:tplc="04090003">
      <w:start w:val="1"/>
      <w:numFmt w:val="bullet"/>
      <w:lvlText w:val="o"/>
      <w:lvlJc w:val="left"/>
      <w:pPr>
        <w:ind w:left="1083" w:hanging="360"/>
      </w:pPr>
      <w:rPr>
        <w:rFonts w:ascii="Courier New" w:hAnsi="Courier New" w:cs="Courier New" w:hint="default"/>
      </w:rPr>
    </w:lvl>
    <w:lvl w:ilvl="2" w:tplc="04090005">
      <w:start w:val="1"/>
      <w:numFmt w:val="bullet"/>
      <w:lvlText w:val=""/>
      <w:lvlJc w:val="left"/>
      <w:pPr>
        <w:ind w:left="1803" w:hanging="360"/>
      </w:pPr>
      <w:rPr>
        <w:rFonts w:ascii="Wingdings" w:hAnsi="Wingdings" w:hint="default"/>
      </w:rPr>
    </w:lvl>
    <w:lvl w:ilvl="3" w:tplc="04090001">
      <w:start w:val="1"/>
      <w:numFmt w:val="bullet"/>
      <w:lvlText w:val=""/>
      <w:lvlJc w:val="left"/>
      <w:pPr>
        <w:ind w:left="2523" w:hanging="360"/>
      </w:pPr>
      <w:rPr>
        <w:rFonts w:ascii="Symbol" w:hAnsi="Symbol" w:hint="default"/>
      </w:rPr>
    </w:lvl>
    <w:lvl w:ilvl="4" w:tplc="04090003">
      <w:start w:val="1"/>
      <w:numFmt w:val="bullet"/>
      <w:lvlText w:val="o"/>
      <w:lvlJc w:val="left"/>
      <w:pPr>
        <w:ind w:left="3243" w:hanging="360"/>
      </w:pPr>
      <w:rPr>
        <w:rFonts w:ascii="Courier New" w:hAnsi="Courier New" w:cs="Courier New" w:hint="default"/>
      </w:rPr>
    </w:lvl>
    <w:lvl w:ilvl="5" w:tplc="04090005">
      <w:start w:val="1"/>
      <w:numFmt w:val="bullet"/>
      <w:lvlText w:val=""/>
      <w:lvlJc w:val="left"/>
      <w:pPr>
        <w:ind w:left="3963" w:hanging="360"/>
      </w:pPr>
      <w:rPr>
        <w:rFonts w:ascii="Wingdings" w:hAnsi="Wingdings" w:hint="default"/>
      </w:rPr>
    </w:lvl>
    <w:lvl w:ilvl="6" w:tplc="04090001">
      <w:start w:val="1"/>
      <w:numFmt w:val="bullet"/>
      <w:lvlText w:val=""/>
      <w:lvlJc w:val="left"/>
      <w:pPr>
        <w:ind w:left="4683" w:hanging="360"/>
      </w:pPr>
      <w:rPr>
        <w:rFonts w:ascii="Symbol" w:hAnsi="Symbol" w:hint="default"/>
      </w:rPr>
    </w:lvl>
    <w:lvl w:ilvl="7" w:tplc="04090003">
      <w:start w:val="1"/>
      <w:numFmt w:val="bullet"/>
      <w:lvlText w:val="o"/>
      <w:lvlJc w:val="left"/>
      <w:pPr>
        <w:ind w:left="5403" w:hanging="360"/>
      </w:pPr>
      <w:rPr>
        <w:rFonts w:ascii="Courier New" w:hAnsi="Courier New" w:cs="Courier New" w:hint="default"/>
      </w:rPr>
    </w:lvl>
    <w:lvl w:ilvl="8" w:tplc="04090005">
      <w:start w:val="1"/>
      <w:numFmt w:val="bullet"/>
      <w:lvlText w:val=""/>
      <w:lvlJc w:val="left"/>
      <w:pPr>
        <w:ind w:left="6123" w:hanging="360"/>
      </w:pPr>
      <w:rPr>
        <w:rFonts w:ascii="Wingdings" w:hAnsi="Wingdings" w:hint="default"/>
      </w:rPr>
    </w:lvl>
  </w:abstractNum>
  <w:abstractNum w:abstractNumId="22" w15:restartNumberingAfterBreak="0">
    <w:nsid w:val="48F63F3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D57437A"/>
    <w:multiLevelType w:val="hybridMultilevel"/>
    <w:tmpl w:val="AF88607E"/>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24" w15:restartNumberingAfterBreak="0">
    <w:nsid w:val="4F9E157C"/>
    <w:multiLevelType w:val="hybridMultilevel"/>
    <w:tmpl w:val="DC28713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28B750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557364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8CC626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A827DB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C475D4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D5C69CC"/>
    <w:multiLevelType w:val="hybridMultilevel"/>
    <w:tmpl w:val="120EE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2826A0B"/>
    <w:multiLevelType w:val="hybridMultilevel"/>
    <w:tmpl w:val="B9BAC8F2"/>
    <w:lvl w:ilvl="0" w:tplc="6E565F3A">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2A524DA"/>
    <w:multiLevelType w:val="hybridMultilevel"/>
    <w:tmpl w:val="E5A484BE"/>
    <w:lvl w:ilvl="0" w:tplc="04090017">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574A92"/>
    <w:multiLevelType w:val="hybridMultilevel"/>
    <w:tmpl w:val="F618B1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48644D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68304405"/>
    <w:multiLevelType w:val="hybridMultilevel"/>
    <w:tmpl w:val="E5A45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8BF26BC"/>
    <w:multiLevelType w:val="hybridMultilevel"/>
    <w:tmpl w:val="9C389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9954ED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6C0966CA"/>
    <w:multiLevelType w:val="multilevel"/>
    <w:tmpl w:val="0D526842"/>
    <w:lvl w:ilvl="0">
      <w:start w:val="1"/>
      <w:numFmt w:val="upperRoman"/>
      <w:lvlText w:val="%1."/>
      <w:lvlJc w:val="righ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6C5F4E8C"/>
    <w:multiLevelType w:val="hybridMultilevel"/>
    <w:tmpl w:val="550ADA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E724E8E"/>
    <w:multiLevelType w:val="multilevel"/>
    <w:tmpl w:val="130ABF70"/>
    <w:lvl w:ilvl="0">
      <w:start w:val="1"/>
      <w:numFmt w:val="decimal"/>
      <w:lvlText w:val="%1."/>
      <w:lvlJc w:val="left"/>
      <w:pPr>
        <w:ind w:left="360" w:hanging="360"/>
      </w:pPr>
      <w:rPr>
        <w:rFonts w:hint="default"/>
      </w:r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5714CDB"/>
    <w:multiLevelType w:val="hybridMultilevel"/>
    <w:tmpl w:val="331E84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5C01D31"/>
    <w:multiLevelType w:val="hybridMultilevel"/>
    <w:tmpl w:val="A31C0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8441899"/>
    <w:multiLevelType w:val="hybridMultilevel"/>
    <w:tmpl w:val="E5A484BE"/>
    <w:lvl w:ilvl="0" w:tplc="04090017">
      <w:start w:val="1"/>
      <w:numFmt w:val="lowerLetter"/>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893610C"/>
    <w:multiLevelType w:val="hybridMultilevel"/>
    <w:tmpl w:val="893AE244"/>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45" w15:restartNumberingAfterBreak="0">
    <w:nsid w:val="79AA2E8A"/>
    <w:multiLevelType w:val="hybridMultilevel"/>
    <w:tmpl w:val="1DA82F48"/>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2"/>
  </w:num>
  <w:num w:numId="3">
    <w:abstractNumId w:val="33"/>
  </w:num>
  <w:num w:numId="4">
    <w:abstractNumId w:val="43"/>
  </w:num>
  <w:num w:numId="5">
    <w:abstractNumId w:val="2"/>
  </w:num>
  <w:num w:numId="6">
    <w:abstractNumId w:val="3"/>
  </w:num>
  <w:num w:numId="7">
    <w:abstractNumId w:val="18"/>
  </w:num>
  <w:num w:numId="8">
    <w:abstractNumId w:val="30"/>
  </w:num>
  <w:num w:numId="9">
    <w:abstractNumId w:val="45"/>
  </w:num>
  <w:num w:numId="10">
    <w:abstractNumId w:val="35"/>
  </w:num>
  <w:num w:numId="11">
    <w:abstractNumId w:val="1"/>
  </w:num>
  <w:num w:numId="12">
    <w:abstractNumId w:val="23"/>
  </w:num>
  <w:num w:numId="13">
    <w:abstractNumId w:val="8"/>
  </w:num>
  <w:num w:numId="14">
    <w:abstractNumId w:val="20"/>
  </w:num>
  <w:num w:numId="15">
    <w:abstractNumId w:val="31"/>
  </w:num>
  <w:num w:numId="16">
    <w:abstractNumId w:val="40"/>
  </w:num>
  <w:num w:numId="17">
    <w:abstractNumId w:val="37"/>
  </w:num>
  <w:num w:numId="18">
    <w:abstractNumId w:val="27"/>
  </w:num>
  <w:num w:numId="19">
    <w:abstractNumId w:val="38"/>
  </w:num>
  <w:num w:numId="20">
    <w:abstractNumId w:val="9"/>
  </w:num>
  <w:num w:numId="21">
    <w:abstractNumId w:val="44"/>
  </w:num>
  <w:num w:numId="22">
    <w:abstractNumId w:val="34"/>
  </w:num>
  <w:num w:numId="23">
    <w:abstractNumId w:val="7"/>
  </w:num>
  <w:num w:numId="24">
    <w:abstractNumId w:val="39"/>
  </w:num>
  <w:num w:numId="25">
    <w:abstractNumId w:val="6"/>
  </w:num>
  <w:num w:numId="26">
    <w:abstractNumId w:val="21"/>
    <w:lvlOverride w:ilvl="0">
      <w:startOverride w:val="1"/>
    </w:lvlOverride>
    <w:lvlOverride w:ilvl="1"/>
    <w:lvlOverride w:ilvl="2"/>
    <w:lvlOverride w:ilvl="3"/>
    <w:lvlOverride w:ilvl="4"/>
    <w:lvlOverride w:ilvl="5"/>
    <w:lvlOverride w:ilvl="6"/>
    <w:lvlOverride w:ilvl="7"/>
    <w:lvlOverride w:ilvl="8"/>
  </w:num>
  <w:num w:numId="27">
    <w:abstractNumId w:val="12"/>
  </w:num>
  <w:num w:numId="28">
    <w:abstractNumId w:val="15"/>
  </w:num>
  <w:num w:numId="29">
    <w:abstractNumId w:val="5"/>
  </w:num>
  <w:num w:numId="30">
    <w:abstractNumId w:val="42"/>
  </w:num>
  <w:num w:numId="31">
    <w:abstractNumId w:val="26"/>
  </w:num>
  <w:num w:numId="32">
    <w:abstractNumId w:val="13"/>
  </w:num>
  <w:num w:numId="33">
    <w:abstractNumId w:val="41"/>
  </w:num>
  <w:num w:numId="34">
    <w:abstractNumId w:val="28"/>
  </w:num>
  <w:num w:numId="35">
    <w:abstractNumId w:val="19"/>
  </w:num>
  <w:num w:numId="36">
    <w:abstractNumId w:val="22"/>
  </w:num>
  <w:num w:numId="37">
    <w:abstractNumId w:val="25"/>
  </w:num>
  <w:num w:numId="38">
    <w:abstractNumId w:val="36"/>
  </w:num>
  <w:num w:numId="39">
    <w:abstractNumId w:val="10"/>
  </w:num>
  <w:num w:numId="40">
    <w:abstractNumId w:val="29"/>
  </w:num>
  <w:num w:numId="41">
    <w:abstractNumId w:val="4"/>
  </w:num>
  <w:num w:numId="42">
    <w:abstractNumId w:val="11"/>
  </w:num>
  <w:num w:numId="43">
    <w:abstractNumId w:val="16"/>
  </w:num>
  <w:num w:numId="44">
    <w:abstractNumId w:val="14"/>
  </w:num>
  <w:num w:numId="45">
    <w:abstractNumId w:val="0"/>
  </w:num>
  <w:num w:numId="46">
    <w:abstractNumId w:val="17"/>
  </w:num>
  <w:num w:numId="4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305"/>
    <w:rsid w:val="00003D5A"/>
    <w:rsid w:val="0000547C"/>
    <w:rsid w:val="00006286"/>
    <w:rsid w:val="000113E7"/>
    <w:rsid w:val="00011890"/>
    <w:rsid w:val="00012614"/>
    <w:rsid w:val="0001558C"/>
    <w:rsid w:val="00021232"/>
    <w:rsid w:val="00022252"/>
    <w:rsid w:val="00024825"/>
    <w:rsid w:val="000305E4"/>
    <w:rsid w:val="00030AC8"/>
    <w:rsid w:val="0003156B"/>
    <w:rsid w:val="0003186A"/>
    <w:rsid w:val="000331D5"/>
    <w:rsid w:val="000341A7"/>
    <w:rsid w:val="00040853"/>
    <w:rsid w:val="00042CB0"/>
    <w:rsid w:val="00044686"/>
    <w:rsid w:val="00045617"/>
    <w:rsid w:val="00064EEF"/>
    <w:rsid w:val="00076638"/>
    <w:rsid w:val="00085C67"/>
    <w:rsid w:val="00090FE7"/>
    <w:rsid w:val="0009550B"/>
    <w:rsid w:val="00095B62"/>
    <w:rsid w:val="0009688D"/>
    <w:rsid w:val="00096DD4"/>
    <w:rsid w:val="000A03B3"/>
    <w:rsid w:val="000A385B"/>
    <w:rsid w:val="000A3B45"/>
    <w:rsid w:val="000B73E2"/>
    <w:rsid w:val="000C0A5E"/>
    <w:rsid w:val="000C1A0D"/>
    <w:rsid w:val="000C5294"/>
    <w:rsid w:val="000C736E"/>
    <w:rsid w:val="000E1D58"/>
    <w:rsid w:val="000E1E07"/>
    <w:rsid w:val="000F2CDE"/>
    <w:rsid w:val="000F6C53"/>
    <w:rsid w:val="00100823"/>
    <w:rsid w:val="00103E07"/>
    <w:rsid w:val="00106F0B"/>
    <w:rsid w:val="00110D3A"/>
    <w:rsid w:val="00112520"/>
    <w:rsid w:val="00113E6C"/>
    <w:rsid w:val="00115813"/>
    <w:rsid w:val="00115C15"/>
    <w:rsid w:val="001317C6"/>
    <w:rsid w:val="00133C7A"/>
    <w:rsid w:val="0013495A"/>
    <w:rsid w:val="00150FF3"/>
    <w:rsid w:val="00151484"/>
    <w:rsid w:val="00156863"/>
    <w:rsid w:val="0015751B"/>
    <w:rsid w:val="00162333"/>
    <w:rsid w:val="00163B1F"/>
    <w:rsid w:val="0017183E"/>
    <w:rsid w:val="00173BB9"/>
    <w:rsid w:val="00174245"/>
    <w:rsid w:val="001752B2"/>
    <w:rsid w:val="001778AC"/>
    <w:rsid w:val="00184792"/>
    <w:rsid w:val="00186FCD"/>
    <w:rsid w:val="00191B85"/>
    <w:rsid w:val="00192B54"/>
    <w:rsid w:val="001951F1"/>
    <w:rsid w:val="001A359B"/>
    <w:rsid w:val="001B3C28"/>
    <w:rsid w:val="001B522A"/>
    <w:rsid w:val="001C2BAE"/>
    <w:rsid w:val="001C4047"/>
    <w:rsid w:val="001D26DC"/>
    <w:rsid w:val="001E42E0"/>
    <w:rsid w:val="001E653A"/>
    <w:rsid w:val="001E7518"/>
    <w:rsid w:val="001F2FE8"/>
    <w:rsid w:val="001F7765"/>
    <w:rsid w:val="00201CF8"/>
    <w:rsid w:val="00203252"/>
    <w:rsid w:val="00206596"/>
    <w:rsid w:val="00207203"/>
    <w:rsid w:val="00222A1A"/>
    <w:rsid w:val="00225212"/>
    <w:rsid w:val="0023396A"/>
    <w:rsid w:val="00237CF2"/>
    <w:rsid w:val="002464B8"/>
    <w:rsid w:val="00253D64"/>
    <w:rsid w:val="00270D90"/>
    <w:rsid w:val="00270E58"/>
    <w:rsid w:val="00271183"/>
    <w:rsid w:val="00275523"/>
    <w:rsid w:val="002755B5"/>
    <w:rsid w:val="002769C8"/>
    <w:rsid w:val="0028114F"/>
    <w:rsid w:val="002834AC"/>
    <w:rsid w:val="002836A0"/>
    <w:rsid w:val="00284DF3"/>
    <w:rsid w:val="002923FD"/>
    <w:rsid w:val="00294B5A"/>
    <w:rsid w:val="002953CA"/>
    <w:rsid w:val="002A0C07"/>
    <w:rsid w:val="002A4B91"/>
    <w:rsid w:val="002A66BD"/>
    <w:rsid w:val="002B171E"/>
    <w:rsid w:val="002B19C4"/>
    <w:rsid w:val="002B25C3"/>
    <w:rsid w:val="002C650B"/>
    <w:rsid w:val="002C7C0F"/>
    <w:rsid w:val="002D308F"/>
    <w:rsid w:val="002D366C"/>
    <w:rsid w:val="002E3B7E"/>
    <w:rsid w:val="002E4C45"/>
    <w:rsid w:val="002E51FE"/>
    <w:rsid w:val="002F08F9"/>
    <w:rsid w:val="002F3F13"/>
    <w:rsid w:val="0030370D"/>
    <w:rsid w:val="0030419F"/>
    <w:rsid w:val="00304E23"/>
    <w:rsid w:val="003051AA"/>
    <w:rsid w:val="003072A8"/>
    <w:rsid w:val="00317157"/>
    <w:rsid w:val="003339A5"/>
    <w:rsid w:val="00336427"/>
    <w:rsid w:val="003410DE"/>
    <w:rsid w:val="00361B7A"/>
    <w:rsid w:val="00364D47"/>
    <w:rsid w:val="0037437B"/>
    <w:rsid w:val="003773ED"/>
    <w:rsid w:val="0038177C"/>
    <w:rsid w:val="003901B9"/>
    <w:rsid w:val="003A2D6D"/>
    <w:rsid w:val="003A3631"/>
    <w:rsid w:val="003A5AE2"/>
    <w:rsid w:val="003B0201"/>
    <w:rsid w:val="003B5935"/>
    <w:rsid w:val="003B5B4F"/>
    <w:rsid w:val="003B6A9E"/>
    <w:rsid w:val="003C00A0"/>
    <w:rsid w:val="003C0B18"/>
    <w:rsid w:val="003C4188"/>
    <w:rsid w:val="003D0953"/>
    <w:rsid w:val="003D2A38"/>
    <w:rsid w:val="003D396E"/>
    <w:rsid w:val="003F2064"/>
    <w:rsid w:val="003F258C"/>
    <w:rsid w:val="00407439"/>
    <w:rsid w:val="004163DD"/>
    <w:rsid w:val="00420F64"/>
    <w:rsid w:val="004214D6"/>
    <w:rsid w:val="004218FA"/>
    <w:rsid w:val="0042437D"/>
    <w:rsid w:val="004306F7"/>
    <w:rsid w:val="0043171F"/>
    <w:rsid w:val="00435E7E"/>
    <w:rsid w:val="00442AE7"/>
    <w:rsid w:val="00446A51"/>
    <w:rsid w:val="00447218"/>
    <w:rsid w:val="00457E58"/>
    <w:rsid w:val="004737B0"/>
    <w:rsid w:val="004776D7"/>
    <w:rsid w:val="00482684"/>
    <w:rsid w:val="004836D8"/>
    <w:rsid w:val="004875CE"/>
    <w:rsid w:val="00495476"/>
    <w:rsid w:val="004A0B76"/>
    <w:rsid w:val="004A57D2"/>
    <w:rsid w:val="004A6B0A"/>
    <w:rsid w:val="004B0DDF"/>
    <w:rsid w:val="004B2020"/>
    <w:rsid w:val="004B764F"/>
    <w:rsid w:val="004C513A"/>
    <w:rsid w:val="004C5BE3"/>
    <w:rsid w:val="004C60F4"/>
    <w:rsid w:val="004D0F19"/>
    <w:rsid w:val="004D126C"/>
    <w:rsid w:val="004D43D0"/>
    <w:rsid w:val="004D53D0"/>
    <w:rsid w:val="004E23FC"/>
    <w:rsid w:val="004E4D5A"/>
    <w:rsid w:val="004F3D28"/>
    <w:rsid w:val="004F53CC"/>
    <w:rsid w:val="00500F6F"/>
    <w:rsid w:val="00517B5C"/>
    <w:rsid w:val="005220C3"/>
    <w:rsid w:val="00523215"/>
    <w:rsid w:val="00537865"/>
    <w:rsid w:val="00537F0A"/>
    <w:rsid w:val="0054349D"/>
    <w:rsid w:val="005525B0"/>
    <w:rsid w:val="00552A8A"/>
    <w:rsid w:val="00554339"/>
    <w:rsid w:val="005573C2"/>
    <w:rsid w:val="00560389"/>
    <w:rsid w:val="0056144D"/>
    <w:rsid w:val="00564935"/>
    <w:rsid w:val="0056708C"/>
    <w:rsid w:val="005720F6"/>
    <w:rsid w:val="0057688D"/>
    <w:rsid w:val="00577791"/>
    <w:rsid w:val="005806D9"/>
    <w:rsid w:val="005821B0"/>
    <w:rsid w:val="0058566B"/>
    <w:rsid w:val="00593C3D"/>
    <w:rsid w:val="005A4F16"/>
    <w:rsid w:val="005A6145"/>
    <w:rsid w:val="005B1201"/>
    <w:rsid w:val="005B2DED"/>
    <w:rsid w:val="005B319E"/>
    <w:rsid w:val="005C24BB"/>
    <w:rsid w:val="005E2022"/>
    <w:rsid w:val="005E2D04"/>
    <w:rsid w:val="005E7091"/>
    <w:rsid w:val="006056B3"/>
    <w:rsid w:val="00610DC7"/>
    <w:rsid w:val="00613AE5"/>
    <w:rsid w:val="006202CA"/>
    <w:rsid w:val="00620816"/>
    <w:rsid w:val="006225DF"/>
    <w:rsid w:val="00622ABF"/>
    <w:rsid w:val="006253E3"/>
    <w:rsid w:val="00633E5B"/>
    <w:rsid w:val="00633EA1"/>
    <w:rsid w:val="00634DE3"/>
    <w:rsid w:val="00646B7A"/>
    <w:rsid w:val="00650989"/>
    <w:rsid w:val="00650CD9"/>
    <w:rsid w:val="00651A64"/>
    <w:rsid w:val="00652DD7"/>
    <w:rsid w:val="00657ECD"/>
    <w:rsid w:val="00660364"/>
    <w:rsid w:val="00660568"/>
    <w:rsid w:val="00662647"/>
    <w:rsid w:val="006706AE"/>
    <w:rsid w:val="0067237E"/>
    <w:rsid w:val="0067332A"/>
    <w:rsid w:val="00673543"/>
    <w:rsid w:val="00692B0F"/>
    <w:rsid w:val="00692F4D"/>
    <w:rsid w:val="00693287"/>
    <w:rsid w:val="006A1A07"/>
    <w:rsid w:val="006A40EB"/>
    <w:rsid w:val="006A5D20"/>
    <w:rsid w:val="006B0925"/>
    <w:rsid w:val="006B36D2"/>
    <w:rsid w:val="006B761B"/>
    <w:rsid w:val="006C34BF"/>
    <w:rsid w:val="006E0A9C"/>
    <w:rsid w:val="006E1948"/>
    <w:rsid w:val="006E5911"/>
    <w:rsid w:val="006E59A4"/>
    <w:rsid w:val="006E7654"/>
    <w:rsid w:val="006E7E33"/>
    <w:rsid w:val="006E7F09"/>
    <w:rsid w:val="006F1462"/>
    <w:rsid w:val="006F3530"/>
    <w:rsid w:val="006F6EAD"/>
    <w:rsid w:val="00700420"/>
    <w:rsid w:val="007040DC"/>
    <w:rsid w:val="00712FF2"/>
    <w:rsid w:val="007177D1"/>
    <w:rsid w:val="007217D9"/>
    <w:rsid w:val="00723582"/>
    <w:rsid w:val="00726AC9"/>
    <w:rsid w:val="0073059F"/>
    <w:rsid w:val="007401E4"/>
    <w:rsid w:val="007414C7"/>
    <w:rsid w:val="00745D30"/>
    <w:rsid w:val="00752E1F"/>
    <w:rsid w:val="007558E4"/>
    <w:rsid w:val="00755BE3"/>
    <w:rsid w:val="0076114B"/>
    <w:rsid w:val="00762D31"/>
    <w:rsid w:val="00763F72"/>
    <w:rsid w:val="00771072"/>
    <w:rsid w:val="00771D4B"/>
    <w:rsid w:val="00772506"/>
    <w:rsid w:val="00772D50"/>
    <w:rsid w:val="00776560"/>
    <w:rsid w:val="00784645"/>
    <w:rsid w:val="00792020"/>
    <w:rsid w:val="007920C4"/>
    <w:rsid w:val="007956A5"/>
    <w:rsid w:val="00795B43"/>
    <w:rsid w:val="0079601F"/>
    <w:rsid w:val="007A0F7E"/>
    <w:rsid w:val="007A1233"/>
    <w:rsid w:val="007A4B31"/>
    <w:rsid w:val="007A60DB"/>
    <w:rsid w:val="007B230A"/>
    <w:rsid w:val="007B5E5A"/>
    <w:rsid w:val="007B619A"/>
    <w:rsid w:val="007C141D"/>
    <w:rsid w:val="007C187C"/>
    <w:rsid w:val="007C4D2B"/>
    <w:rsid w:val="007C6F59"/>
    <w:rsid w:val="007C77E7"/>
    <w:rsid w:val="007D4B44"/>
    <w:rsid w:val="007D5607"/>
    <w:rsid w:val="007D5F0A"/>
    <w:rsid w:val="007E3CFE"/>
    <w:rsid w:val="007F01B9"/>
    <w:rsid w:val="007F2D03"/>
    <w:rsid w:val="00812744"/>
    <w:rsid w:val="00836808"/>
    <w:rsid w:val="00836AAA"/>
    <w:rsid w:val="008412CC"/>
    <w:rsid w:val="00841CB7"/>
    <w:rsid w:val="00854DDA"/>
    <w:rsid w:val="00862364"/>
    <w:rsid w:val="00862559"/>
    <w:rsid w:val="0086345D"/>
    <w:rsid w:val="00865454"/>
    <w:rsid w:val="00870389"/>
    <w:rsid w:val="00871272"/>
    <w:rsid w:val="00876833"/>
    <w:rsid w:val="00886162"/>
    <w:rsid w:val="008926B3"/>
    <w:rsid w:val="00896AEC"/>
    <w:rsid w:val="008A3F53"/>
    <w:rsid w:val="008A6C89"/>
    <w:rsid w:val="008A6F6A"/>
    <w:rsid w:val="008B4C27"/>
    <w:rsid w:val="008B5D31"/>
    <w:rsid w:val="008C3AF2"/>
    <w:rsid w:val="008C525B"/>
    <w:rsid w:val="008D07B5"/>
    <w:rsid w:val="008E0184"/>
    <w:rsid w:val="008E224C"/>
    <w:rsid w:val="008F0E76"/>
    <w:rsid w:val="008F4F7A"/>
    <w:rsid w:val="008F5111"/>
    <w:rsid w:val="008F5F08"/>
    <w:rsid w:val="008F63D8"/>
    <w:rsid w:val="0090401A"/>
    <w:rsid w:val="0090412F"/>
    <w:rsid w:val="00906527"/>
    <w:rsid w:val="0091053C"/>
    <w:rsid w:val="009152C5"/>
    <w:rsid w:val="0091630B"/>
    <w:rsid w:val="00922C2C"/>
    <w:rsid w:val="0093199F"/>
    <w:rsid w:val="00940FF6"/>
    <w:rsid w:val="009410B0"/>
    <w:rsid w:val="00943CCB"/>
    <w:rsid w:val="00943E22"/>
    <w:rsid w:val="00955E04"/>
    <w:rsid w:val="00960CFD"/>
    <w:rsid w:val="00962233"/>
    <w:rsid w:val="0096668E"/>
    <w:rsid w:val="00967982"/>
    <w:rsid w:val="0097037C"/>
    <w:rsid w:val="0097576A"/>
    <w:rsid w:val="00975C80"/>
    <w:rsid w:val="00976F00"/>
    <w:rsid w:val="00982329"/>
    <w:rsid w:val="00982EBA"/>
    <w:rsid w:val="009834B9"/>
    <w:rsid w:val="0098641C"/>
    <w:rsid w:val="0098792C"/>
    <w:rsid w:val="009A0296"/>
    <w:rsid w:val="009A49CB"/>
    <w:rsid w:val="009A5AAB"/>
    <w:rsid w:val="009B4DD7"/>
    <w:rsid w:val="009B671A"/>
    <w:rsid w:val="009C0F21"/>
    <w:rsid w:val="009C5495"/>
    <w:rsid w:val="009D20FA"/>
    <w:rsid w:val="009E1149"/>
    <w:rsid w:val="009F00AA"/>
    <w:rsid w:val="009F216E"/>
    <w:rsid w:val="009F64BA"/>
    <w:rsid w:val="00A006FF"/>
    <w:rsid w:val="00A01DBA"/>
    <w:rsid w:val="00A033BA"/>
    <w:rsid w:val="00A04FDC"/>
    <w:rsid w:val="00A06946"/>
    <w:rsid w:val="00A1033A"/>
    <w:rsid w:val="00A150BA"/>
    <w:rsid w:val="00A15AF4"/>
    <w:rsid w:val="00A20AFF"/>
    <w:rsid w:val="00A37093"/>
    <w:rsid w:val="00A42DBF"/>
    <w:rsid w:val="00A448CE"/>
    <w:rsid w:val="00A44EFC"/>
    <w:rsid w:val="00A47D4C"/>
    <w:rsid w:val="00A5197C"/>
    <w:rsid w:val="00A51F91"/>
    <w:rsid w:val="00A5479C"/>
    <w:rsid w:val="00A54F1F"/>
    <w:rsid w:val="00A60177"/>
    <w:rsid w:val="00A6705B"/>
    <w:rsid w:val="00A67E0F"/>
    <w:rsid w:val="00A70EB3"/>
    <w:rsid w:val="00A7196A"/>
    <w:rsid w:val="00A816E6"/>
    <w:rsid w:val="00A83AA7"/>
    <w:rsid w:val="00A94438"/>
    <w:rsid w:val="00A96A50"/>
    <w:rsid w:val="00AA0A52"/>
    <w:rsid w:val="00AB0B99"/>
    <w:rsid w:val="00AB638D"/>
    <w:rsid w:val="00AB7038"/>
    <w:rsid w:val="00AC0151"/>
    <w:rsid w:val="00AC11A4"/>
    <w:rsid w:val="00AD6231"/>
    <w:rsid w:val="00AD751C"/>
    <w:rsid w:val="00AE0C42"/>
    <w:rsid w:val="00AF02BF"/>
    <w:rsid w:val="00AF2128"/>
    <w:rsid w:val="00AF21BE"/>
    <w:rsid w:val="00AF537D"/>
    <w:rsid w:val="00AF5604"/>
    <w:rsid w:val="00AF67D2"/>
    <w:rsid w:val="00AF7070"/>
    <w:rsid w:val="00AF7E7D"/>
    <w:rsid w:val="00B02675"/>
    <w:rsid w:val="00B02A1D"/>
    <w:rsid w:val="00B11AF2"/>
    <w:rsid w:val="00B16949"/>
    <w:rsid w:val="00B26310"/>
    <w:rsid w:val="00B2711E"/>
    <w:rsid w:val="00B35285"/>
    <w:rsid w:val="00B3655A"/>
    <w:rsid w:val="00B413EB"/>
    <w:rsid w:val="00B41DCD"/>
    <w:rsid w:val="00B455C5"/>
    <w:rsid w:val="00B60744"/>
    <w:rsid w:val="00B63043"/>
    <w:rsid w:val="00B66338"/>
    <w:rsid w:val="00B70459"/>
    <w:rsid w:val="00B814D8"/>
    <w:rsid w:val="00B82800"/>
    <w:rsid w:val="00B93CC8"/>
    <w:rsid w:val="00B93E15"/>
    <w:rsid w:val="00B943E4"/>
    <w:rsid w:val="00B948CA"/>
    <w:rsid w:val="00BA6803"/>
    <w:rsid w:val="00BA777C"/>
    <w:rsid w:val="00BA79A0"/>
    <w:rsid w:val="00BB6513"/>
    <w:rsid w:val="00BC3A43"/>
    <w:rsid w:val="00BD24C1"/>
    <w:rsid w:val="00BD5ECC"/>
    <w:rsid w:val="00BE5788"/>
    <w:rsid w:val="00C0374A"/>
    <w:rsid w:val="00C03CDF"/>
    <w:rsid w:val="00C06E41"/>
    <w:rsid w:val="00C104A7"/>
    <w:rsid w:val="00C13FBE"/>
    <w:rsid w:val="00C17496"/>
    <w:rsid w:val="00C2071D"/>
    <w:rsid w:val="00C20761"/>
    <w:rsid w:val="00C20DBA"/>
    <w:rsid w:val="00C216D0"/>
    <w:rsid w:val="00C22ADF"/>
    <w:rsid w:val="00C24C0D"/>
    <w:rsid w:val="00C26EC3"/>
    <w:rsid w:val="00C275BA"/>
    <w:rsid w:val="00C37245"/>
    <w:rsid w:val="00C430AC"/>
    <w:rsid w:val="00C46432"/>
    <w:rsid w:val="00C50971"/>
    <w:rsid w:val="00C532A2"/>
    <w:rsid w:val="00C7079D"/>
    <w:rsid w:val="00C81B95"/>
    <w:rsid w:val="00C90F48"/>
    <w:rsid w:val="00C91B5D"/>
    <w:rsid w:val="00C91F34"/>
    <w:rsid w:val="00C932FB"/>
    <w:rsid w:val="00CA49DF"/>
    <w:rsid w:val="00CA5444"/>
    <w:rsid w:val="00CA5E3A"/>
    <w:rsid w:val="00CB0417"/>
    <w:rsid w:val="00CB1042"/>
    <w:rsid w:val="00CB471E"/>
    <w:rsid w:val="00CB6A4B"/>
    <w:rsid w:val="00CC3AD4"/>
    <w:rsid w:val="00CD7F91"/>
    <w:rsid w:val="00CE1393"/>
    <w:rsid w:val="00CE656B"/>
    <w:rsid w:val="00CF1E8E"/>
    <w:rsid w:val="00CF1F66"/>
    <w:rsid w:val="00CF1FB9"/>
    <w:rsid w:val="00CF74CD"/>
    <w:rsid w:val="00CF7640"/>
    <w:rsid w:val="00CF7C66"/>
    <w:rsid w:val="00D01A3A"/>
    <w:rsid w:val="00D04D57"/>
    <w:rsid w:val="00D13E25"/>
    <w:rsid w:val="00D15CBF"/>
    <w:rsid w:val="00D1621A"/>
    <w:rsid w:val="00D20061"/>
    <w:rsid w:val="00D24665"/>
    <w:rsid w:val="00D32D34"/>
    <w:rsid w:val="00D3428F"/>
    <w:rsid w:val="00D4792A"/>
    <w:rsid w:val="00D510BE"/>
    <w:rsid w:val="00D566EF"/>
    <w:rsid w:val="00D629B8"/>
    <w:rsid w:val="00D63185"/>
    <w:rsid w:val="00D73E3E"/>
    <w:rsid w:val="00D741C6"/>
    <w:rsid w:val="00D745FC"/>
    <w:rsid w:val="00D74EC0"/>
    <w:rsid w:val="00D754F0"/>
    <w:rsid w:val="00D81ECE"/>
    <w:rsid w:val="00D8240B"/>
    <w:rsid w:val="00D8252F"/>
    <w:rsid w:val="00D874A6"/>
    <w:rsid w:val="00D906A5"/>
    <w:rsid w:val="00D914DC"/>
    <w:rsid w:val="00D91C5A"/>
    <w:rsid w:val="00D92CFD"/>
    <w:rsid w:val="00D94B0B"/>
    <w:rsid w:val="00D96020"/>
    <w:rsid w:val="00DA6060"/>
    <w:rsid w:val="00DB5B2E"/>
    <w:rsid w:val="00DB72B6"/>
    <w:rsid w:val="00DC1CF6"/>
    <w:rsid w:val="00DC2841"/>
    <w:rsid w:val="00DD19E0"/>
    <w:rsid w:val="00DD2180"/>
    <w:rsid w:val="00DD244F"/>
    <w:rsid w:val="00DD506B"/>
    <w:rsid w:val="00DD56B0"/>
    <w:rsid w:val="00DE3F1C"/>
    <w:rsid w:val="00DE4E6C"/>
    <w:rsid w:val="00DE592A"/>
    <w:rsid w:val="00DE6092"/>
    <w:rsid w:val="00DF1C43"/>
    <w:rsid w:val="00DF3A2A"/>
    <w:rsid w:val="00E0281B"/>
    <w:rsid w:val="00E02921"/>
    <w:rsid w:val="00E03CBC"/>
    <w:rsid w:val="00E20B92"/>
    <w:rsid w:val="00E2142C"/>
    <w:rsid w:val="00E21F01"/>
    <w:rsid w:val="00E221A0"/>
    <w:rsid w:val="00E2378E"/>
    <w:rsid w:val="00E24647"/>
    <w:rsid w:val="00E25677"/>
    <w:rsid w:val="00E26379"/>
    <w:rsid w:val="00E3031A"/>
    <w:rsid w:val="00E35BD3"/>
    <w:rsid w:val="00E36097"/>
    <w:rsid w:val="00E365C3"/>
    <w:rsid w:val="00E41932"/>
    <w:rsid w:val="00E46097"/>
    <w:rsid w:val="00E54423"/>
    <w:rsid w:val="00E652D0"/>
    <w:rsid w:val="00E67552"/>
    <w:rsid w:val="00E717C8"/>
    <w:rsid w:val="00E82963"/>
    <w:rsid w:val="00E83B2F"/>
    <w:rsid w:val="00E84749"/>
    <w:rsid w:val="00E847E9"/>
    <w:rsid w:val="00E87CF1"/>
    <w:rsid w:val="00E928C4"/>
    <w:rsid w:val="00EA127E"/>
    <w:rsid w:val="00EA3F20"/>
    <w:rsid w:val="00EA6FE4"/>
    <w:rsid w:val="00EB484D"/>
    <w:rsid w:val="00EB620E"/>
    <w:rsid w:val="00EB683D"/>
    <w:rsid w:val="00EC0764"/>
    <w:rsid w:val="00EC098D"/>
    <w:rsid w:val="00EC0EBD"/>
    <w:rsid w:val="00EC3C31"/>
    <w:rsid w:val="00EC4846"/>
    <w:rsid w:val="00EC4CBE"/>
    <w:rsid w:val="00EC6949"/>
    <w:rsid w:val="00ED2D65"/>
    <w:rsid w:val="00EF0398"/>
    <w:rsid w:val="00EF4D97"/>
    <w:rsid w:val="00F036B0"/>
    <w:rsid w:val="00F13AA4"/>
    <w:rsid w:val="00F26CBC"/>
    <w:rsid w:val="00F30CE4"/>
    <w:rsid w:val="00F323EF"/>
    <w:rsid w:val="00F327B8"/>
    <w:rsid w:val="00F34305"/>
    <w:rsid w:val="00F3604C"/>
    <w:rsid w:val="00F43245"/>
    <w:rsid w:val="00F471C0"/>
    <w:rsid w:val="00F47919"/>
    <w:rsid w:val="00F47F55"/>
    <w:rsid w:val="00F6151A"/>
    <w:rsid w:val="00F620E4"/>
    <w:rsid w:val="00F67FB8"/>
    <w:rsid w:val="00F711D7"/>
    <w:rsid w:val="00F76697"/>
    <w:rsid w:val="00F81442"/>
    <w:rsid w:val="00F827B6"/>
    <w:rsid w:val="00F86013"/>
    <w:rsid w:val="00F906C1"/>
    <w:rsid w:val="00FA0C46"/>
    <w:rsid w:val="00FA52D0"/>
    <w:rsid w:val="00FB65CE"/>
    <w:rsid w:val="00FB7811"/>
    <w:rsid w:val="00FC2198"/>
    <w:rsid w:val="00FC4ED7"/>
    <w:rsid w:val="00FD0E57"/>
    <w:rsid w:val="00FE0B2C"/>
    <w:rsid w:val="00FE12BD"/>
    <w:rsid w:val="00FF0EEC"/>
    <w:rsid w:val="00FF442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88718CD"/>
  <w15:docId w15:val="{432DEEEE-A936-4288-A78B-69A245621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4305"/>
    <w:pPr>
      <w:spacing w:after="0" w:line="240" w:lineRule="auto"/>
    </w:pPr>
    <w:rPr>
      <w:rFonts w:ascii="Times New Roman" w:eastAsia="SimSun" w:hAnsi="Times New Roman" w:cs="Times New Roman"/>
      <w:sz w:val="24"/>
      <w:szCs w:val="24"/>
    </w:rPr>
  </w:style>
  <w:style w:type="paragraph" w:styleId="Heading1">
    <w:name w:val="heading 1"/>
    <w:basedOn w:val="Normal"/>
    <w:next w:val="Normal"/>
    <w:link w:val="Heading1Char"/>
    <w:qFormat/>
    <w:rsid w:val="00F34305"/>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34305"/>
    <w:rPr>
      <w:rFonts w:asciiTheme="majorHAnsi" w:eastAsiaTheme="majorEastAsia" w:hAnsiTheme="majorHAnsi" w:cstheme="majorBidi"/>
      <w:b/>
      <w:bCs/>
      <w:color w:val="2E74B5" w:themeColor="accent1" w:themeShade="BF"/>
      <w:sz w:val="28"/>
      <w:szCs w:val="28"/>
    </w:rPr>
  </w:style>
  <w:style w:type="character" w:styleId="Hyperlink">
    <w:name w:val="Hyperlink"/>
    <w:aliases w:val="超级链接,超?级链,CEO_Hyperlink"/>
    <w:basedOn w:val="DefaultParagraphFont"/>
    <w:rsid w:val="00F34305"/>
    <w:rPr>
      <w:color w:val="0000FF"/>
      <w:u w:val="single"/>
    </w:rPr>
  </w:style>
  <w:style w:type="paragraph" w:styleId="ListParagraph">
    <w:name w:val="List Paragraph"/>
    <w:basedOn w:val="Normal"/>
    <w:link w:val="ListParagraphChar"/>
    <w:uiPriority w:val="34"/>
    <w:qFormat/>
    <w:rsid w:val="00F34305"/>
    <w:pPr>
      <w:ind w:left="720"/>
      <w:contextualSpacing/>
    </w:pPr>
  </w:style>
  <w:style w:type="character" w:customStyle="1" w:styleId="ListParagraphChar">
    <w:name w:val="List Paragraph Char"/>
    <w:link w:val="ListParagraph"/>
    <w:uiPriority w:val="34"/>
    <w:locked/>
    <w:rsid w:val="00F34305"/>
    <w:rPr>
      <w:rFonts w:ascii="Times New Roman" w:eastAsia="SimSun" w:hAnsi="Times New Roman" w:cs="Times New Roman"/>
      <w:sz w:val="24"/>
      <w:szCs w:val="24"/>
    </w:rPr>
  </w:style>
  <w:style w:type="table" w:styleId="TableGrid">
    <w:name w:val="Table Grid"/>
    <w:basedOn w:val="TableNormal"/>
    <w:uiPriority w:val="39"/>
    <w:rsid w:val="00F343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Reference">
    <w:name w:val="Intense Reference"/>
    <w:basedOn w:val="DefaultParagraphFont"/>
    <w:uiPriority w:val="32"/>
    <w:qFormat/>
    <w:rsid w:val="0091630B"/>
    <w:rPr>
      <w:b/>
      <w:bCs/>
      <w:smallCaps/>
      <w:color w:val="5B9BD5" w:themeColor="accent1"/>
      <w:spacing w:val="5"/>
    </w:rPr>
  </w:style>
  <w:style w:type="paragraph" w:styleId="NoSpacing">
    <w:name w:val="No Spacing"/>
    <w:uiPriority w:val="1"/>
    <w:qFormat/>
    <w:rsid w:val="00650989"/>
    <w:pPr>
      <w:spacing w:after="0" w:line="240" w:lineRule="auto"/>
    </w:pPr>
    <w:rPr>
      <w:rFonts w:ascii="Times New Roman" w:eastAsia="SimSun" w:hAnsi="Times New Roman" w:cs="Times New Roman"/>
      <w:sz w:val="24"/>
      <w:szCs w:val="24"/>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rmal"/>
    <w:link w:val="FootnoteTextChar"/>
    <w:uiPriority w:val="99"/>
    <w:unhideWhenUsed/>
    <w:rsid w:val="00D01A3A"/>
    <w:rPr>
      <w:sz w:val="20"/>
      <w:szCs w:val="20"/>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uiPriority w:val="99"/>
    <w:rsid w:val="00D01A3A"/>
    <w:rPr>
      <w:rFonts w:ascii="Times New Roman" w:eastAsia="SimSun" w:hAnsi="Times New Roman" w:cs="Times New Roman"/>
      <w:sz w:val="20"/>
      <w:szCs w:val="20"/>
    </w:rPr>
  </w:style>
  <w:style w:type="character" w:styleId="FootnoteReference">
    <w:name w:val="footnote reference"/>
    <w:aliases w:val="Appel note de bas de p,Footnote Reference/"/>
    <w:basedOn w:val="DefaultParagraphFont"/>
    <w:uiPriority w:val="99"/>
    <w:unhideWhenUsed/>
    <w:rsid w:val="00D01A3A"/>
    <w:rPr>
      <w:vertAlign w:val="superscript"/>
    </w:rPr>
  </w:style>
  <w:style w:type="character" w:styleId="CommentReference">
    <w:name w:val="annotation reference"/>
    <w:basedOn w:val="DefaultParagraphFont"/>
    <w:uiPriority w:val="99"/>
    <w:semiHidden/>
    <w:unhideWhenUsed/>
    <w:rsid w:val="00A94438"/>
    <w:rPr>
      <w:sz w:val="16"/>
      <w:szCs w:val="16"/>
    </w:rPr>
  </w:style>
  <w:style w:type="paragraph" w:styleId="CommentText">
    <w:name w:val="annotation text"/>
    <w:basedOn w:val="Normal"/>
    <w:link w:val="CommentTextChar"/>
    <w:uiPriority w:val="99"/>
    <w:semiHidden/>
    <w:unhideWhenUsed/>
    <w:rsid w:val="00A94438"/>
    <w:rPr>
      <w:sz w:val="20"/>
      <w:szCs w:val="20"/>
    </w:rPr>
  </w:style>
  <w:style w:type="character" w:customStyle="1" w:styleId="CommentTextChar">
    <w:name w:val="Comment Text Char"/>
    <w:basedOn w:val="DefaultParagraphFont"/>
    <w:link w:val="CommentText"/>
    <w:uiPriority w:val="99"/>
    <w:semiHidden/>
    <w:rsid w:val="00A94438"/>
    <w:rPr>
      <w:rFonts w:ascii="Times New Roman" w:eastAsia="SimSu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94438"/>
    <w:rPr>
      <w:b/>
      <w:bCs/>
    </w:rPr>
  </w:style>
  <w:style w:type="character" w:customStyle="1" w:styleId="CommentSubjectChar">
    <w:name w:val="Comment Subject Char"/>
    <w:basedOn w:val="CommentTextChar"/>
    <w:link w:val="CommentSubject"/>
    <w:uiPriority w:val="99"/>
    <w:semiHidden/>
    <w:rsid w:val="00A94438"/>
    <w:rPr>
      <w:rFonts w:ascii="Times New Roman" w:eastAsia="SimSun" w:hAnsi="Times New Roman" w:cs="Times New Roman"/>
      <w:b/>
      <w:bCs/>
      <w:sz w:val="20"/>
      <w:szCs w:val="20"/>
    </w:rPr>
  </w:style>
  <w:style w:type="paragraph" w:styleId="BalloonText">
    <w:name w:val="Balloon Text"/>
    <w:basedOn w:val="Normal"/>
    <w:link w:val="BalloonTextChar"/>
    <w:uiPriority w:val="99"/>
    <w:semiHidden/>
    <w:unhideWhenUsed/>
    <w:rsid w:val="00A9443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4438"/>
    <w:rPr>
      <w:rFonts w:ascii="Segoe UI" w:eastAsia="SimSun" w:hAnsi="Segoe UI" w:cs="Segoe UI"/>
      <w:sz w:val="18"/>
      <w:szCs w:val="18"/>
    </w:rPr>
  </w:style>
  <w:style w:type="paragraph" w:styleId="Header">
    <w:name w:val="header"/>
    <w:basedOn w:val="Normal"/>
    <w:link w:val="HeaderChar"/>
    <w:uiPriority w:val="99"/>
    <w:unhideWhenUsed/>
    <w:rsid w:val="00A54F1F"/>
    <w:pPr>
      <w:tabs>
        <w:tab w:val="center" w:pos="4680"/>
        <w:tab w:val="right" w:pos="9360"/>
      </w:tabs>
    </w:pPr>
  </w:style>
  <w:style w:type="character" w:customStyle="1" w:styleId="HeaderChar">
    <w:name w:val="Header Char"/>
    <w:basedOn w:val="DefaultParagraphFont"/>
    <w:link w:val="Header"/>
    <w:uiPriority w:val="99"/>
    <w:rsid w:val="00A54F1F"/>
    <w:rPr>
      <w:rFonts w:ascii="Times New Roman" w:eastAsia="SimSun" w:hAnsi="Times New Roman" w:cs="Times New Roman"/>
      <w:sz w:val="24"/>
      <w:szCs w:val="24"/>
    </w:rPr>
  </w:style>
  <w:style w:type="paragraph" w:styleId="Footer">
    <w:name w:val="footer"/>
    <w:basedOn w:val="Normal"/>
    <w:link w:val="FooterChar"/>
    <w:uiPriority w:val="99"/>
    <w:unhideWhenUsed/>
    <w:rsid w:val="00A54F1F"/>
    <w:pPr>
      <w:tabs>
        <w:tab w:val="center" w:pos="4680"/>
        <w:tab w:val="right" w:pos="9360"/>
      </w:tabs>
    </w:pPr>
  </w:style>
  <w:style w:type="character" w:customStyle="1" w:styleId="FooterChar">
    <w:name w:val="Footer Char"/>
    <w:basedOn w:val="DefaultParagraphFont"/>
    <w:link w:val="Footer"/>
    <w:uiPriority w:val="99"/>
    <w:rsid w:val="00A54F1F"/>
    <w:rPr>
      <w:rFonts w:ascii="Times New Roman" w:eastAsia="SimSun" w:hAnsi="Times New Roman" w:cs="Times New Roman"/>
      <w:sz w:val="24"/>
      <w:szCs w:val="24"/>
    </w:rPr>
  </w:style>
  <w:style w:type="character" w:customStyle="1" w:styleId="ms-rtestyle-normal">
    <w:name w:val="ms-rtestyle-normal"/>
    <w:basedOn w:val="DefaultParagraphFont"/>
    <w:rsid w:val="00E54423"/>
  </w:style>
  <w:style w:type="character" w:styleId="FollowedHyperlink">
    <w:name w:val="FollowedHyperlink"/>
    <w:basedOn w:val="DefaultParagraphFont"/>
    <w:uiPriority w:val="99"/>
    <w:semiHidden/>
    <w:unhideWhenUsed/>
    <w:rsid w:val="00E54423"/>
    <w:rPr>
      <w:color w:val="954F72" w:themeColor="followedHyperlink"/>
      <w:u w:val="single"/>
    </w:rPr>
  </w:style>
  <w:style w:type="character" w:styleId="Strong">
    <w:name w:val="Strong"/>
    <w:uiPriority w:val="22"/>
    <w:qFormat/>
    <w:rsid w:val="002953CA"/>
    <w:rPr>
      <w:b/>
      <w:bCs/>
    </w:rPr>
  </w:style>
  <w:style w:type="paragraph" w:styleId="Revision">
    <w:name w:val="Revision"/>
    <w:hidden/>
    <w:uiPriority w:val="99"/>
    <w:semiHidden/>
    <w:rsid w:val="00B41DCD"/>
    <w:pPr>
      <w:spacing w:after="0" w:line="240" w:lineRule="auto"/>
    </w:pPr>
    <w:rPr>
      <w:rFonts w:ascii="Times New Roman" w:eastAsia="SimSun" w:hAnsi="Times New Roman" w:cs="Times New Roman"/>
      <w:sz w:val="24"/>
      <w:szCs w:val="24"/>
    </w:rPr>
  </w:style>
  <w:style w:type="paragraph" w:customStyle="1" w:styleId="enumlev1">
    <w:name w:val="enumlev1"/>
    <w:basedOn w:val="Normal"/>
    <w:link w:val="enumlev1Char"/>
    <w:rsid w:val="005B1201"/>
    <w:pPr>
      <w:tabs>
        <w:tab w:val="left" w:pos="794"/>
        <w:tab w:val="left" w:pos="1191"/>
        <w:tab w:val="left" w:pos="1588"/>
        <w:tab w:val="left" w:pos="1985"/>
      </w:tabs>
      <w:overflowPunct w:val="0"/>
      <w:autoSpaceDE w:val="0"/>
      <w:autoSpaceDN w:val="0"/>
      <w:adjustRightInd w:val="0"/>
      <w:spacing w:before="80" w:line="280" w:lineRule="exact"/>
      <w:ind w:left="794" w:hanging="794"/>
      <w:jc w:val="both"/>
      <w:textAlignment w:val="baseline"/>
    </w:pPr>
    <w:rPr>
      <w:rFonts w:eastAsia="Times New Roman"/>
      <w:sz w:val="22"/>
      <w:szCs w:val="20"/>
      <w:lang w:val="fr-FR" w:eastAsia="en-US"/>
    </w:rPr>
  </w:style>
  <w:style w:type="character" w:customStyle="1" w:styleId="enumlev1Char">
    <w:name w:val="enumlev1 Char"/>
    <w:link w:val="enumlev1"/>
    <w:rsid w:val="005B1201"/>
    <w:rPr>
      <w:rFonts w:ascii="Times New Roman" w:eastAsia="Times New Roman" w:hAnsi="Times New Roman" w:cs="Times New Roman"/>
      <w:szCs w:val="20"/>
      <w:lang w:val="fr-FR" w:eastAsia="en-US"/>
    </w:rPr>
  </w:style>
  <w:style w:type="paragraph" w:customStyle="1" w:styleId="Call">
    <w:name w:val="Call"/>
    <w:basedOn w:val="Normal"/>
    <w:next w:val="Normal"/>
    <w:link w:val="CallChar"/>
    <w:uiPriority w:val="99"/>
    <w:rsid w:val="005B1201"/>
    <w:pPr>
      <w:keepNext/>
      <w:keepLines/>
      <w:tabs>
        <w:tab w:val="left" w:pos="794"/>
        <w:tab w:val="left" w:pos="1191"/>
        <w:tab w:val="left" w:pos="1588"/>
        <w:tab w:val="left" w:pos="1985"/>
      </w:tabs>
      <w:overflowPunct w:val="0"/>
      <w:autoSpaceDE w:val="0"/>
      <w:autoSpaceDN w:val="0"/>
      <w:adjustRightInd w:val="0"/>
      <w:spacing w:before="240" w:line="280" w:lineRule="exact"/>
      <w:ind w:left="794"/>
      <w:textAlignment w:val="baseline"/>
    </w:pPr>
    <w:rPr>
      <w:rFonts w:eastAsia="Times New Roman"/>
      <w:i/>
      <w:sz w:val="22"/>
      <w:szCs w:val="20"/>
      <w:lang w:val="fr-FR" w:eastAsia="en-US"/>
    </w:rPr>
  </w:style>
  <w:style w:type="character" w:customStyle="1" w:styleId="CallChar">
    <w:name w:val="Call Char"/>
    <w:link w:val="Call"/>
    <w:uiPriority w:val="99"/>
    <w:rsid w:val="005B1201"/>
    <w:rPr>
      <w:rFonts w:ascii="Times New Roman" w:eastAsia="Times New Roman" w:hAnsi="Times New Roman" w:cs="Times New Roman"/>
      <w:i/>
      <w:szCs w:val="20"/>
      <w:lang w:val="fr-FR" w:eastAsia="en-US"/>
    </w:rPr>
  </w:style>
  <w:style w:type="paragraph" w:customStyle="1" w:styleId="ResNo">
    <w:name w:val="Res_No"/>
    <w:basedOn w:val="Normal"/>
    <w:next w:val="Restitle"/>
    <w:link w:val="ResNoChar"/>
    <w:rsid w:val="005B1201"/>
    <w:pPr>
      <w:keepNext/>
      <w:keepLines/>
      <w:overflowPunct w:val="0"/>
      <w:autoSpaceDE w:val="0"/>
      <w:autoSpaceDN w:val="0"/>
      <w:adjustRightInd w:val="0"/>
      <w:spacing w:line="280" w:lineRule="exact"/>
      <w:jc w:val="center"/>
      <w:textAlignment w:val="baseline"/>
    </w:pPr>
    <w:rPr>
      <w:rFonts w:eastAsia="Times New Roman"/>
      <w:caps/>
      <w:sz w:val="28"/>
      <w:szCs w:val="20"/>
      <w:lang w:val="fr-FR" w:eastAsia="en-US"/>
    </w:rPr>
  </w:style>
  <w:style w:type="paragraph" w:customStyle="1" w:styleId="Restitle">
    <w:name w:val="Res_title"/>
    <w:basedOn w:val="Normal"/>
    <w:next w:val="Resref"/>
    <w:link w:val="RestitleChar"/>
    <w:uiPriority w:val="99"/>
    <w:rsid w:val="005B1201"/>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rFonts w:eastAsia="Times New Roman"/>
      <w:b/>
      <w:sz w:val="28"/>
      <w:szCs w:val="20"/>
      <w:lang w:val="fr-FR" w:eastAsia="en-US"/>
    </w:rPr>
  </w:style>
  <w:style w:type="paragraph" w:customStyle="1" w:styleId="Resref">
    <w:name w:val="Res_ref"/>
    <w:basedOn w:val="Normal"/>
    <w:next w:val="Normal"/>
    <w:qFormat/>
    <w:rsid w:val="005B1201"/>
    <w:pPr>
      <w:keepNext/>
      <w:keepLines/>
      <w:overflowPunct w:val="0"/>
      <w:autoSpaceDE w:val="0"/>
      <w:autoSpaceDN w:val="0"/>
      <w:adjustRightInd w:val="0"/>
      <w:spacing w:before="160" w:line="280" w:lineRule="exact"/>
      <w:jc w:val="center"/>
      <w:textAlignment w:val="baseline"/>
    </w:pPr>
    <w:rPr>
      <w:rFonts w:eastAsia="Times New Roman"/>
      <w:i/>
      <w:sz w:val="22"/>
      <w:szCs w:val="20"/>
      <w:lang w:val="fr-FR" w:eastAsia="en-US"/>
    </w:rPr>
  </w:style>
  <w:style w:type="character" w:customStyle="1" w:styleId="RestitleChar">
    <w:name w:val="Res_title Char"/>
    <w:link w:val="Restitle"/>
    <w:uiPriority w:val="99"/>
    <w:rsid w:val="005B1201"/>
    <w:rPr>
      <w:rFonts w:ascii="Times New Roman" w:eastAsia="Times New Roman" w:hAnsi="Times New Roman" w:cs="Times New Roman"/>
      <w:b/>
      <w:sz w:val="28"/>
      <w:szCs w:val="20"/>
      <w:lang w:val="fr-FR" w:eastAsia="en-US"/>
    </w:rPr>
  </w:style>
  <w:style w:type="character" w:customStyle="1" w:styleId="ResNoChar">
    <w:name w:val="Res_No Char"/>
    <w:link w:val="ResNo"/>
    <w:rsid w:val="005B1201"/>
    <w:rPr>
      <w:rFonts w:ascii="Times New Roman" w:eastAsia="Times New Roman" w:hAnsi="Times New Roman" w:cs="Times New Roman"/>
      <w:caps/>
      <w:sz w:val="28"/>
      <w:szCs w:val="20"/>
      <w:lang w:val="fr-FR" w:eastAsia="en-US"/>
    </w:rPr>
  </w:style>
  <w:style w:type="character" w:customStyle="1" w:styleId="href">
    <w:name w:val="href"/>
    <w:basedOn w:val="DefaultParagraphFont"/>
    <w:rsid w:val="005B1201"/>
  </w:style>
  <w:style w:type="paragraph" w:customStyle="1" w:styleId="Normalaftertitle">
    <w:name w:val="Normal after title"/>
    <w:basedOn w:val="Normal"/>
    <w:next w:val="Normal"/>
    <w:link w:val="NormalaftertitleChar"/>
    <w:rsid w:val="005B1201"/>
    <w:pPr>
      <w:tabs>
        <w:tab w:val="left" w:pos="794"/>
        <w:tab w:val="left" w:pos="1191"/>
        <w:tab w:val="left" w:pos="1588"/>
        <w:tab w:val="left" w:pos="1985"/>
      </w:tabs>
      <w:overflowPunct w:val="0"/>
      <w:autoSpaceDE w:val="0"/>
      <w:autoSpaceDN w:val="0"/>
      <w:adjustRightInd w:val="0"/>
      <w:spacing w:before="280"/>
      <w:jc w:val="both"/>
      <w:textAlignment w:val="baseline"/>
    </w:pPr>
    <w:rPr>
      <w:rFonts w:eastAsia="Times New Roman"/>
      <w:sz w:val="22"/>
      <w:szCs w:val="20"/>
      <w:lang w:val="en-GB" w:eastAsia="en-US"/>
    </w:rPr>
  </w:style>
  <w:style w:type="character" w:customStyle="1" w:styleId="NormalaftertitleChar">
    <w:name w:val="Normal after title Char"/>
    <w:link w:val="Normalaftertitle"/>
    <w:locked/>
    <w:rsid w:val="005B1201"/>
    <w:rPr>
      <w:rFonts w:ascii="Times New Roman" w:eastAsia="Times New Roman" w:hAnsi="Times New Roman" w:cs="Times New Roman"/>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1512942">
      <w:bodyDiv w:val="1"/>
      <w:marLeft w:val="0"/>
      <w:marRight w:val="0"/>
      <w:marTop w:val="0"/>
      <w:marBottom w:val="0"/>
      <w:divBdr>
        <w:top w:val="none" w:sz="0" w:space="0" w:color="auto"/>
        <w:left w:val="none" w:sz="0" w:space="0" w:color="auto"/>
        <w:bottom w:val="none" w:sz="0" w:space="0" w:color="auto"/>
        <w:right w:val="none" w:sz="0" w:space="0" w:color="auto"/>
      </w:divBdr>
    </w:div>
    <w:div w:id="575435747">
      <w:bodyDiv w:val="1"/>
      <w:marLeft w:val="0"/>
      <w:marRight w:val="0"/>
      <w:marTop w:val="0"/>
      <w:marBottom w:val="0"/>
      <w:divBdr>
        <w:top w:val="none" w:sz="0" w:space="0" w:color="auto"/>
        <w:left w:val="none" w:sz="0" w:space="0" w:color="auto"/>
        <w:bottom w:val="none" w:sz="0" w:space="0" w:color="auto"/>
        <w:right w:val="none" w:sz="0" w:space="0" w:color="auto"/>
      </w:divBdr>
    </w:div>
    <w:div w:id="975447271">
      <w:bodyDiv w:val="1"/>
      <w:marLeft w:val="0"/>
      <w:marRight w:val="0"/>
      <w:marTop w:val="0"/>
      <w:marBottom w:val="0"/>
      <w:divBdr>
        <w:top w:val="none" w:sz="0" w:space="0" w:color="auto"/>
        <w:left w:val="none" w:sz="0" w:space="0" w:color="auto"/>
        <w:bottom w:val="none" w:sz="0" w:space="0" w:color="auto"/>
        <w:right w:val="none" w:sz="0" w:space="0" w:color="auto"/>
      </w:divBdr>
    </w:div>
    <w:div w:id="1219587811">
      <w:bodyDiv w:val="1"/>
      <w:marLeft w:val="0"/>
      <w:marRight w:val="0"/>
      <w:marTop w:val="0"/>
      <w:marBottom w:val="0"/>
      <w:divBdr>
        <w:top w:val="none" w:sz="0" w:space="0" w:color="auto"/>
        <w:left w:val="none" w:sz="0" w:space="0" w:color="auto"/>
        <w:bottom w:val="none" w:sz="0" w:space="0" w:color="auto"/>
        <w:right w:val="none" w:sz="0" w:space="0" w:color="auto"/>
      </w:divBdr>
    </w:div>
    <w:div w:id="1277256754">
      <w:bodyDiv w:val="1"/>
      <w:marLeft w:val="0"/>
      <w:marRight w:val="0"/>
      <w:marTop w:val="0"/>
      <w:marBottom w:val="0"/>
      <w:divBdr>
        <w:top w:val="none" w:sz="0" w:space="0" w:color="auto"/>
        <w:left w:val="none" w:sz="0" w:space="0" w:color="auto"/>
        <w:bottom w:val="none" w:sz="0" w:space="0" w:color="auto"/>
        <w:right w:val="none" w:sz="0" w:space="0" w:color="auto"/>
      </w:divBdr>
      <w:divsChild>
        <w:div w:id="1180046593">
          <w:marLeft w:val="0"/>
          <w:marRight w:val="0"/>
          <w:marTop w:val="0"/>
          <w:marBottom w:val="0"/>
          <w:divBdr>
            <w:top w:val="none" w:sz="0" w:space="0" w:color="auto"/>
            <w:left w:val="none" w:sz="0" w:space="0" w:color="auto"/>
            <w:bottom w:val="none" w:sz="0" w:space="0" w:color="auto"/>
            <w:right w:val="none" w:sz="0" w:space="0" w:color="auto"/>
          </w:divBdr>
          <w:divsChild>
            <w:div w:id="124084543">
              <w:marLeft w:val="0"/>
              <w:marRight w:val="0"/>
              <w:marTop w:val="0"/>
              <w:marBottom w:val="0"/>
              <w:divBdr>
                <w:top w:val="none" w:sz="0" w:space="0" w:color="auto"/>
                <w:left w:val="none" w:sz="0" w:space="0" w:color="auto"/>
                <w:bottom w:val="none" w:sz="0" w:space="0" w:color="auto"/>
                <w:right w:val="none" w:sz="0" w:space="0" w:color="auto"/>
              </w:divBdr>
              <w:divsChild>
                <w:div w:id="216941523">
                  <w:marLeft w:val="0"/>
                  <w:marRight w:val="0"/>
                  <w:marTop w:val="0"/>
                  <w:marBottom w:val="0"/>
                  <w:divBdr>
                    <w:top w:val="none" w:sz="0" w:space="0" w:color="auto"/>
                    <w:left w:val="none" w:sz="0" w:space="0" w:color="auto"/>
                    <w:bottom w:val="none" w:sz="0" w:space="0" w:color="auto"/>
                    <w:right w:val="none" w:sz="0" w:space="0" w:color="auto"/>
                  </w:divBdr>
                  <w:divsChild>
                    <w:div w:id="822817442">
                      <w:marLeft w:val="0"/>
                      <w:marRight w:val="0"/>
                      <w:marTop w:val="0"/>
                      <w:marBottom w:val="0"/>
                      <w:divBdr>
                        <w:top w:val="none" w:sz="0" w:space="0" w:color="auto"/>
                        <w:left w:val="none" w:sz="0" w:space="0" w:color="auto"/>
                        <w:bottom w:val="none" w:sz="0" w:space="0" w:color="auto"/>
                        <w:right w:val="none" w:sz="0" w:space="0" w:color="auto"/>
                      </w:divBdr>
                      <w:divsChild>
                        <w:div w:id="1467120817">
                          <w:marLeft w:val="0"/>
                          <w:marRight w:val="0"/>
                          <w:marTop w:val="0"/>
                          <w:marBottom w:val="0"/>
                          <w:divBdr>
                            <w:top w:val="none" w:sz="0" w:space="0" w:color="auto"/>
                            <w:left w:val="none" w:sz="0" w:space="0" w:color="auto"/>
                            <w:bottom w:val="none" w:sz="0" w:space="0" w:color="auto"/>
                            <w:right w:val="none" w:sz="0" w:space="0" w:color="auto"/>
                          </w:divBdr>
                          <w:divsChild>
                            <w:div w:id="815880751">
                              <w:marLeft w:val="0"/>
                              <w:marRight w:val="0"/>
                              <w:marTop w:val="0"/>
                              <w:marBottom w:val="0"/>
                              <w:divBdr>
                                <w:top w:val="none" w:sz="0" w:space="0" w:color="auto"/>
                                <w:left w:val="none" w:sz="0" w:space="0" w:color="auto"/>
                                <w:bottom w:val="none" w:sz="0" w:space="0" w:color="auto"/>
                                <w:right w:val="none" w:sz="0" w:space="0" w:color="auto"/>
                              </w:divBdr>
                              <w:divsChild>
                                <w:div w:id="245112398">
                                  <w:marLeft w:val="0"/>
                                  <w:marRight w:val="0"/>
                                  <w:marTop w:val="0"/>
                                  <w:marBottom w:val="0"/>
                                  <w:divBdr>
                                    <w:top w:val="none" w:sz="0" w:space="0" w:color="auto"/>
                                    <w:left w:val="none" w:sz="0" w:space="0" w:color="auto"/>
                                    <w:bottom w:val="none" w:sz="0" w:space="0" w:color="auto"/>
                                    <w:right w:val="none" w:sz="0" w:space="0" w:color="auto"/>
                                  </w:divBdr>
                                  <w:divsChild>
                                    <w:div w:id="768282305">
                                      <w:marLeft w:val="0"/>
                                      <w:marRight w:val="0"/>
                                      <w:marTop w:val="0"/>
                                      <w:marBottom w:val="0"/>
                                      <w:divBdr>
                                        <w:top w:val="none" w:sz="0" w:space="0" w:color="auto"/>
                                        <w:left w:val="none" w:sz="0" w:space="0" w:color="auto"/>
                                        <w:bottom w:val="none" w:sz="0" w:space="0" w:color="auto"/>
                                        <w:right w:val="none" w:sz="0" w:space="0" w:color="auto"/>
                                      </w:divBdr>
                                      <w:divsChild>
                                        <w:div w:id="164176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7764916">
      <w:bodyDiv w:val="1"/>
      <w:marLeft w:val="0"/>
      <w:marRight w:val="0"/>
      <w:marTop w:val="0"/>
      <w:marBottom w:val="0"/>
      <w:divBdr>
        <w:top w:val="none" w:sz="0" w:space="0" w:color="auto"/>
        <w:left w:val="none" w:sz="0" w:space="0" w:color="auto"/>
        <w:bottom w:val="none" w:sz="0" w:space="0" w:color="auto"/>
        <w:right w:val="none" w:sz="0" w:space="0" w:color="auto"/>
      </w:divBdr>
    </w:div>
    <w:div w:id="1880822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tu.int/en/ITU-T/jca/ahf/Documents/docs-2017/January%202017/Doc%20266.docx" TargetMode="External"/><Relationship Id="rId18" Type="http://schemas.openxmlformats.org/officeDocument/2006/relationships/hyperlink" Target="http://www.itu.int/en/ITU-T/jca/ahf/Documents/docs-2017/January%202017/Doc%20276.zip" TargetMode="External"/><Relationship Id="rId26" Type="http://schemas.openxmlformats.org/officeDocument/2006/relationships/hyperlink" Target="http://www.itu.int/en/ITU-T/jca/ahf/Documents/docs-2017/January%202017/Doc%20276.zip" TargetMode="External"/><Relationship Id="rId39" Type="http://schemas.openxmlformats.org/officeDocument/2006/relationships/hyperlink" Target="http://www.itu.int/en/ITU-T/jca/ahf/Documents/docs-2017/January%202017/Doc%20273.zip" TargetMode="External"/><Relationship Id="rId3" Type="http://schemas.openxmlformats.org/officeDocument/2006/relationships/customXml" Target="../customXml/item3.xml"/><Relationship Id="rId21" Type="http://schemas.openxmlformats.org/officeDocument/2006/relationships/hyperlink" Target="http://www.itu.int/en/ITU-D/Regional-Presence/Europe/Pages/Events/2016/PPOT/PublicProcurement.aspx" TargetMode="External"/><Relationship Id="rId34" Type="http://schemas.openxmlformats.org/officeDocument/2006/relationships/hyperlink" Target="http://www.itu.int/en/ITU-T/accessibility/dcad/Pages/default.aspx" TargetMode="External"/><Relationship Id="rId42" Type="http://schemas.openxmlformats.org/officeDocument/2006/relationships/hyperlink" Target="http://www.itu.int/en/ITU-T/jca/ahf/Documents/docs-2017/January%202017/Doc%20283.zip" TargetMode="External"/><Relationship Id="rId47" Type="http://schemas.openxmlformats.org/officeDocument/2006/relationships/hyperlink" Target="http://www.itu.int/en/ITU-T/jca/ahf/Documents/docs-2017/January%202017/Doc%20279.doc" TargetMode="External"/><Relationship Id="rId50"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www.itu.int/en/ITU-T/jca/ahf/Documents/docs-2017/January%202017/Doc%20292_Final%20list%20of%20participants%20JCA-AHF.pdf" TargetMode="External"/><Relationship Id="rId17" Type="http://schemas.openxmlformats.org/officeDocument/2006/relationships/hyperlink" Target="https://www.itu.int/en/ITU-T/wtsa16/Pages/webcast-SE-a.aspx" TargetMode="External"/><Relationship Id="rId25" Type="http://schemas.openxmlformats.org/officeDocument/2006/relationships/hyperlink" Target="http://www.itu.int/en/ITU-D/Regional-Presence/Americas/Documents/EVENTS/2016/15526-MX/AAIII-best-practices-and-guidelines-Accesible-EN.pdf" TargetMode="External"/><Relationship Id="rId33" Type="http://schemas.openxmlformats.org/officeDocument/2006/relationships/hyperlink" Target="http://www.itu.int/net/itu-t/ls/ls.aspx?isn=17126" TargetMode="External"/><Relationship Id="rId38" Type="http://schemas.openxmlformats.org/officeDocument/2006/relationships/hyperlink" Target="http://www.itu.int/en/ITU-T/jca/ahf/Documents/docs-2017/January%202017/DRAFT-INTRODUCTION-Universal%20Access%20to%20Information%20Communications%20Technology%20Mood%20and%20stress-related%20challenges.docx" TargetMode="External"/><Relationship Id="rId46" Type="http://schemas.openxmlformats.org/officeDocument/2006/relationships/hyperlink" Target="http://www.itu.int/en/ITU-T/jca/ahf/Documents/docs-2017/January%202017/Doc%20284.zip" TargetMode="External"/><Relationship Id="rId2" Type="http://schemas.openxmlformats.org/officeDocument/2006/relationships/customXml" Target="../customXml/item2.xml"/><Relationship Id="rId16" Type="http://schemas.openxmlformats.org/officeDocument/2006/relationships/hyperlink" Target="http://www.itu.int/itu-t/recommendations/rec.aspx?rec=12648" TargetMode="External"/><Relationship Id="rId20" Type="http://schemas.openxmlformats.org/officeDocument/2006/relationships/hyperlink" Target="http://www.itu.int/en/ITU-D/Pages/E_accessibility_EastAfrica.aspx" TargetMode="External"/><Relationship Id="rId29" Type="http://schemas.openxmlformats.org/officeDocument/2006/relationships/hyperlink" Target="ttp://www.itu.int/en/ITU-T/jca/ahf/Documents/docs-2017/January%202017/Doc%20278.zip" TargetMode="External"/><Relationship Id="rId41" Type="http://schemas.openxmlformats.org/officeDocument/2006/relationships/hyperlink" Target="http://www.itu.int/en/ITU-T/jca/ahf/Documents/docs-2017/January%202017/Doc%20288.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tu.int/en/ITU-T/jca/ahf/Documents/docs-2017/January%202017/Doc%20286%20Agenda.docx" TargetMode="External"/><Relationship Id="rId24" Type="http://schemas.openxmlformats.org/officeDocument/2006/relationships/hyperlink" Target="http://www.itu.int/en/ITU-D/Regional-Presence/Americas/Documents/EVENTS/2016/15526-MX/AAIII-best-practices-and-guidelines-Accesible-SP.pdf" TargetMode="External"/><Relationship Id="rId32" Type="http://schemas.openxmlformats.org/officeDocument/2006/relationships/hyperlink" Target="http://www.itu.int/en/ITU-T/jca/ahf/Documents/docs-2017/January%202017/Doc%20275.doc" TargetMode="External"/><Relationship Id="rId37" Type="http://schemas.openxmlformats.org/officeDocument/2006/relationships/hyperlink" Target="http://www.itu.int/en/ITU-T/jca/ahf/Documents/docs-2017/January%202017/Doc%20282.zip" TargetMode="External"/><Relationship Id="rId40" Type="http://schemas.openxmlformats.org/officeDocument/2006/relationships/hyperlink" Target="http://www.itu.int/en/ITU-T/jca/ahf/Documents/docs-2017/January%202017/Doc%20289.doc" TargetMode="External"/><Relationship Id="rId45" Type="http://schemas.openxmlformats.org/officeDocument/2006/relationships/hyperlink" Target="http://www.itu.int/en/ITU-T/jca/ahf/Documents/docs-2017/January%202017/Doc%20274.zip" TargetMode="External"/><Relationship Id="rId53"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itu.int/en/ITU-T/wtsa16/Pages/default.aspx" TargetMode="External"/><Relationship Id="rId23" Type="http://schemas.openxmlformats.org/officeDocument/2006/relationships/hyperlink" Target="http://www.itu.int/en/ITU-D/Regional-Presence/Americas/Pages/EVENTS/2016/15526.aspx" TargetMode="External"/><Relationship Id="rId28" Type="http://schemas.openxmlformats.org/officeDocument/2006/relationships/hyperlink" Target="http://www.itu.int/pub/R-HDB-63-2016" TargetMode="External"/><Relationship Id="rId36" Type="http://schemas.openxmlformats.org/officeDocument/2006/relationships/hyperlink" Target="http://www.itu.int/en/ITU-T/accessibility/dcad/Pages/default.aspx" TargetMode="External"/><Relationship Id="rId49" Type="http://schemas.openxmlformats.org/officeDocument/2006/relationships/hyperlink" Target="http://www.itu.int/en/ITU-T/jca/ahf/Documents/docs-2017/January%202017/Doc%20285.zip" TargetMode="External"/><Relationship Id="rId10" Type="http://schemas.openxmlformats.org/officeDocument/2006/relationships/endnotes" Target="endnotes.xml"/><Relationship Id="rId19" Type="http://schemas.openxmlformats.org/officeDocument/2006/relationships/hyperlink" Target="http://www.itu.int/en/ITU-T/jca/ahf/Documents/docs-2017/January%202017/Doc%20276.zip" TargetMode="External"/><Relationship Id="rId31" Type="http://schemas.openxmlformats.org/officeDocument/2006/relationships/hyperlink" Target="http://www.itu.int/en/irg/ava/Pages/default.aspx" TargetMode="External"/><Relationship Id="rId44" Type="http://schemas.openxmlformats.org/officeDocument/2006/relationships/hyperlink" Target="http://www.itu.int/en/ITU-T/jca/ahf/Documents/docs-2017/January%202017/Doc%20280.zip" TargetMode="Externa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tu.int/pub/T-RES-T.70-2016" TargetMode="External"/><Relationship Id="rId22" Type="http://schemas.openxmlformats.org/officeDocument/2006/relationships/hyperlink" Target="http://www.itu.int/en/ITU-D/Regional-Presence/Europe/Pages/Events/2016/ET/Executive-Training.aspx" TargetMode="External"/><Relationship Id="rId27" Type="http://schemas.openxmlformats.org/officeDocument/2006/relationships/hyperlink" Target="https://www.un.org/development/desa/technical-cooperation/2016/11/18/toolkit-on-disability-for-africa/" TargetMode="External"/><Relationship Id="rId30" Type="http://schemas.openxmlformats.org/officeDocument/2006/relationships/hyperlink" Target="https://www.itu.int/md/S16-SG-CIR-0056/en" TargetMode="External"/><Relationship Id="rId35" Type="http://schemas.openxmlformats.org/officeDocument/2006/relationships/hyperlink" Target="http://www.intgovforum.org/multilingual/" TargetMode="External"/><Relationship Id="rId43" Type="http://schemas.openxmlformats.org/officeDocument/2006/relationships/hyperlink" Target="http://www.w3.org/TR/WCAG20/" TargetMode="External"/><Relationship Id="rId48" Type="http://schemas.openxmlformats.org/officeDocument/2006/relationships/hyperlink" Target="http://www.itu.int/en/ITU-T/jca/ahf/Documents/docs-2017/January%202017/Doc%20285.zip" TargetMode="External"/><Relationship Id="rId8" Type="http://schemas.openxmlformats.org/officeDocument/2006/relationships/webSettings" Target="webSettings.xml"/><Relationship Id="rId51"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andrea@andreasaks.onmicrosof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DCA7710EC0152459CD54D1C80338A63" ma:contentTypeVersion="2" ma:contentTypeDescription="Create a new document." ma:contentTypeScope="" ma:versionID="0a49aa8e677467ee82fa0ac477e6654c">
  <xsd:schema xmlns:xsd="http://www.w3.org/2001/XMLSchema" xmlns:xs="http://www.w3.org/2001/XMLSchema" xmlns:p="http://schemas.microsoft.com/office/2006/metadata/properties" xmlns:ns1="http://schemas.microsoft.com/sharepoint/v3" xmlns:ns2="07f874d8-1985-4211-bd75-0b16975e87a8" targetNamespace="http://schemas.microsoft.com/office/2006/metadata/properties" ma:root="true" ma:fieldsID="7669a0de88b2ae686171c3652f8df146" ns1:_="" ns2:_="">
    <xsd:import namespace="http://schemas.microsoft.com/sharepoint/v3"/>
    <xsd:import namespace="07f874d8-1985-4211-bd75-0b16975e87a8"/>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7f874d8-1985-4211-bd75-0b16975e87a8"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C61A799-C834-46AC-9BD5-7978915C5316}"/>
</file>

<file path=customXml/itemProps2.xml><?xml version="1.0" encoding="utf-8"?>
<ds:datastoreItem xmlns:ds="http://schemas.openxmlformats.org/officeDocument/2006/customXml" ds:itemID="{4FE5F941-B54E-49CA-954E-2CCC8FC62231}"/>
</file>

<file path=customXml/itemProps3.xml><?xml version="1.0" encoding="utf-8"?>
<ds:datastoreItem xmlns:ds="http://schemas.openxmlformats.org/officeDocument/2006/customXml" ds:itemID="{2A51C09C-FAED-4776-9216-B6C07AEA39BF}"/>
</file>

<file path=customXml/itemProps4.xml><?xml version="1.0" encoding="utf-8"?>
<ds:datastoreItem xmlns:ds="http://schemas.openxmlformats.org/officeDocument/2006/customXml" ds:itemID="{843E43BF-2EB8-4733-BA70-B4C9CE6A989C}"/>
</file>

<file path=docProps/app.xml><?xml version="1.0" encoding="utf-8"?>
<Properties xmlns="http://schemas.openxmlformats.org/officeDocument/2006/extended-properties" xmlns:vt="http://schemas.openxmlformats.org/officeDocument/2006/docPropsVTypes">
  <Template>Normal.dotm</Template>
  <TotalTime>4</TotalTime>
  <Pages>15</Pages>
  <Words>7450</Words>
  <Characters>42465</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49816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Rzayeva, Ilaha</dc:creator>
  <cp:keywords/>
  <dc:description/>
  <cp:lastModifiedBy>KM</cp:lastModifiedBy>
  <cp:revision>4</cp:revision>
  <cp:lastPrinted>2017-03-09T15:57:00Z</cp:lastPrinted>
  <dcterms:created xsi:type="dcterms:W3CDTF">2017-03-14T11:28:00Z</dcterms:created>
  <dcterms:modified xsi:type="dcterms:W3CDTF">2017-03-14T11:32:00Z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0x0101000DCA7710EC0152459CD54D1C80338A63</vt:lpwstr>
  </property>
</Properties>
</file>