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96330078"/>
        <w:docPartObj>
          <w:docPartGallery w:val="Cover Pages"/>
          <w:docPartUnique/>
        </w:docPartObj>
      </w:sdtPr>
      <w:sdtEndPr>
        <w:rPr>
          <w:rFonts w:asciiTheme="minorHAnsi" w:hAnsiTheme="minorHAnsi" w:cstheme="minorHAnsi"/>
          <w:color w:val="000000" w:themeColor="text1"/>
          <w:sz w:val="20"/>
          <w:szCs w:val="20"/>
          <w:lang w:val="en-GB"/>
        </w:rPr>
      </w:sdtEndPr>
      <w:sdtContent>
        <w:p w14:paraId="0C74EA7E" w14:textId="77777777" w:rsidR="00EC46BF" w:rsidRDefault="00EC46BF">
          <w:r>
            <w:rPr>
              <w:noProof/>
              <w:lang w:eastAsia="en-US"/>
            </w:rPr>
            <mc:AlternateContent>
              <mc:Choice Requires="wpg">
                <w:drawing>
                  <wp:anchor distT="0" distB="0" distL="114300" distR="114300" simplePos="0" relativeHeight="251662336" behindDoc="0" locked="0" layoutInCell="1" allowOverlap="1" wp14:anchorId="25697791" wp14:editId="5A1CACE6">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descr="Descriptive art for cover page, DCAD Accessiblity Guidelines 2014. Accessibility and Disability in IGF meetings. This update of previous guidelines was completed during the DCAD meeting held at the 9th IGF meeting in Istanbul, Turkey   &#10;September 2014&#10;" title="Descriptive art for publication's cover page and title"/>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descr="Descriptive art for cover page - DCAD ACCESSIBILITY GUIDELINES 2014. This update of previous guidelines was completed during the DCAD meeting held at the 9th IGF meeting in Istanbul, Turkey   &#10;September 2014" title="Descriptive art for cover page and title"/>
                            <wps:cNvSpPr/>
                            <wps:spPr>
                              <a:xfrm>
                                <a:off x="0" y="0"/>
                                <a:ext cx="7315200" cy="1216152"/>
                              </a:xfrm>
                              <a:prstGeom prst="rect">
                                <a:avLst/>
                              </a:prstGeom>
                              <a:blipFill>
                                <a:blip r:embed="rId12"/>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5="http://schemas.microsoft.com/office/word/2012/wordml">
                <w:pict>
                  <v:group w14:anchorId="27BFD787" id="Group 149" o:spid="_x0000_s1026" alt="Title: Descriptive art for publication's cover page and title - Description: Descriptive art for cover page, DCAD Accessiblity Guidelines 2014. Accessibility and Disability in IGF meetings. This update of previous guidelines was completed during the DCAD meeting held at the 9th IGF meeting in Istanbul, Turkey   &#10;September 2014&#10;"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yzcAA&#10;AADcAAAADwAAAGRycy9kb3ducmV2LnhtbESPzWrCQBDH7wXfYRmht7oxoJXoKpIg2KNpH2DITpNg&#10;djZkV13f3jkUepth/h+/2R2SG9SdptB7NrBcZKCIG297bg38fJ8+NqBCRLY4eCYDTwpw2M/edlhY&#10;/+AL3evYKgnhUKCBLsax0Do0HTkMCz8Sy+3XTw6jrFOr7YQPCXeDzrNsrR32LA0djlR21Fzrm5Pe&#10;elOt+DMn+io5S8tTXrVXZ8z7PB23oCKl+C/+c5+t4K8EX56RCfT+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OyzcAAAADcAAAADwAAAAAAAAAAAAAAAACYAgAAZHJzL2Rvd25y&#10;ZXYueG1sUEsFBgAAAAAEAAQA9QAAAIUDAAAAAA==&#10;" path="m,l7312660,r,1129665l3619500,733425,,1091565,,xe" fillcolor="#4f81bd [3204]" stroked="f" strokeweight="2pt">
                      <v:path arrowok="t" o:connecttype="custom" o:connectlocs="0,0;7315200,0;7315200,1130373;3620757,733885;0,1092249;0,0" o:connectangles="0,0,0,0,0,0"/>
                    </v:shape>
                    <v:rect id="Rectangle 151" o:spid="_x0000_s1028" alt="Descriptive art for cover page - DCAD ACCESSIBILITY GUIDELINES 2014. This update of previous guidelines was completed during the DCAD meeting held at the 9th IGF meeting in Istanbul, Turkey   &#10;September 2014"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WODsIA&#10;AADcAAAADwAAAGRycy9kb3ducmV2LnhtbERPS2sCMRC+F/ofwhS81ewKFrs1ioivW6kV7HFIxt1l&#10;N5Mlie76702h0Nt8fM+ZLwfbihv5UDtWkI8zEMTamZpLBafv7esMRIjIBlvHpOBOAZaL56c5Fsb1&#10;/EW3YyxFCuFQoIIqxq6QMuiKLIax64gTd3HeYkzQl9J47FO4beUky96kxZpTQ4UdrSvSzfFqFfQr&#10;+e5/zr0+TPLN7jL7bHTYN0qNXobVB4hIQ/wX/7kPJs2f5vD7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Y4OwgAAANwAAAAPAAAAAAAAAAAAAAAAAJgCAABkcnMvZG93&#10;bnJldi54bWxQSwUGAAAAAAQABAD1AAAAhwMAAAAA&#10;" stroked="f" strokeweight="2pt">
                      <v:fill r:id="rId13" o:title="Descriptive art for cover page - DCAD ACCESSIBILITY GUIDELINES 2014" recolor="t" rotate="t" type="frame"/>
                    </v:rect>
                    <w10:wrap anchorx="page" anchory="page"/>
                  </v:group>
                </w:pict>
              </mc:Fallback>
            </mc:AlternateContent>
          </w:r>
          <w:r>
            <w:rPr>
              <w:noProof/>
              <w:lang w:eastAsia="en-US"/>
            </w:rPr>
            <mc:AlternateContent>
              <mc:Choice Requires="wps">
                <w:drawing>
                  <wp:anchor distT="0" distB="0" distL="114300" distR="114300" simplePos="0" relativeHeight="251661312" behindDoc="0" locked="0" layoutInCell="1" allowOverlap="1" wp14:anchorId="1921C860" wp14:editId="4010D607">
                    <wp:simplePos x="0" y="0"/>
                    <wp:positionH relativeFrom="page">
                      <wp:align>center</wp:align>
                    </wp:positionH>
                    <mc:AlternateContent>
                      <mc:Choice Requires="wp14">
                        <wp:positionV relativeFrom="page">
                          <wp14:pctPosVOffset>70000</wp14:pctPosVOffset>
                        </wp:positionV>
                      </mc:Choice>
                      <mc:Fallback>
                        <wp:positionV relativeFrom="page">
                          <wp:posOffset>7485380</wp:posOffset>
                        </wp:positionV>
                      </mc:Fallback>
                    </mc:AlternateContent>
                    <wp:extent cx="7114540" cy="657225"/>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114540"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4654D9" w14:textId="77777777" w:rsidR="0092317F" w:rsidDel="00EA6CFE" w:rsidRDefault="0092317F" w:rsidP="0050144C">
                                <w:pPr>
                                  <w:pStyle w:val="NoSpacing"/>
                                  <w:jc w:val="center"/>
                                  <w:rPr>
                                    <w:del w:id="0" w:author="Gunela Astbrink" w:date="2016-11-23T18:58:00Z"/>
                                    <w:color w:val="4F81BD" w:themeColor="accent1"/>
                                    <w:sz w:val="28"/>
                                    <w:szCs w:val="28"/>
                                  </w:rPr>
                                </w:pPr>
                                <w:del w:id="1" w:author="Gunela Astbrink" w:date="2016-11-23T18:58:00Z">
                                  <w:r w:rsidRPr="00EC46BF" w:rsidDel="00EA6CFE">
                                    <w:rPr>
                                      <w:color w:val="4F81BD" w:themeColor="accent1"/>
                                      <w:sz w:val="28"/>
                                      <w:szCs w:val="28"/>
                                    </w:rPr>
                                    <w:delText>This update of previous guidelines was completed during th</w:delText>
                                  </w:r>
                                  <w:r w:rsidDel="00EA6CFE">
                                    <w:rPr>
                                      <w:color w:val="4F81BD" w:themeColor="accent1"/>
                                      <w:sz w:val="28"/>
                                      <w:szCs w:val="28"/>
                                    </w:rPr>
                                    <w:delText>e</w:delText>
                                  </w:r>
                                  <w:r w:rsidRPr="00EC46BF" w:rsidDel="00EA6CFE">
                                    <w:rPr>
                                      <w:color w:val="4F81BD" w:themeColor="accent1"/>
                                      <w:sz w:val="28"/>
                                      <w:szCs w:val="28"/>
                                    </w:rPr>
                                    <w:delText xml:space="preserve"> DCAD </w:delText>
                                  </w:r>
                                  <w:r w:rsidDel="00EA6CFE">
                                    <w:rPr>
                                      <w:color w:val="4F81BD" w:themeColor="accent1"/>
                                      <w:sz w:val="28"/>
                                      <w:szCs w:val="28"/>
                                    </w:rPr>
                                    <w:delText>session</w:delText>
                                  </w:r>
                                  <w:r w:rsidRPr="00EC46BF" w:rsidDel="00EA6CFE">
                                    <w:rPr>
                                      <w:color w:val="4F81BD" w:themeColor="accent1"/>
                                      <w:sz w:val="28"/>
                                      <w:szCs w:val="28"/>
                                    </w:rPr>
                                    <w:delText xml:space="preserve"> </w:delText>
                                  </w:r>
                                  <w:r w:rsidDel="00EA6CFE">
                                    <w:rPr>
                                      <w:color w:val="4F81BD" w:themeColor="accent1"/>
                                      <w:sz w:val="28"/>
                                      <w:szCs w:val="28"/>
                                    </w:rPr>
                                    <w:delText>held at the 10th IGF meeting in João Pessoa, Brazil</w:delText>
                                  </w:r>
                                </w:del>
                              </w:p>
                              <w:p w14:paraId="2131C680" w14:textId="32F71C7D" w:rsidR="0092317F" w:rsidRDefault="00F14164" w:rsidP="0050144C">
                                <w:pPr>
                                  <w:pStyle w:val="NoSpacing"/>
                                  <w:jc w:val="center"/>
                                  <w:rPr>
                                    <w:color w:val="595959" w:themeColor="text1" w:themeTint="A6"/>
                                    <w:sz w:val="20"/>
                                    <w:szCs w:val="20"/>
                                  </w:rPr>
                                </w:pPr>
                                <w:ins w:id="2" w:author="Gunela Astbrink" w:date="2016-12-03T00:40:00Z">
                                  <w:r>
                                    <w:rPr>
                                      <w:color w:val="4F81BD" w:themeColor="accent1"/>
                                      <w:sz w:val="28"/>
                                      <w:szCs w:val="28"/>
                                    </w:rPr>
                                    <w:t>December</w:t>
                                  </w:r>
                                </w:ins>
                                <w:del w:id="3" w:author="Gunela Astbrink" w:date="2016-12-03T00:40:00Z">
                                  <w:r w:rsidR="0092317F" w:rsidDel="001C6DB0">
                                    <w:rPr>
                                      <w:color w:val="4F81BD" w:themeColor="accent1"/>
                                      <w:sz w:val="28"/>
                                      <w:szCs w:val="28"/>
                                    </w:rPr>
                                    <w:delText xml:space="preserve">November </w:delText>
                                  </w:r>
                                </w:del>
                                <w:ins w:id="4" w:author="Gunela Astbrink" w:date="2016-12-03T00:40:00Z">
                                  <w:r w:rsidR="001C6DB0">
                                    <w:rPr>
                                      <w:color w:val="4F81BD" w:themeColor="accent1"/>
                                      <w:sz w:val="28"/>
                                      <w:szCs w:val="28"/>
                                    </w:rPr>
                                    <w:t xml:space="preserve"> </w:t>
                                  </w:r>
                                </w:ins>
                                <w:r w:rsidR="0092317F">
                                  <w:rPr>
                                    <w:color w:val="4F81BD" w:themeColor="accent1"/>
                                    <w:sz w:val="28"/>
                                    <w:szCs w:val="28"/>
                                  </w:rPr>
                                  <w:t>201</w:t>
                                </w:r>
                                <w:del w:id="5" w:author="Gunela Astbrink" w:date="2016-11-23T18:58:00Z">
                                  <w:r w:rsidR="0092317F" w:rsidDel="00EA6CFE">
                                    <w:rPr>
                                      <w:color w:val="4F81BD" w:themeColor="accent1"/>
                                      <w:sz w:val="28"/>
                                      <w:szCs w:val="28"/>
                                    </w:rPr>
                                    <w:delText>5</w:delText>
                                  </w:r>
                                </w:del>
                                <w:ins w:id="6" w:author="Gunela Astbrink" w:date="2016-11-23T18:58:00Z">
                                  <w:r w:rsidR="0092317F">
                                    <w:rPr>
                                      <w:color w:val="4F81BD" w:themeColor="accent1"/>
                                      <w:sz w:val="28"/>
                                      <w:szCs w:val="28"/>
                                    </w:rPr>
                                    <w:t>6</w:t>
                                  </w:r>
                                </w:ins>
                                <w:r w:rsidR="0092317F">
                                  <w:rPr>
                                    <w:color w:val="4F81BD" w:themeColor="accent1"/>
                                    <w:sz w:val="28"/>
                                    <w:szCs w:val="28"/>
                                  </w:rPr>
                                  <w:t xml:space="preserve"> </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id="_x0000_t202" coordsize="21600,21600" o:spt="202" path="m0,0l0,21600,21600,21600,21600,0xe">
                    <v:stroke joinstyle="miter"/>
                    <v:path gradientshapeok="t" o:connecttype="rect"/>
                  </v:shapetype>
                  <v:shape id="Text Box 153" o:spid="_x0000_s1026" type="#_x0000_t202" style="position:absolute;margin-left:0;margin-top:0;width:560.2pt;height:51.7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" filled="f" stroked="f" strokeweight=".5pt">
                    <v:textbox style="mso-fit-shape-to-text:t" inset="126pt,0,54pt,0">
                      <w:txbxContent>
                        <w:p w14:paraId="2C4654D9" w14:textId="77777777" w:rsidR="0092317F" w:rsidDel="00EA6CFE" w:rsidRDefault="0092317F" w:rsidP="0050144C">
                          <w:pPr>
                            <w:pStyle w:val="NoSpacing"/>
                            <w:jc w:val="center"/>
                            <w:rPr>
                              <w:del w:id="7" w:author="Gunela Astbrink" w:date="2016-11-23T18:58:00Z"/>
                              <w:color w:val="4F81BD" w:themeColor="accent1"/>
                              <w:sz w:val="28"/>
                              <w:szCs w:val="28"/>
                            </w:rPr>
                          </w:pPr>
                          <w:del w:id="8" w:author="Gunela Astbrink" w:date="2016-11-23T18:58:00Z">
                            <w:r w:rsidRPr="00EC46BF" w:rsidDel="00EA6CFE">
                              <w:rPr>
                                <w:color w:val="4F81BD" w:themeColor="accent1"/>
                                <w:sz w:val="28"/>
                                <w:szCs w:val="28"/>
                              </w:rPr>
                              <w:delText>This update of previous guidelines was completed during th</w:delText>
                            </w:r>
                            <w:r w:rsidDel="00EA6CFE">
                              <w:rPr>
                                <w:color w:val="4F81BD" w:themeColor="accent1"/>
                                <w:sz w:val="28"/>
                                <w:szCs w:val="28"/>
                              </w:rPr>
                              <w:delText>e</w:delText>
                            </w:r>
                            <w:r w:rsidRPr="00EC46BF" w:rsidDel="00EA6CFE">
                              <w:rPr>
                                <w:color w:val="4F81BD" w:themeColor="accent1"/>
                                <w:sz w:val="28"/>
                                <w:szCs w:val="28"/>
                              </w:rPr>
                              <w:delText xml:space="preserve"> DCAD </w:delText>
                            </w:r>
                            <w:r w:rsidDel="00EA6CFE">
                              <w:rPr>
                                <w:color w:val="4F81BD" w:themeColor="accent1"/>
                                <w:sz w:val="28"/>
                                <w:szCs w:val="28"/>
                              </w:rPr>
                              <w:delText>session</w:delText>
                            </w:r>
                            <w:r w:rsidRPr="00EC46BF" w:rsidDel="00EA6CFE">
                              <w:rPr>
                                <w:color w:val="4F81BD" w:themeColor="accent1"/>
                                <w:sz w:val="28"/>
                                <w:szCs w:val="28"/>
                              </w:rPr>
                              <w:delText xml:space="preserve"> </w:delText>
                            </w:r>
                            <w:r w:rsidDel="00EA6CFE">
                              <w:rPr>
                                <w:color w:val="4F81BD" w:themeColor="accent1"/>
                                <w:sz w:val="28"/>
                                <w:szCs w:val="28"/>
                              </w:rPr>
                              <w:delText>held at the 10th IGF meeting in João Pessoa, Brazil</w:delText>
                            </w:r>
                          </w:del>
                        </w:p>
                        <w:p w14:paraId="2131C680" w14:textId="32F71C7D" w:rsidR="0092317F" w:rsidRDefault="00F14164" w:rsidP="0050144C">
                          <w:pPr>
                            <w:pStyle w:val="NoSpacing"/>
                            <w:jc w:val="center"/>
                            <w:rPr>
                              <w:color w:val="595959" w:themeColor="text1" w:themeTint="A6"/>
                              <w:sz w:val="20"/>
                              <w:szCs w:val="20"/>
                            </w:rPr>
                          </w:pPr>
                          <w:ins w:id="9" w:author="Gunela Astbrink" w:date="2016-12-03T00:40:00Z">
                            <w:r>
                              <w:rPr>
                                <w:color w:val="4F81BD" w:themeColor="accent1"/>
                                <w:sz w:val="28"/>
                                <w:szCs w:val="28"/>
                              </w:rPr>
                              <w:t>Dec</w:t>
                            </w:r>
                            <w:r>
                              <w:rPr>
                                <w:color w:val="4F81BD" w:themeColor="accent1"/>
                                <w:sz w:val="28"/>
                                <w:szCs w:val="28"/>
                              </w:rPr>
                              <w:t>e</w:t>
                            </w:r>
                            <w:r>
                              <w:rPr>
                                <w:color w:val="4F81BD" w:themeColor="accent1"/>
                                <w:sz w:val="28"/>
                                <w:szCs w:val="28"/>
                              </w:rPr>
                              <w:t>mber</w:t>
                            </w:r>
                          </w:ins>
                          <w:del w:id="10" w:author="Gunela Astbrink" w:date="2016-12-03T00:40:00Z">
                            <w:r w:rsidR="0092317F" w:rsidDel="001C6DB0">
                              <w:rPr>
                                <w:color w:val="4F81BD" w:themeColor="accent1"/>
                                <w:sz w:val="28"/>
                                <w:szCs w:val="28"/>
                              </w:rPr>
                              <w:delText xml:space="preserve">November </w:delText>
                            </w:r>
                          </w:del>
                          <w:ins w:id="11" w:author="Gunela Astbrink" w:date="2016-12-03T00:40:00Z">
                            <w:r w:rsidR="001C6DB0">
                              <w:rPr>
                                <w:color w:val="4F81BD" w:themeColor="accent1"/>
                                <w:sz w:val="28"/>
                                <w:szCs w:val="28"/>
                              </w:rPr>
                              <w:t xml:space="preserve"> </w:t>
                            </w:r>
                          </w:ins>
                          <w:r w:rsidR="0092317F">
                            <w:rPr>
                              <w:color w:val="4F81BD" w:themeColor="accent1"/>
                              <w:sz w:val="28"/>
                              <w:szCs w:val="28"/>
                            </w:rPr>
                            <w:t>201</w:t>
                          </w:r>
                          <w:del w:id="12" w:author="Gunela Astbrink" w:date="2016-11-23T18:58:00Z">
                            <w:r w:rsidR="0092317F" w:rsidDel="00EA6CFE">
                              <w:rPr>
                                <w:color w:val="4F81BD" w:themeColor="accent1"/>
                                <w:sz w:val="28"/>
                                <w:szCs w:val="28"/>
                              </w:rPr>
                              <w:delText>5</w:delText>
                            </w:r>
                          </w:del>
                          <w:ins w:id="13" w:author="Gunela Astbrink" w:date="2016-11-23T18:58:00Z">
                            <w:r w:rsidR="0092317F">
                              <w:rPr>
                                <w:color w:val="4F81BD" w:themeColor="accent1"/>
                                <w:sz w:val="28"/>
                                <w:szCs w:val="28"/>
                              </w:rPr>
                              <w:t>6</w:t>
                            </w:r>
                          </w:ins>
                          <w:r w:rsidR="0092317F">
                            <w:rPr>
                              <w:color w:val="4F81BD" w:themeColor="accent1"/>
                              <w:sz w:val="28"/>
                              <w:szCs w:val="28"/>
                            </w:rPr>
                            <w:t xml:space="preserve"> </w:t>
                          </w:r>
                        </w:p>
                      </w:txbxContent>
                    </v:textbox>
                    <w10:wrap type="square" anchorx="page" anchory="page"/>
                  </v:shape>
                </w:pict>
              </mc:Fallback>
            </mc:AlternateContent>
          </w:r>
          <w:r>
            <w:rPr>
              <w:noProof/>
              <w:lang w:eastAsia="en-US"/>
            </w:rPr>
            <mc:AlternateContent>
              <mc:Choice Requires="wps">
                <w:drawing>
                  <wp:anchor distT="0" distB="0" distL="114300" distR="114300" simplePos="0" relativeHeight="251659264" behindDoc="0" locked="0" layoutInCell="1" allowOverlap="1" wp14:anchorId="60EFAB80" wp14:editId="659328FC">
                    <wp:simplePos x="0" y="0"/>
                    <wp:positionH relativeFrom="page">
                      <wp:align>center</wp:align>
                    </wp:positionH>
                    <mc:AlternateContent>
                      <mc:Choice Requires="wp14">
                        <wp:positionV relativeFrom="page">
                          <wp14:pctPosVOffset>30000</wp14:pctPosVOffset>
                        </wp:positionV>
                      </mc:Choice>
                      <mc:Fallback>
                        <wp:positionV relativeFrom="page">
                          <wp:posOffset>3208020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40FB08" w14:textId="5D897EE3" w:rsidR="0092317F" w:rsidRDefault="0002636D">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del w:id="7" w:author="Gunela Astbrink" w:date="2016-12-03T00:41:00Z">
                                      <w:r w:rsidR="00F14164" w:rsidDel="00F14164">
                                        <w:rPr>
                                          <w:caps/>
                                          <w:color w:val="4F81BD" w:themeColor="accent1"/>
                                          <w:sz w:val="64"/>
                                          <w:szCs w:val="64"/>
                                          <w:lang w:val="en-GB"/>
                                        </w:rPr>
                                        <w:delText>DCAD accessibility guidelines 2015</w:delText>
                                      </w:r>
                                    </w:del>
                                    <w:ins w:id="8" w:author="Gunela Astbrink" w:date="2016-12-03T09:37:00Z">
                                      <w:r>
                                        <w:rPr>
                                          <w:caps/>
                                          <w:color w:val="4F81BD" w:themeColor="accent1"/>
                                          <w:sz w:val="64"/>
                                          <w:szCs w:val="64"/>
                                          <w:lang w:val="en-AU"/>
                                        </w:rPr>
                                        <w:t>DCAD accessibility guidelines 2016</w:t>
                                      </w:r>
                                    </w:ins>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00EB3CB9" w14:textId="77777777" w:rsidR="0092317F" w:rsidRDefault="0092317F">
                                    <w:pPr>
                                      <w:jc w:val="right"/>
                                      <w:rPr>
                                        <w:smallCaps/>
                                        <w:color w:val="404040" w:themeColor="text1" w:themeTint="BF"/>
                                        <w:sz w:val="36"/>
                                        <w:szCs w:val="36"/>
                                      </w:rPr>
                                    </w:pPr>
                                    <w:r>
                                      <w:rPr>
                                        <w:color w:val="404040" w:themeColor="text1" w:themeTint="BF"/>
                                        <w:sz w:val="36"/>
                                        <w:szCs w:val="36"/>
                                      </w:rPr>
                                      <w:t>A</w:t>
                                    </w:r>
                                    <w:r w:rsidRPr="00EC46BF">
                                      <w:rPr>
                                        <w:color w:val="404040" w:themeColor="text1" w:themeTint="BF"/>
                                        <w:sz w:val="36"/>
                                        <w:szCs w:val="36"/>
                                      </w:rPr>
                                      <w:t>ccessibility and Disability in IGF meetings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id="_x0000_t202" coordsize="21600,21600" o:spt="202" path="m0,0l0,21600,21600,21600,21600,0xe">
                    <v:stroke joinstyle="miter"/>
                    <v:path gradientshapeok="t" o:connecttype="rect"/>
                  </v:shapetype>
                  <v:shape id="Text Box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" filled="f" stroked="f" strokeweight=".5pt">
                    <v:textbox inset="126pt,0,54pt,0">
                      <w:txbxContent>
                        <w:p w14:paraId="3D40FB08" w14:textId="5D897EE3" w:rsidR="0092317F" w:rsidRDefault="0002636D">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del w:id="9" w:author="Gunela Astbrink" w:date="2016-12-03T00:41:00Z">
                                <w:r w:rsidR="00F14164" w:rsidDel="00F14164">
                                  <w:rPr>
                                    <w:caps/>
                                    <w:color w:val="4F81BD" w:themeColor="accent1"/>
                                    <w:sz w:val="64"/>
                                    <w:szCs w:val="64"/>
                                    <w:lang w:val="en-GB"/>
                                  </w:rPr>
                                  <w:delText>DCAD accessibility guidelines 2015</w:delText>
                                </w:r>
                              </w:del>
                              <w:ins w:id="10" w:author="Gunela Astbrink" w:date="2016-12-03T09:37:00Z">
                                <w:r>
                                  <w:rPr>
                                    <w:caps/>
                                    <w:color w:val="4F81BD" w:themeColor="accent1"/>
                                    <w:sz w:val="64"/>
                                    <w:szCs w:val="64"/>
                                    <w:lang w:val="en-AU"/>
                                  </w:rPr>
                                  <w:t>DCAD accessibility guidelines 2016</w:t>
                                </w:r>
                              </w:ins>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00EB3CB9" w14:textId="77777777" w:rsidR="0092317F" w:rsidRDefault="0092317F">
                              <w:pPr>
                                <w:jc w:val="right"/>
                                <w:rPr>
                                  <w:smallCaps/>
                                  <w:color w:val="404040" w:themeColor="text1" w:themeTint="BF"/>
                                  <w:sz w:val="36"/>
                                  <w:szCs w:val="36"/>
                                </w:rPr>
                              </w:pPr>
                              <w:r>
                                <w:rPr>
                                  <w:color w:val="404040" w:themeColor="text1" w:themeTint="BF"/>
                                  <w:sz w:val="36"/>
                                  <w:szCs w:val="36"/>
                                </w:rPr>
                                <w:t>A</w:t>
                              </w:r>
                              <w:r w:rsidRPr="00EC46BF">
                                <w:rPr>
                                  <w:color w:val="404040" w:themeColor="text1" w:themeTint="BF"/>
                                  <w:sz w:val="36"/>
                                  <w:szCs w:val="36"/>
                                </w:rPr>
                                <w:t>ccessibility and Disability in IGF meetings</w:t>
                              </w:r>
                            </w:p>
                          </w:sdtContent>
                        </w:sdt>
                      </w:txbxContent>
                    </v:textbox>
                    <w10:wrap type="square" anchorx="page" anchory="page"/>
                  </v:shape>
                </w:pict>
              </mc:Fallback>
            </mc:AlternateContent>
          </w:r>
        </w:p>
        <w:p w14:paraId="7C5490A7" w14:textId="77777777" w:rsidR="00EC46BF" w:rsidRDefault="00EC46BF" w:rsidP="0050144C">
          <w:pPr>
            <w:rPr>
              <w:rFonts w:asciiTheme="minorHAnsi" w:hAnsiTheme="minorHAnsi" w:cstheme="minorHAnsi"/>
              <w:color w:val="000000" w:themeColor="text1"/>
              <w:sz w:val="20"/>
              <w:szCs w:val="20"/>
              <w:lang w:val="en-GB"/>
            </w:rPr>
          </w:pPr>
          <w:r>
            <w:rPr>
              <w:rFonts w:asciiTheme="minorHAnsi" w:hAnsiTheme="minorHAnsi" w:cstheme="minorHAnsi"/>
              <w:color w:val="000000" w:themeColor="text1"/>
              <w:sz w:val="20"/>
              <w:szCs w:val="20"/>
              <w:lang w:val="en-GB"/>
            </w:rPr>
            <w:br w:type="page"/>
          </w:r>
        </w:p>
      </w:sdtContent>
    </w:sdt>
    <w:sdt>
      <w:sdtPr>
        <w:rPr>
          <w:rFonts w:ascii="Calibri" w:eastAsiaTheme="minorEastAsia" w:hAnsi="Calibri" w:cs="Calibri"/>
          <w:b w:val="0"/>
          <w:bCs w:val="0"/>
          <w:color w:val="auto"/>
          <w:sz w:val="22"/>
          <w:szCs w:val="22"/>
          <w:lang w:eastAsia="zh-CN"/>
        </w:rPr>
        <w:id w:val="-506218445"/>
        <w:docPartObj>
          <w:docPartGallery w:val="Table of Contents"/>
          <w:docPartUnique/>
        </w:docPartObj>
      </w:sdtPr>
      <w:sdtEndPr>
        <w:rPr>
          <w:noProof/>
        </w:rPr>
      </w:sdtEndPr>
      <w:sdtContent>
        <w:p w14:paraId="533E4F4D" w14:textId="77777777" w:rsidR="0077090D" w:rsidRDefault="0077090D">
          <w:pPr>
            <w:pStyle w:val="TOCHeading"/>
          </w:pPr>
          <w:r>
            <w:t>Contents</w:t>
          </w:r>
        </w:p>
        <w:p w14:paraId="187527E6" w14:textId="77777777" w:rsidR="00E94E73" w:rsidRDefault="0077090D">
          <w:pPr>
            <w:pStyle w:val="TOC1"/>
            <w:rPr>
              <w:rFonts w:asciiTheme="minorHAnsi" w:eastAsiaTheme="minorEastAsia" w:hAnsiTheme="minorHAnsi" w:cstheme="minorBidi"/>
              <w:szCs w:val="22"/>
            </w:rPr>
          </w:pPr>
          <w:r>
            <w:fldChar w:fldCharType="begin"/>
          </w:r>
          <w:r>
            <w:instrText xml:space="preserve"> TOC \o "1-3" \h \z \u </w:instrText>
          </w:r>
          <w:r>
            <w:fldChar w:fldCharType="separate"/>
          </w:r>
          <w:hyperlink w:anchor="_Toc435025056" w:history="1">
            <w:r w:rsidR="00E94E73" w:rsidRPr="00A37CE0">
              <w:rPr>
                <w:rStyle w:val="Hyperlink"/>
                <w:lang w:val="en-GB"/>
              </w:rPr>
              <w:t>1</w:t>
            </w:r>
            <w:r w:rsidR="00E94E73">
              <w:rPr>
                <w:rFonts w:asciiTheme="minorHAnsi" w:eastAsiaTheme="minorEastAsia" w:hAnsiTheme="minorHAnsi" w:cstheme="minorBidi"/>
                <w:szCs w:val="22"/>
              </w:rPr>
              <w:tab/>
            </w:r>
            <w:r w:rsidR="00E94E73" w:rsidRPr="00A37CE0">
              <w:rPr>
                <w:rStyle w:val="Hyperlink"/>
                <w:lang w:val="en-GB"/>
              </w:rPr>
              <w:t>Introduction</w:t>
            </w:r>
            <w:r w:rsidR="00E94E73">
              <w:rPr>
                <w:webHidden/>
              </w:rPr>
              <w:tab/>
            </w:r>
            <w:r w:rsidR="00E94E73">
              <w:rPr>
                <w:webHidden/>
              </w:rPr>
              <w:fldChar w:fldCharType="begin"/>
            </w:r>
            <w:r w:rsidR="00E94E73">
              <w:rPr>
                <w:webHidden/>
              </w:rPr>
              <w:instrText xml:space="preserve"> PAGEREF _Toc435025056 \h </w:instrText>
            </w:r>
            <w:r w:rsidR="00E94E73">
              <w:rPr>
                <w:webHidden/>
              </w:rPr>
            </w:r>
            <w:r w:rsidR="00E94E73">
              <w:rPr>
                <w:webHidden/>
              </w:rPr>
              <w:fldChar w:fldCharType="separate"/>
            </w:r>
            <w:r w:rsidR="00E94E73">
              <w:rPr>
                <w:webHidden/>
              </w:rPr>
              <w:t>2</w:t>
            </w:r>
            <w:r w:rsidR="00E94E73">
              <w:rPr>
                <w:webHidden/>
              </w:rPr>
              <w:fldChar w:fldCharType="end"/>
            </w:r>
          </w:hyperlink>
        </w:p>
        <w:p w14:paraId="61885DBF" w14:textId="77777777" w:rsidR="00E94E73" w:rsidRDefault="0002636D">
          <w:pPr>
            <w:pStyle w:val="TOC1"/>
            <w:rPr>
              <w:rFonts w:asciiTheme="minorHAnsi" w:eastAsiaTheme="minorEastAsia" w:hAnsiTheme="minorHAnsi" w:cstheme="minorBidi"/>
              <w:szCs w:val="22"/>
            </w:rPr>
          </w:pPr>
          <w:hyperlink w:anchor="_Toc435025057" w:history="1">
            <w:r w:rsidR="00E94E73" w:rsidRPr="00A37CE0">
              <w:rPr>
                <w:rStyle w:val="Hyperlink"/>
                <w:lang w:val="en-GB"/>
              </w:rPr>
              <w:t>2</w:t>
            </w:r>
            <w:r w:rsidR="00E94E73">
              <w:rPr>
                <w:rFonts w:asciiTheme="minorHAnsi" w:eastAsiaTheme="minorEastAsia" w:hAnsiTheme="minorHAnsi" w:cstheme="minorBidi"/>
                <w:szCs w:val="22"/>
              </w:rPr>
              <w:tab/>
            </w:r>
            <w:r w:rsidR="00E94E73" w:rsidRPr="00A37CE0">
              <w:rPr>
                <w:rStyle w:val="Hyperlink"/>
                <w:lang w:val="en-GB"/>
              </w:rPr>
              <w:t>Accessibility considerations when organizing IGF meetings:</w:t>
            </w:r>
            <w:r w:rsidR="00E94E73">
              <w:rPr>
                <w:webHidden/>
              </w:rPr>
              <w:tab/>
            </w:r>
            <w:r w:rsidR="00E94E73">
              <w:rPr>
                <w:webHidden/>
              </w:rPr>
              <w:fldChar w:fldCharType="begin"/>
            </w:r>
            <w:r w:rsidR="00E94E73">
              <w:rPr>
                <w:webHidden/>
              </w:rPr>
              <w:instrText xml:space="preserve"> PAGEREF _Toc435025057 \h </w:instrText>
            </w:r>
            <w:r w:rsidR="00E94E73">
              <w:rPr>
                <w:webHidden/>
              </w:rPr>
            </w:r>
            <w:r w:rsidR="00E94E73">
              <w:rPr>
                <w:webHidden/>
              </w:rPr>
              <w:fldChar w:fldCharType="separate"/>
            </w:r>
            <w:r w:rsidR="00E94E73">
              <w:rPr>
                <w:webHidden/>
              </w:rPr>
              <w:t>2</w:t>
            </w:r>
            <w:r w:rsidR="00E94E73">
              <w:rPr>
                <w:webHidden/>
              </w:rPr>
              <w:fldChar w:fldCharType="end"/>
            </w:r>
          </w:hyperlink>
        </w:p>
        <w:p w14:paraId="47815542" w14:textId="77777777" w:rsidR="00E94E73" w:rsidRDefault="0002636D">
          <w:pPr>
            <w:pStyle w:val="TOC2"/>
            <w:rPr>
              <w:rFonts w:asciiTheme="minorHAnsi" w:eastAsiaTheme="minorEastAsia" w:hAnsiTheme="minorHAnsi" w:cstheme="minorBidi"/>
              <w:szCs w:val="22"/>
            </w:rPr>
          </w:pPr>
          <w:hyperlink w:anchor="_Toc435025058" w:history="1">
            <w:r w:rsidR="00E94E73" w:rsidRPr="00A37CE0">
              <w:rPr>
                <w:rStyle w:val="Hyperlink"/>
              </w:rPr>
              <w:t>2.1</w:t>
            </w:r>
            <w:r w:rsidR="00E94E73">
              <w:rPr>
                <w:rFonts w:asciiTheme="minorHAnsi" w:eastAsiaTheme="minorEastAsia" w:hAnsiTheme="minorHAnsi" w:cstheme="minorBidi"/>
                <w:szCs w:val="22"/>
              </w:rPr>
              <w:tab/>
            </w:r>
            <w:r w:rsidR="00E94E73" w:rsidRPr="00A37CE0">
              <w:rPr>
                <w:rStyle w:val="Hyperlink"/>
              </w:rPr>
              <w:t>Be aware of attendees’ needs and requirements</w:t>
            </w:r>
            <w:r w:rsidR="00E94E73">
              <w:rPr>
                <w:webHidden/>
              </w:rPr>
              <w:tab/>
            </w:r>
            <w:r w:rsidR="00E94E73">
              <w:rPr>
                <w:webHidden/>
              </w:rPr>
              <w:fldChar w:fldCharType="begin"/>
            </w:r>
            <w:r w:rsidR="00E94E73">
              <w:rPr>
                <w:webHidden/>
              </w:rPr>
              <w:instrText xml:space="preserve"> PAGEREF _Toc435025058 \h </w:instrText>
            </w:r>
            <w:r w:rsidR="00E94E73">
              <w:rPr>
                <w:webHidden/>
              </w:rPr>
            </w:r>
            <w:r w:rsidR="00E94E73">
              <w:rPr>
                <w:webHidden/>
              </w:rPr>
              <w:fldChar w:fldCharType="separate"/>
            </w:r>
            <w:r w:rsidR="00E94E73">
              <w:rPr>
                <w:webHidden/>
              </w:rPr>
              <w:t>2</w:t>
            </w:r>
            <w:r w:rsidR="00E94E73">
              <w:rPr>
                <w:webHidden/>
              </w:rPr>
              <w:fldChar w:fldCharType="end"/>
            </w:r>
          </w:hyperlink>
        </w:p>
        <w:p w14:paraId="47B09BE5" w14:textId="77777777" w:rsidR="00E94E73" w:rsidRDefault="0002636D">
          <w:pPr>
            <w:pStyle w:val="TOC2"/>
            <w:rPr>
              <w:rFonts w:asciiTheme="minorHAnsi" w:eastAsiaTheme="minorEastAsia" w:hAnsiTheme="minorHAnsi" w:cstheme="minorBidi"/>
              <w:szCs w:val="22"/>
            </w:rPr>
          </w:pPr>
          <w:hyperlink w:anchor="_Toc435025059" w:history="1">
            <w:r w:rsidR="00E94E73" w:rsidRPr="00A37CE0">
              <w:rPr>
                <w:rStyle w:val="Hyperlink"/>
              </w:rPr>
              <w:t>2.2</w:t>
            </w:r>
            <w:r w:rsidR="00E94E73">
              <w:rPr>
                <w:rFonts w:asciiTheme="minorHAnsi" w:eastAsiaTheme="minorEastAsia" w:hAnsiTheme="minorHAnsi" w:cstheme="minorBidi"/>
                <w:szCs w:val="22"/>
              </w:rPr>
              <w:tab/>
            </w:r>
            <w:r w:rsidR="00E94E73" w:rsidRPr="00A37CE0">
              <w:rPr>
                <w:rStyle w:val="Hyperlink"/>
              </w:rPr>
              <w:t>Choose an accessible environment for the meeting</w:t>
            </w:r>
            <w:r w:rsidR="00E94E73">
              <w:rPr>
                <w:webHidden/>
              </w:rPr>
              <w:tab/>
            </w:r>
            <w:r w:rsidR="00E94E73">
              <w:rPr>
                <w:webHidden/>
              </w:rPr>
              <w:fldChar w:fldCharType="begin"/>
            </w:r>
            <w:r w:rsidR="00E94E73">
              <w:rPr>
                <w:webHidden/>
              </w:rPr>
              <w:instrText xml:space="preserve"> PAGEREF _Toc435025059 \h </w:instrText>
            </w:r>
            <w:r w:rsidR="00E94E73">
              <w:rPr>
                <w:webHidden/>
              </w:rPr>
            </w:r>
            <w:r w:rsidR="00E94E73">
              <w:rPr>
                <w:webHidden/>
              </w:rPr>
              <w:fldChar w:fldCharType="separate"/>
            </w:r>
            <w:r w:rsidR="00E94E73">
              <w:rPr>
                <w:webHidden/>
              </w:rPr>
              <w:t>2</w:t>
            </w:r>
            <w:r w:rsidR="00E94E73">
              <w:rPr>
                <w:webHidden/>
              </w:rPr>
              <w:fldChar w:fldCharType="end"/>
            </w:r>
          </w:hyperlink>
        </w:p>
        <w:p w14:paraId="5D596EA4" w14:textId="77777777" w:rsidR="00E94E73" w:rsidRDefault="0002636D">
          <w:pPr>
            <w:pStyle w:val="TOC3"/>
            <w:rPr>
              <w:rFonts w:asciiTheme="minorHAnsi" w:eastAsiaTheme="minorEastAsia" w:hAnsiTheme="minorHAnsi" w:cstheme="minorBidi"/>
              <w:szCs w:val="22"/>
            </w:rPr>
          </w:pPr>
          <w:hyperlink w:anchor="_Toc435025060" w:history="1">
            <w:r w:rsidR="00E94E73" w:rsidRPr="00A37CE0">
              <w:rPr>
                <w:rStyle w:val="Hyperlink"/>
              </w:rPr>
              <w:t>2.2.1</w:t>
            </w:r>
            <w:r w:rsidR="00E94E73">
              <w:rPr>
                <w:rFonts w:asciiTheme="minorHAnsi" w:eastAsiaTheme="minorEastAsia" w:hAnsiTheme="minorHAnsi" w:cstheme="minorBidi"/>
                <w:szCs w:val="22"/>
              </w:rPr>
              <w:tab/>
            </w:r>
            <w:r w:rsidR="00E94E73" w:rsidRPr="00A37CE0">
              <w:rPr>
                <w:rStyle w:val="Hyperlink"/>
              </w:rPr>
              <w:t>Meeting Location</w:t>
            </w:r>
            <w:r w:rsidR="00E94E73">
              <w:rPr>
                <w:webHidden/>
              </w:rPr>
              <w:tab/>
            </w:r>
            <w:r w:rsidR="00E94E73">
              <w:rPr>
                <w:webHidden/>
              </w:rPr>
              <w:fldChar w:fldCharType="begin"/>
            </w:r>
            <w:r w:rsidR="00E94E73">
              <w:rPr>
                <w:webHidden/>
              </w:rPr>
              <w:instrText xml:space="preserve"> PAGEREF _Toc435025060 \h </w:instrText>
            </w:r>
            <w:r w:rsidR="00E94E73">
              <w:rPr>
                <w:webHidden/>
              </w:rPr>
            </w:r>
            <w:r w:rsidR="00E94E73">
              <w:rPr>
                <w:webHidden/>
              </w:rPr>
              <w:fldChar w:fldCharType="separate"/>
            </w:r>
            <w:r w:rsidR="00E94E73">
              <w:rPr>
                <w:webHidden/>
              </w:rPr>
              <w:t>2</w:t>
            </w:r>
            <w:r w:rsidR="00E94E73">
              <w:rPr>
                <w:webHidden/>
              </w:rPr>
              <w:fldChar w:fldCharType="end"/>
            </w:r>
          </w:hyperlink>
        </w:p>
        <w:p w14:paraId="4AF66A3C" w14:textId="77777777" w:rsidR="00E94E73" w:rsidRDefault="0002636D">
          <w:pPr>
            <w:pStyle w:val="TOC3"/>
            <w:rPr>
              <w:rFonts w:asciiTheme="minorHAnsi" w:eastAsiaTheme="minorEastAsia" w:hAnsiTheme="minorHAnsi" w:cstheme="minorBidi"/>
              <w:szCs w:val="22"/>
            </w:rPr>
          </w:pPr>
          <w:hyperlink w:anchor="_Toc435025061" w:history="1">
            <w:r w:rsidR="00E94E73" w:rsidRPr="00A37CE0">
              <w:rPr>
                <w:rStyle w:val="Hyperlink"/>
                <w:rFonts w:cstheme="minorHAnsi"/>
                <w:iCs/>
              </w:rPr>
              <w:t>2.2.2</w:t>
            </w:r>
            <w:r w:rsidR="00E94E73">
              <w:rPr>
                <w:rFonts w:asciiTheme="minorHAnsi" w:eastAsiaTheme="minorEastAsia" w:hAnsiTheme="minorHAnsi" w:cstheme="minorBidi"/>
                <w:szCs w:val="22"/>
              </w:rPr>
              <w:tab/>
            </w:r>
            <w:r w:rsidR="00E94E73" w:rsidRPr="00A37CE0">
              <w:rPr>
                <w:rStyle w:val="Hyperlink"/>
                <w:rFonts w:cstheme="minorHAnsi"/>
                <w:iCs/>
              </w:rPr>
              <w:t>Meeting Venue</w:t>
            </w:r>
            <w:r w:rsidR="00E94E73">
              <w:rPr>
                <w:webHidden/>
              </w:rPr>
              <w:tab/>
            </w:r>
            <w:r w:rsidR="00E94E73">
              <w:rPr>
                <w:webHidden/>
              </w:rPr>
              <w:fldChar w:fldCharType="begin"/>
            </w:r>
            <w:r w:rsidR="00E94E73">
              <w:rPr>
                <w:webHidden/>
              </w:rPr>
              <w:instrText xml:space="preserve"> PAGEREF _Toc435025061 \h </w:instrText>
            </w:r>
            <w:r w:rsidR="00E94E73">
              <w:rPr>
                <w:webHidden/>
              </w:rPr>
            </w:r>
            <w:r w:rsidR="00E94E73">
              <w:rPr>
                <w:webHidden/>
              </w:rPr>
              <w:fldChar w:fldCharType="separate"/>
            </w:r>
            <w:r w:rsidR="00E94E73">
              <w:rPr>
                <w:webHidden/>
              </w:rPr>
              <w:t>3</w:t>
            </w:r>
            <w:r w:rsidR="00E94E73">
              <w:rPr>
                <w:webHidden/>
              </w:rPr>
              <w:fldChar w:fldCharType="end"/>
            </w:r>
          </w:hyperlink>
        </w:p>
        <w:p w14:paraId="6A5665C6" w14:textId="77777777" w:rsidR="00E94E73" w:rsidRDefault="0002636D">
          <w:pPr>
            <w:pStyle w:val="TOC3"/>
            <w:rPr>
              <w:rFonts w:asciiTheme="minorHAnsi" w:eastAsiaTheme="minorEastAsia" w:hAnsiTheme="minorHAnsi" w:cstheme="minorBidi"/>
              <w:szCs w:val="22"/>
            </w:rPr>
          </w:pPr>
          <w:hyperlink w:anchor="_Toc435025062" w:history="1">
            <w:r w:rsidR="00E94E73" w:rsidRPr="00A37CE0">
              <w:rPr>
                <w:rStyle w:val="Hyperlink"/>
                <w:rFonts w:cstheme="minorHAnsi"/>
              </w:rPr>
              <w:t>2.2.3</w:t>
            </w:r>
            <w:r w:rsidR="00E94E73">
              <w:rPr>
                <w:rFonts w:asciiTheme="minorHAnsi" w:eastAsiaTheme="minorEastAsia" w:hAnsiTheme="minorHAnsi" w:cstheme="minorBidi"/>
                <w:szCs w:val="22"/>
              </w:rPr>
              <w:tab/>
            </w:r>
            <w:r w:rsidR="00E94E73" w:rsidRPr="00A37CE0">
              <w:rPr>
                <w:rStyle w:val="Hyperlink"/>
                <w:rFonts w:cstheme="minorHAnsi"/>
              </w:rPr>
              <w:t>Meeting Rooms</w:t>
            </w:r>
            <w:r w:rsidR="00E94E73">
              <w:rPr>
                <w:webHidden/>
              </w:rPr>
              <w:tab/>
            </w:r>
            <w:r w:rsidR="00E94E73">
              <w:rPr>
                <w:webHidden/>
              </w:rPr>
              <w:fldChar w:fldCharType="begin"/>
            </w:r>
            <w:r w:rsidR="00E94E73">
              <w:rPr>
                <w:webHidden/>
              </w:rPr>
              <w:instrText xml:space="preserve"> PAGEREF _Toc435025062 \h </w:instrText>
            </w:r>
            <w:r w:rsidR="00E94E73">
              <w:rPr>
                <w:webHidden/>
              </w:rPr>
            </w:r>
            <w:r w:rsidR="00E94E73">
              <w:rPr>
                <w:webHidden/>
              </w:rPr>
              <w:fldChar w:fldCharType="separate"/>
            </w:r>
            <w:r w:rsidR="00E94E73">
              <w:rPr>
                <w:webHidden/>
              </w:rPr>
              <w:t>3</w:t>
            </w:r>
            <w:r w:rsidR="00E94E73">
              <w:rPr>
                <w:webHidden/>
              </w:rPr>
              <w:fldChar w:fldCharType="end"/>
            </w:r>
          </w:hyperlink>
        </w:p>
        <w:p w14:paraId="0F8B3EF0" w14:textId="77777777" w:rsidR="00E94E73" w:rsidRDefault="0002636D">
          <w:pPr>
            <w:pStyle w:val="TOC3"/>
            <w:rPr>
              <w:rFonts w:asciiTheme="minorHAnsi" w:eastAsiaTheme="minorEastAsia" w:hAnsiTheme="minorHAnsi" w:cstheme="minorBidi"/>
              <w:szCs w:val="22"/>
            </w:rPr>
          </w:pPr>
          <w:hyperlink w:anchor="_Toc435025063" w:history="1">
            <w:r w:rsidR="00E94E73" w:rsidRPr="00A37CE0">
              <w:rPr>
                <w:rStyle w:val="Hyperlink"/>
              </w:rPr>
              <w:t>2.2.4</w:t>
            </w:r>
            <w:r w:rsidR="00E94E73">
              <w:rPr>
                <w:rFonts w:asciiTheme="minorHAnsi" w:eastAsiaTheme="minorEastAsia" w:hAnsiTheme="minorHAnsi" w:cstheme="minorBidi"/>
                <w:szCs w:val="22"/>
              </w:rPr>
              <w:tab/>
            </w:r>
            <w:r w:rsidR="00E94E73" w:rsidRPr="00A37CE0">
              <w:rPr>
                <w:rStyle w:val="Hyperlink"/>
              </w:rPr>
              <w:t>Technical Accessibility</w:t>
            </w:r>
            <w:r w:rsidR="00E94E73">
              <w:rPr>
                <w:webHidden/>
              </w:rPr>
              <w:tab/>
            </w:r>
            <w:r w:rsidR="00E94E73">
              <w:rPr>
                <w:webHidden/>
              </w:rPr>
              <w:fldChar w:fldCharType="begin"/>
            </w:r>
            <w:r w:rsidR="00E94E73">
              <w:rPr>
                <w:webHidden/>
              </w:rPr>
              <w:instrText xml:space="preserve"> PAGEREF _Toc435025063 \h </w:instrText>
            </w:r>
            <w:r w:rsidR="00E94E73">
              <w:rPr>
                <w:webHidden/>
              </w:rPr>
            </w:r>
            <w:r w:rsidR="00E94E73">
              <w:rPr>
                <w:webHidden/>
              </w:rPr>
              <w:fldChar w:fldCharType="separate"/>
            </w:r>
            <w:r w:rsidR="00E94E73">
              <w:rPr>
                <w:webHidden/>
              </w:rPr>
              <w:t>3</w:t>
            </w:r>
            <w:r w:rsidR="00E94E73">
              <w:rPr>
                <w:webHidden/>
              </w:rPr>
              <w:fldChar w:fldCharType="end"/>
            </w:r>
          </w:hyperlink>
        </w:p>
        <w:p w14:paraId="6BFA4724" w14:textId="77777777" w:rsidR="00E94E73" w:rsidRDefault="0002636D">
          <w:pPr>
            <w:pStyle w:val="TOC3"/>
            <w:rPr>
              <w:rFonts w:asciiTheme="minorHAnsi" w:eastAsiaTheme="minorEastAsia" w:hAnsiTheme="minorHAnsi" w:cstheme="minorBidi"/>
              <w:szCs w:val="22"/>
            </w:rPr>
          </w:pPr>
          <w:hyperlink w:anchor="_Toc435025064" w:history="1">
            <w:r w:rsidR="00E94E73" w:rsidRPr="00A37CE0">
              <w:rPr>
                <w:rStyle w:val="Hyperlink"/>
                <w:rFonts w:cstheme="minorHAnsi"/>
                <w:iCs/>
              </w:rPr>
              <w:t>2.2.5</w:t>
            </w:r>
            <w:r w:rsidR="00E94E73">
              <w:rPr>
                <w:rFonts w:asciiTheme="minorHAnsi" w:eastAsiaTheme="minorEastAsia" w:hAnsiTheme="minorHAnsi" w:cstheme="minorBidi"/>
                <w:szCs w:val="22"/>
              </w:rPr>
              <w:tab/>
            </w:r>
            <w:r w:rsidR="00E94E73" w:rsidRPr="00A37CE0">
              <w:rPr>
                <w:rStyle w:val="Hyperlink"/>
                <w:rFonts w:cstheme="minorHAnsi"/>
                <w:iCs/>
              </w:rPr>
              <w:t>Background Noise</w:t>
            </w:r>
            <w:r w:rsidR="00E94E73">
              <w:rPr>
                <w:webHidden/>
              </w:rPr>
              <w:tab/>
            </w:r>
            <w:r w:rsidR="00E94E73">
              <w:rPr>
                <w:webHidden/>
              </w:rPr>
              <w:fldChar w:fldCharType="begin"/>
            </w:r>
            <w:r w:rsidR="00E94E73">
              <w:rPr>
                <w:webHidden/>
              </w:rPr>
              <w:instrText xml:space="preserve"> PAGEREF _Toc435025064 \h </w:instrText>
            </w:r>
            <w:r w:rsidR="00E94E73">
              <w:rPr>
                <w:webHidden/>
              </w:rPr>
            </w:r>
            <w:r w:rsidR="00E94E73">
              <w:rPr>
                <w:webHidden/>
              </w:rPr>
              <w:fldChar w:fldCharType="separate"/>
            </w:r>
            <w:r w:rsidR="00E94E73">
              <w:rPr>
                <w:webHidden/>
              </w:rPr>
              <w:t>4</w:t>
            </w:r>
            <w:r w:rsidR="00E94E73">
              <w:rPr>
                <w:webHidden/>
              </w:rPr>
              <w:fldChar w:fldCharType="end"/>
            </w:r>
          </w:hyperlink>
        </w:p>
        <w:p w14:paraId="7B8814A1" w14:textId="77777777" w:rsidR="00E94E73" w:rsidRDefault="0002636D">
          <w:pPr>
            <w:pStyle w:val="TOC3"/>
            <w:rPr>
              <w:rFonts w:asciiTheme="minorHAnsi" w:eastAsiaTheme="minorEastAsia" w:hAnsiTheme="minorHAnsi" w:cstheme="minorBidi"/>
              <w:szCs w:val="22"/>
            </w:rPr>
          </w:pPr>
          <w:hyperlink w:anchor="_Toc435025065" w:history="1">
            <w:r w:rsidR="00E94E73" w:rsidRPr="00A37CE0">
              <w:rPr>
                <w:rStyle w:val="Hyperlink"/>
                <w:rFonts w:cstheme="minorHAnsi"/>
                <w:iCs/>
              </w:rPr>
              <w:t>2.2.6</w:t>
            </w:r>
            <w:r w:rsidR="00E94E73">
              <w:rPr>
                <w:rFonts w:asciiTheme="minorHAnsi" w:eastAsiaTheme="minorEastAsia" w:hAnsiTheme="minorHAnsi" w:cstheme="minorBidi"/>
                <w:szCs w:val="22"/>
              </w:rPr>
              <w:tab/>
            </w:r>
            <w:r w:rsidR="00E94E73" w:rsidRPr="00A37CE0">
              <w:rPr>
                <w:rStyle w:val="Hyperlink"/>
                <w:rFonts w:cstheme="minorHAnsi"/>
                <w:iCs/>
              </w:rPr>
              <w:t>Other Facilities</w:t>
            </w:r>
            <w:r w:rsidR="00E94E73">
              <w:rPr>
                <w:webHidden/>
              </w:rPr>
              <w:tab/>
            </w:r>
            <w:r w:rsidR="00E94E73">
              <w:rPr>
                <w:webHidden/>
              </w:rPr>
              <w:fldChar w:fldCharType="begin"/>
            </w:r>
            <w:r w:rsidR="00E94E73">
              <w:rPr>
                <w:webHidden/>
              </w:rPr>
              <w:instrText xml:space="preserve"> PAGEREF _Toc435025065 \h </w:instrText>
            </w:r>
            <w:r w:rsidR="00E94E73">
              <w:rPr>
                <w:webHidden/>
              </w:rPr>
            </w:r>
            <w:r w:rsidR="00E94E73">
              <w:rPr>
                <w:webHidden/>
              </w:rPr>
              <w:fldChar w:fldCharType="separate"/>
            </w:r>
            <w:r w:rsidR="00E94E73">
              <w:rPr>
                <w:webHidden/>
              </w:rPr>
              <w:t>4</w:t>
            </w:r>
            <w:r w:rsidR="00E94E73">
              <w:rPr>
                <w:webHidden/>
              </w:rPr>
              <w:fldChar w:fldCharType="end"/>
            </w:r>
          </w:hyperlink>
        </w:p>
        <w:p w14:paraId="2E8C5BB3" w14:textId="77777777" w:rsidR="00E94E73" w:rsidRDefault="0002636D">
          <w:pPr>
            <w:pStyle w:val="TOC3"/>
            <w:rPr>
              <w:rFonts w:asciiTheme="minorHAnsi" w:eastAsiaTheme="minorEastAsia" w:hAnsiTheme="minorHAnsi" w:cstheme="minorBidi"/>
              <w:szCs w:val="22"/>
            </w:rPr>
          </w:pPr>
          <w:hyperlink w:anchor="_Toc435025066" w:history="1">
            <w:r w:rsidR="00E94E73" w:rsidRPr="00A37CE0">
              <w:rPr>
                <w:rStyle w:val="Hyperlink"/>
              </w:rPr>
              <w:t>2.2.7</w:t>
            </w:r>
            <w:r w:rsidR="00E94E73">
              <w:rPr>
                <w:rFonts w:asciiTheme="minorHAnsi" w:eastAsiaTheme="minorEastAsia" w:hAnsiTheme="minorHAnsi" w:cstheme="minorBidi"/>
                <w:szCs w:val="22"/>
              </w:rPr>
              <w:tab/>
            </w:r>
            <w:r w:rsidR="00E94E73" w:rsidRPr="00A37CE0">
              <w:rPr>
                <w:rStyle w:val="Hyperlink"/>
              </w:rPr>
              <w:t>Clear Signage</w:t>
            </w:r>
            <w:r w:rsidR="00E94E73">
              <w:rPr>
                <w:webHidden/>
              </w:rPr>
              <w:tab/>
            </w:r>
            <w:r w:rsidR="00E94E73">
              <w:rPr>
                <w:webHidden/>
              </w:rPr>
              <w:fldChar w:fldCharType="begin"/>
            </w:r>
            <w:r w:rsidR="00E94E73">
              <w:rPr>
                <w:webHidden/>
              </w:rPr>
              <w:instrText xml:space="preserve"> PAGEREF _Toc435025066 \h </w:instrText>
            </w:r>
            <w:r w:rsidR="00E94E73">
              <w:rPr>
                <w:webHidden/>
              </w:rPr>
            </w:r>
            <w:r w:rsidR="00E94E73">
              <w:rPr>
                <w:webHidden/>
              </w:rPr>
              <w:fldChar w:fldCharType="separate"/>
            </w:r>
            <w:r w:rsidR="00E94E73">
              <w:rPr>
                <w:webHidden/>
              </w:rPr>
              <w:t>4</w:t>
            </w:r>
            <w:r w:rsidR="00E94E73">
              <w:rPr>
                <w:webHidden/>
              </w:rPr>
              <w:fldChar w:fldCharType="end"/>
            </w:r>
          </w:hyperlink>
        </w:p>
        <w:p w14:paraId="59A6BB91" w14:textId="77777777" w:rsidR="00E94E73" w:rsidRDefault="0002636D">
          <w:pPr>
            <w:pStyle w:val="TOC2"/>
            <w:rPr>
              <w:rFonts w:asciiTheme="minorHAnsi" w:eastAsiaTheme="minorEastAsia" w:hAnsiTheme="minorHAnsi" w:cstheme="minorBidi"/>
              <w:szCs w:val="22"/>
            </w:rPr>
          </w:pPr>
          <w:hyperlink w:anchor="_Toc435025067" w:history="1">
            <w:r w:rsidR="00E94E73" w:rsidRPr="00A37CE0">
              <w:rPr>
                <w:rStyle w:val="Hyperlink"/>
              </w:rPr>
              <w:t>2.3</w:t>
            </w:r>
            <w:r w:rsidR="00E94E73">
              <w:rPr>
                <w:rFonts w:asciiTheme="minorHAnsi" w:eastAsiaTheme="minorEastAsia" w:hAnsiTheme="minorHAnsi" w:cstheme="minorBidi"/>
                <w:szCs w:val="22"/>
              </w:rPr>
              <w:tab/>
            </w:r>
            <w:r w:rsidR="00E94E73" w:rsidRPr="00A37CE0">
              <w:rPr>
                <w:rStyle w:val="Hyperlink"/>
              </w:rPr>
              <w:t>Provide information about the event, building and other facilities</w:t>
            </w:r>
            <w:r w:rsidR="00E94E73">
              <w:rPr>
                <w:webHidden/>
              </w:rPr>
              <w:tab/>
            </w:r>
            <w:r w:rsidR="00E94E73">
              <w:rPr>
                <w:webHidden/>
              </w:rPr>
              <w:fldChar w:fldCharType="begin"/>
            </w:r>
            <w:r w:rsidR="00E94E73">
              <w:rPr>
                <w:webHidden/>
              </w:rPr>
              <w:instrText xml:space="preserve"> PAGEREF _Toc435025067 \h </w:instrText>
            </w:r>
            <w:r w:rsidR="00E94E73">
              <w:rPr>
                <w:webHidden/>
              </w:rPr>
            </w:r>
            <w:r w:rsidR="00E94E73">
              <w:rPr>
                <w:webHidden/>
              </w:rPr>
              <w:fldChar w:fldCharType="separate"/>
            </w:r>
            <w:r w:rsidR="00E94E73">
              <w:rPr>
                <w:webHidden/>
              </w:rPr>
              <w:t>4</w:t>
            </w:r>
            <w:r w:rsidR="00E94E73">
              <w:rPr>
                <w:webHidden/>
              </w:rPr>
              <w:fldChar w:fldCharType="end"/>
            </w:r>
          </w:hyperlink>
        </w:p>
        <w:p w14:paraId="6C7685D6" w14:textId="77777777" w:rsidR="00E94E73" w:rsidRDefault="0002636D">
          <w:pPr>
            <w:pStyle w:val="TOC3"/>
            <w:rPr>
              <w:rFonts w:asciiTheme="minorHAnsi" w:eastAsiaTheme="minorEastAsia" w:hAnsiTheme="minorHAnsi" w:cstheme="minorBidi"/>
              <w:szCs w:val="22"/>
            </w:rPr>
          </w:pPr>
          <w:hyperlink w:anchor="_Toc435025068" w:history="1">
            <w:r w:rsidR="00E94E73" w:rsidRPr="00A37CE0">
              <w:rPr>
                <w:rStyle w:val="Hyperlink"/>
              </w:rPr>
              <w:t>2.3.1</w:t>
            </w:r>
            <w:r w:rsidR="00E94E73">
              <w:rPr>
                <w:rFonts w:asciiTheme="minorHAnsi" w:eastAsiaTheme="minorEastAsia" w:hAnsiTheme="minorHAnsi" w:cstheme="minorBidi"/>
                <w:szCs w:val="22"/>
              </w:rPr>
              <w:tab/>
            </w:r>
            <w:r w:rsidR="00E94E73" w:rsidRPr="00A37CE0">
              <w:rPr>
                <w:rStyle w:val="Hyperlink"/>
              </w:rPr>
              <w:t>Venue Accessibility</w:t>
            </w:r>
            <w:r w:rsidR="00E94E73">
              <w:rPr>
                <w:webHidden/>
              </w:rPr>
              <w:tab/>
            </w:r>
            <w:r w:rsidR="00E94E73">
              <w:rPr>
                <w:webHidden/>
              </w:rPr>
              <w:fldChar w:fldCharType="begin"/>
            </w:r>
            <w:r w:rsidR="00E94E73">
              <w:rPr>
                <w:webHidden/>
              </w:rPr>
              <w:instrText xml:space="preserve"> PAGEREF _Toc435025068 \h </w:instrText>
            </w:r>
            <w:r w:rsidR="00E94E73">
              <w:rPr>
                <w:webHidden/>
              </w:rPr>
            </w:r>
            <w:r w:rsidR="00E94E73">
              <w:rPr>
                <w:webHidden/>
              </w:rPr>
              <w:fldChar w:fldCharType="separate"/>
            </w:r>
            <w:r w:rsidR="00E94E73">
              <w:rPr>
                <w:webHidden/>
              </w:rPr>
              <w:t>4</w:t>
            </w:r>
            <w:r w:rsidR="00E94E73">
              <w:rPr>
                <w:webHidden/>
              </w:rPr>
              <w:fldChar w:fldCharType="end"/>
            </w:r>
          </w:hyperlink>
        </w:p>
        <w:p w14:paraId="19F94C9E" w14:textId="77777777" w:rsidR="00E94E73" w:rsidRDefault="0002636D">
          <w:pPr>
            <w:pStyle w:val="TOC3"/>
            <w:rPr>
              <w:rFonts w:asciiTheme="minorHAnsi" w:eastAsiaTheme="minorEastAsia" w:hAnsiTheme="minorHAnsi" w:cstheme="minorBidi"/>
              <w:szCs w:val="22"/>
            </w:rPr>
          </w:pPr>
          <w:hyperlink w:anchor="_Toc435025069" w:history="1">
            <w:r w:rsidR="00E94E73" w:rsidRPr="00A37CE0">
              <w:rPr>
                <w:rStyle w:val="Hyperlink"/>
                <w:rFonts w:cstheme="minorHAnsi"/>
                <w:iCs/>
              </w:rPr>
              <w:t>2.3.2</w:t>
            </w:r>
            <w:r w:rsidR="00E94E73">
              <w:rPr>
                <w:rFonts w:asciiTheme="minorHAnsi" w:eastAsiaTheme="minorEastAsia" w:hAnsiTheme="minorHAnsi" w:cstheme="minorBidi"/>
                <w:szCs w:val="22"/>
              </w:rPr>
              <w:tab/>
            </w:r>
            <w:r w:rsidR="00E94E73" w:rsidRPr="00A37CE0">
              <w:rPr>
                <w:rStyle w:val="Hyperlink"/>
                <w:rFonts w:cstheme="minorHAnsi"/>
                <w:iCs/>
              </w:rPr>
              <w:t>Accommodation</w:t>
            </w:r>
            <w:r w:rsidR="00E94E73">
              <w:rPr>
                <w:webHidden/>
              </w:rPr>
              <w:tab/>
            </w:r>
            <w:r w:rsidR="00E94E73">
              <w:rPr>
                <w:webHidden/>
              </w:rPr>
              <w:fldChar w:fldCharType="begin"/>
            </w:r>
            <w:r w:rsidR="00E94E73">
              <w:rPr>
                <w:webHidden/>
              </w:rPr>
              <w:instrText xml:space="preserve"> PAGEREF _Toc435025069 \h </w:instrText>
            </w:r>
            <w:r w:rsidR="00E94E73">
              <w:rPr>
                <w:webHidden/>
              </w:rPr>
            </w:r>
            <w:r w:rsidR="00E94E73">
              <w:rPr>
                <w:webHidden/>
              </w:rPr>
              <w:fldChar w:fldCharType="separate"/>
            </w:r>
            <w:r w:rsidR="00E94E73">
              <w:rPr>
                <w:webHidden/>
              </w:rPr>
              <w:t>4</w:t>
            </w:r>
            <w:r w:rsidR="00E94E73">
              <w:rPr>
                <w:webHidden/>
              </w:rPr>
              <w:fldChar w:fldCharType="end"/>
            </w:r>
          </w:hyperlink>
        </w:p>
        <w:p w14:paraId="0BFD1634" w14:textId="77777777" w:rsidR="00E94E73" w:rsidRDefault="0002636D">
          <w:pPr>
            <w:pStyle w:val="TOC3"/>
            <w:rPr>
              <w:rFonts w:asciiTheme="minorHAnsi" w:eastAsiaTheme="minorEastAsia" w:hAnsiTheme="minorHAnsi" w:cstheme="minorBidi"/>
              <w:szCs w:val="22"/>
            </w:rPr>
          </w:pPr>
          <w:hyperlink w:anchor="_Toc435025070" w:history="1">
            <w:r w:rsidR="00E94E73" w:rsidRPr="00A37CE0">
              <w:rPr>
                <w:rStyle w:val="Hyperlink"/>
              </w:rPr>
              <w:t>2.3.3</w:t>
            </w:r>
            <w:r w:rsidR="00E94E73">
              <w:rPr>
                <w:rFonts w:asciiTheme="minorHAnsi" w:eastAsiaTheme="minorEastAsia" w:hAnsiTheme="minorHAnsi" w:cstheme="minorBidi"/>
                <w:szCs w:val="22"/>
              </w:rPr>
              <w:tab/>
            </w:r>
            <w:r w:rsidR="00E94E73" w:rsidRPr="00A37CE0">
              <w:rPr>
                <w:rStyle w:val="Hyperlink"/>
              </w:rPr>
              <w:t>Meeting Dates</w:t>
            </w:r>
            <w:r w:rsidR="00E94E73">
              <w:rPr>
                <w:webHidden/>
              </w:rPr>
              <w:tab/>
            </w:r>
            <w:r w:rsidR="00E94E73">
              <w:rPr>
                <w:webHidden/>
              </w:rPr>
              <w:fldChar w:fldCharType="begin"/>
            </w:r>
            <w:r w:rsidR="00E94E73">
              <w:rPr>
                <w:webHidden/>
              </w:rPr>
              <w:instrText xml:space="preserve"> PAGEREF _Toc435025070 \h </w:instrText>
            </w:r>
            <w:r w:rsidR="00E94E73">
              <w:rPr>
                <w:webHidden/>
              </w:rPr>
            </w:r>
            <w:r w:rsidR="00E94E73">
              <w:rPr>
                <w:webHidden/>
              </w:rPr>
              <w:fldChar w:fldCharType="separate"/>
            </w:r>
            <w:r w:rsidR="00E94E73">
              <w:rPr>
                <w:webHidden/>
              </w:rPr>
              <w:t>5</w:t>
            </w:r>
            <w:r w:rsidR="00E94E73">
              <w:rPr>
                <w:webHidden/>
              </w:rPr>
              <w:fldChar w:fldCharType="end"/>
            </w:r>
          </w:hyperlink>
        </w:p>
        <w:p w14:paraId="07498357" w14:textId="77777777" w:rsidR="00E94E73" w:rsidRDefault="0002636D">
          <w:pPr>
            <w:pStyle w:val="TOC2"/>
            <w:rPr>
              <w:rFonts w:asciiTheme="minorHAnsi" w:eastAsiaTheme="minorEastAsia" w:hAnsiTheme="minorHAnsi" w:cstheme="minorBidi"/>
              <w:szCs w:val="22"/>
            </w:rPr>
          </w:pPr>
          <w:hyperlink w:anchor="_Toc435025071" w:history="1">
            <w:r w:rsidR="00E94E73" w:rsidRPr="00A37CE0">
              <w:rPr>
                <w:rStyle w:val="Hyperlink"/>
              </w:rPr>
              <w:t>2.4</w:t>
            </w:r>
            <w:r w:rsidR="00E94E73">
              <w:rPr>
                <w:rFonts w:asciiTheme="minorHAnsi" w:eastAsiaTheme="minorEastAsia" w:hAnsiTheme="minorHAnsi" w:cstheme="minorBidi"/>
                <w:szCs w:val="22"/>
              </w:rPr>
              <w:tab/>
            </w:r>
            <w:r w:rsidR="00E94E73" w:rsidRPr="00A37CE0">
              <w:rPr>
                <w:rStyle w:val="Hyperlink"/>
              </w:rPr>
              <w:t>Provide accessible information</w:t>
            </w:r>
            <w:r w:rsidR="00E94E73">
              <w:rPr>
                <w:webHidden/>
              </w:rPr>
              <w:tab/>
            </w:r>
            <w:r w:rsidR="00E94E73">
              <w:rPr>
                <w:webHidden/>
              </w:rPr>
              <w:fldChar w:fldCharType="begin"/>
            </w:r>
            <w:r w:rsidR="00E94E73">
              <w:rPr>
                <w:webHidden/>
              </w:rPr>
              <w:instrText xml:space="preserve"> PAGEREF _Toc435025071 \h </w:instrText>
            </w:r>
            <w:r w:rsidR="00E94E73">
              <w:rPr>
                <w:webHidden/>
              </w:rPr>
            </w:r>
            <w:r w:rsidR="00E94E73">
              <w:rPr>
                <w:webHidden/>
              </w:rPr>
              <w:fldChar w:fldCharType="separate"/>
            </w:r>
            <w:r w:rsidR="00E94E73">
              <w:rPr>
                <w:webHidden/>
              </w:rPr>
              <w:t>5</w:t>
            </w:r>
            <w:r w:rsidR="00E94E73">
              <w:rPr>
                <w:webHidden/>
              </w:rPr>
              <w:fldChar w:fldCharType="end"/>
            </w:r>
          </w:hyperlink>
        </w:p>
        <w:p w14:paraId="2A4047CB" w14:textId="77777777" w:rsidR="00E94E73" w:rsidRDefault="0002636D">
          <w:pPr>
            <w:pStyle w:val="TOC3"/>
            <w:rPr>
              <w:rFonts w:asciiTheme="minorHAnsi" w:eastAsiaTheme="minorEastAsia" w:hAnsiTheme="minorHAnsi" w:cstheme="minorBidi"/>
              <w:szCs w:val="22"/>
            </w:rPr>
          </w:pPr>
          <w:hyperlink w:anchor="_Toc435025072" w:history="1">
            <w:r w:rsidR="00E94E73" w:rsidRPr="00A37CE0">
              <w:rPr>
                <w:rStyle w:val="Hyperlink"/>
              </w:rPr>
              <w:t>2.4.1</w:t>
            </w:r>
            <w:r w:rsidR="00E94E73">
              <w:rPr>
                <w:rFonts w:asciiTheme="minorHAnsi" w:eastAsiaTheme="minorEastAsia" w:hAnsiTheme="minorHAnsi" w:cstheme="minorBidi"/>
                <w:szCs w:val="22"/>
              </w:rPr>
              <w:tab/>
            </w:r>
            <w:r w:rsidR="00E94E73" w:rsidRPr="00A37CE0">
              <w:rPr>
                <w:rStyle w:val="Hyperlink"/>
              </w:rPr>
              <w:t>Meeting Materials</w:t>
            </w:r>
            <w:r w:rsidR="00E94E73">
              <w:rPr>
                <w:webHidden/>
              </w:rPr>
              <w:tab/>
            </w:r>
            <w:r w:rsidR="00E94E73">
              <w:rPr>
                <w:webHidden/>
              </w:rPr>
              <w:fldChar w:fldCharType="begin"/>
            </w:r>
            <w:r w:rsidR="00E94E73">
              <w:rPr>
                <w:webHidden/>
              </w:rPr>
              <w:instrText xml:space="preserve"> PAGEREF _Toc435025072 \h </w:instrText>
            </w:r>
            <w:r w:rsidR="00E94E73">
              <w:rPr>
                <w:webHidden/>
              </w:rPr>
            </w:r>
            <w:r w:rsidR="00E94E73">
              <w:rPr>
                <w:webHidden/>
              </w:rPr>
              <w:fldChar w:fldCharType="separate"/>
            </w:r>
            <w:r w:rsidR="00E94E73">
              <w:rPr>
                <w:webHidden/>
              </w:rPr>
              <w:t>5</w:t>
            </w:r>
            <w:r w:rsidR="00E94E73">
              <w:rPr>
                <w:webHidden/>
              </w:rPr>
              <w:fldChar w:fldCharType="end"/>
            </w:r>
          </w:hyperlink>
        </w:p>
        <w:p w14:paraId="7F0F1082" w14:textId="77777777" w:rsidR="00E94E73" w:rsidRDefault="0002636D">
          <w:pPr>
            <w:pStyle w:val="TOC3"/>
            <w:rPr>
              <w:rFonts w:asciiTheme="minorHAnsi" w:eastAsiaTheme="minorEastAsia" w:hAnsiTheme="minorHAnsi" w:cstheme="minorBidi"/>
              <w:szCs w:val="22"/>
            </w:rPr>
          </w:pPr>
          <w:hyperlink w:anchor="_Toc435025073" w:history="1">
            <w:r w:rsidR="00E94E73" w:rsidRPr="00A37CE0">
              <w:rPr>
                <w:rStyle w:val="Hyperlink"/>
                <w:rFonts w:cstheme="minorHAnsi"/>
              </w:rPr>
              <w:t>2.4.2</w:t>
            </w:r>
            <w:r w:rsidR="00E94E73">
              <w:rPr>
                <w:rFonts w:asciiTheme="minorHAnsi" w:eastAsiaTheme="minorEastAsia" w:hAnsiTheme="minorHAnsi" w:cstheme="minorBidi"/>
                <w:szCs w:val="22"/>
              </w:rPr>
              <w:tab/>
            </w:r>
            <w:r w:rsidR="00E94E73" w:rsidRPr="00A37CE0">
              <w:rPr>
                <w:rStyle w:val="Hyperlink"/>
                <w:rFonts w:cstheme="minorHAnsi"/>
              </w:rPr>
              <w:t>Meeting Presentations</w:t>
            </w:r>
            <w:r w:rsidR="00E94E73">
              <w:rPr>
                <w:webHidden/>
              </w:rPr>
              <w:tab/>
            </w:r>
            <w:r w:rsidR="00E94E73">
              <w:rPr>
                <w:webHidden/>
              </w:rPr>
              <w:fldChar w:fldCharType="begin"/>
            </w:r>
            <w:r w:rsidR="00E94E73">
              <w:rPr>
                <w:webHidden/>
              </w:rPr>
              <w:instrText xml:space="preserve"> PAGEREF _Toc435025073 \h </w:instrText>
            </w:r>
            <w:r w:rsidR="00E94E73">
              <w:rPr>
                <w:webHidden/>
              </w:rPr>
            </w:r>
            <w:r w:rsidR="00E94E73">
              <w:rPr>
                <w:webHidden/>
              </w:rPr>
              <w:fldChar w:fldCharType="separate"/>
            </w:r>
            <w:r w:rsidR="00E94E73">
              <w:rPr>
                <w:webHidden/>
              </w:rPr>
              <w:t>5</w:t>
            </w:r>
            <w:r w:rsidR="00E94E73">
              <w:rPr>
                <w:webHidden/>
              </w:rPr>
              <w:fldChar w:fldCharType="end"/>
            </w:r>
          </w:hyperlink>
        </w:p>
        <w:p w14:paraId="7FF93C4A" w14:textId="77777777" w:rsidR="00E94E73" w:rsidRDefault="0002636D">
          <w:pPr>
            <w:pStyle w:val="TOC3"/>
            <w:rPr>
              <w:rFonts w:asciiTheme="minorHAnsi" w:eastAsiaTheme="minorEastAsia" w:hAnsiTheme="minorHAnsi" w:cstheme="minorBidi"/>
              <w:szCs w:val="22"/>
            </w:rPr>
          </w:pPr>
          <w:hyperlink w:anchor="_Toc435025074" w:history="1">
            <w:r w:rsidR="00E94E73" w:rsidRPr="00A37CE0">
              <w:rPr>
                <w:rStyle w:val="Hyperlink"/>
                <w:rFonts w:cstheme="minorHAnsi"/>
              </w:rPr>
              <w:t>2.4.3</w:t>
            </w:r>
            <w:r w:rsidR="00E94E73">
              <w:rPr>
                <w:rFonts w:asciiTheme="minorHAnsi" w:eastAsiaTheme="minorEastAsia" w:hAnsiTheme="minorHAnsi" w:cstheme="minorBidi"/>
                <w:szCs w:val="22"/>
              </w:rPr>
              <w:tab/>
            </w:r>
            <w:r w:rsidR="00E94E73" w:rsidRPr="00A37CE0">
              <w:rPr>
                <w:rStyle w:val="Hyperlink"/>
                <w:rFonts w:cstheme="minorHAnsi"/>
              </w:rPr>
              <w:t>Videos</w:t>
            </w:r>
            <w:r w:rsidR="00E94E73">
              <w:rPr>
                <w:webHidden/>
              </w:rPr>
              <w:tab/>
            </w:r>
            <w:r w:rsidR="00E94E73">
              <w:rPr>
                <w:webHidden/>
              </w:rPr>
              <w:fldChar w:fldCharType="begin"/>
            </w:r>
            <w:r w:rsidR="00E94E73">
              <w:rPr>
                <w:webHidden/>
              </w:rPr>
              <w:instrText xml:space="preserve"> PAGEREF _Toc435025074 \h </w:instrText>
            </w:r>
            <w:r w:rsidR="00E94E73">
              <w:rPr>
                <w:webHidden/>
              </w:rPr>
            </w:r>
            <w:r w:rsidR="00E94E73">
              <w:rPr>
                <w:webHidden/>
              </w:rPr>
              <w:fldChar w:fldCharType="separate"/>
            </w:r>
            <w:r w:rsidR="00E94E73">
              <w:rPr>
                <w:webHidden/>
              </w:rPr>
              <w:t>5</w:t>
            </w:r>
            <w:r w:rsidR="00E94E73">
              <w:rPr>
                <w:webHidden/>
              </w:rPr>
              <w:fldChar w:fldCharType="end"/>
            </w:r>
          </w:hyperlink>
        </w:p>
        <w:p w14:paraId="178AE6D6" w14:textId="77777777" w:rsidR="00E94E73" w:rsidRDefault="0002636D">
          <w:pPr>
            <w:pStyle w:val="TOC3"/>
            <w:rPr>
              <w:rFonts w:asciiTheme="minorHAnsi" w:eastAsiaTheme="minorEastAsia" w:hAnsiTheme="minorHAnsi" w:cstheme="minorBidi"/>
              <w:szCs w:val="22"/>
            </w:rPr>
          </w:pPr>
          <w:hyperlink w:anchor="_Toc435025075" w:history="1">
            <w:r w:rsidR="00E94E73" w:rsidRPr="00A37CE0">
              <w:rPr>
                <w:rStyle w:val="Hyperlink"/>
                <w:rFonts w:cstheme="minorHAnsi"/>
              </w:rPr>
              <w:t>2.4.4</w:t>
            </w:r>
            <w:r w:rsidR="00E94E73">
              <w:rPr>
                <w:rFonts w:asciiTheme="minorHAnsi" w:eastAsiaTheme="minorEastAsia" w:hAnsiTheme="minorHAnsi" w:cstheme="minorBidi"/>
                <w:szCs w:val="22"/>
              </w:rPr>
              <w:tab/>
            </w:r>
            <w:r w:rsidR="00E94E73" w:rsidRPr="00A37CE0">
              <w:rPr>
                <w:rStyle w:val="Hyperlink"/>
                <w:rFonts w:cstheme="minorHAnsi"/>
              </w:rPr>
              <w:t>Website</w:t>
            </w:r>
            <w:r w:rsidR="00E94E73">
              <w:rPr>
                <w:webHidden/>
              </w:rPr>
              <w:tab/>
            </w:r>
            <w:r w:rsidR="00E94E73">
              <w:rPr>
                <w:webHidden/>
              </w:rPr>
              <w:fldChar w:fldCharType="begin"/>
            </w:r>
            <w:r w:rsidR="00E94E73">
              <w:rPr>
                <w:webHidden/>
              </w:rPr>
              <w:instrText xml:space="preserve"> PAGEREF _Toc435025075 \h </w:instrText>
            </w:r>
            <w:r w:rsidR="00E94E73">
              <w:rPr>
                <w:webHidden/>
              </w:rPr>
            </w:r>
            <w:r w:rsidR="00E94E73">
              <w:rPr>
                <w:webHidden/>
              </w:rPr>
              <w:fldChar w:fldCharType="separate"/>
            </w:r>
            <w:r w:rsidR="00E94E73">
              <w:rPr>
                <w:webHidden/>
              </w:rPr>
              <w:t>5</w:t>
            </w:r>
            <w:r w:rsidR="00E94E73">
              <w:rPr>
                <w:webHidden/>
              </w:rPr>
              <w:fldChar w:fldCharType="end"/>
            </w:r>
          </w:hyperlink>
        </w:p>
        <w:p w14:paraId="46C64E46" w14:textId="77777777" w:rsidR="00E94E73" w:rsidRDefault="0002636D">
          <w:pPr>
            <w:pStyle w:val="TOC3"/>
            <w:rPr>
              <w:rFonts w:asciiTheme="minorHAnsi" w:eastAsiaTheme="minorEastAsia" w:hAnsiTheme="minorHAnsi" w:cstheme="minorBidi"/>
              <w:szCs w:val="22"/>
            </w:rPr>
          </w:pPr>
          <w:hyperlink w:anchor="_Toc435025076" w:history="1">
            <w:r w:rsidR="00E94E73" w:rsidRPr="00A37CE0">
              <w:rPr>
                <w:rStyle w:val="Hyperlink"/>
                <w:rFonts w:cstheme="minorHAnsi"/>
              </w:rPr>
              <w:t>2.4.5</w:t>
            </w:r>
            <w:r w:rsidR="00E94E73">
              <w:rPr>
                <w:rFonts w:asciiTheme="minorHAnsi" w:eastAsiaTheme="minorEastAsia" w:hAnsiTheme="minorHAnsi" w:cstheme="minorBidi"/>
                <w:szCs w:val="22"/>
              </w:rPr>
              <w:tab/>
            </w:r>
            <w:r w:rsidR="00E94E73" w:rsidRPr="00A37CE0">
              <w:rPr>
                <w:rStyle w:val="Hyperlink"/>
                <w:rFonts w:cstheme="minorHAnsi"/>
              </w:rPr>
              <w:t>Sign Language</w:t>
            </w:r>
            <w:r w:rsidR="00E94E73">
              <w:rPr>
                <w:webHidden/>
              </w:rPr>
              <w:tab/>
            </w:r>
            <w:r w:rsidR="00E94E73">
              <w:rPr>
                <w:webHidden/>
              </w:rPr>
              <w:fldChar w:fldCharType="begin"/>
            </w:r>
            <w:r w:rsidR="00E94E73">
              <w:rPr>
                <w:webHidden/>
              </w:rPr>
              <w:instrText xml:space="preserve"> PAGEREF _Toc435025076 \h </w:instrText>
            </w:r>
            <w:r w:rsidR="00E94E73">
              <w:rPr>
                <w:webHidden/>
              </w:rPr>
            </w:r>
            <w:r w:rsidR="00E94E73">
              <w:rPr>
                <w:webHidden/>
              </w:rPr>
              <w:fldChar w:fldCharType="separate"/>
            </w:r>
            <w:r w:rsidR="00E94E73">
              <w:rPr>
                <w:webHidden/>
              </w:rPr>
              <w:t>5</w:t>
            </w:r>
            <w:r w:rsidR="00E94E73">
              <w:rPr>
                <w:webHidden/>
              </w:rPr>
              <w:fldChar w:fldCharType="end"/>
            </w:r>
          </w:hyperlink>
        </w:p>
        <w:p w14:paraId="40B5A58D" w14:textId="77777777" w:rsidR="00E94E73" w:rsidRDefault="0002636D">
          <w:pPr>
            <w:pStyle w:val="TOC3"/>
            <w:rPr>
              <w:rFonts w:asciiTheme="minorHAnsi" w:eastAsiaTheme="minorEastAsia" w:hAnsiTheme="minorHAnsi" w:cstheme="minorBidi"/>
              <w:szCs w:val="22"/>
            </w:rPr>
          </w:pPr>
          <w:hyperlink w:anchor="_Toc435025077" w:history="1">
            <w:r w:rsidR="00E94E73" w:rsidRPr="00A37CE0">
              <w:rPr>
                <w:rStyle w:val="Hyperlink"/>
                <w:rFonts w:cstheme="minorHAnsi"/>
              </w:rPr>
              <w:t>2.4.6</w:t>
            </w:r>
            <w:r w:rsidR="00E94E73">
              <w:rPr>
                <w:rFonts w:asciiTheme="minorHAnsi" w:eastAsiaTheme="minorEastAsia" w:hAnsiTheme="minorHAnsi" w:cstheme="minorBidi"/>
                <w:szCs w:val="22"/>
              </w:rPr>
              <w:tab/>
            </w:r>
            <w:r w:rsidR="00E94E73" w:rsidRPr="00A37CE0">
              <w:rPr>
                <w:rStyle w:val="Hyperlink"/>
                <w:rFonts w:cstheme="minorHAnsi"/>
              </w:rPr>
              <w:t>Aids to Listening</w:t>
            </w:r>
            <w:r w:rsidR="00E94E73">
              <w:rPr>
                <w:webHidden/>
              </w:rPr>
              <w:tab/>
            </w:r>
            <w:r w:rsidR="00E94E73">
              <w:rPr>
                <w:webHidden/>
              </w:rPr>
              <w:fldChar w:fldCharType="begin"/>
            </w:r>
            <w:r w:rsidR="00E94E73">
              <w:rPr>
                <w:webHidden/>
              </w:rPr>
              <w:instrText xml:space="preserve"> PAGEREF _Toc435025077 \h </w:instrText>
            </w:r>
            <w:r w:rsidR="00E94E73">
              <w:rPr>
                <w:webHidden/>
              </w:rPr>
            </w:r>
            <w:r w:rsidR="00E94E73">
              <w:rPr>
                <w:webHidden/>
              </w:rPr>
              <w:fldChar w:fldCharType="separate"/>
            </w:r>
            <w:r w:rsidR="00E94E73">
              <w:rPr>
                <w:webHidden/>
              </w:rPr>
              <w:t>6</w:t>
            </w:r>
            <w:r w:rsidR="00E94E73">
              <w:rPr>
                <w:webHidden/>
              </w:rPr>
              <w:fldChar w:fldCharType="end"/>
            </w:r>
          </w:hyperlink>
        </w:p>
        <w:p w14:paraId="139CEF10" w14:textId="77777777" w:rsidR="00E94E73" w:rsidRDefault="0002636D">
          <w:pPr>
            <w:pStyle w:val="TOC2"/>
            <w:rPr>
              <w:rFonts w:asciiTheme="minorHAnsi" w:eastAsiaTheme="minorEastAsia" w:hAnsiTheme="minorHAnsi" w:cstheme="minorBidi"/>
              <w:szCs w:val="22"/>
            </w:rPr>
          </w:pPr>
          <w:hyperlink w:anchor="_Toc435025078" w:history="1">
            <w:r w:rsidR="00E94E73" w:rsidRPr="00A37CE0">
              <w:rPr>
                <w:rStyle w:val="Hyperlink"/>
              </w:rPr>
              <w:t>2.5</w:t>
            </w:r>
            <w:r w:rsidR="00E94E73">
              <w:rPr>
                <w:rFonts w:asciiTheme="minorHAnsi" w:eastAsiaTheme="minorEastAsia" w:hAnsiTheme="minorHAnsi" w:cstheme="minorBidi"/>
                <w:szCs w:val="22"/>
              </w:rPr>
              <w:tab/>
            </w:r>
            <w:r w:rsidR="00E94E73" w:rsidRPr="00A37CE0">
              <w:rPr>
                <w:rStyle w:val="Hyperlink"/>
              </w:rPr>
              <w:t>Train and inform assistance staff</w:t>
            </w:r>
            <w:r w:rsidR="00E94E73">
              <w:rPr>
                <w:webHidden/>
              </w:rPr>
              <w:tab/>
            </w:r>
            <w:r w:rsidR="00E94E73">
              <w:rPr>
                <w:webHidden/>
              </w:rPr>
              <w:fldChar w:fldCharType="begin"/>
            </w:r>
            <w:r w:rsidR="00E94E73">
              <w:rPr>
                <w:webHidden/>
              </w:rPr>
              <w:instrText xml:space="preserve"> PAGEREF _Toc435025078 \h </w:instrText>
            </w:r>
            <w:r w:rsidR="00E94E73">
              <w:rPr>
                <w:webHidden/>
              </w:rPr>
            </w:r>
            <w:r w:rsidR="00E94E73">
              <w:rPr>
                <w:webHidden/>
              </w:rPr>
              <w:fldChar w:fldCharType="separate"/>
            </w:r>
            <w:r w:rsidR="00E94E73">
              <w:rPr>
                <w:webHidden/>
              </w:rPr>
              <w:t>6</w:t>
            </w:r>
            <w:r w:rsidR="00E94E73">
              <w:rPr>
                <w:webHidden/>
              </w:rPr>
              <w:fldChar w:fldCharType="end"/>
            </w:r>
          </w:hyperlink>
        </w:p>
        <w:p w14:paraId="068BEE51" w14:textId="77777777" w:rsidR="00E94E73" w:rsidRDefault="0002636D">
          <w:pPr>
            <w:pStyle w:val="TOC3"/>
            <w:rPr>
              <w:rFonts w:asciiTheme="minorHAnsi" w:eastAsiaTheme="minorEastAsia" w:hAnsiTheme="minorHAnsi" w:cstheme="minorBidi"/>
              <w:szCs w:val="22"/>
            </w:rPr>
          </w:pPr>
          <w:hyperlink w:anchor="_Toc435025079" w:history="1">
            <w:r w:rsidR="00E94E73" w:rsidRPr="00A37CE0">
              <w:rPr>
                <w:rStyle w:val="Hyperlink"/>
              </w:rPr>
              <w:t>2.5.1</w:t>
            </w:r>
            <w:r w:rsidR="00E94E73">
              <w:rPr>
                <w:rFonts w:asciiTheme="minorHAnsi" w:eastAsiaTheme="minorEastAsia" w:hAnsiTheme="minorHAnsi" w:cstheme="minorBidi"/>
                <w:szCs w:val="22"/>
              </w:rPr>
              <w:tab/>
            </w:r>
            <w:r w:rsidR="00E94E73" w:rsidRPr="00A37CE0">
              <w:rPr>
                <w:rStyle w:val="Hyperlink"/>
              </w:rPr>
              <w:t>Staff and Volunteer Training</w:t>
            </w:r>
            <w:r w:rsidR="00E94E73">
              <w:rPr>
                <w:webHidden/>
              </w:rPr>
              <w:tab/>
            </w:r>
            <w:r w:rsidR="00E94E73">
              <w:rPr>
                <w:webHidden/>
              </w:rPr>
              <w:fldChar w:fldCharType="begin"/>
            </w:r>
            <w:r w:rsidR="00E94E73">
              <w:rPr>
                <w:webHidden/>
              </w:rPr>
              <w:instrText xml:space="preserve"> PAGEREF _Toc435025079 \h </w:instrText>
            </w:r>
            <w:r w:rsidR="00E94E73">
              <w:rPr>
                <w:webHidden/>
              </w:rPr>
            </w:r>
            <w:r w:rsidR="00E94E73">
              <w:rPr>
                <w:webHidden/>
              </w:rPr>
              <w:fldChar w:fldCharType="separate"/>
            </w:r>
            <w:r w:rsidR="00E94E73">
              <w:rPr>
                <w:webHidden/>
              </w:rPr>
              <w:t>6</w:t>
            </w:r>
            <w:r w:rsidR="00E94E73">
              <w:rPr>
                <w:webHidden/>
              </w:rPr>
              <w:fldChar w:fldCharType="end"/>
            </w:r>
          </w:hyperlink>
        </w:p>
        <w:p w14:paraId="41424110" w14:textId="77777777" w:rsidR="00E94E73" w:rsidRDefault="0002636D">
          <w:pPr>
            <w:pStyle w:val="TOC3"/>
            <w:rPr>
              <w:rFonts w:asciiTheme="minorHAnsi" w:eastAsiaTheme="minorEastAsia" w:hAnsiTheme="minorHAnsi" w:cstheme="minorBidi"/>
              <w:szCs w:val="22"/>
            </w:rPr>
          </w:pPr>
          <w:hyperlink w:anchor="_Toc435025080" w:history="1">
            <w:r w:rsidR="00E94E73" w:rsidRPr="00A37CE0">
              <w:rPr>
                <w:rStyle w:val="Hyperlink"/>
                <w:rFonts w:cstheme="minorHAnsi"/>
              </w:rPr>
              <w:t>2.5.2</w:t>
            </w:r>
            <w:r w:rsidR="00E94E73">
              <w:rPr>
                <w:rFonts w:asciiTheme="minorHAnsi" w:eastAsiaTheme="minorEastAsia" w:hAnsiTheme="minorHAnsi" w:cstheme="minorBidi"/>
                <w:szCs w:val="22"/>
              </w:rPr>
              <w:tab/>
            </w:r>
            <w:r w:rsidR="00E94E73" w:rsidRPr="00A37CE0">
              <w:rPr>
                <w:rStyle w:val="Hyperlink"/>
                <w:rFonts w:cstheme="minorHAnsi"/>
              </w:rPr>
              <w:t>Registration Process</w:t>
            </w:r>
            <w:r w:rsidR="00E94E73">
              <w:rPr>
                <w:webHidden/>
              </w:rPr>
              <w:tab/>
            </w:r>
            <w:r w:rsidR="00E94E73">
              <w:rPr>
                <w:webHidden/>
              </w:rPr>
              <w:fldChar w:fldCharType="begin"/>
            </w:r>
            <w:r w:rsidR="00E94E73">
              <w:rPr>
                <w:webHidden/>
              </w:rPr>
              <w:instrText xml:space="preserve"> PAGEREF _Toc435025080 \h </w:instrText>
            </w:r>
            <w:r w:rsidR="00E94E73">
              <w:rPr>
                <w:webHidden/>
              </w:rPr>
            </w:r>
            <w:r w:rsidR="00E94E73">
              <w:rPr>
                <w:webHidden/>
              </w:rPr>
              <w:fldChar w:fldCharType="separate"/>
            </w:r>
            <w:r w:rsidR="00E94E73">
              <w:rPr>
                <w:webHidden/>
              </w:rPr>
              <w:t>6</w:t>
            </w:r>
            <w:r w:rsidR="00E94E73">
              <w:rPr>
                <w:webHidden/>
              </w:rPr>
              <w:fldChar w:fldCharType="end"/>
            </w:r>
          </w:hyperlink>
        </w:p>
        <w:p w14:paraId="25C6E006" w14:textId="77777777" w:rsidR="00E94E73" w:rsidRDefault="0002636D">
          <w:pPr>
            <w:pStyle w:val="TOC2"/>
            <w:rPr>
              <w:rFonts w:asciiTheme="minorHAnsi" w:eastAsiaTheme="minorEastAsia" w:hAnsiTheme="minorHAnsi" w:cstheme="minorBidi"/>
              <w:szCs w:val="22"/>
            </w:rPr>
          </w:pPr>
          <w:hyperlink w:anchor="_Toc435025081" w:history="1">
            <w:r w:rsidR="00E94E73" w:rsidRPr="00A37CE0">
              <w:rPr>
                <w:rStyle w:val="Hyperlink"/>
              </w:rPr>
              <w:t>2.6</w:t>
            </w:r>
            <w:r w:rsidR="00E94E73">
              <w:rPr>
                <w:rFonts w:asciiTheme="minorHAnsi" w:eastAsiaTheme="minorEastAsia" w:hAnsiTheme="minorHAnsi" w:cstheme="minorBidi"/>
                <w:szCs w:val="22"/>
              </w:rPr>
              <w:tab/>
            </w:r>
            <w:r w:rsidR="00E94E73" w:rsidRPr="00A37CE0">
              <w:rPr>
                <w:rStyle w:val="Hyperlink"/>
              </w:rPr>
              <w:t>Allow anyone to provide feedback and comment</w:t>
            </w:r>
            <w:r w:rsidR="00E94E73">
              <w:rPr>
                <w:webHidden/>
              </w:rPr>
              <w:tab/>
            </w:r>
            <w:r w:rsidR="00E94E73">
              <w:rPr>
                <w:webHidden/>
              </w:rPr>
              <w:fldChar w:fldCharType="begin"/>
            </w:r>
            <w:r w:rsidR="00E94E73">
              <w:rPr>
                <w:webHidden/>
              </w:rPr>
              <w:instrText xml:space="preserve"> PAGEREF _Toc435025081 \h </w:instrText>
            </w:r>
            <w:r w:rsidR="00E94E73">
              <w:rPr>
                <w:webHidden/>
              </w:rPr>
            </w:r>
            <w:r w:rsidR="00E94E73">
              <w:rPr>
                <w:webHidden/>
              </w:rPr>
              <w:fldChar w:fldCharType="separate"/>
            </w:r>
            <w:r w:rsidR="00E94E73">
              <w:rPr>
                <w:webHidden/>
              </w:rPr>
              <w:t>6</w:t>
            </w:r>
            <w:r w:rsidR="00E94E73">
              <w:rPr>
                <w:webHidden/>
              </w:rPr>
              <w:fldChar w:fldCharType="end"/>
            </w:r>
          </w:hyperlink>
        </w:p>
        <w:p w14:paraId="598D1E85" w14:textId="77777777" w:rsidR="00E94E73" w:rsidRDefault="0002636D">
          <w:pPr>
            <w:pStyle w:val="TOC3"/>
            <w:rPr>
              <w:rFonts w:asciiTheme="minorHAnsi" w:eastAsiaTheme="minorEastAsia" w:hAnsiTheme="minorHAnsi" w:cstheme="minorBidi"/>
              <w:szCs w:val="22"/>
            </w:rPr>
          </w:pPr>
          <w:hyperlink w:anchor="_Toc435025082" w:history="1">
            <w:r w:rsidR="00E94E73" w:rsidRPr="00A37CE0">
              <w:rPr>
                <w:rStyle w:val="Hyperlink"/>
              </w:rPr>
              <w:t>2.6.1</w:t>
            </w:r>
            <w:r w:rsidR="00E94E73">
              <w:rPr>
                <w:rFonts w:asciiTheme="minorHAnsi" w:eastAsiaTheme="minorEastAsia" w:hAnsiTheme="minorHAnsi" w:cstheme="minorBidi"/>
                <w:szCs w:val="22"/>
              </w:rPr>
              <w:tab/>
            </w:r>
            <w:r w:rsidR="00E94E73" w:rsidRPr="00A37CE0">
              <w:rPr>
                <w:rStyle w:val="Hyperlink"/>
              </w:rPr>
              <w:t>Encourage Feedback</w:t>
            </w:r>
            <w:r w:rsidR="00E94E73">
              <w:rPr>
                <w:webHidden/>
              </w:rPr>
              <w:tab/>
            </w:r>
            <w:r w:rsidR="00E94E73">
              <w:rPr>
                <w:webHidden/>
              </w:rPr>
              <w:fldChar w:fldCharType="begin"/>
            </w:r>
            <w:r w:rsidR="00E94E73">
              <w:rPr>
                <w:webHidden/>
              </w:rPr>
              <w:instrText xml:space="preserve"> PAGEREF _Toc435025082 \h </w:instrText>
            </w:r>
            <w:r w:rsidR="00E94E73">
              <w:rPr>
                <w:webHidden/>
              </w:rPr>
            </w:r>
            <w:r w:rsidR="00E94E73">
              <w:rPr>
                <w:webHidden/>
              </w:rPr>
              <w:fldChar w:fldCharType="separate"/>
            </w:r>
            <w:r w:rsidR="00E94E73">
              <w:rPr>
                <w:webHidden/>
              </w:rPr>
              <w:t>6</w:t>
            </w:r>
            <w:r w:rsidR="00E94E73">
              <w:rPr>
                <w:webHidden/>
              </w:rPr>
              <w:fldChar w:fldCharType="end"/>
            </w:r>
          </w:hyperlink>
        </w:p>
        <w:p w14:paraId="15D8B414" w14:textId="77777777" w:rsidR="00E94E73" w:rsidRDefault="0002636D">
          <w:pPr>
            <w:pStyle w:val="TOC2"/>
            <w:rPr>
              <w:rFonts w:asciiTheme="minorHAnsi" w:eastAsiaTheme="minorEastAsia" w:hAnsiTheme="minorHAnsi" w:cstheme="minorBidi"/>
              <w:szCs w:val="22"/>
            </w:rPr>
          </w:pPr>
          <w:hyperlink w:anchor="_Toc435025083" w:history="1">
            <w:r w:rsidR="00E94E73" w:rsidRPr="00A37CE0">
              <w:rPr>
                <w:rStyle w:val="Hyperlink"/>
                <w:rFonts w:cstheme="minorHAnsi"/>
              </w:rPr>
              <w:t>2.7</w:t>
            </w:r>
            <w:r w:rsidR="00E94E73">
              <w:rPr>
                <w:rFonts w:asciiTheme="minorHAnsi" w:eastAsiaTheme="minorEastAsia" w:hAnsiTheme="minorHAnsi" w:cstheme="minorBidi"/>
                <w:szCs w:val="22"/>
              </w:rPr>
              <w:tab/>
            </w:r>
            <w:r w:rsidR="00E94E73" w:rsidRPr="00A37CE0">
              <w:rPr>
                <w:rStyle w:val="Hyperlink"/>
                <w:rFonts w:cstheme="minorHAnsi"/>
              </w:rPr>
              <w:t>DCAD Involvement</w:t>
            </w:r>
            <w:r w:rsidR="00E94E73">
              <w:rPr>
                <w:webHidden/>
              </w:rPr>
              <w:tab/>
            </w:r>
            <w:r w:rsidR="00E94E73">
              <w:rPr>
                <w:webHidden/>
              </w:rPr>
              <w:fldChar w:fldCharType="begin"/>
            </w:r>
            <w:r w:rsidR="00E94E73">
              <w:rPr>
                <w:webHidden/>
              </w:rPr>
              <w:instrText xml:space="preserve"> PAGEREF _Toc435025083 \h </w:instrText>
            </w:r>
            <w:r w:rsidR="00E94E73">
              <w:rPr>
                <w:webHidden/>
              </w:rPr>
            </w:r>
            <w:r w:rsidR="00E94E73">
              <w:rPr>
                <w:webHidden/>
              </w:rPr>
              <w:fldChar w:fldCharType="separate"/>
            </w:r>
            <w:r w:rsidR="00E94E73">
              <w:rPr>
                <w:webHidden/>
              </w:rPr>
              <w:t>7</w:t>
            </w:r>
            <w:r w:rsidR="00E94E73">
              <w:rPr>
                <w:webHidden/>
              </w:rPr>
              <w:fldChar w:fldCharType="end"/>
            </w:r>
          </w:hyperlink>
        </w:p>
        <w:p w14:paraId="35811BFD" w14:textId="77777777" w:rsidR="00E94E73" w:rsidRDefault="0002636D">
          <w:pPr>
            <w:pStyle w:val="TOC1"/>
            <w:rPr>
              <w:rFonts w:asciiTheme="minorHAnsi" w:eastAsiaTheme="minorEastAsia" w:hAnsiTheme="minorHAnsi" w:cstheme="minorBidi"/>
              <w:szCs w:val="22"/>
            </w:rPr>
          </w:pPr>
          <w:hyperlink w:anchor="_Toc435025084" w:history="1">
            <w:r w:rsidR="00E94E73" w:rsidRPr="00A37CE0">
              <w:rPr>
                <w:rStyle w:val="Hyperlink"/>
              </w:rPr>
              <w:t>ANNEX 1 – Sample Registration Form</w:t>
            </w:r>
            <w:r w:rsidR="00E94E73">
              <w:rPr>
                <w:webHidden/>
              </w:rPr>
              <w:tab/>
            </w:r>
            <w:r w:rsidR="00E94E73">
              <w:rPr>
                <w:webHidden/>
              </w:rPr>
              <w:fldChar w:fldCharType="begin"/>
            </w:r>
            <w:r w:rsidR="00E94E73">
              <w:rPr>
                <w:webHidden/>
              </w:rPr>
              <w:instrText xml:space="preserve"> PAGEREF _Toc435025084 \h </w:instrText>
            </w:r>
            <w:r w:rsidR="00E94E73">
              <w:rPr>
                <w:webHidden/>
              </w:rPr>
            </w:r>
            <w:r w:rsidR="00E94E73">
              <w:rPr>
                <w:webHidden/>
              </w:rPr>
              <w:fldChar w:fldCharType="separate"/>
            </w:r>
            <w:r w:rsidR="00E94E73">
              <w:rPr>
                <w:webHidden/>
              </w:rPr>
              <w:t>8</w:t>
            </w:r>
            <w:r w:rsidR="00E94E73">
              <w:rPr>
                <w:webHidden/>
              </w:rPr>
              <w:fldChar w:fldCharType="end"/>
            </w:r>
          </w:hyperlink>
        </w:p>
        <w:p w14:paraId="351B7FA5" w14:textId="77777777" w:rsidR="00E94E73" w:rsidRDefault="0002636D">
          <w:pPr>
            <w:pStyle w:val="TOC1"/>
            <w:rPr>
              <w:rFonts w:asciiTheme="minorHAnsi" w:eastAsiaTheme="minorEastAsia" w:hAnsiTheme="minorHAnsi" w:cstheme="minorBidi"/>
              <w:szCs w:val="22"/>
            </w:rPr>
          </w:pPr>
          <w:hyperlink w:anchor="_Toc435025085" w:history="1">
            <w:r w:rsidR="00E94E73" w:rsidRPr="00A37CE0">
              <w:rPr>
                <w:rStyle w:val="Hyperlink"/>
              </w:rPr>
              <w:t>ANNEX 2 – Checklist</w:t>
            </w:r>
            <w:r w:rsidR="00E94E73">
              <w:rPr>
                <w:webHidden/>
              </w:rPr>
              <w:tab/>
            </w:r>
            <w:r w:rsidR="00E94E73">
              <w:rPr>
                <w:webHidden/>
              </w:rPr>
              <w:fldChar w:fldCharType="begin"/>
            </w:r>
            <w:r w:rsidR="00E94E73">
              <w:rPr>
                <w:webHidden/>
              </w:rPr>
              <w:instrText xml:space="preserve"> PAGEREF _Toc435025085 \h </w:instrText>
            </w:r>
            <w:r w:rsidR="00E94E73">
              <w:rPr>
                <w:webHidden/>
              </w:rPr>
            </w:r>
            <w:r w:rsidR="00E94E73">
              <w:rPr>
                <w:webHidden/>
              </w:rPr>
              <w:fldChar w:fldCharType="separate"/>
            </w:r>
            <w:r w:rsidR="00E94E73">
              <w:rPr>
                <w:webHidden/>
              </w:rPr>
              <w:t>9</w:t>
            </w:r>
            <w:r w:rsidR="00E94E73">
              <w:rPr>
                <w:webHidden/>
              </w:rPr>
              <w:fldChar w:fldCharType="end"/>
            </w:r>
          </w:hyperlink>
        </w:p>
        <w:p w14:paraId="7AFCA266" w14:textId="77777777" w:rsidR="00E94E73" w:rsidRDefault="0002636D">
          <w:pPr>
            <w:pStyle w:val="TOC1"/>
            <w:rPr>
              <w:rFonts w:asciiTheme="minorHAnsi" w:eastAsiaTheme="minorEastAsia" w:hAnsiTheme="minorHAnsi" w:cstheme="minorBidi"/>
              <w:szCs w:val="22"/>
            </w:rPr>
          </w:pPr>
          <w:hyperlink w:anchor="_Toc435025086" w:history="1">
            <w:r w:rsidR="00E94E73" w:rsidRPr="00A37CE0">
              <w:rPr>
                <w:rStyle w:val="Hyperlink"/>
              </w:rPr>
              <w:t>ANNEX 3 – References</w:t>
            </w:r>
            <w:r w:rsidR="00E94E73">
              <w:rPr>
                <w:webHidden/>
              </w:rPr>
              <w:tab/>
            </w:r>
            <w:r w:rsidR="00E94E73">
              <w:rPr>
                <w:webHidden/>
              </w:rPr>
              <w:fldChar w:fldCharType="begin"/>
            </w:r>
            <w:r w:rsidR="00E94E73">
              <w:rPr>
                <w:webHidden/>
              </w:rPr>
              <w:instrText xml:space="preserve"> PAGEREF _Toc435025086 \h </w:instrText>
            </w:r>
            <w:r w:rsidR="00E94E73">
              <w:rPr>
                <w:webHidden/>
              </w:rPr>
            </w:r>
            <w:r w:rsidR="00E94E73">
              <w:rPr>
                <w:webHidden/>
              </w:rPr>
              <w:fldChar w:fldCharType="separate"/>
            </w:r>
            <w:r w:rsidR="00E94E73">
              <w:rPr>
                <w:webHidden/>
              </w:rPr>
              <w:t>10</w:t>
            </w:r>
            <w:r w:rsidR="00E94E73">
              <w:rPr>
                <w:webHidden/>
              </w:rPr>
              <w:fldChar w:fldCharType="end"/>
            </w:r>
          </w:hyperlink>
        </w:p>
        <w:p w14:paraId="48EF0B81" w14:textId="77777777" w:rsidR="0077090D" w:rsidRDefault="0077090D">
          <w:r>
            <w:rPr>
              <w:b/>
              <w:bCs/>
              <w:noProof/>
            </w:rPr>
            <w:fldChar w:fldCharType="end"/>
          </w:r>
        </w:p>
      </w:sdtContent>
    </w:sdt>
    <w:p w14:paraId="159935CC" w14:textId="77777777" w:rsidR="0077090D" w:rsidRDefault="0077090D">
      <w:pPr>
        <w:rPr>
          <w:rFonts w:cs="Arial"/>
          <w:b/>
          <w:bCs/>
          <w:kern w:val="32"/>
          <w:szCs w:val="32"/>
          <w:lang w:val="en-GB"/>
        </w:rPr>
      </w:pPr>
      <w:r>
        <w:rPr>
          <w:lang w:val="en-GB"/>
        </w:rPr>
        <w:br w:type="page"/>
      </w:r>
    </w:p>
    <w:p w14:paraId="31B19619" w14:textId="77777777" w:rsidR="00316ECA" w:rsidRPr="00085F6C" w:rsidRDefault="00961625" w:rsidP="008C2F9B">
      <w:pPr>
        <w:pStyle w:val="Heading1"/>
        <w:rPr>
          <w:rFonts w:asciiTheme="minorHAnsi" w:hAnsiTheme="minorHAnsi"/>
          <w:sz w:val="24"/>
          <w:szCs w:val="24"/>
          <w:lang w:val="en-GB"/>
        </w:rPr>
      </w:pPr>
      <w:bookmarkStart w:id="11" w:name="_Toc435025056"/>
      <w:r w:rsidRPr="00085F6C">
        <w:rPr>
          <w:rFonts w:asciiTheme="minorHAnsi" w:hAnsiTheme="minorHAnsi"/>
          <w:sz w:val="24"/>
          <w:szCs w:val="24"/>
          <w:lang w:val="en-GB"/>
        </w:rPr>
        <w:lastRenderedPageBreak/>
        <w:t>Introduction</w:t>
      </w:r>
      <w:bookmarkEnd w:id="11"/>
    </w:p>
    <w:p w14:paraId="04D7FF66" w14:textId="7ED6F1E1" w:rsidR="00961625" w:rsidRPr="00085F6C" w:rsidRDefault="00961625" w:rsidP="00961625">
      <w:pPr>
        <w:jc w:val="both"/>
        <w:rPr>
          <w:rFonts w:asciiTheme="minorHAnsi" w:hAnsiTheme="minorHAnsi" w:cstheme="minorHAnsi"/>
          <w:b/>
          <w:color w:val="000000" w:themeColor="text1"/>
          <w:sz w:val="24"/>
          <w:szCs w:val="24"/>
        </w:rPr>
      </w:pPr>
      <w:r w:rsidRPr="00085F6C">
        <w:rPr>
          <w:rFonts w:asciiTheme="minorHAnsi" w:hAnsiTheme="minorHAnsi" w:cstheme="minorHAnsi"/>
          <w:color w:val="000000" w:themeColor="text1"/>
          <w:sz w:val="24"/>
          <w:szCs w:val="24"/>
        </w:rPr>
        <w:t>The Internet Govern</w:t>
      </w:r>
      <w:ins w:id="12" w:author="Gunela Astbrink" w:date="2016-11-23T17:15:00Z">
        <w:r w:rsidR="00761381">
          <w:rPr>
            <w:rFonts w:asciiTheme="minorHAnsi" w:hAnsiTheme="minorHAnsi" w:cstheme="minorHAnsi"/>
            <w:color w:val="000000" w:themeColor="text1"/>
            <w:sz w:val="24"/>
            <w:szCs w:val="24"/>
          </w:rPr>
          <w:t>ance</w:t>
        </w:r>
      </w:ins>
      <w:del w:id="13" w:author="Gunela Astbrink" w:date="2016-11-23T17:15:00Z">
        <w:r w:rsidRPr="00085F6C" w:rsidDel="00761381">
          <w:rPr>
            <w:rFonts w:asciiTheme="minorHAnsi" w:hAnsiTheme="minorHAnsi" w:cstheme="minorHAnsi"/>
            <w:color w:val="000000" w:themeColor="text1"/>
            <w:sz w:val="24"/>
            <w:szCs w:val="24"/>
          </w:rPr>
          <w:delText>ment</w:delText>
        </w:r>
      </w:del>
      <w:r w:rsidRPr="00085F6C">
        <w:rPr>
          <w:rFonts w:asciiTheme="minorHAnsi" w:hAnsiTheme="minorHAnsi" w:cstheme="minorHAnsi"/>
          <w:color w:val="000000" w:themeColor="text1"/>
          <w:sz w:val="24"/>
          <w:szCs w:val="24"/>
        </w:rPr>
        <w:t xml:space="preserve"> Forum</w:t>
      </w:r>
      <w:r w:rsidR="00877C4D" w:rsidRPr="00085F6C">
        <w:rPr>
          <w:rFonts w:asciiTheme="minorHAnsi" w:hAnsiTheme="minorHAnsi" w:cstheme="minorHAnsi"/>
          <w:color w:val="000000" w:themeColor="text1"/>
          <w:sz w:val="24"/>
          <w:szCs w:val="24"/>
        </w:rPr>
        <w:t xml:space="preserve">’s </w:t>
      </w:r>
      <w:r w:rsidRPr="00085F6C">
        <w:rPr>
          <w:rFonts w:asciiTheme="minorHAnsi" w:hAnsiTheme="minorHAnsi" w:cstheme="minorHAnsi"/>
          <w:color w:val="000000" w:themeColor="text1"/>
          <w:sz w:val="24"/>
          <w:szCs w:val="24"/>
        </w:rPr>
        <w:t xml:space="preserve">(IGF) </w:t>
      </w:r>
      <w:r w:rsidRPr="00085F6C">
        <w:rPr>
          <w:rFonts w:asciiTheme="minorHAnsi" w:hAnsiTheme="minorHAnsi" w:cstheme="minorHAnsi"/>
          <w:b/>
          <w:color w:val="000000" w:themeColor="text1"/>
          <w:sz w:val="24"/>
          <w:szCs w:val="24"/>
        </w:rPr>
        <w:t xml:space="preserve">Dynamic Coalition on Accessibility and Disability </w:t>
      </w:r>
      <w:r w:rsidR="00877C4D" w:rsidRPr="00085F6C">
        <w:rPr>
          <w:rFonts w:asciiTheme="minorHAnsi" w:hAnsiTheme="minorHAnsi" w:cstheme="minorHAnsi"/>
          <w:b/>
          <w:color w:val="000000" w:themeColor="text1"/>
          <w:sz w:val="24"/>
          <w:szCs w:val="24"/>
        </w:rPr>
        <w:t>(DCAD</w:t>
      </w:r>
      <w:r w:rsidR="00877C4D" w:rsidRPr="00D46785">
        <w:rPr>
          <w:rFonts w:asciiTheme="minorHAnsi" w:hAnsiTheme="minorHAnsi" w:cstheme="minorHAnsi"/>
          <w:b/>
          <w:color w:val="000000" w:themeColor="text1"/>
          <w:sz w:val="24"/>
          <w:szCs w:val="24"/>
        </w:rPr>
        <w:t>)</w:t>
      </w:r>
      <w:r w:rsidR="00877C4D" w:rsidRPr="00085F6C">
        <w:rPr>
          <w:rFonts w:asciiTheme="minorHAnsi" w:hAnsiTheme="minorHAnsi" w:cstheme="minorHAnsi"/>
          <w:color w:val="000000" w:themeColor="text1"/>
          <w:sz w:val="24"/>
          <w:szCs w:val="24"/>
        </w:rPr>
        <w:t xml:space="preserve"> </w:t>
      </w:r>
      <w:del w:id="14" w:author="Gunela Astbrink" w:date="2016-11-23T17:15:00Z">
        <w:r w:rsidRPr="00085F6C" w:rsidDel="00595F29">
          <w:rPr>
            <w:rFonts w:asciiTheme="minorHAnsi" w:hAnsiTheme="minorHAnsi" w:cstheme="minorHAnsi"/>
            <w:color w:val="000000" w:themeColor="text1"/>
            <w:sz w:val="24"/>
            <w:szCs w:val="24"/>
          </w:rPr>
          <w:delText xml:space="preserve">would like to </w:delText>
        </w:r>
      </w:del>
      <w:r w:rsidRPr="00085F6C">
        <w:rPr>
          <w:rFonts w:asciiTheme="minorHAnsi" w:hAnsiTheme="minorHAnsi" w:cstheme="minorHAnsi"/>
          <w:color w:val="000000" w:themeColor="text1"/>
          <w:sz w:val="24"/>
          <w:szCs w:val="24"/>
        </w:rPr>
        <w:t>provide</w:t>
      </w:r>
      <w:ins w:id="15" w:author="Gunela Astbrink" w:date="2016-11-23T17:15:00Z">
        <w:r w:rsidR="00595F29">
          <w:rPr>
            <w:rFonts w:asciiTheme="minorHAnsi" w:hAnsiTheme="minorHAnsi" w:cstheme="minorHAnsi"/>
            <w:color w:val="000000" w:themeColor="text1"/>
            <w:sz w:val="24"/>
            <w:szCs w:val="24"/>
          </w:rPr>
          <w:t>s</w:t>
        </w:r>
      </w:ins>
      <w:r w:rsidRPr="00085F6C">
        <w:rPr>
          <w:rFonts w:asciiTheme="minorHAnsi" w:hAnsiTheme="minorHAnsi" w:cstheme="minorHAnsi"/>
          <w:color w:val="000000" w:themeColor="text1"/>
          <w:sz w:val="24"/>
          <w:szCs w:val="24"/>
        </w:rPr>
        <w:t xml:space="preserve"> the following guidelines to the IGF Secretariat on how to improve accessibility at IGF meetings </w:t>
      </w:r>
      <w:r w:rsidR="00E860CB" w:rsidRPr="00085F6C">
        <w:rPr>
          <w:rFonts w:asciiTheme="minorHAnsi" w:hAnsiTheme="minorHAnsi" w:cstheme="minorHAnsi"/>
          <w:color w:val="000000" w:themeColor="text1"/>
          <w:sz w:val="24"/>
          <w:szCs w:val="24"/>
        </w:rPr>
        <w:t xml:space="preserve">and to eliminate </w:t>
      </w:r>
      <w:r w:rsidRPr="00085F6C">
        <w:rPr>
          <w:rFonts w:asciiTheme="minorHAnsi" w:hAnsiTheme="minorHAnsi" w:cstheme="minorHAnsi"/>
          <w:color w:val="000000" w:themeColor="text1"/>
          <w:sz w:val="24"/>
          <w:szCs w:val="24"/>
        </w:rPr>
        <w:t>barriers. The intention is to help the IGF Secretariat to improve accessibility</w:t>
      </w:r>
      <w:ins w:id="16" w:author="Gunela Astbrink" w:date="2016-11-23T17:18:00Z">
        <w:r w:rsidR="00E4241A">
          <w:rPr>
            <w:rFonts w:asciiTheme="minorHAnsi" w:hAnsiTheme="minorHAnsi" w:cstheme="minorHAnsi"/>
            <w:color w:val="000000" w:themeColor="text1"/>
            <w:sz w:val="24"/>
            <w:szCs w:val="24"/>
          </w:rPr>
          <w:t xml:space="preserve"> and inclusion</w:t>
        </w:r>
      </w:ins>
      <w:r w:rsidRPr="00085F6C">
        <w:rPr>
          <w:rFonts w:asciiTheme="minorHAnsi" w:hAnsiTheme="minorHAnsi" w:cstheme="minorHAnsi"/>
          <w:color w:val="000000" w:themeColor="text1"/>
          <w:sz w:val="24"/>
          <w:szCs w:val="24"/>
        </w:rPr>
        <w:t xml:space="preserve"> for persons with disabilities and </w:t>
      </w:r>
      <w:del w:id="17" w:author="Gunela Astbrink" w:date="2016-11-23T17:18:00Z">
        <w:r w:rsidRPr="00085F6C" w:rsidDel="00E4241A">
          <w:rPr>
            <w:rFonts w:asciiTheme="minorHAnsi" w:hAnsiTheme="minorHAnsi" w:cstheme="minorHAnsi"/>
            <w:color w:val="000000" w:themeColor="text1"/>
            <w:sz w:val="24"/>
            <w:szCs w:val="24"/>
          </w:rPr>
          <w:delText xml:space="preserve">to include </w:delText>
        </w:r>
      </w:del>
      <w:r w:rsidRPr="00085F6C">
        <w:rPr>
          <w:rFonts w:asciiTheme="minorHAnsi" w:hAnsiTheme="minorHAnsi" w:cstheme="minorHAnsi"/>
          <w:color w:val="000000" w:themeColor="text1"/>
          <w:sz w:val="24"/>
          <w:szCs w:val="24"/>
        </w:rPr>
        <w:t>persons with age</w:t>
      </w:r>
      <w:r w:rsidR="00F64108" w:rsidRPr="00085F6C">
        <w:rPr>
          <w:rFonts w:asciiTheme="minorHAnsi" w:hAnsiTheme="minorHAnsi" w:cstheme="minorHAnsi"/>
          <w:color w:val="000000" w:themeColor="text1"/>
          <w:sz w:val="24"/>
          <w:szCs w:val="24"/>
        </w:rPr>
        <w:t>-</w:t>
      </w:r>
      <w:r w:rsidRPr="00085F6C">
        <w:rPr>
          <w:rFonts w:asciiTheme="minorHAnsi" w:hAnsiTheme="minorHAnsi" w:cstheme="minorHAnsi"/>
          <w:color w:val="000000" w:themeColor="text1"/>
          <w:sz w:val="24"/>
          <w:szCs w:val="24"/>
        </w:rPr>
        <w:t>related disabilities during IGF meetings. This requires the staff of IGF to understand certain procedures and to include those requirements as mandatory in all host agreements.</w:t>
      </w:r>
      <w:ins w:id="18" w:author="Gunela Astbrink" w:date="2016-12-03T09:19:00Z">
        <w:r w:rsidR="00011D50">
          <w:rPr>
            <w:rFonts w:asciiTheme="minorHAnsi" w:hAnsiTheme="minorHAnsi" w:cstheme="minorHAnsi"/>
            <w:color w:val="000000" w:themeColor="text1"/>
            <w:sz w:val="24"/>
            <w:szCs w:val="24"/>
          </w:rPr>
          <w:t xml:space="preserve"> [</w:t>
        </w:r>
        <w:proofErr w:type="gramStart"/>
        <w:r w:rsidR="00011D50">
          <w:rPr>
            <w:rFonts w:asciiTheme="minorHAnsi" w:hAnsiTheme="minorHAnsi" w:cstheme="minorHAnsi"/>
            <w:color w:val="000000" w:themeColor="text1"/>
            <w:sz w:val="24"/>
            <w:szCs w:val="24"/>
          </w:rPr>
          <w:t>we</w:t>
        </w:r>
        <w:proofErr w:type="gramEnd"/>
        <w:r w:rsidR="00011D50">
          <w:rPr>
            <w:rFonts w:asciiTheme="minorHAnsi" w:hAnsiTheme="minorHAnsi" w:cstheme="minorHAnsi"/>
            <w:color w:val="000000" w:themeColor="text1"/>
            <w:sz w:val="24"/>
            <w:szCs w:val="24"/>
          </w:rPr>
          <w:t xml:space="preserve"> need to decide which of the below are mandatory]</w:t>
        </w:r>
      </w:ins>
    </w:p>
    <w:p w14:paraId="6D6D9603" w14:textId="77777777" w:rsidR="00961625" w:rsidRPr="00085F6C" w:rsidRDefault="00961625" w:rsidP="00961625">
      <w:pPr>
        <w:autoSpaceDE w:val="0"/>
        <w:autoSpaceDN w:val="0"/>
        <w:adjustRightInd w:val="0"/>
        <w:jc w:val="both"/>
        <w:rPr>
          <w:rFonts w:asciiTheme="minorHAnsi" w:hAnsiTheme="minorHAnsi" w:cstheme="minorHAnsi"/>
          <w:color w:val="000000" w:themeColor="text1"/>
          <w:sz w:val="24"/>
          <w:szCs w:val="24"/>
          <w:lang w:val="en-GB"/>
        </w:rPr>
      </w:pPr>
      <w:r w:rsidRPr="00085F6C">
        <w:rPr>
          <w:rFonts w:asciiTheme="minorHAnsi" w:hAnsiTheme="minorHAnsi" w:cstheme="minorHAnsi"/>
          <w:color w:val="000000" w:themeColor="text1"/>
          <w:sz w:val="24"/>
          <w:szCs w:val="24"/>
          <w:lang w:val="en-GB"/>
        </w:rPr>
        <w:t xml:space="preserve"> </w:t>
      </w:r>
    </w:p>
    <w:p w14:paraId="2020E681" w14:textId="77777777" w:rsidR="00961625" w:rsidRPr="00085F6C" w:rsidRDefault="00961625" w:rsidP="00316ECA">
      <w:pPr>
        <w:pStyle w:val="Heading1"/>
        <w:rPr>
          <w:rFonts w:asciiTheme="minorHAnsi" w:hAnsiTheme="minorHAnsi"/>
          <w:sz w:val="24"/>
          <w:szCs w:val="24"/>
          <w:lang w:val="en-GB"/>
        </w:rPr>
      </w:pPr>
      <w:bookmarkStart w:id="19" w:name="_Toc435025057"/>
      <w:r w:rsidRPr="00085F6C">
        <w:rPr>
          <w:rFonts w:asciiTheme="minorHAnsi" w:hAnsiTheme="minorHAnsi"/>
          <w:sz w:val="24"/>
          <w:szCs w:val="24"/>
          <w:lang w:val="en-GB"/>
        </w:rPr>
        <w:t>Accessibility considerations when organizing IGF meetings:</w:t>
      </w:r>
      <w:bookmarkEnd w:id="19"/>
      <w:r w:rsidRPr="00085F6C">
        <w:rPr>
          <w:rFonts w:asciiTheme="minorHAnsi" w:hAnsiTheme="minorHAnsi"/>
          <w:sz w:val="24"/>
          <w:szCs w:val="24"/>
          <w:lang w:val="en-GB"/>
        </w:rPr>
        <w:t xml:space="preserve"> </w:t>
      </w:r>
    </w:p>
    <w:p w14:paraId="2937AE9E" w14:textId="77777777" w:rsidR="00961625" w:rsidRPr="00085F6C" w:rsidRDefault="00961625" w:rsidP="00961625">
      <w:pPr>
        <w:autoSpaceDE w:val="0"/>
        <w:autoSpaceDN w:val="0"/>
        <w:adjustRightInd w:val="0"/>
        <w:jc w:val="both"/>
        <w:rPr>
          <w:rFonts w:asciiTheme="minorHAnsi" w:hAnsiTheme="minorHAnsi" w:cstheme="minorHAnsi"/>
          <w:color w:val="000000" w:themeColor="text1"/>
          <w:sz w:val="24"/>
          <w:szCs w:val="24"/>
        </w:rPr>
      </w:pPr>
    </w:p>
    <w:p w14:paraId="5832AF60" w14:textId="77777777" w:rsidR="00961625" w:rsidRPr="00085F6C" w:rsidRDefault="00961625" w:rsidP="00316ECA">
      <w:pPr>
        <w:pStyle w:val="Heading2"/>
        <w:rPr>
          <w:rFonts w:asciiTheme="minorHAnsi" w:hAnsiTheme="minorHAnsi"/>
          <w:b w:val="0"/>
          <w:bCs w:val="0"/>
          <w:sz w:val="24"/>
          <w:szCs w:val="24"/>
        </w:rPr>
      </w:pPr>
      <w:bookmarkStart w:id="20" w:name="_Toc435025058"/>
      <w:r w:rsidRPr="00085F6C">
        <w:rPr>
          <w:rFonts w:asciiTheme="minorHAnsi" w:hAnsiTheme="minorHAnsi"/>
          <w:sz w:val="24"/>
          <w:szCs w:val="24"/>
        </w:rPr>
        <w:t>Be aware of attendees’ needs and requirements</w:t>
      </w:r>
      <w:bookmarkEnd w:id="20"/>
    </w:p>
    <w:p w14:paraId="2B7ED6C2" w14:textId="77777777" w:rsidR="00961625" w:rsidRPr="00085F6C" w:rsidRDefault="00961625" w:rsidP="00961625">
      <w:pPr>
        <w:rPr>
          <w:rFonts w:asciiTheme="minorHAnsi" w:hAnsiTheme="minorHAnsi"/>
          <w:color w:val="000000" w:themeColor="text1"/>
          <w:sz w:val="24"/>
          <w:szCs w:val="24"/>
        </w:rPr>
      </w:pPr>
    </w:p>
    <w:p w14:paraId="3C01A4FF" w14:textId="77777777" w:rsidR="00E860CB" w:rsidRPr="00624C67" w:rsidRDefault="005923A9" w:rsidP="0050144C">
      <w:pPr>
        <w:pStyle w:val="ListParagraph"/>
        <w:numPr>
          <w:ilvl w:val="0"/>
          <w:numId w:val="16"/>
        </w:numPr>
        <w:ind w:left="709" w:hanging="425"/>
        <w:jc w:val="both"/>
        <w:rPr>
          <w:rFonts w:asciiTheme="minorHAnsi" w:hAnsiTheme="minorHAnsi"/>
          <w:color w:val="000000" w:themeColor="text1"/>
          <w:sz w:val="24"/>
          <w:szCs w:val="24"/>
        </w:rPr>
      </w:pPr>
      <w:r w:rsidRPr="00624C67">
        <w:rPr>
          <w:rFonts w:asciiTheme="minorHAnsi" w:hAnsiTheme="minorHAnsi" w:cstheme="minorHAnsi"/>
          <w:b/>
          <w:bCs/>
          <w:iCs/>
          <w:color w:val="000000" w:themeColor="text1"/>
          <w:sz w:val="24"/>
          <w:szCs w:val="24"/>
        </w:rPr>
        <w:t>There should be a space on</w:t>
      </w:r>
      <w:r w:rsidR="00961625" w:rsidRPr="00624C67">
        <w:rPr>
          <w:rFonts w:asciiTheme="minorHAnsi" w:hAnsiTheme="minorHAnsi"/>
          <w:b/>
          <w:bCs/>
          <w:color w:val="000000" w:themeColor="text1"/>
          <w:sz w:val="24"/>
          <w:szCs w:val="24"/>
        </w:rPr>
        <w:t xml:space="preserve"> the online registration form </w:t>
      </w:r>
      <w:r w:rsidRPr="00624C67">
        <w:rPr>
          <w:rFonts w:asciiTheme="minorHAnsi" w:hAnsiTheme="minorHAnsi"/>
          <w:b/>
          <w:bCs/>
          <w:color w:val="000000" w:themeColor="text1"/>
          <w:sz w:val="24"/>
          <w:szCs w:val="24"/>
        </w:rPr>
        <w:t xml:space="preserve">to record if a person </w:t>
      </w:r>
      <w:r w:rsidR="002A79CA" w:rsidRPr="00624C67">
        <w:rPr>
          <w:rFonts w:asciiTheme="minorHAnsi" w:hAnsiTheme="minorHAnsi"/>
          <w:b/>
          <w:bCs/>
          <w:color w:val="000000" w:themeColor="text1"/>
          <w:sz w:val="24"/>
          <w:szCs w:val="24"/>
        </w:rPr>
        <w:t xml:space="preserve">has </w:t>
      </w:r>
      <w:r w:rsidR="00961625" w:rsidRPr="00624C67">
        <w:rPr>
          <w:rFonts w:asciiTheme="minorHAnsi" w:hAnsiTheme="minorHAnsi"/>
          <w:b/>
          <w:bCs/>
          <w:color w:val="000000" w:themeColor="text1"/>
          <w:sz w:val="24"/>
          <w:szCs w:val="24"/>
        </w:rPr>
        <w:t xml:space="preserve">any access requirements or specific needs. </w:t>
      </w:r>
      <w:r w:rsidR="00805363" w:rsidRPr="00624C67">
        <w:rPr>
          <w:rFonts w:asciiTheme="minorHAnsi" w:hAnsiTheme="minorHAnsi"/>
          <w:b/>
          <w:bCs/>
          <w:color w:val="000000" w:themeColor="text1"/>
          <w:sz w:val="24"/>
          <w:szCs w:val="24"/>
        </w:rPr>
        <w:t>C</w:t>
      </w:r>
      <w:r w:rsidR="00E41CCF" w:rsidRPr="00624C67">
        <w:rPr>
          <w:rFonts w:asciiTheme="minorHAnsi" w:hAnsiTheme="minorHAnsi"/>
          <w:b/>
          <w:bCs/>
          <w:color w:val="000000" w:themeColor="text1"/>
          <w:sz w:val="24"/>
          <w:szCs w:val="24"/>
        </w:rPr>
        <w:t>ontact details</w:t>
      </w:r>
      <w:r w:rsidR="00EB329C" w:rsidRPr="00624C67">
        <w:rPr>
          <w:rFonts w:asciiTheme="minorHAnsi" w:hAnsiTheme="minorHAnsi"/>
          <w:b/>
          <w:bCs/>
          <w:color w:val="000000" w:themeColor="text1"/>
          <w:sz w:val="24"/>
          <w:szCs w:val="24"/>
        </w:rPr>
        <w:t xml:space="preserve"> of an accessibility focal point</w:t>
      </w:r>
      <w:r w:rsidR="00805363" w:rsidRPr="00624C67">
        <w:rPr>
          <w:rFonts w:asciiTheme="minorHAnsi" w:hAnsiTheme="minorHAnsi"/>
          <w:b/>
          <w:bCs/>
          <w:color w:val="000000" w:themeColor="text1"/>
          <w:sz w:val="24"/>
          <w:szCs w:val="24"/>
        </w:rPr>
        <w:t xml:space="preserve"> should be clearly displayed</w:t>
      </w:r>
      <w:r w:rsidR="008C2ACB" w:rsidRPr="00624C67">
        <w:rPr>
          <w:rFonts w:asciiTheme="minorHAnsi" w:hAnsiTheme="minorHAnsi"/>
          <w:b/>
          <w:bCs/>
          <w:color w:val="000000" w:themeColor="text1"/>
          <w:sz w:val="24"/>
          <w:szCs w:val="24"/>
        </w:rPr>
        <w:t xml:space="preserve"> on the form</w:t>
      </w:r>
      <w:r w:rsidR="00805363" w:rsidRPr="00624C67">
        <w:rPr>
          <w:rFonts w:asciiTheme="minorHAnsi" w:hAnsiTheme="minorHAnsi"/>
          <w:b/>
          <w:bCs/>
          <w:color w:val="000000" w:themeColor="text1"/>
          <w:sz w:val="24"/>
          <w:szCs w:val="24"/>
        </w:rPr>
        <w:t xml:space="preserve">. </w:t>
      </w:r>
      <w:r w:rsidR="00D63153" w:rsidRPr="00624C67">
        <w:rPr>
          <w:rFonts w:asciiTheme="minorHAnsi" w:hAnsiTheme="minorHAnsi"/>
          <w:b/>
          <w:bCs/>
          <w:color w:val="000000" w:themeColor="text1"/>
          <w:sz w:val="24"/>
          <w:szCs w:val="24"/>
        </w:rPr>
        <w:t>Th</w:t>
      </w:r>
      <w:r w:rsidR="00E860CB" w:rsidRPr="00624C67">
        <w:rPr>
          <w:rFonts w:asciiTheme="minorHAnsi" w:hAnsiTheme="minorHAnsi"/>
          <w:b/>
          <w:bCs/>
          <w:color w:val="000000" w:themeColor="text1"/>
          <w:sz w:val="24"/>
          <w:szCs w:val="24"/>
        </w:rPr>
        <w:t xml:space="preserve">e </w:t>
      </w:r>
      <w:r w:rsidR="002A79CA" w:rsidRPr="00624C67">
        <w:rPr>
          <w:rFonts w:asciiTheme="minorHAnsi" w:hAnsiTheme="minorHAnsi"/>
          <w:b/>
          <w:bCs/>
          <w:color w:val="000000" w:themeColor="text1"/>
          <w:sz w:val="24"/>
          <w:szCs w:val="24"/>
        </w:rPr>
        <w:t xml:space="preserve">registration </w:t>
      </w:r>
      <w:r w:rsidR="00D63153" w:rsidRPr="00624C67">
        <w:rPr>
          <w:rFonts w:asciiTheme="minorHAnsi" w:hAnsiTheme="minorHAnsi"/>
          <w:b/>
          <w:bCs/>
          <w:color w:val="000000" w:themeColor="text1"/>
          <w:sz w:val="24"/>
          <w:szCs w:val="24"/>
        </w:rPr>
        <w:t xml:space="preserve">form should be </w:t>
      </w:r>
      <w:r w:rsidR="002A79CA" w:rsidRPr="00624C67">
        <w:rPr>
          <w:rFonts w:asciiTheme="minorHAnsi" w:hAnsiTheme="minorHAnsi"/>
          <w:b/>
          <w:bCs/>
          <w:color w:val="000000" w:themeColor="text1"/>
          <w:sz w:val="24"/>
          <w:szCs w:val="24"/>
        </w:rPr>
        <w:t>in</w:t>
      </w:r>
      <w:r w:rsidR="00F64108" w:rsidRPr="00624C67">
        <w:rPr>
          <w:rFonts w:asciiTheme="minorHAnsi" w:hAnsiTheme="minorHAnsi"/>
          <w:b/>
          <w:bCs/>
          <w:color w:val="000000" w:themeColor="text1"/>
          <w:sz w:val="24"/>
          <w:szCs w:val="24"/>
        </w:rPr>
        <w:t xml:space="preserve"> an</w:t>
      </w:r>
      <w:r w:rsidR="002A79CA" w:rsidRPr="00624C67">
        <w:rPr>
          <w:rFonts w:asciiTheme="minorHAnsi" w:hAnsiTheme="minorHAnsi"/>
          <w:b/>
          <w:bCs/>
          <w:color w:val="000000" w:themeColor="text1"/>
          <w:sz w:val="24"/>
          <w:szCs w:val="24"/>
        </w:rPr>
        <w:t xml:space="preserve"> </w:t>
      </w:r>
      <w:r w:rsidR="00D63153" w:rsidRPr="00624C67">
        <w:rPr>
          <w:rFonts w:asciiTheme="minorHAnsi" w:hAnsiTheme="minorHAnsi"/>
          <w:b/>
          <w:bCs/>
          <w:color w:val="000000" w:themeColor="text1"/>
          <w:sz w:val="24"/>
          <w:szCs w:val="24"/>
        </w:rPr>
        <w:t>accessible format.</w:t>
      </w:r>
      <w:r w:rsidR="00624C67">
        <w:rPr>
          <w:rFonts w:asciiTheme="minorHAnsi" w:hAnsiTheme="minorHAnsi"/>
          <w:b/>
          <w:bCs/>
          <w:color w:val="000000" w:themeColor="text1"/>
          <w:sz w:val="24"/>
          <w:szCs w:val="24"/>
        </w:rPr>
        <w:t xml:space="preserve"> </w:t>
      </w:r>
      <w:r w:rsidR="00624C67">
        <w:rPr>
          <w:rFonts w:asciiTheme="minorHAnsi" w:hAnsiTheme="minorHAnsi"/>
          <w:b/>
          <w:bCs/>
          <w:color w:val="000000" w:themeColor="text1"/>
          <w:sz w:val="24"/>
          <w:szCs w:val="24"/>
        </w:rPr>
        <w:br/>
      </w:r>
    </w:p>
    <w:p w14:paraId="2623A048" w14:textId="2C4C5FE5" w:rsidR="00961625" w:rsidRPr="00085F6C" w:rsidDel="003F264F" w:rsidRDefault="00805363">
      <w:pPr>
        <w:pStyle w:val="ListParagraph"/>
        <w:numPr>
          <w:ilvl w:val="0"/>
          <w:numId w:val="16"/>
        </w:numPr>
        <w:autoSpaceDE w:val="0"/>
        <w:autoSpaceDN w:val="0"/>
        <w:adjustRightInd w:val="0"/>
        <w:ind w:left="709" w:hanging="425"/>
        <w:jc w:val="both"/>
        <w:rPr>
          <w:del w:id="21" w:author="Gunela Astbrink" w:date="2016-12-02T14:11:00Z"/>
          <w:rFonts w:asciiTheme="minorHAnsi" w:hAnsiTheme="minorHAnsi"/>
          <w:color w:val="000000" w:themeColor="text1"/>
          <w:sz w:val="24"/>
          <w:szCs w:val="24"/>
        </w:rPr>
        <w:pPrChange w:id="22" w:author="Gunela Astbrink" w:date="2016-12-02T14:11:00Z">
          <w:pPr>
            <w:pStyle w:val="ListParagraph"/>
            <w:numPr>
              <w:numId w:val="16"/>
            </w:numPr>
            <w:ind w:left="709" w:hanging="425"/>
            <w:jc w:val="both"/>
          </w:pPr>
        </w:pPrChange>
      </w:pPr>
      <w:r w:rsidRPr="003F264F">
        <w:rPr>
          <w:rFonts w:asciiTheme="minorHAnsi" w:hAnsiTheme="minorHAnsi"/>
          <w:color w:val="000000" w:themeColor="text1"/>
          <w:sz w:val="24"/>
          <w:szCs w:val="24"/>
        </w:rPr>
        <w:t xml:space="preserve">The registration </w:t>
      </w:r>
      <w:r w:rsidR="00961625" w:rsidRPr="004A154D">
        <w:rPr>
          <w:rFonts w:asciiTheme="minorHAnsi" w:hAnsiTheme="minorHAnsi"/>
          <w:color w:val="000000" w:themeColor="text1"/>
          <w:sz w:val="24"/>
          <w:szCs w:val="24"/>
        </w:rPr>
        <w:t>form will be useful for planning the meeting</w:t>
      </w:r>
      <w:r w:rsidR="002A79CA" w:rsidRPr="00B6423F">
        <w:rPr>
          <w:rFonts w:asciiTheme="minorHAnsi" w:hAnsiTheme="minorHAnsi"/>
          <w:color w:val="000000" w:themeColor="text1"/>
          <w:sz w:val="24"/>
          <w:szCs w:val="24"/>
        </w:rPr>
        <w:t xml:space="preserve"> and knowing who is </w:t>
      </w:r>
      <w:r w:rsidR="00E860CB" w:rsidRPr="00CA1F3A">
        <w:rPr>
          <w:rFonts w:asciiTheme="minorHAnsi" w:hAnsiTheme="minorHAnsi"/>
          <w:color w:val="000000" w:themeColor="text1"/>
          <w:sz w:val="24"/>
          <w:szCs w:val="24"/>
        </w:rPr>
        <w:t>attending so that security</w:t>
      </w:r>
      <w:r w:rsidR="00EB329C" w:rsidRPr="00525CA7">
        <w:rPr>
          <w:rFonts w:asciiTheme="minorHAnsi" w:hAnsiTheme="minorHAnsi"/>
          <w:color w:val="000000" w:themeColor="text1"/>
          <w:sz w:val="24"/>
          <w:szCs w:val="24"/>
        </w:rPr>
        <w:t xml:space="preserve"> personnel</w:t>
      </w:r>
      <w:r w:rsidR="00E860CB" w:rsidRPr="005B66D8">
        <w:rPr>
          <w:rFonts w:asciiTheme="minorHAnsi" w:hAnsiTheme="minorHAnsi"/>
          <w:color w:val="000000" w:themeColor="text1"/>
          <w:sz w:val="24"/>
          <w:szCs w:val="24"/>
        </w:rPr>
        <w:t xml:space="preserve"> and </w:t>
      </w:r>
      <w:r w:rsidR="000C7BD2" w:rsidRPr="00EE1317">
        <w:rPr>
          <w:rFonts w:asciiTheme="minorHAnsi" w:hAnsiTheme="minorHAnsi"/>
          <w:color w:val="000000" w:themeColor="text1"/>
          <w:sz w:val="24"/>
          <w:szCs w:val="24"/>
        </w:rPr>
        <w:t xml:space="preserve">other </w:t>
      </w:r>
      <w:r w:rsidR="002A79CA" w:rsidRPr="00F107E7">
        <w:rPr>
          <w:rFonts w:asciiTheme="minorHAnsi" w:hAnsiTheme="minorHAnsi"/>
          <w:color w:val="000000" w:themeColor="text1"/>
          <w:sz w:val="24"/>
          <w:szCs w:val="24"/>
        </w:rPr>
        <w:t>staff can</w:t>
      </w:r>
      <w:r w:rsidR="004A165D" w:rsidRPr="00A20C5F">
        <w:rPr>
          <w:rFonts w:asciiTheme="minorHAnsi" w:hAnsiTheme="minorHAnsi"/>
          <w:color w:val="000000" w:themeColor="text1"/>
          <w:sz w:val="24"/>
          <w:szCs w:val="24"/>
        </w:rPr>
        <w:t xml:space="preserve"> </w:t>
      </w:r>
      <w:r w:rsidR="002A79CA" w:rsidRPr="0088148C">
        <w:rPr>
          <w:rFonts w:asciiTheme="minorHAnsi" w:hAnsiTheme="minorHAnsi"/>
          <w:color w:val="000000" w:themeColor="text1"/>
          <w:sz w:val="24"/>
          <w:szCs w:val="24"/>
        </w:rPr>
        <w:t>plan accordingly</w:t>
      </w:r>
      <w:r w:rsidR="00E860CB" w:rsidRPr="00F31FEC">
        <w:rPr>
          <w:rFonts w:asciiTheme="minorHAnsi" w:hAnsiTheme="minorHAnsi"/>
          <w:color w:val="000000" w:themeColor="text1"/>
          <w:sz w:val="24"/>
          <w:szCs w:val="24"/>
        </w:rPr>
        <w:t>.</w:t>
      </w:r>
      <w:r w:rsidR="002A79CA" w:rsidRPr="009E51DE">
        <w:rPr>
          <w:rFonts w:asciiTheme="minorHAnsi" w:hAnsiTheme="minorHAnsi"/>
          <w:color w:val="000000" w:themeColor="text1"/>
          <w:sz w:val="24"/>
          <w:szCs w:val="24"/>
        </w:rPr>
        <w:t xml:space="preserve"> </w:t>
      </w:r>
      <w:r w:rsidR="00961625" w:rsidRPr="00C1119F">
        <w:rPr>
          <w:rFonts w:asciiTheme="minorHAnsi" w:hAnsiTheme="minorHAnsi"/>
          <w:color w:val="000000" w:themeColor="text1"/>
          <w:sz w:val="24"/>
          <w:szCs w:val="24"/>
        </w:rPr>
        <w:t xml:space="preserve">Also, </w:t>
      </w:r>
      <w:r w:rsidR="002A79CA" w:rsidRPr="008E2C48">
        <w:rPr>
          <w:rFonts w:asciiTheme="minorHAnsi" w:hAnsiTheme="minorHAnsi"/>
          <w:color w:val="000000" w:themeColor="text1"/>
          <w:sz w:val="24"/>
          <w:szCs w:val="24"/>
        </w:rPr>
        <w:t>th</w:t>
      </w:r>
      <w:r w:rsidR="002A79CA" w:rsidRPr="0092317F">
        <w:rPr>
          <w:rFonts w:asciiTheme="minorHAnsi" w:hAnsiTheme="minorHAnsi"/>
          <w:color w:val="000000" w:themeColor="text1"/>
          <w:sz w:val="24"/>
          <w:szCs w:val="24"/>
        </w:rPr>
        <w:t xml:space="preserve">ere should be a question </w:t>
      </w:r>
      <w:r w:rsidR="004A165D" w:rsidRPr="0092317F">
        <w:rPr>
          <w:rFonts w:asciiTheme="minorHAnsi" w:hAnsiTheme="minorHAnsi"/>
          <w:color w:val="000000" w:themeColor="text1"/>
          <w:sz w:val="24"/>
          <w:szCs w:val="24"/>
        </w:rPr>
        <w:t xml:space="preserve">asking </w:t>
      </w:r>
      <w:r w:rsidR="00961625" w:rsidRPr="00727192">
        <w:rPr>
          <w:rFonts w:asciiTheme="minorHAnsi" w:hAnsiTheme="minorHAnsi"/>
          <w:color w:val="000000" w:themeColor="text1"/>
          <w:sz w:val="24"/>
          <w:szCs w:val="24"/>
        </w:rPr>
        <w:t xml:space="preserve">if </w:t>
      </w:r>
      <w:r w:rsidR="00C63E0E" w:rsidRPr="00727192">
        <w:rPr>
          <w:rFonts w:asciiTheme="minorHAnsi" w:hAnsiTheme="minorHAnsi"/>
          <w:color w:val="000000" w:themeColor="text1"/>
          <w:sz w:val="24"/>
          <w:szCs w:val="24"/>
        </w:rPr>
        <w:t>the participant</w:t>
      </w:r>
      <w:r w:rsidR="00961625" w:rsidRPr="001C6DB0">
        <w:rPr>
          <w:rFonts w:asciiTheme="minorHAnsi" w:hAnsiTheme="minorHAnsi"/>
          <w:color w:val="000000" w:themeColor="text1"/>
          <w:sz w:val="24"/>
          <w:szCs w:val="24"/>
        </w:rPr>
        <w:t xml:space="preserve"> require</w:t>
      </w:r>
      <w:r w:rsidR="00C63E0E" w:rsidRPr="001C6DB0">
        <w:rPr>
          <w:rFonts w:asciiTheme="minorHAnsi" w:hAnsiTheme="minorHAnsi"/>
          <w:color w:val="000000" w:themeColor="text1"/>
          <w:sz w:val="24"/>
          <w:szCs w:val="24"/>
        </w:rPr>
        <w:t>s</w:t>
      </w:r>
      <w:r w:rsidR="00961625" w:rsidRPr="001C6DB0">
        <w:rPr>
          <w:rFonts w:asciiTheme="minorHAnsi" w:hAnsiTheme="minorHAnsi"/>
          <w:color w:val="000000" w:themeColor="text1"/>
          <w:sz w:val="24"/>
          <w:szCs w:val="24"/>
        </w:rPr>
        <w:t xml:space="preserve"> a reasonable accommodation</w:t>
      </w:r>
      <w:r w:rsidR="00CA2B89" w:rsidRPr="00085F6C">
        <w:rPr>
          <w:rStyle w:val="FootnoteReference"/>
          <w:rFonts w:asciiTheme="minorHAnsi" w:hAnsiTheme="minorHAnsi"/>
          <w:color w:val="000000" w:themeColor="text1"/>
          <w:sz w:val="24"/>
          <w:szCs w:val="24"/>
        </w:rPr>
        <w:footnoteReference w:id="1"/>
      </w:r>
      <w:r w:rsidR="00961625" w:rsidRPr="003F264F">
        <w:rPr>
          <w:rFonts w:asciiTheme="minorHAnsi" w:hAnsiTheme="minorHAnsi"/>
          <w:color w:val="000000" w:themeColor="text1"/>
          <w:sz w:val="24"/>
          <w:szCs w:val="24"/>
        </w:rPr>
        <w:t xml:space="preserve"> to access the event and have a process in place for </w:t>
      </w:r>
      <w:r w:rsidR="00D502D1" w:rsidRPr="004A154D">
        <w:rPr>
          <w:rFonts w:asciiTheme="minorHAnsi" w:hAnsiTheme="minorHAnsi"/>
          <w:color w:val="000000" w:themeColor="text1"/>
          <w:sz w:val="24"/>
          <w:szCs w:val="24"/>
        </w:rPr>
        <w:t xml:space="preserve">the participant to communicate directly with </w:t>
      </w:r>
      <w:r w:rsidR="00C63E0E" w:rsidRPr="00B6423F">
        <w:rPr>
          <w:rFonts w:asciiTheme="minorHAnsi" w:hAnsiTheme="minorHAnsi"/>
          <w:color w:val="000000" w:themeColor="text1"/>
          <w:sz w:val="24"/>
          <w:szCs w:val="24"/>
        </w:rPr>
        <w:t xml:space="preserve">the  </w:t>
      </w:r>
      <w:r w:rsidR="00D502D1" w:rsidRPr="00CA1F3A">
        <w:rPr>
          <w:rFonts w:asciiTheme="minorHAnsi" w:hAnsiTheme="minorHAnsi"/>
          <w:color w:val="000000" w:themeColor="text1"/>
          <w:sz w:val="24"/>
          <w:szCs w:val="24"/>
        </w:rPr>
        <w:t xml:space="preserve"> accessibility focal point</w:t>
      </w:r>
      <w:r w:rsidR="00961625" w:rsidRPr="00525CA7">
        <w:rPr>
          <w:rFonts w:asciiTheme="minorHAnsi" w:hAnsiTheme="minorHAnsi"/>
          <w:color w:val="000000" w:themeColor="text1"/>
          <w:sz w:val="24"/>
          <w:szCs w:val="24"/>
        </w:rPr>
        <w:t>. In this way, organizers can anticipate</w:t>
      </w:r>
      <w:r w:rsidR="00961625" w:rsidRPr="005B66D8">
        <w:rPr>
          <w:rFonts w:asciiTheme="minorHAnsi" w:hAnsiTheme="minorHAnsi"/>
          <w:color w:val="000000" w:themeColor="text1"/>
          <w:sz w:val="24"/>
          <w:szCs w:val="24"/>
        </w:rPr>
        <w:t xml:space="preserve"> the need for CART (</w:t>
      </w:r>
      <w:r w:rsidR="00E860CB" w:rsidRPr="00EE1317">
        <w:rPr>
          <w:rFonts w:asciiTheme="minorHAnsi" w:hAnsiTheme="minorHAnsi"/>
          <w:color w:val="000000" w:themeColor="text1"/>
          <w:sz w:val="24"/>
          <w:szCs w:val="24"/>
        </w:rPr>
        <w:t>Real Time Captioning</w:t>
      </w:r>
      <w:r w:rsidR="00961625" w:rsidRPr="00F107E7">
        <w:rPr>
          <w:rFonts w:asciiTheme="minorHAnsi" w:hAnsiTheme="minorHAnsi"/>
          <w:color w:val="000000" w:themeColor="text1"/>
          <w:sz w:val="24"/>
          <w:szCs w:val="24"/>
        </w:rPr>
        <w:t xml:space="preserve">), sign language interpreters, </w:t>
      </w:r>
      <w:r w:rsidR="00E860CB" w:rsidRPr="00A20C5F">
        <w:rPr>
          <w:rFonts w:asciiTheme="minorHAnsi" w:hAnsiTheme="minorHAnsi"/>
          <w:color w:val="000000" w:themeColor="text1"/>
          <w:sz w:val="24"/>
          <w:szCs w:val="24"/>
        </w:rPr>
        <w:t>assistive</w:t>
      </w:r>
      <w:r w:rsidR="00961625" w:rsidRPr="0088148C">
        <w:rPr>
          <w:rFonts w:asciiTheme="minorHAnsi" w:hAnsiTheme="minorHAnsi"/>
          <w:color w:val="000000" w:themeColor="text1"/>
          <w:sz w:val="24"/>
          <w:szCs w:val="24"/>
        </w:rPr>
        <w:t xml:space="preserve"> listening devices</w:t>
      </w:r>
      <w:r w:rsidR="00E860CB" w:rsidRPr="00F31FEC">
        <w:rPr>
          <w:rFonts w:asciiTheme="minorHAnsi" w:hAnsiTheme="minorHAnsi"/>
          <w:color w:val="000000" w:themeColor="text1"/>
          <w:sz w:val="24"/>
          <w:szCs w:val="24"/>
        </w:rPr>
        <w:t xml:space="preserve"> (ALDs)</w:t>
      </w:r>
      <w:r w:rsidR="00961625" w:rsidRPr="009E51DE">
        <w:rPr>
          <w:rFonts w:asciiTheme="minorHAnsi" w:hAnsiTheme="minorHAnsi"/>
          <w:color w:val="000000" w:themeColor="text1"/>
          <w:sz w:val="24"/>
          <w:szCs w:val="24"/>
        </w:rPr>
        <w:t xml:space="preserve">, alternate print formats, etc. Please see </w:t>
      </w:r>
      <w:r w:rsidR="009C469C" w:rsidRPr="004A154D">
        <w:fldChar w:fldCharType="begin"/>
      </w:r>
      <w:r w:rsidR="009C469C">
        <w:instrText xml:space="preserve"> HYPERLINK \l "_ANNEX_1" </w:instrText>
      </w:r>
      <w:r w:rsidR="009C469C" w:rsidRPr="004A154D">
        <w:fldChar w:fldCharType="separate"/>
      </w:r>
      <w:r w:rsidR="00961625" w:rsidRPr="003F264F">
        <w:rPr>
          <w:rStyle w:val="Hyperlink"/>
          <w:rFonts w:asciiTheme="minorHAnsi" w:hAnsiTheme="minorHAnsi" w:cstheme="minorHAnsi"/>
          <w:color w:val="000000" w:themeColor="text1"/>
          <w:sz w:val="24"/>
          <w:szCs w:val="24"/>
        </w:rPr>
        <w:t>ANNEX 1</w:t>
      </w:r>
      <w:r w:rsidR="009C469C" w:rsidRPr="004A154D">
        <w:rPr>
          <w:rStyle w:val="Hyperlink"/>
          <w:rFonts w:asciiTheme="minorHAnsi" w:hAnsiTheme="minorHAnsi" w:cstheme="minorHAnsi"/>
          <w:color w:val="000000" w:themeColor="text1"/>
          <w:sz w:val="24"/>
          <w:szCs w:val="24"/>
        </w:rPr>
        <w:fldChar w:fldCharType="end"/>
      </w:r>
      <w:r w:rsidR="00961625" w:rsidRPr="00B6423F">
        <w:rPr>
          <w:rFonts w:asciiTheme="minorHAnsi" w:hAnsiTheme="minorHAnsi"/>
          <w:color w:val="000000" w:themeColor="text1"/>
          <w:sz w:val="24"/>
          <w:szCs w:val="24"/>
        </w:rPr>
        <w:t xml:space="preserve"> for an example of the</w:t>
      </w:r>
      <w:r w:rsidRPr="00CA1F3A">
        <w:rPr>
          <w:rFonts w:asciiTheme="minorHAnsi" w:hAnsiTheme="minorHAnsi"/>
          <w:color w:val="000000" w:themeColor="text1"/>
          <w:sz w:val="24"/>
          <w:szCs w:val="24"/>
        </w:rPr>
        <w:t xml:space="preserve"> registration</w:t>
      </w:r>
      <w:r w:rsidR="00961625" w:rsidRPr="00525CA7">
        <w:rPr>
          <w:rFonts w:asciiTheme="minorHAnsi" w:hAnsiTheme="minorHAnsi"/>
          <w:color w:val="000000" w:themeColor="text1"/>
          <w:sz w:val="24"/>
          <w:szCs w:val="24"/>
        </w:rPr>
        <w:t xml:space="preserve"> form. CART (</w:t>
      </w:r>
      <w:r w:rsidR="00E860CB" w:rsidRPr="005B66D8">
        <w:rPr>
          <w:rFonts w:asciiTheme="minorHAnsi" w:hAnsiTheme="minorHAnsi"/>
          <w:color w:val="000000" w:themeColor="text1"/>
          <w:sz w:val="24"/>
          <w:szCs w:val="24"/>
        </w:rPr>
        <w:t>R</w:t>
      </w:r>
      <w:r w:rsidR="00961625" w:rsidRPr="00EE1317">
        <w:rPr>
          <w:rFonts w:asciiTheme="minorHAnsi" w:hAnsiTheme="minorHAnsi"/>
          <w:color w:val="000000" w:themeColor="text1"/>
          <w:sz w:val="24"/>
          <w:szCs w:val="24"/>
        </w:rPr>
        <w:t xml:space="preserve">eal </w:t>
      </w:r>
      <w:r w:rsidR="00E860CB" w:rsidRPr="00F107E7">
        <w:rPr>
          <w:rFonts w:asciiTheme="minorHAnsi" w:hAnsiTheme="minorHAnsi"/>
          <w:color w:val="000000" w:themeColor="text1"/>
          <w:sz w:val="24"/>
          <w:szCs w:val="24"/>
        </w:rPr>
        <w:t>Time Captioning</w:t>
      </w:r>
      <w:r w:rsidR="00961625" w:rsidRPr="00A20C5F">
        <w:rPr>
          <w:rFonts w:asciiTheme="minorHAnsi" w:hAnsiTheme="minorHAnsi"/>
          <w:color w:val="000000" w:themeColor="text1"/>
          <w:sz w:val="24"/>
          <w:szCs w:val="24"/>
        </w:rPr>
        <w:t xml:space="preserve">) </w:t>
      </w:r>
      <w:r w:rsidR="008C2ACB" w:rsidRPr="0088148C">
        <w:rPr>
          <w:rFonts w:asciiTheme="minorHAnsi" w:hAnsiTheme="minorHAnsi"/>
          <w:color w:val="000000" w:themeColor="text1"/>
          <w:sz w:val="24"/>
          <w:szCs w:val="24"/>
        </w:rPr>
        <w:t>tra</w:t>
      </w:r>
      <w:r w:rsidR="008C2ACB" w:rsidRPr="00F31FEC">
        <w:rPr>
          <w:rFonts w:asciiTheme="minorHAnsi" w:hAnsiTheme="minorHAnsi"/>
          <w:color w:val="000000" w:themeColor="text1"/>
          <w:sz w:val="24"/>
          <w:szCs w:val="24"/>
        </w:rPr>
        <w:t>nscription</w:t>
      </w:r>
      <w:r w:rsidR="008C2ACB" w:rsidRPr="009E51DE" w:rsidDel="00805363">
        <w:rPr>
          <w:rFonts w:asciiTheme="minorHAnsi" w:hAnsiTheme="minorHAnsi"/>
          <w:color w:val="000000" w:themeColor="text1"/>
          <w:sz w:val="24"/>
          <w:szCs w:val="24"/>
        </w:rPr>
        <w:t xml:space="preserve"> </w:t>
      </w:r>
      <w:r w:rsidR="00961625" w:rsidRPr="00C1119F">
        <w:rPr>
          <w:rFonts w:asciiTheme="minorHAnsi" w:hAnsiTheme="minorHAnsi"/>
          <w:color w:val="000000" w:themeColor="text1"/>
          <w:sz w:val="24"/>
          <w:szCs w:val="24"/>
        </w:rPr>
        <w:t xml:space="preserve">provides a record of the meeting </w:t>
      </w:r>
      <w:ins w:id="23" w:author="Gunela Astbrink" w:date="2016-11-23T17:23:00Z">
        <w:r w:rsidR="00996B4F" w:rsidRPr="008E2C48">
          <w:rPr>
            <w:rFonts w:asciiTheme="minorHAnsi" w:hAnsiTheme="minorHAnsi"/>
            <w:color w:val="000000" w:themeColor="text1"/>
            <w:sz w:val="24"/>
            <w:szCs w:val="24"/>
          </w:rPr>
          <w:t>that</w:t>
        </w:r>
      </w:ins>
      <w:del w:id="24" w:author="Gunela Astbrink" w:date="2016-11-23T17:23:00Z">
        <w:r w:rsidR="004A165D" w:rsidRPr="0092317F" w:rsidDel="00996B4F">
          <w:rPr>
            <w:rFonts w:asciiTheme="minorHAnsi" w:hAnsiTheme="minorHAnsi"/>
            <w:color w:val="000000" w:themeColor="text1"/>
            <w:sz w:val="24"/>
            <w:szCs w:val="24"/>
          </w:rPr>
          <w:delText>which</w:delText>
        </w:r>
      </w:del>
      <w:r w:rsidR="004A165D" w:rsidRPr="0092317F">
        <w:rPr>
          <w:rFonts w:asciiTheme="minorHAnsi" w:hAnsiTheme="minorHAnsi"/>
          <w:color w:val="000000" w:themeColor="text1"/>
          <w:sz w:val="24"/>
          <w:szCs w:val="24"/>
        </w:rPr>
        <w:t xml:space="preserve"> </w:t>
      </w:r>
      <w:r w:rsidR="00E860CB" w:rsidRPr="00727192">
        <w:rPr>
          <w:rFonts w:asciiTheme="minorHAnsi" w:hAnsiTheme="minorHAnsi"/>
          <w:color w:val="000000" w:themeColor="text1"/>
          <w:sz w:val="24"/>
          <w:szCs w:val="24"/>
        </w:rPr>
        <w:t xml:space="preserve">is </w:t>
      </w:r>
      <w:r w:rsidR="00961625" w:rsidRPr="00727192">
        <w:rPr>
          <w:rFonts w:asciiTheme="minorHAnsi" w:hAnsiTheme="minorHAnsi"/>
          <w:color w:val="000000" w:themeColor="text1"/>
          <w:sz w:val="24"/>
          <w:szCs w:val="24"/>
        </w:rPr>
        <w:t xml:space="preserve">useful </w:t>
      </w:r>
      <w:r w:rsidRPr="001C6DB0">
        <w:rPr>
          <w:rFonts w:asciiTheme="minorHAnsi" w:hAnsiTheme="minorHAnsi"/>
          <w:color w:val="000000" w:themeColor="text1"/>
          <w:sz w:val="24"/>
          <w:szCs w:val="24"/>
        </w:rPr>
        <w:t xml:space="preserve">both </w:t>
      </w:r>
      <w:r w:rsidR="00961625" w:rsidRPr="001C6DB0">
        <w:rPr>
          <w:rFonts w:asciiTheme="minorHAnsi" w:hAnsiTheme="minorHAnsi"/>
          <w:color w:val="000000" w:themeColor="text1"/>
          <w:sz w:val="24"/>
          <w:szCs w:val="24"/>
        </w:rPr>
        <w:t>for persons with hearing</w:t>
      </w:r>
      <w:r w:rsidR="00F94C82" w:rsidRPr="001C6DB0">
        <w:rPr>
          <w:rFonts w:asciiTheme="minorHAnsi" w:hAnsiTheme="minorHAnsi"/>
          <w:color w:val="000000" w:themeColor="text1"/>
          <w:sz w:val="24"/>
          <w:szCs w:val="24"/>
        </w:rPr>
        <w:t>-</w:t>
      </w:r>
      <w:r w:rsidR="00961625" w:rsidRPr="001C6DB0">
        <w:rPr>
          <w:rFonts w:asciiTheme="minorHAnsi" w:hAnsiTheme="minorHAnsi"/>
          <w:color w:val="000000" w:themeColor="text1"/>
          <w:sz w:val="24"/>
          <w:szCs w:val="24"/>
        </w:rPr>
        <w:t xml:space="preserve">related disabilities and for </w:t>
      </w:r>
      <w:r w:rsidR="004A165D" w:rsidRPr="001C6DB0">
        <w:rPr>
          <w:rFonts w:asciiTheme="minorHAnsi" w:hAnsiTheme="minorHAnsi"/>
          <w:color w:val="000000" w:themeColor="text1"/>
          <w:sz w:val="24"/>
          <w:szCs w:val="24"/>
        </w:rPr>
        <w:t xml:space="preserve">persons </w:t>
      </w:r>
      <w:r w:rsidR="00961625" w:rsidRPr="001C6DB0">
        <w:rPr>
          <w:rFonts w:asciiTheme="minorHAnsi" w:hAnsiTheme="minorHAnsi"/>
          <w:color w:val="000000" w:themeColor="text1"/>
          <w:sz w:val="24"/>
          <w:szCs w:val="24"/>
        </w:rPr>
        <w:t xml:space="preserve">with visual disabilities </w:t>
      </w:r>
      <w:r w:rsidR="00E860CB" w:rsidRPr="001C6DB0">
        <w:rPr>
          <w:rFonts w:asciiTheme="minorHAnsi" w:hAnsiTheme="minorHAnsi"/>
          <w:color w:val="000000" w:themeColor="text1"/>
          <w:sz w:val="24"/>
          <w:szCs w:val="24"/>
        </w:rPr>
        <w:t xml:space="preserve">who </w:t>
      </w:r>
      <w:r w:rsidR="00961625" w:rsidRPr="001C6DB0">
        <w:rPr>
          <w:rFonts w:asciiTheme="minorHAnsi" w:hAnsiTheme="minorHAnsi"/>
          <w:color w:val="000000" w:themeColor="text1"/>
          <w:sz w:val="24"/>
          <w:szCs w:val="24"/>
        </w:rPr>
        <w:t>can later hear when</w:t>
      </w:r>
      <w:r w:rsidR="000C7BD2" w:rsidRPr="001C6DB0">
        <w:rPr>
          <w:rFonts w:asciiTheme="minorHAnsi" w:hAnsiTheme="minorHAnsi"/>
          <w:color w:val="000000" w:themeColor="text1"/>
          <w:sz w:val="24"/>
          <w:szCs w:val="24"/>
        </w:rPr>
        <w:t xml:space="preserve"> the text is</w:t>
      </w:r>
      <w:r w:rsidR="00961625" w:rsidRPr="001C6DB0">
        <w:rPr>
          <w:rFonts w:asciiTheme="minorHAnsi" w:hAnsiTheme="minorHAnsi"/>
          <w:color w:val="000000" w:themeColor="text1"/>
          <w:sz w:val="24"/>
          <w:szCs w:val="24"/>
        </w:rPr>
        <w:t xml:space="preserve"> transcribed into DAISY</w:t>
      </w:r>
      <w:r w:rsidR="004D4FB5" w:rsidRPr="001C6DB0">
        <w:rPr>
          <w:rFonts w:asciiTheme="minorHAnsi" w:hAnsiTheme="minorHAnsi"/>
          <w:color w:val="000000" w:themeColor="text1"/>
          <w:sz w:val="24"/>
          <w:szCs w:val="24"/>
        </w:rPr>
        <w:t xml:space="preserve"> </w:t>
      </w:r>
      <w:r w:rsidR="007F170F" w:rsidRPr="001C6DB0">
        <w:rPr>
          <w:rFonts w:asciiTheme="minorHAnsi" w:hAnsiTheme="minorHAnsi"/>
          <w:color w:val="000000" w:themeColor="text1"/>
          <w:sz w:val="24"/>
          <w:szCs w:val="24"/>
        </w:rPr>
        <w:t>(</w:t>
      </w:r>
      <w:r w:rsidR="007F170F" w:rsidRPr="001C6DB0">
        <w:rPr>
          <w:rFonts w:asciiTheme="minorHAnsi" w:hAnsiTheme="minorHAnsi"/>
          <w:sz w:val="24"/>
          <w:szCs w:val="24"/>
        </w:rPr>
        <w:t xml:space="preserve">Digital Accessible Information System) </w:t>
      </w:r>
      <w:r w:rsidR="00961625" w:rsidRPr="001C6DB0">
        <w:rPr>
          <w:rFonts w:asciiTheme="minorHAnsi" w:hAnsiTheme="minorHAnsi"/>
          <w:color w:val="000000" w:themeColor="text1"/>
          <w:sz w:val="24"/>
          <w:szCs w:val="24"/>
        </w:rPr>
        <w:t xml:space="preserve">format. </w:t>
      </w:r>
      <w:r w:rsidR="004A165D" w:rsidRPr="001C6DB0">
        <w:rPr>
          <w:rFonts w:asciiTheme="minorHAnsi" w:hAnsiTheme="minorHAnsi"/>
          <w:color w:val="000000" w:themeColor="text1"/>
          <w:sz w:val="24"/>
          <w:szCs w:val="24"/>
        </w:rPr>
        <w:t xml:space="preserve"> </w:t>
      </w:r>
      <w:r w:rsidR="00E860CB" w:rsidRPr="001C6DB0">
        <w:rPr>
          <w:rFonts w:asciiTheme="minorHAnsi" w:hAnsiTheme="minorHAnsi"/>
          <w:color w:val="000000" w:themeColor="text1"/>
          <w:sz w:val="24"/>
          <w:szCs w:val="24"/>
        </w:rPr>
        <w:t>I</w:t>
      </w:r>
      <w:r w:rsidR="004A165D" w:rsidRPr="001C6DB0">
        <w:rPr>
          <w:rFonts w:asciiTheme="minorHAnsi" w:hAnsiTheme="minorHAnsi"/>
          <w:color w:val="000000" w:themeColor="text1"/>
          <w:sz w:val="24"/>
          <w:szCs w:val="24"/>
        </w:rPr>
        <w:t xml:space="preserve">t is also useful for those whose </w:t>
      </w:r>
      <w:del w:id="25" w:author="Gunela Astbrink" w:date="2016-11-23T18:40:00Z">
        <w:r w:rsidR="004A165D" w:rsidRPr="001C6DB0" w:rsidDel="00D65468">
          <w:rPr>
            <w:rFonts w:asciiTheme="minorHAnsi" w:hAnsiTheme="minorHAnsi"/>
            <w:color w:val="000000" w:themeColor="text1"/>
            <w:sz w:val="24"/>
            <w:szCs w:val="24"/>
          </w:rPr>
          <w:delText xml:space="preserve">mother tongue </w:delText>
        </w:r>
      </w:del>
      <w:ins w:id="26" w:author="Gunela Astbrink" w:date="2016-11-23T18:40:00Z">
        <w:r w:rsidR="00D65468" w:rsidRPr="001C6DB0">
          <w:rPr>
            <w:rFonts w:asciiTheme="minorHAnsi" w:hAnsiTheme="minorHAnsi"/>
            <w:color w:val="000000" w:themeColor="text1"/>
            <w:sz w:val="24"/>
            <w:szCs w:val="24"/>
          </w:rPr>
          <w:t xml:space="preserve">first language </w:t>
        </w:r>
      </w:ins>
      <w:r w:rsidR="004A165D" w:rsidRPr="001C6DB0">
        <w:rPr>
          <w:rFonts w:asciiTheme="minorHAnsi" w:hAnsiTheme="minorHAnsi"/>
          <w:color w:val="000000" w:themeColor="text1"/>
          <w:sz w:val="24"/>
          <w:szCs w:val="24"/>
        </w:rPr>
        <w:t xml:space="preserve">is not </w:t>
      </w:r>
      <w:ins w:id="27" w:author="Gunela Astbrink" w:date="2016-12-02T14:11:00Z">
        <w:r w:rsidR="003F264F" w:rsidRPr="001C6DB0">
          <w:rPr>
            <w:rFonts w:asciiTheme="minorHAnsi" w:hAnsiTheme="minorHAnsi"/>
            <w:color w:val="000000" w:themeColor="text1"/>
            <w:sz w:val="24"/>
            <w:szCs w:val="24"/>
          </w:rPr>
          <w:t xml:space="preserve">English. </w:t>
        </w:r>
      </w:ins>
      <w:del w:id="28" w:author="Gunela Astbrink" w:date="2016-12-02T14:11:00Z">
        <w:r w:rsidR="004A165D" w:rsidRPr="00085F6C" w:rsidDel="003F264F">
          <w:rPr>
            <w:rFonts w:asciiTheme="minorHAnsi" w:hAnsiTheme="minorHAnsi"/>
            <w:color w:val="000000" w:themeColor="text1"/>
            <w:sz w:val="24"/>
            <w:szCs w:val="24"/>
          </w:rPr>
          <w:delText>the language of the meetings in question.</w:delText>
        </w:r>
      </w:del>
    </w:p>
    <w:p w14:paraId="3FC8B53C" w14:textId="77777777" w:rsidR="00E41CCF" w:rsidRPr="003F264F" w:rsidRDefault="00E41CCF">
      <w:pPr>
        <w:pStyle w:val="ListParagraph"/>
        <w:numPr>
          <w:ilvl w:val="0"/>
          <w:numId w:val="16"/>
        </w:numPr>
        <w:autoSpaceDE w:val="0"/>
        <w:autoSpaceDN w:val="0"/>
        <w:adjustRightInd w:val="0"/>
        <w:ind w:left="709" w:hanging="425"/>
        <w:jc w:val="both"/>
        <w:rPr>
          <w:rFonts w:asciiTheme="minorHAnsi" w:hAnsiTheme="minorHAnsi" w:cstheme="minorHAnsi"/>
          <w:b/>
          <w:bCs/>
          <w:color w:val="000000" w:themeColor="text1"/>
          <w:sz w:val="24"/>
          <w:szCs w:val="24"/>
          <w:u w:val="single"/>
        </w:rPr>
        <w:pPrChange w:id="29" w:author="Gunela Astbrink" w:date="2016-12-02T14:11:00Z">
          <w:pPr>
            <w:autoSpaceDE w:val="0"/>
            <w:autoSpaceDN w:val="0"/>
            <w:adjustRightInd w:val="0"/>
            <w:jc w:val="both"/>
          </w:pPr>
        </w:pPrChange>
      </w:pPr>
    </w:p>
    <w:p w14:paraId="11DD98CA" w14:textId="77777777" w:rsidR="00961625" w:rsidRPr="00085F6C" w:rsidRDefault="00961625" w:rsidP="00316ECA">
      <w:pPr>
        <w:pStyle w:val="Heading2"/>
        <w:rPr>
          <w:rFonts w:asciiTheme="minorHAnsi" w:hAnsiTheme="minorHAnsi"/>
          <w:b w:val="0"/>
          <w:bCs w:val="0"/>
          <w:sz w:val="24"/>
          <w:szCs w:val="24"/>
        </w:rPr>
      </w:pPr>
      <w:bookmarkStart w:id="30" w:name="_Toc435025059"/>
      <w:r w:rsidRPr="00085F6C">
        <w:rPr>
          <w:rFonts w:asciiTheme="minorHAnsi" w:hAnsiTheme="minorHAnsi"/>
          <w:sz w:val="24"/>
          <w:szCs w:val="24"/>
        </w:rPr>
        <w:t>Choose an accessible environment for the meeting</w:t>
      </w:r>
      <w:bookmarkEnd w:id="30"/>
    </w:p>
    <w:p w14:paraId="7D3B36A0" w14:textId="77777777" w:rsidR="00961625" w:rsidRPr="00085F6C" w:rsidRDefault="00961625" w:rsidP="00961625">
      <w:pPr>
        <w:rPr>
          <w:rFonts w:asciiTheme="minorHAnsi" w:hAnsiTheme="minorHAnsi"/>
          <w:color w:val="000000" w:themeColor="text1"/>
          <w:sz w:val="24"/>
          <w:szCs w:val="24"/>
        </w:rPr>
      </w:pPr>
    </w:p>
    <w:p w14:paraId="63AB8FA2" w14:textId="77777777" w:rsidR="005626F4" w:rsidRPr="00085F6C" w:rsidRDefault="005626F4" w:rsidP="005626F4">
      <w:pPr>
        <w:pStyle w:val="Heading3"/>
        <w:rPr>
          <w:rFonts w:asciiTheme="minorHAnsi" w:hAnsiTheme="minorHAnsi"/>
          <w:color w:val="000000" w:themeColor="text1"/>
          <w:sz w:val="24"/>
          <w:szCs w:val="24"/>
        </w:rPr>
      </w:pPr>
      <w:bookmarkStart w:id="31" w:name="_Toc435025060"/>
      <w:r w:rsidRPr="00085F6C">
        <w:rPr>
          <w:rFonts w:asciiTheme="minorHAnsi" w:hAnsiTheme="minorHAnsi"/>
          <w:color w:val="000000" w:themeColor="text1"/>
          <w:sz w:val="24"/>
          <w:szCs w:val="24"/>
        </w:rPr>
        <w:t>Meeting Location</w:t>
      </w:r>
      <w:bookmarkEnd w:id="31"/>
    </w:p>
    <w:p w14:paraId="47B22F44" w14:textId="77777777" w:rsidR="00961625" w:rsidRPr="00085F6C" w:rsidDel="00D65468" w:rsidRDefault="00B7008F" w:rsidP="00961625">
      <w:pPr>
        <w:pStyle w:val="ListParagraph"/>
        <w:numPr>
          <w:ilvl w:val="0"/>
          <w:numId w:val="14"/>
        </w:numPr>
        <w:jc w:val="both"/>
        <w:rPr>
          <w:del w:id="32" w:author="Gunela Astbrink" w:date="2016-11-23T18:44:00Z"/>
          <w:rFonts w:asciiTheme="minorHAnsi" w:hAnsiTheme="minorHAnsi" w:cstheme="minorHAnsi"/>
          <w:b/>
          <w:bCs/>
          <w:iCs/>
          <w:color w:val="000000" w:themeColor="text1"/>
          <w:sz w:val="24"/>
          <w:szCs w:val="24"/>
        </w:rPr>
      </w:pPr>
      <w:r w:rsidRPr="00085F6C">
        <w:rPr>
          <w:rStyle w:val="Strong"/>
          <w:rFonts w:asciiTheme="minorHAnsi" w:hAnsiTheme="minorHAnsi"/>
          <w:sz w:val="24"/>
          <w:szCs w:val="24"/>
        </w:rPr>
        <w:t>Determine whether the location of the meeting is accessible for persons with disabilities before booking the event.</w:t>
      </w:r>
      <w:r w:rsidRPr="00085F6C">
        <w:rPr>
          <w:rFonts w:asciiTheme="minorHAnsi" w:hAnsiTheme="minorHAnsi"/>
          <w:sz w:val="24"/>
          <w:szCs w:val="24"/>
        </w:rPr>
        <w:t xml:space="preserve"> This includes taking into account the building</w:t>
      </w:r>
      <w:del w:id="33" w:author="Gunela Astbrink" w:date="2016-11-23T18:41:00Z">
        <w:r w:rsidRPr="00085F6C" w:rsidDel="00D65468">
          <w:rPr>
            <w:rFonts w:asciiTheme="minorHAnsi" w:hAnsiTheme="minorHAnsi"/>
            <w:sz w:val="24"/>
            <w:szCs w:val="24"/>
          </w:rPr>
          <w:delText>,</w:delText>
        </w:r>
      </w:del>
      <w:r w:rsidRPr="00085F6C">
        <w:rPr>
          <w:rFonts w:asciiTheme="minorHAnsi" w:hAnsiTheme="minorHAnsi"/>
          <w:sz w:val="24"/>
          <w:szCs w:val="24"/>
        </w:rPr>
        <w:t xml:space="preserve"> </w:t>
      </w:r>
      <w:del w:id="34" w:author="Gunela Astbrink" w:date="2016-11-23T18:41:00Z">
        <w:r w:rsidRPr="00085F6C" w:rsidDel="00D65468">
          <w:rPr>
            <w:rFonts w:asciiTheme="minorHAnsi" w:hAnsiTheme="minorHAnsi"/>
            <w:sz w:val="24"/>
            <w:szCs w:val="24"/>
          </w:rPr>
          <w:delText xml:space="preserve">city, </w:delText>
        </w:r>
      </w:del>
      <w:r w:rsidRPr="00085F6C">
        <w:rPr>
          <w:rFonts w:asciiTheme="minorHAnsi" w:hAnsiTheme="minorHAnsi"/>
          <w:sz w:val="24"/>
          <w:szCs w:val="24"/>
        </w:rPr>
        <w:t xml:space="preserve">and surroundings, and determining whether there are enough accessible solutions for accommodation, dining, and transportation in the area where the meeting will be organized. </w:t>
      </w:r>
      <w:r w:rsidR="00961625" w:rsidRPr="00085F6C">
        <w:rPr>
          <w:rFonts w:asciiTheme="minorHAnsi" w:hAnsiTheme="minorHAnsi" w:cstheme="minorHAnsi"/>
          <w:iCs/>
          <w:color w:val="000000" w:themeColor="text1"/>
          <w:sz w:val="24"/>
          <w:szCs w:val="24"/>
        </w:rPr>
        <w:t xml:space="preserve">The appropriateness of the </w:t>
      </w:r>
      <w:r w:rsidR="0010616F" w:rsidRPr="00085F6C">
        <w:rPr>
          <w:rFonts w:asciiTheme="minorHAnsi" w:hAnsiTheme="minorHAnsi" w:cstheme="minorHAnsi"/>
          <w:iCs/>
          <w:color w:val="000000" w:themeColor="text1"/>
          <w:sz w:val="24"/>
          <w:szCs w:val="24"/>
        </w:rPr>
        <w:t xml:space="preserve">location </w:t>
      </w:r>
      <w:r w:rsidR="00961625" w:rsidRPr="00085F6C">
        <w:rPr>
          <w:rFonts w:asciiTheme="minorHAnsi" w:hAnsiTheme="minorHAnsi" w:cstheme="minorHAnsi"/>
          <w:iCs/>
          <w:color w:val="000000" w:themeColor="text1"/>
          <w:sz w:val="24"/>
          <w:szCs w:val="24"/>
        </w:rPr>
        <w:t>can be easily determined by investigating if other successful accessible meetings</w:t>
      </w:r>
      <w:r w:rsidR="00805363" w:rsidRPr="00085F6C">
        <w:rPr>
          <w:rFonts w:asciiTheme="minorHAnsi" w:hAnsiTheme="minorHAnsi" w:cstheme="minorHAnsi"/>
          <w:iCs/>
          <w:color w:val="000000" w:themeColor="text1"/>
          <w:sz w:val="24"/>
          <w:szCs w:val="24"/>
        </w:rPr>
        <w:t xml:space="preserve"> were</w:t>
      </w:r>
      <w:r w:rsidR="00961625" w:rsidRPr="00085F6C">
        <w:rPr>
          <w:rFonts w:asciiTheme="minorHAnsi" w:hAnsiTheme="minorHAnsi" w:cstheme="minorHAnsi"/>
          <w:iCs/>
          <w:color w:val="000000" w:themeColor="text1"/>
          <w:sz w:val="24"/>
          <w:szCs w:val="24"/>
        </w:rPr>
        <w:t xml:space="preserve"> </w:t>
      </w:r>
      <w:r w:rsidRPr="00085F6C">
        <w:rPr>
          <w:rFonts w:asciiTheme="minorHAnsi" w:hAnsiTheme="minorHAnsi" w:cstheme="minorHAnsi"/>
          <w:iCs/>
          <w:color w:val="000000" w:themeColor="text1"/>
          <w:sz w:val="24"/>
          <w:szCs w:val="24"/>
        </w:rPr>
        <w:t xml:space="preserve">previously </w:t>
      </w:r>
      <w:r w:rsidR="00961625" w:rsidRPr="00085F6C">
        <w:rPr>
          <w:rFonts w:asciiTheme="minorHAnsi" w:hAnsiTheme="minorHAnsi" w:cstheme="minorHAnsi"/>
          <w:iCs/>
          <w:color w:val="000000" w:themeColor="text1"/>
          <w:sz w:val="24"/>
          <w:szCs w:val="24"/>
        </w:rPr>
        <w:t xml:space="preserve">held there. </w:t>
      </w:r>
      <w:del w:id="35" w:author="Gunela Astbrink" w:date="2016-11-23T18:44:00Z">
        <w:r w:rsidR="004A165D" w:rsidRPr="00085F6C" w:rsidDel="00D65468">
          <w:rPr>
            <w:rFonts w:asciiTheme="minorHAnsi" w:hAnsiTheme="minorHAnsi" w:cstheme="minorHAnsi"/>
            <w:iCs/>
            <w:color w:val="000000" w:themeColor="text1"/>
            <w:sz w:val="24"/>
            <w:szCs w:val="24"/>
          </w:rPr>
          <w:delText>All facility entrances should be accessible</w:delText>
        </w:r>
        <w:r w:rsidR="007A5E34" w:rsidRPr="00085F6C" w:rsidDel="00D65468">
          <w:rPr>
            <w:rFonts w:asciiTheme="minorHAnsi" w:hAnsiTheme="minorHAnsi" w:cstheme="minorHAnsi"/>
            <w:iCs/>
            <w:color w:val="000000" w:themeColor="text1"/>
            <w:sz w:val="24"/>
            <w:szCs w:val="24"/>
          </w:rPr>
          <w:delText xml:space="preserve"> for wheel</w:delText>
        </w:r>
        <w:r w:rsidR="004A165D" w:rsidRPr="00085F6C" w:rsidDel="00D65468">
          <w:rPr>
            <w:rFonts w:asciiTheme="minorHAnsi" w:hAnsiTheme="minorHAnsi" w:cstheme="minorHAnsi"/>
            <w:iCs/>
            <w:color w:val="000000" w:themeColor="text1"/>
            <w:sz w:val="24"/>
            <w:szCs w:val="24"/>
          </w:rPr>
          <w:delText>chairs</w:delText>
        </w:r>
        <w:r w:rsidR="007A5E34" w:rsidRPr="00085F6C" w:rsidDel="00D65468">
          <w:rPr>
            <w:rFonts w:asciiTheme="minorHAnsi" w:hAnsiTheme="minorHAnsi" w:cstheme="minorHAnsi"/>
            <w:iCs/>
            <w:color w:val="000000" w:themeColor="text1"/>
            <w:sz w:val="24"/>
            <w:szCs w:val="24"/>
          </w:rPr>
          <w:delText xml:space="preserve"> and/</w:delText>
        </w:r>
        <w:r w:rsidR="007C5F88" w:rsidRPr="00085F6C" w:rsidDel="00D65468">
          <w:rPr>
            <w:rFonts w:asciiTheme="minorHAnsi" w:hAnsiTheme="minorHAnsi" w:cstheme="minorHAnsi"/>
            <w:iCs/>
            <w:color w:val="000000" w:themeColor="text1"/>
            <w:sz w:val="24"/>
            <w:szCs w:val="24"/>
          </w:rPr>
          <w:delText>or motorized scooters</w:delText>
        </w:r>
        <w:r w:rsidR="004A165D" w:rsidRPr="00085F6C" w:rsidDel="00D65468">
          <w:rPr>
            <w:rFonts w:asciiTheme="minorHAnsi" w:hAnsiTheme="minorHAnsi" w:cstheme="minorHAnsi"/>
            <w:iCs/>
            <w:color w:val="000000" w:themeColor="text1"/>
            <w:sz w:val="24"/>
            <w:szCs w:val="24"/>
          </w:rPr>
          <w:delText xml:space="preserve"> and have steps that are visual</w:delText>
        </w:r>
        <w:r w:rsidR="007C5F88" w:rsidRPr="00085F6C" w:rsidDel="00D65468">
          <w:rPr>
            <w:rFonts w:asciiTheme="minorHAnsi" w:hAnsiTheme="minorHAnsi" w:cstheme="minorHAnsi"/>
            <w:iCs/>
            <w:color w:val="000000" w:themeColor="text1"/>
            <w:sz w:val="24"/>
            <w:szCs w:val="24"/>
          </w:rPr>
          <w:delText>ly</w:delText>
        </w:r>
        <w:r w:rsidR="004A165D" w:rsidRPr="00085F6C" w:rsidDel="00D65468">
          <w:rPr>
            <w:rFonts w:asciiTheme="minorHAnsi" w:hAnsiTheme="minorHAnsi" w:cstheme="minorHAnsi"/>
            <w:iCs/>
            <w:color w:val="000000" w:themeColor="text1"/>
            <w:sz w:val="24"/>
            <w:szCs w:val="24"/>
          </w:rPr>
          <w:delText xml:space="preserve"> marked for those with sight difficulties.  Never use a building with stairs </w:delText>
        </w:r>
        <w:r w:rsidR="007A5E34" w:rsidRPr="00085F6C" w:rsidDel="00D65468">
          <w:rPr>
            <w:rFonts w:asciiTheme="minorHAnsi" w:hAnsiTheme="minorHAnsi" w:cstheme="minorHAnsi"/>
            <w:iCs/>
            <w:color w:val="000000" w:themeColor="text1"/>
            <w:sz w:val="24"/>
            <w:szCs w:val="24"/>
          </w:rPr>
          <w:delText xml:space="preserve">where there are no </w:delText>
        </w:r>
        <w:r w:rsidR="004A165D" w:rsidRPr="00085F6C" w:rsidDel="00D65468">
          <w:rPr>
            <w:rFonts w:asciiTheme="minorHAnsi" w:hAnsiTheme="minorHAnsi" w:cstheme="minorHAnsi"/>
            <w:iCs/>
            <w:color w:val="000000" w:themeColor="text1"/>
            <w:sz w:val="24"/>
            <w:szCs w:val="24"/>
          </w:rPr>
          <w:delText>public lifts or elevators for access.</w:delText>
        </w:r>
        <w:r w:rsidR="00D502D1" w:rsidRPr="00085F6C" w:rsidDel="00D65468">
          <w:rPr>
            <w:rFonts w:asciiTheme="minorHAnsi" w:hAnsiTheme="minorHAnsi" w:cstheme="minorHAnsi"/>
            <w:iCs/>
            <w:color w:val="000000" w:themeColor="text1"/>
            <w:sz w:val="24"/>
            <w:szCs w:val="24"/>
          </w:rPr>
          <w:delText xml:space="preserve"> Lifts or elevators should have no barriers to access (</w:delText>
        </w:r>
        <w:r w:rsidR="000C7BD2" w:rsidRPr="00085F6C" w:rsidDel="00D65468">
          <w:rPr>
            <w:rFonts w:asciiTheme="minorHAnsi" w:hAnsiTheme="minorHAnsi" w:cstheme="minorHAnsi"/>
            <w:iCs/>
            <w:color w:val="000000" w:themeColor="text1"/>
            <w:sz w:val="24"/>
            <w:szCs w:val="24"/>
          </w:rPr>
          <w:delText>i.e.</w:delText>
        </w:r>
        <w:r w:rsidR="00D502D1" w:rsidRPr="00085F6C" w:rsidDel="00D65468">
          <w:rPr>
            <w:rFonts w:asciiTheme="minorHAnsi" w:hAnsiTheme="minorHAnsi" w:cstheme="minorHAnsi"/>
            <w:iCs/>
            <w:color w:val="000000" w:themeColor="text1"/>
            <w:sz w:val="24"/>
            <w:szCs w:val="24"/>
          </w:rPr>
          <w:delText>, stairs).</w:delText>
        </w:r>
        <w:r w:rsidR="004A165D" w:rsidRPr="00085F6C" w:rsidDel="00D65468">
          <w:rPr>
            <w:rFonts w:asciiTheme="minorHAnsi" w:hAnsiTheme="minorHAnsi" w:cstheme="minorHAnsi"/>
            <w:iCs/>
            <w:color w:val="000000" w:themeColor="text1"/>
            <w:sz w:val="24"/>
            <w:szCs w:val="24"/>
          </w:rPr>
          <w:delText xml:space="preserve"> All public lifts or elevators should have </w:delText>
        </w:r>
        <w:r w:rsidR="007A5E34" w:rsidRPr="00085F6C" w:rsidDel="00D65468">
          <w:rPr>
            <w:rFonts w:asciiTheme="minorHAnsi" w:hAnsiTheme="minorHAnsi" w:cstheme="minorHAnsi"/>
            <w:iCs/>
            <w:color w:val="000000" w:themeColor="text1"/>
            <w:sz w:val="24"/>
            <w:szCs w:val="24"/>
          </w:rPr>
          <w:delText>B</w:delText>
        </w:r>
        <w:r w:rsidR="004A165D" w:rsidRPr="00085F6C" w:rsidDel="00D65468">
          <w:rPr>
            <w:rFonts w:asciiTheme="minorHAnsi" w:hAnsiTheme="minorHAnsi" w:cstheme="minorHAnsi"/>
            <w:iCs/>
            <w:color w:val="000000" w:themeColor="text1"/>
            <w:sz w:val="24"/>
            <w:szCs w:val="24"/>
          </w:rPr>
          <w:delText xml:space="preserve">raille indication </w:delText>
        </w:r>
        <w:r w:rsidR="007C5F88" w:rsidRPr="00085F6C" w:rsidDel="00D65468">
          <w:rPr>
            <w:rFonts w:asciiTheme="minorHAnsi" w:hAnsiTheme="minorHAnsi" w:cstheme="minorHAnsi"/>
            <w:iCs/>
            <w:color w:val="000000" w:themeColor="text1"/>
            <w:sz w:val="24"/>
            <w:szCs w:val="24"/>
          </w:rPr>
          <w:delText xml:space="preserve">of the floors </w:delText>
        </w:r>
        <w:r w:rsidR="004A165D" w:rsidRPr="00085F6C" w:rsidDel="00D65468">
          <w:rPr>
            <w:rFonts w:asciiTheme="minorHAnsi" w:hAnsiTheme="minorHAnsi" w:cstheme="minorHAnsi"/>
            <w:iCs/>
            <w:color w:val="000000" w:themeColor="text1"/>
            <w:sz w:val="24"/>
            <w:szCs w:val="24"/>
          </w:rPr>
          <w:delText>and</w:delText>
        </w:r>
        <w:r w:rsidR="007A5E34" w:rsidRPr="00085F6C" w:rsidDel="00D65468">
          <w:rPr>
            <w:rFonts w:asciiTheme="minorHAnsi" w:hAnsiTheme="minorHAnsi" w:cstheme="minorHAnsi"/>
            <w:iCs/>
            <w:color w:val="000000" w:themeColor="text1"/>
            <w:sz w:val="24"/>
            <w:szCs w:val="24"/>
          </w:rPr>
          <w:delText>,</w:delText>
        </w:r>
        <w:r w:rsidR="004A165D" w:rsidRPr="00085F6C" w:rsidDel="00D65468">
          <w:rPr>
            <w:rFonts w:asciiTheme="minorHAnsi" w:hAnsiTheme="minorHAnsi" w:cstheme="minorHAnsi"/>
            <w:iCs/>
            <w:color w:val="000000" w:themeColor="text1"/>
            <w:sz w:val="24"/>
            <w:szCs w:val="24"/>
          </w:rPr>
          <w:delText xml:space="preserve"> if possible</w:delText>
        </w:r>
        <w:r w:rsidR="007A5E34" w:rsidRPr="00085F6C" w:rsidDel="00D65468">
          <w:rPr>
            <w:rFonts w:asciiTheme="minorHAnsi" w:hAnsiTheme="minorHAnsi" w:cstheme="minorHAnsi"/>
            <w:iCs/>
            <w:color w:val="000000" w:themeColor="text1"/>
            <w:sz w:val="24"/>
            <w:szCs w:val="24"/>
          </w:rPr>
          <w:delText>,</w:delText>
        </w:r>
        <w:r w:rsidR="004A165D" w:rsidRPr="00085F6C" w:rsidDel="00D65468">
          <w:rPr>
            <w:rFonts w:asciiTheme="minorHAnsi" w:hAnsiTheme="minorHAnsi" w:cstheme="minorHAnsi"/>
            <w:iCs/>
            <w:color w:val="000000" w:themeColor="text1"/>
            <w:sz w:val="24"/>
            <w:szCs w:val="24"/>
          </w:rPr>
          <w:delText xml:space="preserve"> </w:delText>
        </w:r>
        <w:r w:rsidR="007A5E34" w:rsidRPr="00085F6C" w:rsidDel="00D65468">
          <w:rPr>
            <w:rFonts w:asciiTheme="minorHAnsi" w:hAnsiTheme="minorHAnsi" w:cstheme="minorHAnsi"/>
            <w:iCs/>
            <w:color w:val="000000" w:themeColor="text1"/>
            <w:sz w:val="24"/>
            <w:szCs w:val="24"/>
          </w:rPr>
          <w:delText>there should be audio-</w:delText>
        </w:r>
        <w:r w:rsidR="007C5F88" w:rsidRPr="00085F6C" w:rsidDel="00D65468">
          <w:rPr>
            <w:rFonts w:asciiTheme="minorHAnsi" w:hAnsiTheme="minorHAnsi" w:cstheme="minorHAnsi"/>
            <w:iCs/>
            <w:color w:val="000000" w:themeColor="text1"/>
            <w:sz w:val="24"/>
            <w:szCs w:val="24"/>
          </w:rPr>
          <w:delText xml:space="preserve">floor indicators </w:delText>
        </w:r>
      </w:del>
      <w:del w:id="36" w:author="Gunela Astbrink" w:date="2016-11-23T18:42:00Z">
        <w:r w:rsidR="007C5F88" w:rsidRPr="00085F6C" w:rsidDel="00D65468">
          <w:rPr>
            <w:rFonts w:asciiTheme="minorHAnsi" w:hAnsiTheme="minorHAnsi" w:cstheme="minorHAnsi"/>
            <w:iCs/>
            <w:color w:val="000000" w:themeColor="text1"/>
            <w:sz w:val="24"/>
            <w:szCs w:val="24"/>
          </w:rPr>
          <w:delText xml:space="preserve">or audio description </w:delText>
        </w:r>
      </w:del>
      <w:del w:id="37" w:author="Gunela Astbrink" w:date="2016-11-23T18:44:00Z">
        <w:r w:rsidR="004A165D" w:rsidRPr="00085F6C" w:rsidDel="00D65468">
          <w:rPr>
            <w:rFonts w:asciiTheme="minorHAnsi" w:hAnsiTheme="minorHAnsi" w:cstheme="minorHAnsi"/>
            <w:iCs/>
            <w:color w:val="000000" w:themeColor="text1"/>
            <w:sz w:val="24"/>
            <w:szCs w:val="24"/>
          </w:rPr>
          <w:delText>so that persons who are</w:delText>
        </w:r>
        <w:r w:rsidR="007C5F88" w:rsidRPr="00085F6C" w:rsidDel="00D65468">
          <w:rPr>
            <w:rFonts w:asciiTheme="minorHAnsi" w:hAnsiTheme="minorHAnsi" w:cstheme="minorHAnsi"/>
            <w:iCs/>
            <w:color w:val="000000" w:themeColor="text1"/>
            <w:sz w:val="24"/>
            <w:szCs w:val="24"/>
          </w:rPr>
          <w:delText xml:space="preserve"> visually impaired</w:delText>
        </w:r>
        <w:r w:rsidR="004A165D" w:rsidRPr="00085F6C" w:rsidDel="00D65468">
          <w:rPr>
            <w:rFonts w:asciiTheme="minorHAnsi" w:hAnsiTheme="minorHAnsi" w:cstheme="minorHAnsi"/>
            <w:iCs/>
            <w:color w:val="000000" w:themeColor="text1"/>
            <w:sz w:val="24"/>
            <w:szCs w:val="24"/>
          </w:rPr>
          <w:delText xml:space="preserve"> will know </w:delText>
        </w:r>
        <w:r w:rsidR="007C5F88" w:rsidRPr="00085F6C" w:rsidDel="00D65468">
          <w:rPr>
            <w:rFonts w:asciiTheme="minorHAnsi" w:hAnsiTheme="minorHAnsi" w:cstheme="minorHAnsi"/>
            <w:iCs/>
            <w:color w:val="000000" w:themeColor="text1"/>
            <w:sz w:val="24"/>
            <w:szCs w:val="24"/>
          </w:rPr>
          <w:delText>which floor they are on. A</w:delText>
        </w:r>
        <w:r w:rsidR="007A5E34" w:rsidRPr="00085F6C" w:rsidDel="00D65468">
          <w:rPr>
            <w:rFonts w:asciiTheme="minorHAnsi" w:hAnsiTheme="minorHAnsi" w:cstheme="minorHAnsi"/>
            <w:iCs/>
            <w:color w:val="000000" w:themeColor="text1"/>
            <w:sz w:val="24"/>
            <w:szCs w:val="24"/>
          </w:rPr>
          <w:delText>ll lifts should be clearly sign-</w:delText>
        </w:r>
        <w:r w:rsidR="007C5F88" w:rsidRPr="00085F6C" w:rsidDel="00D65468">
          <w:rPr>
            <w:rFonts w:asciiTheme="minorHAnsi" w:hAnsiTheme="minorHAnsi" w:cstheme="minorHAnsi"/>
            <w:iCs/>
            <w:color w:val="000000" w:themeColor="text1"/>
            <w:sz w:val="24"/>
            <w:szCs w:val="24"/>
          </w:rPr>
          <w:delText>posted for everyone</w:delText>
        </w:r>
      </w:del>
      <w:del w:id="38" w:author="Gunela Astbrink" w:date="2016-11-23T18:42:00Z">
        <w:r w:rsidR="00BB079B" w:rsidRPr="00085F6C" w:rsidDel="00D65468">
          <w:rPr>
            <w:rFonts w:asciiTheme="minorHAnsi" w:hAnsiTheme="minorHAnsi" w:cstheme="minorHAnsi"/>
            <w:iCs/>
            <w:color w:val="000000" w:themeColor="text1"/>
            <w:sz w:val="24"/>
            <w:szCs w:val="24"/>
          </w:rPr>
          <w:delText>, as well</w:delText>
        </w:r>
        <w:r w:rsidR="007C5F88" w:rsidRPr="00085F6C" w:rsidDel="00D65468">
          <w:rPr>
            <w:rFonts w:asciiTheme="minorHAnsi" w:hAnsiTheme="minorHAnsi" w:cstheme="minorHAnsi"/>
            <w:iCs/>
            <w:color w:val="000000" w:themeColor="text1"/>
            <w:sz w:val="24"/>
            <w:szCs w:val="24"/>
          </w:rPr>
          <w:delText>.</w:delText>
        </w:r>
      </w:del>
    </w:p>
    <w:p w14:paraId="19CC0F62" w14:textId="77777777" w:rsidR="00961625" w:rsidRPr="00085F6C" w:rsidDel="00D65468" w:rsidRDefault="00961625" w:rsidP="00961625">
      <w:pPr>
        <w:jc w:val="both"/>
        <w:rPr>
          <w:del w:id="39" w:author="Gunela Astbrink" w:date="2016-11-23T18:44:00Z"/>
          <w:rFonts w:asciiTheme="minorHAnsi" w:hAnsiTheme="minorHAnsi" w:cstheme="minorHAnsi"/>
          <w:b/>
          <w:bCs/>
          <w:iCs/>
          <w:color w:val="000000" w:themeColor="text1"/>
          <w:sz w:val="24"/>
          <w:szCs w:val="24"/>
        </w:rPr>
      </w:pPr>
    </w:p>
    <w:p w14:paraId="4476E79C" w14:textId="77777777" w:rsidR="00D65468" w:rsidRDefault="00D65468">
      <w:pPr>
        <w:pStyle w:val="ListParagraph"/>
        <w:numPr>
          <w:ilvl w:val="0"/>
          <w:numId w:val="14"/>
        </w:numPr>
        <w:jc w:val="both"/>
        <w:rPr>
          <w:ins w:id="40" w:author="Gunela Astbrink" w:date="2016-11-23T18:44:00Z"/>
          <w:rFonts w:asciiTheme="minorHAnsi" w:hAnsiTheme="minorHAnsi" w:cstheme="minorHAnsi"/>
          <w:iCs/>
          <w:color w:val="000000" w:themeColor="text1"/>
          <w:sz w:val="24"/>
          <w:szCs w:val="24"/>
        </w:rPr>
        <w:pPrChange w:id="41" w:author="Gunela Astbrink" w:date="2016-11-23T18:44:00Z">
          <w:pPr>
            <w:pStyle w:val="Heading3"/>
          </w:pPr>
        </w:pPrChange>
      </w:pPr>
      <w:bookmarkStart w:id="42" w:name="_Toc435025061"/>
    </w:p>
    <w:p w14:paraId="20A030AD" w14:textId="77777777" w:rsidR="00D65468" w:rsidRDefault="00D65468">
      <w:pPr>
        <w:pStyle w:val="ListParagraph"/>
        <w:numPr>
          <w:ilvl w:val="0"/>
          <w:numId w:val="14"/>
        </w:numPr>
        <w:jc w:val="both"/>
        <w:rPr>
          <w:ins w:id="43" w:author="Gunela Astbrink" w:date="2016-11-23T18:44:00Z"/>
          <w:rFonts w:asciiTheme="minorHAnsi" w:hAnsiTheme="minorHAnsi" w:cstheme="minorHAnsi"/>
          <w:iCs/>
          <w:color w:val="000000" w:themeColor="text1"/>
          <w:sz w:val="24"/>
          <w:szCs w:val="24"/>
        </w:rPr>
        <w:pPrChange w:id="44" w:author="Gunela Astbrink" w:date="2016-11-23T18:44:00Z">
          <w:pPr>
            <w:pStyle w:val="Heading3"/>
          </w:pPr>
        </w:pPrChange>
      </w:pPr>
    </w:p>
    <w:p w14:paraId="3C7830FE" w14:textId="77777777" w:rsidR="005626F4" w:rsidRPr="00011D50" w:rsidRDefault="005626F4">
      <w:pPr>
        <w:pStyle w:val="ListParagraph"/>
        <w:numPr>
          <w:ilvl w:val="0"/>
          <w:numId w:val="14"/>
        </w:numPr>
        <w:jc w:val="both"/>
        <w:rPr>
          <w:rFonts w:asciiTheme="minorHAnsi" w:hAnsiTheme="minorHAnsi" w:cstheme="minorHAnsi"/>
          <w:iCs/>
          <w:color w:val="000000" w:themeColor="text1"/>
          <w:sz w:val="24"/>
          <w:szCs w:val="24"/>
        </w:rPr>
        <w:pPrChange w:id="45" w:author="Gunela Astbrink" w:date="2016-11-23T18:44:00Z">
          <w:pPr>
            <w:pStyle w:val="Heading3"/>
          </w:pPr>
        </w:pPrChange>
      </w:pPr>
      <w:r w:rsidRPr="00D65468">
        <w:rPr>
          <w:rFonts w:asciiTheme="minorHAnsi" w:hAnsiTheme="minorHAnsi" w:cstheme="minorHAnsi"/>
          <w:b/>
          <w:bCs/>
          <w:iCs/>
          <w:color w:val="000000" w:themeColor="text1"/>
          <w:sz w:val="24"/>
          <w:szCs w:val="24"/>
          <w:rPrChange w:id="46" w:author="Gunela Astbrink" w:date="2016-11-23T18:44:00Z">
            <w:rPr>
              <w:rFonts w:asciiTheme="minorHAnsi" w:hAnsiTheme="minorHAnsi" w:cstheme="minorHAnsi"/>
              <w:bCs w:val="0"/>
              <w:iCs/>
              <w:color w:val="000000" w:themeColor="text1"/>
              <w:sz w:val="24"/>
              <w:szCs w:val="24"/>
            </w:rPr>
          </w:rPrChange>
        </w:rPr>
        <w:t>Meeting Venue</w:t>
      </w:r>
      <w:bookmarkEnd w:id="42"/>
    </w:p>
    <w:p w14:paraId="69FC5970" w14:textId="77777777" w:rsidR="00376BD5" w:rsidRPr="00085F6C" w:rsidRDefault="00961625" w:rsidP="00376BD5">
      <w:pPr>
        <w:pStyle w:val="ListParagraph"/>
        <w:numPr>
          <w:ilvl w:val="0"/>
          <w:numId w:val="14"/>
        </w:numPr>
        <w:jc w:val="both"/>
        <w:rPr>
          <w:ins w:id="47" w:author="Gunela Astbrink" w:date="2016-11-23T18:45:00Z"/>
          <w:rFonts w:asciiTheme="minorHAnsi" w:hAnsiTheme="minorHAnsi" w:cstheme="minorHAnsi"/>
          <w:b/>
          <w:bCs/>
          <w:iCs/>
          <w:color w:val="000000" w:themeColor="text1"/>
          <w:sz w:val="24"/>
          <w:szCs w:val="24"/>
        </w:rPr>
      </w:pPr>
      <w:r w:rsidRPr="00085F6C">
        <w:rPr>
          <w:rFonts w:asciiTheme="minorHAnsi" w:hAnsiTheme="minorHAnsi" w:cstheme="minorHAnsi"/>
          <w:b/>
          <w:bCs/>
          <w:iCs/>
          <w:color w:val="000000" w:themeColor="text1"/>
          <w:sz w:val="24"/>
          <w:szCs w:val="24"/>
        </w:rPr>
        <w:t xml:space="preserve">Choose </w:t>
      </w:r>
      <w:ins w:id="48" w:author="Gunela Astbrink" w:date="2016-11-23T18:44:00Z">
        <w:r w:rsidR="00D65468">
          <w:rPr>
            <w:rFonts w:asciiTheme="minorHAnsi" w:hAnsiTheme="minorHAnsi" w:cstheme="minorHAnsi"/>
            <w:b/>
            <w:bCs/>
            <w:iCs/>
            <w:color w:val="000000" w:themeColor="text1"/>
            <w:sz w:val="24"/>
            <w:szCs w:val="24"/>
          </w:rPr>
          <w:t xml:space="preserve">an accessible </w:t>
        </w:r>
      </w:ins>
      <w:del w:id="49" w:author="Gunela Astbrink" w:date="2016-11-23T18:44:00Z">
        <w:r w:rsidRPr="00085F6C" w:rsidDel="00D65468">
          <w:rPr>
            <w:rFonts w:asciiTheme="minorHAnsi" w:hAnsiTheme="minorHAnsi" w:cstheme="minorHAnsi"/>
            <w:b/>
            <w:bCs/>
            <w:iCs/>
            <w:color w:val="000000" w:themeColor="text1"/>
            <w:sz w:val="24"/>
            <w:szCs w:val="24"/>
          </w:rPr>
          <w:delText>the right v</w:delText>
        </w:r>
      </w:del>
      <w:ins w:id="50" w:author="Gunela Astbrink" w:date="2016-11-23T18:44:00Z">
        <w:r w:rsidR="00D65468">
          <w:rPr>
            <w:rFonts w:asciiTheme="minorHAnsi" w:hAnsiTheme="minorHAnsi" w:cstheme="minorHAnsi"/>
            <w:b/>
            <w:bCs/>
            <w:iCs/>
            <w:color w:val="000000" w:themeColor="text1"/>
            <w:sz w:val="24"/>
            <w:szCs w:val="24"/>
          </w:rPr>
          <w:t>v</w:t>
        </w:r>
      </w:ins>
      <w:r w:rsidRPr="00085F6C">
        <w:rPr>
          <w:rFonts w:asciiTheme="minorHAnsi" w:hAnsiTheme="minorHAnsi" w:cstheme="minorHAnsi"/>
          <w:b/>
          <w:bCs/>
          <w:iCs/>
          <w:color w:val="000000" w:themeColor="text1"/>
          <w:sz w:val="24"/>
          <w:szCs w:val="24"/>
        </w:rPr>
        <w:t xml:space="preserve">enue: </w:t>
      </w:r>
      <w:ins w:id="51" w:author="Gunela Astbrink" w:date="2016-11-23T18:45:00Z">
        <w:r w:rsidR="00376BD5" w:rsidRPr="00085F6C">
          <w:rPr>
            <w:rFonts w:asciiTheme="minorHAnsi" w:hAnsiTheme="minorHAnsi" w:cstheme="minorHAnsi"/>
            <w:iCs/>
            <w:color w:val="000000" w:themeColor="text1"/>
            <w:sz w:val="24"/>
            <w:szCs w:val="24"/>
          </w:rPr>
          <w:t xml:space="preserve">All facility entrances should be accessible for wheelchairs and/or motorized scooters and have steps that are visually marked for those with sight </w:t>
        </w:r>
        <w:r w:rsidR="00376BD5" w:rsidRPr="00085F6C">
          <w:rPr>
            <w:rFonts w:asciiTheme="minorHAnsi" w:hAnsiTheme="minorHAnsi" w:cstheme="minorHAnsi"/>
            <w:iCs/>
            <w:color w:val="000000" w:themeColor="text1"/>
            <w:sz w:val="24"/>
            <w:szCs w:val="24"/>
          </w:rPr>
          <w:lastRenderedPageBreak/>
          <w:t>difficulties.  Never use a building with stairs where there are no public lifts or elevators for access. Lifts or elevators should have no barriers to access (i.e., stairs). All public lifts or elevators should have Braille indication of the floors and, if possible, there should be audio-floor indicators so that persons who are visually impaired will know which floor they are on. All lifts should be clearly sign-posted for everyone</w:t>
        </w:r>
        <w:r w:rsidR="00376BD5">
          <w:rPr>
            <w:rFonts w:asciiTheme="minorHAnsi" w:hAnsiTheme="minorHAnsi" w:cstheme="minorHAnsi"/>
            <w:iCs/>
            <w:color w:val="000000" w:themeColor="text1"/>
            <w:sz w:val="24"/>
            <w:szCs w:val="24"/>
          </w:rPr>
          <w:t>.</w:t>
        </w:r>
      </w:ins>
    </w:p>
    <w:p w14:paraId="10FFFD60" w14:textId="77777777" w:rsidR="00376BD5" w:rsidRPr="00085F6C" w:rsidRDefault="00376BD5" w:rsidP="00376BD5">
      <w:pPr>
        <w:jc w:val="both"/>
        <w:rPr>
          <w:ins w:id="52" w:author="Gunela Astbrink" w:date="2016-11-23T18:45:00Z"/>
          <w:rFonts w:asciiTheme="minorHAnsi" w:hAnsiTheme="minorHAnsi" w:cstheme="minorHAnsi"/>
          <w:b/>
          <w:bCs/>
          <w:iCs/>
          <w:color w:val="000000" w:themeColor="text1"/>
          <w:sz w:val="24"/>
          <w:szCs w:val="24"/>
        </w:rPr>
      </w:pPr>
    </w:p>
    <w:p w14:paraId="47A7FDA1" w14:textId="77777777" w:rsidR="00376BD5" w:rsidRPr="00376BD5" w:rsidRDefault="00961625" w:rsidP="001C6269">
      <w:pPr>
        <w:pStyle w:val="ListParagraph"/>
        <w:numPr>
          <w:ilvl w:val="0"/>
          <w:numId w:val="14"/>
        </w:numPr>
        <w:jc w:val="both"/>
        <w:rPr>
          <w:ins w:id="53" w:author="Gunela Astbrink" w:date="2016-11-23T18:48:00Z"/>
          <w:rFonts w:asciiTheme="minorHAnsi" w:hAnsiTheme="minorHAnsi" w:cstheme="minorHAnsi"/>
          <w:b/>
          <w:bCs/>
          <w:iCs/>
          <w:color w:val="000000" w:themeColor="text1"/>
          <w:sz w:val="24"/>
          <w:szCs w:val="24"/>
          <w:rPrChange w:id="54" w:author="Gunela Astbrink" w:date="2016-11-23T18:48:00Z">
            <w:rPr>
              <w:ins w:id="55" w:author="Gunela Astbrink" w:date="2016-11-23T18:48:00Z"/>
              <w:rFonts w:asciiTheme="minorHAnsi" w:hAnsiTheme="minorHAnsi" w:cstheme="minorHAnsi"/>
              <w:color w:val="000000" w:themeColor="text1"/>
              <w:sz w:val="24"/>
              <w:szCs w:val="24"/>
            </w:rPr>
          </w:rPrChange>
        </w:rPr>
      </w:pPr>
      <w:r w:rsidRPr="00085F6C">
        <w:rPr>
          <w:rFonts w:asciiTheme="minorHAnsi" w:hAnsiTheme="minorHAnsi" w:cstheme="minorHAnsi"/>
          <w:iCs/>
          <w:color w:val="000000" w:themeColor="text1"/>
          <w:sz w:val="24"/>
          <w:szCs w:val="24"/>
        </w:rPr>
        <w:t>I</w:t>
      </w:r>
      <w:r w:rsidRPr="00085F6C">
        <w:rPr>
          <w:rFonts w:asciiTheme="minorHAnsi" w:hAnsiTheme="minorHAnsi" w:cstheme="minorHAnsi"/>
          <w:color w:val="000000" w:themeColor="text1"/>
          <w:sz w:val="24"/>
          <w:szCs w:val="24"/>
        </w:rPr>
        <w:t xml:space="preserve">t is essential that </w:t>
      </w:r>
      <w:r w:rsidR="007C5F88" w:rsidRPr="00085F6C">
        <w:rPr>
          <w:rFonts w:asciiTheme="minorHAnsi" w:hAnsiTheme="minorHAnsi" w:cstheme="minorHAnsi"/>
          <w:color w:val="000000" w:themeColor="text1"/>
          <w:sz w:val="24"/>
          <w:szCs w:val="24"/>
        </w:rPr>
        <w:t xml:space="preserve">persons </w:t>
      </w:r>
      <w:r w:rsidRPr="00085F6C">
        <w:rPr>
          <w:rFonts w:asciiTheme="minorHAnsi" w:hAnsiTheme="minorHAnsi" w:cstheme="minorHAnsi"/>
          <w:color w:val="000000" w:themeColor="text1"/>
          <w:sz w:val="24"/>
          <w:szCs w:val="24"/>
        </w:rPr>
        <w:t>with disabilities can move around freely without needing to be escorted through security checkpoints</w:t>
      </w:r>
      <w:r w:rsidR="00805363" w:rsidRPr="00085F6C">
        <w:rPr>
          <w:rFonts w:asciiTheme="minorHAnsi" w:hAnsiTheme="minorHAnsi" w:cstheme="minorHAnsi"/>
          <w:color w:val="000000" w:themeColor="text1"/>
          <w:sz w:val="24"/>
          <w:szCs w:val="24"/>
        </w:rPr>
        <w:t>,</w:t>
      </w:r>
      <w:r w:rsidRPr="00085F6C">
        <w:rPr>
          <w:rFonts w:asciiTheme="minorHAnsi" w:hAnsiTheme="minorHAnsi" w:cstheme="minorHAnsi"/>
          <w:color w:val="000000" w:themeColor="text1"/>
          <w:sz w:val="24"/>
          <w:szCs w:val="24"/>
        </w:rPr>
        <w:t xml:space="preserve"> </w:t>
      </w:r>
      <w:r w:rsidR="007C5F88" w:rsidRPr="00085F6C">
        <w:rPr>
          <w:rFonts w:asciiTheme="minorHAnsi" w:hAnsiTheme="minorHAnsi" w:cstheme="minorHAnsi"/>
          <w:color w:val="000000" w:themeColor="text1"/>
          <w:sz w:val="24"/>
          <w:szCs w:val="24"/>
        </w:rPr>
        <w:t>unless requested</w:t>
      </w:r>
      <w:r w:rsidR="00805363" w:rsidRPr="00085F6C">
        <w:rPr>
          <w:rFonts w:asciiTheme="minorHAnsi" w:hAnsiTheme="minorHAnsi" w:cstheme="minorHAnsi"/>
          <w:color w:val="000000" w:themeColor="text1"/>
          <w:sz w:val="24"/>
          <w:szCs w:val="24"/>
        </w:rPr>
        <w:t>,</w:t>
      </w:r>
      <w:r w:rsidR="007C5F88" w:rsidRPr="00085F6C">
        <w:rPr>
          <w:rFonts w:asciiTheme="minorHAnsi" w:hAnsiTheme="minorHAnsi" w:cstheme="minorHAnsi"/>
          <w:color w:val="000000" w:themeColor="text1"/>
          <w:sz w:val="24"/>
          <w:szCs w:val="24"/>
        </w:rPr>
        <w:t xml:space="preserve"> </w:t>
      </w:r>
      <w:r w:rsidRPr="00085F6C">
        <w:rPr>
          <w:rFonts w:asciiTheme="minorHAnsi" w:hAnsiTheme="minorHAnsi" w:cstheme="minorHAnsi"/>
          <w:color w:val="000000" w:themeColor="text1"/>
          <w:sz w:val="24"/>
          <w:szCs w:val="24"/>
        </w:rPr>
        <w:t xml:space="preserve">or </w:t>
      </w:r>
      <w:r w:rsidR="00805363" w:rsidRPr="00085F6C">
        <w:rPr>
          <w:rFonts w:asciiTheme="minorHAnsi" w:hAnsiTheme="minorHAnsi" w:cstheme="minorHAnsi"/>
          <w:color w:val="000000" w:themeColor="text1"/>
          <w:sz w:val="24"/>
          <w:szCs w:val="24"/>
        </w:rPr>
        <w:t xml:space="preserve">without </w:t>
      </w:r>
      <w:r w:rsidRPr="00085F6C">
        <w:rPr>
          <w:rFonts w:asciiTheme="minorHAnsi" w:hAnsiTheme="minorHAnsi" w:cstheme="minorHAnsi"/>
          <w:color w:val="000000" w:themeColor="text1"/>
          <w:sz w:val="24"/>
          <w:szCs w:val="24"/>
        </w:rPr>
        <w:t xml:space="preserve">needing to wait for an elevator key. </w:t>
      </w:r>
      <w:r w:rsidR="008776A1" w:rsidRPr="00085F6C">
        <w:rPr>
          <w:rFonts w:asciiTheme="minorHAnsi" w:hAnsiTheme="minorHAnsi" w:cstheme="minorHAnsi"/>
          <w:color w:val="000000" w:themeColor="text1"/>
          <w:sz w:val="24"/>
          <w:szCs w:val="24"/>
        </w:rPr>
        <w:t xml:space="preserve">If the door or entrance is not automatic or </w:t>
      </w:r>
      <w:r w:rsidR="00E02BEA" w:rsidRPr="00085F6C">
        <w:rPr>
          <w:rFonts w:asciiTheme="minorHAnsi" w:hAnsiTheme="minorHAnsi" w:cstheme="minorHAnsi"/>
          <w:color w:val="000000" w:themeColor="text1"/>
          <w:sz w:val="24"/>
          <w:szCs w:val="24"/>
        </w:rPr>
        <w:t xml:space="preserve">if it is </w:t>
      </w:r>
      <w:r w:rsidR="008776A1" w:rsidRPr="00085F6C">
        <w:rPr>
          <w:rFonts w:asciiTheme="minorHAnsi" w:hAnsiTheme="minorHAnsi" w:cstheme="minorHAnsi"/>
          <w:color w:val="000000" w:themeColor="text1"/>
          <w:sz w:val="24"/>
          <w:szCs w:val="24"/>
        </w:rPr>
        <w:t>difficult</w:t>
      </w:r>
      <w:r w:rsidR="00E02BEA" w:rsidRPr="00085F6C">
        <w:rPr>
          <w:rFonts w:asciiTheme="minorHAnsi" w:hAnsiTheme="minorHAnsi" w:cstheme="minorHAnsi"/>
          <w:color w:val="000000" w:themeColor="text1"/>
          <w:sz w:val="24"/>
          <w:szCs w:val="24"/>
        </w:rPr>
        <w:t xml:space="preserve"> to open</w:t>
      </w:r>
      <w:r w:rsidR="007A5E34" w:rsidRPr="00085F6C">
        <w:rPr>
          <w:rFonts w:asciiTheme="minorHAnsi" w:hAnsiTheme="minorHAnsi" w:cstheme="minorHAnsi"/>
          <w:color w:val="000000" w:themeColor="text1"/>
          <w:sz w:val="24"/>
          <w:szCs w:val="24"/>
        </w:rPr>
        <w:t>,</w:t>
      </w:r>
      <w:r w:rsidR="008776A1" w:rsidRPr="00085F6C">
        <w:rPr>
          <w:rFonts w:asciiTheme="minorHAnsi" w:hAnsiTheme="minorHAnsi" w:cstheme="minorHAnsi"/>
          <w:color w:val="000000" w:themeColor="text1"/>
          <w:sz w:val="24"/>
          <w:szCs w:val="24"/>
        </w:rPr>
        <w:t xml:space="preserve"> then a staff member should be </w:t>
      </w:r>
      <w:ins w:id="56" w:author="Gunela Astbrink" w:date="2016-11-23T18:45:00Z">
        <w:r w:rsidR="00376BD5">
          <w:rPr>
            <w:rFonts w:asciiTheme="minorHAnsi" w:hAnsiTheme="minorHAnsi" w:cstheme="minorHAnsi"/>
            <w:color w:val="000000" w:themeColor="text1"/>
            <w:sz w:val="24"/>
            <w:szCs w:val="24"/>
          </w:rPr>
          <w:t>available</w:t>
        </w:r>
      </w:ins>
      <w:del w:id="57" w:author="Gunela Astbrink" w:date="2016-11-23T18:45:00Z">
        <w:r w:rsidR="008776A1" w:rsidRPr="00085F6C" w:rsidDel="00376BD5">
          <w:rPr>
            <w:rFonts w:asciiTheme="minorHAnsi" w:hAnsiTheme="minorHAnsi" w:cstheme="minorHAnsi"/>
            <w:color w:val="000000" w:themeColor="text1"/>
            <w:sz w:val="24"/>
            <w:szCs w:val="24"/>
          </w:rPr>
          <w:delText>placed</w:delText>
        </w:r>
      </w:del>
      <w:r w:rsidR="008776A1" w:rsidRPr="00085F6C">
        <w:rPr>
          <w:rFonts w:asciiTheme="minorHAnsi" w:hAnsiTheme="minorHAnsi" w:cstheme="minorHAnsi"/>
          <w:color w:val="000000" w:themeColor="text1"/>
          <w:sz w:val="24"/>
          <w:szCs w:val="24"/>
        </w:rPr>
        <w:t xml:space="preserve"> to ass</w:t>
      </w:r>
      <w:r w:rsidR="007A5E34" w:rsidRPr="00085F6C">
        <w:rPr>
          <w:rFonts w:asciiTheme="minorHAnsi" w:hAnsiTheme="minorHAnsi" w:cstheme="minorHAnsi"/>
          <w:color w:val="000000" w:themeColor="text1"/>
          <w:sz w:val="24"/>
          <w:szCs w:val="24"/>
        </w:rPr>
        <w:t>ist</w:t>
      </w:r>
      <w:r w:rsidR="008776A1" w:rsidRPr="00085F6C">
        <w:rPr>
          <w:rFonts w:asciiTheme="minorHAnsi" w:hAnsiTheme="minorHAnsi" w:cstheme="minorHAnsi"/>
          <w:color w:val="000000" w:themeColor="text1"/>
          <w:sz w:val="24"/>
          <w:szCs w:val="24"/>
        </w:rPr>
        <w:t>.</w:t>
      </w:r>
      <w:r w:rsidR="007A5E34" w:rsidRPr="00085F6C">
        <w:rPr>
          <w:rFonts w:asciiTheme="minorHAnsi" w:hAnsiTheme="minorHAnsi" w:cstheme="minorHAnsi"/>
          <w:color w:val="000000" w:themeColor="text1"/>
          <w:sz w:val="24"/>
          <w:szCs w:val="24"/>
        </w:rPr>
        <w:t xml:space="preserve"> </w:t>
      </w:r>
      <w:r w:rsidRPr="00085F6C">
        <w:rPr>
          <w:rFonts w:asciiTheme="minorHAnsi" w:hAnsiTheme="minorHAnsi" w:cstheme="minorHAnsi"/>
          <w:color w:val="000000" w:themeColor="text1"/>
          <w:sz w:val="24"/>
          <w:szCs w:val="24"/>
        </w:rPr>
        <w:t xml:space="preserve">This applies to moving between meeting rooms, exhibition and dining venues, as well as to the </w:t>
      </w:r>
      <w:r w:rsidR="007A5E34" w:rsidRPr="00085F6C">
        <w:rPr>
          <w:rFonts w:asciiTheme="minorHAnsi" w:hAnsiTheme="minorHAnsi" w:cstheme="minorHAnsi"/>
          <w:color w:val="000000" w:themeColor="text1"/>
          <w:sz w:val="24"/>
          <w:szCs w:val="24"/>
        </w:rPr>
        <w:t>toilets</w:t>
      </w:r>
      <w:r w:rsidRPr="00085F6C">
        <w:rPr>
          <w:rFonts w:asciiTheme="minorHAnsi" w:hAnsiTheme="minorHAnsi" w:cstheme="minorHAnsi"/>
          <w:color w:val="000000" w:themeColor="text1"/>
          <w:sz w:val="24"/>
          <w:szCs w:val="24"/>
        </w:rPr>
        <w:t xml:space="preserve">. </w:t>
      </w:r>
      <w:ins w:id="58" w:author="Gunela Astbrink" w:date="2016-11-23T18:48:00Z">
        <w:r w:rsidR="00376BD5" w:rsidRPr="00085F6C">
          <w:rPr>
            <w:rFonts w:asciiTheme="minorHAnsi" w:hAnsiTheme="minorHAnsi" w:cstheme="minorHAnsi"/>
            <w:color w:val="000000" w:themeColor="text1"/>
            <w:sz w:val="24"/>
            <w:szCs w:val="24"/>
          </w:rPr>
          <w:t xml:space="preserve">If facilities are on different levels, it makes it </w:t>
        </w:r>
        <w:r w:rsidR="00376BD5" w:rsidRPr="00085F6C">
          <w:rPr>
            <w:rFonts w:asciiTheme="minorHAnsi" w:hAnsiTheme="minorHAnsi"/>
            <w:sz w:val="24"/>
            <w:szCs w:val="24"/>
          </w:rPr>
          <w:t xml:space="preserve">especially difficult for persons with disabilities – in particular those using a wheelchair or </w:t>
        </w:r>
        <w:r w:rsidR="00376BD5">
          <w:rPr>
            <w:rFonts w:asciiTheme="minorHAnsi" w:hAnsiTheme="minorHAnsi"/>
            <w:sz w:val="24"/>
            <w:szCs w:val="24"/>
          </w:rPr>
          <w:t>people with visual impairment</w:t>
        </w:r>
        <w:r w:rsidR="00376BD5" w:rsidRPr="00085F6C">
          <w:rPr>
            <w:rFonts w:asciiTheme="minorHAnsi" w:hAnsiTheme="minorHAnsi"/>
            <w:sz w:val="24"/>
            <w:szCs w:val="24"/>
          </w:rPr>
          <w:t xml:space="preserve"> – to get from one place to another.</w:t>
        </w:r>
      </w:ins>
    </w:p>
    <w:p w14:paraId="12B9D458" w14:textId="77777777" w:rsidR="00376BD5" w:rsidRPr="00376BD5" w:rsidRDefault="00376BD5">
      <w:pPr>
        <w:jc w:val="both"/>
        <w:rPr>
          <w:ins w:id="59" w:author="Gunela Astbrink" w:date="2016-11-23T18:48:00Z"/>
          <w:rFonts w:asciiTheme="minorHAnsi" w:hAnsiTheme="minorHAnsi" w:cstheme="minorHAnsi"/>
          <w:color w:val="000000" w:themeColor="text1"/>
          <w:sz w:val="24"/>
          <w:szCs w:val="24"/>
          <w:rPrChange w:id="60" w:author="Gunela Astbrink" w:date="2016-11-23T18:48:00Z">
            <w:rPr>
              <w:ins w:id="61" w:author="Gunela Astbrink" w:date="2016-11-23T18:48:00Z"/>
            </w:rPr>
          </w:rPrChange>
        </w:rPr>
        <w:pPrChange w:id="62" w:author="Gunela Astbrink" w:date="2016-11-23T18:48:00Z">
          <w:pPr>
            <w:pStyle w:val="ListParagraph"/>
            <w:numPr>
              <w:numId w:val="14"/>
            </w:numPr>
            <w:ind w:hanging="360"/>
            <w:jc w:val="both"/>
          </w:pPr>
        </w:pPrChange>
      </w:pPr>
    </w:p>
    <w:p w14:paraId="7E13F90D" w14:textId="77777777" w:rsidR="00376BD5" w:rsidRPr="00376BD5" w:rsidRDefault="007A5E34" w:rsidP="001C6269">
      <w:pPr>
        <w:pStyle w:val="ListParagraph"/>
        <w:numPr>
          <w:ilvl w:val="0"/>
          <w:numId w:val="14"/>
        </w:numPr>
        <w:jc w:val="both"/>
        <w:rPr>
          <w:ins w:id="63" w:author="Gunela Astbrink" w:date="2016-11-23T18:49:00Z"/>
          <w:rFonts w:asciiTheme="minorHAnsi" w:hAnsiTheme="minorHAnsi" w:cstheme="minorHAnsi"/>
          <w:b/>
          <w:bCs/>
          <w:iCs/>
          <w:color w:val="000000" w:themeColor="text1"/>
          <w:sz w:val="24"/>
          <w:szCs w:val="24"/>
          <w:rPrChange w:id="64" w:author="Gunela Astbrink" w:date="2016-11-23T18:49:00Z">
            <w:rPr>
              <w:ins w:id="65" w:author="Gunela Astbrink" w:date="2016-11-23T18:49:00Z"/>
              <w:rFonts w:asciiTheme="minorHAnsi" w:hAnsiTheme="minorHAnsi" w:cstheme="minorHAnsi"/>
              <w:color w:val="000000" w:themeColor="text1"/>
              <w:sz w:val="24"/>
              <w:szCs w:val="24"/>
            </w:rPr>
          </w:rPrChange>
        </w:rPr>
      </w:pPr>
      <w:r w:rsidRPr="00085F6C">
        <w:rPr>
          <w:rFonts w:asciiTheme="minorHAnsi" w:hAnsiTheme="minorHAnsi" w:cstheme="minorHAnsi"/>
          <w:color w:val="000000" w:themeColor="text1"/>
          <w:sz w:val="24"/>
          <w:szCs w:val="24"/>
        </w:rPr>
        <w:t>Accessible toilet</w:t>
      </w:r>
      <w:r w:rsidR="007C5F88" w:rsidRPr="00085F6C">
        <w:rPr>
          <w:rFonts w:asciiTheme="minorHAnsi" w:hAnsiTheme="minorHAnsi" w:cstheme="minorHAnsi"/>
          <w:color w:val="000000" w:themeColor="text1"/>
          <w:sz w:val="24"/>
          <w:szCs w:val="24"/>
        </w:rPr>
        <w:t>s should be clearly marked (</w:t>
      </w:r>
      <w:r w:rsidRPr="00085F6C">
        <w:rPr>
          <w:rFonts w:asciiTheme="minorHAnsi" w:hAnsiTheme="minorHAnsi" w:cstheme="minorHAnsi"/>
          <w:color w:val="000000" w:themeColor="text1"/>
          <w:sz w:val="24"/>
          <w:szCs w:val="24"/>
        </w:rPr>
        <w:t>in B</w:t>
      </w:r>
      <w:r w:rsidR="007C5F88" w:rsidRPr="00085F6C">
        <w:rPr>
          <w:rFonts w:asciiTheme="minorHAnsi" w:hAnsiTheme="minorHAnsi" w:cstheme="minorHAnsi"/>
          <w:color w:val="000000" w:themeColor="text1"/>
          <w:sz w:val="24"/>
          <w:szCs w:val="24"/>
        </w:rPr>
        <w:t xml:space="preserve">raille also) and on the same floor as the meeting rooms. </w:t>
      </w:r>
      <w:del w:id="66" w:author="Gunela Astbrink" w:date="2016-11-23T18:48:00Z">
        <w:r w:rsidR="00961625" w:rsidRPr="00085F6C" w:rsidDel="00376BD5">
          <w:rPr>
            <w:rFonts w:asciiTheme="minorHAnsi" w:hAnsiTheme="minorHAnsi" w:cstheme="minorHAnsi"/>
            <w:color w:val="000000" w:themeColor="text1"/>
            <w:sz w:val="24"/>
            <w:szCs w:val="24"/>
          </w:rPr>
          <w:delText xml:space="preserve">If facilities are </w:delText>
        </w:r>
      </w:del>
      <w:del w:id="67" w:author="Gunela Astbrink" w:date="2016-11-23T18:45:00Z">
        <w:r w:rsidR="00961625" w:rsidRPr="00085F6C" w:rsidDel="00376BD5">
          <w:rPr>
            <w:rFonts w:asciiTheme="minorHAnsi" w:hAnsiTheme="minorHAnsi" w:cstheme="minorHAnsi"/>
            <w:color w:val="000000" w:themeColor="text1"/>
            <w:sz w:val="24"/>
            <w:szCs w:val="24"/>
          </w:rPr>
          <w:delText xml:space="preserve">all </w:delText>
        </w:r>
      </w:del>
      <w:del w:id="68" w:author="Gunela Astbrink" w:date="2016-11-23T18:48:00Z">
        <w:r w:rsidR="00961625" w:rsidRPr="00085F6C" w:rsidDel="00376BD5">
          <w:rPr>
            <w:rFonts w:asciiTheme="minorHAnsi" w:hAnsiTheme="minorHAnsi" w:cstheme="minorHAnsi"/>
            <w:color w:val="000000" w:themeColor="text1"/>
            <w:sz w:val="24"/>
            <w:szCs w:val="24"/>
          </w:rPr>
          <w:delText>on different levels</w:delText>
        </w:r>
        <w:r w:rsidRPr="00085F6C" w:rsidDel="00376BD5">
          <w:rPr>
            <w:rFonts w:asciiTheme="minorHAnsi" w:hAnsiTheme="minorHAnsi" w:cstheme="minorHAnsi"/>
            <w:color w:val="000000" w:themeColor="text1"/>
            <w:sz w:val="24"/>
            <w:szCs w:val="24"/>
          </w:rPr>
          <w:delText>,</w:delText>
        </w:r>
        <w:r w:rsidR="00961625" w:rsidRPr="00085F6C" w:rsidDel="00376BD5">
          <w:rPr>
            <w:rFonts w:asciiTheme="minorHAnsi" w:hAnsiTheme="minorHAnsi" w:cstheme="minorHAnsi"/>
            <w:color w:val="000000" w:themeColor="text1"/>
            <w:sz w:val="24"/>
            <w:szCs w:val="24"/>
          </w:rPr>
          <w:delText xml:space="preserve"> it makes it </w:delText>
        </w:r>
        <w:r w:rsidR="00E02BEA" w:rsidRPr="00085F6C" w:rsidDel="00376BD5">
          <w:rPr>
            <w:rFonts w:asciiTheme="minorHAnsi" w:hAnsiTheme="minorHAnsi"/>
            <w:sz w:val="24"/>
            <w:szCs w:val="24"/>
          </w:rPr>
          <w:delText xml:space="preserve">especially difficult for </w:delText>
        </w:r>
        <w:r w:rsidR="00AB0958" w:rsidRPr="00085F6C" w:rsidDel="00376BD5">
          <w:rPr>
            <w:rFonts w:asciiTheme="minorHAnsi" w:hAnsiTheme="minorHAnsi"/>
            <w:sz w:val="24"/>
            <w:szCs w:val="24"/>
          </w:rPr>
          <w:delText>persons</w:delText>
        </w:r>
        <w:r w:rsidR="00805363" w:rsidRPr="00085F6C" w:rsidDel="00376BD5">
          <w:rPr>
            <w:rFonts w:asciiTheme="minorHAnsi" w:hAnsiTheme="minorHAnsi"/>
            <w:sz w:val="24"/>
            <w:szCs w:val="24"/>
          </w:rPr>
          <w:delText xml:space="preserve"> with disabilities</w:delText>
        </w:r>
        <w:r w:rsidR="00E02BEA" w:rsidRPr="00085F6C" w:rsidDel="00376BD5">
          <w:rPr>
            <w:rFonts w:asciiTheme="minorHAnsi" w:hAnsiTheme="minorHAnsi"/>
            <w:sz w:val="24"/>
            <w:szCs w:val="24"/>
          </w:rPr>
          <w:delText xml:space="preserve"> – in particular those using a wheelchair or </w:delText>
        </w:r>
      </w:del>
      <w:del w:id="69" w:author="Gunela Astbrink" w:date="2016-11-23T18:46:00Z">
        <w:r w:rsidR="00E02BEA" w:rsidRPr="00085F6C" w:rsidDel="00376BD5">
          <w:rPr>
            <w:rFonts w:asciiTheme="minorHAnsi" w:hAnsiTheme="minorHAnsi"/>
            <w:sz w:val="24"/>
            <w:szCs w:val="24"/>
          </w:rPr>
          <w:delText>the visually impaired</w:delText>
        </w:r>
      </w:del>
      <w:del w:id="70" w:author="Gunela Astbrink" w:date="2016-11-23T18:48:00Z">
        <w:r w:rsidR="00E02BEA" w:rsidRPr="00085F6C" w:rsidDel="00376BD5">
          <w:rPr>
            <w:rFonts w:asciiTheme="minorHAnsi" w:hAnsiTheme="minorHAnsi"/>
            <w:sz w:val="24"/>
            <w:szCs w:val="24"/>
          </w:rPr>
          <w:delText xml:space="preserve"> – to get from one place to another. </w:delText>
        </w:r>
      </w:del>
      <w:r w:rsidR="008776A1" w:rsidRPr="00085F6C">
        <w:rPr>
          <w:rFonts w:asciiTheme="minorHAnsi" w:hAnsiTheme="minorHAnsi" w:cstheme="minorHAnsi"/>
          <w:color w:val="000000" w:themeColor="text1"/>
          <w:sz w:val="24"/>
          <w:szCs w:val="24"/>
        </w:rPr>
        <w:t xml:space="preserve">If guide or service </w:t>
      </w:r>
      <w:r w:rsidR="0073006E" w:rsidRPr="00085F6C">
        <w:rPr>
          <w:rFonts w:asciiTheme="minorHAnsi" w:hAnsiTheme="minorHAnsi" w:cstheme="minorHAnsi"/>
          <w:color w:val="000000" w:themeColor="text1"/>
          <w:sz w:val="24"/>
          <w:szCs w:val="24"/>
        </w:rPr>
        <w:t>animals</w:t>
      </w:r>
      <w:r w:rsidRPr="00085F6C">
        <w:rPr>
          <w:rFonts w:asciiTheme="minorHAnsi" w:hAnsiTheme="minorHAnsi" w:cstheme="minorHAnsi"/>
          <w:color w:val="000000" w:themeColor="text1"/>
          <w:sz w:val="24"/>
          <w:szCs w:val="24"/>
        </w:rPr>
        <w:t xml:space="preserve"> are used, </w:t>
      </w:r>
      <w:r w:rsidR="008776A1" w:rsidRPr="00085F6C">
        <w:rPr>
          <w:rFonts w:asciiTheme="minorHAnsi" w:hAnsiTheme="minorHAnsi" w:cstheme="minorHAnsi"/>
          <w:color w:val="000000" w:themeColor="text1"/>
          <w:sz w:val="24"/>
          <w:szCs w:val="24"/>
        </w:rPr>
        <w:t xml:space="preserve">then there should be a </w:t>
      </w:r>
      <w:r w:rsidR="00E02BEA" w:rsidRPr="00085F6C">
        <w:rPr>
          <w:rFonts w:asciiTheme="minorHAnsi" w:hAnsiTheme="minorHAnsi" w:cstheme="minorHAnsi"/>
          <w:color w:val="000000" w:themeColor="text1"/>
          <w:sz w:val="24"/>
          <w:szCs w:val="24"/>
        </w:rPr>
        <w:t xml:space="preserve">designated </w:t>
      </w:r>
      <w:r w:rsidR="008776A1" w:rsidRPr="00085F6C">
        <w:rPr>
          <w:rFonts w:asciiTheme="minorHAnsi" w:hAnsiTheme="minorHAnsi" w:cstheme="minorHAnsi"/>
          <w:color w:val="000000" w:themeColor="text1"/>
          <w:sz w:val="24"/>
          <w:szCs w:val="24"/>
        </w:rPr>
        <w:t>outdoor area available nearby to walk and water</w:t>
      </w:r>
      <w:r w:rsidRPr="00085F6C">
        <w:rPr>
          <w:rFonts w:asciiTheme="minorHAnsi" w:hAnsiTheme="minorHAnsi" w:cstheme="minorHAnsi"/>
          <w:color w:val="000000" w:themeColor="text1"/>
          <w:sz w:val="24"/>
          <w:szCs w:val="24"/>
        </w:rPr>
        <w:t xml:space="preserve"> them</w:t>
      </w:r>
      <w:r w:rsidR="00C63E0E">
        <w:rPr>
          <w:rFonts w:asciiTheme="minorHAnsi" w:hAnsiTheme="minorHAnsi" w:cstheme="minorHAnsi"/>
          <w:color w:val="000000" w:themeColor="text1"/>
          <w:sz w:val="24"/>
          <w:szCs w:val="24"/>
        </w:rPr>
        <w:t>,</w:t>
      </w:r>
      <w:r w:rsidR="00D502D1" w:rsidRPr="00085F6C">
        <w:rPr>
          <w:rFonts w:asciiTheme="minorHAnsi" w:hAnsiTheme="minorHAnsi" w:cstheme="minorHAnsi"/>
          <w:color w:val="000000" w:themeColor="text1"/>
          <w:sz w:val="24"/>
          <w:szCs w:val="24"/>
        </w:rPr>
        <w:t xml:space="preserve"> </w:t>
      </w:r>
      <w:r w:rsidR="008776A1" w:rsidRPr="00085F6C">
        <w:rPr>
          <w:rFonts w:asciiTheme="minorHAnsi" w:hAnsiTheme="minorHAnsi" w:cstheme="minorHAnsi"/>
          <w:color w:val="000000" w:themeColor="text1"/>
          <w:sz w:val="24"/>
          <w:szCs w:val="24"/>
        </w:rPr>
        <w:t xml:space="preserve">with disposal areas for waste. </w:t>
      </w:r>
      <w:r w:rsidRPr="00085F6C">
        <w:rPr>
          <w:rFonts w:asciiTheme="minorHAnsi" w:hAnsiTheme="minorHAnsi" w:cstheme="minorHAnsi"/>
          <w:color w:val="000000" w:themeColor="text1"/>
          <w:sz w:val="24"/>
          <w:szCs w:val="24"/>
        </w:rPr>
        <w:t xml:space="preserve"> </w:t>
      </w:r>
    </w:p>
    <w:p w14:paraId="5F4653B1" w14:textId="77777777" w:rsidR="00376BD5" w:rsidRPr="00376BD5" w:rsidRDefault="00376BD5">
      <w:pPr>
        <w:jc w:val="both"/>
        <w:rPr>
          <w:ins w:id="71" w:author="Gunela Astbrink" w:date="2016-11-23T18:49:00Z"/>
          <w:rFonts w:asciiTheme="minorHAnsi" w:hAnsiTheme="minorHAnsi" w:cstheme="minorHAnsi"/>
          <w:color w:val="000000" w:themeColor="text1"/>
          <w:sz w:val="24"/>
          <w:szCs w:val="24"/>
          <w:rPrChange w:id="72" w:author="Gunela Astbrink" w:date="2016-11-23T18:49:00Z">
            <w:rPr>
              <w:ins w:id="73" w:author="Gunela Astbrink" w:date="2016-11-23T18:49:00Z"/>
            </w:rPr>
          </w:rPrChange>
        </w:rPr>
        <w:pPrChange w:id="74" w:author="Gunela Astbrink" w:date="2016-11-23T18:49:00Z">
          <w:pPr>
            <w:pStyle w:val="ListParagraph"/>
            <w:numPr>
              <w:numId w:val="14"/>
            </w:numPr>
            <w:ind w:hanging="360"/>
            <w:jc w:val="both"/>
          </w:pPr>
        </w:pPrChange>
      </w:pPr>
    </w:p>
    <w:p w14:paraId="2805A3C4" w14:textId="77777777" w:rsidR="00376BD5" w:rsidRPr="00376BD5" w:rsidRDefault="007A5E34" w:rsidP="001C6269">
      <w:pPr>
        <w:pStyle w:val="ListParagraph"/>
        <w:numPr>
          <w:ilvl w:val="0"/>
          <w:numId w:val="14"/>
        </w:numPr>
        <w:jc w:val="both"/>
        <w:rPr>
          <w:ins w:id="75" w:author="Gunela Astbrink" w:date="2016-11-23T18:47:00Z"/>
          <w:rFonts w:asciiTheme="minorHAnsi" w:hAnsiTheme="minorHAnsi" w:cstheme="minorHAnsi"/>
          <w:b/>
          <w:bCs/>
          <w:iCs/>
          <w:color w:val="000000" w:themeColor="text1"/>
          <w:sz w:val="24"/>
          <w:szCs w:val="24"/>
          <w:rPrChange w:id="76" w:author="Gunela Astbrink" w:date="2016-11-23T18:47:00Z">
            <w:rPr>
              <w:ins w:id="77" w:author="Gunela Astbrink" w:date="2016-11-23T18:47:00Z"/>
              <w:rFonts w:asciiTheme="minorHAnsi" w:hAnsiTheme="minorHAnsi" w:cstheme="minorHAnsi"/>
              <w:color w:val="000000" w:themeColor="text1"/>
              <w:sz w:val="24"/>
              <w:szCs w:val="24"/>
            </w:rPr>
          </w:rPrChange>
        </w:rPr>
      </w:pPr>
      <w:r w:rsidRPr="00085F6C">
        <w:rPr>
          <w:rFonts w:asciiTheme="minorHAnsi" w:hAnsiTheme="minorHAnsi" w:cstheme="minorHAnsi"/>
          <w:color w:val="000000" w:themeColor="text1"/>
          <w:sz w:val="24"/>
          <w:szCs w:val="24"/>
        </w:rPr>
        <w:t>All</w:t>
      </w:r>
      <w:r w:rsidR="008776A1" w:rsidRPr="00085F6C">
        <w:rPr>
          <w:rFonts w:asciiTheme="minorHAnsi" w:hAnsiTheme="minorHAnsi" w:cstheme="minorHAnsi"/>
          <w:color w:val="000000" w:themeColor="text1"/>
          <w:sz w:val="24"/>
          <w:szCs w:val="24"/>
        </w:rPr>
        <w:t xml:space="preserve"> </w:t>
      </w:r>
      <w:r w:rsidRPr="00085F6C">
        <w:rPr>
          <w:rFonts w:asciiTheme="minorHAnsi" w:hAnsiTheme="minorHAnsi" w:cstheme="minorHAnsi"/>
          <w:color w:val="000000" w:themeColor="text1"/>
          <w:sz w:val="24"/>
          <w:szCs w:val="24"/>
        </w:rPr>
        <w:t xml:space="preserve">conference </w:t>
      </w:r>
      <w:r w:rsidR="008776A1" w:rsidRPr="00085F6C">
        <w:rPr>
          <w:rFonts w:asciiTheme="minorHAnsi" w:hAnsiTheme="minorHAnsi" w:cstheme="minorHAnsi"/>
          <w:color w:val="000000" w:themeColor="text1"/>
          <w:sz w:val="24"/>
          <w:szCs w:val="24"/>
        </w:rPr>
        <w:t xml:space="preserve">information should be readily available and there should </w:t>
      </w:r>
      <w:r w:rsidRPr="00085F6C">
        <w:rPr>
          <w:rFonts w:asciiTheme="minorHAnsi" w:hAnsiTheme="minorHAnsi" w:cstheme="minorHAnsi"/>
          <w:color w:val="000000" w:themeColor="text1"/>
          <w:sz w:val="24"/>
          <w:szCs w:val="24"/>
        </w:rPr>
        <w:t xml:space="preserve">be </w:t>
      </w:r>
      <w:r w:rsidR="008776A1" w:rsidRPr="00085F6C">
        <w:rPr>
          <w:rFonts w:asciiTheme="minorHAnsi" w:hAnsiTheme="minorHAnsi" w:cstheme="minorHAnsi"/>
          <w:color w:val="000000" w:themeColor="text1"/>
          <w:sz w:val="24"/>
          <w:szCs w:val="24"/>
        </w:rPr>
        <w:t xml:space="preserve">an </w:t>
      </w:r>
      <w:r w:rsidRPr="00085F6C">
        <w:rPr>
          <w:rFonts w:asciiTheme="minorHAnsi" w:hAnsiTheme="minorHAnsi" w:cstheme="minorHAnsi"/>
          <w:color w:val="000000" w:themeColor="text1"/>
          <w:sz w:val="24"/>
          <w:szCs w:val="24"/>
        </w:rPr>
        <w:t>“</w:t>
      </w:r>
      <w:r w:rsidR="00D66121" w:rsidRPr="00085F6C">
        <w:rPr>
          <w:rFonts w:asciiTheme="minorHAnsi" w:hAnsiTheme="minorHAnsi" w:cstheme="minorHAnsi"/>
          <w:color w:val="000000" w:themeColor="text1"/>
          <w:sz w:val="24"/>
          <w:szCs w:val="24"/>
        </w:rPr>
        <w:t>accessibility desk</w:t>
      </w:r>
      <w:r w:rsidRPr="00085F6C">
        <w:rPr>
          <w:rFonts w:asciiTheme="minorHAnsi" w:hAnsiTheme="minorHAnsi" w:cstheme="minorHAnsi"/>
          <w:color w:val="000000" w:themeColor="text1"/>
          <w:sz w:val="24"/>
          <w:szCs w:val="24"/>
        </w:rPr>
        <w:t>”</w:t>
      </w:r>
      <w:r w:rsidR="008776A1" w:rsidRPr="00085F6C">
        <w:rPr>
          <w:rFonts w:asciiTheme="minorHAnsi" w:hAnsiTheme="minorHAnsi" w:cstheme="minorHAnsi"/>
          <w:color w:val="000000" w:themeColor="text1"/>
          <w:sz w:val="24"/>
          <w:szCs w:val="24"/>
        </w:rPr>
        <w:t xml:space="preserve"> </w:t>
      </w:r>
      <w:ins w:id="78" w:author="Gunela Astbrink" w:date="2016-11-23T18:46:00Z">
        <w:r w:rsidR="00376BD5">
          <w:rPr>
            <w:rFonts w:asciiTheme="minorHAnsi" w:hAnsiTheme="minorHAnsi" w:cstheme="minorHAnsi"/>
            <w:color w:val="000000" w:themeColor="text1"/>
            <w:sz w:val="24"/>
            <w:szCs w:val="24"/>
          </w:rPr>
          <w:t xml:space="preserve">with </w:t>
        </w:r>
      </w:ins>
      <w:del w:id="79" w:author="Gunela Astbrink" w:date="2016-11-23T18:46:00Z">
        <w:r w:rsidR="008776A1" w:rsidRPr="00085F6C" w:rsidDel="00376BD5">
          <w:rPr>
            <w:rFonts w:asciiTheme="minorHAnsi" w:hAnsiTheme="minorHAnsi" w:cstheme="minorHAnsi"/>
            <w:color w:val="000000" w:themeColor="text1"/>
            <w:sz w:val="24"/>
            <w:szCs w:val="24"/>
          </w:rPr>
          <w:delText xml:space="preserve">manned by </w:delText>
        </w:r>
      </w:del>
      <w:r w:rsidR="008776A1" w:rsidRPr="00085F6C">
        <w:rPr>
          <w:rFonts w:asciiTheme="minorHAnsi" w:hAnsiTheme="minorHAnsi" w:cstheme="minorHAnsi"/>
          <w:color w:val="000000" w:themeColor="text1"/>
          <w:sz w:val="24"/>
          <w:szCs w:val="24"/>
        </w:rPr>
        <w:t xml:space="preserve">trained staff. </w:t>
      </w:r>
    </w:p>
    <w:p w14:paraId="7B685058" w14:textId="77777777" w:rsidR="00376BD5" w:rsidRPr="00376BD5" w:rsidRDefault="00376BD5">
      <w:pPr>
        <w:jc w:val="both"/>
        <w:rPr>
          <w:ins w:id="80" w:author="Gunela Astbrink" w:date="2016-11-23T18:47:00Z"/>
          <w:rFonts w:asciiTheme="minorHAnsi" w:hAnsiTheme="minorHAnsi" w:cstheme="minorHAnsi"/>
          <w:color w:val="000000" w:themeColor="text1"/>
          <w:sz w:val="24"/>
          <w:szCs w:val="24"/>
          <w:rPrChange w:id="81" w:author="Gunela Astbrink" w:date="2016-11-23T18:47:00Z">
            <w:rPr>
              <w:ins w:id="82" w:author="Gunela Astbrink" w:date="2016-11-23T18:47:00Z"/>
            </w:rPr>
          </w:rPrChange>
        </w:rPr>
        <w:pPrChange w:id="83" w:author="Gunela Astbrink" w:date="2016-11-23T18:47:00Z">
          <w:pPr>
            <w:pStyle w:val="ListParagraph"/>
            <w:numPr>
              <w:numId w:val="14"/>
            </w:numPr>
            <w:ind w:hanging="360"/>
            <w:jc w:val="both"/>
          </w:pPr>
        </w:pPrChange>
      </w:pPr>
    </w:p>
    <w:p w14:paraId="6BDF3E5F" w14:textId="77777777" w:rsidR="001C6269" w:rsidRPr="00085F6C" w:rsidRDefault="001C6269" w:rsidP="001C6269">
      <w:pPr>
        <w:pStyle w:val="ListParagraph"/>
        <w:numPr>
          <w:ilvl w:val="0"/>
          <w:numId w:val="14"/>
        </w:numPr>
        <w:jc w:val="both"/>
        <w:rPr>
          <w:rFonts w:asciiTheme="minorHAnsi" w:hAnsiTheme="minorHAnsi" w:cstheme="minorHAnsi"/>
          <w:b/>
          <w:bCs/>
          <w:iCs/>
          <w:color w:val="000000" w:themeColor="text1"/>
          <w:sz w:val="24"/>
          <w:szCs w:val="24"/>
        </w:rPr>
      </w:pPr>
      <w:r w:rsidRPr="00085F6C">
        <w:rPr>
          <w:rFonts w:asciiTheme="minorHAnsi" w:hAnsiTheme="minorHAnsi" w:cstheme="minorHAnsi"/>
          <w:color w:val="000000" w:themeColor="text1"/>
          <w:sz w:val="24"/>
          <w:szCs w:val="24"/>
        </w:rPr>
        <w:t>Other features that should be considered or made more accessible</w:t>
      </w:r>
      <w:r w:rsidR="00E02BEA" w:rsidRPr="00085F6C">
        <w:rPr>
          <w:rFonts w:asciiTheme="minorHAnsi" w:hAnsiTheme="minorHAnsi" w:cstheme="minorHAnsi"/>
          <w:color w:val="000000" w:themeColor="text1"/>
          <w:sz w:val="24"/>
          <w:szCs w:val="24"/>
        </w:rPr>
        <w:t xml:space="preserve"> include</w:t>
      </w:r>
      <w:r w:rsidRPr="00085F6C">
        <w:rPr>
          <w:rFonts w:asciiTheme="minorHAnsi" w:hAnsiTheme="minorHAnsi" w:cstheme="minorHAnsi"/>
          <w:color w:val="000000" w:themeColor="text1"/>
          <w:sz w:val="24"/>
          <w:szCs w:val="24"/>
        </w:rPr>
        <w:t>: parking and drop</w:t>
      </w:r>
      <w:r w:rsidR="00E02BEA" w:rsidRPr="00085F6C">
        <w:rPr>
          <w:rFonts w:asciiTheme="minorHAnsi" w:hAnsiTheme="minorHAnsi" w:cstheme="minorHAnsi"/>
          <w:color w:val="000000" w:themeColor="text1"/>
          <w:sz w:val="24"/>
          <w:szCs w:val="24"/>
        </w:rPr>
        <w:t>-</w:t>
      </w:r>
      <w:r w:rsidRPr="00085F6C">
        <w:rPr>
          <w:rFonts w:asciiTheme="minorHAnsi" w:hAnsiTheme="minorHAnsi" w:cstheme="minorHAnsi"/>
          <w:color w:val="000000" w:themeColor="text1"/>
          <w:sz w:val="24"/>
          <w:szCs w:val="24"/>
        </w:rPr>
        <w:t>off areas</w:t>
      </w:r>
      <w:r w:rsidR="007A5E34" w:rsidRPr="00085F6C">
        <w:rPr>
          <w:rFonts w:asciiTheme="minorHAnsi" w:hAnsiTheme="minorHAnsi" w:cstheme="minorHAnsi"/>
          <w:color w:val="000000" w:themeColor="text1"/>
          <w:sz w:val="24"/>
          <w:szCs w:val="24"/>
        </w:rPr>
        <w:t>;</w:t>
      </w:r>
      <w:r w:rsidRPr="00085F6C">
        <w:rPr>
          <w:rFonts w:asciiTheme="minorHAnsi" w:hAnsiTheme="minorHAnsi" w:cstheme="minorHAnsi"/>
          <w:color w:val="000000" w:themeColor="text1"/>
          <w:sz w:val="24"/>
          <w:szCs w:val="24"/>
        </w:rPr>
        <w:t xml:space="preserve"> </w:t>
      </w:r>
      <w:r w:rsidR="00E02BEA" w:rsidRPr="00085F6C">
        <w:rPr>
          <w:rFonts w:asciiTheme="minorHAnsi" w:hAnsiTheme="minorHAnsi" w:cstheme="minorHAnsi"/>
          <w:color w:val="000000" w:themeColor="text1"/>
          <w:sz w:val="24"/>
          <w:szCs w:val="24"/>
        </w:rPr>
        <w:t xml:space="preserve">proximity to </w:t>
      </w:r>
      <w:r w:rsidRPr="00085F6C">
        <w:rPr>
          <w:rFonts w:asciiTheme="minorHAnsi" w:hAnsiTheme="minorHAnsi" w:cstheme="minorHAnsi"/>
          <w:color w:val="000000" w:themeColor="text1"/>
          <w:sz w:val="24"/>
          <w:szCs w:val="24"/>
        </w:rPr>
        <w:t>public transport</w:t>
      </w:r>
      <w:r w:rsidR="007A5E34" w:rsidRPr="00085F6C">
        <w:rPr>
          <w:rFonts w:asciiTheme="minorHAnsi" w:hAnsiTheme="minorHAnsi" w:cstheme="minorHAnsi"/>
          <w:color w:val="000000" w:themeColor="text1"/>
          <w:sz w:val="24"/>
          <w:szCs w:val="24"/>
        </w:rPr>
        <w:t>;</w:t>
      </w:r>
      <w:r w:rsidRPr="00085F6C">
        <w:rPr>
          <w:rFonts w:asciiTheme="minorHAnsi" w:hAnsiTheme="minorHAnsi" w:cstheme="minorHAnsi"/>
          <w:color w:val="000000" w:themeColor="text1"/>
          <w:sz w:val="24"/>
          <w:szCs w:val="24"/>
        </w:rPr>
        <w:t xml:space="preserve"> </w:t>
      </w:r>
      <w:del w:id="84" w:author="Gunela Astbrink" w:date="2016-11-23T18:50:00Z">
        <w:r w:rsidR="007A5E34" w:rsidRPr="00085F6C" w:rsidDel="00C30DE3">
          <w:rPr>
            <w:rFonts w:asciiTheme="minorHAnsi" w:hAnsiTheme="minorHAnsi" w:cstheme="minorHAnsi"/>
            <w:color w:val="000000" w:themeColor="text1"/>
            <w:sz w:val="24"/>
            <w:szCs w:val="24"/>
          </w:rPr>
          <w:delText>s</w:delText>
        </w:r>
        <w:r w:rsidRPr="00085F6C" w:rsidDel="00C30DE3">
          <w:rPr>
            <w:rFonts w:asciiTheme="minorHAnsi" w:hAnsiTheme="minorHAnsi" w:cstheme="minorHAnsi"/>
            <w:color w:val="000000" w:themeColor="text1"/>
            <w:sz w:val="24"/>
            <w:szCs w:val="24"/>
          </w:rPr>
          <w:delText>ecurity personnel should be trained to work with the local police</w:delText>
        </w:r>
        <w:r w:rsidR="00B7008F" w:rsidRPr="00085F6C" w:rsidDel="00C30DE3">
          <w:rPr>
            <w:rFonts w:asciiTheme="minorHAnsi" w:hAnsiTheme="minorHAnsi" w:cstheme="minorHAnsi"/>
            <w:color w:val="000000" w:themeColor="text1"/>
            <w:sz w:val="24"/>
            <w:szCs w:val="24"/>
          </w:rPr>
          <w:delText>;</w:delText>
        </w:r>
        <w:r w:rsidRPr="00085F6C" w:rsidDel="00C30DE3">
          <w:rPr>
            <w:rFonts w:asciiTheme="minorHAnsi" w:hAnsiTheme="minorHAnsi" w:cstheme="minorHAnsi"/>
            <w:color w:val="000000" w:themeColor="text1"/>
            <w:sz w:val="24"/>
            <w:szCs w:val="24"/>
          </w:rPr>
          <w:delText xml:space="preserve"> </w:delText>
        </w:r>
      </w:del>
      <w:r w:rsidRPr="00085F6C">
        <w:rPr>
          <w:rFonts w:asciiTheme="minorHAnsi" w:hAnsiTheme="minorHAnsi" w:cstheme="minorHAnsi"/>
          <w:color w:val="000000" w:themeColor="text1"/>
          <w:sz w:val="24"/>
          <w:szCs w:val="24"/>
        </w:rPr>
        <w:t>and under no circumstance should access entrances be blocked</w:t>
      </w:r>
      <w:r w:rsidR="007A5E34" w:rsidRPr="00085F6C">
        <w:rPr>
          <w:rFonts w:asciiTheme="minorHAnsi" w:hAnsiTheme="minorHAnsi" w:cstheme="minorHAnsi"/>
          <w:color w:val="000000" w:themeColor="text1"/>
          <w:sz w:val="24"/>
          <w:szCs w:val="24"/>
        </w:rPr>
        <w:t>,</w:t>
      </w:r>
      <w:r w:rsidRPr="00085F6C">
        <w:rPr>
          <w:rFonts w:asciiTheme="minorHAnsi" w:hAnsiTheme="minorHAnsi" w:cstheme="minorHAnsi"/>
          <w:color w:val="000000" w:themeColor="text1"/>
          <w:sz w:val="24"/>
          <w:szCs w:val="24"/>
        </w:rPr>
        <w:t xml:space="preserve"> especially if there is only one accessible entrance. Training should be provided </w:t>
      </w:r>
      <w:r w:rsidR="007A5E34" w:rsidRPr="00085F6C">
        <w:rPr>
          <w:rFonts w:asciiTheme="minorHAnsi" w:hAnsiTheme="minorHAnsi" w:cstheme="minorHAnsi"/>
          <w:color w:val="000000" w:themeColor="text1"/>
          <w:sz w:val="24"/>
          <w:szCs w:val="24"/>
        </w:rPr>
        <w:t>to</w:t>
      </w:r>
      <w:r w:rsidRPr="00085F6C">
        <w:rPr>
          <w:rFonts w:asciiTheme="minorHAnsi" w:hAnsiTheme="minorHAnsi" w:cstheme="minorHAnsi"/>
          <w:color w:val="000000" w:themeColor="text1"/>
          <w:sz w:val="24"/>
          <w:szCs w:val="24"/>
        </w:rPr>
        <w:t xml:space="preserve"> all security</w:t>
      </w:r>
      <w:r w:rsidR="00B7008F" w:rsidRPr="00085F6C">
        <w:rPr>
          <w:rFonts w:asciiTheme="minorHAnsi" w:hAnsiTheme="minorHAnsi" w:cstheme="minorHAnsi"/>
          <w:color w:val="000000" w:themeColor="text1"/>
          <w:sz w:val="24"/>
          <w:szCs w:val="24"/>
        </w:rPr>
        <w:t xml:space="preserve"> personnel</w:t>
      </w:r>
      <w:r w:rsidRPr="00085F6C">
        <w:rPr>
          <w:rFonts w:asciiTheme="minorHAnsi" w:hAnsiTheme="minorHAnsi" w:cstheme="minorHAnsi"/>
          <w:color w:val="000000" w:themeColor="text1"/>
          <w:sz w:val="24"/>
          <w:szCs w:val="24"/>
        </w:rPr>
        <w:t xml:space="preserve"> and especially </w:t>
      </w:r>
      <w:ins w:id="85" w:author="Gunela Astbrink" w:date="2016-11-23T18:47:00Z">
        <w:r w:rsidR="00376BD5">
          <w:rPr>
            <w:rFonts w:asciiTheme="minorHAnsi" w:hAnsiTheme="minorHAnsi" w:cstheme="minorHAnsi"/>
            <w:color w:val="000000" w:themeColor="text1"/>
            <w:sz w:val="24"/>
            <w:szCs w:val="24"/>
          </w:rPr>
          <w:t xml:space="preserve">staff </w:t>
        </w:r>
      </w:ins>
      <w:del w:id="86" w:author="Gunela Astbrink" w:date="2016-11-23T18:47:00Z">
        <w:r w:rsidRPr="00085F6C" w:rsidDel="00376BD5">
          <w:rPr>
            <w:rFonts w:asciiTheme="minorHAnsi" w:hAnsiTheme="minorHAnsi" w:cstheme="minorHAnsi"/>
            <w:color w:val="000000" w:themeColor="text1"/>
            <w:sz w:val="24"/>
            <w:szCs w:val="24"/>
          </w:rPr>
          <w:delText xml:space="preserve">those who man the </w:delText>
        </w:r>
      </w:del>
      <w:ins w:id="87" w:author="Gunela Astbrink" w:date="2016-11-23T18:47:00Z">
        <w:r w:rsidR="00376BD5">
          <w:rPr>
            <w:rFonts w:asciiTheme="minorHAnsi" w:hAnsiTheme="minorHAnsi" w:cstheme="minorHAnsi"/>
            <w:color w:val="000000" w:themeColor="text1"/>
            <w:sz w:val="24"/>
            <w:szCs w:val="24"/>
          </w:rPr>
          <w:t xml:space="preserve"> at </w:t>
        </w:r>
      </w:ins>
      <w:r w:rsidR="00B7008F" w:rsidRPr="00085F6C">
        <w:rPr>
          <w:rFonts w:asciiTheme="minorHAnsi" w:hAnsiTheme="minorHAnsi" w:cstheme="minorHAnsi"/>
          <w:color w:val="000000" w:themeColor="text1"/>
          <w:sz w:val="24"/>
          <w:szCs w:val="24"/>
        </w:rPr>
        <w:t xml:space="preserve">lobby </w:t>
      </w:r>
      <w:r w:rsidRPr="00085F6C">
        <w:rPr>
          <w:rFonts w:asciiTheme="minorHAnsi" w:hAnsiTheme="minorHAnsi" w:cstheme="minorHAnsi"/>
          <w:color w:val="000000" w:themeColor="text1"/>
          <w:sz w:val="24"/>
          <w:szCs w:val="24"/>
        </w:rPr>
        <w:t>entrances.</w:t>
      </w:r>
    </w:p>
    <w:p w14:paraId="6E68ACD5" w14:textId="77777777" w:rsidR="00961625" w:rsidRPr="00085F6C" w:rsidRDefault="00961625" w:rsidP="00961625">
      <w:pPr>
        <w:jc w:val="both"/>
        <w:rPr>
          <w:rFonts w:asciiTheme="minorHAnsi" w:hAnsiTheme="minorHAnsi" w:cstheme="minorHAnsi"/>
          <w:b/>
          <w:bCs/>
          <w:iCs/>
          <w:color w:val="000000" w:themeColor="text1"/>
          <w:sz w:val="24"/>
          <w:szCs w:val="24"/>
        </w:rPr>
      </w:pPr>
    </w:p>
    <w:p w14:paraId="40BB5DFE" w14:textId="77777777" w:rsidR="005626F4" w:rsidRPr="00085F6C" w:rsidRDefault="005626F4" w:rsidP="005626F4">
      <w:pPr>
        <w:pStyle w:val="Heading3"/>
        <w:rPr>
          <w:rFonts w:asciiTheme="minorHAnsi" w:hAnsiTheme="minorHAnsi" w:cstheme="minorHAnsi"/>
          <w:bCs w:val="0"/>
          <w:color w:val="000000" w:themeColor="text1"/>
          <w:sz w:val="24"/>
          <w:szCs w:val="24"/>
        </w:rPr>
      </w:pPr>
      <w:bookmarkStart w:id="88" w:name="_Toc435025062"/>
      <w:r w:rsidRPr="00085F6C">
        <w:rPr>
          <w:rFonts w:asciiTheme="minorHAnsi" w:hAnsiTheme="minorHAnsi" w:cstheme="minorHAnsi"/>
          <w:bCs w:val="0"/>
          <w:color w:val="000000" w:themeColor="text1"/>
          <w:sz w:val="24"/>
          <w:szCs w:val="24"/>
        </w:rPr>
        <w:t>Meeting Rooms</w:t>
      </w:r>
      <w:bookmarkEnd w:id="88"/>
    </w:p>
    <w:p w14:paraId="6F11A16D" w14:textId="77777777" w:rsidR="00C30DE3" w:rsidRPr="00C30DE3" w:rsidRDefault="00961625" w:rsidP="005E791E">
      <w:pPr>
        <w:pStyle w:val="ListParagraph"/>
        <w:numPr>
          <w:ilvl w:val="0"/>
          <w:numId w:val="14"/>
        </w:numPr>
        <w:jc w:val="both"/>
        <w:rPr>
          <w:ins w:id="89" w:author="Gunela Astbrink" w:date="2016-11-23T18:53:00Z"/>
          <w:rFonts w:asciiTheme="minorHAnsi" w:hAnsiTheme="minorHAnsi"/>
          <w:i/>
          <w:color w:val="000000" w:themeColor="text1"/>
          <w:sz w:val="24"/>
          <w:szCs w:val="24"/>
          <w:rPrChange w:id="90" w:author="Gunela Astbrink" w:date="2016-11-23T18:53:00Z">
            <w:rPr>
              <w:ins w:id="91" w:author="Gunela Astbrink" w:date="2016-11-23T18:53:00Z"/>
              <w:rFonts w:asciiTheme="minorHAnsi" w:hAnsiTheme="minorHAnsi" w:cstheme="minorHAnsi"/>
              <w:b/>
              <w:bCs/>
              <w:color w:val="000000" w:themeColor="text1"/>
              <w:sz w:val="24"/>
              <w:szCs w:val="24"/>
            </w:rPr>
          </w:rPrChange>
        </w:rPr>
      </w:pPr>
      <w:r w:rsidRPr="00085F6C">
        <w:rPr>
          <w:rFonts w:asciiTheme="minorHAnsi" w:hAnsiTheme="minorHAnsi" w:cstheme="minorHAnsi"/>
          <w:b/>
          <w:bCs/>
          <w:color w:val="000000" w:themeColor="text1"/>
          <w:sz w:val="24"/>
          <w:szCs w:val="24"/>
        </w:rPr>
        <w:t xml:space="preserve">Choose accessible meeting rooms: </w:t>
      </w:r>
    </w:p>
    <w:p w14:paraId="126ACFBB" w14:textId="77777777" w:rsidR="00C30DE3" w:rsidRPr="00C30DE3" w:rsidRDefault="00961625" w:rsidP="005E791E">
      <w:pPr>
        <w:pStyle w:val="ListParagraph"/>
        <w:numPr>
          <w:ilvl w:val="0"/>
          <w:numId w:val="14"/>
        </w:numPr>
        <w:jc w:val="both"/>
        <w:rPr>
          <w:ins w:id="92" w:author="Gunela Astbrink" w:date="2016-11-23T18:53:00Z"/>
          <w:rFonts w:asciiTheme="minorHAnsi" w:hAnsiTheme="minorHAnsi"/>
          <w:i/>
          <w:color w:val="000000" w:themeColor="text1"/>
          <w:sz w:val="24"/>
          <w:szCs w:val="24"/>
          <w:rPrChange w:id="93" w:author="Gunela Astbrink" w:date="2016-11-23T18:53:00Z">
            <w:rPr>
              <w:ins w:id="94" w:author="Gunela Astbrink" w:date="2016-11-23T18:53:00Z"/>
              <w:rFonts w:asciiTheme="minorHAnsi" w:hAnsiTheme="minorHAnsi"/>
              <w:color w:val="000000" w:themeColor="text1"/>
              <w:sz w:val="24"/>
              <w:szCs w:val="24"/>
            </w:rPr>
          </w:rPrChange>
        </w:rPr>
      </w:pPr>
      <w:r w:rsidRPr="00085F6C">
        <w:rPr>
          <w:rFonts w:asciiTheme="minorHAnsi" w:hAnsiTheme="minorHAnsi"/>
          <w:color w:val="000000" w:themeColor="text1"/>
          <w:sz w:val="24"/>
          <w:szCs w:val="24"/>
        </w:rPr>
        <w:t xml:space="preserve">The </w:t>
      </w:r>
      <w:r w:rsidR="007A5E34" w:rsidRPr="00085F6C">
        <w:rPr>
          <w:rFonts w:asciiTheme="minorHAnsi" w:hAnsiTheme="minorHAnsi"/>
          <w:color w:val="000000" w:themeColor="text1"/>
          <w:sz w:val="24"/>
          <w:szCs w:val="24"/>
        </w:rPr>
        <w:t>p</w:t>
      </w:r>
      <w:r w:rsidR="008776A1" w:rsidRPr="00085F6C">
        <w:rPr>
          <w:rFonts w:asciiTheme="minorHAnsi" w:hAnsiTheme="minorHAnsi"/>
          <w:color w:val="000000" w:themeColor="text1"/>
          <w:sz w:val="24"/>
          <w:szCs w:val="24"/>
        </w:rPr>
        <w:t>lenary</w:t>
      </w:r>
      <w:r w:rsidR="0073006E" w:rsidRPr="00085F6C">
        <w:rPr>
          <w:rFonts w:asciiTheme="minorHAnsi" w:hAnsiTheme="minorHAnsi"/>
          <w:color w:val="000000" w:themeColor="text1"/>
          <w:sz w:val="24"/>
          <w:szCs w:val="24"/>
        </w:rPr>
        <w:t xml:space="preserve"> </w:t>
      </w:r>
      <w:r w:rsidR="008776A1" w:rsidRPr="00085F6C">
        <w:rPr>
          <w:rFonts w:asciiTheme="minorHAnsi" w:hAnsiTheme="minorHAnsi"/>
          <w:color w:val="000000" w:themeColor="text1"/>
          <w:sz w:val="24"/>
          <w:szCs w:val="24"/>
        </w:rPr>
        <w:t xml:space="preserve">and </w:t>
      </w:r>
      <w:r w:rsidRPr="00085F6C">
        <w:rPr>
          <w:rFonts w:asciiTheme="minorHAnsi" w:hAnsiTheme="minorHAnsi"/>
          <w:color w:val="000000" w:themeColor="text1"/>
          <w:sz w:val="24"/>
          <w:szCs w:val="24"/>
        </w:rPr>
        <w:t>workshop rooms must</w:t>
      </w:r>
      <w:r w:rsidR="0073006E" w:rsidRPr="00085F6C">
        <w:rPr>
          <w:rFonts w:asciiTheme="minorHAnsi" w:hAnsiTheme="minorHAnsi"/>
          <w:color w:val="000000" w:themeColor="text1"/>
          <w:sz w:val="24"/>
          <w:szCs w:val="24"/>
        </w:rPr>
        <w:t xml:space="preserve"> </w:t>
      </w:r>
      <w:r w:rsidR="007A5E34" w:rsidRPr="00085F6C">
        <w:rPr>
          <w:rFonts w:asciiTheme="minorHAnsi" w:hAnsiTheme="minorHAnsi"/>
          <w:color w:val="000000" w:themeColor="text1"/>
          <w:sz w:val="24"/>
          <w:szCs w:val="24"/>
        </w:rPr>
        <w:t xml:space="preserve">have </w:t>
      </w:r>
      <w:r w:rsidR="0073006E" w:rsidRPr="00085F6C">
        <w:rPr>
          <w:rFonts w:asciiTheme="minorHAnsi" w:hAnsiTheme="minorHAnsi"/>
          <w:color w:val="000000" w:themeColor="text1"/>
          <w:sz w:val="24"/>
          <w:szCs w:val="24"/>
        </w:rPr>
        <w:t>accessible entrances</w:t>
      </w:r>
      <w:r w:rsidR="007A5E34" w:rsidRPr="00085F6C">
        <w:rPr>
          <w:rFonts w:asciiTheme="minorHAnsi" w:hAnsiTheme="minorHAnsi"/>
          <w:color w:val="000000" w:themeColor="text1"/>
          <w:sz w:val="24"/>
          <w:szCs w:val="24"/>
        </w:rPr>
        <w:t xml:space="preserve"> with </w:t>
      </w:r>
      <w:r w:rsidR="008B13C5" w:rsidRPr="00085F6C">
        <w:rPr>
          <w:rFonts w:asciiTheme="minorHAnsi" w:hAnsiTheme="minorHAnsi"/>
          <w:color w:val="000000" w:themeColor="text1"/>
          <w:sz w:val="24"/>
          <w:szCs w:val="24"/>
        </w:rPr>
        <w:t xml:space="preserve">free and unblocked </w:t>
      </w:r>
      <w:r w:rsidRPr="00085F6C">
        <w:rPr>
          <w:rFonts w:asciiTheme="minorHAnsi" w:hAnsiTheme="minorHAnsi"/>
          <w:color w:val="000000" w:themeColor="text1"/>
          <w:sz w:val="24"/>
          <w:szCs w:val="24"/>
        </w:rPr>
        <w:t>aisles so persons using wheelchairs can easily pass.</w:t>
      </w:r>
      <w:r w:rsidR="0073006E" w:rsidRPr="00085F6C">
        <w:rPr>
          <w:rFonts w:asciiTheme="minorHAnsi" w:hAnsiTheme="minorHAnsi"/>
          <w:color w:val="000000" w:themeColor="text1"/>
          <w:sz w:val="24"/>
          <w:szCs w:val="24"/>
        </w:rPr>
        <w:t xml:space="preserve"> There should be reserved seating s</w:t>
      </w:r>
      <w:r w:rsidR="007A5E34" w:rsidRPr="00085F6C">
        <w:rPr>
          <w:rFonts w:asciiTheme="minorHAnsi" w:hAnsiTheme="minorHAnsi"/>
          <w:color w:val="000000" w:themeColor="text1"/>
          <w:sz w:val="24"/>
          <w:szCs w:val="24"/>
        </w:rPr>
        <w:t>paces for persons who use wheel</w:t>
      </w:r>
      <w:r w:rsidR="0073006E" w:rsidRPr="00085F6C">
        <w:rPr>
          <w:rFonts w:asciiTheme="minorHAnsi" w:hAnsiTheme="minorHAnsi"/>
          <w:color w:val="000000" w:themeColor="text1"/>
          <w:sz w:val="24"/>
          <w:szCs w:val="24"/>
        </w:rPr>
        <w:t>chairs and</w:t>
      </w:r>
      <w:r w:rsidR="00C63E0E">
        <w:rPr>
          <w:rFonts w:asciiTheme="minorHAnsi" w:hAnsiTheme="minorHAnsi"/>
          <w:color w:val="000000" w:themeColor="text1"/>
          <w:sz w:val="24"/>
          <w:szCs w:val="24"/>
        </w:rPr>
        <w:t>/or</w:t>
      </w:r>
      <w:r w:rsidR="0073006E" w:rsidRPr="00085F6C">
        <w:rPr>
          <w:rFonts w:asciiTheme="minorHAnsi" w:hAnsiTheme="minorHAnsi"/>
          <w:color w:val="000000" w:themeColor="text1"/>
          <w:sz w:val="24"/>
          <w:szCs w:val="24"/>
        </w:rPr>
        <w:t xml:space="preserve"> motorized scooters or who are accompanied by guide or service animals. Seating </w:t>
      </w:r>
      <w:r w:rsidR="008B13C5" w:rsidRPr="00085F6C">
        <w:rPr>
          <w:rFonts w:asciiTheme="minorHAnsi" w:hAnsiTheme="minorHAnsi"/>
          <w:color w:val="000000" w:themeColor="text1"/>
          <w:sz w:val="24"/>
          <w:szCs w:val="24"/>
        </w:rPr>
        <w:t xml:space="preserve">also </w:t>
      </w:r>
      <w:r w:rsidR="0073006E" w:rsidRPr="00085F6C">
        <w:rPr>
          <w:rFonts w:asciiTheme="minorHAnsi" w:hAnsiTheme="minorHAnsi"/>
          <w:color w:val="000000" w:themeColor="text1"/>
          <w:sz w:val="24"/>
          <w:szCs w:val="24"/>
        </w:rPr>
        <w:t>needs to be reserved for persons with disabilities</w:t>
      </w:r>
      <w:r w:rsidR="00642C53" w:rsidRPr="00085F6C">
        <w:rPr>
          <w:rFonts w:asciiTheme="minorHAnsi" w:hAnsiTheme="minorHAnsi"/>
          <w:color w:val="000000" w:themeColor="text1"/>
          <w:sz w:val="24"/>
          <w:szCs w:val="24"/>
        </w:rPr>
        <w:t xml:space="preserve"> to be near captioning and/</w:t>
      </w:r>
      <w:r w:rsidR="0073006E" w:rsidRPr="00085F6C">
        <w:rPr>
          <w:rFonts w:asciiTheme="minorHAnsi" w:hAnsiTheme="minorHAnsi"/>
          <w:color w:val="000000" w:themeColor="text1"/>
          <w:sz w:val="24"/>
          <w:szCs w:val="24"/>
        </w:rPr>
        <w:t>or sign language interpreters.</w:t>
      </w:r>
      <w:r w:rsidR="00AB0958" w:rsidRPr="00085F6C">
        <w:rPr>
          <w:rFonts w:asciiTheme="minorHAnsi" w:hAnsiTheme="minorHAnsi"/>
          <w:color w:val="000000" w:themeColor="text1"/>
          <w:sz w:val="24"/>
          <w:szCs w:val="24"/>
        </w:rPr>
        <w:t xml:space="preserve"> </w:t>
      </w:r>
    </w:p>
    <w:p w14:paraId="26AFF999" w14:textId="77777777" w:rsidR="00C30DE3" w:rsidRPr="00C30DE3" w:rsidRDefault="00AB0958" w:rsidP="005E791E">
      <w:pPr>
        <w:pStyle w:val="ListParagraph"/>
        <w:numPr>
          <w:ilvl w:val="0"/>
          <w:numId w:val="14"/>
        </w:numPr>
        <w:jc w:val="both"/>
        <w:rPr>
          <w:ins w:id="95" w:author="Gunela Astbrink" w:date="2016-11-23T18:54:00Z"/>
          <w:rFonts w:asciiTheme="minorHAnsi" w:hAnsiTheme="minorHAnsi"/>
          <w:i/>
          <w:color w:val="000000" w:themeColor="text1"/>
          <w:sz w:val="24"/>
          <w:szCs w:val="24"/>
          <w:rPrChange w:id="96" w:author="Gunela Astbrink" w:date="2016-11-23T18:54:00Z">
            <w:rPr>
              <w:ins w:id="97" w:author="Gunela Astbrink" w:date="2016-11-23T18:54:00Z"/>
              <w:rFonts w:asciiTheme="minorHAnsi" w:hAnsiTheme="minorHAnsi"/>
              <w:color w:val="000000" w:themeColor="text1"/>
              <w:sz w:val="24"/>
              <w:szCs w:val="24"/>
            </w:rPr>
          </w:rPrChange>
        </w:rPr>
      </w:pPr>
      <w:r w:rsidRPr="00085F6C">
        <w:rPr>
          <w:rFonts w:asciiTheme="minorHAnsi" w:hAnsiTheme="minorHAnsi"/>
          <w:color w:val="000000" w:themeColor="text1"/>
          <w:sz w:val="24"/>
          <w:szCs w:val="24"/>
        </w:rPr>
        <w:t>Sign language interpreters should be well lighted and clearly visible, preferably positioned on the main stage.</w:t>
      </w:r>
      <w:r w:rsidR="0073006E" w:rsidRPr="00085F6C">
        <w:rPr>
          <w:rFonts w:asciiTheme="minorHAnsi" w:hAnsiTheme="minorHAnsi"/>
          <w:color w:val="000000" w:themeColor="text1"/>
          <w:sz w:val="24"/>
          <w:szCs w:val="24"/>
        </w:rPr>
        <w:t xml:space="preserve"> </w:t>
      </w:r>
      <w:r w:rsidR="00FD4711" w:rsidRPr="00085F6C">
        <w:rPr>
          <w:rFonts w:asciiTheme="minorHAnsi" w:hAnsiTheme="minorHAnsi"/>
          <w:color w:val="000000" w:themeColor="text1"/>
          <w:sz w:val="24"/>
          <w:szCs w:val="24"/>
        </w:rPr>
        <w:t xml:space="preserve"> There should</w:t>
      </w:r>
      <w:r w:rsidR="00642C53" w:rsidRPr="00085F6C">
        <w:rPr>
          <w:rFonts w:asciiTheme="minorHAnsi" w:hAnsiTheme="minorHAnsi"/>
          <w:color w:val="000000" w:themeColor="text1"/>
          <w:sz w:val="24"/>
          <w:szCs w:val="24"/>
        </w:rPr>
        <w:t xml:space="preserve"> be two screens, </w:t>
      </w:r>
      <w:r w:rsidR="00FD4711" w:rsidRPr="00085F6C">
        <w:rPr>
          <w:rFonts w:asciiTheme="minorHAnsi" w:hAnsiTheme="minorHAnsi"/>
          <w:color w:val="000000" w:themeColor="text1"/>
          <w:sz w:val="24"/>
          <w:szCs w:val="24"/>
        </w:rPr>
        <w:t>on either side of the stage</w:t>
      </w:r>
      <w:r w:rsidR="00642C53" w:rsidRPr="00085F6C">
        <w:rPr>
          <w:rFonts w:asciiTheme="minorHAnsi" w:hAnsiTheme="minorHAnsi"/>
          <w:color w:val="000000" w:themeColor="text1"/>
          <w:sz w:val="24"/>
          <w:szCs w:val="24"/>
        </w:rPr>
        <w:t>,</w:t>
      </w:r>
      <w:r w:rsidR="00FD4711" w:rsidRPr="00085F6C">
        <w:rPr>
          <w:rFonts w:asciiTheme="minorHAnsi" w:hAnsiTheme="minorHAnsi"/>
          <w:color w:val="000000" w:themeColor="text1"/>
          <w:sz w:val="24"/>
          <w:szCs w:val="24"/>
        </w:rPr>
        <w:t xml:space="preserve"> one for caption</w:t>
      </w:r>
      <w:r w:rsidR="00642C53" w:rsidRPr="00085F6C">
        <w:rPr>
          <w:rFonts w:asciiTheme="minorHAnsi" w:hAnsiTheme="minorHAnsi"/>
          <w:color w:val="000000" w:themeColor="text1"/>
          <w:sz w:val="24"/>
          <w:szCs w:val="24"/>
        </w:rPr>
        <w:t>ing</w:t>
      </w:r>
      <w:r w:rsidR="00FD4711" w:rsidRPr="00085F6C">
        <w:rPr>
          <w:rFonts w:asciiTheme="minorHAnsi" w:hAnsiTheme="minorHAnsi"/>
          <w:color w:val="000000" w:themeColor="text1"/>
          <w:sz w:val="24"/>
          <w:szCs w:val="24"/>
        </w:rPr>
        <w:t xml:space="preserve"> and one for </w:t>
      </w:r>
      <w:r w:rsidR="00642C53" w:rsidRPr="00085F6C">
        <w:rPr>
          <w:rFonts w:asciiTheme="minorHAnsi" w:hAnsiTheme="minorHAnsi"/>
          <w:color w:val="000000" w:themeColor="text1"/>
          <w:sz w:val="24"/>
          <w:szCs w:val="24"/>
        </w:rPr>
        <w:t xml:space="preserve">slide and video </w:t>
      </w:r>
      <w:r w:rsidR="00FD4711" w:rsidRPr="00085F6C">
        <w:rPr>
          <w:rFonts w:asciiTheme="minorHAnsi" w:hAnsiTheme="minorHAnsi"/>
          <w:color w:val="000000" w:themeColor="text1"/>
          <w:sz w:val="24"/>
          <w:szCs w:val="24"/>
        </w:rPr>
        <w:t>presentation</w:t>
      </w:r>
      <w:r w:rsidR="00642C53" w:rsidRPr="00085F6C">
        <w:rPr>
          <w:rFonts w:asciiTheme="minorHAnsi" w:hAnsiTheme="minorHAnsi"/>
          <w:color w:val="000000" w:themeColor="text1"/>
          <w:sz w:val="24"/>
          <w:szCs w:val="24"/>
        </w:rPr>
        <w:t>s</w:t>
      </w:r>
      <w:r w:rsidR="00FD4711" w:rsidRPr="00085F6C">
        <w:rPr>
          <w:rFonts w:asciiTheme="minorHAnsi" w:hAnsiTheme="minorHAnsi"/>
          <w:color w:val="000000" w:themeColor="text1"/>
          <w:sz w:val="24"/>
          <w:szCs w:val="24"/>
        </w:rPr>
        <w:t>. If the room is large</w:t>
      </w:r>
      <w:r w:rsidR="00642C53" w:rsidRPr="00085F6C">
        <w:rPr>
          <w:rFonts w:asciiTheme="minorHAnsi" w:hAnsiTheme="minorHAnsi"/>
          <w:color w:val="000000" w:themeColor="text1"/>
          <w:sz w:val="24"/>
          <w:szCs w:val="24"/>
        </w:rPr>
        <w:t>,</w:t>
      </w:r>
      <w:r w:rsidR="00FD4711" w:rsidRPr="00085F6C">
        <w:rPr>
          <w:rFonts w:asciiTheme="minorHAnsi" w:hAnsiTheme="minorHAnsi"/>
          <w:color w:val="000000" w:themeColor="text1"/>
          <w:sz w:val="24"/>
          <w:szCs w:val="24"/>
        </w:rPr>
        <w:t xml:space="preserve"> a second set of screen</w:t>
      </w:r>
      <w:r w:rsidR="00642C53" w:rsidRPr="00085F6C">
        <w:rPr>
          <w:rFonts w:asciiTheme="minorHAnsi" w:hAnsiTheme="minorHAnsi"/>
          <w:color w:val="000000" w:themeColor="text1"/>
          <w:sz w:val="24"/>
          <w:szCs w:val="24"/>
        </w:rPr>
        <w:t>s</w:t>
      </w:r>
      <w:r w:rsidR="00FD4711" w:rsidRPr="00085F6C">
        <w:rPr>
          <w:rFonts w:asciiTheme="minorHAnsi" w:hAnsiTheme="minorHAnsi"/>
          <w:color w:val="000000" w:themeColor="text1"/>
          <w:sz w:val="24"/>
          <w:szCs w:val="24"/>
        </w:rPr>
        <w:t xml:space="preserve"> will be necessary</w:t>
      </w:r>
      <w:r w:rsidR="003B72E1" w:rsidRPr="00085F6C">
        <w:rPr>
          <w:rFonts w:asciiTheme="minorHAnsi" w:hAnsiTheme="minorHAnsi"/>
          <w:color w:val="000000" w:themeColor="text1"/>
          <w:sz w:val="24"/>
          <w:szCs w:val="24"/>
        </w:rPr>
        <w:t>,</w:t>
      </w:r>
      <w:r w:rsidR="00FD4711" w:rsidRPr="00085F6C">
        <w:rPr>
          <w:rFonts w:asciiTheme="minorHAnsi" w:hAnsiTheme="minorHAnsi"/>
          <w:color w:val="000000" w:themeColor="text1"/>
          <w:sz w:val="24"/>
          <w:szCs w:val="24"/>
        </w:rPr>
        <w:t xml:space="preserve"> so that not only persons with disabilities but </w:t>
      </w:r>
      <w:r w:rsidR="00642C53" w:rsidRPr="00085F6C">
        <w:rPr>
          <w:rFonts w:asciiTheme="minorHAnsi" w:hAnsiTheme="minorHAnsi"/>
          <w:color w:val="000000" w:themeColor="text1"/>
          <w:sz w:val="24"/>
          <w:szCs w:val="24"/>
        </w:rPr>
        <w:t xml:space="preserve">also </w:t>
      </w:r>
      <w:r w:rsidR="00FD4711" w:rsidRPr="00085F6C">
        <w:rPr>
          <w:rFonts w:asciiTheme="minorHAnsi" w:hAnsiTheme="minorHAnsi"/>
          <w:color w:val="000000" w:themeColor="text1"/>
          <w:sz w:val="24"/>
          <w:szCs w:val="24"/>
        </w:rPr>
        <w:t>persons with age</w:t>
      </w:r>
      <w:r w:rsidR="003B72E1" w:rsidRPr="00085F6C">
        <w:rPr>
          <w:rFonts w:asciiTheme="minorHAnsi" w:hAnsiTheme="minorHAnsi"/>
          <w:color w:val="000000" w:themeColor="text1"/>
          <w:sz w:val="24"/>
          <w:szCs w:val="24"/>
        </w:rPr>
        <w:t>-</w:t>
      </w:r>
      <w:r w:rsidR="00FD4711" w:rsidRPr="00085F6C">
        <w:rPr>
          <w:rFonts w:asciiTheme="minorHAnsi" w:hAnsiTheme="minorHAnsi"/>
          <w:color w:val="000000" w:themeColor="text1"/>
          <w:sz w:val="24"/>
          <w:szCs w:val="24"/>
        </w:rPr>
        <w:t xml:space="preserve">related disabilities can see the material at a distance. </w:t>
      </w:r>
      <w:r w:rsidR="003B72E1" w:rsidRPr="00085F6C">
        <w:rPr>
          <w:rFonts w:asciiTheme="minorHAnsi" w:hAnsiTheme="minorHAnsi"/>
          <w:color w:val="000000" w:themeColor="text1"/>
          <w:sz w:val="24"/>
          <w:szCs w:val="24"/>
        </w:rPr>
        <w:t xml:space="preserve">Likewise, there </w:t>
      </w:r>
      <w:r w:rsidR="00FD4711" w:rsidRPr="00085F6C">
        <w:rPr>
          <w:rFonts w:asciiTheme="minorHAnsi" w:hAnsiTheme="minorHAnsi"/>
          <w:color w:val="000000" w:themeColor="text1"/>
          <w:sz w:val="24"/>
          <w:szCs w:val="24"/>
        </w:rPr>
        <w:t>should always be two screens facing the presenters on stage</w:t>
      </w:r>
      <w:r w:rsidRPr="00085F6C">
        <w:rPr>
          <w:rFonts w:asciiTheme="minorHAnsi" w:hAnsiTheme="minorHAnsi"/>
          <w:color w:val="000000" w:themeColor="text1"/>
          <w:sz w:val="24"/>
          <w:szCs w:val="24"/>
        </w:rPr>
        <w:t xml:space="preserve"> or in the meeting rooms</w:t>
      </w:r>
      <w:r w:rsidR="00FD4711" w:rsidRPr="00085F6C">
        <w:rPr>
          <w:rFonts w:asciiTheme="minorHAnsi" w:hAnsiTheme="minorHAnsi"/>
          <w:color w:val="000000" w:themeColor="text1"/>
          <w:sz w:val="24"/>
          <w:szCs w:val="24"/>
        </w:rPr>
        <w:t>, one for captioning and the other for presentations</w:t>
      </w:r>
      <w:r w:rsidR="003B72E1" w:rsidRPr="00085F6C">
        <w:rPr>
          <w:rFonts w:asciiTheme="minorHAnsi" w:hAnsiTheme="minorHAnsi"/>
          <w:color w:val="000000" w:themeColor="text1"/>
          <w:sz w:val="24"/>
          <w:szCs w:val="24"/>
        </w:rPr>
        <w:t xml:space="preserve"> materials,</w:t>
      </w:r>
      <w:r w:rsidR="00FD4711" w:rsidRPr="00085F6C">
        <w:rPr>
          <w:rFonts w:asciiTheme="minorHAnsi" w:hAnsiTheme="minorHAnsi"/>
          <w:color w:val="000000" w:themeColor="text1"/>
          <w:sz w:val="24"/>
          <w:szCs w:val="24"/>
        </w:rPr>
        <w:t xml:space="preserve"> so that persons with </w:t>
      </w:r>
      <w:r w:rsidR="00440346" w:rsidRPr="00085F6C">
        <w:rPr>
          <w:rFonts w:asciiTheme="minorHAnsi" w:hAnsiTheme="minorHAnsi"/>
          <w:color w:val="000000" w:themeColor="text1"/>
          <w:sz w:val="24"/>
          <w:szCs w:val="24"/>
        </w:rPr>
        <w:t>disabilities and</w:t>
      </w:r>
      <w:r w:rsidR="00FD4711" w:rsidRPr="00085F6C">
        <w:rPr>
          <w:rFonts w:asciiTheme="minorHAnsi" w:hAnsiTheme="minorHAnsi"/>
          <w:color w:val="000000" w:themeColor="text1"/>
          <w:sz w:val="24"/>
          <w:szCs w:val="24"/>
        </w:rPr>
        <w:t xml:space="preserve"> other presenters can see all the presentations. </w:t>
      </w:r>
    </w:p>
    <w:p w14:paraId="4807330E" w14:textId="77777777" w:rsidR="00440346" w:rsidRPr="00EA6CFE" w:rsidRDefault="00961625" w:rsidP="005E791E">
      <w:pPr>
        <w:pStyle w:val="ListParagraph"/>
        <w:numPr>
          <w:ilvl w:val="0"/>
          <w:numId w:val="14"/>
        </w:numPr>
        <w:jc w:val="both"/>
        <w:rPr>
          <w:ins w:id="98" w:author="Gunela Astbrink" w:date="2016-11-23T18:55:00Z"/>
          <w:rFonts w:asciiTheme="minorHAnsi" w:hAnsiTheme="minorHAnsi"/>
          <w:i/>
          <w:color w:val="000000" w:themeColor="text1"/>
          <w:sz w:val="24"/>
          <w:szCs w:val="24"/>
          <w:rPrChange w:id="99" w:author="Gunela Astbrink" w:date="2016-11-23T18:55:00Z">
            <w:rPr>
              <w:ins w:id="100" w:author="Gunela Astbrink" w:date="2016-11-23T18:55:00Z"/>
              <w:rFonts w:asciiTheme="minorHAnsi" w:hAnsiTheme="minorHAnsi"/>
              <w:color w:val="000000" w:themeColor="text1"/>
              <w:sz w:val="24"/>
              <w:szCs w:val="24"/>
            </w:rPr>
          </w:rPrChange>
        </w:rPr>
      </w:pPr>
      <w:r w:rsidRPr="00085F6C">
        <w:rPr>
          <w:rFonts w:asciiTheme="minorHAnsi" w:hAnsiTheme="minorHAnsi"/>
          <w:color w:val="000000" w:themeColor="text1"/>
          <w:sz w:val="24"/>
          <w:szCs w:val="24"/>
        </w:rPr>
        <w:t xml:space="preserve">Stages, </w:t>
      </w:r>
      <w:r w:rsidRPr="00085F6C">
        <w:rPr>
          <w:rFonts w:asciiTheme="minorHAnsi" w:hAnsiTheme="minorHAnsi" w:cstheme="minorHAnsi"/>
          <w:color w:val="000000" w:themeColor="text1"/>
          <w:sz w:val="24"/>
          <w:szCs w:val="24"/>
        </w:rPr>
        <w:t xml:space="preserve">door entry systems, </w:t>
      </w:r>
      <w:r w:rsidRPr="00085F6C">
        <w:rPr>
          <w:rFonts w:asciiTheme="minorHAnsi" w:hAnsiTheme="minorHAnsi"/>
          <w:color w:val="000000" w:themeColor="text1"/>
          <w:sz w:val="24"/>
          <w:szCs w:val="24"/>
        </w:rPr>
        <w:t>stands, and podiums need to be accessible for pers</w:t>
      </w:r>
      <w:r w:rsidR="00E4511F">
        <w:rPr>
          <w:rFonts w:asciiTheme="minorHAnsi" w:hAnsiTheme="minorHAnsi"/>
          <w:color w:val="000000" w:themeColor="text1"/>
          <w:sz w:val="24"/>
          <w:szCs w:val="24"/>
        </w:rPr>
        <w:t>ons using wheelchairs as well (i.e</w:t>
      </w:r>
      <w:r w:rsidRPr="00085F6C">
        <w:rPr>
          <w:rFonts w:asciiTheme="minorHAnsi" w:hAnsiTheme="minorHAnsi"/>
          <w:color w:val="000000" w:themeColor="text1"/>
          <w:sz w:val="24"/>
          <w:szCs w:val="24"/>
        </w:rPr>
        <w:t>.</w:t>
      </w:r>
      <w:r w:rsidR="00E4511F">
        <w:rPr>
          <w:rFonts w:asciiTheme="minorHAnsi" w:hAnsiTheme="minorHAnsi"/>
          <w:color w:val="000000" w:themeColor="text1"/>
          <w:sz w:val="24"/>
          <w:szCs w:val="24"/>
        </w:rPr>
        <w:t>,</w:t>
      </w:r>
      <w:r w:rsidRPr="00085F6C">
        <w:rPr>
          <w:rFonts w:asciiTheme="minorHAnsi" w:hAnsiTheme="minorHAnsi"/>
          <w:color w:val="000000" w:themeColor="text1"/>
          <w:sz w:val="24"/>
          <w:szCs w:val="24"/>
        </w:rPr>
        <w:t xml:space="preserve"> </w:t>
      </w:r>
      <w:r w:rsidR="003B72E1" w:rsidRPr="00085F6C">
        <w:rPr>
          <w:rFonts w:asciiTheme="minorHAnsi" w:hAnsiTheme="minorHAnsi"/>
          <w:color w:val="000000" w:themeColor="text1"/>
          <w:sz w:val="24"/>
          <w:szCs w:val="24"/>
        </w:rPr>
        <w:t xml:space="preserve">meeting spaces should be equipped with </w:t>
      </w:r>
      <w:r w:rsidRPr="00085F6C">
        <w:rPr>
          <w:rFonts w:asciiTheme="minorHAnsi" w:hAnsiTheme="minorHAnsi"/>
          <w:color w:val="000000" w:themeColor="text1"/>
          <w:sz w:val="24"/>
          <w:szCs w:val="24"/>
        </w:rPr>
        <w:t>ramps). The inclination of ramps must not exceed 8-10% to enable access and to avoid hazardous situations</w:t>
      </w:r>
      <w:r w:rsidR="00FD4711" w:rsidRPr="00085F6C">
        <w:rPr>
          <w:rFonts w:asciiTheme="minorHAnsi" w:hAnsiTheme="minorHAnsi"/>
          <w:color w:val="000000" w:themeColor="text1"/>
          <w:sz w:val="24"/>
          <w:szCs w:val="24"/>
        </w:rPr>
        <w:t>. There should</w:t>
      </w:r>
      <w:r w:rsidR="00E02BEA" w:rsidRPr="00085F6C">
        <w:rPr>
          <w:rFonts w:asciiTheme="minorHAnsi" w:hAnsiTheme="minorHAnsi"/>
          <w:color w:val="000000" w:themeColor="text1"/>
          <w:sz w:val="24"/>
          <w:szCs w:val="24"/>
        </w:rPr>
        <w:t xml:space="preserve"> also</w:t>
      </w:r>
      <w:r w:rsidR="00FD4711" w:rsidRPr="00085F6C">
        <w:rPr>
          <w:rFonts w:asciiTheme="minorHAnsi" w:hAnsiTheme="minorHAnsi"/>
          <w:color w:val="000000" w:themeColor="text1"/>
          <w:sz w:val="24"/>
          <w:szCs w:val="24"/>
        </w:rPr>
        <w:t xml:space="preserve"> be enough quality lighting for </w:t>
      </w:r>
      <w:ins w:id="101" w:author="Gunela Astbrink" w:date="2016-11-23T18:54:00Z">
        <w:r w:rsidR="00C30DE3">
          <w:rPr>
            <w:rFonts w:asciiTheme="minorHAnsi" w:hAnsiTheme="minorHAnsi"/>
            <w:color w:val="000000" w:themeColor="text1"/>
            <w:sz w:val="24"/>
            <w:szCs w:val="24"/>
          </w:rPr>
          <w:t xml:space="preserve">people with visual impairment </w:t>
        </w:r>
      </w:ins>
      <w:del w:id="102" w:author="Gunela Astbrink" w:date="2016-11-23T18:54:00Z">
        <w:r w:rsidR="00E02BEA" w:rsidRPr="00085F6C" w:rsidDel="00C30DE3">
          <w:rPr>
            <w:rFonts w:asciiTheme="minorHAnsi" w:hAnsiTheme="minorHAnsi"/>
            <w:color w:val="000000" w:themeColor="text1"/>
            <w:sz w:val="24"/>
            <w:szCs w:val="24"/>
          </w:rPr>
          <w:delText>the visually impaired</w:delText>
        </w:r>
      </w:del>
      <w:r w:rsidR="00FD4711" w:rsidRPr="00085F6C">
        <w:rPr>
          <w:rFonts w:asciiTheme="minorHAnsi" w:hAnsiTheme="minorHAnsi"/>
          <w:color w:val="000000" w:themeColor="text1"/>
          <w:sz w:val="24"/>
          <w:szCs w:val="24"/>
        </w:rPr>
        <w:t xml:space="preserve">. </w:t>
      </w:r>
      <w:moveFromRangeStart w:id="103" w:author="Gunela Astbrink" w:date="2016-11-23T18:55:00Z" w:name="move341546672"/>
      <w:moveFrom w:id="104" w:author="Gunela Astbrink" w:date="2016-11-23T18:55:00Z">
        <w:r w:rsidRPr="00085F6C" w:rsidDel="00EA6CFE">
          <w:rPr>
            <w:rFonts w:asciiTheme="minorHAnsi" w:hAnsiTheme="minorHAnsi"/>
            <w:color w:val="000000" w:themeColor="text1"/>
            <w:sz w:val="24"/>
            <w:szCs w:val="24"/>
          </w:rPr>
          <w:t xml:space="preserve">Also, there should be enough </w:t>
        </w:r>
        <w:r w:rsidR="00FD4711" w:rsidRPr="00085F6C" w:rsidDel="00EA6CFE">
          <w:rPr>
            <w:rFonts w:asciiTheme="minorHAnsi" w:hAnsiTheme="minorHAnsi"/>
            <w:color w:val="000000" w:themeColor="text1"/>
            <w:sz w:val="24"/>
            <w:szCs w:val="24"/>
          </w:rPr>
          <w:t xml:space="preserve">time given between sessions </w:t>
        </w:r>
        <w:r w:rsidRPr="00085F6C" w:rsidDel="00EA6CFE">
          <w:rPr>
            <w:rFonts w:asciiTheme="minorHAnsi" w:hAnsiTheme="minorHAnsi"/>
            <w:color w:val="000000" w:themeColor="text1"/>
            <w:sz w:val="24"/>
            <w:szCs w:val="24"/>
          </w:rPr>
          <w:t>for people to move between meeting rooms</w:t>
        </w:r>
        <w:r w:rsidR="00E4511F" w:rsidDel="00EA6CFE">
          <w:rPr>
            <w:rFonts w:asciiTheme="minorHAnsi" w:hAnsiTheme="minorHAnsi"/>
            <w:color w:val="000000" w:themeColor="text1"/>
            <w:sz w:val="24"/>
            <w:szCs w:val="24"/>
          </w:rPr>
          <w:t>,</w:t>
        </w:r>
        <w:r w:rsidRPr="00085F6C" w:rsidDel="00EA6CFE">
          <w:rPr>
            <w:rFonts w:asciiTheme="minorHAnsi" w:hAnsiTheme="minorHAnsi"/>
            <w:color w:val="000000" w:themeColor="text1"/>
            <w:sz w:val="24"/>
            <w:szCs w:val="24"/>
          </w:rPr>
          <w:t xml:space="preserve"> </w:t>
        </w:r>
        <w:r w:rsidR="00FD4711" w:rsidRPr="00085F6C" w:rsidDel="00EA6CFE">
          <w:rPr>
            <w:rFonts w:asciiTheme="minorHAnsi" w:hAnsiTheme="minorHAnsi"/>
            <w:color w:val="000000" w:themeColor="text1"/>
            <w:sz w:val="24"/>
            <w:szCs w:val="24"/>
          </w:rPr>
          <w:t>especially when there</w:t>
        </w:r>
        <w:r w:rsidR="00642C53" w:rsidRPr="00085F6C" w:rsidDel="00EA6CFE">
          <w:rPr>
            <w:rFonts w:asciiTheme="minorHAnsi" w:hAnsiTheme="minorHAnsi"/>
            <w:color w:val="000000" w:themeColor="text1"/>
            <w:sz w:val="24"/>
            <w:szCs w:val="24"/>
          </w:rPr>
          <w:t xml:space="preserve"> are</w:t>
        </w:r>
        <w:r w:rsidR="00FD4711" w:rsidRPr="00085F6C" w:rsidDel="00EA6CFE">
          <w:rPr>
            <w:rFonts w:asciiTheme="minorHAnsi" w:hAnsiTheme="minorHAnsi"/>
            <w:color w:val="000000" w:themeColor="text1"/>
            <w:sz w:val="24"/>
            <w:szCs w:val="24"/>
          </w:rPr>
          <w:t xml:space="preserve"> several floors </w:t>
        </w:r>
        <w:r w:rsidR="00440346" w:rsidRPr="00085F6C" w:rsidDel="00EA6CFE">
          <w:rPr>
            <w:rFonts w:asciiTheme="minorHAnsi" w:hAnsiTheme="minorHAnsi"/>
            <w:color w:val="000000" w:themeColor="text1"/>
            <w:sz w:val="24"/>
            <w:szCs w:val="24"/>
          </w:rPr>
          <w:t>involved.</w:t>
        </w:r>
        <w:r w:rsidRPr="00085F6C" w:rsidDel="00EA6CFE">
          <w:rPr>
            <w:rFonts w:asciiTheme="minorHAnsi" w:hAnsiTheme="minorHAnsi"/>
            <w:color w:val="000000" w:themeColor="text1"/>
            <w:sz w:val="24"/>
            <w:szCs w:val="24"/>
          </w:rPr>
          <w:t xml:space="preserve"> </w:t>
        </w:r>
      </w:moveFrom>
      <w:moveFromRangeEnd w:id="103"/>
      <w:r w:rsidR="00440346" w:rsidRPr="00085F6C">
        <w:rPr>
          <w:rFonts w:asciiTheme="minorHAnsi" w:hAnsiTheme="minorHAnsi"/>
          <w:color w:val="000000" w:themeColor="text1"/>
          <w:sz w:val="24"/>
          <w:szCs w:val="24"/>
        </w:rPr>
        <w:t>Staging according to specific needs is import</w:t>
      </w:r>
      <w:r w:rsidR="00642C53" w:rsidRPr="00085F6C">
        <w:rPr>
          <w:rFonts w:asciiTheme="minorHAnsi" w:hAnsiTheme="minorHAnsi"/>
          <w:color w:val="000000" w:themeColor="text1"/>
          <w:sz w:val="24"/>
          <w:szCs w:val="24"/>
        </w:rPr>
        <w:t>ant</w:t>
      </w:r>
      <w:r w:rsidR="00440346" w:rsidRPr="00085F6C">
        <w:rPr>
          <w:rFonts w:asciiTheme="minorHAnsi" w:hAnsiTheme="minorHAnsi"/>
          <w:color w:val="000000" w:themeColor="text1"/>
          <w:sz w:val="24"/>
          <w:szCs w:val="24"/>
        </w:rPr>
        <w:t xml:space="preserve"> </w:t>
      </w:r>
      <w:r w:rsidR="00642C53" w:rsidRPr="00085F6C">
        <w:rPr>
          <w:rFonts w:asciiTheme="minorHAnsi" w:hAnsiTheme="minorHAnsi"/>
          <w:color w:val="000000" w:themeColor="text1"/>
          <w:sz w:val="24"/>
          <w:szCs w:val="24"/>
        </w:rPr>
        <w:t>(</w:t>
      </w:r>
      <w:r w:rsidR="00E4511F">
        <w:rPr>
          <w:rFonts w:asciiTheme="minorHAnsi" w:hAnsiTheme="minorHAnsi"/>
          <w:color w:val="000000" w:themeColor="text1"/>
          <w:sz w:val="24"/>
          <w:szCs w:val="24"/>
        </w:rPr>
        <w:t>i.e</w:t>
      </w:r>
      <w:r w:rsidR="00E4511F" w:rsidRPr="00085F6C">
        <w:rPr>
          <w:rFonts w:asciiTheme="minorHAnsi" w:hAnsiTheme="minorHAnsi"/>
          <w:color w:val="000000" w:themeColor="text1"/>
          <w:sz w:val="24"/>
          <w:szCs w:val="24"/>
        </w:rPr>
        <w:t>.</w:t>
      </w:r>
      <w:r w:rsidR="00E4511F">
        <w:rPr>
          <w:rFonts w:asciiTheme="minorHAnsi" w:hAnsiTheme="minorHAnsi"/>
          <w:color w:val="000000" w:themeColor="text1"/>
          <w:sz w:val="24"/>
          <w:szCs w:val="24"/>
        </w:rPr>
        <w:t>,</w:t>
      </w:r>
      <w:r w:rsidR="00E4511F" w:rsidRPr="00085F6C">
        <w:rPr>
          <w:rFonts w:asciiTheme="minorHAnsi" w:hAnsiTheme="minorHAnsi"/>
          <w:color w:val="000000" w:themeColor="text1"/>
          <w:sz w:val="24"/>
          <w:szCs w:val="24"/>
        </w:rPr>
        <w:t xml:space="preserve"> </w:t>
      </w:r>
      <w:r w:rsidR="00E02BEA" w:rsidRPr="00085F6C">
        <w:rPr>
          <w:rFonts w:asciiTheme="minorHAnsi" w:hAnsiTheme="minorHAnsi"/>
          <w:color w:val="000000" w:themeColor="text1"/>
          <w:sz w:val="24"/>
          <w:szCs w:val="24"/>
        </w:rPr>
        <w:t xml:space="preserve">moving </w:t>
      </w:r>
      <w:r w:rsidR="00440346" w:rsidRPr="00085F6C">
        <w:rPr>
          <w:rFonts w:asciiTheme="minorHAnsi" w:hAnsiTheme="minorHAnsi"/>
          <w:color w:val="000000" w:themeColor="text1"/>
          <w:sz w:val="24"/>
          <w:szCs w:val="24"/>
        </w:rPr>
        <w:t>a podium</w:t>
      </w:r>
      <w:r w:rsidR="00E02BEA" w:rsidRPr="00085F6C">
        <w:rPr>
          <w:rFonts w:asciiTheme="minorHAnsi" w:hAnsiTheme="minorHAnsi"/>
          <w:color w:val="000000" w:themeColor="text1"/>
          <w:sz w:val="24"/>
          <w:szCs w:val="24"/>
        </w:rPr>
        <w:t xml:space="preserve"> out of the way</w:t>
      </w:r>
      <w:r w:rsidR="00440346" w:rsidRPr="00085F6C">
        <w:rPr>
          <w:rFonts w:asciiTheme="minorHAnsi" w:hAnsiTheme="minorHAnsi"/>
          <w:color w:val="000000" w:themeColor="text1"/>
          <w:sz w:val="24"/>
          <w:szCs w:val="24"/>
        </w:rPr>
        <w:t xml:space="preserve"> for a speaker </w:t>
      </w:r>
      <w:r w:rsidR="00E02BEA" w:rsidRPr="00085F6C">
        <w:rPr>
          <w:rFonts w:asciiTheme="minorHAnsi" w:hAnsiTheme="minorHAnsi"/>
          <w:color w:val="000000" w:themeColor="text1"/>
          <w:sz w:val="24"/>
          <w:szCs w:val="24"/>
        </w:rPr>
        <w:t xml:space="preserve">using </w:t>
      </w:r>
      <w:r w:rsidR="00440346" w:rsidRPr="00085F6C">
        <w:rPr>
          <w:rFonts w:asciiTheme="minorHAnsi" w:hAnsiTheme="minorHAnsi"/>
          <w:color w:val="000000" w:themeColor="text1"/>
          <w:sz w:val="24"/>
          <w:szCs w:val="24"/>
        </w:rPr>
        <w:t>a wheelchair</w:t>
      </w:r>
      <w:r w:rsidR="00642C53" w:rsidRPr="00085F6C">
        <w:rPr>
          <w:rFonts w:asciiTheme="minorHAnsi" w:hAnsiTheme="minorHAnsi"/>
          <w:color w:val="000000" w:themeColor="text1"/>
          <w:sz w:val="24"/>
          <w:szCs w:val="24"/>
        </w:rPr>
        <w:t>)</w:t>
      </w:r>
      <w:r w:rsidR="00440346" w:rsidRPr="00085F6C">
        <w:rPr>
          <w:rFonts w:asciiTheme="minorHAnsi" w:hAnsiTheme="minorHAnsi"/>
          <w:color w:val="000000" w:themeColor="text1"/>
          <w:sz w:val="24"/>
          <w:szCs w:val="24"/>
        </w:rPr>
        <w:t>.</w:t>
      </w:r>
    </w:p>
    <w:p w14:paraId="573E7D12" w14:textId="77777777" w:rsidR="00EA6CFE" w:rsidRPr="00085F6C" w:rsidRDefault="00EA6CFE" w:rsidP="005E791E">
      <w:pPr>
        <w:pStyle w:val="ListParagraph"/>
        <w:numPr>
          <w:ilvl w:val="0"/>
          <w:numId w:val="14"/>
        </w:numPr>
        <w:jc w:val="both"/>
        <w:rPr>
          <w:rFonts w:asciiTheme="minorHAnsi" w:hAnsiTheme="minorHAnsi"/>
          <w:i/>
          <w:color w:val="000000" w:themeColor="text1"/>
          <w:sz w:val="24"/>
          <w:szCs w:val="24"/>
        </w:rPr>
      </w:pPr>
      <w:moveToRangeStart w:id="105" w:author="Gunela Astbrink" w:date="2016-11-23T18:55:00Z" w:name="move341546672"/>
      <w:moveTo w:id="106" w:author="Gunela Astbrink" w:date="2016-11-23T18:55:00Z">
        <w:del w:id="107" w:author="Gunela Astbrink" w:date="2016-11-23T18:55:00Z">
          <w:r w:rsidRPr="00085F6C" w:rsidDel="00EA6CFE">
            <w:rPr>
              <w:rFonts w:asciiTheme="minorHAnsi" w:hAnsiTheme="minorHAnsi"/>
              <w:color w:val="000000" w:themeColor="text1"/>
              <w:sz w:val="24"/>
              <w:szCs w:val="24"/>
            </w:rPr>
            <w:lastRenderedPageBreak/>
            <w:delText>Also, t</w:delText>
          </w:r>
        </w:del>
      </w:moveTo>
      <w:ins w:id="108" w:author="Gunela Astbrink" w:date="2016-11-23T18:55:00Z">
        <w:r>
          <w:rPr>
            <w:rFonts w:asciiTheme="minorHAnsi" w:hAnsiTheme="minorHAnsi"/>
            <w:color w:val="000000" w:themeColor="text1"/>
            <w:sz w:val="24"/>
            <w:szCs w:val="24"/>
          </w:rPr>
          <w:t>T</w:t>
        </w:r>
      </w:ins>
      <w:moveTo w:id="109" w:author="Gunela Astbrink" w:date="2016-11-23T18:55:00Z">
        <w:r w:rsidRPr="00085F6C">
          <w:rPr>
            <w:rFonts w:asciiTheme="minorHAnsi" w:hAnsiTheme="minorHAnsi"/>
            <w:color w:val="000000" w:themeColor="text1"/>
            <w:sz w:val="24"/>
            <w:szCs w:val="24"/>
          </w:rPr>
          <w:t>here should be enough time given between sessions for people to move between meeting rooms</w:t>
        </w:r>
        <w:r>
          <w:rPr>
            <w:rFonts w:asciiTheme="minorHAnsi" w:hAnsiTheme="minorHAnsi"/>
            <w:color w:val="000000" w:themeColor="text1"/>
            <w:sz w:val="24"/>
            <w:szCs w:val="24"/>
          </w:rPr>
          <w:t>,</w:t>
        </w:r>
        <w:r w:rsidRPr="00085F6C">
          <w:rPr>
            <w:rFonts w:asciiTheme="minorHAnsi" w:hAnsiTheme="minorHAnsi"/>
            <w:color w:val="000000" w:themeColor="text1"/>
            <w:sz w:val="24"/>
            <w:szCs w:val="24"/>
          </w:rPr>
          <w:t xml:space="preserve"> especially when there are several floors involved.</w:t>
        </w:r>
      </w:moveTo>
      <w:moveToRangeEnd w:id="105"/>
    </w:p>
    <w:p w14:paraId="13510557" w14:textId="77777777" w:rsidR="00961625" w:rsidRPr="00085F6C" w:rsidRDefault="00961625" w:rsidP="00961625">
      <w:pPr>
        <w:jc w:val="both"/>
        <w:rPr>
          <w:rFonts w:asciiTheme="minorHAnsi" w:hAnsiTheme="minorHAnsi"/>
          <w:i/>
          <w:color w:val="000000" w:themeColor="text1"/>
          <w:sz w:val="24"/>
          <w:szCs w:val="24"/>
        </w:rPr>
      </w:pPr>
    </w:p>
    <w:p w14:paraId="2646A05E" w14:textId="77777777" w:rsidR="005626F4" w:rsidRPr="00085F6C" w:rsidRDefault="005626F4" w:rsidP="005626F4">
      <w:pPr>
        <w:pStyle w:val="Heading3"/>
        <w:rPr>
          <w:rFonts w:asciiTheme="minorHAnsi" w:hAnsiTheme="minorHAnsi"/>
          <w:color w:val="000000" w:themeColor="text1"/>
          <w:sz w:val="24"/>
          <w:szCs w:val="24"/>
        </w:rPr>
      </w:pPr>
      <w:bookmarkStart w:id="110" w:name="_Toc435025063"/>
      <w:r w:rsidRPr="00085F6C">
        <w:rPr>
          <w:rFonts w:asciiTheme="minorHAnsi" w:hAnsiTheme="minorHAnsi"/>
          <w:color w:val="000000" w:themeColor="text1"/>
          <w:sz w:val="24"/>
          <w:szCs w:val="24"/>
        </w:rPr>
        <w:t>Technical Accessibility</w:t>
      </w:r>
      <w:bookmarkEnd w:id="110"/>
    </w:p>
    <w:p w14:paraId="7E82EDBE" w14:textId="77777777" w:rsidR="00EA6CFE" w:rsidRPr="00EA6CFE" w:rsidRDefault="00440346" w:rsidP="00961625">
      <w:pPr>
        <w:pStyle w:val="ListParagraph"/>
        <w:numPr>
          <w:ilvl w:val="0"/>
          <w:numId w:val="14"/>
        </w:numPr>
        <w:jc w:val="both"/>
        <w:rPr>
          <w:ins w:id="111" w:author="Gunela Astbrink" w:date="2016-11-23T18:57:00Z"/>
          <w:rFonts w:asciiTheme="minorHAnsi" w:hAnsiTheme="minorHAnsi" w:cstheme="minorHAnsi"/>
          <w:b/>
          <w:bCs/>
          <w:iCs/>
          <w:color w:val="000000" w:themeColor="text1"/>
          <w:sz w:val="24"/>
          <w:szCs w:val="24"/>
          <w:rPrChange w:id="112" w:author="Gunela Astbrink" w:date="2016-11-23T18:57:00Z">
            <w:rPr>
              <w:ins w:id="113" w:author="Gunela Astbrink" w:date="2016-11-23T18:57:00Z"/>
              <w:rFonts w:asciiTheme="minorHAnsi" w:hAnsiTheme="minorHAnsi" w:cstheme="minorHAnsi"/>
              <w:bCs/>
              <w:iCs/>
              <w:color w:val="000000" w:themeColor="text1"/>
              <w:sz w:val="24"/>
              <w:szCs w:val="24"/>
            </w:rPr>
          </w:rPrChange>
        </w:rPr>
      </w:pPr>
      <w:r w:rsidRPr="00085F6C">
        <w:rPr>
          <w:rFonts w:asciiTheme="minorHAnsi" w:hAnsiTheme="minorHAnsi" w:cstheme="minorHAnsi"/>
          <w:b/>
          <w:bCs/>
          <w:iCs/>
          <w:color w:val="000000" w:themeColor="text1"/>
          <w:sz w:val="24"/>
          <w:szCs w:val="24"/>
        </w:rPr>
        <w:t xml:space="preserve">Technical Accessibility: </w:t>
      </w:r>
      <w:r w:rsidRPr="00085F6C">
        <w:rPr>
          <w:rFonts w:asciiTheme="minorHAnsi" w:hAnsiTheme="minorHAnsi" w:cstheme="minorHAnsi"/>
          <w:bCs/>
          <w:iCs/>
          <w:color w:val="000000" w:themeColor="text1"/>
          <w:sz w:val="24"/>
          <w:szCs w:val="24"/>
        </w:rPr>
        <w:t>All technical aspects of making a meeting accessible</w:t>
      </w:r>
      <w:r w:rsidR="00642C53" w:rsidRPr="00085F6C">
        <w:rPr>
          <w:rFonts w:asciiTheme="minorHAnsi" w:hAnsiTheme="minorHAnsi" w:cstheme="minorHAnsi"/>
          <w:bCs/>
          <w:iCs/>
          <w:color w:val="000000" w:themeColor="text1"/>
          <w:sz w:val="24"/>
          <w:szCs w:val="24"/>
        </w:rPr>
        <w:t xml:space="preserve">, </w:t>
      </w:r>
      <w:r w:rsidRPr="00085F6C">
        <w:rPr>
          <w:rFonts w:asciiTheme="minorHAnsi" w:hAnsiTheme="minorHAnsi" w:cstheme="minorHAnsi"/>
          <w:bCs/>
          <w:iCs/>
          <w:color w:val="000000" w:themeColor="text1"/>
          <w:sz w:val="24"/>
          <w:szCs w:val="24"/>
        </w:rPr>
        <w:t>including remote participation</w:t>
      </w:r>
      <w:r w:rsidR="00642C53" w:rsidRPr="00085F6C">
        <w:rPr>
          <w:rFonts w:asciiTheme="minorHAnsi" w:hAnsiTheme="minorHAnsi" w:cstheme="minorHAnsi"/>
          <w:bCs/>
          <w:iCs/>
          <w:color w:val="000000" w:themeColor="text1"/>
          <w:sz w:val="24"/>
          <w:szCs w:val="24"/>
        </w:rPr>
        <w:t>,</w:t>
      </w:r>
      <w:r w:rsidR="00A96CDF" w:rsidRPr="00085F6C">
        <w:rPr>
          <w:rFonts w:asciiTheme="minorHAnsi" w:hAnsiTheme="minorHAnsi" w:cstheme="minorHAnsi"/>
          <w:bCs/>
          <w:iCs/>
          <w:color w:val="000000" w:themeColor="text1"/>
          <w:sz w:val="24"/>
          <w:szCs w:val="24"/>
        </w:rPr>
        <w:t xml:space="preserve"> need</w:t>
      </w:r>
      <w:r w:rsidRPr="00085F6C">
        <w:rPr>
          <w:rFonts w:asciiTheme="minorHAnsi" w:hAnsiTheme="minorHAnsi" w:cstheme="minorHAnsi"/>
          <w:bCs/>
          <w:iCs/>
          <w:color w:val="000000" w:themeColor="text1"/>
          <w:sz w:val="24"/>
          <w:szCs w:val="24"/>
        </w:rPr>
        <w:t xml:space="preserve"> to be tested in advance.</w:t>
      </w:r>
      <w:r w:rsidR="00FC4F64" w:rsidRPr="00085F6C">
        <w:rPr>
          <w:rFonts w:asciiTheme="minorHAnsi" w:hAnsiTheme="minorHAnsi" w:cstheme="minorHAnsi"/>
          <w:bCs/>
          <w:iCs/>
          <w:color w:val="000000" w:themeColor="text1"/>
          <w:sz w:val="24"/>
          <w:szCs w:val="24"/>
        </w:rPr>
        <w:t xml:space="preserve"> The microphones should be </w:t>
      </w:r>
      <w:r w:rsidR="00642C53" w:rsidRPr="00085F6C">
        <w:rPr>
          <w:rFonts w:asciiTheme="minorHAnsi" w:hAnsiTheme="minorHAnsi" w:cstheme="minorHAnsi"/>
          <w:bCs/>
          <w:iCs/>
          <w:color w:val="000000" w:themeColor="text1"/>
          <w:sz w:val="24"/>
          <w:szCs w:val="24"/>
        </w:rPr>
        <w:t>hand-</w:t>
      </w:r>
      <w:r w:rsidR="00FC4F64" w:rsidRPr="00085F6C">
        <w:rPr>
          <w:rFonts w:asciiTheme="minorHAnsi" w:hAnsiTheme="minorHAnsi" w:cstheme="minorHAnsi"/>
          <w:bCs/>
          <w:iCs/>
          <w:color w:val="000000" w:themeColor="text1"/>
          <w:sz w:val="24"/>
          <w:szCs w:val="24"/>
        </w:rPr>
        <w:t>held in most circumstances</w:t>
      </w:r>
      <w:r w:rsidR="00642C53" w:rsidRPr="00085F6C">
        <w:rPr>
          <w:rFonts w:asciiTheme="minorHAnsi" w:hAnsiTheme="minorHAnsi" w:cstheme="minorHAnsi"/>
          <w:bCs/>
          <w:iCs/>
          <w:color w:val="000000" w:themeColor="text1"/>
          <w:sz w:val="24"/>
          <w:szCs w:val="24"/>
        </w:rPr>
        <w:t>;</w:t>
      </w:r>
      <w:r w:rsidR="00FC4F64" w:rsidRPr="00085F6C">
        <w:rPr>
          <w:rFonts w:asciiTheme="minorHAnsi" w:hAnsiTheme="minorHAnsi" w:cstheme="minorHAnsi"/>
          <w:bCs/>
          <w:iCs/>
          <w:color w:val="000000" w:themeColor="text1"/>
          <w:sz w:val="24"/>
          <w:szCs w:val="24"/>
        </w:rPr>
        <w:t xml:space="preserve"> however</w:t>
      </w:r>
      <w:r w:rsidR="00642C53" w:rsidRPr="00085F6C">
        <w:rPr>
          <w:rFonts w:asciiTheme="minorHAnsi" w:hAnsiTheme="minorHAnsi" w:cstheme="minorHAnsi"/>
          <w:bCs/>
          <w:iCs/>
          <w:color w:val="000000" w:themeColor="text1"/>
          <w:sz w:val="24"/>
          <w:szCs w:val="24"/>
        </w:rPr>
        <w:t>,</w:t>
      </w:r>
      <w:r w:rsidR="00FC4F64" w:rsidRPr="00085F6C">
        <w:rPr>
          <w:rFonts w:asciiTheme="minorHAnsi" w:hAnsiTheme="minorHAnsi" w:cstheme="minorHAnsi"/>
          <w:bCs/>
          <w:iCs/>
          <w:color w:val="000000" w:themeColor="text1"/>
          <w:sz w:val="24"/>
          <w:szCs w:val="24"/>
        </w:rPr>
        <w:t xml:space="preserve"> in the case of a person who </w:t>
      </w:r>
      <w:r w:rsidR="00650DF8" w:rsidRPr="00085F6C">
        <w:rPr>
          <w:rFonts w:asciiTheme="minorHAnsi" w:hAnsiTheme="minorHAnsi" w:cstheme="minorHAnsi"/>
          <w:bCs/>
          <w:iCs/>
          <w:color w:val="000000" w:themeColor="text1"/>
          <w:sz w:val="24"/>
          <w:szCs w:val="24"/>
        </w:rPr>
        <w:t xml:space="preserve">cannot </w:t>
      </w:r>
      <w:r w:rsidR="00FC4F64" w:rsidRPr="00085F6C">
        <w:rPr>
          <w:rFonts w:asciiTheme="minorHAnsi" w:hAnsiTheme="minorHAnsi" w:cstheme="minorHAnsi"/>
          <w:bCs/>
          <w:iCs/>
          <w:color w:val="000000" w:themeColor="text1"/>
          <w:sz w:val="24"/>
          <w:szCs w:val="24"/>
        </w:rPr>
        <w:t xml:space="preserve">use </w:t>
      </w:r>
      <w:r w:rsidR="00642C53" w:rsidRPr="00085F6C">
        <w:rPr>
          <w:rFonts w:asciiTheme="minorHAnsi" w:hAnsiTheme="minorHAnsi" w:cstheme="minorHAnsi"/>
          <w:bCs/>
          <w:iCs/>
          <w:color w:val="000000" w:themeColor="text1"/>
          <w:sz w:val="24"/>
          <w:szCs w:val="24"/>
        </w:rPr>
        <w:t>his/her</w:t>
      </w:r>
      <w:r w:rsidR="00FC4F64" w:rsidRPr="00085F6C">
        <w:rPr>
          <w:rFonts w:asciiTheme="minorHAnsi" w:hAnsiTheme="minorHAnsi" w:cstheme="minorHAnsi"/>
          <w:bCs/>
          <w:iCs/>
          <w:color w:val="000000" w:themeColor="text1"/>
          <w:sz w:val="24"/>
          <w:szCs w:val="24"/>
        </w:rPr>
        <w:t xml:space="preserve"> arms</w:t>
      </w:r>
      <w:r w:rsidR="00642C53" w:rsidRPr="00085F6C">
        <w:rPr>
          <w:rFonts w:asciiTheme="minorHAnsi" w:hAnsiTheme="minorHAnsi" w:cstheme="minorHAnsi"/>
          <w:bCs/>
          <w:iCs/>
          <w:color w:val="000000" w:themeColor="text1"/>
          <w:sz w:val="24"/>
          <w:szCs w:val="24"/>
        </w:rPr>
        <w:t xml:space="preserve"> or</w:t>
      </w:r>
      <w:r w:rsidR="00FC4F64" w:rsidRPr="00085F6C">
        <w:rPr>
          <w:rFonts w:asciiTheme="minorHAnsi" w:hAnsiTheme="minorHAnsi" w:cstheme="minorHAnsi"/>
          <w:bCs/>
          <w:iCs/>
          <w:color w:val="000000" w:themeColor="text1"/>
          <w:sz w:val="24"/>
          <w:szCs w:val="24"/>
        </w:rPr>
        <w:t xml:space="preserve"> hands</w:t>
      </w:r>
      <w:r w:rsidR="00642C53" w:rsidRPr="00085F6C">
        <w:rPr>
          <w:rFonts w:asciiTheme="minorHAnsi" w:hAnsiTheme="minorHAnsi" w:cstheme="minorHAnsi"/>
          <w:bCs/>
          <w:iCs/>
          <w:color w:val="000000" w:themeColor="text1"/>
          <w:sz w:val="24"/>
          <w:szCs w:val="24"/>
        </w:rPr>
        <w:t>,</w:t>
      </w:r>
      <w:r w:rsidR="00FC4F64" w:rsidRPr="00085F6C">
        <w:rPr>
          <w:rFonts w:asciiTheme="minorHAnsi" w:hAnsiTheme="minorHAnsi" w:cstheme="minorHAnsi"/>
          <w:bCs/>
          <w:iCs/>
          <w:color w:val="000000" w:themeColor="text1"/>
          <w:sz w:val="24"/>
          <w:szCs w:val="24"/>
        </w:rPr>
        <w:t xml:space="preserve"> there should be provision</w:t>
      </w:r>
      <w:r w:rsidR="00642C53" w:rsidRPr="00085F6C">
        <w:rPr>
          <w:rFonts w:asciiTheme="minorHAnsi" w:hAnsiTheme="minorHAnsi" w:cstheme="minorHAnsi"/>
          <w:bCs/>
          <w:iCs/>
          <w:color w:val="000000" w:themeColor="text1"/>
          <w:sz w:val="24"/>
          <w:szCs w:val="24"/>
        </w:rPr>
        <w:t>s</w:t>
      </w:r>
      <w:r w:rsidR="00FC4F64" w:rsidRPr="00085F6C">
        <w:rPr>
          <w:rFonts w:asciiTheme="minorHAnsi" w:hAnsiTheme="minorHAnsi" w:cstheme="minorHAnsi"/>
          <w:bCs/>
          <w:iCs/>
          <w:color w:val="000000" w:themeColor="text1"/>
          <w:sz w:val="24"/>
          <w:szCs w:val="24"/>
        </w:rPr>
        <w:t xml:space="preserve"> made </w:t>
      </w:r>
      <w:r w:rsidR="002E76FD" w:rsidRPr="00085F6C">
        <w:rPr>
          <w:rFonts w:asciiTheme="minorHAnsi" w:hAnsiTheme="minorHAnsi" w:cstheme="minorHAnsi"/>
          <w:bCs/>
          <w:iCs/>
          <w:color w:val="000000" w:themeColor="text1"/>
          <w:sz w:val="24"/>
          <w:szCs w:val="24"/>
        </w:rPr>
        <w:t xml:space="preserve">for </w:t>
      </w:r>
      <w:r w:rsidR="00FC4F64" w:rsidRPr="00085F6C">
        <w:rPr>
          <w:rFonts w:asciiTheme="minorHAnsi" w:hAnsiTheme="minorHAnsi" w:cstheme="minorHAnsi"/>
          <w:bCs/>
          <w:iCs/>
          <w:color w:val="000000" w:themeColor="text1"/>
          <w:sz w:val="24"/>
          <w:szCs w:val="24"/>
        </w:rPr>
        <w:t xml:space="preserve">either </w:t>
      </w:r>
      <w:r w:rsidR="00642C53" w:rsidRPr="00085F6C">
        <w:rPr>
          <w:rFonts w:asciiTheme="minorHAnsi" w:hAnsiTheme="minorHAnsi" w:cstheme="minorHAnsi"/>
          <w:bCs/>
          <w:iCs/>
          <w:color w:val="000000" w:themeColor="text1"/>
          <w:sz w:val="24"/>
          <w:szCs w:val="24"/>
        </w:rPr>
        <w:t xml:space="preserve">a </w:t>
      </w:r>
      <w:r w:rsidR="00FC4F64" w:rsidRPr="00085F6C">
        <w:rPr>
          <w:rFonts w:asciiTheme="minorHAnsi" w:hAnsiTheme="minorHAnsi" w:cstheme="minorHAnsi"/>
          <w:bCs/>
          <w:iCs/>
          <w:color w:val="000000" w:themeColor="text1"/>
          <w:sz w:val="24"/>
          <w:szCs w:val="24"/>
        </w:rPr>
        <w:t xml:space="preserve">microphone that can be attached to the speaker </w:t>
      </w:r>
      <w:r w:rsidR="00642C53" w:rsidRPr="00085F6C">
        <w:rPr>
          <w:rFonts w:asciiTheme="minorHAnsi" w:hAnsiTheme="minorHAnsi" w:cstheme="minorHAnsi"/>
          <w:bCs/>
          <w:iCs/>
          <w:color w:val="000000" w:themeColor="text1"/>
          <w:sz w:val="24"/>
          <w:szCs w:val="24"/>
        </w:rPr>
        <w:t>(</w:t>
      </w:r>
      <w:r w:rsidR="002E76FD" w:rsidRPr="00085F6C">
        <w:rPr>
          <w:rFonts w:asciiTheme="minorHAnsi" w:hAnsiTheme="minorHAnsi" w:cstheme="minorHAnsi"/>
          <w:bCs/>
          <w:iCs/>
          <w:color w:val="000000" w:themeColor="text1"/>
          <w:sz w:val="24"/>
          <w:szCs w:val="24"/>
        </w:rPr>
        <w:t>such as a</w:t>
      </w:r>
      <w:r w:rsidR="00FC4F64" w:rsidRPr="00085F6C">
        <w:rPr>
          <w:rFonts w:asciiTheme="minorHAnsi" w:hAnsiTheme="minorHAnsi" w:cstheme="minorHAnsi"/>
          <w:bCs/>
          <w:iCs/>
          <w:color w:val="000000" w:themeColor="text1"/>
          <w:sz w:val="24"/>
          <w:szCs w:val="24"/>
        </w:rPr>
        <w:t xml:space="preserve"> </w:t>
      </w:r>
      <w:proofErr w:type="spellStart"/>
      <w:r w:rsidR="002E76FD" w:rsidRPr="00085F6C">
        <w:rPr>
          <w:rFonts w:asciiTheme="minorHAnsi" w:hAnsiTheme="minorHAnsi" w:cstheme="minorHAnsi"/>
          <w:bCs/>
          <w:iCs/>
          <w:color w:val="000000" w:themeColor="text1"/>
          <w:sz w:val="24"/>
          <w:szCs w:val="24"/>
        </w:rPr>
        <w:t>lavalier</w:t>
      </w:r>
      <w:proofErr w:type="spellEnd"/>
      <w:r w:rsidR="002E76FD" w:rsidRPr="00085F6C">
        <w:rPr>
          <w:rFonts w:asciiTheme="minorHAnsi" w:hAnsiTheme="minorHAnsi" w:cstheme="minorHAnsi"/>
          <w:bCs/>
          <w:iCs/>
          <w:color w:val="000000" w:themeColor="text1"/>
          <w:sz w:val="24"/>
          <w:szCs w:val="24"/>
        </w:rPr>
        <w:t>/</w:t>
      </w:r>
      <w:r w:rsidR="00FC4F64" w:rsidRPr="00085F6C">
        <w:rPr>
          <w:rFonts w:asciiTheme="minorHAnsi" w:hAnsiTheme="minorHAnsi" w:cstheme="minorHAnsi"/>
          <w:bCs/>
          <w:iCs/>
          <w:color w:val="000000" w:themeColor="text1"/>
          <w:sz w:val="24"/>
          <w:szCs w:val="24"/>
        </w:rPr>
        <w:t xml:space="preserve">pin </w:t>
      </w:r>
      <w:r w:rsidR="00642C53" w:rsidRPr="00085F6C">
        <w:rPr>
          <w:rFonts w:asciiTheme="minorHAnsi" w:hAnsiTheme="minorHAnsi" w:cstheme="minorHAnsi"/>
          <w:bCs/>
          <w:iCs/>
          <w:color w:val="000000" w:themeColor="text1"/>
          <w:sz w:val="24"/>
          <w:szCs w:val="24"/>
        </w:rPr>
        <w:t xml:space="preserve">lapel </w:t>
      </w:r>
      <w:r w:rsidR="00FC4F64" w:rsidRPr="00085F6C">
        <w:rPr>
          <w:rFonts w:asciiTheme="minorHAnsi" w:hAnsiTheme="minorHAnsi" w:cstheme="minorHAnsi"/>
          <w:bCs/>
          <w:iCs/>
          <w:color w:val="000000" w:themeColor="text1"/>
          <w:sz w:val="24"/>
          <w:szCs w:val="24"/>
        </w:rPr>
        <w:t>microphone</w:t>
      </w:r>
      <w:r w:rsidR="00642C53" w:rsidRPr="00085F6C">
        <w:rPr>
          <w:rFonts w:asciiTheme="minorHAnsi" w:hAnsiTheme="minorHAnsi" w:cstheme="minorHAnsi"/>
          <w:bCs/>
          <w:iCs/>
          <w:color w:val="000000" w:themeColor="text1"/>
          <w:sz w:val="24"/>
          <w:szCs w:val="24"/>
        </w:rPr>
        <w:t xml:space="preserve">) </w:t>
      </w:r>
      <w:r w:rsidR="00FC4F64" w:rsidRPr="00085F6C">
        <w:rPr>
          <w:rFonts w:asciiTheme="minorHAnsi" w:hAnsiTheme="minorHAnsi" w:cstheme="minorHAnsi"/>
          <w:bCs/>
          <w:iCs/>
          <w:color w:val="000000" w:themeColor="text1"/>
          <w:sz w:val="24"/>
          <w:szCs w:val="24"/>
        </w:rPr>
        <w:t xml:space="preserve">or a staff member </w:t>
      </w:r>
      <w:r w:rsidR="00642C53" w:rsidRPr="00085F6C">
        <w:rPr>
          <w:rFonts w:asciiTheme="minorHAnsi" w:hAnsiTheme="minorHAnsi" w:cstheme="minorHAnsi"/>
          <w:bCs/>
          <w:iCs/>
          <w:color w:val="000000" w:themeColor="text1"/>
          <w:sz w:val="24"/>
          <w:szCs w:val="24"/>
        </w:rPr>
        <w:t xml:space="preserve">who </w:t>
      </w:r>
      <w:r w:rsidR="00FC4F64" w:rsidRPr="00085F6C">
        <w:rPr>
          <w:rFonts w:asciiTheme="minorHAnsi" w:hAnsiTheme="minorHAnsi" w:cstheme="minorHAnsi"/>
          <w:bCs/>
          <w:iCs/>
          <w:color w:val="000000" w:themeColor="text1"/>
          <w:sz w:val="24"/>
          <w:szCs w:val="24"/>
        </w:rPr>
        <w:t>facilitates</w:t>
      </w:r>
      <w:r w:rsidR="002E76FD" w:rsidRPr="00085F6C">
        <w:rPr>
          <w:rFonts w:asciiTheme="minorHAnsi" w:hAnsiTheme="minorHAnsi" w:cstheme="minorHAnsi"/>
          <w:bCs/>
          <w:iCs/>
          <w:color w:val="000000" w:themeColor="text1"/>
          <w:sz w:val="24"/>
          <w:szCs w:val="24"/>
        </w:rPr>
        <w:t xml:space="preserve"> – the former should always being preferred over the latter</w:t>
      </w:r>
      <w:r w:rsidR="00FC4F64" w:rsidRPr="00085F6C">
        <w:rPr>
          <w:rFonts w:asciiTheme="minorHAnsi" w:hAnsiTheme="minorHAnsi" w:cstheme="minorHAnsi"/>
          <w:bCs/>
          <w:iCs/>
          <w:color w:val="000000" w:themeColor="text1"/>
          <w:sz w:val="24"/>
          <w:szCs w:val="24"/>
        </w:rPr>
        <w:t>.</w:t>
      </w:r>
      <w:r w:rsidR="00AB0958" w:rsidRPr="00085F6C">
        <w:rPr>
          <w:rFonts w:asciiTheme="minorHAnsi" w:hAnsiTheme="minorHAnsi" w:cstheme="minorHAnsi"/>
          <w:bCs/>
          <w:iCs/>
          <w:color w:val="000000" w:themeColor="text1"/>
          <w:sz w:val="24"/>
          <w:szCs w:val="24"/>
        </w:rPr>
        <w:t xml:space="preserve"> Hand-held separate microphones are needed for sign language interpreters to voice the signs of persons with disabilities into speech.</w:t>
      </w:r>
      <w:r w:rsidR="00877C4D" w:rsidRPr="00085F6C">
        <w:rPr>
          <w:rFonts w:asciiTheme="minorHAnsi" w:hAnsiTheme="minorHAnsi" w:cstheme="minorHAnsi"/>
          <w:bCs/>
          <w:iCs/>
          <w:color w:val="000000" w:themeColor="text1"/>
          <w:sz w:val="24"/>
          <w:szCs w:val="24"/>
        </w:rPr>
        <w:t xml:space="preserve"> </w:t>
      </w:r>
    </w:p>
    <w:p w14:paraId="7FE789AE" w14:textId="77777777" w:rsidR="00440346" w:rsidRPr="00085F6C" w:rsidRDefault="00642C53" w:rsidP="00961625">
      <w:pPr>
        <w:pStyle w:val="ListParagraph"/>
        <w:numPr>
          <w:ilvl w:val="0"/>
          <w:numId w:val="14"/>
        </w:numPr>
        <w:jc w:val="both"/>
        <w:rPr>
          <w:rFonts w:asciiTheme="minorHAnsi" w:hAnsiTheme="minorHAnsi" w:cstheme="minorHAnsi"/>
          <w:b/>
          <w:bCs/>
          <w:iCs/>
          <w:color w:val="000000" w:themeColor="text1"/>
          <w:sz w:val="24"/>
          <w:szCs w:val="24"/>
        </w:rPr>
      </w:pPr>
      <w:del w:id="114" w:author="Gunela Astbrink" w:date="2016-11-23T18:57:00Z">
        <w:r w:rsidRPr="00085F6C" w:rsidDel="00EA6CFE">
          <w:rPr>
            <w:rFonts w:asciiTheme="minorHAnsi" w:hAnsiTheme="minorHAnsi" w:cstheme="minorHAnsi"/>
            <w:bCs/>
            <w:iCs/>
            <w:color w:val="000000" w:themeColor="text1"/>
            <w:sz w:val="24"/>
            <w:szCs w:val="24"/>
          </w:rPr>
          <w:delText>Special</w:delText>
        </w:r>
        <w:r w:rsidR="00877C4D" w:rsidRPr="00085F6C" w:rsidDel="00EA6CFE">
          <w:rPr>
            <w:rFonts w:asciiTheme="minorHAnsi" w:hAnsiTheme="minorHAnsi" w:cstheme="minorHAnsi"/>
            <w:bCs/>
            <w:iCs/>
            <w:color w:val="000000" w:themeColor="text1"/>
            <w:sz w:val="24"/>
            <w:szCs w:val="24"/>
          </w:rPr>
          <w:delText xml:space="preserve"> p</w:delText>
        </w:r>
      </w:del>
      <w:ins w:id="115" w:author="Gunela Astbrink" w:date="2016-11-23T18:57:00Z">
        <w:r w:rsidR="00EA6CFE">
          <w:rPr>
            <w:rFonts w:asciiTheme="minorHAnsi" w:hAnsiTheme="minorHAnsi" w:cstheme="minorHAnsi"/>
            <w:bCs/>
            <w:iCs/>
            <w:color w:val="000000" w:themeColor="text1"/>
            <w:sz w:val="24"/>
            <w:szCs w:val="24"/>
          </w:rPr>
          <w:t>P</w:t>
        </w:r>
      </w:ins>
      <w:r w:rsidR="00877C4D" w:rsidRPr="00085F6C">
        <w:rPr>
          <w:rFonts w:asciiTheme="minorHAnsi" w:hAnsiTheme="minorHAnsi" w:cstheme="minorHAnsi"/>
          <w:bCs/>
          <w:iCs/>
          <w:color w:val="000000" w:themeColor="text1"/>
          <w:sz w:val="24"/>
          <w:szCs w:val="24"/>
        </w:rPr>
        <w:t>rovision</w:t>
      </w:r>
      <w:r w:rsidR="002E76FD" w:rsidRPr="00085F6C">
        <w:rPr>
          <w:rFonts w:asciiTheme="minorHAnsi" w:hAnsiTheme="minorHAnsi" w:cstheme="minorHAnsi"/>
          <w:bCs/>
          <w:iCs/>
          <w:color w:val="000000" w:themeColor="text1"/>
          <w:sz w:val="24"/>
          <w:szCs w:val="24"/>
        </w:rPr>
        <w:t>s</w:t>
      </w:r>
      <w:r w:rsidR="00877C4D" w:rsidRPr="00085F6C">
        <w:rPr>
          <w:rFonts w:asciiTheme="minorHAnsi" w:hAnsiTheme="minorHAnsi" w:cstheme="minorHAnsi"/>
          <w:bCs/>
          <w:iCs/>
          <w:color w:val="000000" w:themeColor="text1"/>
          <w:sz w:val="24"/>
          <w:szCs w:val="24"/>
        </w:rPr>
        <w:t xml:space="preserve"> should b</w:t>
      </w:r>
      <w:r w:rsidRPr="00085F6C">
        <w:rPr>
          <w:rFonts w:asciiTheme="minorHAnsi" w:hAnsiTheme="minorHAnsi" w:cstheme="minorHAnsi"/>
          <w:bCs/>
          <w:iCs/>
          <w:color w:val="000000" w:themeColor="text1"/>
          <w:sz w:val="24"/>
          <w:szCs w:val="24"/>
        </w:rPr>
        <w:t xml:space="preserve">e made for persons with disabilities </w:t>
      </w:r>
      <w:r w:rsidR="00877C4D" w:rsidRPr="00085F6C">
        <w:rPr>
          <w:rFonts w:asciiTheme="minorHAnsi" w:hAnsiTheme="minorHAnsi" w:cstheme="minorHAnsi"/>
          <w:bCs/>
          <w:iCs/>
          <w:color w:val="000000" w:themeColor="text1"/>
          <w:sz w:val="24"/>
          <w:szCs w:val="24"/>
        </w:rPr>
        <w:t xml:space="preserve">who </w:t>
      </w:r>
      <w:r w:rsidR="002E76FD" w:rsidRPr="00085F6C">
        <w:rPr>
          <w:rFonts w:asciiTheme="minorHAnsi" w:hAnsiTheme="minorHAnsi" w:cstheme="minorHAnsi"/>
          <w:bCs/>
          <w:iCs/>
          <w:color w:val="000000" w:themeColor="text1"/>
          <w:sz w:val="24"/>
          <w:szCs w:val="24"/>
        </w:rPr>
        <w:t xml:space="preserve">cannot </w:t>
      </w:r>
      <w:r w:rsidR="00877C4D" w:rsidRPr="00085F6C">
        <w:rPr>
          <w:rFonts w:asciiTheme="minorHAnsi" w:hAnsiTheme="minorHAnsi" w:cstheme="minorHAnsi"/>
          <w:bCs/>
          <w:iCs/>
          <w:color w:val="000000" w:themeColor="text1"/>
          <w:sz w:val="24"/>
          <w:szCs w:val="24"/>
        </w:rPr>
        <w:t xml:space="preserve">access the remote </w:t>
      </w:r>
      <w:r w:rsidRPr="00085F6C">
        <w:rPr>
          <w:rFonts w:asciiTheme="minorHAnsi" w:hAnsiTheme="minorHAnsi" w:cstheme="minorHAnsi"/>
          <w:bCs/>
          <w:iCs/>
          <w:color w:val="000000" w:themeColor="text1"/>
          <w:sz w:val="24"/>
          <w:szCs w:val="24"/>
        </w:rPr>
        <w:t xml:space="preserve">participation </w:t>
      </w:r>
      <w:r w:rsidR="00877C4D" w:rsidRPr="00085F6C">
        <w:rPr>
          <w:rFonts w:asciiTheme="minorHAnsi" w:hAnsiTheme="minorHAnsi" w:cstheme="minorHAnsi"/>
          <w:bCs/>
          <w:iCs/>
          <w:color w:val="000000" w:themeColor="text1"/>
          <w:sz w:val="24"/>
          <w:szCs w:val="24"/>
        </w:rPr>
        <w:t>tools</w:t>
      </w:r>
      <w:r w:rsidRPr="00085F6C">
        <w:rPr>
          <w:rFonts w:asciiTheme="minorHAnsi" w:hAnsiTheme="minorHAnsi" w:cstheme="minorHAnsi"/>
          <w:bCs/>
          <w:iCs/>
          <w:color w:val="000000" w:themeColor="text1"/>
          <w:sz w:val="24"/>
          <w:szCs w:val="24"/>
        </w:rPr>
        <w:t>.</w:t>
      </w:r>
      <w:r w:rsidR="00877C4D" w:rsidRPr="00085F6C">
        <w:rPr>
          <w:rFonts w:asciiTheme="minorHAnsi" w:hAnsiTheme="minorHAnsi" w:cstheme="minorHAnsi"/>
          <w:bCs/>
          <w:iCs/>
          <w:color w:val="000000" w:themeColor="text1"/>
          <w:sz w:val="24"/>
          <w:szCs w:val="24"/>
        </w:rPr>
        <w:t xml:space="preserve"> </w:t>
      </w:r>
      <w:r w:rsidR="00650DF8" w:rsidRPr="00085F6C">
        <w:rPr>
          <w:rFonts w:asciiTheme="minorHAnsi" w:hAnsiTheme="minorHAnsi" w:cstheme="minorHAnsi"/>
          <w:bCs/>
          <w:iCs/>
          <w:color w:val="000000" w:themeColor="text1"/>
          <w:sz w:val="24"/>
          <w:szCs w:val="24"/>
        </w:rPr>
        <w:t>For</w:t>
      </w:r>
      <w:r w:rsidR="00877C4D" w:rsidRPr="00085F6C">
        <w:rPr>
          <w:rFonts w:asciiTheme="minorHAnsi" w:hAnsiTheme="minorHAnsi" w:cstheme="minorHAnsi"/>
          <w:bCs/>
          <w:iCs/>
          <w:color w:val="000000" w:themeColor="text1"/>
          <w:sz w:val="24"/>
          <w:szCs w:val="24"/>
        </w:rPr>
        <w:t xml:space="preserve"> example</w:t>
      </w:r>
      <w:r w:rsidR="00650DF8" w:rsidRPr="00085F6C">
        <w:rPr>
          <w:rFonts w:asciiTheme="minorHAnsi" w:hAnsiTheme="minorHAnsi" w:cstheme="minorHAnsi"/>
          <w:bCs/>
          <w:iCs/>
          <w:color w:val="000000" w:themeColor="text1"/>
          <w:sz w:val="24"/>
          <w:szCs w:val="24"/>
        </w:rPr>
        <w:t xml:space="preserve">, </w:t>
      </w:r>
      <w:r w:rsidR="00AB0958" w:rsidRPr="00085F6C">
        <w:rPr>
          <w:rFonts w:asciiTheme="minorHAnsi" w:hAnsiTheme="minorHAnsi" w:cstheme="minorHAnsi"/>
          <w:bCs/>
          <w:iCs/>
          <w:color w:val="000000" w:themeColor="text1"/>
          <w:sz w:val="24"/>
          <w:szCs w:val="24"/>
        </w:rPr>
        <w:t xml:space="preserve">persons who are blind </w:t>
      </w:r>
      <w:r w:rsidR="00650DF8" w:rsidRPr="00085F6C">
        <w:rPr>
          <w:rFonts w:asciiTheme="minorHAnsi" w:hAnsiTheme="minorHAnsi" w:cstheme="minorHAnsi"/>
          <w:bCs/>
          <w:iCs/>
          <w:color w:val="000000" w:themeColor="text1"/>
          <w:sz w:val="24"/>
          <w:szCs w:val="24"/>
        </w:rPr>
        <w:t xml:space="preserve">cannot </w:t>
      </w:r>
      <w:r w:rsidRPr="00085F6C">
        <w:rPr>
          <w:rFonts w:asciiTheme="minorHAnsi" w:hAnsiTheme="minorHAnsi" w:cstheme="minorHAnsi"/>
          <w:bCs/>
          <w:iCs/>
          <w:color w:val="000000" w:themeColor="text1"/>
          <w:sz w:val="24"/>
          <w:szCs w:val="24"/>
        </w:rPr>
        <w:t xml:space="preserve">access </w:t>
      </w:r>
      <w:r w:rsidR="00650DF8" w:rsidRPr="00085F6C">
        <w:rPr>
          <w:rFonts w:asciiTheme="minorHAnsi" w:hAnsiTheme="minorHAnsi" w:cstheme="minorHAnsi"/>
          <w:bCs/>
          <w:iCs/>
          <w:color w:val="000000" w:themeColor="text1"/>
          <w:sz w:val="24"/>
          <w:szCs w:val="24"/>
        </w:rPr>
        <w:t xml:space="preserve">the </w:t>
      </w:r>
      <w:r w:rsidRPr="00085F6C">
        <w:rPr>
          <w:rFonts w:asciiTheme="minorHAnsi" w:hAnsiTheme="minorHAnsi" w:cstheme="minorHAnsi"/>
          <w:bCs/>
          <w:iCs/>
          <w:color w:val="000000" w:themeColor="text1"/>
          <w:sz w:val="24"/>
          <w:szCs w:val="24"/>
        </w:rPr>
        <w:t>re</w:t>
      </w:r>
      <w:r w:rsidR="00877C4D" w:rsidRPr="00085F6C">
        <w:rPr>
          <w:rFonts w:asciiTheme="minorHAnsi" w:hAnsiTheme="minorHAnsi" w:cstheme="minorHAnsi"/>
          <w:bCs/>
          <w:iCs/>
          <w:color w:val="000000" w:themeColor="text1"/>
          <w:sz w:val="24"/>
          <w:szCs w:val="24"/>
        </w:rPr>
        <w:t xml:space="preserve">mote </w:t>
      </w:r>
      <w:r w:rsidRPr="00085F6C">
        <w:rPr>
          <w:rFonts w:asciiTheme="minorHAnsi" w:hAnsiTheme="minorHAnsi" w:cstheme="minorHAnsi"/>
          <w:bCs/>
          <w:iCs/>
          <w:color w:val="000000" w:themeColor="text1"/>
          <w:sz w:val="24"/>
          <w:szCs w:val="24"/>
        </w:rPr>
        <w:t xml:space="preserve">participation </w:t>
      </w:r>
      <w:r w:rsidR="00877C4D" w:rsidRPr="00085F6C">
        <w:rPr>
          <w:rFonts w:asciiTheme="minorHAnsi" w:hAnsiTheme="minorHAnsi" w:cstheme="minorHAnsi"/>
          <w:bCs/>
          <w:iCs/>
          <w:color w:val="000000" w:themeColor="text1"/>
          <w:sz w:val="24"/>
          <w:szCs w:val="24"/>
        </w:rPr>
        <w:t>tools presently used by IGF</w:t>
      </w:r>
      <w:r w:rsidR="00AB0958" w:rsidRPr="00085F6C">
        <w:rPr>
          <w:rFonts w:asciiTheme="minorHAnsi" w:hAnsiTheme="minorHAnsi" w:cstheme="minorHAnsi"/>
          <w:bCs/>
          <w:iCs/>
          <w:color w:val="000000" w:themeColor="text1"/>
          <w:sz w:val="24"/>
          <w:szCs w:val="24"/>
        </w:rPr>
        <w:t>. The reason is that they will most likely</w:t>
      </w:r>
      <w:r w:rsidR="00877C4D" w:rsidRPr="00085F6C">
        <w:rPr>
          <w:rFonts w:asciiTheme="minorHAnsi" w:hAnsiTheme="minorHAnsi" w:cstheme="minorHAnsi"/>
          <w:bCs/>
          <w:iCs/>
          <w:color w:val="000000" w:themeColor="text1"/>
          <w:sz w:val="24"/>
          <w:szCs w:val="24"/>
        </w:rPr>
        <w:t xml:space="preserve"> </w:t>
      </w:r>
      <w:r w:rsidRPr="00085F6C">
        <w:rPr>
          <w:rFonts w:asciiTheme="minorHAnsi" w:hAnsiTheme="minorHAnsi" w:cstheme="minorHAnsi"/>
          <w:bCs/>
          <w:iCs/>
          <w:color w:val="000000" w:themeColor="text1"/>
          <w:sz w:val="24"/>
          <w:szCs w:val="24"/>
        </w:rPr>
        <w:t xml:space="preserve">use a screen reader </w:t>
      </w:r>
      <w:r w:rsidR="00650DF8" w:rsidRPr="00085F6C">
        <w:rPr>
          <w:rFonts w:asciiTheme="minorHAnsi" w:hAnsiTheme="minorHAnsi" w:cstheme="minorHAnsi"/>
          <w:bCs/>
          <w:iCs/>
          <w:color w:val="000000" w:themeColor="text1"/>
          <w:sz w:val="24"/>
          <w:szCs w:val="24"/>
        </w:rPr>
        <w:t xml:space="preserve">that </w:t>
      </w:r>
      <w:r w:rsidRPr="00085F6C">
        <w:rPr>
          <w:rFonts w:asciiTheme="minorHAnsi" w:hAnsiTheme="minorHAnsi" w:cstheme="minorHAnsi"/>
          <w:bCs/>
          <w:iCs/>
          <w:color w:val="000000" w:themeColor="text1"/>
          <w:sz w:val="24"/>
          <w:szCs w:val="24"/>
        </w:rPr>
        <w:t>requires another audio</w:t>
      </w:r>
      <w:r w:rsidR="00877C4D" w:rsidRPr="00085F6C">
        <w:rPr>
          <w:rFonts w:asciiTheme="minorHAnsi" w:hAnsiTheme="minorHAnsi" w:cstheme="minorHAnsi"/>
          <w:bCs/>
          <w:iCs/>
          <w:color w:val="000000" w:themeColor="text1"/>
          <w:sz w:val="24"/>
          <w:szCs w:val="24"/>
        </w:rPr>
        <w:t xml:space="preserve"> stream</w:t>
      </w:r>
      <w:r w:rsidRPr="00085F6C">
        <w:rPr>
          <w:rFonts w:asciiTheme="minorHAnsi" w:hAnsiTheme="minorHAnsi" w:cstheme="minorHAnsi"/>
          <w:bCs/>
          <w:iCs/>
          <w:color w:val="000000" w:themeColor="text1"/>
          <w:sz w:val="24"/>
          <w:szCs w:val="24"/>
        </w:rPr>
        <w:t>.</w:t>
      </w:r>
      <w:r w:rsidR="00877C4D" w:rsidRPr="00085F6C">
        <w:rPr>
          <w:rFonts w:asciiTheme="minorHAnsi" w:hAnsiTheme="minorHAnsi" w:cstheme="minorHAnsi"/>
          <w:bCs/>
          <w:iCs/>
          <w:color w:val="000000" w:themeColor="text1"/>
          <w:sz w:val="24"/>
          <w:szCs w:val="24"/>
        </w:rPr>
        <w:t xml:space="preserve"> </w:t>
      </w:r>
      <w:r w:rsidRPr="00085F6C">
        <w:rPr>
          <w:rFonts w:asciiTheme="minorHAnsi" w:hAnsiTheme="minorHAnsi" w:cstheme="minorHAnsi"/>
          <w:bCs/>
          <w:iCs/>
          <w:color w:val="000000" w:themeColor="text1"/>
          <w:sz w:val="24"/>
          <w:szCs w:val="24"/>
        </w:rPr>
        <w:t>This causes</w:t>
      </w:r>
      <w:r w:rsidR="00877C4D" w:rsidRPr="00085F6C">
        <w:rPr>
          <w:rFonts w:asciiTheme="minorHAnsi" w:hAnsiTheme="minorHAnsi" w:cstheme="minorHAnsi"/>
          <w:bCs/>
          <w:iCs/>
          <w:color w:val="000000" w:themeColor="text1"/>
          <w:sz w:val="24"/>
          <w:szCs w:val="24"/>
        </w:rPr>
        <w:t xml:space="preserve"> participant</w:t>
      </w:r>
      <w:r w:rsidR="00E4511F">
        <w:rPr>
          <w:rFonts w:asciiTheme="minorHAnsi" w:hAnsiTheme="minorHAnsi" w:cstheme="minorHAnsi"/>
          <w:bCs/>
          <w:iCs/>
          <w:color w:val="000000" w:themeColor="text1"/>
          <w:sz w:val="24"/>
          <w:szCs w:val="24"/>
        </w:rPr>
        <w:t>s</w:t>
      </w:r>
      <w:r w:rsidR="00877C4D" w:rsidRPr="00085F6C">
        <w:rPr>
          <w:rFonts w:asciiTheme="minorHAnsi" w:hAnsiTheme="minorHAnsi" w:cstheme="minorHAnsi"/>
          <w:bCs/>
          <w:iCs/>
          <w:color w:val="000000" w:themeColor="text1"/>
          <w:sz w:val="24"/>
          <w:szCs w:val="24"/>
        </w:rPr>
        <w:t xml:space="preserve"> to </w:t>
      </w:r>
      <w:r w:rsidRPr="00085F6C">
        <w:rPr>
          <w:rFonts w:asciiTheme="minorHAnsi" w:hAnsiTheme="minorHAnsi" w:cstheme="minorHAnsi"/>
          <w:bCs/>
          <w:iCs/>
          <w:color w:val="000000" w:themeColor="text1"/>
          <w:sz w:val="24"/>
          <w:szCs w:val="24"/>
        </w:rPr>
        <w:t xml:space="preserve">switch back and forth </w:t>
      </w:r>
      <w:r w:rsidR="00A96CDF" w:rsidRPr="00085F6C">
        <w:rPr>
          <w:rFonts w:asciiTheme="minorHAnsi" w:hAnsiTheme="minorHAnsi" w:cstheme="minorHAnsi"/>
          <w:bCs/>
          <w:iCs/>
          <w:color w:val="000000" w:themeColor="text1"/>
          <w:sz w:val="24"/>
          <w:szCs w:val="24"/>
        </w:rPr>
        <w:t>from the audio of the meeting</w:t>
      </w:r>
      <w:r w:rsidR="00650DF8" w:rsidRPr="00085F6C">
        <w:rPr>
          <w:rFonts w:asciiTheme="minorHAnsi" w:hAnsiTheme="minorHAnsi" w:cstheme="minorHAnsi"/>
          <w:bCs/>
          <w:iCs/>
          <w:color w:val="000000" w:themeColor="text1"/>
          <w:sz w:val="24"/>
          <w:szCs w:val="24"/>
        </w:rPr>
        <w:t xml:space="preserve"> </w:t>
      </w:r>
      <w:r w:rsidR="004D4FB5" w:rsidRPr="00085F6C">
        <w:rPr>
          <w:rFonts w:asciiTheme="minorHAnsi" w:hAnsiTheme="minorHAnsi" w:cstheme="minorHAnsi"/>
          <w:bCs/>
          <w:iCs/>
          <w:color w:val="000000" w:themeColor="text1"/>
          <w:sz w:val="24"/>
          <w:szCs w:val="24"/>
        </w:rPr>
        <w:t xml:space="preserve">to </w:t>
      </w:r>
      <w:r w:rsidR="00E4511F">
        <w:rPr>
          <w:rFonts w:asciiTheme="minorHAnsi" w:hAnsiTheme="minorHAnsi" w:cstheme="minorHAnsi"/>
          <w:bCs/>
          <w:iCs/>
          <w:color w:val="000000" w:themeColor="text1"/>
          <w:sz w:val="24"/>
          <w:szCs w:val="24"/>
        </w:rPr>
        <w:t xml:space="preserve">the </w:t>
      </w:r>
      <w:r w:rsidR="004D4FB5" w:rsidRPr="00085F6C">
        <w:rPr>
          <w:rFonts w:asciiTheme="minorHAnsi" w:hAnsiTheme="minorHAnsi" w:cstheme="minorHAnsi"/>
          <w:bCs/>
          <w:iCs/>
          <w:color w:val="000000" w:themeColor="text1"/>
          <w:sz w:val="24"/>
          <w:szCs w:val="24"/>
        </w:rPr>
        <w:t xml:space="preserve">audio of the screen reader </w:t>
      </w:r>
      <w:r w:rsidRPr="00085F6C">
        <w:rPr>
          <w:rFonts w:asciiTheme="minorHAnsi" w:hAnsiTheme="minorHAnsi" w:cstheme="minorHAnsi"/>
          <w:bCs/>
          <w:iCs/>
          <w:color w:val="000000" w:themeColor="text1"/>
          <w:sz w:val="24"/>
          <w:szCs w:val="24"/>
        </w:rPr>
        <w:t xml:space="preserve">when </w:t>
      </w:r>
      <w:r w:rsidR="00E4511F">
        <w:rPr>
          <w:rFonts w:asciiTheme="minorHAnsi" w:hAnsiTheme="minorHAnsi" w:cstheme="minorHAnsi"/>
          <w:bCs/>
          <w:iCs/>
          <w:color w:val="000000" w:themeColor="text1"/>
          <w:sz w:val="24"/>
          <w:szCs w:val="24"/>
        </w:rPr>
        <w:t xml:space="preserve">they </w:t>
      </w:r>
      <w:r w:rsidRPr="00085F6C">
        <w:rPr>
          <w:rFonts w:asciiTheme="minorHAnsi" w:hAnsiTheme="minorHAnsi" w:cstheme="minorHAnsi"/>
          <w:bCs/>
          <w:iCs/>
          <w:color w:val="000000" w:themeColor="text1"/>
          <w:sz w:val="24"/>
          <w:szCs w:val="24"/>
        </w:rPr>
        <w:t>navigate the webpage</w:t>
      </w:r>
      <w:r w:rsidR="00877C4D" w:rsidRPr="00085F6C">
        <w:rPr>
          <w:rFonts w:asciiTheme="minorHAnsi" w:hAnsiTheme="minorHAnsi" w:cstheme="minorHAnsi"/>
          <w:bCs/>
          <w:iCs/>
          <w:color w:val="000000" w:themeColor="text1"/>
          <w:sz w:val="24"/>
          <w:szCs w:val="24"/>
        </w:rPr>
        <w:t xml:space="preserve">. They often </w:t>
      </w:r>
      <w:r w:rsidR="00650DF8" w:rsidRPr="00085F6C">
        <w:rPr>
          <w:rFonts w:asciiTheme="minorHAnsi" w:hAnsiTheme="minorHAnsi" w:cstheme="minorHAnsi"/>
          <w:bCs/>
          <w:iCs/>
          <w:color w:val="000000" w:themeColor="text1"/>
          <w:sz w:val="24"/>
          <w:szCs w:val="24"/>
        </w:rPr>
        <w:t xml:space="preserve">cannot </w:t>
      </w:r>
      <w:r w:rsidRPr="00085F6C">
        <w:rPr>
          <w:rFonts w:asciiTheme="minorHAnsi" w:hAnsiTheme="minorHAnsi" w:cstheme="minorHAnsi"/>
          <w:bCs/>
          <w:iCs/>
          <w:color w:val="000000" w:themeColor="text1"/>
          <w:sz w:val="24"/>
          <w:szCs w:val="24"/>
        </w:rPr>
        <w:t>find how to dial-</w:t>
      </w:r>
      <w:r w:rsidR="00877C4D" w:rsidRPr="00085F6C">
        <w:rPr>
          <w:rFonts w:asciiTheme="minorHAnsi" w:hAnsiTheme="minorHAnsi" w:cstheme="minorHAnsi"/>
          <w:bCs/>
          <w:iCs/>
          <w:color w:val="000000" w:themeColor="text1"/>
          <w:sz w:val="24"/>
          <w:szCs w:val="24"/>
        </w:rPr>
        <w:t>in or are not able to</w:t>
      </w:r>
      <w:r w:rsidRPr="00085F6C">
        <w:rPr>
          <w:rFonts w:asciiTheme="minorHAnsi" w:hAnsiTheme="minorHAnsi" w:cstheme="minorHAnsi"/>
          <w:bCs/>
          <w:iCs/>
          <w:color w:val="000000" w:themeColor="text1"/>
          <w:sz w:val="24"/>
          <w:szCs w:val="24"/>
        </w:rPr>
        <w:t xml:space="preserve"> use the</w:t>
      </w:r>
      <w:r w:rsidR="00877C4D" w:rsidRPr="00085F6C">
        <w:rPr>
          <w:rFonts w:asciiTheme="minorHAnsi" w:hAnsiTheme="minorHAnsi" w:cstheme="minorHAnsi"/>
          <w:bCs/>
          <w:iCs/>
          <w:color w:val="000000" w:themeColor="text1"/>
          <w:sz w:val="24"/>
          <w:szCs w:val="24"/>
        </w:rPr>
        <w:t xml:space="preserve"> </w:t>
      </w:r>
      <w:r w:rsidRPr="00085F6C">
        <w:rPr>
          <w:rFonts w:asciiTheme="minorHAnsi" w:hAnsiTheme="minorHAnsi" w:cstheme="minorHAnsi"/>
          <w:bCs/>
          <w:iCs/>
          <w:color w:val="000000" w:themeColor="text1"/>
          <w:sz w:val="24"/>
          <w:szCs w:val="24"/>
        </w:rPr>
        <w:t>“</w:t>
      </w:r>
      <w:r w:rsidR="00877C4D" w:rsidRPr="00085F6C">
        <w:rPr>
          <w:rFonts w:asciiTheme="minorHAnsi" w:hAnsiTheme="minorHAnsi" w:cstheme="minorHAnsi"/>
          <w:bCs/>
          <w:iCs/>
          <w:color w:val="000000" w:themeColor="text1"/>
          <w:sz w:val="24"/>
          <w:szCs w:val="24"/>
        </w:rPr>
        <w:t xml:space="preserve">raise </w:t>
      </w:r>
      <w:r w:rsidRPr="00085F6C">
        <w:rPr>
          <w:rFonts w:asciiTheme="minorHAnsi" w:hAnsiTheme="minorHAnsi" w:cstheme="minorHAnsi"/>
          <w:bCs/>
          <w:iCs/>
          <w:color w:val="000000" w:themeColor="text1"/>
          <w:sz w:val="24"/>
          <w:szCs w:val="24"/>
        </w:rPr>
        <w:t>hand” tool</w:t>
      </w:r>
      <w:r w:rsidR="00A96CDF" w:rsidRPr="00085F6C">
        <w:rPr>
          <w:rFonts w:asciiTheme="minorHAnsi" w:hAnsiTheme="minorHAnsi" w:cstheme="minorHAnsi"/>
          <w:bCs/>
          <w:iCs/>
          <w:color w:val="000000" w:themeColor="text1"/>
          <w:sz w:val="24"/>
          <w:szCs w:val="24"/>
        </w:rPr>
        <w:t xml:space="preserve"> using the screen reader </w:t>
      </w:r>
      <w:r w:rsidR="00877C4D" w:rsidRPr="00085F6C">
        <w:rPr>
          <w:rFonts w:asciiTheme="minorHAnsi" w:hAnsiTheme="minorHAnsi" w:cstheme="minorHAnsi"/>
          <w:bCs/>
          <w:iCs/>
          <w:color w:val="000000" w:themeColor="text1"/>
          <w:sz w:val="24"/>
          <w:szCs w:val="24"/>
        </w:rPr>
        <w:t xml:space="preserve">without disconnecting from the meeting. Until </w:t>
      </w:r>
      <w:r w:rsidR="00A96CDF" w:rsidRPr="00085F6C">
        <w:rPr>
          <w:rFonts w:asciiTheme="minorHAnsi" w:hAnsiTheme="minorHAnsi" w:cstheme="minorHAnsi"/>
          <w:bCs/>
          <w:iCs/>
          <w:color w:val="000000" w:themeColor="text1"/>
          <w:sz w:val="24"/>
          <w:szCs w:val="24"/>
        </w:rPr>
        <w:t xml:space="preserve">the designers of </w:t>
      </w:r>
      <w:r w:rsidR="00877C4D" w:rsidRPr="00085F6C">
        <w:rPr>
          <w:rFonts w:asciiTheme="minorHAnsi" w:hAnsiTheme="minorHAnsi" w:cstheme="minorHAnsi"/>
          <w:bCs/>
          <w:iCs/>
          <w:color w:val="000000" w:themeColor="text1"/>
          <w:sz w:val="24"/>
          <w:szCs w:val="24"/>
        </w:rPr>
        <w:t xml:space="preserve">remote participation tools solve </w:t>
      </w:r>
      <w:r w:rsidR="00AB0958" w:rsidRPr="00085F6C">
        <w:rPr>
          <w:rFonts w:asciiTheme="minorHAnsi" w:hAnsiTheme="minorHAnsi" w:cstheme="minorHAnsi"/>
          <w:bCs/>
          <w:iCs/>
          <w:color w:val="000000" w:themeColor="text1"/>
          <w:sz w:val="24"/>
          <w:szCs w:val="24"/>
        </w:rPr>
        <w:t>these</w:t>
      </w:r>
      <w:r w:rsidR="00877C4D" w:rsidRPr="00085F6C">
        <w:rPr>
          <w:rFonts w:asciiTheme="minorHAnsi" w:hAnsiTheme="minorHAnsi" w:cstheme="minorHAnsi"/>
          <w:bCs/>
          <w:iCs/>
          <w:color w:val="000000" w:themeColor="text1"/>
          <w:sz w:val="24"/>
          <w:szCs w:val="24"/>
        </w:rPr>
        <w:t xml:space="preserve"> problem</w:t>
      </w:r>
      <w:r w:rsidR="00AB0958" w:rsidRPr="00085F6C">
        <w:rPr>
          <w:rFonts w:asciiTheme="minorHAnsi" w:hAnsiTheme="minorHAnsi" w:cstheme="minorHAnsi"/>
          <w:bCs/>
          <w:iCs/>
          <w:color w:val="000000" w:themeColor="text1"/>
          <w:sz w:val="24"/>
          <w:szCs w:val="24"/>
        </w:rPr>
        <w:t>s</w:t>
      </w:r>
      <w:r w:rsidR="00A96CDF" w:rsidRPr="00085F6C">
        <w:rPr>
          <w:rFonts w:asciiTheme="minorHAnsi" w:hAnsiTheme="minorHAnsi" w:cstheme="minorHAnsi"/>
          <w:bCs/>
          <w:iCs/>
          <w:color w:val="000000" w:themeColor="text1"/>
          <w:sz w:val="24"/>
          <w:szCs w:val="24"/>
        </w:rPr>
        <w:t xml:space="preserve">, it is required that IGF </w:t>
      </w:r>
      <w:r w:rsidR="00AB0958" w:rsidRPr="00085F6C">
        <w:rPr>
          <w:rFonts w:asciiTheme="minorHAnsi" w:hAnsiTheme="minorHAnsi" w:cstheme="minorHAnsi"/>
          <w:bCs/>
          <w:iCs/>
          <w:color w:val="000000" w:themeColor="text1"/>
          <w:sz w:val="24"/>
          <w:szCs w:val="24"/>
        </w:rPr>
        <w:t xml:space="preserve">audio-visual </w:t>
      </w:r>
      <w:r w:rsidR="00085F6C" w:rsidRPr="00085F6C">
        <w:rPr>
          <w:rFonts w:asciiTheme="minorHAnsi" w:hAnsiTheme="minorHAnsi" w:cstheme="minorHAnsi"/>
          <w:bCs/>
          <w:iCs/>
          <w:color w:val="000000" w:themeColor="text1"/>
          <w:sz w:val="24"/>
          <w:szCs w:val="24"/>
        </w:rPr>
        <w:t>staff arranges</w:t>
      </w:r>
      <w:r w:rsidR="00650DF8" w:rsidRPr="00085F6C">
        <w:rPr>
          <w:rFonts w:asciiTheme="minorHAnsi" w:hAnsiTheme="minorHAnsi" w:cstheme="minorHAnsi"/>
          <w:bCs/>
          <w:iCs/>
          <w:color w:val="000000" w:themeColor="text1"/>
          <w:sz w:val="24"/>
          <w:szCs w:val="24"/>
        </w:rPr>
        <w:t xml:space="preserve"> </w:t>
      </w:r>
      <w:r w:rsidR="00877C4D" w:rsidRPr="00085F6C">
        <w:rPr>
          <w:rFonts w:asciiTheme="minorHAnsi" w:hAnsiTheme="minorHAnsi" w:cstheme="minorHAnsi"/>
          <w:bCs/>
          <w:iCs/>
          <w:color w:val="000000" w:themeColor="text1"/>
          <w:sz w:val="24"/>
          <w:szCs w:val="24"/>
        </w:rPr>
        <w:t>special</w:t>
      </w:r>
      <w:r w:rsidR="00A96CDF" w:rsidRPr="00085F6C">
        <w:rPr>
          <w:rFonts w:asciiTheme="minorHAnsi" w:hAnsiTheme="minorHAnsi" w:cstheme="minorHAnsi"/>
          <w:bCs/>
          <w:iCs/>
          <w:color w:val="000000" w:themeColor="text1"/>
          <w:sz w:val="24"/>
          <w:szCs w:val="24"/>
        </w:rPr>
        <w:t xml:space="preserve"> call-</w:t>
      </w:r>
      <w:r w:rsidR="00877C4D" w:rsidRPr="00085F6C">
        <w:rPr>
          <w:rFonts w:asciiTheme="minorHAnsi" w:hAnsiTheme="minorHAnsi" w:cstheme="minorHAnsi"/>
          <w:bCs/>
          <w:iCs/>
          <w:color w:val="000000" w:themeColor="text1"/>
          <w:sz w:val="24"/>
          <w:szCs w:val="24"/>
        </w:rPr>
        <w:t xml:space="preserve">in </w:t>
      </w:r>
      <w:r w:rsidR="00A96CDF" w:rsidRPr="00085F6C">
        <w:rPr>
          <w:rFonts w:asciiTheme="minorHAnsi" w:hAnsiTheme="minorHAnsi" w:cstheme="minorHAnsi"/>
          <w:bCs/>
          <w:iCs/>
          <w:color w:val="000000" w:themeColor="text1"/>
          <w:sz w:val="24"/>
          <w:szCs w:val="24"/>
        </w:rPr>
        <w:t>facilities</w:t>
      </w:r>
      <w:r w:rsidR="00AB0958" w:rsidRPr="00085F6C">
        <w:rPr>
          <w:rFonts w:asciiTheme="minorHAnsi" w:hAnsiTheme="minorHAnsi" w:cstheme="minorHAnsi"/>
          <w:bCs/>
          <w:iCs/>
          <w:color w:val="000000" w:themeColor="text1"/>
          <w:sz w:val="24"/>
          <w:szCs w:val="24"/>
        </w:rPr>
        <w:t xml:space="preserve"> and all volunteers </w:t>
      </w:r>
      <w:proofErr w:type="gramStart"/>
      <w:r w:rsidR="00AB0958" w:rsidRPr="00085F6C">
        <w:rPr>
          <w:rFonts w:asciiTheme="minorHAnsi" w:hAnsiTheme="minorHAnsi" w:cstheme="minorHAnsi"/>
          <w:bCs/>
          <w:iCs/>
          <w:color w:val="000000" w:themeColor="text1"/>
          <w:sz w:val="24"/>
          <w:szCs w:val="24"/>
        </w:rPr>
        <w:t>are</w:t>
      </w:r>
      <w:proofErr w:type="gramEnd"/>
      <w:r w:rsidR="00AB0958" w:rsidRPr="00085F6C">
        <w:rPr>
          <w:rFonts w:asciiTheme="minorHAnsi" w:hAnsiTheme="minorHAnsi" w:cstheme="minorHAnsi"/>
          <w:bCs/>
          <w:iCs/>
          <w:color w:val="000000" w:themeColor="text1"/>
          <w:sz w:val="24"/>
          <w:szCs w:val="24"/>
        </w:rPr>
        <w:t xml:space="preserve"> also trained to know about these </w:t>
      </w:r>
      <w:r w:rsidR="000E1C0A" w:rsidRPr="00085F6C">
        <w:rPr>
          <w:rFonts w:asciiTheme="minorHAnsi" w:hAnsiTheme="minorHAnsi" w:cstheme="minorHAnsi"/>
          <w:bCs/>
          <w:iCs/>
          <w:color w:val="000000" w:themeColor="text1"/>
          <w:sz w:val="24"/>
          <w:szCs w:val="24"/>
        </w:rPr>
        <w:t>procedures</w:t>
      </w:r>
      <w:r w:rsidR="00877C4D" w:rsidRPr="00085F6C">
        <w:rPr>
          <w:rFonts w:asciiTheme="minorHAnsi" w:hAnsiTheme="minorHAnsi" w:cstheme="minorHAnsi"/>
          <w:bCs/>
          <w:iCs/>
          <w:color w:val="000000" w:themeColor="text1"/>
          <w:sz w:val="24"/>
          <w:szCs w:val="24"/>
        </w:rPr>
        <w:t>.</w:t>
      </w:r>
    </w:p>
    <w:p w14:paraId="7099DB8F" w14:textId="77777777" w:rsidR="001C6269" w:rsidRPr="00085F6C" w:rsidRDefault="001C6269" w:rsidP="0050144C">
      <w:pPr>
        <w:pStyle w:val="ListParagraph"/>
        <w:jc w:val="both"/>
        <w:rPr>
          <w:rFonts w:asciiTheme="minorHAnsi" w:hAnsiTheme="minorHAnsi" w:cstheme="minorHAnsi"/>
          <w:b/>
          <w:bCs/>
          <w:iCs/>
          <w:color w:val="000000" w:themeColor="text1"/>
          <w:sz w:val="24"/>
          <w:szCs w:val="24"/>
        </w:rPr>
      </w:pPr>
    </w:p>
    <w:p w14:paraId="5988E6D2" w14:textId="77777777" w:rsidR="005626F4" w:rsidRPr="00085F6C" w:rsidRDefault="005626F4" w:rsidP="005626F4">
      <w:pPr>
        <w:pStyle w:val="Heading3"/>
        <w:rPr>
          <w:rFonts w:asciiTheme="minorHAnsi" w:hAnsiTheme="minorHAnsi" w:cstheme="minorHAnsi"/>
          <w:bCs w:val="0"/>
          <w:iCs/>
          <w:color w:val="000000" w:themeColor="text1"/>
          <w:sz w:val="24"/>
          <w:szCs w:val="24"/>
        </w:rPr>
      </w:pPr>
      <w:bookmarkStart w:id="116" w:name="_Toc435025064"/>
      <w:r w:rsidRPr="00085F6C">
        <w:rPr>
          <w:rFonts w:asciiTheme="minorHAnsi" w:hAnsiTheme="minorHAnsi" w:cstheme="minorHAnsi"/>
          <w:bCs w:val="0"/>
          <w:iCs/>
          <w:color w:val="000000" w:themeColor="text1"/>
          <w:sz w:val="24"/>
          <w:szCs w:val="24"/>
        </w:rPr>
        <w:t>Background Noise</w:t>
      </w:r>
      <w:bookmarkEnd w:id="116"/>
    </w:p>
    <w:p w14:paraId="740BF973" w14:textId="77777777" w:rsidR="001C6269" w:rsidRPr="00085F6C" w:rsidRDefault="001C6269" w:rsidP="001C6269">
      <w:pPr>
        <w:pStyle w:val="ListParagraph"/>
        <w:numPr>
          <w:ilvl w:val="0"/>
          <w:numId w:val="14"/>
        </w:numPr>
        <w:jc w:val="both"/>
        <w:rPr>
          <w:rFonts w:asciiTheme="minorHAnsi" w:hAnsiTheme="minorHAnsi" w:cstheme="minorHAnsi"/>
          <w:b/>
          <w:bCs/>
          <w:iCs/>
          <w:color w:val="000000" w:themeColor="text1"/>
          <w:sz w:val="24"/>
          <w:szCs w:val="24"/>
        </w:rPr>
      </w:pPr>
      <w:r w:rsidRPr="00085F6C">
        <w:rPr>
          <w:rFonts w:asciiTheme="minorHAnsi" w:hAnsiTheme="minorHAnsi" w:cstheme="minorHAnsi"/>
          <w:b/>
          <w:bCs/>
          <w:iCs/>
          <w:color w:val="000000" w:themeColor="text1"/>
          <w:sz w:val="24"/>
          <w:szCs w:val="24"/>
        </w:rPr>
        <w:t xml:space="preserve">No background noise: </w:t>
      </w:r>
      <w:r w:rsidRPr="00085F6C">
        <w:rPr>
          <w:rFonts w:asciiTheme="minorHAnsi" w:hAnsiTheme="minorHAnsi" w:cstheme="minorHAnsi"/>
          <w:iCs/>
          <w:color w:val="000000" w:themeColor="text1"/>
          <w:sz w:val="24"/>
          <w:szCs w:val="24"/>
        </w:rPr>
        <w:t>It should be checked that there is no</w:t>
      </w:r>
      <w:r w:rsidRPr="00085F6C">
        <w:rPr>
          <w:rFonts w:asciiTheme="minorHAnsi" w:hAnsiTheme="minorHAnsi"/>
          <w:color w:val="000000" w:themeColor="text1"/>
          <w:sz w:val="24"/>
          <w:szCs w:val="24"/>
        </w:rPr>
        <w:t xml:space="preserve"> background noise, such as noisy heating</w:t>
      </w:r>
      <w:r w:rsidR="002E76FD" w:rsidRPr="00085F6C">
        <w:rPr>
          <w:rFonts w:asciiTheme="minorHAnsi" w:hAnsiTheme="minorHAnsi"/>
          <w:color w:val="000000" w:themeColor="text1"/>
          <w:sz w:val="24"/>
          <w:szCs w:val="24"/>
        </w:rPr>
        <w:t>, cooling,</w:t>
      </w:r>
      <w:r w:rsidRPr="00085F6C">
        <w:rPr>
          <w:rFonts w:asciiTheme="minorHAnsi" w:hAnsiTheme="minorHAnsi"/>
          <w:color w:val="000000" w:themeColor="text1"/>
          <w:sz w:val="24"/>
          <w:szCs w:val="24"/>
        </w:rPr>
        <w:t xml:space="preserve"> and ventilation systems or background music.</w:t>
      </w:r>
    </w:p>
    <w:p w14:paraId="0A6DB7F4" w14:textId="77777777" w:rsidR="0050144C" w:rsidRPr="00085F6C" w:rsidRDefault="0050144C" w:rsidP="0050144C">
      <w:pPr>
        <w:pStyle w:val="ListParagraph"/>
        <w:rPr>
          <w:rFonts w:asciiTheme="minorHAnsi" w:hAnsiTheme="minorHAnsi" w:cstheme="minorHAnsi"/>
          <w:b/>
          <w:bCs/>
          <w:iCs/>
          <w:color w:val="000000" w:themeColor="text1"/>
          <w:sz w:val="24"/>
          <w:szCs w:val="24"/>
        </w:rPr>
      </w:pPr>
    </w:p>
    <w:p w14:paraId="2E36B2D4" w14:textId="77777777" w:rsidR="005626F4" w:rsidRPr="00085F6C" w:rsidRDefault="005626F4" w:rsidP="005626F4">
      <w:pPr>
        <w:pStyle w:val="Heading3"/>
        <w:rPr>
          <w:rFonts w:asciiTheme="minorHAnsi" w:hAnsiTheme="minorHAnsi" w:cstheme="minorHAnsi"/>
          <w:bCs w:val="0"/>
          <w:iCs/>
          <w:color w:val="000000" w:themeColor="text1"/>
          <w:sz w:val="24"/>
          <w:szCs w:val="24"/>
        </w:rPr>
      </w:pPr>
      <w:bookmarkStart w:id="117" w:name="_Toc435025065"/>
      <w:r w:rsidRPr="00085F6C">
        <w:rPr>
          <w:rFonts w:asciiTheme="minorHAnsi" w:hAnsiTheme="minorHAnsi" w:cstheme="minorHAnsi"/>
          <w:bCs w:val="0"/>
          <w:iCs/>
          <w:color w:val="000000" w:themeColor="text1"/>
          <w:sz w:val="24"/>
          <w:szCs w:val="24"/>
        </w:rPr>
        <w:t>Other Facilities</w:t>
      </w:r>
      <w:bookmarkEnd w:id="117"/>
    </w:p>
    <w:p w14:paraId="037748C9" w14:textId="5B964059" w:rsidR="00EA6CFE" w:rsidRPr="00EA6CFE" w:rsidRDefault="00961625" w:rsidP="0050144C">
      <w:pPr>
        <w:pStyle w:val="ListParagraph"/>
        <w:numPr>
          <w:ilvl w:val="0"/>
          <w:numId w:val="14"/>
        </w:numPr>
        <w:jc w:val="both"/>
        <w:rPr>
          <w:ins w:id="118" w:author="Gunela Astbrink" w:date="2016-11-23T18:59:00Z"/>
          <w:rFonts w:asciiTheme="minorHAnsi" w:hAnsiTheme="minorHAnsi" w:cstheme="minorHAnsi"/>
          <w:b/>
          <w:bCs/>
          <w:iCs/>
          <w:color w:val="000000" w:themeColor="text1"/>
          <w:sz w:val="24"/>
          <w:szCs w:val="24"/>
          <w:rPrChange w:id="119" w:author="Gunela Astbrink" w:date="2016-11-23T18:59:00Z">
            <w:rPr>
              <w:ins w:id="120" w:author="Gunela Astbrink" w:date="2016-11-23T18:59:00Z"/>
              <w:rFonts w:asciiTheme="minorHAnsi" w:hAnsiTheme="minorHAnsi" w:cstheme="minorHAnsi"/>
              <w:color w:val="000000" w:themeColor="text1"/>
              <w:sz w:val="24"/>
              <w:szCs w:val="24"/>
            </w:rPr>
          </w:rPrChange>
        </w:rPr>
      </w:pPr>
      <w:r w:rsidRPr="00085F6C">
        <w:rPr>
          <w:rFonts w:asciiTheme="minorHAnsi" w:hAnsiTheme="minorHAnsi"/>
          <w:b/>
          <w:bCs/>
          <w:iCs/>
          <w:color w:val="000000" w:themeColor="text1"/>
          <w:sz w:val="24"/>
          <w:szCs w:val="24"/>
        </w:rPr>
        <w:t xml:space="preserve">Ensure whether other facilities are accessible: </w:t>
      </w:r>
      <w:r w:rsidRPr="00085F6C">
        <w:rPr>
          <w:rFonts w:asciiTheme="minorHAnsi" w:hAnsiTheme="minorHAnsi" w:cstheme="minorHAnsi"/>
          <w:color w:val="000000" w:themeColor="text1"/>
          <w:sz w:val="24"/>
          <w:szCs w:val="24"/>
        </w:rPr>
        <w:t>All luncheon</w:t>
      </w:r>
      <w:r w:rsidR="001C6269" w:rsidRPr="00085F6C">
        <w:rPr>
          <w:rFonts w:asciiTheme="minorHAnsi" w:hAnsiTheme="minorHAnsi" w:cstheme="minorHAnsi"/>
          <w:color w:val="000000" w:themeColor="text1"/>
          <w:sz w:val="24"/>
          <w:szCs w:val="24"/>
        </w:rPr>
        <w:t xml:space="preserve">, </w:t>
      </w:r>
      <w:r w:rsidR="008A756B" w:rsidRPr="00085F6C">
        <w:rPr>
          <w:rFonts w:asciiTheme="minorHAnsi" w:hAnsiTheme="minorHAnsi" w:cstheme="minorHAnsi"/>
          <w:color w:val="000000" w:themeColor="text1"/>
          <w:sz w:val="24"/>
          <w:szCs w:val="24"/>
        </w:rPr>
        <w:t>dinner</w:t>
      </w:r>
      <w:r w:rsidR="00A96CDF" w:rsidRPr="00085F6C">
        <w:rPr>
          <w:rFonts w:asciiTheme="minorHAnsi" w:hAnsiTheme="minorHAnsi" w:cstheme="minorHAnsi"/>
          <w:color w:val="000000" w:themeColor="text1"/>
          <w:sz w:val="24"/>
          <w:szCs w:val="24"/>
        </w:rPr>
        <w:t xml:space="preserve"> and</w:t>
      </w:r>
      <w:r w:rsidR="001C6269" w:rsidRPr="00085F6C">
        <w:rPr>
          <w:rFonts w:asciiTheme="minorHAnsi" w:hAnsiTheme="minorHAnsi" w:cstheme="minorHAnsi"/>
          <w:color w:val="000000" w:themeColor="text1"/>
          <w:sz w:val="24"/>
          <w:szCs w:val="24"/>
        </w:rPr>
        <w:t xml:space="preserve"> reception</w:t>
      </w:r>
      <w:r w:rsidR="008A756B" w:rsidRPr="00085F6C">
        <w:rPr>
          <w:rFonts w:asciiTheme="minorHAnsi" w:hAnsiTheme="minorHAnsi" w:cstheme="minorHAnsi"/>
          <w:color w:val="000000" w:themeColor="text1"/>
          <w:sz w:val="24"/>
          <w:szCs w:val="24"/>
        </w:rPr>
        <w:t xml:space="preserve"> </w:t>
      </w:r>
      <w:r w:rsidRPr="00085F6C">
        <w:rPr>
          <w:rFonts w:asciiTheme="minorHAnsi" w:hAnsiTheme="minorHAnsi" w:cstheme="minorHAnsi"/>
          <w:color w:val="000000" w:themeColor="text1"/>
          <w:sz w:val="24"/>
          <w:szCs w:val="24"/>
        </w:rPr>
        <w:t xml:space="preserve">venues should be easily accessible to </w:t>
      </w:r>
      <w:ins w:id="121" w:author="Gunela Astbrink" w:date="2016-12-02T14:14:00Z">
        <w:r w:rsidR="004A154D">
          <w:rPr>
            <w:rFonts w:asciiTheme="minorHAnsi" w:hAnsiTheme="minorHAnsi" w:cstheme="minorHAnsi"/>
            <w:color w:val="000000" w:themeColor="text1"/>
            <w:sz w:val="24"/>
            <w:szCs w:val="24"/>
          </w:rPr>
          <w:t xml:space="preserve">people using </w:t>
        </w:r>
      </w:ins>
      <w:r w:rsidRPr="00085F6C">
        <w:rPr>
          <w:rFonts w:asciiTheme="minorHAnsi" w:hAnsiTheme="minorHAnsi" w:cstheme="minorHAnsi"/>
          <w:color w:val="000000" w:themeColor="text1"/>
          <w:sz w:val="24"/>
          <w:szCs w:val="24"/>
        </w:rPr>
        <w:t xml:space="preserve">wheelchairs. </w:t>
      </w:r>
    </w:p>
    <w:p w14:paraId="122FEB5D" w14:textId="725F7993" w:rsidR="00EA6CFE" w:rsidRPr="00EA6CFE" w:rsidRDefault="00A96CDF" w:rsidP="0050144C">
      <w:pPr>
        <w:pStyle w:val="ListParagraph"/>
        <w:numPr>
          <w:ilvl w:val="0"/>
          <w:numId w:val="14"/>
        </w:numPr>
        <w:jc w:val="both"/>
        <w:rPr>
          <w:ins w:id="122" w:author="Gunela Astbrink" w:date="2016-11-23T19:00:00Z"/>
          <w:rFonts w:asciiTheme="minorHAnsi" w:hAnsiTheme="minorHAnsi" w:cstheme="minorHAnsi"/>
          <w:b/>
          <w:bCs/>
          <w:iCs/>
          <w:color w:val="000000" w:themeColor="text1"/>
          <w:sz w:val="24"/>
          <w:szCs w:val="24"/>
          <w:rPrChange w:id="123" w:author="Gunela Astbrink" w:date="2016-11-23T19:00:00Z">
            <w:rPr>
              <w:ins w:id="124" w:author="Gunela Astbrink" w:date="2016-11-23T19:00:00Z"/>
              <w:rFonts w:asciiTheme="minorHAnsi" w:hAnsiTheme="minorHAnsi" w:cstheme="minorHAnsi"/>
              <w:color w:val="000000" w:themeColor="text1"/>
              <w:sz w:val="24"/>
              <w:szCs w:val="24"/>
            </w:rPr>
          </w:rPrChange>
        </w:rPr>
      </w:pPr>
      <w:r w:rsidRPr="00085F6C">
        <w:rPr>
          <w:rFonts w:asciiTheme="minorHAnsi" w:hAnsiTheme="minorHAnsi" w:cstheme="minorHAnsi"/>
          <w:color w:val="000000" w:themeColor="text1"/>
          <w:sz w:val="24"/>
          <w:szCs w:val="24"/>
        </w:rPr>
        <w:t>There should be r</w:t>
      </w:r>
      <w:r w:rsidR="008A756B" w:rsidRPr="00085F6C">
        <w:rPr>
          <w:rFonts w:asciiTheme="minorHAnsi" w:hAnsiTheme="minorHAnsi" w:cstheme="minorHAnsi"/>
          <w:color w:val="000000" w:themeColor="text1"/>
          <w:sz w:val="24"/>
          <w:szCs w:val="24"/>
        </w:rPr>
        <w:t>eserved seating with appropriate table height for wheelchair users</w:t>
      </w:r>
      <w:r w:rsidRPr="00085F6C">
        <w:rPr>
          <w:rFonts w:asciiTheme="minorHAnsi" w:hAnsiTheme="minorHAnsi" w:cstheme="minorHAnsi"/>
          <w:color w:val="000000" w:themeColor="text1"/>
          <w:sz w:val="24"/>
          <w:szCs w:val="24"/>
        </w:rPr>
        <w:t xml:space="preserve"> for both meals and coffee/</w:t>
      </w:r>
      <w:r w:rsidR="008A756B" w:rsidRPr="00085F6C">
        <w:rPr>
          <w:rFonts w:asciiTheme="minorHAnsi" w:hAnsiTheme="minorHAnsi" w:cstheme="minorHAnsi"/>
          <w:color w:val="000000" w:themeColor="text1"/>
          <w:sz w:val="24"/>
          <w:szCs w:val="24"/>
        </w:rPr>
        <w:t xml:space="preserve">tea breaks.  All condiments should be placed at </w:t>
      </w:r>
      <w:ins w:id="125" w:author="Gunela Astbrink" w:date="2016-11-23T18:59:00Z">
        <w:r w:rsidR="00EA6CFE">
          <w:rPr>
            <w:rFonts w:asciiTheme="minorHAnsi" w:hAnsiTheme="minorHAnsi" w:cstheme="minorHAnsi"/>
            <w:color w:val="000000" w:themeColor="text1"/>
            <w:sz w:val="24"/>
            <w:szCs w:val="24"/>
          </w:rPr>
          <w:t xml:space="preserve">an </w:t>
        </w:r>
      </w:ins>
      <w:r w:rsidR="008A756B" w:rsidRPr="00085F6C">
        <w:rPr>
          <w:rFonts w:asciiTheme="minorHAnsi" w:hAnsiTheme="minorHAnsi" w:cstheme="minorHAnsi"/>
          <w:color w:val="000000" w:themeColor="text1"/>
          <w:sz w:val="24"/>
          <w:szCs w:val="24"/>
        </w:rPr>
        <w:t xml:space="preserve">accessible height. </w:t>
      </w:r>
      <w:r w:rsidRPr="00085F6C">
        <w:rPr>
          <w:rFonts w:asciiTheme="minorHAnsi" w:hAnsiTheme="minorHAnsi" w:cstheme="minorHAnsi"/>
          <w:color w:val="000000" w:themeColor="text1"/>
          <w:sz w:val="24"/>
          <w:szCs w:val="24"/>
        </w:rPr>
        <w:t xml:space="preserve"> </w:t>
      </w:r>
      <w:del w:id="126" w:author="Gunela Astbrink" w:date="2016-12-02T14:15:00Z">
        <w:r w:rsidR="008A756B" w:rsidRPr="00085F6C" w:rsidDel="004A154D">
          <w:rPr>
            <w:rFonts w:asciiTheme="minorHAnsi" w:hAnsiTheme="minorHAnsi" w:cstheme="minorHAnsi"/>
            <w:color w:val="000000" w:themeColor="text1"/>
            <w:sz w:val="24"/>
            <w:szCs w:val="24"/>
          </w:rPr>
          <w:delText>Also</w:delText>
        </w:r>
        <w:r w:rsidRPr="00085F6C" w:rsidDel="004A154D">
          <w:rPr>
            <w:rFonts w:asciiTheme="minorHAnsi" w:hAnsiTheme="minorHAnsi" w:cstheme="minorHAnsi"/>
            <w:color w:val="000000" w:themeColor="text1"/>
            <w:sz w:val="24"/>
            <w:szCs w:val="24"/>
          </w:rPr>
          <w:delText>,</w:delText>
        </w:r>
        <w:r w:rsidR="008A756B" w:rsidRPr="00085F6C" w:rsidDel="004A154D">
          <w:rPr>
            <w:rFonts w:asciiTheme="minorHAnsi" w:hAnsiTheme="minorHAnsi" w:cstheme="minorHAnsi"/>
            <w:color w:val="000000" w:themeColor="text1"/>
            <w:sz w:val="24"/>
            <w:szCs w:val="24"/>
          </w:rPr>
          <w:delText xml:space="preserve"> t</w:delText>
        </w:r>
      </w:del>
      <w:ins w:id="127" w:author="Gunela Astbrink" w:date="2016-12-02T14:15:00Z">
        <w:r w:rsidR="004A154D">
          <w:rPr>
            <w:rFonts w:asciiTheme="minorHAnsi" w:hAnsiTheme="minorHAnsi" w:cstheme="minorHAnsi"/>
            <w:color w:val="000000" w:themeColor="text1"/>
            <w:sz w:val="24"/>
            <w:szCs w:val="24"/>
          </w:rPr>
          <w:t>T</w:t>
        </w:r>
      </w:ins>
      <w:r w:rsidR="008A756B" w:rsidRPr="00085F6C">
        <w:rPr>
          <w:rFonts w:asciiTheme="minorHAnsi" w:hAnsiTheme="minorHAnsi" w:cstheme="minorHAnsi"/>
          <w:color w:val="000000" w:themeColor="text1"/>
          <w:sz w:val="24"/>
          <w:szCs w:val="24"/>
        </w:rPr>
        <w:t xml:space="preserve">rained staff should be </w:t>
      </w:r>
      <w:ins w:id="128" w:author="Gunela Astbrink" w:date="2016-12-02T14:15:00Z">
        <w:r w:rsidR="004A154D">
          <w:rPr>
            <w:rFonts w:asciiTheme="minorHAnsi" w:hAnsiTheme="minorHAnsi" w:cstheme="minorHAnsi"/>
            <w:color w:val="000000" w:themeColor="text1"/>
            <w:sz w:val="24"/>
            <w:szCs w:val="24"/>
          </w:rPr>
          <w:t xml:space="preserve">available </w:t>
        </w:r>
      </w:ins>
      <w:del w:id="129" w:author="Gunela Astbrink" w:date="2016-12-02T14:15:00Z">
        <w:r w:rsidR="008A756B" w:rsidRPr="00085F6C" w:rsidDel="004A154D">
          <w:rPr>
            <w:rFonts w:asciiTheme="minorHAnsi" w:hAnsiTheme="minorHAnsi" w:cstheme="minorHAnsi"/>
            <w:color w:val="000000" w:themeColor="text1"/>
            <w:sz w:val="24"/>
            <w:szCs w:val="24"/>
          </w:rPr>
          <w:delText xml:space="preserve">provided </w:delText>
        </w:r>
      </w:del>
      <w:r w:rsidR="008A756B" w:rsidRPr="00085F6C">
        <w:rPr>
          <w:rFonts w:asciiTheme="minorHAnsi" w:hAnsiTheme="minorHAnsi" w:cstheme="minorHAnsi"/>
          <w:color w:val="000000" w:themeColor="text1"/>
          <w:sz w:val="24"/>
          <w:szCs w:val="24"/>
        </w:rPr>
        <w:t xml:space="preserve">to help persons with disabilities obtain </w:t>
      </w:r>
      <w:ins w:id="130" w:author="Gunela Astbrink" w:date="2016-12-02T14:15:00Z">
        <w:r w:rsidR="004A154D">
          <w:rPr>
            <w:rFonts w:asciiTheme="minorHAnsi" w:hAnsiTheme="minorHAnsi" w:cstheme="minorHAnsi"/>
            <w:color w:val="000000" w:themeColor="text1"/>
            <w:sz w:val="24"/>
            <w:szCs w:val="24"/>
          </w:rPr>
          <w:t xml:space="preserve">buffet </w:t>
        </w:r>
      </w:ins>
      <w:r w:rsidR="008A756B" w:rsidRPr="00085F6C">
        <w:rPr>
          <w:rFonts w:asciiTheme="minorHAnsi" w:hAnsiTheme="minorHAnsi" w:cstheme="minorHAnsi"/>
          <w:color w:val="000000" w:themeColor="text1"/>
          <w:sz w:val="24"/>
          <w:szCs w:val="24"/>
        </w:rPr>
        <w:t>meals</w:t>
      </w:r>
      <w:del w:id="131" w:author="Gunela Astbrink" w:date="2016-12-02T14:15:00Z">
        <w:r w:rsidR="008A756B" w:rsidRPr="00085F6C" w:rsidDel="004A154D">
          <w:rPr>
            <w:rFonts w:asciiTheme="minorHAnsi" w:hAnsiTheme="minorHAnsi" w:cstheme="minorHAnsi"/>
            <w:color w:val="000000" w:themeColor="text1"/>
            <w:sz w:val="24"/>
            <w:szCs w:val="24"/>
          </w:rPr>
          <w:delText xml:space="preserve"> in buffet situations</w:delText>
        </w:r>
      </w:del>
      <w:r w:rsidR="008A756B" w:rsidRPr="00085F6C">
        <w:rPr>
          <w:rFonts w:asciiTheme="minorHAnsi" w:hAnsiTheme="minorHAnsi" w:cstheme="minorHAnsi"/>
          <w:color w:val="000000" w:themeColor="text1"/>
          <w:sz w:val="24"/>
          <w:szCs w:val="24"/>
        </w:rPr>
        <w:t xml:space="preserve">. </w:t>
      </w:r>
    </w:p>
    <w:p w14:paraId="536505EE" w14:textId="77777777" w:rsidR="001C6269" w:rsidRPr="00085F6C" w:rsidRDefault="002E76FD" w:rsidP="0050144C">
      <w:pPr>
        <w:pStyle w:val="ListParagraph"/>
        <w:numPr>
          <w:ilvl w:val="0"/>
          <w:numId w:val="14"/>
        </w:numPr>
        <w:jc w:val="both"/>
        <w:rPr>
          <w:rFonts w:asciiTheme="minorHAnsi" w:hAnsiTheme="minorHAnsi" w:cstheme="minorHAnsi"/>
          <w:b/>
          <w:bCs/>
          <w:iCs/>
          <w:color w:val="000000" w:themeColor="text1"/>
          <w:sz w:val="24"/>
          <w:szCs w:val="24"/>
        </w:rPr>
      </w:pPr>
      <w:del w:id="132" w:author="Gunela Astbrink" w:date="2016-11-23T19:00:00Z">
        <w:r w:rsidRPr="00085F6C" w:rsidDel="00EA6CFE">
          <w:rPr>
            <w:rFonts w:asciiTheme="minorHAnsi" w:hAnsiTheme="minorHAnsi" w:cstheme="minorHAnsi"/>
            <w:color w:val="000000" w:themeColor="text1"/>
            <w:sz w:val="24"/>
            <w:szCs w:val="24"/>
          </w:rPr>
          <w:delText xml:space="preserve">Moreover, </w:delText>
        </w:r>
      </w:del>
      <w:ins w:id="133" w:author="Gunela Astbrink" w:date="2016-11-23T19:00:00Z">
        <w:r w:rsidR="00EA6CFE">
          <w:rPr>
            <w:rFonts w:asciiTheme="minorHAnsi" w:hAnsiTheme="minorHAnsi" w:cstheme="minorHAnsi"/>
            <w:color w:val="000000" w:themeColor="text1"/>
            <w:sz w:val="24"/>
            <w:szCs w:val="24"/>
          </w:rPr>
          <w:t>T</w:t>
        </w:r>
      </w:ins>
      <w:del w:id="134" w:author="Gunela Astbrink" w:date="2016-11-23T19:00:00Z">
        <w:r w:rsidRPr="00085F6C" w:rsidDel="00EA6CFE">
          <w:rPr>
            <w:rFonts w:asciiTheme="minorHAnsi" w:hAnsiTheme="minorHAnsi" w:cstheme="minorHAnsi"/>
            <w:color w:val="000000" w:themeColor="text1"/>
            <w:sz w:val="24"/>
            <w:szCs w:val="24"/>
          </w:rPr>
          <w:delText>t</w:delText>
        </w:r>
      </w:del>
      <w:r w:rsidRPr="00085F6C">
        <w:rPr>
          <w:rFonts w:asciiTheme="minorHAnsi" w:hAnsiTheme="minorHAnsi" w:cstheme="minorHAnsi"/>
          <w:color w:val="000000" w:themeColor="text1"/>
          <w:sz w:val="24"/>
          <w:szCs w:val="24"/>
        </w:rPr>
        <w:t xml:space="preserve">here </w:t>
      </w:r>
      <w:r w:rsidR="008A756B" w:rsidRPr="00085F6C">
        <w:rPr>
          <w:rFonts w:asciiTheme="minorHAnsi" w:hAnsiTheme="minorHAnsi" w:cstheme="minorHAnsi"/>
          <w:color w:val="000000" w:themeColor="text1"/>
          <w:sz w:val="24"/>
          <w:szCs w:val="24"/>
        </w:rPr>
        <w:t>should be provision</w:t>
      </w:r>
      <w:r w:rsidRPr="00085F6C">
        <w:rPr>
          <w:rFonts w:asciiTheme="minorHAnsi" w:hAnsiTheme="minorHAnsi" w:cstheme="minorHAnsi"/>
          <w:color w:val="000000" w:themeColor="text1"/>
          <w:sz w:val="24"/>
          <w:szCs w:val="24"/>
        </w:rPr>
        <w:t>s</w:t>
      </w:r>
      <w:r w:rsidR="008A756B" w:rsidRPr="00085F6C">
        <w:rPr>
          <w:rFonts w:asciiTheme="minorHAnsi" w:hAnsiTheme="minorHAnsi" w:cstheme="minorHAnsi"/>
          <w:color w:val="000000" w:themeColor="text1"/>
          <w:sz w:val="24"/>
          <w:szCs w:val="24"/>
        </w:rPr>
        <w:t xml:space="preserve"> for an alternate menu for persons with food allergies and </w:t>
      </w:r>
      <w:r w:rsidRPr="00085F6C">
        <w:rPr>
          <w:rFonts w:asciiTheme="minorHAnsi" w:hAnsiTheme="minorHAnsi" w:cstheme="minorHAnsi"/>
          <w:color w:val="000000" w:themeColor="text1"/>
          <w:sz w:val="24"/>
          <w:szCs w:val="24"/>
        </w:rPr>
        <w:t xml:space="preserve">dietary </w:t>
      </w:r>
      <w:r w:rsidR="008A756B" w:rsidRPr="00085F6C">
        <w:rPr>
          <w:rFonts w:asciiTheme="minorHAnsi" w:hAnsiTheme="minorHAnsi" w:cstheme="minorHAnsi"/>
          <w:color w:val="000000" w:themeColor="text1"/>
          <w:sz w:val="24"/>
          <w:szCs w:val="24"/>
        </w:rPr>
        <w:t>restrictions</w:t>
      </w:r>
      <w:r w:rsidR="00B43657" w:rsidRPr="00085F6C">
        <w:rPr>
          <w:rFonts w:asciiTheme="minorHAnsi" w:hAnsiTheme="minorHAnsi" w:cstheme="minorHAnsi"/>
          <w:color w:val="000000" w:themeColor="text1"/>
          <w:sz w:val="24"/>
          <w:szCs w:val="24"/>
        </w:rPr>
        <w:t xml:space="preserve">, </w:t>
      </w:r>
      <w:r w:rsidR="00B43657" w:rsidRPr="00085F6C">
        <w:rPr>
          <w:rFonts w:asciiTheme="minorHAnsi" w:hAnsiTheme="minorHAnsi"/>
          <w:sz w:val="24"/>
          <w:szCs w:val="24"/>
        </w:rPr>
        <w:t>as well as a dedicated section of the registration form addressing any such restrictions or sensitivities.</w:t>
      </w:r>
      <w:r w:rsidR="00B43657" w:rsidRPr="00085F6C">
        <w:rPr>
          <w:rFonts w:asciiTheme="minorHAnsi" w:hAnsiTheme="minorHAnsi" w:cstheme="minorHAnsi"/>
          <w:color w:val="000000" w:themeColor="text1"/>
          <w:sz w:val="24"/>
          <w:szCs w:val="24"/>
        </w:rPr>
        <w:t xml:space="preserve"> </w:t>
      </w:r>
    </w:p>
    <w:p w14:paraId="65A16FAC" w14:textId="77777777" w:rsidR="00961625" w:rsidRPr="00085F6C" w:rsidRDefault="00961625" w:rsidP="0050144C">
      <w:pPr>
        <w:pStyle w:val="ListParagraph"/>
        <w:jc w:val="both"/>
        <w:rPr>
          <w:rFonts w:asciiTheme="minorHAnsi" w:hAnsiTheme="minorHAnsi" w:cstheme="minorHAnsi"/>
          <w:color w:val="000000" w:themeColor="text1"/>
          <w:sz w:val="24"/>
          <w:szCs w:val="24"/>
        </w:rPr>
      </w:pPr>
    </w:p>
    <w:p w14:paraId="7D460F1E" w14:textId="77777777" w:rsidR="005626F4" w:rsidRPr="00085F6C" w:rsidRDefault="005626F4" w:rsidP="005626F4">
      <w:pPr>
        <w:pStyle w:val="Heading3"/>
        <w:rPr>
          <w:rFonts w:asciiTheme="minorHAnsi" w:hAnsiTheme="minorHAnsi"/>
          <w:sz w:val="24"/>
          <w:szCs w:val="24"/>
        </w:rPr>
      </w:pPr>
      <w:bookmarkStart w:id="135" w:name="_Toc435025066"/>
      <w:r w:rsidRPr="00085F6C">
        <w:rPr>
          <w:rFonts w:asciiTheme="minorHAnsi" w:hAnsiTheme="minorHAnsi"/>
          <w:sz w:val="24"/>
          <w:szCs w:val="24"/>
        </w:rPr>
        <w:t>Clear Signage</w:t>
      </w:r>
      <w:bookmarkEnd w:id="135"/>
    </w:p>
    <w:p w14:paraId="03BEF8D9" w14:textId="77777777" w:rsidR="00961625" w:rsidRPr="00085F6C" w:rsidRDefault="00961625" w:rsidP="00961625">
      <w:pPr>
        <w:pStyle w:val="ListParagraph"/>
        <w:numPr>
          <w:ilvl w:val="0"/>
          <w:numId w:val="14"/>
        </w:numPr>
        <w:jc w:val="both"/>
        <w:rPr>
          <w:rFonts w:asciiTheme="minorHAnsi" w:hAnsiTheme="minorHAnsi"/>
          <w:b/>
          <w:bCs/>
          <w:iCs/>
          <w:color w:val="000000" w:themeColor="text1"/>
          <w:sz w:val="24"/>
          <w:szCs w:val="24"/>
        </w:rPr>
      </w:pPr>
      <w:proofErr w:type="gramStart"/>
      <w:r w:rsidRPr="00085F6C">
        <w:rPr>
          <w:rFonts w:asciiTheme="minorHAnsi" w:hAnsiTheme="minorHAnsi" w:cstheme="minorHAnsi"/>
          <w:b/>
          <w:bCs/>
          <w:color w:val="000000" w:themeColor="text1"/>
          <w:sz w:val="24"/>
          <w:szCs w:val="24"/>
        </w:rPr>
        <w:t>Provide clear signs</w:t>
      </w:r>
      <w:r w:rsidRPr="00085F6C">
        <w:rPr>
          <w:rFonts w:asciiTheme="minorHAnsi" w:hAnsiTheme="minorHAnsi" w:cstheme="minorHAnsi"/>
          <w:color w:val="000000" w:themeColor="text1"/>
          <w:sz w:val="24"/>
          <w:szCs w:val="24"/>
        </w:rPr>
        <w:t>:</w:t>
      </w:r>
      <w:r w:rsidRPr="00085F6C">
        <w:rPr>
          <w:rFonts w:asciiTheme="minorHAnsi" w:hAnsiTheme="minorHAnsi" w:cstheme="minorHAnsi"/>
          <w:b/>
          <w:bCs/>
          <w:iCs/>
          <w:color w:val="000000" w:themeColor="text1"/>
          <w:sz w:val="24"/>
          <w:szCs w:val="24"/>
        </w:rPr>
        <w:t xml:space="preserve"> </w:t>
      </w:r>
      <w:r w:rsidRPr="00085F6C">
        <w:rPr>
          <w:rFonts w:asciiTheme="minorHAnsi" w:hAnsiTheme="minorHAnsi"/>
          <w:color w:val="000000" w:themeColor="text1"/>
          <w:sz w:val="24"/>
          <w:szCs w:val="24"/>
        </w:rPr>
        <w:t xml:space="preserve">Internally and externally, to all entrances, rooms, lifts, toilets, </w:t>
      </w:r>
      <w:r w:rsidR="004A2BA6" w:rsidRPr="00085F6C">
        <w:rPr>
          <w:rFonts w:asciiTheme="minorHAnsi" w:hAnsiTheme="minorHAnsi"/>
          <w:color w:val="000000" w:themeColor="text1"/>
          <w:sz w:val="24"/>
          <w:szCs w:val="24"/>
        </w:rPr>
        <w:t xml:space="preserve">cafes </w:t>
      </w:r>
      <w:r w:rsidRPr="00085F6C">
        <w:rPr>
          <w:rFonts w:asciiTheme="minorHAnsi" w:hAnsiTheme="minorHAnsi"/>
          <w:color w:val="000000" w:themeColor="text1"/>
          <w:sz w:val="24"/>
          <w:szCs w:val="24"/>
        </w:rPr>
        <w:t>and other facilities, including temporary signs giving directions and identifying meeting or event areas.</w:t>
      </w:r>
      <w:proofErr w:type="gramEnd"/>
    </w:p>
    <w:p w14:paraId="505D558D" w14:textId="77777777" w:rsidR="00961625" w:rsidRPr="00085F6C" w:rsidRDefault="00961625" w:rsidP="00961625">
      <w:pPr>
        <w:pStyle w:val="ListParagraph"/>
        <w:jc w:val="both"/>
        <w:rPr>
          <w:rFonts w:asciiTheme="minorHAnsi" w:hAnsiTheme="minorHAnsi"/>
          <w:b/>
          <w:bCs/>
          <w:iCs/>
          <w:color w:val="000000" w:themeColor="text1"/>
          <w:sz w:val="24"/>
          <w:szCs w:val="24"/>
        </w:rPr>
      </w:pPr>
    </w:p>
    <w:p w14:paraId="27A7EF52" w14:textId="77777777" w:rsidR="00961625" w:rsidRPr="00085F6C" w:rsidRDefault="00961625" w:rsidP="00961625">
      <w:pPr>
        <w:pStyle w:val="ListParagraph"/>
        <w:numPr>
          <w:ilvl w:val="0"/>
          <w:numId w:val="14"/>
        </w:numPr>
        <w:jc w:val="both"/>
        <w:rPr>
          <w:rFonts w:asciiTheme="minorHAnsi" w:hAnsiTheme="minorHAnsi"/>
          <w:b/>
          <w:bCs/>
          <w:iCs/>
          <w:color w:val="000000" w:themeColor="text1"/>
          <w:sz w:val="24"/>
          <w:szCs w:val="24"/>
        </w:rPr>
      </w:pPr>
      <w:r w:rsidRPr="00085F6C">
        <w:rPr>
          <w:rFonts w:asciiTheme="minorHAnsi" w:hAnsiTheme="minorHAnsi"/>
          <w:b/>
          <w:bCs/>
          <w:color w:val="000000" w:themeColor="text1"/>
          <w:sz w:val="24"/>
          <w:szCs w:val="24"/>
        </w:rPr>
        <w:lastRenderedPageBreak/>
        <w:t>Arrange fully accessible and clearly signed emergency exits and evacuation procedures</w:t>
      </w:r>
      <w:r w:rsidRPr="00085F6C">
        <w:rPr>
          <w:rFonts w:asciiTheme="minorHAnsi" w:hAnsiTheme="minorHAnsi"/>
          <w:color w:val="000000" w:themeColor="text1"/>
          <w:sz w:val="24"/>
          <w:szCs w:val="24"/>
        </w:rPr>
        <w:t xml:space="preserve">:  This will help </w:t>
      </w:r>
      <w:r w:rsidR="00867DE0" w:rsidRPr="00085F6C">
        <w:rPr>
          <w:rFonts w:asciiTheme="minorHAnsi" w:hAnsiTheme="minorHAnsi"/>
          <w:color w:val="000000" w:themeColor="text1"/>
          <w:sz w:val="24"/>
          <w:szCs w:val="24"/>
        </w:rPr>
        <w:t xml:space="preserve">persons </w:t>
      </w:r>
      <w:r w:rsidRPr="00085F6C">
        <w:rPr>
          <w:rFonts w:asciiTheme="minorHAnsi" w:hAnsiTheme="minorHAnsi"/>
          <w:color w:val="000000" w:themeColor="text1"/>
          <w:sz w:val="24"/>
          <w:szCs w:val="24"/>
        </w:rPr>
        <w:t>with disabilities to exit the venue in case of emergency, including alternative procedures where lifts</w:t>
      </w:r>
      <w:r w:rsidR="00410397" w:rsidRPr="00085F6C">
        <w:rPr>
          <w:rFonts w:asciiTheme="minorHAnsi" w:hAnsiTheme="minorHAnsi"/>
          <w:color w:val="000000" w:themeColor="text1"/>
          <w:sz w:val="24"/>
          <w:szCs w:val="24"/>
        </w:rPr>
        <w:t xml:space="preserve"> or elevators</w:t>
      </w:r>
      <w:r w:rsidRPr="00085F6C">
        <w:rPr>
          <w:rFonts w:asciiTheme="minorHAnsi" w:hAnsiTheme="minorHAnsi"/>
          <w:color w:val="000000" w:themeColor="text1"/>
          <w:sz w:val="24"/>
          <w:szCs w:val="24"/>
        </w:rPr>
        <w:t xml:space="preserve"> may not be </w:t>
      </w:r>
      <w:r w:rsidR="004A2BA6" w:rsidRPr="00085F6C">
        <w:rPr>
          <w:rFonts w:asciiTheme="minorHAnsi" w:hAnsiTheme="minorHAnsi"/>
          <w:color w:val="000000" w:themeColor="text1"/>
          <w:sz w:val="24"/>
          <w:szCs w:val="24"/>
        </w:rPr>
        <w:t>operational</w:t>
      </w:r>
      <w:r w:rsidRPr="00085F6C">
        <w:rPr>
          <w:rFonts w:asciiTheme="minorHAnsi" w:hAnsiTheme="minorHAnsi"/>
          <w:color w:val="000000" w:themeColor="text1"/>
          <w:sz w:val="24"/>
          <w:szCs w:val="24"/>
        </w:rPr>
        <w:t>.</w:t>
      </w:r>
    </w:p>
    <w:p w14:paraId="7094E23F" w14:textId="77777777" w:rsidR="00961625" w:rsidRPr="00085F6C" w:rsidRDefault="00961625" w:rsidP="00961625">
      <w:pPr>
        <w:pStyle w:val="ListParagraph"/>
        <w:jc w:val="both"/>
        <w:rPr>
          <w:rFonts w:asciiTheme="minorHAnsi" w:hAnsiTheme="minorHAnsi" w:cstheme="minorHAnsi"/>
          <w:b/>
          <w:bCs/>
          <w:iCs/>
          <w:color w:val="000000" w:themeColor="text1"/>
          <w:sz w:val="24"/>
          <w:szCs w:val="24"/>
        </w:rPr>
      </w:pPr>
    </w:p>
    <w:p w14:paraId="1AB87357" w14:textId="77777777" w:rsidR="00961625" w:rsidRPr="00085F6C" w:rsidRDefault="00961625" w:rsidP="00B51CF9">
      <w:pPr>
        <w:pStyle w:val="Heading2"/>
        <w:rPr>
          <w:rFonts w:asciiTheme="minorHAnsi" w:hAnsiTheme="minorHAnsi"/>
          <w:bCs w:val="0"/>
          <w:sz w:val="24"/>
          <w:szCs w:val="24"/>
        </w:rPr>
      </w:pPr>
      <w:bookmarkStart w:id="136" w:name="_Toc435025067"/>
      <w:r w:rsidRPr="00085F6C">
        <w:rPr>
          <w:rFonts w:asciiTheme="minorHAnsi" w:hAnsiTheme="minorHAnsi"/>
          <w:sz w:val="24"/>
          <w:szCs w:val="24"/>
        </w:rPr>
        <w:t>Provide information about the event, building and other facilities</w:t>
      </w:r>
      <w:bookmarkEnd w:id="136"/>
    </w:p>
    <w:p w14:paraId="312D8C2D" w14:textId="77777777" w:rsidR="00961625" w:rsidRPr="00085F6C" w:rsidRDefault="00961625" w:rsidP="00961625">
      <w:pPr>
        <w:rPr>
          <w:rFonts w:asciiTheme="minorHAnsi" w:hAnsiTheme="minorHAnsi"/>
          <w:color w:val="000000" w:themeColor="text1"/>
          <w:sz w:val="24"/>
          <w:szCs w:val="24"/>
        </w:rPr>
      </w:pPr>
    </w:p>
    <w:p w14:paraId="3B675D56" w14:textId="77777777" w:rsidR="00B51CF9" w:rsidRPr="00085F6C" w:rsidRDefault="00B51CF9" w:rsidP="00B51CF9">
      <w:pPr>
        <w:pStyle w:val="Heading3"/>
        <w:rPr>
          <w:rFonts w:asciiTheme="minorHAnsi" w:hAnsiTheme="minorHAnsi"/>
          <w:color w:val="000000" w:themeColor="text1"/>
          <w:sz w:val="24"/>
          <w:szCs w:val="24"/>
        </w:rPr>
      </w:pPr>
      <w:bookmarkStart w:id="137" w:name="_Toc435025068"/>
      <w:r w:rsidRPr="00085F6C">
        <w:rPr>
          <w:rFonts w:asciiTheme="minorHAnsi" w:hAnsiTheme="minorHAnsi"/>
          <w:color w:val="000000" w:themeColor="text1"/>
          <w:sz w:val="24"/>
          <w:szCs w:val="24"/>
        </w:rPr>
        <w:t>Venue Accessibility</w:t>
      </w:r>
      <w:bookmarkEnd w:id="137"/>
    </w:p>
    <w:p w14:paraId="07746E8F" w14:textId="0180EBAB" w:rsidR="00961625" w:rsidRPr="00085F6C" w:rsidRDefault="00961625" w:rsidP="00961625">
      <w:pPr>
        <w:pStyle w:val="ListParagraph"/>
        <w:numPr>
          <w:ilvl w:val="0"/>
          <w:numId w:val="14"/>
        </w:numPr>
        <w:jc w:val="both"/>
        <w:rPr>
          <w:rFonts w:asciiTheme="minorHAnsi" w:hAnsiTheme="minorHAnsi" w:cstheme="minorHAnsi"/>
          <w:color w:val="000000" w:themeColor="text1"/>
          <w:sz w:val="24"/>
          <w:szCs w:val="24"/>
        </w:rPr>
      </w:pPr>
      <w:r w:rsidRPr="00085F6C">
        <w:rPr>
          <w:rFonts w:asciiTheme="minorHAnsi" w:hAnsiTheme="minorHAnsi" w:cstheme="minorHAnsi"/>
          <w:b/>
          <w:bCs/>
          <w:color w:val="000000" w:themeColor="text1"/>
          <w:sz w:val="24"/>
          <w:szCs w:val="24"/>
        </w:rPr>
        <w:t xml:space="preserve">Provide information on the accessibility of the venue: </w:t>
      </w:r>
      <w:r w:rsidRPr="00085F6C">
        <w:rPr>
          <w:rFonts w:asciiTheme="minorHAnsi" w:hAnsiTheme="minorHAnsi" w:cstheme="minorHAnsi"/>
          <w:color w:val="000000" w:themeColor="text1"/>
          <w:sz w:val="24"/>
          <w:szCs w:val="24"/>
        </w:rPr>
        <w:t xml:space="preserve">For example, a map can be provided with a description of how to move </w:t>
      </w:r>
      <w:del w:id="138" w:author="Gunela Astbrink" w:date="2016-12-02T14:16:00Z">
        <w:r w:rsidRPr="00085F6C" w:rsidDel="004A154D">
          <w:rPr>
            <w:rFonts w:asciiTheme="minorHAnsi" w:hAnsiTheme="minorHAnsi" w:cstheme="minorHAnsi"/>
            <w:color w:val="000000" w:themeColor="text1"/>
            <w:sz w:val="24"/>
            <w:szCs w:val="24"/>
          </w:rPr>
          <w:delText xml:space="preserve">around </w:delText>
        </w:r>
      </w:del>
      <w:r w:rsidRPr="00085F6C">
        <w:rPr>
          <w:rFonts w:asciiTheme="minorHAnsi" w:hAnsiTheme="minorHAnsi" w:cstheme="minorHAnsi"/>
          <w:color w:val="000000" w:themeColor="text1"/>
          <w:sz w:val="24"/>
          <w:szCs w:val="24"/>
        </w:rPr>
        <w:t>between the meeting rooms and other facilities, or about the availability of accessible</w:t>
      </w:r>
      <w:r w:rsidR="004A2BA6" w:rsidRPr="00085F6C">
        <w:rPr>
          <w:rFonts w:asciiTheme="minorHAnsi" w:hAnsiTheme="minorHAnsi" w:cstheme="minorHAnsi"/>
          <w:color w:val="000000" w:themeColor="text1"/>
          <w:sz w:val="24"/>
          <w:szCs w:val="24"/>
        </w:rPr>
        <w:t xml:space="preserve"> toilets</w:t>
      </w:r>
      <w:r w:rsidRPr="00085F6C">
        <w:rPr>
          <w:rFonts w:asciiTheme="minorHAnsi" w:hAnsiTheme="minorHAnsi" w:cstheme="minorHAnsi"/>
          <w:color w:val="000000" w:themeColor="text1"/>
          <w:sz w:val="24"/>
          <w:szCs w:val="24"/>
        </w:rPr>
        <w:t xml:space="preserve">. </w:t>
      </w:r>
      <w:del w:id="139" w:author="Gunela Astbrink" w:date="2016-12-02T14:17:00Z">
        <w:r w:rsidR="00867DE0" w:rsidRPr="00085F6C" w:rsidDel="004A154D">
          <w:rPr>
            <w:rFonts w:asciiTheme="minorHAnsi" w:hAnsiTheme="minorHAnsi" w:cstheme="minorHAnsi"/>
            <w:color w:val="000000" w:themeColor="text1"/>
            <w:sz w:val="24"/>
            <w:szCs w:val="24"/>
          </w:rPr>
          <w:delText xml:space="preserve"> </w:delText>
        </w:r>
      </w:del>
      <w:ins w:id="140" w:author="Gunela Astbrink" w:date="2016-12-02T14:17:00Z">
        <w:r w:rsidR="004A154D">
          <w:rPr>
            <w:rFonts w:asciiTheme="minorHAnsi" w:hAnsiTheme="minorHAnsi" w:cstheme="minorHAnsi"/>
            <w:color w:val="000000" w:themeColor="text1"/>
            <w:sz w:val="24"/>
            <w:szCs w:val="24"/>
          </w:rPr>
          <w:t>M</w:t>
        </w:r>
      </w:ins>
      <w:del w:id="141" w:author="Gunela Astbrink" w:date="2016-12-02T14:17:00Z">
        <w:r w:rsidR="004A2BA6" w:rsidRPr="00085F6C" w:rsidDel="004A154D">
          <w:rPr>
            <w:rFonts w:asciiTheme="minorHAnsi" w:hAnsiTheme="minorHAnsi" w:cstheme="minorHAnsi"/>
            <w:color w:val="000000" w:themeColor="text1"/>
            <w:sz w:val="24"/>
            <w:szCs w:val="24"/>
          </w:rPr>
          <w:delText>Today</w:delText>
        </w:r>
        <w:r w:rsidR="00867DE0" w:rsidRPr="00085F6C" w:rsidDel="004A154D">
          <w:rPr>
            <w:rFonts w:asciiTheme="minorHAnsi" w:hAnsiTheme="minorHAnsi" w:cstheme="minorHAnsi"/>
            <w:color w:val="000000" w:themeColor="text1"/>
            <w:sz w:val="24"/>
            <w:szCs w:val="24"/>
          </w:rPr>
          <w:delText>, technology allows for m</w:delText>
        </w:r>
      </w:del>
      <w:r w:rsidR="00867DE0" w:rsidRPr="00085F6C">
        <w:rPr>
          <w:rFonts w:asciiTheme="minorHAnsi" w:hAnsiTheme="minorHAnsi" w:cstheme="minorHAnsi"/>
          <w:color w:val="000000" w:themeColor="text1"/>
          <w:sz w:val="24"/>
          <w:szCs w:val="24"/>
        </w:rPr>
        <w:t>apping on mobile platforms</w:t>
      </w:r>
      <w:r w:rsidR="004A2BA6" w:rsidRPr="00085F6C">
        <w:rPr>
          <w:rFonts w:asciiTheme="minorHAnsi" w:hAnsiTheme="minorHAnsi"/>
          <w:sz w:val="24"/>
          <w:szCs w:val="24"/>
        </w:rPr>
        <w:t xml:space="preserve"> </w:t>
      </w:r>
      <w:del w:id="142" w:author="Gunela Astbrink" w:date="2016-12-02T14:17:00Z">
        <w:r w:rsidR="004A2BA6" w:rsidRPr="00085F6C" w:rsidDel="004A154D">
          <w:rPr>
            <w:rFonts w:asciiTheme="minorHAnsi" w:hAnsiTheme="minorHAnsi"/>
            <w:sz w:val="24"/>
            <w:szCs w:val="24"/>
          </w:rPr>
          <w:delText xml:space="preserve">as well, which </w:delText>
        </w:r>
      </w:del>
      <w:r w:rsidR="004A2BA6" w:rsidRPr="00085F6C">
        <w:rPr>
          <w:rFonts w:asciiTheme="minorHAnsi" w:hAnsiTheme="minorHAnsi"/>
          <w:sz w:val="24"/>
          <w:szCs w:val="24"/>
        </w:rPr>
        <w:t>can provide expanded tools and resources for improving accessibility</w:t>
      </w:r>
      <w:r w:rsidR="00231573" w:rsidRPr="00085F6C">
        <w:rPr>
          <w:rFonts w:asciiTheme="minorHAnsi" w:hAnsiTheme="minorHAnsi"/>
          <w:sz w:val="24"/>
          <w:szCs w:val="24"/>
        </w:rPr>
        <w:t xml:space="preserve"> and should be used whenever possible in addition to other accessible formats</w:t>
      </w:r>
      <w:r w:rsidR="00867DE0" w:rsidRPr="00085F6C">
        <w:rPr>
          <w:rFonts w:asciiTheme="minorHAnsi" w:hAnsiTheme="minorHAnsi" w:cstheme="minorHAnsi"/>
          <w:color w:val="000000" w:themeColor="text1"/>
          <w:sz w:val="24"/>
          <w:szCs w:val="24"/>
        </w:rPr>
        <w:t>.</w:t>
      </w:r>
    </w:p>
    <w:p w14:paraId="18C20DE9" w14:textId="77777777" w:rsidR="00961625" w:rsidRPr="00085F6C" w:rsidRDefault="00961625" w:rsidP="00961625">
      <w:pPr>
        <w:pStyle w:val="ListParagraph"/>
        <w:jc w:val="both"/>
        <w:rPr>
          <w:rFonts w:asciiTheme="minorHAnsi" w:hAnsiTheme="minorHAnsi" w:cstheme="minorHAnsi"/>
          <w:b/>
          <w:bCs/>
          <w:iCs/>
          <w:color w:val="000000" w:themeColor="text1"/>
          <w:sz w:val="24"/>
          <w:szCs w:val="24"/>
        </w:rPr>
      </w:pPr>
    </w:p>
    <w:p w14:paraId="679C72B1" w14:textId="77777777" w:rsidR="00B51CF9" w:rsidRPr="00085F6C" w:rsidRDefault="00B51CF9" w:rsidP="00B51CF9">
      <w:pPr>
        <w:pStyle w:val="Heading3"/>
        <w:rPr>
          <w:rFonts w:asciiTheme="minorHAnsi" w:hAnsiTheme="minorHAnsi" w:cstheme="minorHAnsi"/>
          <w:bCs w:val="0"/>
          <w:iCs/>
          <w:color w:val="000000" w:themeColor="text1"/>
          <w:sz w:val="24"/>
          <w:szCs w:val="24"/>
        </w:rPr>
      </w:pPr>
      <w:bookmarkStart w:id="143" w:name="_Toc435025069"/>
      <w:r w:rsidRPr="00085F6C">
        <w:rPr>
          <w:rFonts w:asciiTheme="minorHAnsi" w:hAnsiTheme="minorHAnsi" w:cstheme="minorHAnsi"/>
          <w:bCs w:val="0"/>
          <w:iCs/>
          <w:color w:val="000000" w:themeColor="text1"/>
          <w:sz w:val="24"/>
          <w:szCs w:val="24"/>
        </w:rPr>
        <w:t>Accommodation</w:t>
      </w:r>
      <w:bookmarkEnd w:id="143"/>
    </w:p>
    <w:p w14:paraId="77E8E257" w14:textId="64B7CF88" w:rsidR="00961625" w:rsidRPr="00085F6C" w:rsidRDefault="00961625" w:rsidP="00961625">
      <w:pPr>
        <w:pStyle w:val="ListParagraph"/>
        <w:numPr>
          <w:ilvl w:val="0"/>
          <w:numId w:val="14"/>
        </w:numPr>
        <w:jc w:val="both"/>
        <w:rPr>
          <w:rFonts w:asciiTheme="minorHAnsi" w:hAnsiTheme="minorHAnsi"/>
          <w:i/>
          <w:color w:val="000000" w:themeColor="text1"/>
          <w:sz w:val="24"/>
          <w:szCs w:val="24"/>
        </w:rPr>
      </w:pPr>
      <w:r w:rsidRPr="00085F6C">
        <w:rPr>
          <w:rFonts w:asciiTheme="minorHAnsi" w:hAnsiTheme="minorHAnsi" w:cstheme="minorHAnsi"/>
          <w:b/>
          <w:bCs/>
          <w:color w:val="000000" w:themeColor="text1"/>
          <w:sz w:val="24"/>
          <w:szCs w:val="24"/>
        </w:rPr>
        <w:t xml:space="preserve">Provide information on reasonably priced accessible </w:t>
      </w:r>
      <w:r w:rsidR="00AF79EE" w:rsidRPr="00085F6C">
        <w:rPr>
          <w:rFonts w:asciiTheme="minorHAnsi" w:hAnsiTheme="minorHAnsi" w:cstheme="minorHAnsi"/>
          <w:b/>
          <w:bCs/>
          <w:color w:val="000000" w:themeColor="text1"/>
          <w:sz w:val="24"/>
          <w:szCs w:val="24"/>
        </w:rPr>
        <w:t xml:space="preserve">hotel </w:t>
      </w:r>
      <w:r w:rsidRPr="00085F6C">
        <w:rPr>
          <w:rFonts w:asciiTheme="minorHAnsi" w:hAnsiTheme="minorHAnsi" w:cstheme="minorHAnsi"/>
          <w:b/>
          <w:bCs/>
          <w:color w:val="000000" w:themeColor="text1"/>
          <w:sz w:val="24"/>
          <w:szCs w:val="24"/>
        </w:rPr>
        <w:t>accommodation in advance</w:t>
      </w:r>
      <w:r w:rsidRPr="00085F6C">
        <w:rPr>
          <w:rFonts w:asciiTheme="minorHAnsi" w:hAnsiTheme="minorHAnsi" w:cstheme="minorHAnsi"/>
          <w:color w:val="000000" w:themeColor="text1"/>
          <w:sz w:val="24"/>
          <w:szCs w:val="24"/>
        </w:rPr>
        <w:t xml:space="preserve">: An adequate </w:t>
      </w:r>
      <w:del w:id="144" w:author="Gunela Astbrink" w:date="2016-12-02T14:18:00Z">
        <w:r w:rsidRPr="00085F6C" w:rsidDel="004A154D">
          <w:rPr>
            <w:rFonts w:asciiTheme="minorHAnsi" w:hAnsiTheme="minorHAnsi" w:cstheme="minorHAnsi"/>
            <w:color w:val="000000" w:themeColor="text1"/>
            <w:sz w:val="24"/>
            <w:szCs w:val="24"/>
          </w:rPr>
          <w:delText>contingency</w:delText>
        </w:r>
      </w:del>
      <w:ins w:id="145" w:author="Gunela Astbrink" w:date="2016-12-02T14:18:00Z">
        <w:r w:rsidR="004A154D">
          <w:rPr>
            <w:rFonts w:asciiTheme="minorHAnsi" w:hAnsiTheme="minorHAnsi" w:cstheme="minorHAnsi"/>
            <w:color w:val="000000" w:themeColor="text1"/>
            <w:sz w:val="24"/>
            <w:szCs w:val="24"/>
          </w:rPr>
          <w:t>number</w:t>
        </w:r>
      </w:ins>
      <w:r w:rsidRPr="00085F6C">
        <w:rPr>
          <w:rFonts w:asciiTheme="minorHAnsi" w:hAnsiTheme="minorHAnsi" w:cstheme="minorHAnsi"/>
          <w:color w:val="000000" w:themeColor="text1"/>
          <w:sz w:val="24"/>
          <w:szCs w:val="24"/>
        </w:rPr>
        <w:t xml:space="preserve"> of accessible rooms </w:t>
      </w:r>
      <w:r w:rsidR="00E4511F">
        <w:rPr>
          <w:rFonts w:asciiTheme="minorHAnsi" w:hAnsiTheme="minorHAnsi" w:cstheme="minorHAnsi"/>
          <w:color w:val="000000" w:themeColor="text1"/>
          <w:sz w:val="24"/>
          <w:szCs w:val="24"/>
        </w:rPr>
        <w:t>should</w:t>
      </w:r>
      <w:r w:rsidRPr="00085F6C">
        <w:rPr>
          <w:rFonts w:asciiTheme="minorHAnsi" w:hAnsiTheme="minorHAnsi" w:cstheme="minorHAnsi"/>
          <w:color w:val="000000" w:themeColor="text1"/>
          <w:sz w:val="24"/>
          <w:szCs w:val="24"/>
        </w:rPr>
        <w:t xml:space="preserve"> be blocked for attendees who need them in order to avoid </w:t>
      </w:r>
      <w:r w:rsidR="00E4511F">
        <w:rPr>
          <w:rFonts w:asciiTheme="minorHAnsi" w:hAnsiTheme="minorHAnsi" w:cstheme="minorHAnsi"/>
          <w:color w:val="000000" w:themeColor="text1"/>
          <w:sz w:val="24"/>
          <w:szCs w:val="24"/>
        </w:rPr>
        <w:t>these</w:t>
      </w:r>
      <w:r w:rsidR="004A2BA6" w:rsidRPr="00085F6C">
        <w:rPr>
          <w:rFonts w:asciiTheme="minorHAnsi" w:hAnsiTheme="minorHAnsi" w:cstheme="minorHAnsi"/>
          <w:color w:val="000000" w:themeColor="text1"/>
          <w:sz w:val="24"/>
          <w:szCs w:val="24"/>
        </w:rPr>
        <w:t xml:space="preserve"> </w:t>
      </w:r>
      <w:del w:id="146" w:author="Gunela Astbrink" w:date="2016-12-02T14:18:00Z">
        <w:r w:rsidR="004A2BA6" w:rsidRPr="00085F6C" w:rsidDel="004A154D">
          <w:rPr>
            <w:rFonts w:asciiTheme="minorHAnsi" w:hAnsiTheme="minorHAnsi" w:cstheme="minorHAnsi"/>
            <w:color w:val="000000" w:themeColor="text1"/>
            <w:sz w:val="24"/>
            <w:szCs w:val="24"/>
          </w:rPr>
          <w:delText xml:space="preserve">to </w:delText>
        </w:r>
      </w:del>
      <w:r w:rsidR="004A2BA6" w:rsidRPr="00085F6C">
        <w:rPr>
          <w:rFonts w:asciiTheme="minorHAnsi" w:hAnsiTheme="minorHAnsi" w:cstheme="minorHAnsi"/>
          <w:color w:val="000000" w:themeColor="text1"/>
          <w:sz w:val="24"/>
          <w:szCs w:val="24"/>
        </w:rPr>
        <w:t>be</w:t>
      </w:r>
      <w:ins w:id="147" w:author="Gunela Astbrink" w:date="2016-12-02T14:18:00Z">
        <w:r w:rsidR="004A154D">
          <w:rPr>
            <w:rFonts w:asciiTheme="minorHAnsi" w:hAnsiTheme="minorHAnsi" w:cstheme="minorHAnsi"/>
            <w:color w:val="000000" w:themeColor="text1"/>
            <w:sz w:val="24"/>
            <w:szCs w:val="24"/>
          </w:rPr>
          <w:t>ing</w:t>
        </w:r>
      </w:ins>
      <w:r w:rsidR="004A2BA6" w:rsidRPr="00085F6C">
        <w:rPr>
          <w:rFonts w:asciiTheme="minorHAnsi" w:hAnsiTheme="minorHAnsi" w:cstheme="minorHAnsi"/>
          <w:color w:val="000000" w:themeColor="text1"/>
          <w:sz w:val="24"/>
          <w:szCs w:val="24"/>
        </w:rPr>
        <w:t xml:space="preserve"> </w:t>
      </w:r>
      <w:r w:rsidRPr="00085F6C">
        <w:rPr>
          <w:rFonts w:asciiTheme="minorHAnsi" w:hAnsiTheme="minorHAnsi" w:cstheme="minorHAnsi"/>
          <w:color w:val="000000" w:themeColor="text1"/>
          <w:sz w:val="24"/>
          <w:szCs w:val="24"/>
        </w:rPr>
        <w:t xml:space="preserve">given away to </w:t>
      </w:r>
      <w:r w:rsidR="00AF79EE" w:rsidRPr="00085F6C">
        <w:rPr>
          <w:rFonts w:asciiTheme="minorHAnsi" w:hAnsiTheme="minorHAnsi" w:cstheme="minorHAnsi"/>
          <w:color w:val="000000" w:themeColor="text1"/>
          <w:sz w:val="24"/>
          <w:szCs w:val="24"/>
        </w:rPr>
        <w:t>other</w:t>
      </w:r>
      <w:r w:rsidRPr="00085F6C">
        <w:rPr>
          <w:rFonts w:asciiTheme="minorHAnsi" w:hAnsiTheme="minorHAnsi" w:cstheme="minorHAnsi"/>
          <w:color w:val="000000" w:themeColor="text1"/>
          <w:sz w:val="24"/>
          <w:szCs w:val="24"/>
        </w:rPr>
        <w:t xml:space="preserve"> guests. </w:t>
      </w:r>
      <w:del w:id="148" w:author="Gunela Astbrink" w:date="2016-12-02T14:19:00Z">
        <w:r w:rsidRPr="00085F6C" w:rsidDel="00B6423F">
          <w:rPr>
            <w:rFonts w:asciiTheme="minorHAnsi" w:hAnsiTheme="minorHAnsi" w:cstheme="minorHAnsi"/>
            <w:color w:val="000000" w:themeColor="text1"/>
            <w:sz w:val="24"/>
            <w:szCs w:val="24"/>
          </w:rPr>
          <w:delText>In addition</w:delText>
        </w:r>
        <w:r w:rsidR="00AF79EE" w:rsidRPr="00085F6C" w:rsidDel="00B6423F">
          <w:rPr>
            <w:rFonts w:asciiTheme="minorHAnsi" w:hAnsiTheme="minorHAnsi" w:cstheme="minorHAnsi"/>
            <w:color w:val="000000" w:themeColor="text1"/>
            <w:sz w:val="24"/>
            <w:szCs w:val="24"/>
          </w:rPr>
          <w:delText>,</w:delText>
        </w:r>
        <w:r w:rsidRPr="00085F6C" w:rsidDel="00B6423F">
          <w:rPr>
            <w:rFonts w:asciiTheme="minorHAnsi" w:hAnsiTheme="minorHAnsi" w:cstheme="minorHAnsi"/>
            <w:color w:val="000000" w:themeColor="text1"/>
            <w:sz w:val="24"/>
            <w:szCs w:val="24"/>
          </w:rPr>
          <w:delText xml:space="preserve"> </w:delText>
        </w:r>
        <w:r w:rsidR="00EF6FCE" w:rsidRPr="00085F6C" w:rsidDel="00B6423F">
          <w:rPr>
            <w:rFonts w:asciiTheme="minorHAnsi" w:hAnsiTheme="minorHAnsi" w:cstheme="minorHAnsi"/>
            <w:color w:val="000000" w:themeColor="text1"/>
            <w:sz w:val="24"/>
            <w:szCs w:val="24"/>
          </w:rPr>
          <w:delText>h</w:delText>
        </w:r>
      </w:del>
      <w:ins w:id="149" w:author="Gunela Astbrink" w:date="2016-12-02T14:19:00Z">
        <w:r w:rsidR="00B6423F">
          <w:rPr>
            <w:rFonts w:asciiTheme="minorHAnsi" w:hAnsiTheme="minorHAnsi" w:cstheme="minorHAnsi"/>
            <w:color w:val="000000" w:themeColor="text1"/>
            <w:sz w:val="24"/>
            <w:szCs w:val="24"/>
          </w:rPr>
          <w:t>H</w:t>
        </w:r>
      </w:ins>
      <w:r w:rsidR="00EF6FCE" w:rsidRPr="00085F6C">
        <w:rPr>
          <w:rFonts w:asciiTheme="minorHAnsi" w:hAnsiTheme="minorHAnsi" w:cstheme="minorHAnsi"/>
          <w:color w:val="000000" w:themeColor="text1"/>
          <w:sz w:val="24"/>
          <w:szCs w:val="24"/>
        </w:rPr>
        <w:t xml:space="preserve">otels </w:t>
      </w:r>
      <w:r w:rsidR="00EF6FCE">
        <w:rPr>
          <w:rFonts w:asciiTheme="minorHAnsi" w:hAnsiTheme="minorHAnsi" w:cstheme="minorHAnsi"/>
          <w:color w:val="000000" w:themeColor="text1"/>
          <w:sz w:val="24"/>
          <w:szCs w:val="24"/>
        </w:rPr>
        <w:t>with</w:t>
      </w:r>
      <w:r w:rsidRPr="00085F6C">
        <w:rPr>
          <w:rFonts w:asciiTheme="minorHAnsi" w:hAnsiTheme="minorHAnsi" w:cstheme="minorHAnsi"/>
          <w:color w:val="000000" w:themeColor="text1"/>
          <w:sz w:val="24"/>
          <w:szCs w:val="24"/>
        </w:rPr>
        <w:t xml:space="preserve"> accessible rooms </w:t>
      </w:r>
      <w:r w:rsidR="00E4511F">
        <w:rPr>
          <w:rFonts w:asciiTheme="minorHAnsi" w:hAnsiTheme="minorHAnsi" w:cstheme="minorHAnsi"/>
          <w:color w:val="000000" w:themeColor="text1"/>
          <w:sz w:val="24"/>
          <w:szCs w:val="24"/>
        </w:rPr>
        <w:t>should</w:t>
      </w:r>
      <w:r w:rsidRPr="00085F6C">
        <w:rPr>
          <w:rFonts w:asciiTheme="minorHAnsi" w:hAnsiTheme="minorHAnsi" w:cstheme="minorHAnsi"/>
          <w:color w:val="000000" w:themeColor="text1"/>
          <w:sz w:val="24"/>
          <w:szCs w:val="24"/>
        </w:rPr>
        <w:t xml:space="preserve"> be conveniently located </w:t>
      </w:r>
      <w:r w:rsidR="00E4511F" w:rsidRPr="00085F6C">
        <w:rPr>
          <w:rFonts w:asciiTheme="minorHAnsi" w:hAnsiTheme="minorHAnsi" w:cstheme="minorHAnsi"/>
          <w:color w:val="000000" w:themeColor="text1"/>
          <w:sz w:val="24"/>
          <w:szCs w:val="24"/>
        </w:rPr>
        <w:t>near</w:t>
      </w:r>
      <w:del w:id="150" w:author="Gunela Astbrink" w:date="2016-12-02T14:19:00Z">
        <w:r w:rsidR="00E4511F" w:rsidRPr="00085F6C" w:rsidDel="00B6423F">
          <w:rPr>
            <w:rFonts w:asciiTheme="minorHAnsi" w:hAnsiTheme="minorHAnsi" w:cstheme="minorHAnsi"/>
            <w:color w:val="000000" w:themeColor="text1"/>
            <w:sz w:val="24"/>
            <w:szCs w:val="24"/>
          </w:rPr>
          <w:delText>by</w:delText>
        </w:r>
      </w:del>
      <w:r w:rsidR="00E4511F" w:rsidRPr="00085F6C">
        <w:rPr>
          <w:rFonts w:asciiTheme="minorHAnsi" w:hAnsiTheme="minorHAnsi" w:cstheme="minorHAnsi"/>
          <w:color w:val="000000" w:themeColor="text1"/>
          <w:sz w:val="24"/>
          <w:szCs w:val="24"/>
        </w:rPr>
        <w:t xml:space="preserve"> </w:t>
      </w:r>
      <w:r w:rsidRPr="00085F6C">
        <w:rPr>
          <w:rFonts w:asciiTheme="minorHAnsi" w:hAnsiTheme="minorHAnsi" w:cstheme="minorHAnsi"/>
          <w:color w:val="000000" w:themeColor="text1"/>
          <w:sz w:val="24"/>
          <w:szCs w:val="24"/>
        </w:rPr>
        <w:t xml:space="preserve">the conference </w:t>
      </w:r>
      <w:ins w:id="151" w:author="Gunela Astbrink" w:date="2016-12-02T14:19:00Z">
        <w:r w:rsidR="00B6423F">
          <w:rPr>
            <w:rFonts w:asciiTheme="minorHAnsi" w:hAnsiTheme="minorHAnsi" w:cstheme="minorHAnsi"/>
            <w:color w:val="000000" w:themeColor="text1"/>
            <w:sz w:val="24"/>
            <w:szCs w:val="24"/>
          </w:rPr>
          <w:t>venu</w:t>
        </w:r>
      </w:ins>
      <w:del w:id="152" w:author="Gunela Astbrink" w:date="2016-12-02T14:19:00Z">
        <w:r w:rsidRPr="00085F6C" w:rsidDel="00B6423F">
          <w:rPr>
            <w:rFonts w:asciiTheme="minorHAnsi" w:hAnsiTheme="minorHAnsi" w:cstheme="minorHAnsi"/>
            <w:color w:val="000000" w:themeColor="text1"/>
            <w:sz w:val="24"/>
            <w:szCs w:val="24"/>
          </w:rPr>
          <w:delText>site</w:delText>
        </w:r>
      </w:del>
      <w:ins w:id="153" w:author="Gunela Astbrink" w:date="2016-12-02T14:19:00Z">
        <w:r w:rsidR="00B6423F">
          <w:rPr>
            <w:rFonts w:asciiTheme="minorHAnsi" w:hAnsiTheme="minorHAnsi" w:cstheme="minorHAnsi"/>
            <w:color w:val="000000" w:themeColor="text1"/>
            <w:sz w:val="24"/>
            <w:szCs w:val="24"/>
          </w:rPr>
          <w:t>e</w:t>
        </w:r>
      </w:ins>
      <w:r w:rsidR="00DA0562" w:rsidRPr="00085F6C">
        <w:rPr>
          <w:rFonts w:asciiTheme="minorHAnsi" w:hAnsiTheme="minorHAnsi" w:cstheme="minorHAnsi"/>
          <w:color w:val="000000" w:themeColor="text1"/>
          <w:sz w:val="24"/>
          <w:szCs w:val="24"/>
        </w:rPr>
        <w:t>. T</w:t>
      </w:r>
      <w:r w:rsidR="004A2BA6" w:rsidRPr="00085F6C">
        <w:rPr>
          <w:rFonts w:asciiTheme="minorHAnsi" w:hAnsiTheme="minorHAnsi" w:cstheme="minorHAnsi"/>
          <w:color w:val="000000" w:themeColor="text1"/>
          <w:sz w:val="24"/>
          <w:szCs w:val="24"/>
        </w:rPr>
        <w:t xml:space="preserve">his </w:t>
      </w:r>
      <w:r w:rsidR="00AF79EE" w:rsidRPr="00085F6C">
        <w:rPr>
          <w:rFonts w:asciiTheme="minorHAnsi" w:hAnsiTheme="minorHAnsi" w:cstheme="minorHAnsi"/>
          <w:color w:val="000000" w:themeColor="text1"/>
          <w:sz w:val="24"/>
          <w:szCs w:val="24"/>
        </w:rPr>
        <w:t xml:space="preserve">information </w:t>
      </w:r>
      <w:r w:rsidR="00937845" w:rsidRPr="00085F6C">
        <w:rPr>
          <w:rFonts w:asciiTheme="minorHAnsi" w:hAnsiTheme="minorHAnsi" w:cstheme="minorHAnsi"/>
          <w:color w:val="000000" w:themeColor="text1"/>
          <w:sz w:val="24"/>
          <w:szCs w:val="24"/>
        </w:rPr>
        <w:t>should be</w:t>
      </w:r>
      <w:r w:rsidR="004A2BA6" w:rsidRPr="00085F6C">
        <w:rPr>
          <w:rFonts w:asciiTheme="minorHAnsi" w:hAnsiTheme="minorHAnsi" w:cstheme="minorHAnsi"/>
          <w:color w:val="000000" w:themeColor="text1"/>
          <w:sz w:val="24"/>
          <w:szCs w:val="24"/>
        </w:rPr>
        <w:t xml:space="preserve"> explicitly</w:t>
      </w:r>
      <w:r w:rsidR="00937845" w:rsidRPr="00085F6C">
        <w:rPr>
          <w:rFonts w:asciiTheme="minorHAnsi" w:hAnsiTheme="minorHAnsi" w:cstheme="minorHAnsi"/>
          <w:color w:val="000000" w:themeColor="text1"/>
          <w:sz w:val="24"/>
          <w:szCs w:val="24"/>
        </w:rPr>
        <w:t xml:space="preserve"> mentioned on the IGF website</w:t>
      </w:r>
      <w:r w:rsidR="00DA0562" w:rsidRPr="00085F6C">
        <w:rPr>
          <w:rFonts w:asciiTheme="minorHAnsi" w:hAnsiTheme="minorHAnsi" w:cstheme="minorHAnsi"/>
          <w:color w:val="000000" w:themeColor="text1"/>
          <w:sz w:val="24"/>
          <w:szCs w:val="24"/>
        </w:rPr>
        <w:t xml:space="preserve"> and the accessib</w:t>
      </w:r>
      <w:r w:rsidR="00E4511F">
        <w:rPr>
          <w:rFonts w:asciiTheme="minorHAnsi" w:hAnsiTheme="minorHAnsi" w:cstheme="minorHAnsi"/>
          <w:color w:val="000000" w:themeColor="text1"/>
          <w:sz w:val="24"/>
          <w:szCs w:val="24"/>
        </w:rPr>
        <w:t>ility</w:t>
      </w:r>
      <w:r w:rsidR="00DA0562" w:rsidRPr="00085F6C">
        <w:rPr>
          <w:rFonts w:asciiTheme="minorHAnsi" w:hAnsiTheme="minorHAnsi" w:cstheme="minorHAnsi"/>
          <w:color w:val="000000" w:themeColor="text1"/>
          <w:sz w:val="24"/>
          <w:szCs w:val="24"/>
        </w:rPr>
        <w:t xml:space="preserve"> focal point</w:t>
      </w:r>
      <w:r w:rsidR="00085F6C">
        <w:rPr>
          <w:rFonts w:asciiTheme="minorHAnsi" w:hAnsiTheme="minorHAnsi" w:cstheme="minorHAnsi"/>
          <w:color w:val="000000" w:themeColor="text1"/>
          <w:sz w:val="24"/>
          <w:szCs w:val="24"/>
        </w:rPr>
        <w:t xml:space="preserve"> </w:t>
      </w:r>
      <w:r w:rsidR="00DA0562" w:rsidRPr="00085F6C">
        <w:rPr>
          <w:rFonts w:asciiTheme="minorHAnsi" w:hAnsiTheme="minorHAnsi" w:cstheme="minorHAnsi"/>
          <w:color w:val="000000" w:themeColor="text1"/>
          <w:sz w:val="24"/>
          <w:szCs w:val="24"/>
        </w:rPr>
        <w:t xml:space="preserve">should be aware of these rooms and be able to assist persons with disabilities on request. </w:t>
      </w:r>
      <w:r w:rsidR="00AF79EE" w:rsidRPr="00085F6C">
        <w:rPr>
          <w:rFonts w:asciiTheme="minorHAnsi" w:hAnsiTheme="minorHAnsi" w:cstheme="minorHAnsi"/>
          <w:color w:val="000000" w:themeColor="text1"/>
          <w:sz w:val="24"/>
          <w:szCs w:val="24"/>
        </w:rPr>
        <w:t>W</w:t>
      </w:r>
      <w:r w:rsidR="00937845" w:rsidRPr="00085F6C">
        <w:rPr>
          <w:rFonts w:asciiTheme="minorHAnsi" w:hAnsiTheme="minorHAnsi" w:cstheme="minorHAnsi"/>
          <w:color w:val="000000" w:themeColor="text1"/>
          <w:sz w:val="24"/>
          <w:szCs w:val="24"/>
        </w:rPr>
        <w:t>hen IGF staff</w:t>
      </w:r>
      <w:r w:rsidR="00DA0562" w:rsidRPr="00085F6C">
        <w:rPr>
          <w:rFonts w:asciiTheme="minorHAnsi" w:hAnsiTheme="minorHAnsi" w:cstheme="minorHAnsi"/>
          <w:color w:val="000000" w:themeColor="text1"/>
          <w:sz w:val="24"/>
          <w:szCs w:val="24"/>
        </w:rPr>
        <w:t xml:space="preserve"> or the host country negotiates</w:t>
      </w:r>
      <w:r w:rsidR="00937845" w:rsidRPr="00085F6C">
        <w:rPr>
          <w:rFonts w:asciiTheme="minorHAnsi" w:hAnsiTheme="minorHAnsi" w:cstheme="minorHAnsi"/>
          <w:color w:val="000000" w:themeColor="text1"/>
          <w:sz w:val="24"/>
          <w:szCs w:val="24"/>
        </w:rPr>
        <w:t xml:space="preserve"> </w:t>
      </w:r>
      <w:r w:rsidR="00EF6FCE">
        <w:rPr>
          <w:rFonts w:asciiTheme="minorHAnsi" w:hAnsiTheme="minorHAnsi" w:cstheme="minorHAnsi"/>
          <w:color w:val="000000" w:themeColor="text1"/>
          <w:sz w:val="24"/>
          <w:szCs w:val="24"/>
        </w:rPr>
        <w:t xml:space="preserve">the allocation of </w:t>
      </w:r>
      <w:r w:rsidR="00DA0562" w:rsidRPr="00085F6C">
        <w:rPr>
          <w:rFonts w:asciiTheme="minorHAnsi" w:hAnsiTheme="minorHAnsi" w:cstheme="minorHAnsi"/>
          <w:color w:val="000000" w:themeColor="text1"/>
          <w:sz w:val="24"/>
          <w:szCs w:val="24"/>
        </w:rPr>
        <w:t xml:space="preserve">accessible </w:t>
      </w:r>
      <w:r w:rsidR="00937845" w:rsidRPr="00085F6C">
        <w:rPr>
          <w:rFonts w:asciiTheme="minorHAnsi" w:hAnsiTheme="minorHAnsi" w:cstheme="minorHAnsi"/>
          <w:color w:val="000000" w:themeColor="text1"/>
          <w:sz w:val="24"/>
          <w:szCs w:val="24"/>
        </w:rPr>
        <w:t>room</w:t>
      </w:r>
      <w:r w:rsidR="00EF6FCE">
        <w:rPr>
          <w:rFonts w:asciiTheme="minorHAnsi" w:hAnsiTheme="minorHAnsi" w:cstheme="minorHAnsi"/>
          <w:color w:val="000000" w:themeColor="text1"/>
          <w:sz w:val="24"/>
          <w:szCs w:val="24"/>
        </w:rPr>
        <w:t>s</w:t>
      </w:r>
      <w:r w:rsidR="00AF79EE" w:rsidRPr="00085F6C">
        <w:rPr>
          <w:rFonts w:asciiTheme="minorHAnsi" w:hAnsiTheme="minorHAnsi" w:cstheme="minorHAnsi"/>
          <w:color w:val="000000" w:themeColor="text1"/>
          <w:sz w:val="24"/>
          <w:szCs w:val="24"/>
        </w:rPr>
        <w:t>,</w:t>
      </w:r>
      <w:r w:rsidR="00DA0562" w:rsidRPr="00085F6C">
        <w:rPr>
          <w:rFonts w:asciiTheme="minorHAnsi" w:hAnsiTheme="minorHAnsi" w:cstheme="minorHAnsi"/>
          <w:color w:val="000000" w:themeColor="text1"/>
          <w:sz w:val="24"/>
          <w:szCs w:val="24"/>
        </w:rPr>
        <w:t xml:space="preserve"> availability</w:t>
      </w:r>
      <w:r w:rsidR="00937845" w:rsidRPr="00085F6C">
        <w:rPr>
          <w:rFonts w:asciiTheme="minorHAnsi" w:hAnsiTheme="minorHAnsi" w:cstheme="minorHAnsi"/>
          <w:color w:val="000000" w:themeColor="text1"/>
          <w:sz w:val="24"/>
          <w:szCs w:val="24"/>
        </w:rPr>
        <w:t xml:space="preserve"> needs </w:t>
      </w:r>
      <w:r w:rsidR="00EF6FCE">
        <w:rPr>
          <w:rFonts w:asciiTheme="minorHAnsi" w:hAnsiTheme="minorHAnsi" w:cstheme="minorHAnsi"/>
          <w:color w:val="000000" w:themeColor="text1"/>
          <w:sz w:val="24"/>
          <w:szCs w:val="24"/>
        </w:rPr>
        <w:t xml:space="preserve">should </w:t>
      </w:r>
      <w:r w:rsidR="00937845" w:rsidRPr="00085F6C">
        <w:rPr>
          <w:rFonts w:asciiTheme="minorHAnsi" w:hAnsiTheme="minorHAnsi" w:cstheme="minorHAnsi"/>
          <w:color w:val="000000" w:themeColor="text1"/>
          <w:sz w:val="24"/>
          <w:szCs w:val="24"/>
        </w:rPr>
        <w:t>be discussed with the hotel</w:t>
      </w:r>
      <w:r w:rsidR="00AF79EE" w:rsidRPr="00085F6C">
        <w:rPr>
          <w:rFonts w:asciiTheme="minorHAnsi" w:hAnsiTheme="minorHAnsi" w:cstheme="minorHAnsi"/>
          <w:color w:val="000000" w:themeColor="text1"/>
          <w:sz w:val="24"/>
          <w:szCs w:val="24"/>
        </w:rPr>
        <w:t>s</w:t>
      </w:r>
      <w:r w:rsidR="00DA0562" w:rsidRPr="00085F6C">
        <w:rPr>
          <w:rFonts w:asciiTheme="minorHAnsi" w:hAnsiTheme="minorHAnsi" w:cstheme="minorHAnsi"/>
          <w:color w:val="000000" w:themeColor="text1"/>
          <w:sz w:val="24"/>
          <w:szCs w:val="24"/>
        </w:rPr>
        <w:t xml:space="preserve"> and updated frequently</w:t>
      </w:r>
      <w:r w:rsidR="00AF79EE" w:rsidRPr="00085F6C">
        <w:rPr>
          <w:rFonts w:asciiTheme="minorHAnsi" w:hAnsiTheme="minorHAnsi" w:cstheme="minorHAnsi"/>
          <w:color w:val="000000" w:themeColor="text1"/>
          <w:sz w:val="24"/>
          <w:szCs w:val="24"/>
        </w:rPr>
        <w:t>.</w:t>
      </w:r>
    </w:p>
    <w:p w14:paraId="3C400EFA" w14:textId="77777777" w:rsidR="00AF79EE" w:rsidRPr="00085F6C" w:rsidRDefault="00AF79EE" w:rsidP="0050144C">
      <w:pPr>
        <w:pStyle w:val="ListParagraph"/>
        <w:rPr>
          <w:rFonts w:asciiTheme="minorHAnsi" w:hAnsiTheme="minorHAnsi"/>
          <w:i/>
          <w:color w:val="000000" w:themeColor="text1"/>
          <w:sz w:val="24"/>
          <w:szCs w:val="24"/>
        </w:rPr>
      </w:pPr>
    </w:p>
    <w:p w14:paraId="008B71E7" w14:textId="77777777" w:rsidR="00B51CF9" w:rsidRPr="00085F6C" w:rsidRDefault="00B51CF9" w:rsidP="00B51CF9">
      <w:pPr>
        <w:pStyle w:val="Heading3"/>
        <w:rPr>
          <w:rFonts w:asciiTheme="minorHAnsi" w:hAnsiTheme="minorHAnsi"/>
          <w:color w:val="000000" w:themeColor="text1"/>
          <w:sz w:val="24"/>
          <w:szCs w:val="24"/>
        </w:rPr>
      </w:pPr>
      <w:bookmarkStart w:id="154" w:name="_Toc435025070"/>
      <w:r w:rsidRPr="00085F6C">
        <w:rPr>
          <w:rFonts w:asciiTheme="minorHAnsi" w:hAnsiTheme="minorHAnsi"/>
          <w:color w:val="000000" w:themeColor="text1"/>
          <w:sz w:val="24"/>
          <w:szCs w:val="24"/>
        </w:rPr>
        <w:t>Meeting Dates</w:t>
      </w:r>
      <w:bookmarkEnd w:id="154"/>
    </w:p>
    <w:p w14:paraId="009D5FAC" w14:textId="18EB37B1" w:rsidR="00961625" w:rsidRPr="00085F6C" w:rsidDel="00B6423F" w:rsidRDefault="00961625" w:rsidP="00DA0562">
      <w:pPr>
        <w:pStyle w:val="ListParagraph"/>
        <w:numPr>
          <w:ilvl w:val="0"/>
          <w:numId w:val="14"/>
        </w:numPr>
        <w:jc w:val="both"/>
        <w:rPr>
          <w:del w:id="155" w:author="Gunela Astbrink" w:date="2016-12-02T14:20:00Z"/>
          <w:rFonts w:asciiTheme="minorHAnsi" w:hAnsiTheme="minorHAnsi" w:cstheme="minorHAnsi"/>
          <w:color w:val="000000" w:themeColor="text1"/>
          <w:sz w:val="24"/>
          <w:szCs w:val="24"/>
        </w:rPr>
      </w:pPr>
      <w:r w:rsidRPr="00B6423F">
        <w:rPr>
          <w:rFonts w:asciiTheme="minorHAnsi" w:hAnsiTheme="minorHAnsi" w:cstheme="minorHAnsi"/>
          <w:b/>
          <w:bCs/>
          <w:color w:val="000000" w:themeColor="text1"/>
          <w:sz w:val="24"/>
          <w:szCs w:val="24"/>
        </w:rPr>
        <w:t xml:space="preserve">Confirm the dates of the </w:t>
      </w:r>
      <w:r w:rsidR="00410397" w:rsidRPr="00B6423F">
        <w:rPr>
          <w:rFonts w:asciiTheme="minorHAnsi" w:hAnsiTheme="minorHAnsi" w:cstheme="minorHAnsi"/>
          <w:b/>
          <w:bCs/>
          <w:color w:val="000000" w:themeColor="text1"/>
          <w:sz w:val="24"/>
          <w:szCs w:val="24"/>
        </w:rPr>
        <w:t>conference</w:t>
      </w:r>
      <w:r w:rsidR="00DA0562" w:rsidRPr="00B6423F">
        <w:rPr>
          <w:rFonts w:asciiTheme="minorHAnsi" w:hAnsiTheme="minorHAnsi" w:cstheme="minorHAnsi"/>
          <w:b/>
          <w:bCs/>
          <w:color w:val="000000" w:themeColor="text1"/>
          <w:sz w:val="24"/>
          <w:szCs w:val="24"/>
        </w:rPr>
        <w:t xml:space="preserve"> or session</w:t>
      </w:r>
      <w:r w:rsidR="00410397" w:rsidRPr="00B6423F">
        <w:rPr>
          <w:rFonts w:asciiTheme="minorHAnsi" w:hAnsiTheme="minorHAnsi" w:cstheme="minorHAnsi"/>
          <w:b/>
          <w:bCs/>
          <w:color w:val="000000" w:themeColor="text1"/>
          <w:sz w:val="24"/>
          <w:szCs w:val="24"/>
        </w:rPr>
        <w:t xml:space="preserve"> </w:t>
      </w:r>
      <w:r w:rsidRPr="00B6423F">
        <w:rPr>
          <w:rFonts w:asciiTheme="minorHAnsi" w:hAnsiTheme="minorHAnsi" w:cstheme="minorHAnsi"/>
          <w:b/>
          <w:bCs/>
          <w:color w:val="000000" w:themeColor="text1"/>
          <w:sz w:val="24"/>
          <w:szCs w:val="24"/>
        </w:rPr>
        <w:t>as soon as possible</w:t>
      </w:r>
      <w:r w:rsidRPr="00B6423F">
        <w:rPr>
          <w:rFonts w:asciiTheme="minorHAnsi" w:hAnsiTheme="minorHAnsi" w:cstheme="minorHAnsi"/>
          <w:color w:val="000000" w:themeColor="text1"/>
          <w:sz w:val="24"/>
          <w:szCs w:val="24"/>
        </w:rPr>
        <w:t xml:space="preserve">: It is more difficult for </w:t>
      </w:r>
      <w:r w:rsidR="00AF79EE" w:rsidRPr="00B6423F">
        <w:rPr>
          <w:rFonts w:asciiTheme="minorHAnsi" w:hAnsiTheme="minorHAnsi" w:cstheme="minorHAnsi"/>
          <w:color w:val="000000" w:themeColor="text1"/>
          <w:sz w:val="24"/>
          <w:szCs w:val="24"/>
        </w:rPr>
        <w:t xml:space="preserve">persons </w:t>
      </w:r>
      <w:r w:rsidRPr="00B6423F">
        <w:rPr>
          <w:rFonts w:asciiTheme="minorHAnsi" w:hAnsiTheme="minorHAnsi" w:cstheme="minorHAnsi"/>
          <w:color w:val="000000" w:themeColor="text1"/>
          <w:sz w:val="24"/>
          <w:szCs w:val="24"/>
        </w:rPr>
        <w:t xml:space="preserve">with disabilities to make travel arrangements </w:t>
      </w:r>
      <w:ins w:id="156" w:author="Gunela Astbrink" w:date="2016-12-02T14:20:00Z">
        <w:r w:rsidR="00B6423F" w:rsidRPr="00B6423F">
          <w:rPr>
            <w:rFonts w:asciiTheme="minorHAnsi" w:hAnsiTheme="minorHAnsi" w:cstheme="minorHAnsi"/>
            <w:color w:val="000000" w:themeColor="text1"/>
            <w:sz w:val="24"/>
            <w:szCs w:val="24"/>
          </w:rPr>
          <w:t>at</w:t>
        </w:r>
      </w:ins>
      <w:del w:id="157" w:author="Gunela Astbrink" w:date="2016-12-02T14:20:00Z">
        <w:r w:rsidRPr="00B6423F" w:rsidDel="00B6423F">
          <w:rPr>
            <w:rFonts w:asciiTheme="minorHAnsi" w:hAnsiTheme="minorHAnsi" w:cstheme="minorHAnsi"/>
            <w:color w:val="000000" w:themeColor="text1"/>
            <w:sz w:val="24"/>
            <w:szCs w:val="24"/>
          </w:rPr>
          <w:delText>on</w:delText>
        </w:r>
      </w:del>
      <w:r w:rsidRPr="00B6423F">
        <w:rPr>
          <w:rFonts w:asciiTheme="minorHAnsi" w:hAnsiTheme="minorHAnsi" w:cstheme="minorHAnsi"/>
          <w:color w:val="000000" w:themeColor="text1"/>
          <w:sz w:val="24"/>
          <w:szCs w:val="24"/>
        </w:rPr>
        <w:t xml:space="preserve"> short notice. </w:t>
      </w:r>
      <w:del w:id="158" w:author="Gunela Astbrink" w:date="2016-12-02T14:20:00Z">
        <w:r w:rsidRPr="00085F6C" w:rsidDel="00B6423F">
          <w:rPr>
            <w:rFonts w:asciiTheme="minorHAnsi" w:hAnsiTheme="minorHAnsi" w:cstheme="minorHAnsi"/>
            <w:color w:val="000000" w:themeColor="text1"/>
            <w:sz w:val="24"/>
            <w:szCs w:val="24"/>
          </w:rPr>
          <w:delText>Therefore, the</w:delText>
        </w:r>
        <w:r w:rsidR="00410397" w:rsidRPr="00085F6C" w:rsidDel="00B6423F">
          <w:rPr>
            <w:rFonts w:asciiTheme="minorHAnsi" w:hAnsiTheme="minorHAnsi" w:cstheme="minorHAnsi"/>
            <w:color w:val="000000" w:themeColor="text1"/>
            <w:sz w:val="24"/>
            <w:szCs w:val="24"/>
          </w:rPr>
          <w:delText xml:space="preserve"> conference</w:delText>
        </w:r>
        <w:r w:rsidR="00EF6FCE" w:rsidDel="00B6423F">
          <w:rPr>
            <w:rFonts w:asciiTheme="minorHAnsi" w:hAnsiTheme="minorHAnsi" w:cstheme="minorHAnsi"/>
            <w:color w:val="000000" w:themeColor="text1"/>
            <w:sz w:val="24"/>
            <w:szCs w:val="24"/>
          </w:rPr>
          <w:delText xml:space="preserve"> or session</w:delText>
        </w:r>
        <w:r w:rsidRPr="00085F6C" w:rsidDel="00B6423F">
          <w:rPr>
            <w:rFonts w:asciiTheme="minorHAnsi" w:hAnsiTheme="minorHAnsi" w:cstheme="minorHAnsi"/>
            <w:color w:val="000000" w:themeColor="text1"/>
            <w:sz w:val="24"/>
            <w:szCs w:val="24"/>
          </w:rPr>
          <w:delText xml:space="preserve"> dates should be announced as soon as possible.</w:delText>
        </w:r>
      </w:del>
    </w:p>
    <w:p w14:paraId="306BF82B" w14:textId="77777777" w:rsidR="00961625" w:rsidRPr="00B6423F" w:rsidRDefault="00961625">
      <w:pPr>
        <w:pStyle w:val="ListParagraph"/>
        <w:numPr>
          <w:ilvl w:val="0"/>
          <w:numId w:val="14"/>
        </w:numPr>
        <w:jc w:val="both"/>
        <w:rPr>
          <w:rFonts w:asciiTheme="minorHAnsi" w:hAnsiTheme="minorHAnsi" w:cstheme="minorHAnsi"/>
          <w:b/>
          <w:bCs/>
          <w:color w:val="000000" w:themeColor="text1"/>
          <w:sz w:val="24"/>
          <w:szCs w:val="24"/>
          <w:u w:val="single"/>
        </w:rPr>
        <w:pPrChange w:id="159" w:author="Gunela Astbrink" w:date="2016-12-02T14:20:00Z">
          <w:pPr/>
        </w:pPrChange>
      </w:pPr>
    </w:p>
    <w:p w14:paraId="391C4ED1" w14:textId="77777777" w:rsidR="00961625" w:rsidRPr="00085F6C" w:rsidRDefault="00961625" w:rsidP="00B51CF9">
      <w:pPr>
        <w:pStyle w:val="Heading2"/>
        <w:rPr>
          <w:rFonts w:asciiTheme="minorHAnsi" w:hAnsiTheme="minorHAnsi"/>
          <w:sz w:val="24"/>
          <w:szCs w:val="24"/>
        </w:rPr>
      </w:pPr>
      <w:bookmarkStart w:id="160" w:name="_Toc435025071"/>
      <w:r w:rsidRPr="00085F6C">
        <w:rPr>
          <w:rFonts w:asciiTheme="minorHAnsi" w:hAnsiTheme="minorHAnsi"/>
          <w:sz w:val="24"/>
          <w:szCs w:val="24"/>
        </w:rPr>
        <w:t>Provide accessible information</w:t>
      </w:r>
      <w:bookmarkEnd w:id="160"/>
    </w:p>
    <w:p w14:paraId="0E08742B" w14:textId="77777777" w:rsidR="00961625" w:rsidRPr="00085F6C" w:rsidRDefault="00961625" w:rsidP="00961625">
      <w:pPr>
        <w:rPr>
          <w:rFonts w:asciiTheme="minorHAnsi" w:hAnsiTheme="minorHAnsi"/>
          <w:color w:val="000000" w:themeColor="text1"/>
          <w:sz w:val="24"/>
          <w:szCs w:val="24"/>
        </w:rPr>
      </w:pPr>
    </w:p>
    <w:p w14:paraId="755D554F" w14:textId="77777777" w:rsidR="00B51CF9" w:rsidRPr="00085F6C" w:rsidRDefault="00B51CF9" w:rsidP="00B51CF9">
      <w:pPr>
        <w:pStyle w:val="Heading3"/>
        <w:rPr>
          <w:rFonts w:asciiTheme="minorHAnsi" w:hAnsiTheme="minorHAnsi"/>
          <w:color w:val="000000" w:themeColor="text1"/>
          <w:sz w:val="24"/>
          <w:szCs w:val="24"/>
        </w:rPr>
      </w:pPr>
      <w:bookmarkStart w:id="161" w:name="_Toc435025072"/>
      <w:r w:rsidRPr="00085F6C">
        <w:rPr>
          <w:rFonts w:asciiTheme="minorHAnsi" w:hAnsiTheme="minorHAnsi"/>
          <w:color w:val="000000" w:themeColor="text1"/>
          <w:sz w:val="24"/>
          <w:szCs w:val="24"/>
        </w:rPr>
        <w:t>Meeting Materials</w:t>
      </w:r>
      <w:bookmarkEnd w:id="161"/>
    </w:p>
    <w:p w14:paraId="189EA0AD" w14:textId="703FEE62" w:rsidR="00961625" w:rsidRPr="00085F6C" w:rsidRDefault="00961625" w:rsidP="00961625">
      <w:pPr>
        <w:pStyle w:val="Header"/>
        <w:numPr>
          <w:ilvl w:val="0"/>
          <w:numId w:val="14"/>
        </w:numPr>
        <w:tabs>
          <w:tab w:val="center" w:pos="4680"/>
          <w:tab w:val="right" w:pos="9360"/>
        </w:tabs>
        <w:overflowPunct/>
        <w:autoSpaceDE/>
        <w:autoSpaceDN/>
        <w:adjustRightInd/>
        <w:jc w:val="both"/>
        <w:textAlignment w:val="auto"/>
        <w:rPr>
          <w:rFonts w:asciiTheme="minorHAnsi" w:hAnsiTheme="minorHAnsi"/>
          <w:bCs/>
          <w:color w:val="000000" w:themeColor="text1"/>
          <w:sz w:val="24"/>
          <w:szCs w:val="24"/>
        </w:rPr>
      </w:pPr>
      <w:r w:rsidRPr="00085F6C">
        <w:rPr>
          <w:rFonts w:asciiTheme="minorHAnsi" w:hAnsiTheme="minorHAnsi"/>
          <w:b/>
          <w:bCs/>
          <w:color w:val="000000" w:themeColor="text1"/>
          <w:sz w:val="24"/>
          <w:szCs w:val="24"/>
        </w:rPr>
        <w:t>Ensure that</w:t>
      </w:r>
      <w:del w:id="162" w:author="Gunela Astbrink" w:date="2016-12-02T14:20:00Z">
        <w:r w:rsidRPr="00085F6C" w:rsidDel="00B6423F">
          <w:rPr>
            <w:rFonts w:asciiTheme="minorHAnsi" w:hAnsiTheme="minorHAnsi"/>
            <w:b/>
            <w:bCs/>
            <w:color w:val="000000" w:themeColor="text1"/>
            <w:sz w:val="24"/>
            <w:szCs w:val="24"/>
          </w:rPr>
          <w:delText xml:space="preserve"> the</w:delText>
        </w:r>
      </w:del>
      <w:r w:rsidRPr="00085F6C">
        <w:rPr>
          <w:rFonts w:asciiTheme="minorHAnsi" w:hAnsiTheme="minorHAnsi"/>
          <w:b/>
          <w:bCs/>
          <w:color w:val="000000" w:themeColor="text1"/>
          <w:sz w:val="24"/>
          <w:szCs w:val="24"/>
        </w:rPr>
        <w:t xml:space="preserve"> information</w:t>
      </w:r>
      <w:del w:id="163" w:author="Gunela Astbrink" w:date="2016-12-02T14:20:00Z">
        <w:r w:rsidR="00625963" w:rsidRPr="00085F6C" w:rsidDel="00B6423F">
          <w:rPr>
            <w:rFonts w:asciiTheme="minorHAnsi" w:hAnsiTheme="minorHAnsi"/>
            <w:b/>
            <w:bCs/>
            <w:color w:val="000000" w:themeColor="text1"/>
            <w:sz w:val="24"/>
            <w:szCs w:val="24"/>
          </w:rPr>
          <w:delText>al</w:delText>
        </w:r>
      </w:del>
      <w:r w:rsidRPr="00085F6C">
        <w:rPr>
          <w:rFonts w:asciiTheme="minorHAnsi" w:hAnsiTheme="minorHAnsi"/>
          <w:b/>
          <w:bCs/>
          <w:color w:val="000000" w:themeColor="text1"/>
          <w:sz w:val="24"/>
          <w:szCs w:val="24"/>
        </w:rPr>
        <w:t xml:space="preserve"> material is accessible</w:t>
      </w:r>
      <w:r w:rsidRPr="00085F6C">
        <w:rPr>
          <w:rFonts w:asciiTheme="minorHAnsi" w:hAnsiTheme="minorHAnsi"/>
          <w:color w:val="000000" w:themeColor="text1"/>
          <w:sz w:val="24"/>
          <w:szCs w:val="24"/>
        </w:rPr>
        <w:t xml:space="preserve">: </w:t>
      </w:r>
      <w:r w:rsidRPr="00085F6C">
        <w:rPr>
          <w:rFonts w:asciiTheme="minorHAnsi" w:hAnsiTheme="minorHAnsi"/>
          <w:bCs/>
          <w:color w:val="000000" w:themeColor="text1"/>
          <w:sz w:val="24"/>
          <w:szCs w:val="24"/>
        </w:rPr>
        <w:t xml:space="preserve">All information required for the meeting or event should be prepared in alternative formats in sufficient time for it to be </w:t>
      </w:r>
      <w:r w:rsidR="00625963" w:rsidRPr="00085F6C">
        <w:rPr>
          <w:rFonts w:asciiTheme="minorHAnsi" w:hAnsiTheme="minorHAnsi"/>
          <w:bCs/>
          <w:color w:val="000000" w:themeColor="text1"/>
          <w:sz w:val="24"/>
          <w:szCs w:val="24"/>
        </w:rPr>
        <w:t>distributed</w:t>
      </w:r>
      <w:r w:rsidRPr="00085F6C">
        <w:rPr>
          <w:rFonts w:asciiTheme="minorHAnsi" w:hAnsiTheme="minorHAnsi"/>
          <w:bCs/>
          <w:color w:val="000000" w:themeColor="text1"/>
          <w:sz w:val="24"/>
          <w:szCs w:val="24"/>
        </w:rPr>
        <w:t xml:space="preserve"> to participants, in their preferred format, at least </w:t>
      </w:r>
      <w:r w:rsidR="00410397" w:rsidRPr="00085F6C">
        <w:rPr>
          <w:rFonts w:asciiTheme="minorHAnsi" w:hAnsiTheme="minorHAnsi"/>
          <w:bCs/>
          <w:color w:val="000000" w:themeColor="text1"/>
          <w:sz w:val="24"/>
          <w:szCs w:val="24"/>
        </w:rPr>
        <w:t xml:space="preserve">10 </w:t>
      </w:r>
      <w:r w:rsidRPr="00085F6C">
        <w:rPr>
          <w:rFonts w:asciiTheme="minorHAnsi" w:hAnsiTheme="minorHAnsi"/>
          <w:bCs/>
          <w:color w:val="000000" w:themeColor="text1"/>
          <w:sz w:val="24"/>
          <w:szCs w:val="24"/>
        </w:rPr>
        <w:t>days before the meeting or event</w:t>
      </w:r>
      <w:r w:rsidR="00625963" w:rsidRPr="00085F6C">
        <w:rPr>
          <w:rFonts w:asciiTheme="minorHAnsi" w:hAnsiTheme="minorHAnsi"/>
          <w:bCs/>
          <w:color w:val="000000" w:themeColor="text1"/>
          <w:sz w:val="24"/>
          <w:szCs w:val="24"/>
        </w:rPr>
        <w:t xml:space="preserve"> but </w:t>
      </w:r>
      <w:r w:rsidRPr="00085F6C">
        <w:rPr>
          <w:rFonts w:asciiTheme="minorHAnsi" w:hAnsiTheme="minorHAnsi"/>
          <w:bCs/>
          <w:color w:val="000000" w:themeColor="text1"/>
          <w:sz w:val="24"/>
          <w:szCs w:val="24"/>
        </w:rPr>
        <w:t xml:space="preserve">preferably two weeks in advance. </w:t>
      </w:r>
      <w:r w:rsidR="00DA0562" w:rsidRPr="00085F6C">
        <w:rPr>
          <w:rFonts w:asciiTheme="minorHAnsi" w:hAnsiTheme="minorHAnsi" w:cstheme="minorHAnsi"/>
          <w:color w:val="000000" w:themeColor="text1"/>
          <w:sz w:val="24"/>
          <w:szCs w:val="24"/>
        </w:rPr>
        <w:t xml:space="preserve"> </w:t>
      </w:r>
      <w:r w:rsidRPr="00085F6C">
        <w:rPr>
          <w:rFonts w:asciiTheme="minorHAnsi" w:hAnsiTheme="minorHAnsi" w:cstheme="minorHAnsi"/>
          <w:color w:val="000000" w:themeColor="text1"/>
          <w:sz w:val="24"/>
          <w:szCs w:val="24"/>
        </w:rPr>
        <w:t xml:space="preserve">If documents are available on </w:t>
      </w:r>
      <w:ins w:id="164" w:author="Gunela Astbrink" w:date="2016-12-02T14:21:00Z">
        <w:r w:rsidR="00B6423F">
          <w:rPr>
            <w:rFonts w:asciiTheme="minorHAnsi" w:hAnsiTheme="minorHAnsi" w:cstheme="minorHAnsi"/>
            <w:color w:val="000000" w:themeColor="text1"/>
            <w:sz w:val="24"/>
            <w:szCs w:val="24"/>
          </w:rPr>
          <w:t xml:space="preserve">a </w:t>
        </w:r>
      </w:ins>
      <w:r w:rsidR="00937845" w:rsidRPr="00085F6C">
        <w:rPr>
          <w:rFonts w:asciiTheme="minorHAnsi" w:hAnsiTheme="minorHAnsi" w:cstheme="minorHAnsi"/>
          <w:color w:val="000000" w:themeColor="text1"/>
          <w:sz w:val="24"/>
          <w:szCs w:val="24"/>
        </w:rPr>
        <w:t xml:space="preserve">USB flash drive </w:t>
      </w:r>
      <w:r w:rsidRPr="00085F6C">
        <w:rPr>
          <w:rFonts w:asciiTheme="minorHAnsi" w:hAnsiTheme="minorHAnsi" w:cstheme="minorHAnsi"/>
          <w:color w:val="000000" w:themeColor="text1"/>
          <w:sz w:val="24"/>
          <w:szCs w:val="24"/>
        </w:rPr>
        <w:t xml:space="preserve">in </w:t>
      </w:r>
      <w:ins w:id="165" w:author="Gunela Astbrink" w:date="2016-12-02T14:21:00Z">
        <w:r w:rsidR="00B6423F">
          <w:rPr>
            <w:rFonts w:asciiTheme="minorHAnsi" w:hAnsiTheme="minorHAnsi" w:cstheme="minorHAnsi"/>
            <w:color w:val="000000" w:themeColor="text1"/>
            <w:sz w:val="24"/>
            <w:szCs w:val="24"/>
          </w:rPr>
          <w:t xml:space="preserve">an </w:t>
        </w:r>
      </w:ins>
      <w:r w:rsidRPr="00085F6C">
        <w:rPr>
          <w:rFonts w:asciiTheme="minorHAnsi" w:hAnsiTheme="minorHAnsi" w:cstheme="minorHAnsi"/>
          <w:color w:val="000000" w:themeColor="text1"/>
          <w:sz w:val="24"/>
          <w:szCs w:val="24"/>
        </w:rPr>
        <w:t xml:space="preserve">accessible format or posted on an accessible website, </w:t>
      </w:r>
      <w:del w:id="166" w:author="Gunela Astbrink" w:date="2016-12-02T14:21:00Z">
        <w:r w:rsidRPr="00085F6C" w:rsidDel="00B6423F">
          <w:rPr>
            <w:rFonts w:asciiTheme="minorHAnsi" w:hAnsiTheme="minorHAnsi" w:cstheme="minorHAnsi"/>
            <w:color w:val="000000" w:themeColor="text1"/>
            <w:sz w:val="24"/>
            <w:szCs w:val="24"/>
          </w:rPr>
          <w:delText xml:space="preserve">then </w:delText>
        </w:r>
      </w:del>
      <w:r w:rsidRPr="00085F6C">
        <w:rPr>
          <w:rFonts w:asciiTheme="minorHAnsi" w:hAnsiTheme="minorHAnsi" w:cstheme="minorHAnsi"/>
          <w:color w:val="000000" w:themeColor="text1"/>
          <w:sz w:val="24"/>
          <w:szCs w:val="24"/>
        </w:rPr>
        <w:t>a person using a screen</w:t>
      </w:r>
      <w:r w:rsidR="00625963" w:rsidRPr="00085F6C">
        <w:rPr>
          <w:rFonts w:asciiTheme="minorHAnsi" w:hAnsiTheme="minorHAnsi" w:cstheme="minorHAnsi"/>
          <w:color w:val="000000" w:themeColor="text1"/>
          <w:sz w:val="24"/>
          <w:szCs w:val="24"/>
        </w:rPr>
        <w:t xml:space="preserve"> </w:t>
      </w:r>
      <w:r w:rsidRPr="00085F6C">
        <w:rPr>
          <w:rFonts w:asciiTheme="minorHAnsi" w:hAnsiTheme="minorHAnsi" w:cstheme="minorHAnsi"/>
          <w:color w:val="000000" w:themeColor="text1"/>
          <w:sz w:val="24"/>
          <w:szCs w:val="24"/>
        </w:rPr>
        <w:t xml:space="preserve">reader </w:t>
      </w:r>
      <w:r w:rsidR="00DA0562" w:rsidRPr="00085F6C">
        <w:rPr>
          <w:rFonts w:asciiTheme="minorHAnsi" w:hAnsiTheme="minorHAnsi" w:cstheme="minorHAnsi"/>
          <w:color w:val="000000" w:themeColor="text1"/>
          <w:sz w:val="24"/>
          <w:szCs w:val="24"/>
        </w:rPr>
        <w:t xml:space="preserve">or a refreshable Braille display </w:t>
      </w:r>
      <w:r w:rsidRPr="00085F6C">
        <w:rPr>
          <w:rFonts w:asciiTheme="minorHAnsi" w:hAnsiTheme="minorHAnsi" w:cstheme="minorHAnsi"/>
          <w:color w:val="000000" w:themeColor="text1"/>
          <w:sz w:val="24"/>
          <w:szCs w:val="24"/>
        </w:rPr>
        <w:t>can access the documents</w:t>
      </w:r>
      <w:r w:rsidR="00DA0562" w:rsidRPr="00085F6C">
        <w:rPr>
          <w:rFonts w:asciiTheme="minorHAnsi" w:hAnsiTheme="minorHAnsi" w:cstheme="minorHAnsi"/>
          <w:color w:val="000000" w:themeColor="text1"/>
          <w:sz w:val="24"/>
          <w:szCs w:val="24"/>
        </w:rPr>
        <w:t xml:space="preserve"> </w:t>
      </w:r>
      <w:r w:rsidRPr="00085F6C">
        <w:rPr>
          <w:rFonts w:asciiTheme="minorHAnsi" w:hAnsiTheme="minorHAnsi" w:cstheme="minorHAnsi"/>
          <w:color w:val="000000" w:themeColor="text1"/>
          <w:sz w:val="24"/>
          <w:szCs w:val="24"/>
        </w:rPr>
        <w:t xml:space="preserve">on </w:t>
      </w:r>
      <w:r w:rsidR="00EF6FCE">
        <w:rPr>
          <w:rFonts w:asciiTheme="minorHAnsi" w:hAnsiTheme="minorHAnsi" w:cstheme="minorHAnsi"/>
          <w:color w:val="000000" w:themeColor="text1"/>
          <w:sz w:val="24"/>
          <w:szCs w:val="24"/>
        </w:rPr>
        <w:t>his/her</w:t>
      </w:r>
      <w:r w:rsidRPr="00085F6C">
        <w:rPr>
          <w:rFonts w:asciiTheme="minorHAnsi" w:hAnsiTheme="minorHAnsi" w:cstheme="minorHAnsi"/>
          <w:color w:val="000000" w:themeColor="text1"/>
          <w:sz w:val="24"/>
          <w:szCs w:val="24"/>
        </w:rPr>
        <w:t xml:space="preserve"> laptop. </w:t>
      </w:r>
      <w:del w:id="167" w:author="Gunela Astbrink" w:date="2016-12-02T14:21:00Z">
        <w:r w:rsidR="00EA4F79" w:rsidRPr="00085F6C" w:rsidDel="00B6423F">
          <w:rPr>
            <w:rFonts w:asciiTheme="minorHAnsi" w:hAnsiTheme="minorHAnsi" w:cstheme="minorHAnsi"/>
            <w:color w:val="000000" w:themeColor="text1"/>
            <w:sz w:val="24"/>
            <w:szCs w:val="24"/>
          </w:rPr>
          <w:delText>It is s</w:delText>
        </w:r>
      </w:del>
      <w:del w:id="168" w:author="Gunela Astbrink" w:date="2016-12-02T14:22:00Z">
        <w:r w:rsidR="00EA4F79" w:rsidRPr="00085F6C" w:rsidDel="00B6423F">
          <w:rPr>
            <w:rFonts w:asciiTheme="minorHAnsi" w:hAnsiTheme="minorHAnsi" w:cstheme="minorHAnsi"/>
            <w:color w:val="000000" w:themeColor="text1"/>
            <w:sz w:val="24"/>
            <w:szCs w:val="24"/>
          </w:rPr>
          <w:delText>uggest</w:delText>
        </w:r>
        <w:r w:rsidR="00625963" w:rsidRPr="00085F6C" w:rsidDel="00B6423F">
          <w:rPr>
            <w:rFonts w:asciiTheme="minorHAnsi" w:hAnsiTheme="minorHAnsi" w:cstheme="minorHAnsi"/>
            <w:color w:val="000000" w:themeColor="text1"/>
            <w:sz w:val="24"/>
            <w:szCs w:val="24"/>
          </w:rPr>
          <w:delText>ed</w:delText>
        </w:r>
        <w:r w:rsidR="00EA4F79" w:rsidRPr="00085F6C" w:rsidDel="00B6423F">
          <w:rPr>
            <w:rFonts w:asciiTheme="minorHAnsi" w:hAnsiTheme="minorHAnsi" w:cstheme="minorHAnsi"/>
            <w:color w:val="000000" w:themeColor="text1"/>
            <w:sz w:val="24"/>
            <w:szCs w:val="24"/>
          </w:rPr>
          <w:delText xml:space="preserve"> that t</w:delText>
        </w:r>
      </w:del>
      <w:ins w:id="169" w:author="Gunela Astbrink" w:date="2016-12-02T14:22:00Z">
        <w:r w:rsidR="00B6423F">
          <w:rPr>
            <w:rFonts w:asciiTheme="minorHAnsi" w:hAnsiTheme="minorHAnsi" w:cstheme="minorHAnsi"/>
            <w:color w:val="000000" w:themeColor="text1"/>
            <w:sz w:val="24"/>
            <w:szCs w:val="24"/>
          </w:rPr>
          <w:t>T</w:t>
        </w:r>
      </w:ins>
      <w:r w:rsidR="00EA4F79" w:rsidRPr="00085F6C">
        <w:rPr>
          <w:rFonts w:asciiTheme="minorHAnsi" w:hAnsiTheme="minorHAnsi" w:cstheme="minorHAnsi"/>
          <w:color w:val="000000" w:themeColor="text1"/>
          <w:sz w:val="24"/>
          <w:szCs w:val="24"/>
        </w:rPr>
        <w:t>here</w:t>
      </w:r>
      <w:ins w:id="170" w:author="Gunela Astbrink" w:date="2016-12-02T14:22:00Z">
        <w:r w:rsidR="00B6423F">
          <w:rPr>
            <w:rFonts w:asciiTheme="minorHAnsi" w:hAnsiTheme="minorHAnsi" w:cstheme="minorHAnsi"/>
            <w:color w:val="000000" w:themeColor="text1"/>
            <w:sz w:val="24"/>
            <w:szCs w:val="24"/>
          </w:rPr>
          <w:t xml:space="preserve"> should</w:t>
        </w:r>
      </w:ins>
      <w:r w:rsidR="00EA4F79" w:rsidRPr="00085F6C">
        <w:rPr>
          <w:rFonts w:asciiTheme="minorHAnsi" w:hAnsiTheme="minorHAnsi" w:cstheme="minorHAnsi"/>
          <w:color w:val="000000" w:themeColor="text1"/>
          <w:sz w:val="24"/>
          <w:szCs w:val="24"/>
        </w:rPr>
        <w:t xml:space="preserve"> be an option</w:t>
      </w:r>
      <w:r w:rsidR="00DA0562" w:rsidRPr="00085F6C">
        <w:rPr>
          <w:rFonts w:asciiTheme="minorHAnsi" w:hAnsiTheme="minorHAnsi" w:cstheme="minorHAnsi"/>
          <w:color w:val="000000" w:themeColor="text1"/>
          <w:sz w:val="24"/>
          <w:szCs w:val="24"/>
        </w:rPr>
        <w:t xml:space="preserve"> and a proce</w:t>
      </w:r>
      <w:ins w:id="171" w:author="Gunela Astbrink" w:date="2016-12-02T14:22:00Z">
        <w:r w:rsidR="00B6423F">
          <w:rPr>
            <w:rFonts w:asciiTheme="minorHAnsi" w:hAnsiTheme="minorHAnsi" w:cstheme="minorHAnsi"/>
            <w:color w:val="000000" w:themeColor="text1"/>
            <w:sz w:val="24"/>
            <w:szCs w:val="24"/>
          </w:rPr>
          <w:t>ss</w:t>
        </w:r>
      </w:ins>
      <w:del w:id="172" w:author="Gunela Astbrink" w:date="2016-12-02T14:22:00Z">
        <w:r w:rsidR="00DA0562" w:rsidRPr="00085F6C" w:rsidDel="00B6423F">
          <w:rPr>
            <w:rFonts w:asciiTheme="minorHAnsi" w:hAnsiTheme="minorHAnsi" w:cstheme="minorHAnsi"/>
            <w:color w:val="000000" w:themeColor="text1"/>
            <w:sz w:val="24"/>
            <w:szCs w:val="24"/>
          </w:rPr>
          <w:delText>dure</w:delText>
        </w:r>
      </w:del>
      <w:r w:rsidR="00DA0562" w:rsidRPr="00085F6C">
        <w:rPr>
          <w:rFonts w:asciiTheme="minorHAnsi" w:hAnsiTheme="minorHAnsi" w:cstheme="minorHAnsi"/>
          <w:color w:val="000000" w:themeColor="text1"/>
          <w:sz w:val="24"/>
          <w:szCs w:val="24"/>
        </w:rPr>
        <w:t xml:space="preserve"> </w:t>
      </w:r>
      <w:del w:id="173" w:author="Gunela Astbrink" w:date="2016-12-02T14:22:00Z">
        <w:r w:rsidR="00DA0562" w:rsidRPr="00085F6C" w:rsidDel="00B6423F">
          <w:rPr>
            <w:rFonts w:asciiTheme="minorHAnsi" w:hAnsiTheme="minorHAnsi" w:cstheme="minorHAnsi"/>
            <w:color w:val="000000" w:themeColor="text1"/>
            <w:sz w:val="24"/>
            <w:szCs w:val="24"/>
          </w:rPr>
          <w:delText>in place</w:delText>
        </w:r>
        <w:r w:rsidR="00EA4F79" w:rsidRPr="00085F6C" w:rsidDel="00B6423F">
          <w:rPr>
            <w:rFonts w:asciiTheme="minorHAnsi" w:hAnsiTheme="minorHAnsi" w:cstheme="minorHAnsi"/>
            <w:color w:val="000000" w:themeColor="text1"/>
            <w:sz w:val="24"/>
            <w:szCs w:val="24"/>
          </w:rPr>
          <w:delText xml:space="preserve"> </w:delText>
        </w:r>
      </w:del>
      <w:r w:rsidR="00EA4F79" w:rsidRPr="00085F6C">
        <w:rPr>
          <w:rFonts w:asciiTheme="minorHAnsi" w:hAnsiTheme="minorHAnsi" w:cstheme="minorHAnsi"/>
          <w:color w:val="000000" w:themeColor="text1"/>
          <w:sz w:val="24"/>
          <w:szCs w:val="24"/>
        </w:rPr>
        <w:t>for a person to request information</w:t>
      </w:r>
      <w:r w:rsidR="00625963" w:rsidRPr="00085F6C">
        <w:rPr>
          <w:rFonts w:asciiTheme="minorHAnsi" w:hAnsiTheme="minorHAnsi" w:cstheme="minorHAnsi"/>
          <w:color w:val="000000" w:themeColor="text1"/>
          <w:sz w:val="24"/>
          <w:szCs w:val="24"/>
        </w:rPr>
        <w:t xml:space="preserve"> in accessible</w:t>
      </w:r>
      <w:r w:rsidR="00EA4F79" w:rsidRPr="00085F6C">
        <w:rPr>
          <w:rFonts w:asciiTheme="minorHAnsi" w:hAnsiTheme="minorHAnsi" w:cstheme="minorHAnsi"/>
          <w:color w:val="000000" w:themeColor="text1"/>
          <w:sz w:val="24"/>
          <w:szCs w:val="24"/>
        </w:rPr>
        <w:t xml:space="preserve"> electronic</w:t>
      </w:r>
      <w:r w:rsidR="00EF6FCE">
        <w:rPr>
          <w:rFonts w:asciiTheme="minorHAnsi" w:hAnsiTheme="minorHAnsi" w:cstheme="minorHAnsi"/>
          <w:color w:val="000000" w:themeColor="text1"/>
          <w:sz w:val="24"/>
          <w:szCs w:val="24"/>
        </w:rPr>
        <w:t xml:space="preserve"> formats</w:t>
      </w:r>
      <w:r w:rsidR="00EA4F79" w:rsidRPr="00085F6C">
        <w:rPr>
          <w:rFonts w:asciiTheme="minorHAnsi" w:hAnsiTheme="minorHAnsi" w:cstheme="minorHAnsi"/>
          <w:color w:val="000000" w:themeColor="text1"/>
          <w:sz w:val="24"/>
          <w:szCs w:val="24"/>
        </w:rPr>
        <w:t xml:space="preserve"> in advance </w:t>
      </w:r>
      <w:r w:rsidR="00625963" w:rsidRPr="00085F6C">
        <w:rPr>
          <w:rFonts w:asciiTheme="minorHAnsi" w:hAnsiTheme="minorHAnsi" w:cstheme="minorHAnsi"/>
          <w:color w:val="000000" w:themeColor="text1"/>
          <w:sz w:val="24"/>
          <w:szCs w:val="24"/>
        </w:rPr>
        <w:t xml:space="preserve">since </w:t>
      </w:r>
      <w:r w:rsidR="00EA4F79" w:rsidRPr="00085F6C">
        <w:rPr>
          <w:rFonts w:asciiTheme="minorHAnsi" w:hAnsiTheme="minorHAnsi" w:cstheme="minorHAnsi"/>
          <w:color w:val="000000" w:themeColor="text1"/>
          <w:sz w:val="24"/>
          <w:szCs w:val="24"/>
        </w:rPr>
        <w:t xml:space="preserve">many tablets do not have standardized access to USB ports. It is also suggested </w:t>
      </w:r>
      <w:ins w:id="174" w:author="Gunela Astbrink" w:date="2016-12-02T14:23:00Z">
        <w:r w:rsidR="00B6423F">
          <w:rPr>
            <w:rFonts w:asciiTheme="minorHAnsi" w:hAnsiTheme="minorHAnsi" w:cstheme="minorHAnsi"/>
            <w:color w:val="000000" w:themeColor="text1"/>
            <w:sz w:val="24"/>
            <w:szCs w:val="24"/>
          </w:rPr>
          <w:t xml:space="preserve">that </w:t>
        </w:r>
      </w:ins>
      <w:del w:id="175" w:author="Gunela Astbrink" w:date="2016-12-02T14:23:00Z">
        <w:r w:rsidR="00EA4F79" w:rsidRPr="00085F6C" w:rsidDel="00B6423F">
          <w:rPr>
            <w:rFonts w:asciiTheme="minorHAnsi" w:hAnsiTheme="minorHAnsi" w:cstheme="minorHAnsi"/>
            <w:color w:val="000000" w:themeColor="text1"/>
            <w:sz w:val="24"/>
            <w:szCs w:val="24"/>
          </w:rPr>
          <w:delText xml:space="preserve">to put </w:delText>
        </w:r>
      </w:del>
      <w:r w:rsidR="00EA4F79" w:rsidRPr="00085F6C">
        <w:rPr>
          <w:rFonts w:asciiTheme="minorHAnsi" w:hAnsiTheme="minorHAnsi" w:cstheme="minorHAnsi"/>
          <w:color w:val="000000" w:themeColor="text1"/>
          <w:sz w:val="24"/>
          <w:szCs w:val="24"/>
        </w:rPr>
        <w:t>an open source screen</w:t>
      </w:r>
      <w:r w:rsidR="00625963" w:rsidRPr="00085F6C">
        <w:rPr>
          <w:rFonts w:asciiTheme="minorHAnsi" w:hAnsiTheme="minorHAnsi" w:cstheme="minorHAnsi"/>
          <w:color w:val="000000" w:themeColor="text1"/>
          <w:sz w:val="24"/>
          <w:szCs w:val="24"/>
        </w:rPr>
        <w:t xml:space="preserve"> </w:t>
      </w:r>
      <w:r w:rsidR="00EA4F79" w:rsidRPr="00085F6C">
        <w:rPr>
          <w:rFonts w:asciiTheme="minorHAnsi" w:hAnsiTheme="minorHAnsi" w:cstheme="minorHAnsi"/>
          <w:color w:val="000000" w:themeColor="text1"/>
          <w:sz w:val="24"/>
          <w:szCs w:val="24"/>
        </w:rPr>
        <w:t xml:space="preserve">reader feature </w:t>
      </w:r>
      <w:ins w:id="176" w:author="Gunela Astbrink" w:date="2016-12-02T14:23:00Z">
        <w:r w:rsidR="00B6423F">
          <w:rPr>
            <w:rFonts w:asciiTheme="minorHAnsi" w:hAnsiTheme="minorHAnsi" w:cstheme="minorHAnsi"/>
            <w:color w:val="000000" w:themeColor="text1"/>
            <w:sz w:val="24"/>
            <w:szCs w:val="24"/>
          </w:rPr>
          <w:t xml:space="preserve">be made available </w:t>
        </w:r>
      </w:ins>
      <w:r w:rsidR="00EA4F79" w:rsidRPr="00085F6C">
        <w:rPr>
          <w:rFonts w:asciiTheme="minorHAnsi" w:hAnsiTheme="minorHAnsi" w:cstheme="minorHAnsi"/>
          <w:color w:val="000000" w:themeColor="text1"/>
          <w:sz w:val="24"/>
          <w:szCs w:val="24"/>
        </w:rPr>
        <w:t xml:space="preserve">on the website to help persons who do not have </w:t>
      </w:r>
      <w:ins w:id="177" w:author="Gunela Astbrink" w:date="2016-12-02T14:24:00Z">
        <w:r w:rsidR="00CA1F3A">
          <w:rPr>
            <w:rFonts w:asciiTheme="minorHAnsi" w:hAnsiTheme="minorHAnsi" w:cstheme="minorHAnsi"/>
            <w:color w:val="000000" w:themeColor="text1"/>
            <w:sz w:val="24"/>
            <w:szCs w:val="24"/>
          </w:rPr>
          <w:t>their own</w:t>
        </w:r>
      </w:ins>
      <w:del w:id="178" w:author="Gunela Astbrink" w:date="2016-12-02T14:24:00Z">
        <w:r w:rsidR="00EA4F79" w:rsidRPr="00085F6C" w:rsidDel="00CA1F3A">
          <w:rPr>
            <w:rFonts w:asciiTheme="minorHAnsi" w:hAnsiTheme="minorHAnsi" w:cstheme="minorHAnsi"/>
            <w:color w:val="000000" w:themeColor="text1"/>
            <w:sz w:val="24"/>
            <w:szCs w:val="24"/>
          </w:rPr>
          <w:delText>a</w:delText>
        </w:r>
      </w:del>
      <w:r w:rsidR="00EA4F79" w:rsidRPr="00085F6C">
        <w:rPr>
          <w:rFonts w:asciiTheme="minorHAnsi" w:hAnsiTheme="minorHAnsi" w:cstheme="minorHAnsi"/>
          <w:color w:val="000000" w:themeColor="text1"/>
          <w:sz w:val="24"/>
          <w:szCs w:val="24"/>
        </w:rPr>
        <w:t xml:space="preserve"> screen</w:t>
      </w:r>
      <w:r w:rsidR="00625963" w:rsidRPr="00085F6C">
        <w:rPr>
          <w:rFonts w:asciiTheme="minorHAnsi" w:hAnsiTheme="minorHAnsi" w:cstheme="minorHAnsi"/>
          <w:color w:val="000000" w:themeColor="text1"/>
          <w:sz w:val="24"/>
          <w:szCs w:val="24"/>
        </w:rPr>
        <w:t xml:space="preserve"> </w:t>
      </w:r>
      <w:r w:rsidR="00EA4F79" w:rsidRPr="00085F6C">
        <w:rPr>
          <w:rFonts w:asciiTheme="minorHAnsi" w:hAnsiTheme="minorHAnsi" w:cstheme="minorHAnsi"/>
          <w:color w:val="000000" w:themeColor="text1"/>
          <w:sz w:val="24"/>
          <w:szCs w:val="24"/>
        </w:rPr>
        <w:t>reader or refreshable Braille display.</w:t>
      </w:r>
      <w:r w:rsidR="00EA4F79" w:rsidRPr="00085F6C">
        <w:rPr>
          <w:rFonts w:asciiTheme="minorHAnsi" w:hAnsiTheme="minorHAnsi" w:cstheme="minorHAnsi"/>
          <w:i/>
          <w:color w:val="000000" w:themeColor="text1"/>
          <w:sz w:val="24"/>
          <w:szCs w:val="24"/>
        </w:rPr>
        <w:t xml:space="preserve"> </w:t>
      </w:r>
      <w:r w:rsidR="00EA4F79" w:rsidRPr="00085F6C">
        <w:rPr>
          <w:rFonts w:asciiTheme="minorHAnsi" w:hAnsiTheme="minorHAnsi" w:cstheme="minorHAnsi"/>
          <w:color w:val="000000" w:themeColor="text1"/>
          <w:sz w:val="24"/>
          <w:szCs w:val="24"/>
        </w:rPr>
        <w:t xml:space="preserve"> It </w:t>
      </w:r>
      <w:proofErr w:type="gramStart"/>
      <w:r w:rsidR="00EA4F79" w:rsidRPr="00085F6C">
        <w:rPr>
          <w:rFonts w:asciiTheme="minorHAnsi" w:hAnsiTheme="minorHAnsi" w:cstheme="minorHAnsi"/>
          <w:color w:val="000000" w:themeColor="text1"/>
          <w:sz w:val="24"/>
          <w:szCs w:val="24"/>
        </w:rPr>
        <w:t>should</w:t>
      </w:r>
      <w:proofErr w:type="gramEnd"/>
      <w:r w:rsidR="00EA4F79" w:rsidRPr="00085F6C">
        <w:rPr>
          <w:rFonts w:asciiTheme="minorHAnsi" w:hAnsiTheme="minorHAnsi" w:cstheme="minorHAnsi"/>
          <w:color w:val="000000" w:themeColor="text1"/>
          <w:sz w:val="24"/>
          <w:szCs w:val="24"/>
        </w:rPr>
        <w:t xml:space="preserve"> be noted </w:t>
      </w:r>
      <w:proofErr w:type="gramStart"/>
      <w:r w:rsidR="00EA4F79" w:rsidRPr="00085F6C">
        <w:rPr>
          <w:rFonts w:asciiTheme="minorHAnsi" w:hAnsiTheme="minorHAnsi" w:cstheme="minorHAnsi"/>
          <w:color w:val="000000" w:themeColor="text1"/>
          <w:sz w:val="24"/>
          <w:szCs w:val="24"/>
        </w:rPr>
        <w:t xml:space="preserve">that documents </w:t>
      </w:r>
      <w:r w:rsidR="00625963" w:rsidRPr="00085F6C">
        <w:rPr>
          <w:rFonts w:asciiTheme="minorHAnsi" w:hAnsiTheme="minorHAnsi" w:cstheme="minorHAnsi"/>
          <w:color w:val="000000" w:themeColor="text1"/>
          <w:sz w:val="24"/>
          <w:szCs w:val="24"/>
        </w:rPr>
        <w:t xml:space="preserve">frequently </w:t>
      </w:r>
      <w:r w:rsidR="00EA4F79" w:rsidRPr="00085F6C">
        <w:rPr>
          <w:rFonts w:asciiTheme="minorHAnsi" w:hAnsiTheme="minorHAnsi" w:cstheme="minorHAnsi"/>
          <w:color w:val="000000" w:themeColor="text1"/>
          <w:sz w:val="24"/>
          <w:szCs w:val="24"/>
        </w:rPr>
        <w:t>need</w:t>
      </w:r>
      <w:proofErr w:type="gramEnd"/>
      <w:r w:rsidR="00EA4F79" w:rsidRPr="00085F6C">
        <w:rPr>
          <w:rFonts w:asciiTheme="minorHAnsi" w:hAnsiTheme="minorHAnsi" w:cstheme="minorHAnsi"/>
          <w:color w:val="000000" w:themeColor="text1"/>
          <w:sz w:val="24"/>
          <w:szCs w:val="24"/>
        </w:rPr>
        <w:t xml:space="preserve"> to be </w:t>
      </w:r>
      <w:r w:rsidR="00625963" w:rsidRPr="00085F6C">
        <w:rPr>
          <w:rFonts w:asciiTheme="minorHAnsi" w:hAnsiTheme="minorHAnsi" w:cstheme="minorHAnsi"/>
          <w:color w:val="000000" w:themeColor="text1"/>
          <w:sz w:val="24"/>
          <w:szCs w:val="24"/>
        </w:rPr>
        <w:t xml:space="preserve">appropriately </w:t>
      </w:r>
      <w:r w:rsidR="00EA4F79" w:rsidRPr="00085F6C">
        <w:rPr>
          <w:rFonts w:asciiTheme="minorHAnsi" w:hAnsiTheme="minorHAnsi" w:cstheme="minorHAnsi"/>
          <w:color w:val="000000" w:themeColor="text1"/>
          <w:sz w:val="24"/>
          <w:szCs w:val="24"/>
        </w:rPr>
        <w:t xml:space="preserve">reformatted prior to </w:t>
      </w:r>
      <w:r w:rsidR="00625963" w:rsidRPr="00085F6C">
        <w:rPr>
          <w:rFonts w:asciiTheme="minorHAnsi" w:hAnsiTheme="minorHAnsi" w:cstheme="minorHAnsi"/>
          <w:color w:val="000000" w:themeColor="text1"/>
          <w:sz w:val="24"/>
          <w:szCs w:val="24"/>
        </w:rPr>
        <w:t xml:space="preserve">the </w:t>
      </w:r>
      <w:r w:rsidR="00EA4F79" w:rsidRPr="00085F6C">
        <w:rPr>
          <w:rFonts w:asciiTheme="minorHAnsi" w:hAnsiTheme="minorHAnsi" w:cstheme="minorHAnsi"/>
          <w:color w:val="000000" w:themeColor="text1"/>
          <w:sz w:val="24"/>
          <w:szCs w:val="24"/>
        </w:rPr>
        <w:t xml:space="preserve">use of a Braille printer. </w:t>
      </w:r>
    </w:p>
    <w:p w14:paraId="1886D2C2" w14:textId="77777777" w:rsidR="00961625" w:rsidRPr="00085F6C" w:rsidRDefault="00961625" w:rsidP="00961625">
      <w:pPr>
        <w:pStyle w:val="Header"/>
        <w:jc w:val="both"/>
        <w:rPr>
          <w:rFonts w:asciiTheme="minorHAnsi" w:hAnsiTheme="minorHAnsi" w:cstheme="minorHAnsi"/>
          <w:i/>
          <w:color w:val="000000" w:themeColor="text1"/>
          <w:sz w:val="24"/>
          <w:szCs w:val="24"/>
        </w:rPr>
      </w:pPr>
    </w:p>
    <w:p w14:paraId="07502204" w14:textId="77777777" w:rsidR="00B51CF9" w:rsidRPr="00085F6C" w:rsidRDefault="00B51CF9" w:rsidP="00B51CF9">
      <w:pPr>
        <w:pStyle w:val="Heading3"/>
        <w:rPr>
          <w:rFonts w:asciiTheme="minorHAnsi" w:hAnsiTheme="minorHAnsi" w:cstheme="minorHAnsi"/>
          <w:color w:val="000000" w:themeColor="text1"/>
          <w:sz w:val="24"/>
          <w:szCs w:val="24"/>
        </w:rPr>
      </w:pPr>
      <w:bookmarkStart w:id="179" w:name="_Toc435025073"/>
      <w:r w:rsidRPr="00085F6C">
        <w:rPr>
          <w:rFonts w:asciiTheme="minorHAnsi" w:hAnsiTheme="minorHAnsi" w:cstheme="minorHAnsi"/>
          <w:color w:val="000000" w:themeColor="text1"/>
          <w:sz w:val="24"/>
          <w:szCs w:val="24"/>
        </w:rPr>
        <w:lastRenderedPageBreak/>
        <w:t>Meeting Presentations</w:t>
      </w:r>
      <w:bookmarkEnd w:id="179"/>
    </w:p>
    <w:p w14:paraId="28359626" w14:textId="6F3DF18D" w:rsidR="00961625" w:rsidRPr="00085F6C" w:rsidRDefault="00961625" w:rsidP="00961625">
      <w:pPr>
        <w:pStyle w:val="ListParagraph"/>
        <w:numPr>
          <w:ilvl w:val="0"/>
          <w:numId w:val="14"/>
        </w:numPr>
        <w:jc w:val="both"/>
        <w:rPr>
          <w:rFonts w:asciiTheme="minorHAnsi" w:hAnsiTheme="minorHAnsi"/>
          <w:bCs/>
          <w:color w:val="000000" w:themeColor="text1"/>
          <w:sz w:val="24"/>
          <w:szCs w:val="24"/>
        </w:rPr>
      </w:pPr>
      <w:r w:rsidRPr="00085F6C">
        <w:rPr>
          <w:rFonts w:asciiTheme="minorHAnsi" w:hAnsiTheme="minorHAnsi" w:cstheme="minorHAnsi"/>
          <w:b/>
          <w:bCs/>
          <w:iCs/>
          <w:color w:val="000000" w:themeColor="text1"/>
          <w:sz w:val="24"/>
          <w:szCs w:val="24"/>
        </w:rPr>
        <w:t>Make presentations accessible</w:t>
      </w:r>
      <w:r w:rsidRPr="00085F6C">
        <w:rPr>
          <w:rFonts w:asciiTheme="minorHAnsi" w:hAnsiTheme="minorHAnsi" w:cstheme="minorHAnsi"/>
          <w:iCs/>
          <w:color w:val="000000" w:themeColor="text1"/>
          <w:sz w:val="24"/>
          <w:szCs w:val="24"/>
        </w:rPr>
        <w:t xml:space="preserve">: </w:t>
      </w:r>
      <w:r w:rsidRPr="00085F6C">
        <w:rPr>
          <w:rFonts w:asciiTheme="minorHAnsi" w:hAnsiTheme="minorHAnsi" w:cs="Arial"/>
          <w:color w:val="000000" w:themeColor="text1"/>
          <w:sz w:val="24"/>
          <w:szCs w:val="24"/>
        </w:rPr>
        <w:t>C</w:t>
      </w:r>
      <w:r w:rsidRPr="00085F6C">
        <w:rPr>
          <w:rFonts w:asciiTheme="minorHAnsi" w:hAnsiTheme="minorHAnsi"/>
          <w:color w:val="000000" w:themeColor="text1"/>
          <w:sz w:val="24"/>
          <w:szCs w:val="24"/>
        </w:rPr>
        <w:t>heck that any presentations and paperwork produced by visiting presenters will be ava</w:t>
      </w:r>
      <w:r w:rsidR="00700DA3" w:rsidRPr="00085F6C">
        <w:rPr>
          <w:rFonts w:asciiTheme="minorHAnsi" w:hAnsiTheme="minorHAnsi"/>
          <w:color w:val="000000" w:themeColor="text1"/>
          <w:sz w:val="24"/>
          <w:szCs w:val="24"/>
        </w:rPr>
        <w:t>ilable in accessible formats to</w:t>
      </w:r>
      <w:r w:rsidR="00D23E6C" w:rsidRPr="00085F6C">
        <w:rPr>
          <w:rFonts w:asciiTheme="minorHAnsi" w:hAnsiTheme="minorHAnsi"/>
          <w:color w:val="000000" w:themeColor="text1"/>
          <w:sz w:val="24"/>
          <w:szCs w:val="24"/>
        </w:rPr>
        <w:t xml:space="preserve"> be distributed</w:t>
      </w:r>
      <w:r w:rsidRPr="00085F6C">
        <w:rPr>
          <w:rFonts w:asciiTheme="minorHAnsi" w:hAnsiTheme="minorHAnsi"/>
          <w:color w:val="000000" w:themeColor="text1"/>
          <w:sz w:val="24"/>
          <w:szCs w:val="24"/>
        </w:rPr>
        <w:t xml:space="preserve"> </w:t>
      </w:r>
      <w:r w:rsidR="00D23E6C" w:rsidRPr="00085F6C">
        <w:rPr>
          <w:rFonts w:asciiTheme="minorHAnsi" w:hAnsiTheme="minorHAnsi"/>
          <w:color w:val="000000" w:themeColor="text1"/>
          <w:sz w:val="24"/>
          <w:szCs w:val="24"/>
        </w:rPr>
        <w:t xml:space="preserve">before </w:t>
      </w:r>
      <w:r w:rsidRPr="00085F6C">
        <w:rPr>
          <w:rFonts w:asciiTheme="minorHAnsi" w:hAnsiTheme="minorHAnsi"/>
          <w:color w:val="000000" w:themeColor="text1"/>
          <w:sz w:val="24"/>
          <w:szCs w:val="24"/>
        </w:rPr>
        <w:t xml:space="preserve">the meeting or event. </w:t>
      </w:r>
      <w:r w:rsidR="004E744E" w:rsidRPr="00085F6C">
        <w:rPr>
          <w:rFonts w:asciiTheme="minorHAnsi" w:hAnsiTheme="minorHAnsi"/>
          <w:color w:val="000000" w:themeColor="text1"/>
          <w:sz w:val="24"/>
          <w:szCs w:val="24"/>
        </w:rPr>
        <w:t>P</w:t>
      </w:r>
      <w:r w:rsidR="00EA4F79" w:rsidRPr="00085F6C">
        <w:rPr>
          <w:rFonts w:asciiTheme="minorHAnsi" w:hAnsiTheme="minorHAnsi"/>
          <w:color w:val="000000" w:themeColor="text1"/>
          <w:sz w:val="24"/>
          <w:szCs w:val="24"/>
        </w:rPr>
        <w:t>resenter</w:t>
      </w:r>
      <w:r w:rsidR="004E744E" w:rsidRPr="00085F6C">
        <w:rPr>
          <w:rFonts w:asciiTheme="minorHAnsi" w:hAnsiTheme="minorHAnsi"/>
          <w:color w:val="000000" w:themeColor="text1"/>
          <w:sz w:val="24"/>
          <w:szCs w:val="24"/>
        </w:rPr>
        <w:t>s are responsible for the accessibility of their presentations, demos and videos and of any material for distribution.</w:t>
      </w:r>
      <w:r w:rsidR="00EA4F79" w:rsidRPr="00085F6C">
        <w:rPr>
          <w:rFonts w:asciiTheme="minorHAnsi" w:hAnsiTheme="minorHAnsi"/>
          <w:color w:val="000000" w:themeColor="text1"/>
          <w:sz w:val="24"/>
          <w:szCs w:val="24"/>
        </w:rPr>
        <w:t xml:space="preserve"> </w:t>
      </w:r>
      <w:r w:rsidRPr="00085F6C">
        <w:rPr>
          <w:rFonts w:asciiTheme="minorHAnsi" w:hAnsiTheme="minorHAnsi"/>
          <w:color w:val="000000" w:themeColor="text1"/>
          <w:sz w:val="24"/>
          <w:szCs w:val="24"/>
        </w:rPr>
        <w:t>Where diagrams or visual images are used at a meeting, they should be described to participants</w:t>
      </w:r>
      <w:r w:rsidR="004715A6" w:rsidRPr="00085F6C">
        <w:rPr>
          <w:rFonts w:asciiTheme="minorHAnsi" w:hAnsiTheme="minorHAnsi"/>
          <w:color w:val="000000" w:themeColor="text1"/>
          <w:sz w:val="24"/>
          <w:szCs w:val="24"/>
        </w:rPr>
        <w:t xml:space="preserve"> verbally</w:t>
      </w:r>
      <w:r w:rsidRPr="00085F6C">
        <w:rPr>
          <w:rFonts w:asciiTheme="minorHAnsi" w:hAnsiTheme="minorHAnsi"/>
          <w:color w:val="000000" w:themeColor="text1"/>
          <w:sz w:val="24"/>
          <w:szCs w:val="24"/>
        </w:rPr>
        <w:t>.</w:t>
      </w:r>
      <w:r w:rsidRPr="00085F6C">
        <w:rPr>
          <w:rFonts w:asciiTheme="minorHAnsi" w:hAnsiTheme="minorHAnsi"/>
          <w:bCs/>
          <w:color w:val="000000" w:themeColor="text1"/>
          <w:sz w:val="24"/>
          <w:szCs w:val="24"/>
        </w:rPr>
        <w:t xml:space="preserve"> Speakers should avoid using abbreviations, jargon, </w:t>
      </w:r>
      <w:proofErr w:type="gramStart"/>
      <w:r w:rsidRPr="00085F6C">
        <w:rPr>
          <w:rFonts w:asciiTheme="minorHAnsi" w:hAnsiTheme="minorHAnsi"/>
          <w:bCs/>
          <w:color w:val="000000" w:themeColor="text1"/>
          <w:sz w:val="24"/>
          <w:szCs w:val="24"/>
        </w:rPr>
        <w:t>technical</w:t>
      </w:r>
      <w:proofErr w:type="gramEnd"/>
      <w:r w:rsidRPr="00085F6C">
        <w:rPr>
          <w:rFonts w:asciiTheme="minorHAnsi" w:hAnsiTheme="minorHAnsi"/>
          <w:bCs/>
          <w:color w:val="000000" w:themeColor="text1"/>
          <w:sz w:val="24"/>
          <w:szCs w:val="24"/>
        </w:rPr>
        <w:t xml:space="preserve"> or specialist terms </w:t>
      </w:r>
      <w:r w:rsidR="004E744E" w:rsidRPr="00085F6C">
        <w:rPr>
          <w:rFonts w:asciiTheme="minorHAnsi" w:hAnsiTheme="minorHAnsi"/>
          <w:bCs/>
          <w:color w:val="000000" w:themeColor="text1"/>
          <w:sz w:val="24"/>
          <w:szCs w:val="24"/>
        </w:rPr>
        <w:t>without explanation</w:t>
      </w:r>
      <w:ins w:id="180" w:author="Gunela Astbrink" w:date="2016-12-02T14:24:00Z">
        <w:r w:rsidR="00CA1F3A">
          <w:rPr>
            <w:rFonts w:asciiTheme="minorHAnsi" w:hAnsiTheme="minorHAnsi"/>
            <w:bCs/>
            <w:color w:val="000000" w:themeColor="text1"/>
            <w:sz w:val="24"/>
            <w:szCs w:val="24"/>
          </w:rPr>
          <w:t xml:space="preserve">. </w:t>
        </w:r>
      </w:ins>
      <w:del w:id="181" w:author="Gunela Astbrink" w:date="2016-12-02T14:25:00Z">
        <w:r w:rsidR="004E744E" w:rsidRPr="00085F6C" w:rsidDel="00CA1F3A">
          <w:rPr>
            <w:rFonts w:asciiTheme="minorHAnsi" w:hAnsiTheme="minorHAnsi"/>
            <w:bCs/>
            <w:color w:val="000000" w:themeColor="text1"/>
            <w:sz w:val="24"/>
            <w:szCs w:val="24"/>
          </w:rPr>
          <w:delText xml:space="preserve"> </w:delText>
        </w:r>
        <w:r w:rsidRPr="00085F6C" w:rsidDel="00CA1F3A">
          <w:rPr>
            <w:rFonts w:asciiTheme="minorHAnsi" w:hAnsiTheme="minorHAnsi"/>
            <w:bCs/>
            <w:color w:val="000000" w:themeColor="text1"/>
            <w:sz w:val="24"/>
            <w:szCs w:val="24"/>
          </w:rPr>
          <w:delText>during their presentations</w:delText>
        </w:r>
        <w:r w:rsidR="004715A6" w:rsidRPr="00085F6C" w:rsidDel="00CA1F3A">
          <w:rPr>
            <w:rFonts w:asciiTheme="minorHAnsi" w:hAnsiTheme="minorHAnsi"/>
            <w:bCs/>
            <w:color w:val="000000" w:themeColor="text1"/>
            <w:sz w:val="24"/>
            <w:szCs w:val="24"/>
          </w:rPr>
          <w:delText xml:space="preserve"> to ensure that these terms are clearly explained during the presentation, otherwise they</w:delText>
        </w:r>
        <w:r w:rsidRPr="00085F6C" w:rsidDel="00CA1F3A">
          <w:rPr>
            <w:rFonts w:asciiTheme="minorHAnsi" w:hAnsiTheme="minorHAnsi"/>
            <w:bCs/>
            <w:color w:val="000000" w:themeColor="text1"/>
            <w:sz w:val="24"/>
            <w:szCs w:val="24"/>
          </w:rPr>
          <w:delText xml:space="preserve"> may not be understood by participants</w:delText>
        </w:r>
        <w:r w:rsidR="004715A6" w:rsidRPr="00085F6C" w:rsidDel="00CA1F3A">
          <w:rPr>
            <w:rFonts w:asciiTheme="minorHAnsi" w:hAnsiTheme="minorHAnsi"/>
            <w:bCs/>
            <w:color w:val="000000" w:themeColor="text1"/>
            <w:sz w:val="24"/>
            <w:szCs w:val="24"/>
          </w:rPr>
          <w:delText>.</w:delText>
        </w:r>
        <w:r w:rsidRPr="00085F6C" w:rsidDel="00CA1F3A">
          <w:rPr>
            <w:rFonts w:asciiTheme="minorHAnsi" w:hAnsiTheme="minorHAnsi"/>
            <w:bCs/>
            <w:color w:val="000000" w:themeColor="text1"/>
            <w:sz w:val="24"/>
            <w:szCs w:val="24"/>
          </w:rPr>
          <w:delText xml:space="preserve"> </w:delText>
        </w:r>
      </w:del>
      <w:r w:rsidR="004E744E" w:rsidRPr="00085F6C">
        <w:rPr>
          <w:rFonts w:asciiTheme="minorHAnsi" w:hAnsiTheme="minorHAnsi"/>
          <w:bCs/>
          <w:color w:val="000000" w:themeColor="text1"/>
          <w:sz w:val="24"/>
          <w:szCs w:val="24"/>
        </w:rPr>
        <w:t>Speakers and participants asking questions need to</w:t>
      </w:r>
      <w:r w:rsidR="004715A6" w:rsidRPr="00085F6C">
        <w:rPr>
          <w:rFonts w:asciiTheme="minorHAnsi" w:hAnsiTheme="minorHAnsi"/>
          <w:bCs/>
          <w:color w:val="000000" w:themeColor="text1"/>
          <w:sz w:val="24"/>
          <w:szCs w:val="24"/>
        </w:rPr>
        <w:t xml:space="preserve"> </w:t>
      </w:r>
      <w:r w:rsidR="004E744E" w:rsidRPr="00085F6C">
        <w:rPr>
          <w:rFonts w:asciiTheme="minorHAnsi" w:hAnsiTheme="minorHAnsi"/>
          <w:bCs/>
          <w:color w:val="000000" w:themeColor="text1"/>
          <w:sz w:val="24"/>
          <w:szCs w:val="24"/>
        </w:rPr>
        <w:t>identify them</w:t>
      </w:r>
      <w:r w:rsidR="004715A6" w:rsidRPr="00085F6C">
        <w:rPr>
          <w:rFonts w:asciiTheme="minorHAnsi" w:hAnsiTheme="minorHAnsi"/>
          <w:bCs/>
          <w:color w:val="000000" w:themeColor="text1"/>
          <w:sz w:val="24"/>
          <w:szCs w:val="24"/>
        </w:rPr>
        <w:t>selves e</w:t>
      </w:r>
      <w:r w:rsidR="004E744E" w:rsidRPr="00085F6C">
        <w:rPr>
          <w:rFonts w:asciiTheme="minorHAnsi" w:hAnsiTheme="minorHAnsi"/>
          <w:bCs/>
          <w:color w:val="000000" w:themeColor="text1"/>
          <w:sz w:val="24"/>
          <w:szCs w:val="24"/>
        </w:rPr>
        <w:t>ach time they take the flo</w:t>
      </w:r>
      <w:r w:rsidR="00EF6FCE">
        <w:rPr>
          <w:rFonts w:asciiTheme="minorHAnsi" w:hAnsiTheme="minorHAnsi"/>
          <w:bCs/>
          <w:color w:val="000000" w:themeColor="text1"/>
          <w:sz w:val="24"/>
          <w:szCs w:val="24"/>
        </w:rPr>
        <w:t>or</w:t>
      </w:r>
      <w:r w:rsidR="004715A6" w:rsidRPr="00085F6C">
        <w:rPr>
          <w:rFonts w:asciiTheme="minorHAnsi" w:hAnsiTheme="minorHAnsi"/>
          <w:bCs/>
          <w:color w:val="000000" w:themeColor="text1"/>
          <w:sz w:val="24"/>
          <w:szCs w:val="24"/>
        </w:rPr>
        <w:t xml:space="preserve"> so that the </w:t>
      </w:r>
      <w:proofErr w:type="spellStart"/>
      <w:r w:rsidR="004715A6" w:rsidRPr="00085F6C">
        <w:rPr>
          <w:rFonts w:asciiTheme="minorHAnsi" w:hAnsiTheme="minorHAnsi"/>
          <w:bCs/>
          <w:color w:val="000000" w:themeColor="text1"/>
          <w:sz w:val="24"/>
          <w:szCs w:val="24"/>
        </w:rPr>
        <w:t>captioners</w:t>
      </w:r>
      <w:proofErr w:type="spellEnd"/>
      <w:r w:rsidR="004715A6" w:rsidRPr="00085F6C">
        <w:rPr>
          <w:rFonts w:asciiTheme="minorHAnsi" w:hAnsiTheme="minorHAnsi"/>
          <w:bCs/>
          <w:color w:val="000000" w:themeColor="text1"/>
          <w:sz w:val="24"/>
          <w:szCs w:val="24"/>
        </w:rPr>
        <w:t xml:space="preserve"> can recognize</w:t>
      </w:r>
      <w:r w:rsidR="004E744E" w:rsidRPr="00085F6C">
        <w:rPr>
          <w:rFonts w:asciiTheme="minorHAnsi" w:hAnsiTheme="minorHAnsi"/>
          <w:bCs/>
          <w:color w:val="000000" w:themeColor="text1"/>
          <w:sz w:val="24"/>
          <w:szCs w:val="24"/>
        </w:rPr>
        <w:t xml:space="preserve"> them. </w:t>
      </w:r>
      <w:r w:rsidR="003D053C" w:rsidRPr="00085F6C">
        <w:rPr>
          <w:rFonts w:asciiTheme="minorHAnsi" w:hAnsiTheme="minorHAnsi"/>
          <w:bCs/>
          <w:color w:val="000000" w:themeColor="text1"/>
          <w:sz w:val="24"/>
          <w:szCs w:val="24"/>
        </w:rPr>
        <w:t>It is essential to avoid having two persons speak at the same time.</w:t>
      </w:r>
    </w:p>
    <w:p w14:paraId="2ACDE71A" w14:textId="77777777" w:rsidR="00961625" w:rsidRPr="00085F6C" w:rsidRDefault="00961625" w:rsidP="00961625">
      <w:pPr>
        <w:pStyle w:val="ListParagraph"/>
        <w:autoSpaceDE w:val="0"/>
        <w:autoSpaceDN w:val="0"/>
        <w:adjustRightInd w:val="0"/>
        <w:spacing w:before="240"/>
        <w:jc w:val="both"/>
        <w:rPr>
          <w:rFonts w:asciiTheme="minorHAnsi" w:hAnsiTheme="minorHAnsi" w:cstheme="minorHAnsi"/>
          <w:i/>
          <w:color w:val="000000" w:themeColor="text1"/>
          <w:sz w:val="24"/>
          <w:szCs w:val="24"/>
        </w:rPr>
      </w:pPr>
    </w:p>
    <w:p w14:paraId="3827AC3C" w14:textId="77777777" w:rsidR="00FE4CB3" w:rsidRPr="00085F6C" w:rsidRDefault="005E791E" w:rsidP="00FE4CB3">
      <w:pPr>
        <w:pStyle w:val="Heading3"/>
        <w:rPr>
          <w:rFonts w:asciiTheme="minorHAnsi" w:hAnsiTheme="minorHAnsi" w:cstheme="minorHAnsi"/>
          <w:color w:val="000000" w:themeColor="text1"/>
          <w:sz w:val="24"/>
          <w:szCs w:val="24"/>
        </w:rPr>
      </w:pPr>
      <w:bookmarkStart w:id="182" w:name="_Toc435025074"/>
      <w:r w:rsidRPr="00085F6C">
        <w:rPr>
          <w:rFonts w:asciiTheme="minorHAnsi" w:hAnsiTheme="minorHAnsi" w:cstheme="minorHAnsi"/>
          <w:color w:val="000000" w:themeColor="text1"/>
          <w:sz w:val="24"/>
          <w:szCs w:val="24"/>
        </w:rPr>
        <w:t>Video</w:t>
      </w:r>
      <w:r w:rsidR="00FE4CB3" w:rsidRPr="00085F6C">
        <w:rPr>
          <w:rFonts w:asciiTheme="minorHAnsi" w:hAnsiTheme="minorHAnsi" w:cstheme="minorHAnsi"/>
          <w:color w:val="000000" w:themeColor="text1"/>
          <w:sz w:val="24"/>
          <w:szCs w:val="24"/>
        </w:rPr>
        <w:t>s</w:t>
      </w:r>
      <w:bookmarkEnd w:id="182"/>
    </w:p>
    <w:p w14:paraId="650740D4" w14:textId="77777777" w:rsidR="00EF6FCE" w:rsidRPr="00EF6FCE" w:rsidRDefault="00961625" w:rsidP="0050144C">
      <w:pPr>
        <w:pStyle w:val="ListParagraph"/>
        <w:numPr>
          <w:ilvl w:val="0"/>
          <w:numId w:val="14"/>
        </w:numPr>
        <w:autoSpaceDE w:val="0"/>
        <w:autoSpaceDN w:val="0"/>
        <w:adjustRightInd w:val="0"/>
        <w:spacing w:before="240"/>
        <w:jc w:val="both"/>
        <w:rPr>
          <w:rFonts w:asciiTheme="minorHAnsi" w:hAnsiTheme="minorHAnsi" w:cstheme="minorHAnsi"/>
          <w:i/>
          <w:color w:val="000000" w:themeColor="text1"/>
          <w:sz w:val="24"/>
          <w:szCs w:val="24"/>
        </w:rPr>
      </w:pPr>
      <w:r w:rsidRPr="00085F6C">
        <w:rPr>
          <w:rFonts w:asciiTheme="minorHAnsi" w:hAnsiTheme="minorHAnsi" w:cstheme="minorHAnsi"/>
          <w:b/>
          <w:bCs/>
          <w:color w:val="000000" w:themeColor="text1"/>
          <w:sz w:val="24"/>
          <w:szCs w:val="24"/>
        </w:rPr>
        <w:t>Make videos accessible</w:t>
      </w:r>
      <w:r w:rsidRPr="00085F6C">
        <w:rPr>
          <w:rFonts w:asciiTheme="minorHAnsi" w:hAnsiTheme="minorHAnsi" w:cstheme="minorHAnsi"/>
          <w:color w:val="000000" w:themeColor="text1"/>
          <w:sz w:val="24"/>
          <w:szCs w:val="24"/>
        </w:rPr>
        <w:t xml:space="preserve">: </w:t>
      </w:r>
      <w:r w:rsidR="004E744E" w:rsidRPr="00085F6C">
        <w:rPr>
          <w:rFonts w:asciiTheme="minorHAnsi" w:hAnsiTheme="minorHAnsi" w:cstheme="minorHAnsi"/>
          <w:color w:val="000000" w:themeColor="text1"/>
          <w:sz w:val="24"/>
          <w:szCs w:val="24"/>
        </w:rPr>
        <w:t>It is imperative that a</w:t>
      </w:r>
      <w:r w:rsidRPr="00085F6C">
        <w:rPr>
          <w:rFonts w:asciiTheme="minorHAnsi" w:hAnsiTheme="minorHAnsi" w:cstheme="minorHAnsi"/>
          <w:color w:val="000000" w:themeColor="text1"/>
          <w:sz w:val="24"/>
          <w:szCs w:val="24"/>
        </w:rPr>
        <w:t xml:space="preserve">ll videos projected at the conference include open captions to allow attendees with hearing disabilities </w:t>
      </w:r>
      <w:r w:rsidR="004E744E" w:rsidRPr="00085F6C">
        <w:rPr>
          <w:rFonts w:asciiTheme="minorHAnsi" w:hAnsiTheme="minorHAnsi" w:cstheme="minorHAnsi"/>
          <w:color w:val="000000" w:themeColor="text1"/>
          <w:sz w:val="24"/>
          <w:szCs w:val="24"/>
        </w:rPr>
        <w:t xml:space="preserve">and non-native speakers </w:t>
      </w:r>
      <w:r w:rsidRPr="00085F6C">
        <w:rPr>
          <w:rFonts w:asciiTheme="minorHAnsi" w:hAnsiTheme="minorHAnsi" w:cstheme="minorHAnsi"/>
          <w:color w:val="000000" w:themeColor="text1"/>
          <w:sz w:val="24"/>
          <w:szCs w:val="24"/>
        </w:rPr>
        <w:t xml:space="preserve">to </w:t>
      </w:r>
      <w:r w:rsidR="004E744E" w:rsidRPr="00085F6C">
        <w:rPr>
          <w:rFonts w:asciiTheme="minorHAnsi" w:hAnsiTheme="minorHAnsi" w:cstheme="minorHAnsi"/>
          <w:color w:val="000000" w:themeColor="text1"/>
          <w:sz w:val="24"/>
          <w:szCs w:val="24"/>
        </w:rPr>
        <w:t>understand the content</w:t>
      </w:r>
      <w:r w:rsidRPr="00085F6C">
        <w:rPr>
          <w:rFonts w:asciiTheme="minorHAnsi" w:hAnsiTheme="minorHAnsi" w:cstheme="minorHAnsi"/>
          <w:color w:val="000000" w:themeColor="text1"/>
          <w:sz w:val="24"/>
          <w:szCs w:val="24"/>
        </w:rPr>
        <w:t xml:space="preserve">. </w:t>
      </w:r>
    </w:p>
    <w:p w14:paraId="624EE659" w14:textId="77777777" w:rsidR="00961625" w:rsidRPr="00085F6C" w:rsidRDefault="00961625" w:rsidP="00EF6FCE">
      <w:pPr>
        <w:pStyle w:val="ListParagraph"/>
        <w:autoSpaceDE w:val="0"/>
        <w:autoSpaceDN w:val="0"/>
        <w:adjustRightInd w:val="0"/>
        <w:spacing w:before="240"/>
        <w:jc w:val="both"/>
        <w:rPr>
          <w:rFonts w:asciiTheme="minorHAnsi" w:hAnsiTheme="minorHAnsi" w:cstheme="minorHAnsi"/>
          <w:i/>
          <w:color w:val="000000" w:themeColor="text1"/>
          <w:sz w:val="24"/>
          <w:szCs w:val="24"/>
        </w:rPr>
      </w:pPr>
    </w:p>
    <w:p w14:paraId="07E7BC4D" w14:textId="77777777" w:rsidR="00FE4CB3" w:rsidRPr="00085F6C" w:rsidRDefault="00B40CA0" w:rsidP="00FE4CB3">
      <w:pPr>
        <w:pStyle w:val="Heading3"/>
        <w:rPr>
          <w:rFonts w:asciiTheme="minorHAnsi" w:hAnsiTheme="minorHAnsi" w:cstheme="minorHAnsi"/>
          <w:color w:val="000000" w:themeColor="text1"/>
          <w:sz w:val="24"/>
          <w:szCs w:val="24"/>
        </w:rPr>
      </w:pPr>
      <w:bookmarkStart w:id="183" w:name="_Toc435025075"/>
      <w:r w:rsidRPr="00085F6C">
        <w:rPr>
          <w:rFonts w:asciiTheme="minorHAnsi" w:hAnsiTheme="minorHAnsi" w:cstheme="minorHAnsi"/>
          <w:color w:val="000000" w:themeColor="text1"/>
          <w:sz w:val="24"/>
          <w:szCs w:val="24"/>
        </w:rPr>
        <w:t>Web</w:t>
      </w:r>
      <w:r w:rsidR="00D66121" w:rsidRPr="00085F6C">
        <w:rPr>
          <w:rFonts w:asciiTheme="minorHAnsi" w:hAnsiTheme="minorHAnsi" w:cstheme="minorHAnsi"/>
          <w:color w:val="000000" w:themeColor="text1"/>
          <w:sz w:val="24"/>
          <w:szCs w:val="24"/>
        </w:rPr>
        <w:t>s</w:t>
      </w:r>
      <w:r w:rsidR="00FE4CB3" w:rsidRPr="00085F6C">
        <w:rPr>
          <w:rFonts w:asciiTheme="minorHAnsi" w:hAnsiTheme="minorHAnsi" w:cstheme="minorHAnsi"/>
          <w:color w:val="000000" w:themeColor="text1"/>
          <w:sz w:val="24"/>
          <w:szCs w:val="24"/>
        </w:rPr>
        <w:t>ite</w:t>
      </w:r>
      <w:bookmarkEnd w:id="183"/>
    </w:p>
    <w:p w14:paraId="602F92E3" w14:textId="7ECEC261" w:rsidR="00961625" w:rsidRDefault="00961625" w:rsidP="00EF6FCE">
      <w:pPr>
        <w:pStyle w:val="ListParagraph"/>
        <w:numPr>
          <w:ilvl w:val="0"/>
          <w:numId w:val="14"/>
        </w:numPr>
        <w:autoSpaceDE w:val="0"/>
        <w:autoSpaceDN w:val="0"/>
        <w:adjustRightInd w:val="0"/>
        <w:spacing w:before="240"/>
        <w:jc w:val="both"/>
        <w:rPr>
          <w:rFonts w:asciiTheme="minorHAnsi" w:hAnsiTheme="minorHAnsi" w:cstheme="minorHAnsi"/>
          <w:iCs/>
          <w:color w:val="000000" w:themeColor="text1"/>
          <w:sz w:val="24"/>
          <w:szCs w:val="24"/>
        </w:rPr>
      </w:pPr>
      <w:r w:rsidRPr="00085F6C">
        <w:rPr>
          <w:rFonts w:asciiTheme="minorHAnsi" w:hAnsiTheme="minorHAnsi" w:cstheme="minorHAnsi"/>
          <w:b/>
          <w:bCs/>
          <w:color w:val="000000" w:themeColor="text1"/>
          <w:sz w:val="24"/>
          <w:szCs w:val="24"/>
        </w:rPr>
        <w:t>Make sure that the website is accessible:</w:t>
      </w:r>
      <w:r w:rsidRPr="00085F6C">
        <w:rPr>
          <w:rFonts w:asciiTheme="minorHAnsi" w:hAnsiTheme="minorHAnsi" w:cstheme="minorHAnsi"/>
          <w:color w:val="000000" w:themeColor="text1"/>
          <w:sz w:val="24"/>
          <w:szCs w:val="24"/>
        </w:rPr>
        <w:t xml:space="preserve"> </w:t>
      </w:r>
      <w:r w:rsidRPr="00085F6C">
        <w:rPr>
          <w:rFonts w:asciiTheme="minorHAnsi" w:hAnsiTheme="minorHAnsi" w:cstheme="minorHAnsi"/>
          <w:i/>
          <w:color w:val="000000" w:themeColor="text1"/>
          <w:sz w:val="24"/>
          <w:szCs w:val="24"/>
        </w:rPr>
        <w:t xml:space="preserve"> </w:t>
      </w:r>
      <w:r w:rsidRPr="00085F6C">
        <w:rPr>
          <w:rFonts w:asciiTheme="minorHAnsi" w:hAnsiTheme="minorHAnsi" w:cstheme="minorHAnsi"/>
          <w:iCs/>
          <w:color w:val="000000" w:themeColor="text1"/>
          <w:sz w:val="24"/>
          <w:szCs w:val="24"/>
        </w:rPr>
        <w:t xml:space="preserve">The website including </w:t>
      </w:r>
      <w:ins w:id="184" w:author="Gunela Astbrink" w:date="2016-12-02T14:27:00Z">
        <w:r w:rsidR="00CA1F3A">
          <w:rPr>
            <w:rFonts w:asciiTheme="minorHAnsi" w:hAnsiTheme="minorHAnsi" w:cstheme="minorHAnsi"/>
            <w:iCs/>
            <w:color w:val="000000" w:themeColor="text1"/>
            <w:sz w:val="24"/>
            <w:szCs w:val="24"/>
          </w:rPr>
          <w:t xml:space="preserve">such documents as the </w:t>
        </w:r>
      </w:ins>
      <w:del w:id="185" w:author="Gunela Astbrink" w:date="2016-12-02T14:28:00Z">
        <w:r w:rsidRPr="00085F6C" w:rsidDel="00CA1F3A">
          <w:rPr>
            <w:rFonts w:asciiTheme="minorHAnsi" w:hAnsiTheme="minorHAnsi" w:cstheme="minorHAnsi"/>
            <w:iCs/>
            <w:color w:val="000000" w:themeColor="text1"/>
            <w:sz w:val="24"/>
            <w:szCs w:val="24"/>
          </w:rPr>
          <w:delText>the available documents (</w:delText>
        </w:r>
        <w:r w:rsidR="00EF6FCE" w:rsidDel="00CA1F3A">
          <w:rPr>
            <w:rFonts w:asciiTheme="minorHAnsi" w:hAnsiTheme="minorHAnsi" w:cstheme="minorHAnsi"/>
            <w:iCs/>
            <w:color w:val="000000" w:themeColor="text1"/>
            <w:sz w:val="24"/>
            <w:szCs w:val="24"/>
          </w:rPr>
          <w:delText>i.e</w:delText>
        </w:r>
        <w:r w:rsidRPr="00085F6C" w:rsidDel="00CA1F3A">
          <w:rPr>
            <w:rFonts w:asciiTheme="minorHAnsi" w:hAnsiTheme="minorHAnsi" w:cstheme="minorHAnsi"/>
            <w:iCs/>
            <w:color w:val="000000" w:themeColor="text1"/>
            <w:sz w:val="24"/>
            <w:szCs w:val="24"/>
          </w:rPr>
          <w:delText>.</w:delText>
        </w:r>
      </w:del>
      <w:del w:id="186" w:author="Gunela Astbrink" w:date="2016-12-02T14:25:00Z">
        <w:r w:rsidR="00D66121" w:rsidRPr="00085F6C" w:rsidDel="00CA1F3A">
          <w:rPr>
            <w:rFonts w:asciiTheme="minorHAnsi" w:hAnsiTheme="minorHAnsi" w:cstheme="minorHAnsi"/>
            <w:iCs/>
            <w:color w:val="000000" w:themeColor="text1"/>
            <w:sz w:val="24"/>
            <w:szCs w:val="24"/>
          </w:rPr>
          <w:delText>,</w:delText>
        </w:r>
      </w:del>
      <w:del w:id="187" w:author="Gunela Astbrink" w:date="2016-12-02T14:28:00Z">
        <w:r w:rsidR="00D66121" w:rsidRPr="00085F6C" w:rsidDel="00CA1F3A">
          <w:rPr>
            <w:rFonts w:asciiTheme="minorHAnsi" w:hAnsiTheme="minorHAnsi" w:cstheme="minorHAnsi"/>
            <w:iCs/>
            <w:color w:val="000000" w:themeColor="text1"/>
            <w:sz w:val="24"/>
            <w:szCs w:val="24"/>
          </w:rPr>
          <w:delText xml:space="preserve"> the</w:delText>
        </w:r>
        <w:r w:rsidRPr="00085F6C" w:rsidDel="00CA1F3A">
          <w:rPr>
            <w:rFonts w:asciiTheme="minorHAnsi" w:hAnsiTheme="minorHAnsi" w:cstheme="minorHAnsi"/>
            <w:iCs/>
            <w:color w:val="000000" w:themeColor="text1"/>
            <w:sz w:val="24"/>
            <w:szCs w:val="24"/>
          </w:rPr>
          <w:delText xml:space="preserve"> </w:delText>
        </w:r>
      </w:del>
      <w:r w:rsidRPr="00085F6C">
        <w:rPr>
          <w:rFonts w:asciiTheme="minorHAnsi" w:hAnsiTheme="minorHAnsi" w:cstheme="minorHAnsi"/>
          <w:iCs/>
          <w:color w:val="000000" w:themeColor="text1"/>
          <w:sz w:val="24"/>
          <w:szCs w:val="24"/>
        </w:rPr>
        <w:t>registration form</w:t>
      </w:r>
      <w:del w:id="188" w:author="Gunela Astbrink" w:date="2016-12-02T14:28:00Z">
        <w:r w:rsidRPr="00085F6C" w:rsidDel="00CA1F3A">
          <w:rPr>
            <w:rFonts w:asciiTheme="minorHAnsi" w:hAnsiTheme="minorHAnsi" w:cstheme="minorHAnsi"/>
            <w:iCs/>
            <w:color w:val="000000" w:themeColor="text1"/>
            <w:sz w:val="24"/>
            <w:szCs w:val="24"/>
          </w:rPr>
          <w:delText>)</w:delText>
        </w:r>
      </w:del>
      <w:r w:rsidRPr="00085F6C">
        <w:rPr>
          <w:rFonts w:asciiTheme="minorHAnsi" w:hAnsiTheme="minorHAnsi" w:cstheme="minorHAnsi"/>
          <w:iCs/>
          <w:color w:val="000000" w:themeColor="text1"/>
          <w:sz w:val="24"/>
          <w:szCs w:val="24"/>
        </w:rPr>
        <w:t xml:space="preserve"> should be accessible </w:t>
      </w:r>
      <w:del w:id="189" w:author="Gunela Astbrink" w:date="2016-12-02T14:27:00Z">
        <w:r w:rsidRPr="00085F6C" w:rsidDel="00CA1F3A">
          <w:rPr>
            <w:rFonts w:asciiTheme="minorHAnsi" w:hAnsiTheme="minorHAnsi" w:cstheme="minorHAnsi"/>
            <w:iCs/>
            <w:color w:val="000000" w:themeColor="text1"/>
            <w:sz w:val="24"/>
            <w:szCs w:val="24"/>
          </w:rPr>
          <w:delText xml:space="preserve">and </w:delText>
        </w:r>
        <w:r w:rsidR="00D66121" w:rsidRPr="00085F6C" w:rsidDel="00CA1F3A">
          <w:rPr>
            <w:rFonts w:asciiTheme="minorHAnsi" w:hAnsiTheme="minorHAnsi" w:cstheme="minorHAnsi"/>
            <w:iCs/>
            <w:color w:val="000000" w:themeColor="text1"/>
            <w:sz w:val="24"/>
            <w:szCs w:val="24"/>
          </w:rPr>
          <w:delText>labeled</w:delText>
        </w:r>
        <w:r w:rsidRPr="00085F6C" w:rsidDel="00CA1F3A">
          <w:rPr>
            <w:rFonts w:asciiTheme="minorHAnsi" w:hAnsiTheme="minorHAnsi" w:cstheme="minorHAnsi"/>
            <w:iCs/>
            <w:color w:val="000000" w:themeColor="text1"/>
            <w:sz w:val="24"/>
            <w:szCs w:val="24"/>
          </w:rPr>
          <w:delText xml:space="preserve"> or formatted</w:delText>
        </w:r>
        <w:r w:rsidR="003D053C" w:rsidRPr="00085F6C" w:rsidDel="00CA1F3A">
          <w:rPr>
            <w:rFonts w:asciiTheme="minorHAnsi" w:hAnsiTheme="minorHAnsi" w:cstheme="minorHAnsi"/>
            <w:iCs/>
            <w:color w:val="000000" w:themeColor="text1"/>
            <w:sz w:val="24"/>
            <w:szCs w:val="24"/>
          </w:rPr>
          <w:delText xml:space="preserve"> </w:delText>
        </w:r>
      </w:del>
      <w:r w:rsidR="003D053C" w:rsidRPr="00085F6C">
        <w:rPr>
          <w:rFonts w:asciiTheme="minorHAnsi" w:hAnsiTheme="minorHAnsi" w:cstheme="minorHAnsi"/>
          <w:iCs/>
          <w:color w:val="000000" w:themeColor="text1"/>
          <w:sz w:val="24"/>
          <w:szCs w:val="24"/>
        </w:rPr>
        <w:t xml:space="preserve">according to the W3C standards. </w:t>
      </w:r>
      <w:r w:rsidRPr="00085F6C">
        <w:rPr>
          <w:rFonts w:asciiTheme="minorHAnsi" w:hAnsiTheme="minorHAnsi" w:cstheme="minorHAnsi"/>
          <w:iCs/>
          <w:color w:val="000000" w:themeColor="text1"/>
          <w:sz w:val="24"/>
          <w:szCs w:val="24"/>
        </w:rPr>
        <w:t xml:space="preserve"> Also, the conference webcast</w:t>
      </w:r>
      <w:r w:rsidR="003D053C" w:rsidRPr="00085F6C">
        <w:rPr>
          <w:rFonts w:asciiTheme="minorHAnsi" w:hAnsiTheme="minorHAnsi" w:cstheme="minorHAnsi"/>
          <w:iCs/>
          <w:color w:val="000000" w:themeColor="text1"/>
          <w:sz w:val="24"/>
          <w:szCs w:val="24"/>
        </w:rPr>
        <w:t xml:space="preserve"> proceedings</w:t>
      </w:r>
      <w:r w:rsidRPr="00085F6C">
        <w:rPr>
          <w:rFonts w:asciiTheme="minorHAnsi" w:hAnsiTheme="minorHAnsi" w:cstheme="minorHAnsi"/>
          <w:iCs/>
          <w:color w:val="000000" w:themeColor="text1"/>
          <w:sz w:val="24"/>
          <w:szCs w:val="24"/>
        </w:rPr>
        <w:t xml:space="preserve"> should be </w:t>
      </w:r>
      <w:r w:rsidR="003D053C" w:rsidRPr="00085F6C">
        <w:rPr>
          <w:rFonts w:asciiTheme="minorHAnsi" w:hAnsiTheme="minorHAnsi" w:cstheme="minorHAnsi"/>
          <w:iCs/>
          <w:color w:val="000000" w:themeColor="text1"/>
          <w:sz w:val="24"/>
          <w:szCs w:val="24"/>
        </w:rPr>
        <w:t xml:space="preserve">made </w:t>
      </w:r>
      <w:r w:rsidRPr="00085F6C">
        <w:rPr>
          <w:rFonts w:asciiTheme="minorHAnsi" w:hAnsiTheme="minorHAnsi" w:cstheme="minorHAnsi"/>
          <w:iCs/>
          <w:color w:val="000000" w:themeColor="text1"/>
          <w:sz w:val="24"/>
          <w:szCs w:val="24"/>
        </w:rPr>
        <w:t xml:space="preserve">accessible </w:t>
      </w:r>
      <w:del w:id="190" w:author="Gunela Astbrink" w:date="2016-12-02T14:27:00Z">
        <w:r w:rsidRPr="00085F6C" w:rsidDel="00CA1F3A">
          <w:rPr>
            <w:rFonts w:asciiTheme="minorHAnsi" w:hAnsiTheme="minorHAnsi" w:cstheme="minorHAnsi"/>
            <w:iCs/>
            <w:color w:val="000000" w:themeColor="text1"/>
            <w:sz w:val="24"/>
            <w:szCs w:val="24"/>
          </w:rPr>
          <w:delText xml:space="preserve">when posting them on the web, </w:delText>
        </w:r>
      </w:del>
      <w:r w:rsidR="004715A6" w:rsidRPr="00085F6C">
        <w:rPr>
          <w:rFonts w:asciiTheme="minorHAnsi" w:hAnsiTheme="minorHAnsi" w:cstheme="minorHAnsi"/>
          <w:iCs/>
          <w:color w:val="000000" w:themeColor="text1"/>
          <w:sz w:val="24"/>
          <w:szCs w:val="24"/>
        </w:rPr>
        <w:t>and include</w:t>
      </w:r>
      <w:r w:rsidR="003D053C" w:rsidRPr="00085F6C">
        <w:rPr>
          <w:rFonts w:asciiTheme="minorHAnsi" w:hAnsiTheme="minorHAnsi" w:cstheme="minorHAnsi"/>
          <w:iCs/>
          <w:color w:val="000000" w:themeColor="text1"/>
          <w:sz w:val="24"/>
          <w:szCs w:val="24"/>
        </w:rPr>
        <w:t xml:space="preserve"> </w:t>
      </w:r>
      <w:r w:rsidRPr="00085F6C">
        <w:rPr>
          <w:rFonts w:asciiTheme="minorHAnsi" w:hAnsiTheme="minorHAnsi" w:cstheme="minorHAnsi"/>
          <w:iCs/>
          <w:color w:val="000000" w:themeColor="text1"/>
          <w:sz w:val="24"/>
          <w:szCs w:val="24"/>
        </w:rPr>
        <w:t xml:space="preserve">captioning. </w:t>
      </w:r>
    </w:p>
    <w:p w14:paraId="1C230228" w14:textId="77777777" w:rsidR="00EF6FCE" w:rsidRPr="00EF6FCE" w:rsidRDefault="00EF6FCE" w:rsidP="00EF6FCE">
      <w:pPr>
        <w:pStyle w:val="ListParagraph"/>
        <w:autoSpaceDE w:val="0"/>
        <w:autoSpaceDN w:val="0"/>
        <w:adjustRightInd w:val="0"/>
        <w:spacing w:before="240"/>
        <w:jc w:val="both"/>
        <w:rPr>
          <w:rFonts w:asciiTheme="minorHAnsi" w:hAnsiTheme="minorHAnsi" w:cstheme="minorHAnsi"/>
          <w:iCs/>
          <w:color w:val="000000" w:themeColor="text1"/>
          <w:sz w:val="24"/>
          <w:szCs w:val="24"/>
        </w:rPr>
      </w:pPr>
    </w:p>
    <w:p w14:paraId="06167D65" w14:textId="77777777" w:rsidR="00FE4CB3" w:rsidRPr="00085F6C" w:rsidRDefault="00FE4CB3" w:rsidP="00FE4CB3">
      <w:pPr>
        <w:pStyle w:val="Heading3"/>
        <w:rPr>
          <w:rFonts w:asciiTheme="minorHAnsi" w:hAnsiTheme="minorHAnsi" w:cstheme="minorHAnsi"/>
          <w:bCs w:val="0"/>
          <w:color w:val="000000" w:themeColor="text1"/>
          <w:sz w:val="24"/>
          <w:szCs w:val="24"/>
        </w:rPr>
      </w:pPr>
      <w:bookmarkStart w:id="191" w:name="_Toc435025076"/>
      <w:r w:rsidRPr="00085F6C">
        <w:rPr>
          <w:rFonts w:asciiTheme="minorHAnsi" w:hAnsiTheme="minorHAnsi" w:cstheme="minorHAnsi"/>
          <w:bCs w:val="0"/>
          <w:color w:val="000000" w:themeColor="text1"/>
          <w:sz w:val="24"/>
          <w:szCs w:val="24"/>
        </w:rPr>
        <w:t>Sign Language</w:t>
      </w:r>
      <w:bookmarkEnd w:id="191"/>
    </w:p>
    <w:p w14:paraId="27D53C66" w14:textId="77777777" w:rsidR="005E791E" w:rsidRPr="00085F6C" w:rsidRDefault="005E791E" w:rsidP="005E791E">
      <w:pPr>
        <w:rPr>
          <w:rFonts w:asciiTheme="minorHAnsi" w:hAnsiTheme="minorHAnsi"/>
          <w:sz w:val="24"/>
          <w:szCs w:val="24"/>
        </w:rPr>
      </w:pPr>
    </w:p>
    <w:p w14:paraId="3A7ACB14" w14:textId="7C1DD0C3" w:rsidR="00C9330D" w:rsidRPr="00085F6C" w:rsidRDefault="00961625" w:rsidP="001129CA">
      <w:pPr>
        <w:pStyle w:val="ListParagraph"/>
        <w:numPr>
          <w:ilvl w:val="0"/>
          <w:numId w:val="14"/>
        </w:numPr>
        <w:jc w:val="both"/>
        <w:rPr>
          <w:rFonts w:asciiTheme="minorHAnsi" w:hAnsiTheme="minorHAnsi"/>
          <w:bCs/>
          <w:color w:val="000000" w:themeColor="text1"/>
          <w:sz w:val="24"/>
          <w:szCs w:val="24"/>
        </w:rPr>
      </w:pPr>
      <w:r w:rsidRPr="00085F6C">
        <w:rPr>
          <w:rFonts w:asciiTheme="minorHAnsi" w:hAnsiTheme="minorHAnsi" w:cstheme="minorHAnsi"/>
          <w:b/>
          <w:bCs/>
          <w:color w:val="000000" w:themeColor="text1"/>
          <w:sz w:val="24"/>
          <w:szCs w:val="24"/>
        </w:rPr>
        <w:t>Provide sign language</w:t>
      </w:r>
      <w:r w:rsidR="00C9330D" w:rsidRPr="00085F6C">
        <w:rPr>
          <w:rFonts w:asciiTheme="minorHAnsi" w:hAnsiTheme="minorHAnsi" w:cstheme="minorHAnsi"/>
          <w:b/>
          <w:bCs/>
          <w:color w:val="000000" w:themeColor="text1"/>
          <w:sz w:val="24"/>
          <w:szCs w:val="24"/>
        </w:rPr>
        <w:t xml:space="preserve"> </w:t>
      </w:r>
      <w:r w:rsidRPr="00085F6C">
        <w:rPr>
          <w:rFonts w:asciiTheme="minorHAnsi" w:hAnsiTheme="minorHAnsi" w:cstheme="minorHAnsi"/>
          <w:b/>
          <w:bCs/>
          <w:color w:val="000000" w:themeColor="text1"/>
          <w:sz w:val="24"/>
          <w:szCs w:val="24"/>
        </w:rPr>
        <w:t>interpretation, when attendees require it</w:t>
      </w:r>
      <w:del w:id="192" w:author="Gunela Astbrink" w:date="2016-12-02T14:28:00Z">
        <w:r w:rsidRPr="00085F6C" w:rsidDel="00CA1F3A">
          <w:rPr>
            <w:rFonts w:asciiTheme="minorHAnsi" w:hAnsiTheme="minorHAnsi" w:cstheme="minorHAnsi"/>
            <w:b/>
            <w:bCs/>
            <w:color w:val="000000" w:themeColor="text1"/>
            <w:sz w:val="24"/>
            <w:szCs w:val="24"/>
          </w:rPr>
          <w:delText>,</w:delText>
        </w:r>
      </w:del>
      <w:r w:rsidRPr="00085F6C">
        <w:rPr>
          <w:rFonts w:asciiTheme="minorHAnsi" w:hAnsiTheme="minorHAnsi" w:cstheme="minorHAnsi"/>
          <w:b/>
          <w:bCs/>
          <w:color w:val="000000" w:themeColor="text1"/>
          <w:sz w:val="24"/>
          <w:szCs w:val="24"/>
        </w:rPr>
        <w:t xml:space="preserve"> </w:t>
      </w:r>
      <w:r w:rsidR="003D053C" w:rsidRPr="00085F6C">
        <w:rPr>
          <w:rFonts w:asciiTheme="minorHAnsi" w:hAnsiTheme="minorHAnsi" w:cstheme="minorHAnsi"/>
          <w:b/>
          <w:bCs/>
          <w:color w:val="000000" w:themeColor="text1"/>
          <w:sz w:val="24"/>
          <w:szCs w:val="24"/>
        </w:rPr>
        <w:t xml:space="preserve">in </w:t>
      </w:r>
      <w:r w:rsidRPr="00085F6C">
        <w:rPr>
          <w:rFonts w:asciiTheme="minorHAnsi" w:hAnsiTheme="minorHAnsi" w:cstheme="minorHAnsi"/>
          <w:b/>
          <w:bCs/>
          <w:color w:val="000000" w:themeColor="text1"/>
          <w:sz w:val="24"/>
          <w:szCs w:val="24"/>
        </w:rPr>
        <w:t xml:space="preserve">the language of the </w:t>
      </w:r>
      <w:r w:rsidR="003D053C" w:rsidRPr="00085F6C">
        <w:rPr>
          <w:rFonts w:asciiTheme="minorHAnsi" w:hAnsiTheme="minorHAnsi" w:cstheme="minorHAnsi"/>
          <w:b/>
          <w:bCs/>
          <w:color w:val="000000" w:themeColor="text1"/>
          <w:sz w:val="24"/>
          <w:szCs w:val="24"/>
        </w:rPr>
        <w:t>participant</w:t>
      </w:r>
      <w:r w:rsidRPr="00085F6C">
        <w:rPr>
          <w:rFonts w:asciiTheme="minorHAnsi" w:hAnsiTheme="minorHAnsi" w:cstheme="minorHAnsi"/>
          <w:b/>
          <w:bCs/>
          <w:color w:val="000000" w:themeColor="text1"/>
          <w:sz w:val="24"/>
          <w:szCs w:val="24"/>
        </w:rPr>
        <w:t>:</w:t>
      </w:r>
      <w:r w:rsidRPr="00085F6C">
        <w:rPr>
          <w:rFonts w:asciiTheme="minorHAnsi" w:hAnsiTheme="minorHAnsi" w:cstheme="minorHAnsi"/>
          <w:color w:val="000000" w:themeColor="text1"/>
          <w:sz w:val="24"/>
          <w:szCs w:val="24"/>
        </w:rPr>
        <w:t xml:space="preserve"> </w:t>
      </w:r>
      <w:r w:rsidRPr="00085F6C">
        <w:rPr>
          <w:rFonts w:asciiTheme="minorHAnsi" w:hAnsiTheme="minorHAnsi"/>
          <w:color w:val="000000" w:themeColor="text1"/>
          <w:sz w:val="24"/>
          <w:szCs w:val="24"/>
        </w:rPr>
        <w:t xml:space="preserve">It is </w:t>
      </w:r>
      <w:r w:rsidR="00D66121" w:rsidRPr="00085F6C">
        <w:rPr>
          <w:rFonts w:asciiTheme="minorHAnsi" w:hAnsiTheme="minorHAnsi"/>
          <w:color w:val="000000" w:themeColor="text1"/>
          <w:sz w:val="24"/>
          <w:szCs w:val="24"/>
        </w:rPr>
        <w:t>recommended</w:t>
      </w:r>
      <w:r w:rsidRPr="00085F6C">
        <w:rPr>
          <w:rFonts w:asciiTheme="minorHAnsi" w:hAnsiTheme="minorHAnsi"/>
          <w:color w:val="000000" w:themeColor="text1"/>
          <w:sz w:val="24"/>
          <w:szCs w:val="24"/>
        </w:rPr>
        <w:t xml:space="preserve"> t</w:t>
      </w:r>
      <w:ins w:id="193" w:author="Gunela Astbrink" w:date="2016-12-02T14:28:00Z">
        <w:r w:rsidR="00CA1F3A">
          <w:rPr>
            <w:rFonts w:asciiTheme="minorHAnsi" w:hAnsiTheme="minorHAnsi"/>
            <w:color w:val="000000" w:themeColor="text1"/>
            <w:sz w:val="24"/>
            <w:szCs w:val="24"/>
          </w:rPr>
          <w:t xml:space="preserve">hat </w:t>
        </w:r>
      </w:ins>
      <w:del w:id="194" w:author="Gunela Astbrink" w:date="2016-12-02T14:28:00Z">
        <w:r w:rsidRPr="00085F6C" w:rsidDel="00CA1F3A">
          <w:rPr>
            <w:rFonts w:asciiTheme="minorHAnsi" w:hAnsiTheme="minorHAnsi"/>
            <w:color w:val="000000" w:themeColor="text1"/>
            <w:sz w:val="24"/>
            <w:szCs w:val="24"/>
          </w:rPr>
          <w:delText>o</w:delText>
        </w:r>
        <w:r w:rsidR="00F85160" w:rsidRPr="00085F6C" w:rsidDel="00CA1F3A">
          <w:rPr>
            <w:rFonts w:asciiTheme="minorHAnsi" w:hAnsiTheme="minorHAnsi"/>
            <w:color w:val="000000" w:themeColor="text1"/>
            <w:sz w:val="24"/>
            <w:szCs w:val="24"/>
          </w:rPr>
          <w:delText xml:space="preserve"> reserve and</w:delText>
        </w:r>
        <w:r w:rsidRPr="00085F6C" w:rsidDel="00CA1F3A">
          <w:rPr>
            <w:rFonts w:asciiTheme="minorHAnsi" w:hAnsiTheme="minorHAnsi"/>
            <w:color w:val="000000" w:themeColor="text1"/>
            <w:sz w:val="24"/>
            <w:szCs w:val="24"/>
          </w:rPr>
          <w:delText xml:space="preserve"> book </w:delText>
        </w:r>
      </w:del>
      <w:r w:rsidRPr="00085F6C">
        <w:rPr>
          <w:rFonts w:asciiTheme="minorHAnsi" w:hAnsiTheme="minorHAnsi"/>
          <w:color w:val="000000" w:themeColor="text1"/>
          <w:sz w:val="24"/>
          <w:szCs w:val="24"/>
        </w:rPr>
        <w:t xml:space="preserve">sign language interpreters </w:t>
      </w:r>
      <w:proofErr w:type="gramStart"/>
      <w:ins w:id="195" w:author="Gunela Astbrink" w:date="2016-12-02T14:28:00Z">
        <w:r w:rsidR="00CA1F3A">
          <w:rPr>
            <w:rFonts w:asciiTheme="minorHAnsi" w:hAnsiTheme="minorHAnsi"/>
            <w:color w:val="000000" w:themeColor="text1"/>
            <w:sz w:val="24"/>
            <w:szCs w:val="24"/>
          </w:rPr>
          <w:t>are</w:t>
        </w:r>
        <w:proofErr w:type="gramEnd"/>
        <w:r w:rsidR="00CA1F3A">
          <w:rPr>
            <w:rFonts w:asciiTheme="minorHAnsi" w:hAnsiTheme="minorHAnsi"/>
            <w:color w:val="000000" w:themeColor="text1"/>
            <w:sz w:val="24"/>
            <w:szCs w:val="24"/>
          </w:rPr>
          <w:t xml:space="preserve"> booked </w:t>
        </w:r>
      </w:ins>
      <w:r w:rsidR="00EF663F" w:rsidRPr="00085F6C">
        <w:rPr>
          <w:rFonts w:asciiTheme="minorHAnsi" w:hAnsiTheme="minorHAnsi"/>
          <w:color w:val="000000" w:themeColor="text1"/>
          <w:sz w:val="24"/>
          <w:szCs w:val="24"/>
        </w:rPr>
        <w:t xml:space="preserve">as early as possible </w:t>
      </w:r>
      <w:ins w:id="196" w:author="Gunela Astbrink" w:date="2016-12-02T14:29:00Z">
        <w:r w:rsidR="00525CA7">
          <w:rPr>
            <w:rFonts w:asciiTheme="minorHAnsi" w:hAnsiTheme="minorHAnsi"/>
            <w:color w:val="000000" w:themeColor="text1"/>
            <w:sz w:val="24"/>
            <w:szCs w:val="24"/>
          </w:rPr>
          <w:t xml:space="preserve">due to the shortage </w:t>
        </w:r>
      </w:ins>
      <w:del w:id="197" w:author="Gunela Astbrink" w:date="2016-12-02T14:29:00Z">
        <w:r w:rsidR="00EF663F" w:rsidRPr="00085F6C" w:rsidDel="00525CA7">
          <w:rPr>
            <w:rFonts w:asciiTheme="minorHAnsi" w:hAnsiTheme="minorHAnsi"/>
            <w:color w:val="000000" w:themeColor="text1"/>
            <w:sz w:val="24"/>
            <w:szCs w:val="24"/>
          </w:rPr>
          <w:delText xml:space="preserve">as there is </w:delText>
        </w:r>
        <w:r w:rsidR="00A73D0D" w:rsidRPr="00085F6C" w:rsidDel="00525CA7">
          <w:rPr>
            <w:rFonts w:asciiTheme="minorHAnsi" w:hAnsiTheme="minorHAnsi"/>
            <w:color w:val="000000" w:themeColor="text1"/>
            <w:sz w:val="24"/>
            <w:szCs w:val="24"/>
          </w:rPr>
          <w:delText xml:space="preserve">a </w:delText>
        </w:r>
        <w:r w:rsidR="00EF663F" w:rsidRPr="00085F6C" w:rsidDel="00525CA7">
          <w:rPr>
            <w:rFonts w:asciiTheme="minorHAnsi" w:hAnsiTheme="minorHAnsi"/>
            <w:color w:val="000000" w:themeColor="text1"/>
            <w:sz w:val="24"/>
            <w:szCs w:val="24"/>
          </w:rPr>
          <w:delText>shortage o</w:delText>
        </w:r>
      </w:del>
      <w:ins w:id="198" w:author="Gunela Astbrink" w:date="2016-12-02T14:29:00Z">
        <w:r w:rsidR="00525CA7">
          <w:rPr>
            <w:rFonts w:asciiTheme="minorHAnsi" w:hAnsiTheme="minorHAnsi"/>
            <w:color w:val="000000" w:themeColor="text1"/>
            <w:sz w:val="24"/>
            <w:szCs w:val="24"/>
          </w:rPr>
          <w:t>o</w:t>
        </w:r>
      </w:ins>
      <w:r w:rsidR="00EF663F" w:rsidRPr="00085F6C">
        <w:rPr>
          <w:rFonts w:asciiTheme="minorHAnsi" w:hAnsiTheme="minorHAnsi"/>
          <w:color w:val="000000" w:themeColor="text1"/>
          <w:sz w:val="24"/>
          <w:szCs w:val="24"/>
        </w:rPr>
        <w:t>f qualified sign lang</w:t>
      </w:r>
      <w:r w:rsidR="001129CA" w:rsidRPr="00085F6C">
        <w:rPr>
          <w:rFonts w:asciiTheme="minorHAnsi" w:hAnsiTheme="minorHAnsi"/>
          <w:color w:val="000000" w:themeColor="text1"/>
          <w:sz w:val="24"/>
          <w:szCs w:val="24"/>
        </w:rPr>
        <w:t xml:space="preserve">uage interpreters. </w:t>
      </w:r>
      <w:r w:rsidR="00C9330D" w:rsidRPr="00085F6C">
        <w:rPr>
          <w:sz w:val="24"/>
          <w:szCs w:val="24"/>
          <w:lang w:val="en-GB"/>
        </w:rPr>
        <w:t xml:space="preserve"> </w:t>
      </w:r>
      <w:ins w:id="199" w:author="Gunela Astbrink" w:date="2016-12-02T14:29:00Z">
        <w:r w:rsidR="00525CA7">
          <w:rPr>
            <w:sz w:val="24"/>
            <w:szCs w:val="24"/>
            <w:lang w:val="en-GB"/>
          </w:rPr>
          <w:t>While i</w:t>
        </w:r>
      </w:ins>
      <w:del w:id="200" w:author="Gunela Astbrink" w:date="2016-12-02T14:29:00Z">
        <w:r w:rsidR="00F85160" w:rsidRPr="00085F6C" w:rsidDel="00525CA7">
          <w:rPr>
            <w:sz w:val="24"/>
            <w:szCs w:val="24"/>
            <w:lang w:val="en-GB"/>
          </w:rPr>
          <w:delText>I</w:delText>
        </w:r>
      </w:del>
      <w:r w:rsidR="00F85160" w:rsidRPr="00085F6C">
        <w:rPr>
          <w:sz w:val="24"/>
          <w:szCs w:val="24"/>
          <w:lang w:val="en-GB"/>
        </w:rPr>
        <w:t xml:space="preserve">nternational sign language does not exist </w:t>
      </w:r>
      <w:r w:rsidR="00C9330D" w:rsidRPr="00085F6C">
        <w:rPr>
          <w:sz w:val="24"/>
          <w:szCs w:val="24"/>
          <w:lang w:val="en-GB"/>
        </w:rPr>
        <w:t>per se</w:t>
      </w:r>
      <w:ins w:id="201" w:author="Gunela Astbrink" w:date="2016-12-02T14:30:00Z">
        <w:r w:rsidR="00525CA7">
          <w:rPr>
            <w:sz w:val="24"/>
            <w:szCs w:val="24"/>
            <w:lang w:val="en-GB"/>
          </w:rPr>
          <w:t xml:space="preserve"> D</w:t>
        </w:r>
      </w:ins>
      <w:del w:id="202" w:author="Gunela Astbrink" w:date="2016-12-02T14:30:00Z">
        <w:r w:rsidR="00C9330D" w:rsidRPr="00085F6C" w:rsidDel="00525CA7">
          <w:rPr>
            <w:sz w:val="24"/>
            <w:szCs w:val="24"/>
            <w:lang w:val="en-GB"/>
          </w:rPr>
          <w:delText>, but d</w:delText>
        </w:r>
      </w:del>
      <w:r w:rsidR="00C9330D" w:rsidRPr="00085F6C">
        <w:rPr>
          <w:sz w:val="24"/>
          <w:szCs w:val="24"/>
          <w:lang w:val="en-GB"/>
        </w:rPr>
        <w:t>eaf individuals</w:t>
      </w:r>
      <w:r w:rsidR="00EF6FCE">
        <w:rPr>
          <w:sz w:val="24"/>
          <w:szCs w:val="24"/>
          <w:lang w:val="en-GB"/>
        </w:rPr>
        <w:t>,</w:t>
      </w:r>
      <w:r w:rsidR="00C9330D" w:rsidRPr="00085F6C">
        <w:rPr>
          <w:sz w:val="24"/>
          <w:szCs w:val="24"/>
          <w:lang w:val="en-GB"/>
        </w:rPr>
        <w:t xml:space="preserve"> who use different sign languages</w:t>
      </w:r>
      <w:r w:rsidR="00EF6FCE">
        <w:rPr>
          <w:sz w:val="24"/>
          <w:szCs w:val="24"/>
          <w:lang w:val="en-GB"/>
        </w:rPr>
        <w:t>,</w:t>
      </w:r>
      <w:r w:rsidR="00C9330D" w:rsidRPr="00085F6C">
        <w:rPr>
          <w:sz w:val="24"/>
          <w:szCs w:val="24"/>
          <w:lang w:val="en-GB"/>
        </w:rPr>
        <w:t xml:space="preserve"> adapt their signing to communicate with each other to make themselves understood</w:t>
      </w:r>
      <w:r w:rsidR="00F85160" w:rsidRPr="00085F6C">
        <w:rPr>
          <w:sz w:val="24"/>
          <w:szCs w:val="24"/>
          <w:lang w:val="en-GB"/>
        </w:rPr>
        <w:t xml:space="preserve"> using international signs</w:t>
      </w:r>
      <w:r w:rsidR="00C9330D" w:rsidRPr="00085F6C">
        <w:rPr>
          <w:sz w:val="24"/>
          <w:szCs w:val="24"/>
          <w:lang w:val="en-GB"/>
        </w:rPr>
        <w:t>.</w:t>
      </w:r>
      <w:r w:rsidR="00F85160" w:rsidRPr="00085F6C">
        <w:rPr>
          <w:sz w:val="24"/>
          <w:szCs w:val="24"/>
          <w:lang w:val="en-GB"/>
        </w:rPr>
        <w:t xml:space="preserve"> </w:t>
      </w:r>
      <w:r w:rsidR="00C9330D" w:rsidRPr="00085F6C">
        <w:rPr>
          <w:rFonts w:asciiTheme="minorHAnsi" w:hAnsiTheme="minorHAnsi"/>
          <w:color w:val="000000" w:themeColor="text1"/>
          <w:sz w:val="24"/>
          <w:szCs w:val="24"/>
        </w:rPr>
        <w:t xml:space="preserve">It is called </w:t>
      </w:r>
      <w:r w:rsidR="00F85160" w:rsidRPr="00085F6C">
        <w:rPr>
          <w:rFonts w:asciiTheme="minorHAnsi" w:hAnsiTheme="minorHAnsi"/>
          <w:color w:val="000000" w:themeColor="text1"/>
          <w:sz w:val="24"/>
          <w:szCs w:val="24"/>
        </w:rPr>
        <w:t>“</w:t>
      </w:r>
      <w:r w:rsidR="00C9330D" w:rsidRPr="00085F6C">
        <w:rPr>
          <w:rFonts w:asciiTheme="minorHAnsi" w:hAnsiTheme="minorHAnsi"/>
          <w:color w:val="000000" w:themeColor="text1"/>
          <w:sz w:val="24"/>
          <w:szCs w:val="24"/>
        </w:rPr>
        <w:t>International Sign.</w:t>
      </w:r>
      <w:r w:rsidR="00F85160" w:rsidRPr="00085F6C">
        <w:rPr>
          <w:rFonts w:asciiTheme="minorHAnsi" w:hAnsiTheme="minorHAnsi"/>
          <w:color w:val="000000" w:themeColor="text1"/>
          <w:sz w:val="24"/>
          <w:szCs w:val="24"/>
        </w:rPr>
        <w:t>”</w:t>
      </w:r>
      <w:r w:rsidR="00C9330D" w:rsidRPr="00085F6C">
        <w:rPr>
          <w:rFonts w:asciiTheme="minorHAnsi" w:hAnsiTheme="minorHAnsi"/>
          <w:color w:val="000000" w:themeColor="text1"/>
          <w:sz w:val="24"/>
          <w:szCs w:val="24"/>
        </w:rPr>
        <w:t xml:space="preserve"> </w:t>
      </w:r>
      <w:r w:rsidR="00F85160" w:rsidRPr="00085F6C">
        <w:rPr>
          <w:rFonts w:asciiTheme="minorHAnsi" w:hAnsiTheme="minorHAnsi"/>
          <w:color w:val="000000" w:themeColor="text1"/>
          <w:sz w:val="24"/>
          <w:szCs w:val="24"/>
        </w:rPr>
        <w:t>The vocabulary of International Sign is smaller</w:t>
      </w:r>
      <w:ins w:id="203" w:author="Gunela Astbrink" w:date="2016-12-02T14:32:00Z">
        <w:r w:rsidR="00525CA7">
          <w:rPr>
            <w:rFonts w:asciiTheme="minorHAnsi" w:hAnsiTheme="minorHAnsi"/>
            <w:color w:val="000000" w:themeColor="text1"/>
            <w:sz w:val="24"/>
            <w:szCs w:val="24"/>
          </w:rPr>
          <w:t xml:space="preserve">, </w:t>
        </w:r>
      </w:ins>
      <w:del w:id="204" w:author="Gunela Astbrink" w:date="2016-12-02T14:32:00Z">
        <w:r w:rsidR="00F85160" w:rsidRPr="00085F6C" w:rsidDel="00525CA7">
          <w:rPr>
            <w:rFonts w:asciiTheme="minorHAnsi" w:hAnsiTheme="minorHAnsi"/>
            <w:color w:val="000000" w:themeColor="text1"/>
            <w:sz w:val="24"/>
            <w:szCs w:val="24"/>
          </w:rPr>
          <w:delText xml:space="preserve"> and </w:delText>
        </w:r>
      </w:del>
      <w:r w:rsidR="00F85160" w:rsidRPr="00085F6C">
        <w:rPr>
          <w:rFonts w:asciiTheme="minorHAnsi" w:hAnsiTheme="minorHAnsi"/>
          <w:color w:val="000000" w:themeColor="text1"/>
          <w:sz w:val="24"/>
          <w:szCs w:val="24"/>
        </w:rPr>
        <w:t>not well understood globally</w:t>
      </w:r>
      <w:ins w:id="205" w:author="Gunela Astbrink" w:date="2016-12-02T14:32:00Z">
        <w:r w:rsidR="00525CA7">
          <w:rPr>
            <w:rFonts w:asciiTheme="minorHAnsi" w:hAnsiTheme="minorHAnsi"/>
            <w:color w:val="000000" w:themeColor="text1"/>
            <w:sz w:val="24"/>
            <w:szCs w:val="24"/>
          </w:rPr>
          <w:t>,</w:t>
        </w:r>
      </w:ins>
      <w:del w:id="206" w:author="Gunela Astbrink" w:date="2016-12-02T14:32:00Z">
        <w:r w:rsidR="00F85160" w:rsidRPr="00085F6C" w:rsidDel="00525CA7">
          <w:rPr>
            <w:rFonts w:asciiTheme="minorHAnsi" w:hAnsiTheme="minorHAnsi"/>
            <w:color w:val="000000" w:themeColor="text1"/>
            <w:sz w:val="24"/>
            <w:szCs w:val="24"/>
          </w:rPr>
          <w:delText xml:space="preserve"> as it</w:delText>
        </w:r>
      </w:del>
      <w:r w:rsidR="00F85160" w:rsidRPr="00085F6C">
        <w:rPr>
          <w:rFonts w:asciiTheme="minorHAnsi" w:hAnsiTheme="minorHAnsi"/>
          <w:color w:val="000000" w:themeColor="text1"/>
          <w:sz w:val="24"/>
          <w:szCs w:val="24"/>
        </w:rPr>
        <w:t xml:space="preserve"> is not uniform and varies from country to country.  Whenever possible, book the specific sign language requested by the participant. Every country has its own sign language </w:t>
      </w:r>
      <w:ins w:id="207" w:author="Gunela Astbrink" w:date="2016-12-02T14:32:00Z">
        <w:r w:rsidR="00525CA7">
          <w:rPr>
            <w:rFonts w:asciiTheme="minorHAnsi" w:hAnsiTheme="minorHAnsi"/>
            <w:color w:val="000000" w:themeColor="text1"/>
            <w:sz w:val="24"/>
            <w:szCs w:val="24"/>
          </w:rPr>
          <w:t xml:space="preserve">with </w:t>
        </w:r>
      </w:ins>
      <w:del w:id="208" w:author="Gunela Astbrink" w:date="2016-12-02T14:32:00Z">
        <w:r w:rsidR="00F85160" w:rsidRPr="00085F6C" w:rsidDel="00525CA7">
          <w:rPr>
            <w:rFonts w:asciiTheme="minorHAnsi" w:hAnsiTheme="minorHAnsi"/>
            <w:color w:val="000000" w:themeColor="text1"/>
            <w:sz w:val="24"/>
            <w:szCs w:val="24"/>
          </w:rPr>
          <w:delText>an</w:delText>
        </w:r>
      </w:del>
      <w:del w:id="209" w:author="Gunela Astbrink" w:date="2016-12-02T14:33:00Z">
        <w:r w:rsidR="00F85160" w:rsidRPr="00085F6C" w:rsidDel="00525CA7">
          <w:rPr>
            <w:rFonts w:asciiTheme="minorHAnsi" w:hAnsiTheme="minorHAnsi"/>
            <w:color w:val="000000" w:themeColor="text1"/>
            <w:sz w:val="24"/>
            <w:szCs w:val="24"/>
          </w:rPr>
          <w:delText xml:space="preserve">d </w:delText>
        </w:r>
      </w:del>
      <w:r w:rsidR="00F85160" w:rsidRPr="00085F6C">
        <w:rPr>
          <w:rFonts w:asciiTheme="minorHAnsi" w:hAnsiTheme="minorHAnsi"/>
          <w:color w:val="000000" w:themeColor="text1"/>
          <w:sz w:val="24"/>
          <w:szCs w:val="24"/>
        </w:rPr>
        <w:t xml:space="preserve">varying dialects, just like spoken languages. </w:t>
      </w:r>
      <w:r w:rsidR="001129CA" w:rsidRPr="00085F6C">
        <w:rPr>
          <w:rFonts w:asciiTheme="minorHAnsi" w:hAnsiTheme="minorHAnsi"/>
          <w:color w:val="000000" w:themeColor="text1"/>
          <w:sz w:val="24"/>
          <w:szCs w:val="24"/>
        </w:rPr>
        <w:t>Do not use I</w:t>
      </w:r>
      <w:r w:rsidR="00EF663F" w:rsidRPr="00085F6C">
        <w:rPr>
          <w:rFonts w:asciiTheme="minorHAnsi" w:hAnsiTheme="minorHAnsi"/>
          <w:color w:val="000000" w:themeColor="text1"/>
          <w:sz w:val="24"/>
          <w:szCs w:val="24"/>
        </w:rPr>
        <w:t xml:space="preserve">nternational </w:t>
      </w:r>
      <w:r w:rsidR="001129CA" w:rsidRPr="00085F6C">
        <w:rPr>
          <w:rFonts w:asciiTheme="minorHAnsi" w:hAnsiTheme="minorHAnsi"/>
          <w:color w:val="000000" w:themeColor="text1"/>
          <w:sz w:val="24"/>
          <w:szCs w:val="24"/>
        </w:rPr>
        <w:t>S</w:t>
      </w:r>
      <w:r w:rsidR="00EF663F" w:rsidRPr="00085F6C">
        <w:rPr>
          <w:rFonts w:asciiTheme="minorHAnsi" w:hAnsiTheme="minorHAnsi"/>
          <w:color w:val="000000" w:themeColor="text1"/>
          <w:sz w:val="24"/>
          <w:szCs w:val="24"/>
        </w:rPr>
        <w:t>ign</w:t>
      </w:r>
      <w:r w:rsidR="00A73D0D" w:rsidRPr="00085F6C">
        <w:rPr>
          <w:rFonts w:asciiTheme="minorHAnsi" w:hAnsiTheme="minorHAnsi"/>
          <w:color w:val="000000" w:themeColor="text1"/>
          <w:sz w:val="24"/>
          <w:szCs w:val="24"/>
        </w:rPr>
        <w:t xml:space="preserve"> </w:t>
      </w:r>
      <w:r w:rsidR="00EF663F" w:rsidRPr="00085F6C">
        <w:rPr>
          <w:rFonts w:asciiTheme="minorHAnsi" w:hAnsiTheme="minorHAnsi"/>
          <w:color w:val="000000" w:themeColor="text1"/>
          <w:sz w:val="24"/>
          <w:szCs w:val="24"/>
        </w:rPr>
        <w:t xml:space="preserve">as a substitute for </w:t>
      </w:r>
      <w:r w:rsidR="00A73D0D" w:rsidRPr="00085F6C">
        <w:rPr>
          <w:rFonts w:asciiTheme="minorHAnsi" w:hAnsiTheme="minorHAnsi"/>
          <w:color w:val="000000" w:themeColor="text1"/>
          <w:sz w:val="24"/>
          <w:szCs w:val="24"/>
        </w:rPr>
        <w:t xml:space="preserve">the </w:t>
      </w:r>
      <w:r w:rsidR="00EF663F" w:rsidRPr="00085F6C">
        <w:rPr>
          <w:rFonts w:asciiTheme="minorHAnsi" w:hAnsiTheme="minorHAnsi"/>
          <w:color w:val="000000" w:themeColor="text1"/>
          <w:sz w:val="24"/>
          <w:szCs w:val="24"/>
        </w:rPr>
        <w:t xml:space="preserve">appropriate </w:t>
      </w:r>
      <w:r w:rsidR="00A73D0D" w:rsidRPr="00085F6C">
        <w:rPr>
          <w:rFonts w:asciiTheme="minorHAnsi" w:hAnsiTheme="minorHAnsi"/>
          <w:color w:val="000000" w:themeColor="text1"/>
          <w:sz w:val="24"/>
          <w:szCs w:val="24"/>
        </w:rPr>
        <w:t xml:space="preserve">language-specific </w:t>
      </w:r>
      <w:r w:rsidR="00EF663F" w:rsidRPr="00085F6C">
        <w:rPr>
          <w:rFonts w:asciiTheme="minorHAnsi" w:hAnsiTheme="minorHAnsi"/>
          <w:color w:val="000000" w:themeColor="text1"/>
          <w:sz w:val="24"/>
          <w:szCs w:val="24"/>
        </w:rPr>
        <w:t>sign language</w:t>
      </w:r>
      <w:r w:rsidR="0008306D">
        <w:rPr>
          <w:rFonts w:asciiTheme="minorHAnsi" w:hAnsiTheme="minorHAnsi"/>
          <w:color w:val="000000" w:themeColor="text1"/>
          <w:sz w:val="24"/>
          <w:szCs w:val="24"/>
        </w:rPr>
        <w:t xml:space="preserve"> requested</w:t>
      </w:r>
      <w:ins w:id="210" w:author="Gunela Astbrink" w:date="2016-12-02T14:34:00Z">
        <w:r w:rsidR="005B66D8">
          <w:rPr>
            <w:rFonts w:asciiTheme="minorHAnsi" w:hAnsiTheme="minorHAnsi"/>
            <w:color w:val="000000" w:themeColor="text1"/>
            <w:sz w:val="24"/>
            <w:szCs w:val="24"/>
          </w:rPr>
          <w:t xml:space="preserve"> </w:t>
        </w:r>
      </w:ins>
      <w:del w:id="211" w:author="Gunela Astbrink" w:date="2016-12-02T14:34:00Z">
        <w:r w:rsidR="0008306D" w:rsidDel="005B66D8">
          <w:rPr>
            <w:rFonts w:asciiTheme="minorHAnsi" w:hAnsiTheme="minorHAnsi"/>
            <w:color w:val="000000" w:themeColor="text1"/>
            <w:sz w:val="24"/>
            <w:szCs w:val="24"/>
          </w:rPr>
          <w:delText>, but use it</w:delText>
        </w:r>
        <w:r w:rsidR="00F85160" w:rsidRPr="00085F6C" w:rsidDel="005B66D8">
          <w:rPr>
            <w:rFonts w:asciiTheme="minorHAnsi" w:hAnsiTheme="minorHAnsi"/>
            <w:color w:val="000000" w:themeColor="text1"/>
            <w:sz w:val="24"/>
            <w:szCs w:val="24"/>
          </w:rPr>
          <w:delText xml:space="preserve"> in addition</w:delText>
        </w:r>
        <w:r w:rsidR="0008306D" w:rsidDel="005B66D8">
          <w:rPr>
            <w:rFonts w:asciiTheme="minorHAnsi" w:hAnsiTheme="minorHAnsi"/>
            <w:color w:val="000000" w:themeColor="text1"/>
            <w:sz w:val="24"/>
            <w:szCs w:val="24"/>
          </w:rPr>
          <w:delText xml:space="preserve"> to it</w:delText>
        </w:r>
        <w:r w:rsidR="00F85160" w:rsidRPr="00085F6C" w:rsidDel="005B66D8">
          <w:rPr>
            <w:rFonts w:asciiTheme="minorHAnsi" w:hAnsiTheme="minorHAnsi"/>
            <w:color w:val="000000" w:themeColor="text1"/>
            <w:sz w:val="24"/>
            <w:szCs w:val="24"/>
          </w:rPr>
          <w:delText xml:space="preserve">, </w:delText>
        </w:r>
      </w:del>
      <w:r w:rsidR="00F85160" w:rsidRPr="00085F6C">
        <w:rPr>
          <w:rFonts w:asciiTheme="minorHAnsi" w:hAnsiTheme="minorHAnsi"/>
          <w:color w:val="000000" w:themeColor="text1"/>
          <w:sz w:val="24"/>
          <w:szCs w:val="24"/>
        </w:rPr>
        <w:t>unless</w:t>
      </w:r>
      <w:r w:rsidR="00124CE3" w:rsidRPr="00085F6C">
        <w:rPr>
          <w:rFonts w:asciiTheme="minorHAnsi" w:hAnsiTheme="minorHAnsi"/>
          <w:color w:val="000000" w:themeColor="text1"/>
          <w:sz w:val="24"/>
          <w:szCs w:val="24"/>
        </w:rPr>
        <w:t xml:space="preserve"> the</w:t>
      </w:r>
      <w:r w:rsidR="00F85160" w:rsidRPr="00085F6C">
        <w:rPr>
          <w:rFonts w:asciiTheme="minorHAnsi" w:hAnsiTheme="minorHAnsi"/>
          <w:color w:val="000000" w:themeColor="text1"/>
          <w:sz w:val="24"/>
          <w:szCs w:val="24"/>
        </w:rPr>
        <w:t xml:space="preserve"> specific sign language interpreters are not available</w:t>
      </w:r>
      <w:r w:rsidR="00A73D0D" w:rsidRPr="00085F6C">
        <w:rPr>
          <w:rFonts w:asciiTheme="minorHAnsi" w:hAnsiTheme="minorHAnsi"/>
          <w:color w:val="000000" w:themeColor="text1"/>
          <w:sz w:val="24"/>
          <w:szCs w:val="24"/>
        </w:rPr>
        <w:t>.</w:t>
      </w:r>
      <w:r w:rsidR="00EF663F" w:rsidRPr="00085F6C">
        <w:rPr>
          <w:rFonts w:asciiTheme="minorHAnsi" w:hAnsiTheme="minorHAnsi"/>
          <w:color w:val="000000" w:themeColor="text1"/>
          <w:sz w:val="24"/>
          <w:szCs w:val="24"/>
        </w:rPr>
        <w:t xml:space="preserve"> </w:t>
      </w:r>
      <w:del w:id="212" w:author="Gunela Astbrink" w:date="2016-12-02T14:34:00Z">
        <w:r w:rsidR="00C9330D" w:rsidRPr="00085F6C" w:rsidDel="005B66D8">
          <w:rPr>
            <w:rFonts w:asciiTheme="minorHAnsi" w:hAnsiTheme="minorHAnsi"/>
            <w:color w:val="000000" w:themeColor="text1"/>
            <w:sz w:val="24"/>
            <w:szCs w:val="24"/>
          </w:rPr>
          <w:delText>There</w:delText>
        </w:r>
        <w:r w:rsidR="003D053C" w:rsidRPr="00085F6C" w:rsidDel="005B66D8">
          <w:rPr>
            <w:rFonts w:asciiTheme="minorHAnsi" w:hAnsiTheme="minorHAnsi"/>
            <w:color w:val="000000" w:themeColor="text1"/>
            <w:sz w:val="24"/>
            <w:szCs w:val="24"/>
          </w:rPr>
          <w:delText xml:space="preserve"> </w:delText>
        </w:r>
        <w:r w:rsidR="00EF663F" w:rsidRPr="00085F6C" w:rsidDel="005B66D8">
          <w:rPr>
            <w:rFonts w:asciiTheme="minorHAnsi" w:hAnsiTheme="minorHAnsi"/>
            <w:color w:val="000000" w:themeColor="text1"/>
            <w:sz w:val="24"/>
            <w:szCs w:val="24"/>
          </w:rPr>
          <w:delText>need</w:delText>
        </w:r>
        <w:r w:rsidR="003D053C" w:rsidRPr="00085F6C" w:rsidDel="005B66D8">
          <w:rPr>
            <w:rFonts w:asciiTheme="minorHAnsi" w:hAnsiTheme="minorHAnsi"/>
            <w:color w:val="000000" w:themeColor="text1"/>
            <w:sz w:val="24"/>
            <w:szCs w:val="24"/>
          </w:rPr>
          <w:delText>s</w:delText>
        </w:r>
        <w:r w:rsidR="00C9330D" w:rsidRPr="00085F6C" w:rsidDel="005B66D8">
          <w:rPr>
            <w:rFonts w:asciiTheme="minorHAnsi" w:hAnsiTheme="minorHAnsi"/>
            <w:color w:val="000000" w:themeColor="text1"/>
            <w:sz w:val="24"/>
            <w:szCs w:val="24"/>
          </w:rPr>
          <w:delText xml:space="preserve"> always</w:delText>
        </w:r>
      </w:del>
      <w:del w:id="213" w:author="Gunela Astbrink" w:date="2016-12-02T14:35:00Z">
        <w:r w:rsidR="003D053C" w:rsidRPr="00085F6C" w:rsidDel="005B66D8">
          <w:rPr>
            <w:rFonts w:asciiTheme="minorHAnsi" w:hAnsiTheme="minorHAnsi"/>
            <w:color w:val="000000" w:themeColor="text1"/>
            <w:sz w:val="24"/>
            <w:szCs w:val="24"/>
          </w:rPr>
          <w:delText xml:space="preserve"> </w:delText>
        </w:r>
        <w:r w:rsidR="00EF663F" w:rsidRPr="00085F6C" w:rsidDel="005B66D8">
          <w:rPr>
            <w:rFonts w:asciiTheme="minorHAnsi" w:hAnsiTheme="minorHAnsi"/>
            <w:color w:val="000000" w:themeColor="text1"/>
            <w:sz w:val="24"/>
            <w:szCs w:val="24"/>
          </w:rPr>
          <w:delText xml:space="preserve">to </w:delText>
        </w:r>
        <w:r w:rsidR="00C9330D" w:rsidRPr="00085F6C" w:rsidDel="005B66D8">
          <w:rPr>
            <w:rFonts w:asciiTheme="minorHAnsi" w:hAnsiTheme="minorHAnsi"/>
            <w:color w:val="000000" w:themeColor="text1"/>
            <w:sz w:val="24"/>
            <w:szCs w:val="24"/>
          </w:rPr>
          <w:delText>be</w:delText>
        </w:r>
        <w:r w:rsidR="00EF663F" w:rsidRPr="00085F6C" w:rsidDel="005B66D8">
          <w:rPr>
            <w:rFonts w:asciiTheme="minorHAnsi" w:hAnsiTheme="minorHAnsi"/>
            <w:color w:val="000000" w:themeColor="text1"/>
            <w:sz w:val="24"/>
            <w:szCs w:val="24"/>
          </w:rPr>
          <w:delText xml:space="preserve"> t</w:delText>
        </w:r>
      </w:del>
      <w:ins w:id="214" w:author="Gunela Astbrink" w:date="2016-12-02T14:35:00Z">
        <w:r w:rsidR="005B66D8">
          <w:rPr>
            <w:rFonts w:asciiTheme="minorHAnsi" w:hAnsiTheme="minorHAnsi"/>
            <w:color w:val="000000" w:themeColor="text1"/>
            <w:sz w:val="24"/>
            <w:szCs w:val="24"/>
          </w:rPr>
          <w:t>T</w:t>
        </w:r>
      </w:ins>
      <w:r w:rsidR="00EF663F" w:rsidRPr="00085F6C">
        <w:rPr>
          <w:rFonts w:asciiTheme="minorHAnsi" w:hAnsiTheme="minorHAnsi"/>
          <w:color w:val="000000" w:themeColor="text1"/>
          <w:sz w:val="24"/>
          <w:szCs w:val="24"/>
        </w:rPr>
        <w:t>wo sign language interpreters per sign language</w:t>
      </w:r>
      <w:ins w:id="215" w:author="Gunela Astbrink" w:date="2016-12-02T14:35:00Z">
        <w:r w:rsidR="005B66D8">
          <w:rPr>
            <w:rFonts w:asciiTheme="minorHAnsi" w:hAnsiTheme="minorHAnsi"/>
            <w:color w:val="000000" w:themeColor="text1"/>
            <w:sz w:val="24"/>
            <w:szCs w:val="24"/>
          </w:rPr>
          <w:t xml:space="preserve"> should always be booked</w:t>
        </w:r>
      </w:ins>
      <w:r w:rsidR="00EF663F" w:rsidRPr="00085F6C">
        <w:rPr>
          <w:rFonts w:asciiTheme="minorHAnsi" w:hAnsiTheme="minorHAnsi"/>
          <w:color w:val="000000" w:themeColor="text1"/>
          <w:sz w:val="24"/>
          <w:szCs w:val="24"/>
        </w:rPr>
        <w:t xml:space="preserve"> so each </w:t>
      </w:r>
      <w:r w:rsidR="00C9330D" w:rsidRPr="00085F6C">
        <w:rPr>
          <w:rFonts w:asciiTheme="minorHAnsi" w:hAnsiTheme="minorHAnsi"/>
          <w:color w:val="000000" w:themeColor="text1"/>
          <w:sz w:val="24"/>
          <w:szCs w:val="24"/>
        </w:rPr>
        <w:t>interpreter</w:t>
      </w:r>
      <w:r w:rsidR="00EF663F" w:rsidRPr="00085F6C">
        <w:rPr>
          <w:rFonts w:asciiTheme="minorHAnsi" w:hAnsiTheme="minorHAnsi"/>
          <w:color w:val="000000" w:themeColor="text1"/>
          <w:sz w:val="24"/>
          <w:szCs w:val="24"/>
        </w:rPr>
        <w:t xml:space="preserve"> can</w:t>
      </w:r>
      <w:r w:rsidR="003D053C" w:rsidRPr="00085F6C">
        <w:rPr>
          <w:rFonts w:asciiTheme="minorHAnsi" w:hAnsiTheme="minorHAnsi"/>
          <w:color w:val="000000" w:themeColor="text1"/>
          <w:sz w:val="24"/>
          <w:szCs w:val="24"/>
        </w:rPr>
        <w:t xml:space="preserve"> take</w:t>
      </w:r>
      <w:del w:id="216" w:author="Gunela Astbrink" w:date="2016-12-02T14:35:00Z">
        <w:r w:rsidR="00EF663F" w:rsidRPr="00085F6C" w:rsidDel="005B66D8">
          <w:rPr>
            <w:rFonts w:asciiTheme="minorHAnsi" w:hAnsiTheme="minorHAnsi"/>
            <w:color w:val="000000" w:themeColor="text1"/>
            <w:sz w:val="24"/>
            <w:szCs w:val="24"/>
          </w:rPr>
          <w:delText xml:space="preserve"> alternate</w:delText>
        </w:r>
      </w:del>
      <w:r w:rsidR="00EF663F" w:rsidRPr="00085F6C">
        <w:rPr>
          <w:rFonts w:asciiTheme="minorHAnsi" w:hAnsiTheme="minorHAnsi"/>
          <w:color w:val="000000" w:themeColor="text1"/>
          <w:sz w:val="24"/>
          <w:szCs w:val="24"/>
        </w:rPr>
        <w:t xml:space="preserve"> breaks. </w:t>
      </w:r>
      <w:r w:rsidRPr="00085F6C">
        <w:rPr>
          <w:rFonts w:asciiTheme="minorHAnsi" w:hAnsiTheme="minorHAnsi" w:cstheme="minorHAnsi"/>
          <w:color w:val="000000" w:themeColor="text1"/>
          <w:sz w:val="24"/>
          <w:szCs w:val="24"/>
        </w:rPr>
        <w:t xml:space="preserve">There should be an appropriate number of interpreters </w:t>
      </w:r>
      <w:del w:id="217" w:author="Gunela Astbrink" w:date="2016-12-02T14:35:00Z">
        <w:r w:rsidRPr="00085F6C" w:rsidDel="005B66D8">
          <w:rPr>
            <w:rFonts w:asciiTheme="minorHAnsi" w:hAnsiTheme="minorHAnsi" w:cstheme="minorHAnsi"/>
            <w:color w:val="000000" w:themeColor="text1"/>
            <w:sz w:val="24"/>
            <w:szCs w:val="24"/>
          </w:rPr>
          <w:delText xml:space="preserve">in order </w:delText>
        </w:r>
      </w:del>
      <w:r w:rsidRPr="00085F6C">
        <w:rPr>
          <w:rFonts w:asciiTheme="minorHAnsi" w:hAnsiTheme="minorHAnsi" w:cstheme="minorHAnsi"/>
          <w:color w:val="000000" w:themeColor="text1"/>
          <w:sz w:val="24"/>
          <w:szCs w:val="24"/>
        </w:rPr>
        <w:t xml:space="preserve">to ensure a </w:t>
      </w:r>
      <w:del w:id="218" w:author="Gunela Astbrink" w:date="2016-12-02T14:36:00Z">
        <w:r w:rsidRPr="00085F6C" w:rsidDel="005B66D8">
          <w:rPr>
            <w:rFonts w:asciiTheme="minorHAnsi" w:hAnsiTheme="minorHAnsi" w:cstheme="minorHAnsi"/>
            <w:color w:val="000000" w:themeColor="text1"/>
            <w:sz w:val="24"/>
            <w:szCs w:val="24"/>
          </w:rPr>
          <w:delText xml:space="preserve">good </w:delText>
        </w:r>
      </w:del>
      <w:ins w:id="219" w:author="Gunela Astbrink" w:date="2016-12-02T14:36:00Z">
        <w:r w:rsidR="005B66D8">
          <w:rPr>
            <w:rFonts w:asciiTheme="minorHAnsi" w:hAnsiTheme="minorHAnsi" w:cstheme="minorHAnsi"/>
            <w:color w:val="000000" w:themeColor="text1"/>
            <w:sz w:val="24"/>
            <w:szCs w:val="24"/>
          </w:rPr>
          <w:t xml:space="preserve">smooth operation. </w:t>
        </w:r>
      </w:ins>
      <w:del w:id="220" w:author="Gunela Astbrink" w:date="2016-12-02T14:36:00Z">
        <w:r w:rsidRPr="00085F6C" w:rsidDel="005B66D8">
          <w:rPr>
            <w:rFonts w:asciiTheme="minorHAnsi" w:hAnsiTheme="minorHAnsi" w:cstheme="minorHAnsi"/>
            <w:color w:val="000000" w:themeColor="text1"/>
            <w:sz w:val="24"/>
            <w:szCs w:val="24"/>
          </w:rPr>
          <w:delText xml:space="preserve">functioning of the </w:delText>
        </w:r>
        <w:r w:rsidR="00A73D0D" w:rsidRPr="00085F6C" w:rsidDel="005B66D8">
          <w:rPr>
            <w:rFonts w:asciiTheme="minorHAnsi" w:hAnsiTheme="minorHAnsi" w:cstheme="minorHAnsi"/>
            <w:color w:val="000000" w:themeColor="text1"/>
            <w:sz w:val="24"/>
            <w:szCs w:val="24"/>
          </w:rPr>
          <w:delText>proceedings</w:delText>
        </w:r>
        <w:r w:rsidRPr="00085F6C" w:rsidDel="005B66D8">
          <w:rPr>
            <w:rFonts w:asciiTheme="minorHAnsi" w:hAnsiTheme="minorHAnsi" w:cstheme="minorHAnsi"/>
            <w:color w:val="000000" w:themeColor="text1"/>
            <w:sz w:val="24"/>
            <w:szCs w:val="24"/>
          </w:rPr>
          <w:delText xml:space="preserve">. </w:delText>
        </w:r>
      </w:del>
    </w:p>
    <w:p w14:paraId="13CD96AF" w14:textId="77777777" w:rsidR="00961625" w:rsidRPr="00085F6C" w:rsidRDefault="00961625" w:rsidP="00961625">
      <w:pPr>
        <w:pStyle w:val="ListParagraph"/>
        <w:autoSpaceDE w:val="0"/>
        <w:autoSpaceDN w:val="0"/>
        <w:adjustRightInd w:val="0"/>
        <w:spacing w:before="240"/>
        <w:jc w:val="both"/>
        <w:rPr>
          <w:rFonts w:asciiTheme="minorHAnsi" w:hAnsiTheme="minorHAnsi" w:cstheme="minorHAnsi"/>
          <w:i/>
          <w:color w:val="000000" w:themeColor="text1"/>
          <w:sz w:val="24"/>
          <w:szCs w:val="24"/>
        </w:rPr>
      </w:pPr>
    </w:p>
    <w:p w14:paraId="511A77F0" w14:textId="77777777" w:rsidR="00FE4CB3" w:rsidRPr="00085F6C" w:rsidRDefault="00FE4CB3" w:rsidP="00FE4CB3">
      <w:pPr>
        <w:pStyle w:val="Heading3"/>
        <w:rPr>
          <w:rFonts w:asciiTheme="minorHAnsi" w:hAnsiTheme="minorHAnsi" w:cstheme="minorHAnsi"/>
          <w:color w:val="000000" w:themeColor="text1"/>
          <w:sz w:val="24"/>
          <w:szCs w:val="24"/>
        </w:rPr>
      </w:pPr>
      <w:bookmarkStart w:id="221" w:name="_Toc435025077"/>
      <w:r w:rsidRPr="00085F6C">
        <w:rPr>
          <w:rFonts w:asciiTheme="minorHAnsi" w:hAnsiTheme="minorHAnsi" w:cstheme="minorHAnsi"/>
          <w:color w:val="000000" w:themeColor="text1"/>
          <w:sz w:val="24"/>
          <w:szCs w:val="24"/>
        </w:rPr>
        <w:t>Aids to Listening</w:t>
      </w:r>
      <w:bookmarkEnd w:id="221"/>
    </w:p>
    <w:p w14:paraId="7F780D26" w14:textId="1EDED5B5" w:rsidR="00B40CA0" w:rsidRPr="00085F6C" w:rsidRDefault="00961625" w:rsidP="009A59F3">
      <w:pPr>
        <w:pStyle w:val="ListParagraph"/>
        <w:numPr>
          <w:ilvl w:val="0"/>
          <w:numId w:val="14"/>
        </w:numPr>
        <w:autoSpaceDE w:val="0"/>
        <w:autoSpaceDN w:val="0"/>
        <w:adjustRightInd w:val="0"/>
        <w:spacing w:before="240"/>
        <w:jc w:val="both"/>
        <w:rPr>
          <w:rFonts w:asciiTheme="minorHAnsi" w:hAnsiTheme="minorHAnsi" w:cstheme="minorHAnsi"/>
          <w:i/>
          <w:color w:val="000000" w:themeColor="text1"/>
          <w:sz w:val="24"/>
          <w:szCs w:val="24"/>
        </w:rPr>
      </w:pPr>
      <w:r w:rsidRPr="00085F6C">
        <w:rPr>
          <w:rFonts w:asciiTheme="minorHAnsi" w:hAnsiTheme="minorHAnsi" w:cstheme="minorHAnsi"/>
          <w:b/>
          <w:bCs/>
          <w:color w:val="000000" w:themeColor="text1"/>
          <w:sz w:val="24"/>
          <w:szCs w:val="24"/>
        </w:rPr>
        <w:t xml:space="preserve">Ensure that listening devices are accessible: </w:t>
      </w:r>
      <w:r w:rsidRPr="00085F6C">
        <w:rPr>
          <w:rFonts w:asciiTheme="minorHAnsi" w:hAnsiTheme="minorHAnsi" w:cstheme="minorHAnsi"/>
          <w:color w:val="000000" w:themeColor="text1"/>
          <w:sz w:val="24"/>
          <w:szCs w:val="24"/>
        </w:rPr>
        <w:t>Enable</w:t>
      </w:r>
      <w:del w:id="222" w:author="Gunela Astbrink" w:date="2016-12-02T14:37:00Z">
        <w:r w:rsidRPr="00085F6C" w:rsidDel="005B66D8">
          <w:rPr>
            <w:rFonts w:asciiTheme="minorHAnsi" w:hAnsiTheme="minorHAnsi" w:cstheme="minorHAnsi"/>
            <w:color w:val="000000" w:themeColor="text1"/>
            <w:sz w:val="24"/>
            <w:szCs w:val="24"/>
          </w:rPr>
          <w:delText xml:space="preserve"> the</w:delText>
        </w:r>
      </w:del>
      <w:r w:rsidRPr="00085F6C">
        <w:rPr>
          <w:rFonts w:asciiTheme="minorHAnsi" w:hAnsiTheme="minorHAnsi" w:cstheme="minorHAnsi"/>
          <w:color w:val="000000" w:themeColor="text1"/>
          <w:sz w:val="24"/>
          <w:szCs w:val="24"/>
        </w:rPr>
        <w:t xml:space="preserve"> listening devices to plug in neck loops</w:t>
      </w:r>
      <w:r w:rsidR="003D053C" w:rsidRPr="00085F6C">
        <w:rPr>
          <w:rFonts w:asciiTheme="minorHAnsi" w:hAnsiTheme="minorHAnsi" w:cstheme="minorHAnsi"/>
          <w:color w:val="000000" w:themeColor="text1"/>
          <w:sz w:val="24"/>
          <w:szCs w:val="24"/>
        </w:rPr>
        <w:t>,</w:t>
      </w:r>
      <w:r w:rsidRPr="00085F6C">
        <w:rPr>
          <w:rFonts w:asciiTheme="minorHAnsi" w:hAnsiTheme="minorHAnsi" w:cstheme="minorHAnsi"/>
          <w:color w:val="000000" w:themeColor="text1"/>
          <w:sz w:val="24"/>
          <w:szCs w:val="24"/>
        </w:rPr>
        <w:t xml:space="preserve"> as well as headphones</w:t>
      </w:r>
      <w:ins w:id="223" w:author="Gunela Astbrink" w:date="2016-12-02T14:37:00Z">
        <w:r w:rsidR="005B66D8">
          <w:rPr>
            <w:rFonts w:asciiTheme="minorHAnsi" w:hAnsiTheme="minorHAnsi" w:cstheme="minorHAnsi"/>
            <w:color w:val="000000" w:themeColor="text1"/>
            <w:sz w:val="24"/>
            <w:szCs w:val="24"/>
          </w:rPr>
          <w:t xml:space="preserve"> </w:t>
        </w:r>
      </w:ins>
      <w:del w:id="224" w:author="Gunela Astbrink" w:date="2016-12-02T14:37:00Z">
        <w:r w:rsidRPr="00085F6C" w:rsidDel="005B66D8">
          <w:rPr>
            <w:rFonts w:asciiTheme="minorHAnsi" w:hAnsiTheme="minorHAnsi" w:cstheme="minorHAnsi"/>
            <w:color w:val="000000" w:themeColor="text1"/>
            <w:sz w:val="24"/>
            <w:szCs w:val="24"/>
          </w:rPr>
          <w:delText>, in order</w:delText>
        </w:r>
      </w:del>
      <w:r w:rsidRPr="00085F6C">
        <w:rPr>
          <w:rFonts w:asciiTheme="minorHAnsi" w:hAnsiTheme="minorHAnsi" w:cstheme="minorHAnsi"/>
          <w:color w:val="000000" w:themeColor="text1"/>
          <w:sz w:val="24"/>
          <w:szCs w:val="24"/>
        </w:rPr>
        <w:t xml:space="preserve"> to allow persons with hearing difficulties to follow</w:t>
      </w:r>
      <w:del w:id="225" w:author="Gunela Astbrink" w:date="2016-12-02T14:37:00Z">
        <w:r w:rsidRPr="00085F6C" w:rsidDel="005B66D8">
          <w:rPr>
            <w:rFonts w:asciiTheme="minorHAnsi" w:hAnsiTheme="minorHAnsi" w:cstheme="minorHAnsi"/>
            <w:color w:val="000000" w:themeColor="text1"/>
            <w:sz w:val="24"/>
            <w:szCs w:val="24"/>
          </w:rPr>
          <w:delText xml:space="preserve"> the</w:delText>
        </w:r>
      </w:del>
      <w:r w:rsidRPr="00085F6C">
        <w:rPr>
          <w:rFonts w:asciiTheme="minorHAnsi" w:hAnsiTheme="minorHAnsi" w:cstheme="minorHAnsi"/>
          <w:color w:val="000000" w:themeColor="text1"/>
          <w:sz w:val="24"/>
          <w:szCs w:val="24"/>
        </w:rPr>
        <w:t xml:space="preserve"> d</w:t>
      </w:r>
      <w:r w:rsidR="009A59F3" w:rsidRPr="00085F6C">
        <w:rPr>
          <w:rFonts w:asciiTheme="minorHAnsi" w:hAnsiTheme="minorHAnsi" w:cstheme="minorHAnsi"/>
          <w:color w:val="000000" w:themeColor="text1"/>
          <w:sz w:val="24"/>
          <w:szCs w:val="24"/>
        </w:rPr>
        <w:t>iscussions in the meeting rooms.</w:t>
      </w:r>
    </w:p>
    <w:p w14:paraId="3B9D5847" w14:textId="77777777" w:rsidR="00961625" w:rsidRPr="00085F6C" w:rsidRDefault="00961625" w:rsidP="00B40CA0">
      <w:pPr>
        <w:pStyle w:val="ListParagraph"/>
        <w:autoSpaceDE w:val="0"/>
        <w:autoSpaceDN w:val="0"/>
        <w:adjustRightInd w:val="0"/>
        <w:spacing w:before="240"/>
        <w:jc w:val="both"/>
        <w:rPr>
          <w:rFonts w:asciiTheme="minorHAnsi" w:hAnsiTheme="minorHAnsi" w:cstheme="minorHAnsi"/>
          <w:i/>
          <w:color w:val="000000" w:themeColor="text1"/>
          <w:sz w:val="24"/>
          <w:szCs w:val="24"/>
        </w:rPr>
      </w:pPr>
    </w:p>
    <w:p w14:paraId="1E505DCF" w14:textId="77777777" w:rsidR="00961625" w:rsidRPr="00085F6C" w:rsidRDefault="00961625" w:rsidP="00FE4CB3">
      <w:pPr>
        <w:pStyle w:val="Heading2"/>
        <w:rPr>
          <w:rFonts w:asciiTheme="minorHAnsi" w:hAnsiTheme="minorHAnsi"/>
          <w:sz w:val="24"/>
          <w:szCs w:val="24"/>
        </w:rPr>
      </w:pPr>
      <w:bookmarkStart w:id="226" w:name="_Toc435025078"/>
      <w:r w:rsidRPr="00085F6C">
        <w:rPr>
          <w:rFonts w:asciiTheme="minorHAnsi" w:hAnsiTheme="minorHAnsi"/>
          <w:sz w:val="24"/>
          <w:szCs w:val="24"/>
        </w:rPr>
        <w:lastRenderedPageBreak/>
        <w:t>Train and inform assistance staff</w:t>
      </w:r>
      <w:bookmarkEnd w:id="226"/>
    </w:p>
    <w:p w14:paraId="0C2B82A7" w14:textId="77777777" w:rsidR="00961625" w:rsidRPr="00085F6C" w:rsidRDefault="00961625" w:rsidP="00961625">
      <w:pPr>
        <w:rPr>
          <w:rFonts w:asciiTheme="minorHAnsi" w:hAnsiTheme="minorHAnsi"/>
          <w:color w:val="000000" w:themeColor="text1"/>
          <w:sz w:val="24"/>
          <w:szCs w:val="24"/>
        </w:rPr>
      </w:pPr>
    </w:p>
    <w:p w14:paraId="7C3FF9D6" w14:textId="77777777" w:rsidR="00FE4CB3" w:rsidRPr="00085F6C" w:rsidRDefault="00FE4CB3" w:rsidP="00FE4CB3">
      <w:pPr>
        <w:pStyle w:val="Heading3"/>
        <w:rPr>
          <w:rFonts w:asciiTheme="minorHAnsi" w:hAnsiTheme="minorHAnsi"/>
          <w:color w:val="000000" w:themeColor="text1"/>
          <w:sz w:val="24"/>
          <w:szCs w:val="24"/>
        </w:rPr>
      </w:pPr>
      <w:bookmarkStart w:id="227" w:name="_Toc435025079"/>
      <w:r w:rsidRPr="00085F6C">
        <w:rPr>
          <w:rFonts w:asciiTheme="minorHAnsi" w:hAnsiTheme="minorHAnsi"/>
          <w:color w:val="000000" w:themeColor="text1"/>
          <w:sz w:val="24"/>
          <w:szCs w:val="24"/>
        </w:rPr>
        <w:t>Staff and Volunteer Training</w:t>
      </w:r>
      <w:bookmarkEnd w:id="227"/>
    </w:p>
    <w:p w14:paraId="3D607749" w14:textId="2652B897" w:rsidR="00961625" w:rsidRPr="00085F6C" w:rsidRDefault="00961625" w:rsidP="00961625">
      <w:pPr>
        <w:pStyle w:val="ListParagraph"/>
        <w:numPr>
          <w:ilvl w:val="0"/>
          <w:numId w:val="14"/>
        </w:numPr>
        <w:autoSpaceDE w:val="0"/>
        <w:autoSpaceDN w:val="0"/>
        <w:adjustRightInd w:val="0"/>
        <w:ind w:left="714" w:hanging="357"/>
        <w:jc w:val="both"/>
        <w:rPr>
          <w:rFonts w:asciiTheme="minorHAnsi" w:hAnsiTheme="minorHAnsi" w:cstheme="minorHAnsi"/>
          <w:i/>
          <w:color w:val="000000" w:themeColor="text1"/>
          <w:sz w:val="24"/>
          <w:szCs w:val="24"/>
        </w:rPr>
      </w:pPr>
      <w:r w:rsidRPr="00085F6C">
        <w:rPr>
          <w:rFonts w:asciiTheme="minorHAnsi" w:hAnsiTheme="minorHAnsi" w:cstheme="minorHAnsi"/>
          <w:b/>
          <w:bCs/>
          <w:color w:val="000000" w:themeColor="text1"/>
          <w:sz w:val="24"/>
          <w:szCs w:val="24"/>
        </w:rPr>
        <w:t>Train assistance staff</w:t>
      </w:r>
      <w:r w:rsidRPr="00085F6C">
        <w:rPr>
          <w:rFonts w:asciiTheme="minorHAnsi" w:hAnsiTheme="minorHAnsi" w:cstheme="minorHAnsi"/>
          <w:color w:val="000000" w:themeColor="text1"/>
          <w:sz w:val="24"/>
          <w:szCs w:val="24"/>
        </w:rPr>
        <w:t>: An</w:t>
      </w:r>
      <w:r w:rsidR="003D053C" w:rsidRPr="00085F6C">
        <w:rPr>
          <w:rFonts w:asciiTheme="minorHAnsi" w:hAnsiTheme="minorHAnsi" w:cstheme="minorHAnsi"/>
          <w:color w:val="000000" w:themeColor="text1"/>
          <w:sz w:val="24"/>
          <w:szCs w:val="24"/>
        </w:rPr>
        <w:t xml:space="preserve"> “</w:t>
      </w:r>
      <w:r w:rsidR="00D66121" w:rsidRPr="00085F6C">
        <w:rPr>
          <w:rFonts w:asciiTheme="minorHAnsi" w:hAnsiTheme="minorHAnsi" w:cstheme="minorHAnsi"/>
          <w:color w:val="000000" w:themeColor="text1"/>
          <w:sz w:val="24"/>
          <w:szCs w:val="24"/>
        </w:rPr>
        <w:t xml:space="preserve">accessibility </w:t>
      </w:r>
      <w:r w:rsidRPr="00085F6C">
        <w:rPr>
          <w:rFonts w:asciiTheme="minorHAnsi" w:hAnsiTheme="minorHAnsi" w:cstheme="minorHAnsi"/>
          <w:color w:val="000000" w:themeColor="text1"/>
          <w:sz w:val="24"/>
          <w:szCs w:val="24"/>
        </w:rPr>
        <w:t>desk</w:t>
      </w:r>
      <w:r w:rsidR="003D053C" w:rsidRPr="00085F6C">
        <w:rPr>
          <w:rFonts w:asciiTheme="minorHAnsi" w:hAnsiTheme="minorHAnsi" w:cstheme="minorHAnsi"/>
          <w:color w:val="000000" w:themeColor="text1"/>
          <w:sz w:val="24"/>
          <w:szCs w:val="24"/>
        </w:rPr>
        <w:t>”</w:t>
      </w:r>
      <w:r w:rsidRPr="00085F6C">
        <w:rPr>
          <w:rFonts w:asciiTheme="minorHAnsi" w:hAnsiTheme="minorHAnsi" w:cstheme="minorHAnsi"/>
          <w:color w:val="000000" w:themeColor="text1"/>
          <w:sz w:val="24"/>
          <w:szCs w:val="24"/>
        </w:rPr>
        <w:t xml:space="preserve"> must be </w:t>
      </w:r>
      <w:r w:rsidR="00F64108" w:rsidRPr="00085F6C">
        <w:rPr>
          <w:rFonts w:asciiTheme="minorHAnsi" w:hAnsiTheme="minorHAnsi" w:cstheme="minorHAnsi"/>
          <w:color w:val="000000" w:themeColor="text1"/>
          <w:sz w:val="24"/>
          <w:szCs w:val="24"/>
        </w:rPr>
        <w:t xml:space="preserve">in operation </w:t>
      </w:r>
      <w:r w:rsidRPr="00085F6C">
        <w:rPr>
          <w:rFonts w:asciiTheme="minorHAnsi" w:hAnsiTheme="minorHAnsi" w:cstheme="minorHAnsi"/>
          <w:color w:val="000000" w:themeColor="text1"/>
          <w:sz w:val="24"/>
          <w:szCs w:val="24"/>
        </w:rPr>
        <w:t>and staff</w:t>
      </w:r>
      <w:r w:rsidR="003D053C" w:rsidRPr="00085F6C">
        <w:rPr>
          <w:rFonts w:asciiTheme="minorHAnsi" w:hAnsiTheme="minorHAnsi" w:cstheme="minorHAnsi"/>
          <w:color w:val="000000" w:themeColor="text1"/>
          <w:sz w:val="24"/>
          <w:szCs w:val="24"/>
        </w:rPr>
        <w:t>ed</w:t>
      </w:r>
      <w:r w:rsidR="003E7CC0" w:rsidRPr="00085F6C">
        <w:rPr>
          <w:rFonts w:asciiTheme="minorHAnsi" w:hAnsiTheme="minorHAnsi" w:cstheme="minorHAnsi"/>
          <w:color w:val="000000" w:themeColor="text1"/>
          <w:sz w:val="24"/>
          <w:szCs w:val="24"/>
        </w:rPr>
        <w:t xml:space="preserve"> by personnel</w:t>
      </w:r>
      <w:r w:rsidRPr="00085F6C">
        <w:rPr>
          <w:rFonts w:asciiTheme="minorHAnsi" w:hAnsiTheme="minorHAnsi" w:cstheme="minorHAnsi"/>
          <w:color w:val="000000" w:themeColor="text1"/>
          <w:sz w:val="24"/>
          <w:szCs w:val="24"/>
        </w:rPr>
        <w:t xml:space="preserve"> supporting the conference organization </w:t>
      </w:r>
      <w:ins w:id="228" w:author="Gunela Astbrink" w:date="2016-12-02T14:38:00Z">
        <w:r w:rsidR="005B66D8">
          <w:rPr>
            <w:rFonts w:asciiTheme="minorHAnsi" w:hAnsiTheme="minorHAnsi" w:cstheme="minorHAnsi"/>
            <w:color w:val="000000" w:themeColor="text1"/>
            <w:sz w:val="24"/>
            <w:szCs w:val="24"/>
          </w:rPr>
          <w:t xml:space="preserve">for </w:t>
        </w:r>
      </w:ins>
      <w:del w:id="229" w:author="Gunela Astbrink" w:date="2016-12-02T14:38:00Z">
        <w:r w:rsidRPr="00085F6C" w:rsidDel="005B66D8">
          <w:rPr>
            <w:rFonts w:asciiTheme="minorHAnsi" w:hAnsiTheme="minorHAnsi" w:cstheme="minorHAnsi"/>
            <w:color w:val="000000" w:themeColor="text1"/>
            <w:sz w:val="24"/>
            <w:szCs w:val="24"/>
          </w:rPr>
          <w:delText>(</w:delText>
        </w:r>
        <w:r w:rsidR="0008306D" w:rsidDel="005B66D8">
          <w:rPr>
            <w:rFonts w:asciiTheme="minorHAnsi" w:hAnsiTheme="minorHAnsi" w:cstheme="minorHAnsi"/>
            <w:color w:val="000000" w:themeColor="text1"/>
            <w:sz w:val="24"/>
            <w:szCs w:val="24"/>
          </w:rPr>
          <w:delText>i.e</w:delText>
        </w:r>
        <w:r w:rsidRPr="00085F6C" w:rsidDel="005B66D8">
          <w:rPr>
            <w:rFonts w:asciiTheme="minorHAnsi" w:hAnsiTheme="minorHAnsi" w:cstheme="minorHAnsi"/>
            <w:color w:val="000000" w:themeColor="text1"/>
            <w:sz w:val="24"/>
            <w:szCs w:val="24"/>
          </w:rPr>
          <w:delText>.</w:delText>
        </w:r>
      </w:del>
      <w:del w:id="230" w:author="Gunela Astbrink" w:date="2016-12-02T14:37:00Z">
        <w:r w:rsidR="00D66121" w:rsidRPr="00085F6C" w:rsidDel="005B66D8">
          <w:rPr>
            <w:rFonts w:asciiTheme="minorHAnsi" w:hAnsiTheme="minorHAnsi" w:cstheme="minorHAnsi"/>
            <w:color w:val="000000" w:themeColor="text1"/>
            <w:sz w:val="24"/>
            <w:szCs w:val="24"/>
          </w:rPr>
          <w:delText>,</w:delText>
        </w:r>
      </w:del>
      <w:del w:id="231" w:author="Gunela Astbrink" w:date="2016-12-02T14:38:00Z">
        <w:r w:rsidRPr="00085F6C" w:rsidDel="005B66D8">
          <w:rPr>
            <w:rFonts w:asciiTheme="minorHAnsi" w:hAnsiTheme="minorHAnsi" w:cstheme="minorHAnsi"/>
            <w:color w:val="000000" w:themeColor="text1"/>
            <w:sz w:val="24"/>
            <w:szCs w:val="24"/>
          </w:rPr>
          <w:delText xml:space="preserve"> </w:delText>
        </w:r>
      </w:del>
      <w:r w:rsidRPr="00085F6C">
        <w:rPr>
          <w:rFonts w:asciiTheme="minorHAnsi" w:hAnsiTheme="minorHAnsi" w:cstheme="minorHAnsi"/>
          <w:color w:val="000000" w:themeColor="text1"/>
          <w:sz w:val="24"/>
          <w:szCs w:val="24"/>
        </w:rPr>
        <w:t>registration</w:t>
      </w:r>
      <w:del w:id="232" w:author="Gunela Astbrink" w:date="2016-12-02T14:38:00Z">
        <w:r w:rsidR="003E7CC0" w:rsidRPr="00085F6C" w:rsidDel="005B66D8">
          <w:rPr>
            <w:rFonts w:asciiTheme="minorHAnsi" w:hAnsiTheme="minorHAnsi" w:cstheme="minorHAnsi"/>
            <w:color w:val="000000" w:themeColor="text1"/>
            <w:sz w:val="24"/>
            <w:szCs w:val="24"/>
          </w:rPr>
          <w:delText>,</w:delText>
        </w:r>
      </w:del>
      <w:r w:rsidRPr="00085F6C">
        <w:rPr>
          <w:rFonts w:asciiTheme="minorHAnsi" w:hAnsiTheme="minorHAnsi" w:cstheme="minorHAnsi"/>
          <w:color w:val="000000" w:themeColor="text1"/>
          <w:sz w:val="24"/>
          <w:szCs w:val="24"/>
        </w:rPr>
        <w:t xml:space="preserve"> etc</w:t>
      </w:r>
      <w:del w:id="233" w:author="Gunela Astbrink" w:date="2016-12-02T14:38:00Z">
        <w:r w:rsidRPr="00085F6C" w:rsidDel="005B66D8">
          <w:rPr>
            <w:rFonts w:asciiTheme="minorHAnsi" w:hAnsiTheme="minorHAnsi" w:cstheme="minorHAnsi"/>
            <w:color w:val="000000" w:themeColor="text1"/>
            <w:sz w:val="24"/>
            <w:szCs w:val="24"/>
          </w:rPr>
          <w:delText>.)</w:delText>
        </w:r>
      </w:del>
      <w:r w:rsidR="003D053C" w:rsidRPr="00085F6C">
        <w:rPr>
          <w:rFonts w:asciiTheme="minorHAnsi" w:hAnsiTheme="minorHAnsi" w:cstheme="minorHAnsi"/>
          <w:color w:val="000000" w:themeColor="text1"/>
          <w:sz w:val="24"/>
          <w:szCs w:val="24"/>
        </w:rPr>
        <w:t>. Staff</w:t>
      </w:r>
      <w:r w:rsidRPr="00085F6C">
        <w:rPr>
          <w:rFonts w:asciiTheme="minorHAnsi" w:hAnsiTheme="minorHAnsi" w:cstheme="minorHAnsi"/>
          <w:color w:val="000000" w:themeColor="text1"/>
          <w:sz w:val="24"/>
          <w:szCs w:val="24"/>
        </w:rPr>
        <w:t xml:space="preserve"> must be trained to </w:t>
      </w:r>
      <w:ins w:id="234" w:author="Gunela Astbrink" w:date="2016-12-02T14:39:00Z">
        <w:r w:rsidR="00EE1317">
          <w:rPr>
            <w:rFonts w:asciiTheme="minorHAnsi" w:hAnsiTheme="minorHAnsi" w:cstheme="minorHAnsi"/>
            <w:color w:val="000000" w:themeColor="text1"/>
            <w:sz w:val="24"/>
            <w:szCs w:val="24"/>
          </w:rPr>
          <w:t>understand and solve</w:t>
        </w:r>
      </w:ins>
      <w:del w:id="235" w:author="Gunela Astbrink" w:date="2016-12-02T14:39:00Z">
        <w:r w:rsidRPr="00085F6C" w:rsidDel="00EE1317">
          <w:rPr>
            <w:rFonts w:asciiTheme="minorHAnsi" w:hAnsiTheme="minorHAnsi" w:cstheme="minorHAnsi"/>
            <w:color w:val="000000" w:themeColor="text1"/>
            <w:sz w:val="24"/>
            <w:szCs w:val="24"/>
          </w:rPr>
          <w:delText>handle</w:delText>
        </w:r>
      </w:del>
      <w:r w:rsidRPr="00085F6C">
        <w:rPr>
          <w:rFonts w:asciiTheme="minorHAnsi" w:hAnsiTheme="minorHAnsi" w:cstheme="minorHAnsi"/>
          <w:color w:val="000000" w:themeColor="text1"/>
          <w:sz w:val="24"/>
          <w:szCs w:val="24"/>
        </w:rPr>
        <w:t xml:space="preserve"> </w:t>
      </w:r>
      <w:r w:rsidR="00906B31" w:rsidRPr="00085F6C">
        <w:rPr>
          <w:rFonts w:asciiTheme="minorHAnsi" w:hAnsiTheme="minorHAnsi" w:cstheme="minorHAnsi"/>
          <w:color w:val="000000" w:themeColor="text1"/>
          <w:sz w:val="24"/>
          <w:szCs w:val="24"/>
        </w:rPr>
        <w:t xml:space="preserve">challenging </w:t>
      </w:r>
      <w:r w:rsidRPr="00085F6C">
        <w:rPr>
          <w:rFonts w:asciiTheme="minorHAnsi" w:hAnsiTheme="minorHAnsi" w:cstheme="minorHAnsi"/>
          <w:color w:val="000000" w:themeColor="text1"/>
          <w:sz w:val="24"/>
          <w:szCs w:val="24"/>
        </w:rPr>
        <w:t xml:space="preserve">situations for persons with disabilities. </w:t>
      </w:r>
      <w:del w:id="236" w:author="Gunela Astbrink" w:date="2016-12-02T14:39:00Z">
        <w:r w:rsidRPr="00085F6C" w:rsidDel="00EE1317">
          <w:rPr>
            <w:rFonts w:asciiTheme="minorHAnsi" w:hAnsiTheme="minorHAnsi" w:cstheme="minorHAnsi"/>
            <w:color w:val="000000" w:themeColor="text1"/>
            <w:sz w:val="24"/>
            <w:szCs w:val="24"/>
          </w:rPr>
          <w:delText xml:space="preserve">Also, </w:delText>
        </w:r>
        <w:r w:rsidRPr="00085F6C" w:rsidDel="00EE1317">
          <w:rPr>
            <w:rFonts w:asciiTheme="minorHAnsi" w:hAnsiTheme="minorHAnsi"/>
            <w:color w:val="000000" w:themeColor="text1"/>
            <w:sz w:val="24"/>
            <w:szCs w:val="24"/>
          </w:rPr>
          <w:delText>s</w:delText>
        </w:r>
      </w:del>
      <w:ins w:id="237" w:author="Gunela Astbrink" w:date="2016-12-02T14:39:00Z">
        <w:r w:rsidR="00EE1317">
          <w:rPr>
            <w:rFonts w:asciiTheme="minorHAnsi" w:hAnsiTheme="minorHAnsi"/>
            <w:color w:val="000000" w:themeColor="text1"/>
            <w:sz w:val="24"/>
            <w:szCs w:val="24"/>
          </w:rPr>
          <w:t>S</w:t>
        </w:r>
      </w:ins>
      <w:r w:rsidRPr="00085F6C">
        <w:rPr>
          <w:rFonts w:asciiTheme="minorHAnsi" w:hAnsiTheme="minorHAnsi"/>
          <w:color w:val="000000" w:themeColor="text1"/>
          <w:sz w:val="24"/>
          <w:szCs w:val="24"/>
        </w:rPr>
        <w:t xml:space="preserve">taff or volunteers should be available to direct people to the relevant parts of the venue. </w:t>
      </w:r>
      <w:r w:rsidRPr="00085F6C">
        <w:rPr>
          <w:rFonts w:asciiTheme="minorHAnsi" w:hAnsiTheme="minorHAnsi" w:cs="Arial"/>
          <w:color w:val="000000" w:themeColor="text1"/>
          <w:sz w:val="24"/>
          <w:szCs w:val="24"/>
        </w:rPr>
        <w:t>Organizers should also check that support staff</w:t>
      </w:r>
      <w:del w:id="238" w:author="Gunela Astbrink" w:date="2016-12-02T14:39:00Z">
        <w:r w:rsidR="003E7CC0" w:rsidRPr="00085F6C" w:rsidDel="00EE1317">
          <w:rPr>
            <w:rFonts w:asciiTheme="minorHAnsi" w:hAnsiTheme="minorHAnsi" w:cs="Arial"/>
            <w:color w:val="000000" w:themeColor="text1"/>
            <w:sz w:val="24"/>
            <w:szCs w:val="24"/>
          </w:rPr>
          <w:delText>,</w:delText>
        </w:r>
      </w:del>
      <w:r w:rsidRPr="00085F6C">
        <w:rPr>
          <w:rFonts w:asciiTheme="minorHAnsi" w:hAnsiTheme="minorHAnsi" w:cs="Arial"/>
          <w:color w:val="000000" w:themeColor="text1"/>
          <w:sz w:val="24"/>
          <w:szCs w:val="24"/>
        </w:rPr>
        <w:t xml:space="preserve"> including reception, catering and security </w:t>
      </w:r>
      <w:r w:rsidR="00906B31" w:rsidRPr="00085F6C">
        <w:rPr>
          <w:rFonts w:asciiTheme="minorHAnsi" w:hAnsiTheme="minorHAnsi" w:cs="Arial"/>
          <w:color w:val="000000" w:themeColor="text1"/>
          <w:sz w:val="24"/>
          <w:szCs w:val="24"/>
        </w:rPr>
        <w:t>personnel</w:t>
      </w:r>
      <w:del w:id="239" w:author="Gunela Astbrink" w:date="2016-12-02T14:41:00Z">
        <w:r w:rsidRPr="00085F6C" w:rsidDel="00EE1317">
          <w:rPr>
            <w:rFonts w:asciiTheme="minorHAnsi" w:hAnsiTheme="minorHAnsi" w:cs="Arial"/>
            <w:color w:val="000000" w:themeColor="text1"/>
            <w:sz w:val="24"/>
            <w:szCs w:val="24"/>
          </w:rPr>
          <w:delText>,</w:delText>
        </w:r>
      </w:del>
      <w:r w:rsidRPr="00085F6C">
        <w:rPr>
          <w:rFonts w:asciiTheme="minorHAnsi" w:hAnsiTheme="minorHAnsi" w:cs="Arial"/>
          <w:color w:val="000000" w:themeColor="text1"/>
          <w:sz w:val="24"/>
          <w:szCs w:val="24"/>
        </w:rPr>
        <w:t xml:space="preserve"> are briefed </w:t>
      </w:r>
      <w:ins w:id="240" w:author="Gunela Astbrink" w:date="2016-12-02T14:41:00Z">
        <w:r w:rsidR="00EE1317">
          <w:rPr>
            <w:rFonts w:asciiTheme="minorHAnsi" w:hAnsiTheme="minorHAnsi" w:cs="Arial"/>
            <w:color w:val="000000" w:themeColor="text1"/>
            <w:sz w:val="24"/>
            <w:szCs w:val="24"/>
          </w:rPr>
          <w:t>and</w:t>
        </w:r>
      </w:ins>
      <w:del w:id="241" w:author="Gunela Astbrink" w:date="2016-12-02T14:41:00Z">
        <w:r w:rsidRPr="00085F6C" w:rsidDel="00EE1317">
          <w:rPr>
            <w:rFonts w:asciiTheme="minorHAnsi" w:hAnsiTheme="minorHAnsi" w:cs="Arial"/>
            <w:color w:val="000000" w:themeColor="text1"/>
            <w:sz w:val="24"/>
            <w:szCs w:val="24"/>
          </w:rPr>
          <w:delText>or</w:delText>
        </w:r>
      </w:del>
      <w:r w:rsidRPr="00085F6C">
        <w:rPr>
          <w:rFonts w:asciiTheme="minorHAnsi" w:hAnsiTheme="minorHAnsi" w:cs="Arial"/>
          <w:color w:val="000000" w:themeColor="text1"/>
          <w:sz w:val="24"/>
          <w:szCs w:val="24"/>
        </w:rPr>
        <w:t xml:space="preserve"> aware of good practice</w:t>
      </w:r>
      <w:ins w:id="242" w:author="Gunela Astbrink" w:date="2016-12-02T14:41:00Z">
        <w:r w:rsidR="00EE1317">
          <w:rPr>
            <w:rFonts w:asciiTheme="minorHAnsi" w:hAnsiTheme="minorHAnsi" w:cs="Arial"/>
            <w:color w:val="000000" w:themeColor="text1"/>
            <w:sz w:val="24"/>
            <w:szCs w:val="24"/>
          </w:rPr>
          <w:t xml:space="preserve"> at </w:t>
        </w:r>
      </w:ins>
      <w:del w:id="243" w:author="Gunela Astbrink" w:date="2016-12-02T14:41:00Z">
        <w:r w:rsidRPr="00085F6C" w:rsidDel="00EE1317">
          <w:rPr>
            <w:rFonts w:asciiTheme="minorHAnsi" w:hAnsiTheme="minorHAnsi" w:cs="Arial"/>
            <w:color w:val="000000" w:themeColor="text1"/>
            <w:sz w:val="24"/>
            <w:szCs w:val="24"/>
          </w:rPr>
          <w:delText>, especially when usi</w:delText>
        </w:r>
        <w:r w:rsidR="0008306D" w:rsidDel="00EE1317">
          <w:rPr>
            <w:rFonts w:asciiTheme="minorHAnsi" w:hAnsiTheme="minorHAnsi" w:cs="Arial"/>
            <w:color w:val="000000" w:themeColor="text1"/>
            <w:sz w:val="24"/>
            <w:szCs w:val="24"/>
          </w:rPr>
          <w:delText>ng another organization’s venue,</w:delText>
        </w:r>
        <w:r w:rsidRPr="00085F6C" w:rsidDel="00EE1317">
          <w:rPr>
            <w:rFonts w:asciiTheme="minorHAnsi" w:hAnsiTheme="minorHAnsi" w:cs="Arial"/>
            <w:color w:val="000000" w:themeColor="text1"/>
            <w:sz w:val="24"/>
            <w:szCs w:val="24"/>
          </w:rPr>
          <w:delText xml:space="preserve"> such as </w:delText>
        </w:r>
      </w:del>
      <w:r w:rsidRPr="00085F6C">
        <w:rPr>
          <w:rFonts w:asciiTheme="minorHAnsi" w:hAnsiTheme="minorHAnsi" w:cs="Arial"/>
          <w:color w:val="000000" w:themeColor="text1"/>
          <w:sz w:val="24"/>
          <w:szCs w:val="24"/>
        </w:rPr>
        <w:t>hotels</w:t>
      </w:r>
      <w:r w:rsidR="0008306D">
        <w:rPr>
          <w:rFonts w:asciiTheme="minorHAnsi" w:hAnsiTheme="minorHAnsi" w:cs="Arial"/>
          <w:color w:val="000000" w:themeColor="text1"/>
          <w:sz w:val="24"/>
          <w:szCs w:val="24"/>
        </w:rPr>
        <w:t xml:space="preserve"> and conference venues</w:t>
      </w:r>
      <w:r w:rsidRPr="00085F6C">
        <w:rPr>
          <w:rFonts w:asciiTheme="minorHAnsi" w:hAnsiTheme="minorHAnsi" w:cs="Arial"/>
          <w:color w:val="000000" w:themeColor="text1"/>
          <w:sz w:val="24"/>
          <w:szCs w:val="24"/>
        </w:rPr>
        <w:t>.</w:t>
      </w:r>
      <w:r w:rsidR="003D053C" w:rsidRPr="00085F6C">
        <w:rPr>
          <w:rFonts w:asciiTheme="minorHAnsi" w:hAnsiTheme="minorHAnsi" w:cs="Arial"/>
          <w:color w:val="000000" w:themeColor="text1"/>
          <w:sz w:val="24"/>
          <w:szCs w:val="24"/>
        </w:rPr>
        <w:t xml:space="preserve"> Staff should be clearly identifiable</w:t>
      </w:r>
      <w:ins w:id="244" w:author="Gunela Astbrink" w:date="2016-12-02T14:40:00Z">
        <w:r w:rsidR="00EE1317">
          <w:rPr>
            <w:rFonts w:asciiTheme="minorHAnsi" w:hAnsiTheme="minorHAnsi" w:cs="Arial"/>
            <w:color w:val="000000" w:themeColor="text1"/>
            <w:sz w:val="24"/>
            <w:szCs w:val="24"/>
          </w:rPr>
          <w:t xml:space="preserve">, not only by </w:t>
        </w:r>
      </w:ins>
      <w:del w:id="245" w:author="Gunela Astbrink" w:date="2016-12-02T14:40:00Z">
        <w:r w:rsidR="003D053C" w:rsidRPr="00085F6C" w:rsidDel="00EE1317">
          <w:rPr>
            <w:rFonts w:asciiTheme="minorHAnsi" w:hAnsiTheme="minorHAnsi" w:cs="Arial"/>
            <w:color w:val="000000" w:themeColor="text1"/>
            <w:sz w:val="24"/>
            <w:szCs w:val="24"/>
          </w:rPr>
          <w:delText xml:space="preserve"> </w:delText>
        </w:r>
        <w:r w:rsidR="00F74324" w:rsidRPr="00085F6C" w:rsidDel="00EE1317">
          <w:rPr>
            <w:rFonts w:asciiTheme="minorHAnsi" w:hAnsiTheme="minorHAnsi" w:cs="Arial"/>
            <w:color w:val="000000" w:themeColor="text1"/>
            <w:sz w:val="24"/>
            <w:szCs w:val="24"/>
          </w:rPr>
          <w:delText>and not rely only on</w:delText>
        </w:r>
        <w:r w:rsidR="003E7CC0" w:rsidRPr="00085F6C" w:rsidDel="00EE1317">
          <w:rPr>
            <w:rFonts w:asciiTheme="minorHAnsi" w:hAnsiTheme="minorHAnsi" w:cs="Arial"/>
            <w:color w:val="000000" w:themeColor="text1"/>
            <w:sz w:val="24"/>
            <w:szCs w:val="24"/>
          </w:rPr>
          <w:delText xml:space="preserve"> </w:delText>
        </w:r>
      </w:del>
      <w:r w:rsidR="003E7CC0" w:rsidRPr="00085F6C">
        <w:rPr>
          <w:rFonts w:asciiTheme="minorHAnsi" w:hAnsiTheme="minorHAnsi" w:cs="Arial"/>
          <w:color w:val="000000" w:themeColor="text1"/>
          <w:sz w:val="24"/>
          <w:szCs w:val="24"/>
        </w:rPr>
        <w:t>their</w:t>
      </w:r>
      <w:r w:rsidR="00F74324" w:rsidRPr="00085F6C">
        <w:rPr>
          <w:rFonts w:asciiTheme="minorHAnsi" w:hAnsiTheme="minorHAnsi" w:cs="Arial"/>
          <w:color w:val="000000" w:themeColor="text1"/>
          <w:sz w:val="24"/>
          <w:szCs w:val="24"/>
        </w:rPr>
        <w:t xml:space="preserve"> conference badge.</w:t>
      </w:r>
    </w:p>
    <w:p w14:paraId="38CCFEC4" w14:textId="77777777" w:rsidR="00961625" w:rsidRPr="00085F6C" w:rsidRDefault="00961625" w:rsidP="00961625">
      <w:pPr>
        <w:pStyle w:val="ListParagraph"/>
        <w:autoSpaceDE w:val="0"/>
        <w:autoSpaceDN w:val="0"/>
        <w:adjustRightInd w:val="0"/>
        <w:spacing w:before="240"/>
        <w:jc w:val="both"/>
        <w:rPr>
          <w:rFonts w:asciiTheme="minorHAnsi" w:hAnsiTheme="minorHAnsi" w:cstheme="minorHAnsi"/>
          <w:i/>
          <w:color w:val="000000" w:themeColor="text1"/>
          <w:sz w:val="24"/>
          <w:szCs w:val="24"/>
        </w:rPr>
      </w:pPr>
    </w:p>
    <w:p w14:paraId="2B56777A" w14:textId="77777777" w:rsidR="00FE4CB3" w:rsidRPr="00085F6C" w:rsidRDefault="00FE4CB3" w:rsidP="00FE4CB3">
      <w:pPr>
        <w:pStyle w:val="Heading3"/>
        <w:rPr>
          <w:rFonts w:asciiTheme="minorHAnsi" w:hAnsiTheme="minorHAnsi" w:cstheme="minorHAnsi"/>
          <w:color w:val="000000" w:themeColor="text1"/>
          <w:sz w:val="24"/>
          <w:szCs w:val="24"/>
        </w:rPr>
      </w:pPr>
      <w:bookmarkStart w:id="246" w:name="_Toc435025080"/>
      <w:r w:rsidRPr="00085F6C">
        <w:rPr>
          <w:rFonts w:asciiTheme="minorHAnsi" w:hAnsiTheme="minorHAnsi" w:cstheme="minorHAnsi"/>
          <w:color w:val="000000" w:themeColor="text1"/>
          <w:sz w:val="24"/>
          <w:szCs w:val="24"/>
        </w:rPr>
        <w:t>Registration Process</w:t>
      </w:r>
      <w:bookmarkEnd w:id="246"/>
    </w:p>
    <w:p w14:paraId="2F3247BB" w14:textId="1870C4D5" w:rsidR="00961625" w:rsidRPr="00085F6C" w:rsidRDefault="00961625" w:rsidP="00961625">
      <w:pPr>
        <w:pStyle w:val="ListParagraph"/>
        <w:numPr>
          <w:ilvl w:val="0"/>
          <w:numId w:val="14"/>
        </w:numPr>
        <w:autoSpaceDE w:val="0"/>
        <w:autoSpaceDN w:val="0"/>
        <w:adjustRightInd w:val="0"/>
        <w:spacing w:before="240"/>
        <w:jc w:val="both"/>
        <w:rPr>
          <w:rFonts w:asciiTheme="minorHAnsi" w:hAnsiTheme="minorHAnsi"/>
          <w:color w:val="000000" w:themeColor="text1"/>
          <w:sz w:val="24"/>
          <w:szCs w:val="24"/>
        </w:rPr>
      </w:pPr>
      <w:r w:rsidRPr="00085F6C">
        <w:rPr>
          <w:rFonts w:asciiTheme="minorHAnsi" w:hAnsiTheme="minorHAnsi" w:cstheme="minorHAnsi"/>
          <w:b/>
          <w:bCs/>
          <w:color w:val="000000" w:themeColor="text1"/>
          <w:sz w:val="24"/>
          <w:szCs w:val="24"/>
        </w:rPr>
        <w:t>Make registration process accessible</w:t>
      </w:r>
      <w:r w:rsidRPr="00085F6C">
        <w:rPr>
          <w:rFonts w:asciiTheme="minorHAnsi" w:hAnsiTheme="minorHAnsi" w:cstheme="minorHAnsi"/>
          <w:color w:val="000000" w:themeColor="text1"/>
          <w:sz w:val="24"/>
          <w:szCs w:val="24"/>
        </w:rPr>
        <w:t xml:space="preserve">: </w:t>
      </w:r>
      <w:r w:rsidRPr="00085F6C">
        <w:rPr>
          <w:rFonts w:asciiTheme="minorHAnsi" w:hAnsiTheme="minorHAnsi"/>
          <w:color w:val="000000" w:themeColor="text1"/>
          <w:sz w:val="24"/>
          <w:szCs w:val="24"/>
        </w:rPr>
        <w:t xml:space="preserve">All reception areas and procedures at meetings and events should be accessible for </w:t>
      </w:r>
      <w:r w:rsidR="00F74324" w:rsidRPr="00085F6C">
        <w:rPr>
          <w:rFonts w:asciiTheme="minorHAnsi" w:hAnsiTheme="minorHAnsi"/>
          <w:color w:val="000000" w:themeColor="text1"/>
          <w:sz w:val="24"/>
          <w:szCs w:val="24"/>
        </w:rPr>
        <w:t>persons with disabilities</w:t>
      </w:r>
      <w:r w:rsidRPr="00085F6C">
        <w:rPr>
          <w:rFonts w:asciiTheme="minorHAnsi" w:hAnsiTheme="minorHAnsi"/>
          <w:color w:val="000000" w:themeColor="text1"/>
          <w:sz w:val="24"/>
          <w:szCs w:val="24"/>
        </w:rPr>
        <w:t xml:space="preserve">. </w:t>
      </w:r>
      <w:del w:id="247" w:author="Gunela Astbrink" w:date="2016-12-02T14:42:00Z">
        <w:r w:rsidR="00D66121" w:rsidRPr="00085F6C" w:rsidDel="00EE1317">
          <w:rPr>
            <w:rFonts w:asciiTheme="minorHAnsi" w:hAnsiTheme="minorHAnsi"/>
            <w:color w:val="000000" w:themeColor="text1"/>
            <w:sz w:val="24"/>
            <w:szCs w:val="24"/>
          </w:rPr>
          <w:delText>Also, p</w:delText>
        </w:r>
      </w:del>
      <w:ins w:id="248" w:author="Gunela Astbrink" w:date="2016-12-02T14:42:00Z">
        <w:r w:rsidR="00EE1317">
          <w:rPr>
            <w:rFonts w:asciiTheme="minorHAnsi" w:hAnsiTheme="minorHAnsi"/>
            <w:color w:val="000000" w:themeColor="text1"/>
            <w:sz w:val="24"/>
            <w:szCs w:val="24"/>
          </w:rPr>
          <w:t>P</w:t>
        </w:r>
      </w:ins>
      <w:r w:rsidR="00D66121" w:rsidRPr="00085F6C">
        <w:rPr>
          <w:rFonts w:asciiTheme="minorHAnsi" w:hAnsiTheme="minorHAnsi"/>
          <w:color w:val="000000" w:themeColor="text1"/>
          <w:sz w:val="24"/>
          <w:szCs w:val="24"/>
        </w:rPr>
        <w:t>ersons with disabilities should be given priority registration</w:t>
      </w:r>
      <w:del w:id="249" w:author="Gunela Astbrink" w:date="2016-12-02T14:42:00Z">
        <w:r w:rsidR="00124CE3" w:rsidRPr="00085F6C" w:rsidDel="00EE1317">
          <w:rPr>
            <w:rFonts w:asciiTheme="minorHAnsi" w:hAnsiTheme="minorHAnsi"/>
            <w:color w:val="000000" w:themeColor="text1"/>
            <w:sz w:val="24"/>
            <w:szCs w:val="24"/>
          </w:rPr>
          <w:delText>.  Persons with disabilities should be fast-tracked o</w:delText>
        </w:r>
      </w:del>
      <w:ins w:id="250" w:author="Gunela Astbrink" w:date="2016-12-02T14:42:00Z">
        <w:r w:rsidR="00EE1317">
          <w:rPr>
            <w:rFonts w:asciiTheme="minorHAnsi" w:hAnsiTheme="minorHAnsi"/>
            <w:color w:val="000000" w:themeColor="text1"/>
            <w:sz w:val="24"/>
            <w:szCs w:val="24"/>
          </w:rPr>
          <w:t xml:space="preserve"> with </w:t>
        </w:r>
      </w:ins>
      <w:del w:id="251" w:author="Gunela Astbrink" w:date="2016-12-02T14:42:00Z">
        <w:r w:rsidR="00124CE3" w:rsidRPr="00085F6C" w:rsidDel="00EE1317">
          <w:rPr>
            <w:rFonts w:asciiTheme="minorHAnsi" w:hAnsiTheme="minorHAnsi"/>
            <w:color w:val="000000" w:themeColor="text1"/>
            <w:sz w:val="24"/>
            <w:szCs w:val="24"/>
          </w:rPr>
          <w:delText xml:space="preserve">nsite with </w:delText>
        </w:r>
      </w:del>
      <w:r w:rsidR="00124CE3" w:rsidRPr="00085F6C">
        <w:rPr>
          <w:rFonts w:asciiTheme="minorHAnsi" w:hAnsiTheme="minorHAnsi"/>
          <w:color w:val="000000" w:themeColor="text1"/>
          <w:sz w:val="24"/>
          <w:szCs w:val="24"/>
        </w:rPr>
        <w:t xml:space="preserve">clear signage </w:t>
      </w:r>
      <w:ins w:id="252" w:author="Gunela Astbrink" w:date="2016-12-02T14:43:00Z">
        <w:r w:rsidR="00EE1317">
          <w:rPr>
            <w:rFonts w:asciiTheme="minorHAnsi" w:hAnsiTheme="minorHAnsi"/>
            <w:color w:val="000000" w:themeColor="text1"/>
            <w:sz w:val="24"/>
            <w:szCs w:val="24"/>
          </w:rPr>
          <w:t xml:space="preserve">to the relevant registration desk. </w:t>
        </w:r>
      </w:ins>
      <w:del w:id="253" w:author="Gunela Astbrink" w:date="2016-12-02T14:43:00Z">
        <w:r w:rsidR="00124CE3" w:rsidRPr="00085F6C" w:rsidDel="00EE1317">
          <w:rPr>
            <w:rFonts w:asciiTheme="minorHAnsi" w:hAnsiTheme="minorHAnsi"/>
            <w:color w:val="000000" w:themeColor="text1"/>
            <w:sz w:val="24"/>
            <w:szCs w:val="24"/>
          </w:rPr>
          <w:delText xml:space="preserve">on where they are to go to register.  </w:delText>
        </w:r>
      </w:del>
      <w:r w:rsidR="00124CE3" w:rsidRPr="00085F6C">
        <w:rPr>
          <w:rFonts w:asciiTheme="minorHAnsi" w:hAnsiTheme="minorHAnsi"/>
          <w:color w:val="000000" w:themeColor="text1"/>
          <w:sz w:val="24"/>
          <w:szCs w:val="24"/>
        </w:rPr>
        <w:t xml:space="preserve">All staff should be </w:t>
      </w:r>
      <w:ins w:id="254" w:author="Gunela Astbrink" w:date="2016-12-02T14:44:00Z">
        <w:r w:rsidR="00F107E7">
          <w:rPr>
            <w:rFonts w:asciiTheme="minorHAnsi" w:hAnsiTheme="minorHAnsi"/>
            <w:color w:val="000000" w:themeColor="text1"/>
            <w:sz w:val="24"/>
            <w:szCs w:val="24"/>
          </w:rPr>
          <w:t xml:space="preserve">trained to assist </w:t>
        </w:r>
      </w:ins>
      <w:del w:id="255" w:author="Gunela Astbrink" w:date="2016-12-02T14:44:00Z">
        <w:r w:rsidR="00124CE3" w:rsidRPr="00085F6C" w:rsidDel="00F107E7">
          <w:rPr>
            <w:rFonts w:asciiTheme="minorHAnsi" w:hAnsiTheme="minorHAnsi"/>
            <w:color w:val="000000" w:themeColor="text1"/>
            <w:sz w:val="24"/>
            <w:szCs w:val="24"/>
          </w:rPr>
          <w:delText xml:space="preserve">made aware to look for </w:delText>
        </w:r>
      </w:del>
      <w:r w:rsidR="00124CE3" w:rsidRPr="00085F6C">
        <w:rPr>
          <w:rFonts w:asciiTheme="minorHAnsi" w:hAnsiTheme="minorHAnsi"/>
          <w:color w:val="000000" w:themeColor="text1"/>
          <w:sz w:val="24"/>
          <w:szCs w:val="24"/>
        </w:rPr>
        <w:t xml:space="preserve">persons with disabilities </w:t>
      </w:r>
      <w:ins w:id="256" w:author="Gunela Astbrink" w:date="2016-12-02T14:45:00Z">
        <w:r w:rsidR="00F107E7">
          <w:rPr>
            <w:rFonts w:asciiTheme="minorHAnsi" w:hAnsiTheme="minorHAnsi"/>
            <w:color w:val="000000" w:themeColor="text1"/>
            <w:sz w:val="24"/>
            <w:szCs w:val="24"/>
          </w:rPr>
          <w:t xml:space="preserve">to locate the appropriate registration desk. </w:t>
        </w:r>
      </w:ins>
      <w:del w:id="257" w:author="Gunela Astbrink" w:date="2016-12-02T14:44:00Z">
        <w:r w:rsidR="00124CE3" w:rsidRPr="00085F6C" w:rsidDel="00F107E7">
          <w:rPr>
            <w:rFonts w:asciiTheme="minorHAnsi" w:hAnsiTheme="minorHAnsi"/>
            <w:color w:val="000000" w:themeColor="text1"/>
            <w:sz w:val="24"/>
            <w:szCs w:val="24"/>
          </w:rPr>
          <w:delText xml:space="preserve">and guide them </w:delText>
        </w:r>
      </w:del>
      <w:del w:id="258" w:author="Gunela Astbrink" w:date="2016-12-02T14:45:00Z">
        <w:r w:rsidR="00124CE3" w:rsidRPr="00085F6C" w:rsidDel="00F107E7">
          <w:rPr>
            <w:rFonts w:asciiTheme="minorHAnsi" w:hAnsiTheme="minorHAnsi"/>
            <w:color w:val="000000" w:themeColor="text1"/>
            <w:sz w:val="24"/>
            <w:szCs w:val="24"/>
          </w:rPr>
          <w:delText xml:space="preserve">to the appropriate locations for registration. </w:delText>
        </w:r>
      </w:del>
      <w:r w:rsidR="00124CE3" w:rsidRPr="00085F6C">
        <w:rPr>
          <w:rFonts w:asciiTheme="minorHAnsi" w:hAnsiTheme="minorHAnsi"/>
          <w:color w:val="000000" w:themeColor="text1"/>
          <w:sz w:val="24"/>
          <w:szCs w:val="24"/>
        </w:rPr>
        <w:t xml:space="preserve">Online registration should be accessible (see </w:t>
      </w:r>
      <w:r w:rsidR="00124CE3" w:rsidRPr="00085F6C">
        <w:rPr>
          <w:rFonts w:asciiTheme="minorHAnsi" w:hAnsiTheme="minorHAnsi"/>
          <w:color w:val="000000" w:themeColor="text1"/>
          <w:sz w:val="24"/>
          <w:szCs w:val="24"/>
          <w:u w:val="single"/>
        </w:rPr>
        <w:t>ANNEX 1</w:t>
      </w:r>
      <w:r w:rsidR="00124CE3" w:rsidRPr="00085F6C">
        <w:rPr>
          <w:rFonts w:asciiTheme="minorHAnsi" w:hAnsiTheme="minorHAnsi"/>
          <w:color w:val="000000" w:themeColor="text1"/>
          <w:sz w:val="24"/>
          <w:szCs w:val="24"/>
        </w:rPr>
        <w:t xml:space="preserve"> for sample registration</w:t>
      </w:r>
      <w:r w:rsidR="0008306D">
        <w:rPr>
          <w:rFonts w:asciiTheme="minorHAnsi" w:hAnsiTheme="minorHAnsi"/>
          <w:color w:val="000000" w:themeColor="text1"/>
          <w:sz w:val="24"/>
          <w:szCs w:val="24"/>
        </w:rPr>
        <w:t xml:space="preserve"> form</w:t>
      </w:r>
      <w:r w:rsidR="00124CE3" w:rsidRPr="00085F6C">
        <w:rPr>
          <w:rFonts w:asciiTheme="minorHAnsi" w:hAnsiTheme="minorHAnsi"/>
          <w:color w:val="000000" w:themeColor="text1"/>
          <w:sz w:val="24"/>
          <w:szCs w:val="24"/>
        </w:rPr>
        <w:t xml:space="preserve">). </w:t>
      </w:r>
    </w:p>
    <w:p w14:paraId="36F6A48E" w14:textId="77777777" w:rsidR="00E94E73" w:rsidRPr="00085F6C" w:rsidRDefault="00E94E73">
      <w:pPr>
        <w:rPr>
          <w:rFonts w:asciiTheme="minorHAnsi" w:hAnsiTheme="minorHAnsi" w:cs="Arial"/>
          <w:b/>
          <w:bCs/>
          <w:iCs/>
          <w:sz w:val="24"/>
          <w:szCs w:val="24"/>
        </w:rPr>
      </w:pPr>
      <w:bookmarkStart w:id="259" w:name="_Toc435025081"/>
    </w:p>
    <w:p w14:paraId="2F13AA56" w14:textId="77777777" w:rsidR="00961625" w:rsidRPr="00085F6C" w:rsidRDefault="00961625" w:rsidP="00FE4CB3">
      <w:pPr>
        <w:pStyle w:val="Heading2"/>
        <w:rPr>
          <w:rFonts w:asciiTheme="minorHAnsi" w:hAnsiTheme="minorHAnsi"/>
          <w:sz w:val="24"/>
          <w:szCs w:val="24"/>
        </w:rPr>
      </w:pPr>
      <w:r w:rsidRPr="00085F6C">
        <w:rPr>
          <w:rFonts w:asciiTheme="minorHAnsi" w:hAnsiTheme="minorHAnsi"/>
          <w:sz w:val="24"/>
          <w:szCs w:val="24"/>
        </w:rPr>
        <w:t>Allow anyone to provide feedback and comment</w:t>
      </w:r>
      <w:bookmarkEnd w:id="259"/>
    </w:p>
    <w:p w14:paraId="207A7B69" w14:textId="77777777" w:rsidR="00961625" w:rsidRPr="00085F6C" w:rsidRDefault="00961625" w:rsidP="00961625">
      <w:pPr>
        <w:pStyle w:val="ListParagraph"/>
        <w:rPr>
          <w:rFonts w:asciiTheme="minorHAnsi" w:hAnsiTheme="minorHAnsi"/>
          <w:color w:val="000000" w:themeColor="text1"/>
          <w:sz w:val="24"/>
          <w:szCs w:val="24"/>
        </w:rPr>
      </w:pPr>
    </w:p>
    <w:p w14:paraId="15DD40A4" w14:textId="77777777" w:rsidR="00FE4CB3" w:rsidRPr="00085F6C" w:rsidRDefault="00FE4CB3" w:rsidP="00FE4CB3">
      <w:pPr>
        <w:pStyle w:val="Heading3"/>
        <w:rPr>
          <w:rFonts w:asciiTheme="minorHAnsi" w:hAnsiTheme="minorHAnsi"/>
          <w:color w:val="000000" w:themeColor="text1"/>
          <w:sz w:val="24"/>
          <w:szCs w:val="24"/>
        </w:rPr>
      </w:pPr>
      <w:bookmarkStart w:id="260" w:name="_Toc435025082"/>
      <w:r w:rsidRPr="00085F6C">
        <w:rPr>
          <w:rFonts w:asciiTheme="minorHAnsi" w:hAnsiTheme="minorHAnsi"/>
          <w:color w:val="000000" w:themeColor="text1"/>
          <w:sz w:val="24"/>
          <w:szCs w:val="24"/>
        </w:rPr>
        <w:t>Encourage Feedback</w:t>
      </w:r>
      <w:bookmarkEnd w:id="260"/>
    </w:p>
    <w:p w14:paraId="640590B8" w14:textId="2A3BFEC7" w:rsidR="00961625" w:rsidRPr="00085F6C" w:rsidRDefault="00961625" w:rsidP="0050144C">
      <w:pPr>
        <w:pStyle w:val="ListParagraph"/>
        <w:numPr>
          <w:ilvl w:val="0"/>
          <w:numId w:val="14"/>
        </w:numPr>
        <w:autoSpaceDE w:val="0"/>
        <w:autoSpaceDN w:val="0"/>
        <w:adjustRightInd w:val="0"/>
        <w:spacing w:before="240"/>
        <w:rPr>
          <w:rFonts w:asciiTheme="minorHAnsi" w:hAnsiTheme="minorHAnsi" w:cstheme="minorHAnsi"/>
          <w:color w:val="000000" w:themeColor="text1"/>
          <w:sz w:val="24"/>
          <w:szCs w:val="24"/>
        </w:rPr>
      </w:pPr>
      <w:r w:rsidRPr="00085F6C">
        <w:rPr>
          <w:rFonts w:asciiTheme="minorHAnsi" w:hAnsiTheme="minorHAnsi"/>
          <w:b/>
          <w:color w:val="000000" w:themeColor="text1"/>
          <w:sz w:val="24"/>
          <w:szCs w:val="24"/>
        </w:rPr>
        <w:t xml:space="preserve">Feedback </w:t>
      </w:r>
      <w:r w:rsidR="00F74324" w:rsidRPr="00085F6C">
        <w:rPr>
          <w:rFonts w:asciiTheme="minorHAnsi" w:hAnsiTheme="minorHAnsi" w:cstheme="minorHAnsi"/>
          <w:color w:val="000000" w:themeColor="text1"/>
          <w:sz w:val="24"/>
          <w:szCs w:val="24"/>
        </w:rPr>
        <w:t>by participants is encouraged and should be use</w:t>
      </w:r>
      <w:r w:rsidR="00906B31" w:rsidRPr="00085F6C">
        <w:rPr>
          <w:rFonts w:asciiTheme="minorHAnsi" w:hAnsiTheme="minorHAnsi" w:cstheme="minorHAnsi"/>
          <w:color w:val="000000" w:themeColor="text1"/>
          <w:sz w:val="24"/>
          <w:szCs w:val="24"/>
        </w:rPr>
        <w:t>d</w:t>
      </w:r>
      <w:r w:rsidR="00F74324" w:rsidRPr="00085F6C">
        <w:rPr>
          <w:rFonts w:asciiTheme="minorHAnsi" w:hAnsiTheme="minorHAnsi" w:cstheme="minorHAnsi"/>
          <w:color w:val="000000" w:themeColor="text1"/>
          <w:sz w:val="24"/>
          <w:szCs w:val="24"/>
        </w:rPr>
        <w:t xml:space="preserve"> as part of the learning process</w:t>
      </w:r>
      <w:ins w:id="261" w:author="Gunela Astbrink" w:date="2016-12-02T14:46:00Z">
        <w:r w:rsidR="00F107E7">
          <w:rPr>
            <w:rFonts w:asciiTheme="minorHAnsi" w:hAnsiTheme="minorHAnsi" w:cstheme="minorHAnsi"/>
            <w:color w:val="000000" w:themeColor="text1"/>
            <w:sz w:val="24"/>
            <w:szCs w:val="24"/>
          </w:rPr>
          <w:t xml:space="preserve"> for </w:t>
        </w:r>
        <w:proofErr w:type="spellStart"/>
        <w:r w:rsidR="00F107E7">
          <w:rPr>
            <w:rFonts w:asciiTheme="minorHAnsi" w:hAnsiTheme="minorHAnsi" w:cstheme="minorHAnsi"/>
            <w:color w:val="000000" w:themeColor="text1"/>
            <w:sz w:val="24"/>
            <w:szCs w:val="24"/>
          </w:rPr>
          <w:t>organisers</w:t>
        </w:r>
        <w:proofErr w:type="spellEnd"/>
        <w:r w:rsidR="00F107E7">
          <w:rPr>
            <w:rFonts w:asciiTheme="minorHAnsi" w:hAnsiTheme="minorHAnsi" w:cstheme="minorHAnsi"/>
            <w:color w:val="000000" w:themeColor="text1"/>
            <w:sz w:val="24"/>
            <w:szCs w:val="24"/>
          </w:rPr>
          <w:t xml:space="preserve">. </w:t>
        </w:r>
      </w:ins>
      <w:r w:rsidR="004D4FB5" w:rsidRPr="00085F6C">
        <w:rPr>
          <w:rFonts w:asciiTheme="minorHAnsi" w:hAnsiTheme="minorHAnsi" w:cstheme="minorHAnsi"/>
          <w:color w:val="000000" w:themeColor="text1"/>
          <w:sz w:val="24"/>
          <w:szCs w:val="24"/>
        </w:rPr>
        <w:t xml:space="preserve"> </w:t>
      </w:r>
      <w:ins w:id="262" w:author="Gunela Astbrink" w:date="2016-12-02T14:46:00Z">
        <w:r w:rsidR="00F107E7">
          <w:rPr>
            <w:rFonts w:asciiTheme="minorHAnsi" w:hAnsiTheme="minorHAnsi" w:cstheme="minorHAnsi"/>
            <w:color w:val="000000" w:themeColor="text1"/>
            <w:sz w:val="24"/>
            <w:szCs w:val="24"/>
          </w:rPr>
          <w:t xml:space="preserve"> A feedback process should be set up. </w:t>
        </w:r>
      </w:ins>
      <w:del w:id="263" w:author="Gunela Astbrink" w:date="2016-12-02T14:47:00Z">
        <w:r w:rsidR="004D4FB5" w:rsidRPr="00085F6C" w:rsidDel="00F107E7">
          <w:rPr>
            <w:rFonts w:asciiTheme="minorHAnsi" w:hAnsiTheme="minorHAnsi" w:cstheme="minorHAnsi"/>
            <w:color w:val="000000" w:themeColor="text1"/>
            <w:sz w:val="24"/>
            <w:szCs w:val="24"/>
          </w:rPr>
          <w:delText>and a procedure should be established by the organizers to allow this</w:delText>
        </w:r>
        <w:r w:rsidR="00F74324" w:rsidRPr="00085F6C" w:rsidDel="00F107E7">
          <w:rPr>
            <w:rFonts w:asciiTheme="minorHAnsi" w:hAnsiTheme="minorHAnsi" w:cstheme="minorHAnsi"/>
            <w:color w:val="000000" w:themeColor="text1"/>
            <w:sz w:val="24"/>
            <w:szCs w:val="24"/>
          </w:rPr>
          <w:delText>.</w:delText>
        </w:r>
        <w:r w:rsidR="00F74324" w:rsidRPr="00085F6C" w:rsidDel="00F107E7">
          <w:rPr>
            <w:rFonts w:asciiTheme="minorHAnsi" w:hAnsiTheme="minorHAnsi" w:cstheme="minorHAnsi"/>
            <w:color w:val="000000" w:themeColor="text1"/>
            <w:sz w:val="24"/>
            <w:szCs w:val="24"/>
          </w:rPr>
          <w:br/>
        </w:r>
      </w:del>
    </w:p>
    <w:p w14:paraId="448DC513" w14:textId="77777777" w:rsidR="008C2F9B" w:rsidRPr="00085F6C" w:rsidRDefault="008C2F9B" w:rsidP="008C2F9B">
      <w:pPr>
        <w:pStyle w:val="Heading2"/>
        <w:rPr>
          <w:rFonts w:asciiTheme="minorHAnsi" w:hAnsiTheme="minorHAnsi" w:cstheme="minorHAnsi"/>
          <w:color w:val="000000" w:themeColor="text1"/>
          <w:sz w:val="24"/>
          <w:szCs w:val="24"/>
        </w:rPr>
      </w:pPr>
      <w:bookmarkStart w:id="264" w:name="_Toc435025083"/>
      <w:r w:rsidRPr="00085F6C">
        <w:rPr>
          <w:rFonts w:asciiTheme="minorHAnsi" w:hAnsiTheme="minorHAnsi" w:cstheme="minorHAnsi"/>
          <w:color w:val="000000" w:themeColor="text1"/>
          <w:sz w:val="24"/>
          <w:szCs w:val="24"/>
        </w:rPr>
        <w:t>DCAD Involvement</w:t>
      </w:r>
      <w:bookmarkEnd w:id="264"/>
    </w:p>
    <w:p w14:paraId="0DCE48C4" w14:textId="7CED1933" w:rsidR="00961625" w:rsidRPr="00085F6C" w:rsidRDefault="00961625" w:rsidP="005E791E">
      <w:pPr>
        <w:pStyle w:val="CommentText"/>
        <w:numPr>
          <w:ilvl w:val="0"/>
          <w:numId w:val="14"/>
        </w:numPr>
        <w:ind w:right="-23"/>
        <w:rPr>
          <w:rFonts w:asciiTheme="minorHAnsi" w:hAnsiTheme="minorHAnsi" w:cs="Times New Roman"/>
          <w:color w:val="000000" w:themeColor="text1"/>
          <w:sz w:val="24"/>
          <w:szCs w:val="24"/>
        </w:rPr>
      </w:pPr>
      <w:r w:rsidRPr="00085F6C">
        <w:rPr>
          <w:rFonts w:asciiTheme="minorHAnsi" w:hAnsiTheme="minorHAnsi"/>
          <w:color w:val="000000" w:themeColor="text1"/>
          <w:sz w:val="24"/>
          <w:szCs w:val="24"/>
        </w:rPr>
        <w:t xml:space="preserve">For the convenience of the meeting organizers, DCAD provides in </w:t>
      </w:r>
      <w:r w:rsidRPr="00085F6C">
        <w:rPr>
          <w:rFonts w:asciiTheme="minorHAnsi" w:hAnsiTheme="minorHAnsi"/>
          <w:color w:val="000000" w:themeColor="text1"/>
          <w:sz w:val="24"/>
          <w:szCs w:val="24"/>
          <w:u w:val="single"/>
        </w:rPr>
        <w:t>ANNEX 2</w:t>
      </w:r>
      <w:r w:rsidRPr="00085F6C">
        <w:rPr>
          <w:rFonts w:asciiTheme="minorHAnsi" w:hAnsiTheme="minorHAnsi"/>
          <w:color w:val="000000" w:themeColor="text1"/>
          <w:sz w:val="24"/>
          <w:szCs w:val="24"/>
        </w:rPr>
        <w:t xml:space="preserve"> a </w:t>
      </w:r>
      <w:r w:rsidR="00906B31" w:rsidRPr="00085F6C">
        <w:rPr>
          <w:rFonts w:asciiTheme="minorHAnsi" w:hAnsiTheme="minorHAnsi"/>
          <w:color w:val="000000" w:themeColor="text1"/>
          <w:sz w:val="24"/>
          <w:szCs w:val="24"/>
        </w:rPr>
        <w:t>sample check</w:t>
      </w:r>
      <w:r w:rsidRPr="00085F6C">
        <w:rPr>
          <w:rFonts w:asciiTheme="minorHAnsi" w:hAnsiTheme="minorHAnsi"/>
          <w:color w:val="000000" w:themeColor="text1"/>
          <w:sz w:val="24"/>
          <w:szCs w:val="24"/>
        </w:rPr>
        <w:t xml:space="preserve">list for the day of the event, to make sure that all preparations have been implemented according to these guidelines. </w:t>
      </w:r>
      <w:r w:rsidR="00F74324" w:rsidRPr="00085F6C">
        <w:rPr>
          <w:rFonts w:asciiTheme="minorHAnsi" w:hAnsiTheme="minorHAnsi"/>
          <w:color w:val="000000" w:themeColor="text1"/>
          <w:sz w:val="24"/>
          <w:szCs w:val="24"/>
        </w:rPr>
        <w:t xml:space="preserve">DCAD believes very strongly that it should be </w:t>
      </w:r>
      <w:ins w:id="265" w:author="Gunela Astbrink" w:date="2016-12-02T14:47:00Z">
        <w:r w:rsidR="00F107E7">
          <w:rPr>
            <w:rFonts w:asciiTheme="minorHAnsi" w:hAnsiTheme="minorHAnsi"/>
            <w:color w:val="000000" w:themeColor="text1"/>
            <w:sz w:val="24"/>
            <w:szCs w:val="24"/>
          </w:rPr>
          <w:t xml:space="preserve">directly </w:t>
        </w:r>
      </w:ins>
      <w:r w:rsidR="00F74324" w:rsidRPr="00085F6C">
        <w:rPr>
          <w:rFonts w:asciiTheme="minorHAnsi" w:hAnsiTheme="minorHAnsi"/>
          <w:color w:val="000000" w:themeColor="text1"/>
          <w:sz w:val="24"/>
          <w:szCs w:val="24"/>
        </w:rPr>
        <w:t xml:space="preserve">involved in the planning of </w:t>
      </w:r>
      <w:r w:rsidR="00007197" w:rsidRPr="00085F6C">
        <w:rPr>
          <w:rFonts w:asciiTheme="minorHAnsi" w:hAnsiTheme="minorHAnsi"/>
          <w:color w:val="000000" w:themeColor="text1"/>
          <w:sz w:val="24"/>
          <w:szCs w:val="24"/>
        </w:rPr>
        <w:t>future</w:t>
      </w:r>
      <w:r w:rsidR="00F74324" w:rsidRPr="00085F6C">
        <w:rPr>
          <w:rFonts w:asciiTheme="minorHAnsi" w:hAnsiTheme="minorHAnsi"/>
          <w:color w:val="000000" w:themeColor="text1"/>
          <w:sz w:val="24"/>
          <w:szCs w:val="24"/>
        </w:rPr>
        <w:t xml:space="preserve"> IGF meeting</w:t>
      </w:r>
      <w:r w:rsidR="00007197" w:rsidRPr="00085F6C">
        <w:rPr>
          <w:rFonts w:asciiTheme="minorHAnsi" w:hAnsiTheme="minorHAnsi"/>
          <w:color w:val="000000" w:themeColor="text1"/>
          <w:sz w:val="24"/>
          <w:szCs w:val="24"/>
        </w:rPr>
        <w:t>s</w:t>
      </w:r>
      <w:r w:rsidR="00F74324" w:rsidRPr="00085F6C">
        <w:rPr>
          <w:rFonts w:asciiTheme="minorHAnsi" w:hAnsiTheme="minorHAnsi"/>
          <w:color w:val="000000" w:themeColor="text1"/>
          <w:sz w:val="24"/>
          <w:szCs w:val="24"/>
        </w:rPr>
        <w:t xml:space="preserve"> </w:t>
      </w:r>
      <w:del w:id="266" w:author="Gunela Astbrink" w:date="2016-12-02T14:47:00Z">
        <w:r w:rsidR="00F74324" w:rsidRPr="00085F6C" w:rsidDel="00F107E7">
          <w:rPr>
            <w:rFonts w:asciiTheme="minorHAnsi" w:hAnsiTheme="minorHAnsi"/>
            <w:color w:val="000000" w:themeColor="text1"/>
            <w:sz w:val="24"/>
            <w:szCs w:val="24"/>
          </w:rPr>
          <w:delText xml:space="preserve">directly </w:delText>
        </w:r>
      </w:del>
      <w:r w:rsidR="00F74324" w:rsidRPr="00085F6C">
        <w:rPr>
          <w:rFonts w:asciiTheme="minorHAnsi" w:hAnsiTheme="minorHAnsi"/>
          <w:color w:val="000000" w:themeColor="text1"/>
          <w:sz w:val="24"/>
          <w:szCs w:val="24"/>
        </w:rPr>
        <w:t>with both</w:t>
      </w:r>
      <w:r w:rsidR="00007197" w:rsidRPr="00085F6C">
        <w:rPr>
          <w:rFonts w:asciiTheme="minorHAnsi" w:hAnsiTheme="minorHAnsi"/>
          <w:color w:val="000000" w:themeColor="text1"/>
          <w:sz w:val="24"/>
          <w:szCs w:val="24"/>
        </w:rPr>
        <w:t xml:space="preserve"> the</w:t>
      </w:r>
      <w:r w:rsidR="00F74324" w:rsidRPr="00085F6C">
        <w:rPr>
          <w:rFonts w:asciiTheme="minorHAnsi" w:hAnsiTheme="minorHAnsi"/>
          <w:color w:val="000000" w:themeColor="text1"/>
          <w:sz w:val="24"/>
          <w:szCs w:val="24"/>
        </w:rPr>
        <w:t xml:space="preserve"> IGF </w:t>
      </w:r>
      <w:r w:rsidR="00007197" w:rsidRPr="00085F6C">
        <w:rPr>
          <w:rFonts w:asciiTheme="minorHAnsi" w:hAnsiTheme="minorHAnsi"/>
          <w:color w:val="000000" w:themeColor="text1"/>
          <w:sz w:val="24"/>
          <w:szCs w:val="24"/>
        </w:rPr>
        <w:t xml:space="preserve">Secretariat </w:t>
      </w:r>
      <w:r w:rsidR="00F74324" w:rsidRPr="00085F6C">
        <w:rPr>
          <w:rFonts w:asciiTheme="minorHAnsi" w:hAnsiTheme="minorHAnsi"/>
          <w:color w:val="000000" w:themeColor="text1"/>
          <w:sz w:val="24"/>
          <w:szCs w:val="24"/>
        </w:rPr>
        <w:t>and the next</w:t>
      </w:r>
      <w:r w:rsidR="00085F6C">
        <w:rPr>
          <w:rFonts w:asciiTheme="minorHAnsi" w:hAnsiTheme="minorHAnsi"/>
          <w:color w:val="000000" w:themeColor="text1"/>
          <w:sz w:val="24"/>
          <w:szCs w:val="24"/>
        </w:rPr>
        <w:t xml:space="preserve"> host</w:t>
      </w:r>
      <w:r w:rsidR="00F74324" w:rsidRPr="00085F6C">
        <w:rPr>
          <w:rFonts w:asciiTheme="minorHAnsi" w:hAnsiTheme="minorHAnsi"/>
          <w:color w:val="000000" w:themeColor="text1"/>
          <w:sz w:val="24"/>
          <w:szCs w:val="24"/>
        </w:rPr>
        <w:t xml:space="preserve"> country. </w:t>
      </w:r>
      <w:del w:id="267" w:author="Gunela Astbrink" w:date="2016-12-02T14:47:00Z">
        <w:r w:rsidR="00F74324" w:rsidRPr="00085F6C" w:rsidDel="00F107E7">
          <w:rPr>
            <w:rFonts w:asciiTheme="minorHAnsi" w:hAnsiTheme="minorHAnsi"/>
            <w:color w:val="000000" w:themeColor="text1"/>
            <w:sz w:val="24"/>
            <w:szCs w:val="24"/>
          </w:rPr>
          <w:delText xml:space="preserve">Also, </w:delText>
        </w:r>
      </w:del>
      <w:ins w:id="268" w:author="Gunela Astbrink" w:date="2016-12-02T14:49:00Z">
        <w:r w:rsidR="00A20C5F">
          <w:rPr>
            <w:rFonts w:asciiTheme="minorHAnsi" w:hAnsiTheme="minorHAnsi"/>
            <w:color w:val="000000" w:themeColor="text1"/>
            <w:sz w:val="24"/>
            <w:szCs w:val="24"/>
          </w:rPr>
          <w:t xml:space="preserve">This will include testing </w:t>
        </w:r>
      </w:ins>
      <w:del w:id="269" w:author="Gunela Astbrink" w:date="2016-12-02T14:50:00Z">
        <w:r w:rsidR="00F74324" w:rsidRPr="00085F6C" w:rsidDel="00A20C5F">
          <w:rPr>
            <w:rFonts w:asciiTheme="minorHAnsi" w:hAnsiTheme="minorHAnsi"/>
            <w:color w:val="000000" w:themeColor="text1"/>
            <w:sz w:val="24"/>
            <w:szCs w:val="24"/>
          </w:rPr>
          <w:delText xml:space="preserve">DCAD should be </w:delText>
        </w:r>
        <w:r w:rsidR="00007197" w:rsidRPr="00085F6C" w:rsidDel="00A20C5F">
          <w:rPr>
            <w:rFonts w:asciiTheme="minorHAnsi" w:hAnsiTheme="minorHAnsi"/>
            <w:color w:val="000000" w:themeColor="text1"/>
            <w:sz w:val="24"/>
            <w:szCs w:val="24"/>
          </w:rPr>
          <w:delText>consulted</w:delText>
        </w:r>
        <w:r w:rsidR="00F74324" w:rsidRPr="00085F6C" w:rsidDel="00A20C5F">
          <w:rPr>
            <w:rFonts w:asciiTheme="minorHAnsi" w:hAnsiTheme="minorHAnsi"/>
            <w:color w:val="000000" w:themeColor="text1"/>
            <w:sz w:val="24"/>
            <w:szCs w:val="24"/>
          </w:rPr>
          <w:delText xml:space="preserve"> on the next negotiation </w:delText>
        </w:r>
        <w:r w:rsidR="0008306D" w:rsidDel="00A20C5F">
          <w:rPr>
            <w:rFonts w:asciiTheme="minorHAnsi" w:hAnsiTheme="minorHAnsi"/>
            <w:color w:val="000000" w:themeColor="text1"/>
            <w:sz w:val="24"/>
            <w:szCs w:val="24"/>
          </w:rPr>
          <w:delText>and test</w:delText>
        </w:r>
        <w:r w:rsidR="00007197" w:rsidRPr="00085F6C" w:rsidDel="00A20C5F">
          <w:rPr>
            <w:rFonts w:asciiTheme="minorHAnsi" w:hAnsiTheme="minorHAnsi"/>
            <w:color w:val="000000" w:themeColor="text1"/>
            <w:sz w:val="24"/>
            <w:szCs w:val="24"/>
          </w:rPr>
          <w:delText xml:space="preserve"> </w:delText>
        </w:r>
      </w:del>
      <w:r w:rsidR="00007197" w:rsidRPr="00085F6C">
        <w:rPr>
          <w:rFonts w:asciiTheme="minorHAnsi" w:hAnsiTheme="minorHAnsi"/>
          <w:color w:val="000000" w:themeColor="text1"/>
          <w:sz w:val="24"/>
          <w:szCs w:val="24"/>
        </w:rPr>
        <w:t>any</w:t>
      </w:r>
      <w:r w:rsidR="00F74324" w:rsidRPr="00085F6C">
        <w:rPr>
          <w:rFonts w:asciiTheme="minorHAnsi" w:hAnsiTheme="minorHAnsi"/>
          <w:color w:val="000000" w:themeColor="text1"/>
          <w:sz w:val="24"/>
          <w:szCs w:val="24"/>
        </w:rPr>
        <w:t xml:space="preserve"> n</w:t>
      </w:r>
      <w:r w:rsidR="00007197" w:rsidRPr="00085F6C">
        <w:rPr>
          <w:rFonts w:asciiTheme="minorHAnsi" w:hAnsiTheme="minorHAnsi"/>
          <w:color w:val="000000" w:themeColor="text1"/>
          <w:sz w:val="24"/>
          <w:szCs w:val="24"/>
        </w:rPr>
        <w:t>ew</w:t>
      </w:r>
      <w:r w:rsidR="00F74324" w:rsidRPr="00085F6C">
        <w:rPr>
          <w:rFonts w:asciiTheme="minorHAnsi" w:hAnsiTheme="minorHAnsi"/>
          <w:color w:val="000000" w:themeColor="text1"/>
          <w:sz w:val="24"/>
          <w:szCs w:val="24"/>
        </w:rPr>
        <w:t xml:space="preserve"> remote participation tool.</w:t>
      </w:r>
      <w:r w:rsidR="00592A42" w:rsidRPr="00085F6C">
        <w:rPr>
          <w:rFonts w:asciiTheme="minorHAnsi" w:hAnsiTheme="minorHAnsi"/>
          <w:color w:val="000000" w:themeColor="text1"/>
          <w:sz w:val="24"/>
          <w:szCs w:val="24"/>
        </w:rPr>
        <w:t xml:space="preserve"> DCAD is also willing to</w:t>
      </w:r>
      <w:r w:rsidR="00007197" w:rsidRPr="00085F6C">
        <w:rPr>
          <w:rFonts w:asciiTheme="minorHAnsi" w:hAnsiTheme="minorHAnsi"/>
          <w:color w:val="000000" w:themeColor="text1"/>
          <w:sz w:val="24"/>
          <w:szCs w:val="24"/>
        </w:rPr>
        <w:t xml:space="preserve"> assist in</w:t>
      </w:r>
      <w:r w:rsidR="00592A42" w:rsidRPr="00085F6C">
        <w:rPr>
          <w:rFonts w:asciiTheme="minorHAnsi" w:hAnsiTheme="minorHAnsi"/>
          <w:color w:val="000000" w:themeColor="text1"/>
          <w:sz w:val="24"/>
          <w:szCs w:val="24"/>
        </w:rPr>
        <w:t xml:space="preserve"> accessibility awareness training in all areas of conference planning.</w:t>
      </w:r>
    </w:p>
    <w:p w14:paraId="3DCA3908" w14:textId="77777777" w:rsidR="00ED332C" w:rsidRPr="00085F6C" w:rsidRDefault="00ED332C" w:rsidP="00961625">
      <w:pPr>
        <w:spacing w:after="200" w:line="276" w:lineRule="auto"/>
        <w:rPr>
          <w:rFonts w:asciiTheme="minorHAnsi" w:hAnsiTheme="minorHAnsi" w:cstheme="minorHAnsi"/>
          <w:color w:val="000000" w:themeColor="text1"/>
          <w:sz w:val="24"/>
          <w:szCs w:val="24"/>
        </w:rPr>
      </w:pPr>
      <w:bookmarkStart w:id="270" w:name="_ANNEX_1"/>
      <w:bookmarkEnd w:id="270"/>
    </w:p>
    <w:p w14:paraId="11FAB9BB" w14:textId="77777777" w:rsidR="00E94E73" w:rsidRPr="00085F6C" w:rsidRDefault="00E94E73">
      <w:pPr>
        <w:rPr>
          <w:rFonts w:asciiTheme="minorHAnsi" w:hAnsiTheme="minorHAnsi" w:cstheme="minorHAnsi"/>
          <w:color w:val="000000" w:themeColor="text1"/>
          <w:sz w:val="24"/>
          <w:szCs w:val="24"/>
        </w:rPr>
      </w:pPr>
      <w:r w:rsidRPr="00085F6C">
        <w:rPr>
          <w:rFonts w:asciiTheme="minorHAnsi" w:hAnsiTheme="minorHAnsi" w:cstheme="minorHAnsi"/>
          <w:color w:val="000000" w:themeColor="text1"/>
          <w:sz w:val="24"/>
          <w:szCs w:val="24"/>
        </w:rPr>
        <w:br w:type="page"/>
      </w:r>
    </w:p>
    <w:p w14:paraId="5AB3FBE5" w14:textId="77777777" w:rsidR="00ED332C" w:rsidRPr="00085F6C" w:rsidRDefault="00ED332C">
      <w:pPr>
        <w:rPr>
          <w:rFonts w:asciiTheme="minorHAnsi" w:hAnsiTheme="minorHAnsi" w:cstheme="minorHAnsi"/>
          <w:color w:val="000000" w:themeColor="text1"/>
          <w:sz w:val="24"/>
          <w:szCs w:val="24"/>
        </w:rPr>
      </w:pPr>
    </w:p>
    <w:p w14:paraId="45D36C8A" w14:textId="77777777" w:rsidR="005E791E" w:rsidRPr="00085F6C" w:rsidRDefault="005E791E">
      <w:pPr>
        <w:rPr>
          <w:rFonts w:asciiTheme="minorHAnsi" w:hAnsiTheme="minorHAnsi" w:cs="Arial"/>
          <w:b/>
          <w:bCs/>
          <w:sz w:val="24"/>
          <w:szCs w:val="24"/>
        </w:rPr>
      </w:pPr>
    </w:p>
    <w:p w14:paraId="5AF7B6A2" w14:textId="77777777" w:rsidR="00961625" w:rsidRPr="00085F6C" w:rsidRDefault="00961625" w:rsidP="00E95DA2">
      <w:pPr>
        <w:pStyle w:val="Heading1"/>
        <w:numPr>
          <w:ilvl w:val="0"/>
          <w:numId w:val="0"/>
        </w:numPr>
        <w:rPr>
          <w:rFonts w:asciiTheme="minorHAnsi" w:hAnsiTheme="minorHAnsi"/>
          <w:sz w:val="24"/>
          <w:szCs w:val="24"/>
        </w:rPr>
      </w:pPr>
      <w:bookmarkStart w:id="271" w:name="_Toc435025084"/>
      <w:r w:rsidRPr="00085F6C">
        <w:rPr>
          <w:rFonts w:asciiTheme="minorHAnsi" w:hAnsiTheme="minorHAnsi"/>
          <w:sz w:val="24"/>
          <w:szCs w:val="24"/>
        </w:rPr>
        <w:t>ANNEX 1</w:t>
      </w:r>
      <w:r w:rsidR="008B71AA" w:rsidRPr="00085F6C">
        <w:rPr>
          <w:rFonts w:asciiTheme="minorHAnsi" w:hAnsiTheme="minorHAnsi"/>
          <w:sz w:val="24"/>
          <w:szCs w:val="24"/>
        </w:rPr>
        <w:t xml:space="preserve"> – </w:t>
      </w:r>
      <w:r w:rsidR="00007197" w:rsidRPr="00085F6C">
        <w:rPr>
          <w:rFonts w:asciiTheme="minorHAnsi" w:hAnsiTheme="minorHAnsi"/>
          <w:sz w:val="24"/>
          <w:szCs w:val="24"/>
        </w:rPr>
        <w:t xml:space="preserve">Sample </w:t>
      </w:r>
      <w:r w:rsidR="008B71AA" w:rsidRPr="00085F6C">
        <w:rPr>
          <w:rFonts w:asciiTheme="minorHAnsi" w:hAnsiTheme="minorHAnsi"/>
          <w:sz w:val="24"/>
          <w:szCs w:val="24"/>
        </w:rPr>
        <w:t>Registration Form</w:t>
      </w:r>
      <w:bookmarkEnd w:id="271"/>
    </w:p>
    <w:p w14:paraId="6C265026" w14:textId="77777777" w:rsidR="00961625" w:rsidRPr="00085F6C" w:rsidRDefault="00961625" w:rsidP="00961625">
      <w:pPr>
        <w:autoSpaceDE w:val="0"/>
        <w:autoSpaceDN w:val="0"/>
        <w:adjustRightInd w:val="0"/>
        <w:spacing w:before="240"/>
        <w:rPr>
          <w:rFonts w:asciiTheme="minorHAnsi" w:hAnsiTheme="minorHAnsi" w:cstheme="minorHAnsi"/>
          <w:b/>
          <w:color w:val="000000" w:themeColor="text1"/>
          <w:sz w:val="24"/>
          <w:szCs w:val="24"/>
        </w:rPr>
      </w:pPr>
      <w:r w:rsidRPr="00085F6C">
        <w:rPr>
          <w:rFonts w:asciiTheme="minorHAnsi" w:hAnsiTheme="minorHAnsi" w:cstheme="minorHAnsi"/>
          <w:b/>
          <w:color w:val="000000" w:themeColor="text1"/>
          <w:sz w:val="24"/>
          <w:szCs w:val="24"/>
        </w:rPr>
        <w:t>This annex provides an example of what could be added to a conference registration form:</w:t>
      </w:r>
    </w:p>
    <w:p w14:paraId="14DD9FD8" w14:textId="77777777" w:rsidR="00CB0E59" w:rsidRPr="00085F6C" w:rsidRDefault="00CB0E59" w:rsidP="0050144C">
      <w:pPr>
        <w:pStyle w:val="ListParagraph"/>
        <w:numPr>
          <w:ilvl w:val="0"/>
          <w:numId w:val="18"/>
        </w:numPr>
        <w:autoSpaceDE w:val="0"/>
        <w:autoSpaceDN w:val="0"/>
        <w:adjustRightInd w:val="0"/>
        <w:spacing w:before="240"/>
        <w:rPr>
          <w:rFonts w:asciiTheme="minorHAnsi" w:hAnsiTheme="minorHAnsi" w:cstheme="minorHAnsi"/>
          <w:color w:val="000000" w:themeColor="text1"/>
          <w:sz w:val="24"/>
          <w:szCs w:val="24"/>
        </w:rPr>
      </w:pPr>
      <w:r w:rsidRPr="00085F6C">
        <w:rPr>
          <w:rFonts w:asciiTheme="minorHAnsi" w:hAnsiTheme="minorHAnsi" w:cstheme="minorHAnsi"/>
          <w:color w:val="000000" w:themeColor="text1"/>
          <w:sz w:val="24"/>
          <w:szCs w:val="24"/>
        </w:rPr>
        <w:t>If you have special dietary requirements</w:t>
      </w:r>
      <w:r w:rsidR="0008306D">
        <w:rPr>
          <w:rFonts w:asciiTheme="minorHAnsi" w:hAnsiTheme="minorHAnsi" w:cstheme="minorHAnsi"/>
          <w:color w:val="000000" w:themeColor="text1"/>
          <w:sz w:val="24"/>
          <w:szCs w:val="24"/>
        </w:rPr>
        <w:t>,</w:t>
      </w:r>
      <w:r w:rsidRPr="00085F6C">
        <w:rPr>
          <w:rFonts w:asciiTheme="minorHAnsi" w:hAnsiTheme="minorHAnsi" w:cstheme="minorHAnsi"/>
          <w:color w:val="000000" w:themeColor="text1"/>
          <w:sz w:val="24"/>
          <w:szCs w:val="24"/>
        </w:rPr>
        <w:t xml:space="preserve"> please indicate here.</w:t>
      </w:r>
    </w:p>
    <w:p w14:paraId="1549D373" w14:textId="77777777" w:rsidR="00CB0E59" w:rsidRPr="00085F6C" w:rsidRDefault="00CB0E59" w:rsidP="0050144C">
      <w:pPr>
        <w:pStyle w:val="ListParagraph"/>
        <w:numPr>
          <w:ilvl w:val="0"/>
          <w:numId w:val="18"/>
        </w:numPr>
        <w:autoSpaceDE w:val="0"/>
        <w:autoSpaceDN w:val="0"/>
        <w:adjustRightInd w:val="0"/>
        <w:spacing w:before="240"/>
        <w:rPr>
          <w:rFonts w:asciiTheme="minorHAnsi" w:hAnsiTheme="minorHAnsi" w:cstheme="minorHAnsi"/>
          <w:color w:val="000000" w:themeColor="text1"/>
          <w:sz w:val="24"/>
          <w:szCs w:val="24"/>
        </w:rPr>
      </w:pPr>
      <w:r w:rsidRPr="00085F6C">
        <w:rPr>
          <w:rFonts w:asciiTheme="minorHAnsi" w:hAnsiTheme="minorHAnsi" w:cstheme="minorHAnsi"/>
          <w:color w:val="000000" w:themeColor="text1"/>
          <w:sz w:val="24"/>
          <w:szCs w:val="24"/>
        </w:rPr>
        <w:t>If you have a service animal</w:t>
      </w:r>
      <w:r w:rsidR="0008306D">
        <w:rPr>
          <w:rFonts w:asciiTheme="minorHAnsi" w:hAnsiTheme="minorHAnsi" w:cstheme="minorHAnsi"/>
          <w:color w:val="000000" w:themeColor="text1"/>
          <w:sz w:val="24"/>
          <w:szCs w:val="24"/>
        </w:rPr>
        <w:t>,</w:t>
      </w:r>
      <w:r w:rsidRPr="00085F6C">
        <w:rPr>
          <w:rFonts w:asciiTheme="minorHAnsi" w:hAnsiTheme="minorHAnsi" w:cstheme="minorHAnsi"/>
          <w:color w:val="000000" w:themeColor="text1"/>
          <w:sz w:val="24"/>
          <w:szCs w:val="24"/>
        </w:rPr>
        <w:t xml:space="preserve"> please indicate here.</w:t>
      </w:r>
    </w:p>
    <w:p w14:paraId="4C419C2C" w14:textId="02F97675" w:rsidR="00961625" w:rsidRPr="00085F6C" w:rsidRDefault="00CB0E59" w:rsidP="0050144C">
      <w:pPr>
        <w:pStyle w:val="ListParagraph"/>
        <w:numPr>
          <w:ilvl w:val="0"/>
          <w:numId w:val="18"/>
        </w:numPr>
        <w:autoSpaceDE w:val="0"/>
        <w:autoSpaceDN w:val="0"/>
        <w:adjustRightInd w:val="0"/>
        <w:spacing w:before="240"/>
        <w:rPr>
          <w:rFonts w:asciiTheme="minorHAnsi" w:hAnsiTheme="minorHAnsi" w:cstheme="minorHAnsi"/>
          <w:color w:val="000000" w:themeColor="text1"/>
          <w:sz w:val="24"/>
          <w:szCs w:val="24"/>
        </w:rPr>
      </w:pPr>
      <w:r w:rsidRPr="00085F6C">
        <w:rPr>
          <w:rFonts w:asciiTheme="minorHAnsi" w:hAnsiTheme="minorHAnsi" w:cstheme="minorHAnsi"/>
          <w:color w:val="000000" w:themeColor="text1"/>
          <w:sz w:val="24"/>
          <w:szCs w:val="24"/>
        </w:rPr>
        <w:t>Other</w:t>
      </w:r>
      <w:ins w:id="272" w:author="Gunela Astbrink" w:date="2016-12-02T14:51:00Z">
        <w:r w:rsidR="0088148C">
          <w:rPr>
            <w:rFonts w:asciiTheme="minorHAnsi" w:hAnsiTheme="minorHAnsi" w:cstheme="minorHAnsi"/>
            <w:color w:val="000000" w:themeColor="text1"/>
            <w:sz w:val="24"/>
            <w:szCs w:val="24"/>
          </w:rPr>
          <w:t xml:space="preserve"> requirements</w:t>
        </w:r>
      </w:ins>
    </w:p>
    <w:p w14:paraId="0C112312" w14:textId="53B31750" w:rsidR="00961625" w:rsidRPr="00085F6C" w:rsidRDefault="00961625" w:rsidP="00961625">
      <w:pPr>
        <w:autoSpaceDE w:val="0"/>
        <w:autoSpaceDN w:val="0"/>
        <w:adjustRightInd w:val="0"/>
        <w:spacing w:before="240"/>
        <w:rPr>
          <w:rFonts w:asciiTheme="minorHAnsi" w:hAnsiTheme="minorHAnsi" w:cstheme="minorHAnsi"/>
          <w:color w:val="000000" w:themeColor="text1"/>
          <w:sz w:val="24"/>
          <w:szCs w:val="24"/>
        </w:rPr>
      </w:pPr>
      <w:r w:rsidRPr="00085F6C">
        <w:rPr>
          <w:rFonts w:asciiTheme="minorHAnsi" w:hAnsiTheme="minorHAnsi" w:cstheme="minorHAnsi"/>
          <w:color w:val="000000" w:themeColor="text1"/>
          <w:sz w:val="24"/>
          <w:szCs w:val="24"/>
        </w:rPr>
        <w:t xml:space="preserve">If you </w:t>
      </w:r>
      <w:ins w:id="273" w:author="Gunela Astbrink" w:date="2016-12-02T14:52:00Z">
        <w:r w:rsidR="0088148C">
          <w:rPr>
            <w:rFonts w:asciiTheme="minorHAnsi" w:hAnsiTheme="minorHAnsi" w:cstheme="minorHAnsi"/>
            <w:color w:val="000000" w:themeColor="text1"/>
            <w:sz w:val="24"/>
            <w:szCs w:val="24"/>
          </w:rPr>
          <w:t xml:space="preserve">have accessibility requirements, </w:t>
        </w:r>
      </w:ins>
      <w:del w:id="274" w:author="Gunela Astbrink" w:date="2016-12-02T14:52:00Z">
        <w:r w:rsidRPr="00085F6C" w:rsidDel="0088148C">
          <w:rPr>
            <w:rFonts w:asciiTheme="minorHAnsi" w:hAnsiTheme="minorHAnsi" w:cstheme="minorHAnsi"/>
            <w:color w:val="000000" w:themeColor="text1"/>
            <w:sz w:val="24"/>
            <w:szCs w:val="24"/>
          </w:rPr>
          <w:delText xml:space="preserve">require disability accommodation, </w:delText>
        </w:r>
      </w:del>
      <w:r w:rsidRPr="00085F6C">
        <w:rPr>
          <w:rFonts w:asciiTheme="minorHAnsi" w:hAnsiTheme="minorHAnsi" w:cstheme="minorHAnsi"/>
          <w:color w:val="000000" w:themeColor="text1"/>
          <w:sz w:val="24"/>
          <w:szCs w:val="24"/>
        </w:rPr>
        <w:t xml:space="preserve">please select </w:t>
      </w:r>
      <w:ins w:id="275" w:author="Gunela Astbrink" w:date="2016-11-23T17:20:00Z">
        <w:r w:rsidR="00996B4F">
          <w:rPr>
            <w:rFonts w:asciiTheme="minorHAnsi" w:hAnsiTheme="minorHAnsi" w:cstheme="minorHAnsi"/>
            <w:color w:val="000000" w:themeColor="text1"/>
            <w:sz w:val="24"/>
            <w:szCs w:val="24"/>
          </w:rPr>
          <w:t xml:space="preserve">what is </w:t>
        </w:r>
      </w:ins>
      <w:del w:id="276" w:author="Gunela Astbrink" w:date="2016-11-23T17:20:00Z">
        <w:r w:rsidRPr="00085F6C" w:rsidDel="00996B4F">
          <w:rPr>
            <w:rFonts w:asciiTheme="minorHAnsi" w:hAnsiTheme="minorHAnsi" w:cstheme="minorHAnsi"/>
            <w:color w:val="000000" w:themeColor="text1"/>
            <w:sz w:val="24"/>
            <w:szCs w:val="24"/>
          </w:rPr>
          <w:delText xml:space="preserve">the accommodation </w:delText>
        </w:r>
      </w:del>
      <w:r w:rsidRPr="00085F6C">
        <w:rPr>
          <w:rFonts w:asciiTheme="minorHAnsi" w:hAnsiTheme="minorHAnsi" w:cstheme="minorHAnsi"/>
          <w:color w:val="000000" w:themeColor="text1"/>
          <w:sz w:val="24"/>
          <w:szCs w:val="24"/>
        </w:rPr>
        <w:t>needed below:</w:t>
      </w:r>
    </w:p>
    <w:p w14:paraId="087B3046" w14:textId="77777777" w:rsidR="00961625" w:rsidRPr="00085F6C" w:rsidRDefault="00961625" w:rsidP="00961625">
      <w:pPr>
        <w:numPr>
          <w:ilvl w:val="0"/>
          <w:numId w:val="13"/>
        </w:numPr>
        <w:autoSpaceDE w:val="0"/>
        <w:autoSpaceDN w:val="0"/>
        <w:adjustRightInd w:val="0"/>
        <w:spacing w:before="240"/>
        <w:rPr>
          <w:rFonts w:asciiTheme="minorHAnsi" w:hAnsiTheme="minorHAnsi" w:cstheme="minorHAnsi"/>
          <w:color w:val="000000" w:themeColor="text1"/>
          <w:sz w:val="24"/>
          <w:szCs w:val="24"/>
        </w:rPr>
      </w:pPr>
      <w:del w:id="277" w:author="Gunela Astbrink" w:date="2016-12-02T14:52:00Z">
        <w:r w:rsidRPr="00085F6C" w:rsidDel="0088148C">
          <w:rPr>
            <w:rFonts w:asciiTheme="minorHAnsi" w:hAnsiTheme="minorHAnsi" w:cstheme="minorHAnsi"/>
            <w:color w:val="000000" w:themeColor="text1"/>
            <w:sz w:val="24"/>
            <w:szCs w:val="24"/>
          </w:rPr>
          <w:delText xml:space="preserve">Need </w:delText>
        </w:r>
      </w:del>
      <w:r w:rsidRPr="00085F6C">
        <w:rPr>
          <w:rFonts w:asciiTheme="minorHAnsi" w:hAnsiTheme="minorHAnsi" w:cstheme="minorHAnsi"/>
          <w:color w:val="000000" w:themeColor="text1"/>
          <w:sz w:val="24"/>
          <w:szCs w:val="24"/>
        </w:rPr>
        <w:t>Sign Language Interpreter: [Yes __ No __] - [if Yes, which language</w:t>
      </w:r>
      <w:proofErr w:type="gramStart"/>
      <w:r w:rsidRPr="00085F6C">
        <w:rPr>
          <w:rFonts w:asciiTheme="minorHAnsi" w:hAnsiTheme="minorHAnsi" w:cstheme="minorHAnsi"/>
          <w:color w:val="000000" w:themeColor="text1"/>
          <w:sz w:val="24"/>
          <w:szCs w:val="24"/>
        </w:rPr>
        <w:t>?_</w:t>
      </w:r>
      <w:proofErr w:type="gramEnd"/>
      <w:r w:rsidRPr="00085F6C">
        <w:rPr>
          <w:rFonts w:asciiTheme="minorHAnsi" w:hAnsiTheme="minorHAnsi" w:cstheme="minorHAnsi"/>
          <w:color w:val="000000" w:themeColor="text1"/>
          <w:sz w:val="24"/>
          <w:szCs w:val="24"/>
        </w:rPr>
        <w:t>___________]</w:t>
      </w:r>
    </w:p>
    <w:p w14:paraId="78F7B2E3" w14:textId="77777777" w:rsidR="00961625" w:rsidRPr="00085F6C" w:rsidRDefault="00961625" w:rsidP="00961625">
      <w:pPr>
        <w:numPr>
          <w:ilvl w:val="0"/>
          <w:numId w:val="13"/>
        </w:numPr>
        <w:autoSpaceDE w:val="0"/>
        <w:autoSpaceDN w:val="0"/>
        <w:adjustRightInd w:val="0"/>
        <w:spacing w:before="240"/>
        <w:rPr>
          <w:rFonts w:asciiTheme="minorHAnsi" w:hAnsiTheme="minorHAnsi" w:cstheme="minorHAnsi"/>
          <w:color w:val="000000" w:themeColor="text1"/>
          <w:sz w:val="24"/>
          <w:szCs w:val="24"/>
        </w:rPr>
      </w:pPr>
      <w:del w:id="278" w:author="Gunela Astbrink" w:date="2016-12-02T14:52:00Z">
        <w:r w:rsidRPr="00085F6C" w:rsidDel="0088148C">
          <w:rPr>
            <w:rFonts w:asciiTheme="minorHAnsi" w:hAnsiTheme="minorHAnsi" w:cstheme="minorHAnsi"/>
            <w:color w:val="000000" w:themeColor="text1"/>
            <w:sz w:val="24"/>
            <w:szCs w:val="24"/>
          </w:rPr>
          <w:delText xml:space="preserve">Need </w:delText>
        </w:r>
      </w:del>
      <w:r w:rsidR="004D6859" w:rsidRPr="00085F6C">
        <w:rPr>
          <w:rFonts w:asciiTheme="minorHAnsi" w:hAnsiTheme="minorHAnsi"/>
          <w:color w:val="000000" w:themeColor="text1"/>
          <w:sz w:val="24"/>
          <w:szCs w:val="24"/>
        </w:rPr>
        <w:t>CART (Real Time Captioning)</w:t>
      </w:r>
      <w:r w:rsidRPr="00085F6C">
        <w:rPr>
          <w:rFonts w:asciiTheme="minorHAnsi" w:hAnsiTheme="minorHAnsi" w:cstheme="minorHAnsi"/>
          <w:color w:val="000000" w:themeColor="text1"/>
          <w:sz w:val="24"/>
          <w:szCs w:val="24"/>
        </w:rPr>
        <w:t xml:space="preserve"> [Yes __ No __]</w:t>
      </w:r>
    </w:p>
    <w:p w14:paraId="519696EA" w14:textId="77777777" w:rsidR="00961625" w:rsidRPr="00085F6C" w:rsidRDefault="00961625" w:rsidP="00961625">
      <w:pPr>
        <w:numPr>
          <w:ilvl w:val="0"/>
          <w:numId w:val="13"/>
        </w:numPr>
        <w:autoSpaceDE w:val="0"/>
        <w:autoSpaceDN w:val="0"/>
        <w:adjustRightInd w:val="0"/>
        <w:spacing w:before="240"/>
        <w:rPr>
          <w:rFonts w:asciiTheme="minorHAnsi" w:hAnsiTheme="minorHAnsi" w:cstheme="minorHAnsi"/>
          <w:color w:val="000000" w:themeColor="text1"/>
          <w:sz w:val="24"/>
          <w:szCs w:val="24"/>
        </w:rPr>
      </w:pPr>
      <w:del w:id="279" w:author="Gunela Astbrink" w:date="2016-12-02T14:52:00Z">
        <w:r w:rsidRPr="00085F6C" w:rsidDel="0088148C">
          <w:rPr>
            <w:rFonts w:asciiTheme="minorHAnsi" w:hAnsiTheme="minorHAnsi" w:cstheme="minorHAnsi"/>
            <w:color w:val="000000" w:themeColor="text1"/>
            <w:sz w:val="24"/>
            <w:szCs w:val="24"/>
          </w:rPr>
          <w:delText xml:space="preserve">Need </w:delText>
        </w:r>
      </w:del>
      <w:r w:rsidRPr="00085F6C">
        <w:rPr>
          <w:rFonts w:asciiTheme="minorHAnsi" w:hAnsiTheme="minorHAnsi" w:cstheme="minorHAnsi"/>
          <w:color w:val="000000" w:themeColor="text1"/>
          <w:sz w:val="24"/>
          <w:szCs w:val="24"/>
        </w:rPr>
        <w:t>Braille printouts of conference information in advance: [Yes __ No __]</w:t>
      </w:r>
    </w:p>
    <w:p w14:paraId="192870F1" w14:textId="3E237EFA" w:rsidR="00961625" w:rsidRPr="00085F6C" w:rsidRDefault="0088148C" w:rsidP="00961625">
      <w:pPr>
        <w:numPr>
          <w:ilvl w:val="0"/>
          <w:numId w:val="13"/>
        </w:numPr>
        <w:autoSpaceDE w:val="0"/>
        <w:autoSpaceDN w:val="0"/>
        <w:adjustRightInd w:val="0"/>
        <w:spacing w:before="240"/>
        <w:rPr>
          <w:rFonts w:asciiTheme="minorHAnsi" w:hAnsiTheme="minorHAnsi" w:cstheme="minorHAnsi"/>
          <w:color w:val="000000" w:themeColor="text1"/>
          <w:sz w:val="24"/>
          <w:szCs w:val="24"/>
        </w:rPr>
      </w:pPr>
      <w:ins w:id="280" w:author="Gunela Astbrink" w:date="2016-12-02T14:52:00Z">
        <w:r>
          <w:rPr>
            <w:rFonts w:asciiTheme="minorHAnsi" w:hAnsiTheme="minorHAnsi" w:cstheme="minorHAnsi"/>
            <w:color w:val="000000" w:themeColor="text1"/>
            <w:sz w:val="24"/>
            <w:szCs w:val="24"/>
          </w:rPr>
          <w:t>D</w:t>
        </w:r>
      </w:ins>
      <w:del w:id="281" w:author="Gunela Astbrink" w:date="2016-12-02T14:52:00Z">
        <w:r w:rsidR="00961625" w:rsidRPr="00085F6C" w:rsidDel="0088148C">
          <w:rPr>
            <w:rFonts w:asciiTheme="minorHAnsi" w:hAnsiTheme="minorHAnsi" w:cstheme="minorHAnsi"/>
            <w:color w:val="000000" w:themeColor="text1"/>
            <w:sz w:val="24"/>
            <w:szCs w:val="24"/>
          </w:rPr>
          <w:delText>Need d</w:delText>
        </w:r>
      </w:del>
      <w:r w:rsidR="00961625" w:rsidRPr="00085F6C">
        <w:rPr>
          <w:rFonts w:asciiTheme="minorHAnsi" w:hAnsiTheme="minorHAnsi" w:cstheme="minorHAnsi"/>
          <w:color w:val="000000" w:themeColor="text1"/>
          <w:sz w:val="24"/>
          <w:szCs w:val="24"/>
        </w:rPr>
        <w:t xml:space="preserve">ocuments on </w:t>
      </w:r>
      <w:r w:rsidR="00532047" w:rsidRPr="00085F6C">
        <w:rPr>
          <w:rFonts w:asciiTheme="minorHAnsi" w:hAnsiTheme="minorHAnsi" w:cstheme="minorHAnsi"/>
          <w:color w:val="000000" w:themeColor="text1"/>
          <w:sz w:val="24"/>
          <w:szCs w:val="24"/>
        </w:rPr>
        <w:t>USB</w:t>
      </w:r>
      <w:r w:rsidR="00007197" w:rsidRPr="00085F6C">
        <w:rPr>
          <w:rFonts w:asciiTheme="minorHAnsi" w:hAnsiTheme="minorHAnsi" w:cstheme="minorHAnsi"/>
          <w:color w:val="000000" w:themeColor="text1"/>
          <w:sz w:val="24"/>
          <w:szCs w:val="24"/>
        </w:rPr>
        <w:t xml:space="preserve"> flash drive</w:t>
      </w:r>
      <w:r w:rsidR="00961625" w:rsidRPr="00085F6C">
        <w:rPr>
          <w:rFonts w:asciiTheme="minorHAnsi" w:hAnsiTheme="minorHAnsi" w:cstheme="minorHAnsi"/>
          <w:color w:val="000000" w:themeColor="text1"/>
          <w:sz w:val="24"/>
          <w:szCs w:val="24"/>
        </w:rPr>
        <w:t>: [Yes __ No __]</w:t>
      </w:r>
    </w:p>
    <w:p w14:paraId="3F819089" w14:textId="36471ED5" w:rsidR="00961625" w:rsidRPr="00085F6C" w:rsidRDefault="0088148C" w:rsidP="00961625">
      <w:pPr>
        <w:numPr>
          <w:ilvl w:val="0"/>
          <w:numId w:val="13"/>
        </w:numPr>
        <w:autoSpaceDE w:val="0"/>
        <w:autoSpaceDN w:val="0"/>
        <w:adjustRightInd w:val="0"/>
        <w:spacing w:before="240"/>
        <w:rPr>
          <w:rFonts w:asciiTheme="minorHAnsi" w:hAnsiTheme="minorHAnsi" w:cstheme="minorHAnsi"/>
          <w:color w:val="000000" w:themeColor="text1"/>
          <w:sz w:val="24"/>
          <w:szCs w:val="24"/>
        </w:rPr>
      </w:pPr>
      <w:ins w:id="282" w:author="Gunela Astbrink" w:date="2016-12-02T14:53:00Z">
        <w:r>
          <w:rPr>
            <w:rFonts w:asciiTheme="minorHAnsi" w:hAnsiTheme="minorHAnsi" w:cstheme="minorHAnsi"/>
            <w:color w:val="000000" w:themeColor="text1"/>
            <w:sz w:val="24"/>
            <w:szCs w:val="24"/>
          </w:rPr>
          <w:t>Wheelchair</w:t>
        </w:r>
      </w:ins>
      <w:del w:id="283" w:author="Gunela Astbrink" w:date="2016-12-02T14:53:00Z">
        <w:r w:rsidR="00961625" w:rsidRPr="00085F6C" w:rsidDel="0088148C">
          <w:rPr>
            <w:rFonts w:asciiTheme="minorHAnsi" w:hAnsiTheme="minorHAnsi" w:cstheme="minorHAnsi"/>
            <w:color w:val="000000" w:themeColor="text1"/>
            <w:sz w:val="24"/>
            <w:szCs w:val="24"/>
          </w:rPr>
          <w:delText>Need wheelchair</w:delText>
        </w:r>
      </w:del>
      <w:r w:rsidR="00961625" w:rsidRPr="00085F6C">
        <w:rPr>
          <w:rFonts w:asciiTheme="minorHAnsi" w:hAnsiTheme="minorHAnsi" w:cstheme="minorHAnsi"/>
          <w:color w:val="000000" w:themeColor="text1"/>
          <w:sz w:val="24"/>
          <w:szCs w:val="24"/>
        </w:rPr>
        <w:t xml:space="preserve"> access: [Yes __ No __] </w:t>
      </w:r>
      <w:r w:rsidR="00961625" w:rsidRPr="00085F6C">
        <w:rPr>
          <w:rFonts w:asciiTheme="minorHAnsi" w:hAnsiTheme="minorHAnsi" w:cstheme="minorHAnsi"/>
          <w:i/>
          <w:color w:val="000000" w:themeColor="text1"/>
          <w:sz w:val="24"/>
          <w:szCs w:val="24"/>
        </w:rPr>
        <w:t>(Not needed on form if you have selected a venue that is accessible and if the airport shuttles are accessible</w:t>
      </w:r>
      <w:r w:rsidR="0095441C" w:rsidRPr="00085F6C">
        <w:rPr>
          <w:rFonts w:asciiTheme="minorHAnsi" w:hAnsiTheme="minorHAnsi" w:cstheme="minorHAnsi"/>
          <w:i/>
          <w:color w:val="000000" w:themeColor="text1"/>
          <w:sz w:val="24"/>
          <w:szCs w:val="24"/>
        </w:rPr>
        <w:t>. However,</w:t>
      </w:r>
      <w:r w:rsidR="00532047" w:rsidRPr="00085F6C">
        <w:rPr>
          <w:rFonts w:asciiTheme="minorHAnsi" w:hAnsiTheme="minorHAnsi" w:cstheme="minorHAnsi"/>
          <w:i/>
          <w:color w:val="000000" w:themeColor="text1"/>
          <w:sz w:val="24"/>
          <w:szCs w:val="24"/>
        </w:rPr>
        <w:t xml:space="preserve"> </w:t>
      </w:r>
      <w:r w:rsidR="0095441C" w:rsidRPr="00085F6C">
        <w:rPr>
          <w:rFonts w:asciiTheme="minorHAnsi" w:hAnsiTheme="minorHAnsi" w:cstheme="minorHAnsi"/>
          <w:i/>
          <w:color w:val="000000" w:themeColor="text1"/>
          <w:sz w:val="24"/>
          <w:szCs w:val="24"/>
        </w:rPr>
        <w:t xml:space="preserve">information </w:t>
      </w:r>
      <w:r w:rsidR="00961625" w:rsidRPr="00085F6C">
        <w:rPr>
          <w:rFonts w:asciiTheme="minorHAnsi" w:hAnsiTheme="minorHAnsi" w:cstheme="minorHAnsi"/>
          <w:i/>
          <w:color w:val="000000" w:themeColor="text1"/>
          <w:sz w:val="24"/>
          <w:szCs w:val="24"/>
        </w:rPr>
        <w:t>on accessible transportation and services needs to be provided, e.g. accessible taxis, shuttle services, or public transportation, including railway).</w:t>
      </w:r>
    </w:p>
    <w:p w14:paraId="6892C071" w14:textId="77777777" w:rsidR="00961625" w:rsidRPr="00085F6C" w:rsidRDefault="00961625">
      <w:pPr>
        <w:autoSpaceDE w:val="0"/>
        <w:autoSpaceDN w:val="0"/>
        <w:adjustRightInd w:val="0"/>
        <w:spacing w:before="240"/>
        <w:ind w:left="360"/>
        <w:rPr>
          <w:rFonts w:asciiTheme="minorHAnsi" w:hAnsiTheme="minorHAnsi" w:cstheme="minorHAnsi"/>
          <w:color w:val="000000" w:themeColor="text1"/>
          <w:sz w:val="24"/>
          <w:szCs w:val="24"/>
        </w:rPr>
        <w:pPrChange w:id="284" w:author="Gunela Astbrink" w:date="2016-12-02T14:54:00Z">
          <w:pPr>
            <w:numPr>
              <w:numId w:val="13"/>
            </w:numPr>
            <w:tabs>
              <w:tab w:val="num" w:pos="720"/>
            </w:tabs>
            <w:autoSpaceDE w:val="0"/>
            <w:autoSpaceDN w:val="0"/>
            <w:adjustRightInd w:val="0"/>
            <w:spacing w:before="240"/>
            <w:ind w:left="720" w:hanging="360"/>
          </w:pPr>
        </w:pPrChange>
      </w:pPr>
      <w:r w:rsidRPr="00085F6C">
        <w:rPr>
          <w:rFonts w:asciiTheme="minorHAnsi" w:hAnsiTheme="minorHAnsi" w:cstheme="minorHAnsi"/>
          <w:color w:val="000000" w:themeColor="text1"/>
          <w:sz w:val="24"/>
          <w:szCs w:val="24"/>
        </w:rPr>
        <w:t>An assistant will be accompanying me: [Yes __ No __]</w:t>
      </w:r>
    </w:p>
    <w:p w14:paraId="60EDA5BC" w14:textId="77777777" w:rsidR="00007197" w:rsidRPr="00085F6C" w:rsidRDefault="00961625">
      <w:pPr>
        <w:autoSpaceDE w:val="0"/>
        <w:autoSpaceDN w:val="0"/>
        <w:adjustRightInd w:val="0"/>
        <w:spacing w:before="240" w:after="200" w:line="276" w:lineRule="auto"/>
        <w:ind w:left="360"/>
        <w:rPr>
          <w:rFonts w:asciiTheme="minorHAnsi" w:hAnsiTheme="minorHAnsi" w:cstheme="minorHAnsi"/>
          <w:color w:val="000000" w:themeColor="text1"/>
          <w:sz w:val="24"/>
          <w:szCs w:val="24"/>
        </w:rPr>
        <w:pPrChange w:id="285" w:author="Gunela Astbrink" w:date="2016-12-02T14:54:00Z">
          <w:pPr>
            <w:numPr>
              <w:numId w:val="13"/>
            </w:numPr>
            <w:tabs>
              <w:tab w:val="num" w:pos="720"/>
            </w:tabs>
            <w:autoSpaceDE w:val="0"/>
            <w:autoSpaceDN w:val="0"/>
            <w:adjustRightInd w:val="0"/>
            <w:spacing w:before="240" w:after="200" w:line="276" w:lineRule="auto"/>
            <w:ind w:left="720" w:hanging="360"/>
          </w:pPr>
        </w:pPrChange>
      </w:pPr>
      <w:r w:rsidRPr="00085F6C">
        <w:rPr>
          <w:rFonts w:asciiTheme="minorHAnsi" w:hAnsiTheme="minorHAnsi" w:cstheme="minorHAnsi"/>
          <w:color w:val="000000" w:themeColor="text1"/>
          <w:sz w:val="24"/>
          <w:szCs w:val="24"/>
        </w:rPr>
        <w:t>Other</w:t>
      </w:r>
      <w:r w:rsidR="00007197" w:rsidRPr="00085F6C">
        <w:rPr>
          <w:rFonts w:asciiTheme="minorHAnsi" w:hAnsiTheme="minorHAnsi" w:cstheme="minorHAnsi"/>
          <w:color w:val="000000" w:themeColor="text1"/>
          <w:sz w:val="24"/>
          <w:szCs w:val="24"/>
        </w:rPr>
        <w:t xml:space="preserve"> requests</w:t>
      </w:r>
      <w:r w:rsidRPr="00085F6C">
        <w:rPr>
          <w:rFonts w:asciiTheme="minorHAnsi" w:hAnsiTheme="minorHAnsi" w:cstheme="minorHAnsi"/>
          <w:color w:val="000000" w:themeColor="text1"/>
          <w:sz w:val="24"/>
          <w:szCs w:val="24"/>
        </w:rPr>
        <w:t xml:space="preserve"> </w:t>
      </w:r>
      <w:r w:rsidR="00007197" w:rsidRPr="00085F6C">
        <w:rPr>
          <w:rFonts w:asciiTheme="minorHAnsi" w:hAnsiTheme="minorHAnsi" w:cstheme="minorHAnsi"/>
          <w:color w:val="000000" w:themeColor="text1"/>
          <w:sz w:val="24"/>
          <w:szCs w:val="24"/>
        </w:rPr>
        <w:t xml:space="preserve">or for further information: please contact the IGF </w:t>
      </w:r>
      <w:r w:rsidR="0008306D">
        <w:rPr>
          <w:rFonts w:asciiTheme="minorHAnsi" w:hAnsiTheme="minorHAnsi" w:cstheme="minorHAnsi"/>
          <w:color w:val="000000" w:themeColor="text1"/>
          <w:sz w:val="24"/>
          <w:szCs w:val="24"/>
        </w:rPr>
        <w:t xml:space="preserve">accessibility </w:t>
      </w:r>
      <w:r w:rsidR="00007197" w:rsidRPr="00085F6C">
        <w:rPr>
          <w:rFonts w:asciiTheme="minorHAnsi" w:hAnsiTheme="minorHAnsi" w:cstheme="minorHAnsi"/>
          <w:color w:val="000000" w:themeColor="text1"/>
          <w:sz w:val="24"/>
          <w:szCs w:val="24"/>
        </w:rPr>
        <w:t xml:space="preserve">focal point or the </w:t>
      </w:r>
      <w:r w:rsidR="00085F6C">
        <w:rPr>
          <w:rFonts w:asciiTheme="minorHAnsi" w:hAnsiTheme="minorHAnsi" w:cstheme="minorHAnsi"/>
          <w:color w:val="000000" w:themeColor="text1"/>
          <w:sz w:val="24"/>
          <w:szCs w:val="24"/>
        </w:rPr>
        <w:t>host c</w:t>
      </w:r>
      <w:r w:rsidR="00007197" w:rsidRPr="00085F6C">
        <w:rPr>
          <w:rFonts w:asciiTheme="minorHAnsi" w:hAnsiTheme="minorHAnsi" w:cstheme="minorHAnsi"/>
          <w:color w:val="000000" w:themeColor="text1"/>
          <w:sz w:val="24"/>
          <w:szCs w:val="24"/>
        </w:rPr>
        <w:t xml:space="preserve">ountry </w:t>
      </w:r>
      <w:r w:rsidR="0008306D">
        <w:rPr>
          <w:rFonts w:asciiTheme="minorHAnsi" w:hAnsiTheme="minorHAnsi" w:cstheme="minorHAnsi"/>
          <w:color w:val="000000" w:themeColor="text1"/>
          <w:sz w:val="24"/>
          <w:szCs w:val="24"/>
        </w:rPr>
        <w:t>a</w:t>
      </w:r>
      <w:r w:rsidR="0008306D" w:rsidRPr="00085F6C">
        <w:rPr>
          <w:rFonts w:asciiTheme="minorHAnsi" w:hAnsiTheme="minorHAnsi" w:cstheme="minorHAnsi"/>
          <w:color w:val="000000" w:themeColor="text1"/>
          <w:sz w:val="24"/>
          <w:szCs w:val="24"/>
        </w:rPr>
        <w:t>ccessibility</w:t>
      </w:r>
      <w:r w:rsidR="0008306D">
        <w:rPr>
          <w:rFonts w:asciiTheme="minorHAnsi" w:hAnsiTheme="minorHAnsi" w:cstheme="minorHAnsi"/>
          <w:color w:val="000000" w:themeColor="text1"/>
          <w:sz w:val="24"/>
          <w:szCs w:val="24"/>
        </w:rPr>
        <w:t xml:space="preserve"> </w:t>
      </w:r>
      <w:r w:rsidR="00007197" w:rsidRPr="00085F6C">
        <w:rPr>
          <w:rFonts w:asciiTheme="minorHAnsi" w:hAnsiTheme="minorHAnsi" w:cstheme="minorHAnsi"/>
          <w:color w:val="000000" w:themeColor="text1"/>
          <w:sz w:val="24"/>
          <w:szCs w:val="24"/>
        </w:rPr>
        <w:t xml:space="preserve">focal point </w:t>
      </w:r>
      <w:bookmarkStart w:id="286" w:name="_ANNEX_2"/>
      <w:bookmarkEnd w:id="286"/>
      <w:r w:rsidR="00007197" w:rsidRPr="00085F6C">
        <w:rPr>
          <w:rFonts w:asciiTheme="minorHAnsi" w:hAnsiTheme="minorHAnsi" w:cstheme="minorHAnsi"/>
          <w:color w:val="000000" w:themeColor="text1"/>
          <w:sz w:val="24"/>
          <w:szCs w:val="24"/>
        </w:rPr>
        <w:t>(email address).</w:t>
      </w:r>
    </w:p>
    <w:p w14:paraId="17FC12B6" w14:textId="77777777" w:rsidR="00007197" w:rsidRPr="00085F6C" w:rsidRDefault="00007197">
      <w:pPr>
        <w:rPr>
          <w:rFonts w:asciiTheme="minorHAnsi" w:hAnsiTheme="minorHAnsi" w:cstheme="minorHAnsi"/>
          <w:color w:val="000000" w:themeColor="text1"/>
          <w:sz w:val="24"/>
          <w:szCs w:val="24"/>
        </w:rPr>
      </w:pPr>
      <w:r w:rsidRPr="00085F6C">
        <w:rPr>
          <w:rFonts w:asciiTheme="minorHAnsi" w:hAnsiTheme="minorHAnsi" w:cstheme="minorHAnsi"/>
          <w:color w:val="000000" w:themeColor="text1"/>
          <w:sz w:val="24"/>
          <w:szCs w:val="24"/>
        </w:rPr>
        <w:br w:type="page"/>
      </w:r>
    </w:p>
    <w:p w14:paraId="3C669BCC" w14:textId="77777777" w:rsidR="00961625" w:rsidRPr="00085F6C" w:rsidRDefault="00961625" w:rsidP="00007197">
      <w:pPr>
        <w:autoSpaceDE w:val="0"/>
        <w:autoSpaceDN w:val="0"/>
        <w:adjustRightInd w:val="0"/>
        <w:spacing w:before="240" w:after="200" w:line="276" w:lineRule="auto"/>
        <w:ind w:left="720"/>
        <w:rPr>
          <w:rFonts w:asciiTheme="minorHAnsi" w:hAnsiTheme="minorHAnsi" w:cstheme="minorHAnsi"/>
          <w:color w:val="000000" w:themeColor="text1"/>
          <w:sz w:val="24"/>
          <w:szCs w:val="24"/>
        </w:rPr>
      </w:pPr>
    </w:p>
    <w:p w14:paraId="4773A61E" w14:textId="77777777" w:rsidR="00CB0E59" w:rsidRPr="00085F6C" w:rsidRDefault="00CB0E59" w:rsidP="00E95DA2">
      <w:pPr>
        <w:pStyle w:val="Heading1"/>
        <w:numPr>
          <w:ilvl w:val="0"/>
          <w:numId w:val="0"/>
        </w:numPr>
        <w:rPr>
          <w:rFonts w:asciiTheme="minorHAnsi" w:hAnsiTheme="minorHAnsi"/>
          <w:sz w:val="24"/>
          <w:szCs w:val="24"/>
        </w:rPr>
      </w:pPr>
      <w:bookmarkStart w:id="287" w:name="_Toc435025085"/>
      <w:r w:rsidRPr="00085F6C">
        <w:rPr>
          <w:rFonts w:asciiTheme="minorHAnsi" w:hAnsiTheme="minorHAnsi"/>
          <w:sz w:val="24"/>
          <w:szCs w:val="24"/>
        </w:rPr>
        <w:t>ANNEX 2</w:t>
      </w:r>
      <w:r w:rsidR="00256B0A" w:rsidRPr="00085F6C">
        <w:rPr>
          <w:rFonts w:asciiTheme="minorHAnsi" w:hAnsiTheme="minorHAnsi"/>
          <w:sz w:val="24"/>
          <w:szCs w:val="24"/>
        </w:rPr>
        <w:t xml:space="preserve"> – Check</w:t>
      </w:r>
      <w:r w:rsidR="008B71AA" w:rsidRPr="00085F6C">
        <w:rPr>
          <w:rFonts w:asciiTheme="minorHAnsi" w:hAnsiTheme="minorHAnsi"/>
          <w:sz w:val="24"/>
          <w:szCs w:val="24"/>
        </w:rPr>
        <w:t>list</w:t>
      </w:r>
      <w:bookmarkEnd w:id="287"/>
      <w:r w:rsidR="008B71AA" w:rsidRPr="00085F6C">
        <w:rPr>
          <w:rFonts w:asciiTheme="minorHAnsi" w:hAnsiTheme="minorHAnsi"/>
          <w:sz w:val="24"/>
          <w:szCs w:val="24"/>
        </w:rPr>
        <w:t xml:space="preserve"> </w:t>
      </w:r>
    </w:p>
    <w:p w14:paraId="3AB8B1E7" w14:textId="77777777" w:rsidR="00CB0E59" w:rsidRPr="00085F6C" w:rsidRDefault="00CB0E59" w:rsidP="00CB0E59">
      <w:pPr>
        <w:pStyle w:val="PlainText"/>
        <w:rPr>
          <w:rFonts w:asciiTheme="minorHAnsi" w:hAnsiTheme="minorHAnsi" w:cstheme="minorHAnsi"/>
          <w:color w:val="000000" w:themeColor="text1"/>
          <w:sz w:val="24"/>
          <w:szCs w:val="24"/>
        </w:rPr>
      </w:pPr>
    </w:p>
    <w:p w14:paraId="5A8DBF10" w14:textId="77777777" w:rsidR="00CB0E59" w:rsidRPr="00085F6C" w:rsidRDefault="00CB0E59" w:rsidP="00CB0E59">
      <w:pPr>
        <w:pStyle w:val="PlainText"/>
        <w:rPr>
          <w:rFonts w:asciiTheme="minorHAnsi" w:hAnsiTheme="minorHAnsi" w:cstheme="minorHAnsi"/>
          <w:b/>
          <w:bCs/>
          <w:color w:val="000000" w:themeColor="text1"/>
          <w:sz w:val="24"/>
          <w:szCs w:val="24"/>
        </w:rPr>
      </w:pPr>
      <w:r w:rsidRPr="00085F6C">
        <w:rPr>
          <w:rFonts w:asciiTheme="minorHAnsi" w:hAnsiTheme="minorHAnsi" w:cstheme="minorHAnsi"/>
          <w:b/>
          <w:bCs/>
          <w:color w:val="000000" w:themeColor="text1"/>
          <w:sz w:val="24"/>
          <w:szCs w:val="24"/>
        </w:rPr>
        <w:t xml:space="preserve">Verification list for the meeting day: </w:t>
      </w:r>
    </w:p>
    <w:p w14:paraId="0AE7A1FB" w14:textId="77777777" w:rsidR="00CB0E59" w:rsidRPr="00085F6C" w:rsidRDefault="00CB0E59" w:rsidP="00CB0E59">
      <w:pPr>
        <w:rPr>
          <w:rFonts w:asciiTheme="minorHAnsi" w:hAnsiTheme="minorHAnsi"/>
          <w:b/>
          <w:bCs/>
          <w:color w:val="000000" w:themeColor="text1"/>
          <w:sz w:val="24"/>
          <w:szCs w:val="24"/>
        </w:rPr>
      </w:pPr>
    </w:p>
    <w:p w14:paraId="733DD380" w14:textId="77777777" w:rsidR="00CB0E59" w:rsidRPr="00085F6C" w:rsidRDefault="0095441C" w:rsidP="005E791E">
      <w:pPr>
        <w:pStyle w:val="ListParagraph"/>
        <w:numPr>
          <w:ilvl w:val="0"/>
          <w:numId w:val="21"/>
        </w:numPr>
        <w:rPr>
          <w:rFonts w:asciiTheme="minorHAnsi" w:hAnsiTheme="minorHAnsi"/>
          <w:color w:val="000000" w:themeColor="text1"/>
          <w:sz w:val="24"/>
          <w:szCs w:val="24"/>
        </w:rPr>
      </w:pPr>
      <w:r w:rsidRPr="00085F6C">
        <w:rPr>
          <w:rFonts w:asciiTheme="minorHAnsi" w:hAnsiTheme="minorHAnsi"/>
          <w:color w:val="000000" w:themeColor="text1"/>
          <w:sz w:val="24"/>
          <w:szCs w:val="24"/>
        </w:rPr>
        <w:t>B</w:t>
      </w:r>
      <w:r w:rsidR="00CB0E59" w:rsidRPr="00085F6C">
        <w:rPr>
          <w:rFonts w:asciiTheme="minorHAnsi" w:hAnsiTheme="minorHAnsi"/>
          <w:color w:val="000000" w:themeColor="text1"/>
          <w:sz w:val="24"/>
          <w:szCs w:val="24"/>
        </w:rPr>
        <w:t>efore the meeting or event, check for internal signage and directions.</w:t>
      </w:r>
    </w:p>
    <w:p w14:paraId="25E7D3FB" w14:textId="77777777" w:rsidR="00CB0E59" w:rsidRPr="00085F6C" w:rsidRDefault="00CB0E59" w:rsidP="00CB0E59">
      <w:pPr>
        <w:rPr>
          <w:rFonts w:asciiTheme="minorHAnsi" w:hAnsiTheme="minorHAnsi"/>
          <w:color w:val="000000" w:themeColor="text1"/>
          <w:sz w:val="24"/>
          <w:szCs w:val="24"/>
        </w:rPr>
      </w:pPr>
    </w:p>
    <w:p w14:paraId="49BC0F09" w14:textId="77777777" w:rsidR="00CB0E59" w:rsidRPr="00085F6C" w:rsidRDefault="0095441C" w:rsidP="00CB0E59">
      <w:pPr>
        <w:pStyle w:val="ListParagraph"/>
        <w:numPr>
          <w:ilvl w:val="0"/>
          <w:numId w:val="21"/>
        </w:numPr>
        <w:rPr>
          <w:rFonts w:asciiTheme="minorHAnsi" w:hAnsiTheme="minorHAnsi"/>
          <w:color w:val="000000" w:themeColor="text1"/>
          <w:sz w:val="24"/>
          <w:szCs w:val="24"/>
        </w:rPr>
      </w:pPr>
      <w:r w:rsidRPr="00085F6C">
        <w:rPr>
          <w:rFonts w:asciiTheme="minorHAnsi" w:hAnsiTheme="minorHAnsi"/>
          <w:color w:val="000000" w:themeColor="text1"/>
          <w:sz w:val="24"/>
          <w:szCs w:val="24"/>
        </w:rPr>
        <w:t>B</w:t>
      </w:r>
      <w:r w:rsidR="00CB0E59" w:rsidRPr="00085F6C">
        <w:rPr>
          <w:rFonts w:asciiTheme="minorHAnsi" w:hAnsiTheme="minorHAnsi"/>
          <w:color w:val="000000" w:themeColor="text1"/>
          <w:sz w:val="24"/>
          <w:szCs w:val="24"/>
        </w:rPr>
        <w:t>efore the meeting or event, check room layouts</w:t>
      </w:r>
      <w:r w:rsidRPr="00085F6C">
        <w:rPr>
          <w:rFonts w:asciiTheme="minorHAnsi" w:hAnsiTheme="minorHAnsi"/>
          <w:color w:val="000000" w:themeColor="text1"/>
          <w:sz w:val="24"/>
          <w:szCs w:val="24"/>
        </w:rPr>
        <w:t xml:space="preserve"> and registration arrangements</w:t>
      </w:r>
      <w:r w:rsidR="00CB0E59" w:rsidRPr="00085F6C">
        <w:rPr>
          <w:rFonts w:asciiTheme="minorHAnsi" w:hAnsiTheme="minorHAnsi"/>
          <w:color w:val="000000" w:themeColor="text1"/>
          <w:sz w:val="24"/>
          <w:szCs w:val="24"/>
        </w:rPr>
        <w:t>.</w:t>
      </w:r>
    </w:p>
    <w:p w14:paraId="4E99B7B7" w14:textId="77777777" w:rsidR="00CB0E59" w:rsidRPr="00085F6C" w:rsidRDefault="00CB0E59" w:rsidP="00CB0E59">
      <w:pPr>
        <w:rPr>
          <w:rFonts w:asciiTheme="minorHAnsi" w:hAnsiTheme="minorHAnsi"/>
          <w:color w:val="000000" w:themeColor="text1"/>
          <w:sz w:val="24"/>
          <w:szCs w:val="24"/>
        </w:rPr>
      </w:pPr>
    </w:p>
    <w:p w14:paraId="7A29D373" w14:textId="77777777" w:rsidR="00CB0E59" w:rsidRPr="00085F6C" w:rsidRDefault="0095441C" w:rsidP="005E791E">
      <w:pPr>
        <w:pStyle w:val="ListParagraph"/>
        <w:numPr>
          <w:ilvl w:val="0"/>
          <w:numId w:val="21"/>
        </w:numPr>
        <w:rPr>
          <w:rFonts w:asciiTheme="minorHAnsi" w:hAnsiTheme="minorHAnsi"/>
          <w:color w:val="000000" w:themeColor="text1"/>
          <w:sz w:val="24"/>
          <w:szCs w:val="24"/>
        </w:rPr>
      </w:pPr>
      <w:r w:rsidRPr="00085F6C">
        <w:rPr>
          <w:rFonts w:asciiTheme="minorHAnsi" w:hAnsiTheme="minorHAnsi"/>
          <w:color w:val="000000" w:themeColor="text1"/>
          <w:sz w:val="24"/>
          <w:szCs w:val="24"/>
        </w:rPr>
        <w:t>B</w:t>
      </w:r>
      <w:r w:rsidR="00CB0E59" w:rsidRPr="00085F6C">
        <w:rPr>
          <w:rFonts w:asciiTheme="minorHAnsi" w:hAnsiTheme="minorHAnsi"/>
          <w:color w:val="000000" w:themeColor="text1"/>
          <w:sz w:val="24"/>
          <w:szCs w:val="24"/>
        </w:rPr>
        <w:t>efore the meeting or event, check that all equipment works, including induction loops.</w:t>
      </w:r>
      <w:r w:rsidR="000A7EE9" w:rsidRPr="00085F6C">
        <w:rPr>
          <w:rFonts w:asciiTheme="minorHAnsi" w:hAnsiTheme="minorHAnsi"/>
          <w:color w:val="000000" w:themeColor="text1"/>
          <w:sz w:val="24"/>
          <w:szCs w:val="24"/>
        </w:rPr>
        <w:t xml:space="preserve"> </w:t>
      </w:r>
      <w:proofErr w:type="gramStart"/>
      <w:r w:rsidR="000A7EE9" w:rsidRPr="00085F6C">
        <w:rPr>
          <w:rFonts w:asciiTheme="minorHAnsi" w:hAnsiTheme="minorHAnsi"/>
          <w:color w:val="000000" w:themeColor="text1"/>
          <w:sz w:val="24"/>
          <w:szCs w:val="24"/>
        </w:rPr>
        <w:t>A checklist should be provided by the organizers</w:t>
      </w:r>
      <w:proofErr w:type="gramEnd"/>
      <w:r w:rsidR="000A7EE9" w:rsidRPr="00085F6C">
        <w:rPr>
          <w:rFonts w:asciiTheme="minorHAnsi" w:hAnsiTheme="minorHAnsi"/>
          <w:color w:val="000000" w:themeColor="text1"/>
          <w:sz w:val="24"/>
          <w:szCs w:val="24"/>
        </w:rPr>
        <w:t>.</w:t>
      </w:r>
    </w:p>
    <w:p w14:paraId="31A1D92A" w14:textId="77777777" w:rsidR="00CB0E59" w:rsidRPr="00085F6C" w:rsidRDefault="00CB0E59" w:rsidP="00CB0E59">
      <w:pPr>
        <w:rPr>
          <w:rFonts w:asciiTheme="minorHAnsi" w:hAnsiTheme="minorHAnsi"/>
          <w:color w:val="000000" w:themeColor="text1"/>
          <w:sz w:val="24"/>
          <w:szCs w:val="24"/>
        </w:rPr>
      </w:pPr>
    </w:p>
    <w:p w14:paraId="2914F9CD" w14:textId="77777777" w:rsidR="00CB0E59" w:rsidRPr="00085F6C" w:rsidRDefault="00007197" w:rsidP="005E791E">
      <w:pPr>
        <w:pStyle w:val="ListParagraph"/>
        <w:numPr>
          <w:ilvl w:val="0"/>
          <w:numId w:val="21"/>
        </w:numPr>
        <w:rPr>
          <w:rFonts w:asciiTheme="minorHAnsi" w:hAnsiTheme="minorHAnsi"/>
          <w:color w:val="000000" w:themeColor="text1"/>
          <w:sz w:val="24"/>
          <w:szCs w:val="24"/>
        </w:rPr>
      </w:pPr>
      <w:r w:rsidRPr="00085F6C">
        <w:rPr>
          <w:rFonts w:asciiTheme="minorHAnsi" w:hAnsiTheme="minorHAnsi"/>
          <w:color w:val="000000" w:themeColor="text1"/>
          <w:sz w:val="24"/>
          <w:szCs w:val="24"/>
        </w:rPr>
        <w:t>Provide</w:t>
      </w:r>
      <w:r w:rsidR="00CB0E59" w:rsidRPr="00085F6C">
        <w:rPr>
          <w:rFonts w:asciiTheme="minorHAnsi" w:hAnsiTheme="minorHAnsi"/>
          <w:color w:val="000000" w:themeColor="text1"/>
          <w:sz w:val="24"/>
          <w:szCs w:val="24"/>
        </w:rPr>
        <w:t xml:space="preserve"> communication guidelines for facilitators and participants. </w:t>
      </w:r>
    </w:p>
    <w:p w14:paraId="24BFE346" w14:textId="77777777" w:rsidR="00CB0E59" w:rsidRPr="00085F6C" w:rsidRDefault="00CB0E59" w:rsidP="00CB0E59">
      <w:pPr>
        <w:rPr>
          <w:rFonts w:asciiTheme="minorHAnsi" w:hAnsiTheme="minorHAnsi"/>
          <w:color w:val="000000" w:themeColor="text1"/>
          <w:sz w:val="24"/>
          <w:szCs w:val="24"/>
        </w:rPr>
      </w:pPr>
    </w:p>
    <w:p w14:paraId="707EB7F0" w14:textId="77777777" w:rsidR="00CB0E59" w:rsidRPr="00085F6C" w:rsidRDefault="00007197" w:rsidP="005E791E">
      <w:pPr>
        <w:pStyle w:val="ListParagraph"/>
        <w:numPr>
          <w:ilvl w:val="0"/>
          <w:numId w:val="21"/>
        </w:numPr>
        <w:rPr>
          <w:rFonts w:asciiTheme="minorHAnsi" w:hAnsiTheme="minorHAnsi"/>
          <w:color w:val="000000" w:themeColor="text1"/>
          <w:sz w:val="24"/>
          <w:szCs w:val="24"/>
        </w:rPr>
      </w:pPr>
      <w:r w:rsidRPr="00085F6C">
        <w:rPr>
          <w:rFonts w:asciiTheme="minorHAnsi" w:hAnsiTheme="minorHAnsi"/>
          <w:color w:val="000000" w:themeColor="text1"/>
          <w:sz w:val="24"/>
          <w:szCs w:val="24"/>
        </w:rPr>
        <w:t xml:space="preserve">Provide </w:t>
      </w:r>
      <w:r w:rsidR="00CB0E59" w:rsidRPr="00085F6C">
        <w:rPr>
          <w:rFonts w:asciiTheme="minorHAnsi" w:hAnsiTheme="minorHAnsi"/>
          <w:color w:val="000000" w:themeColor="text1"/>
          <w:sz w:val="24"/>
          <w:szCs w:val="24"/>
        </w:rPr>
        <w:t xml:space="preserve">information on emergency exits, toilets </w:t>
      </w:r>
      <w:r w:rsidRPr="00085F6C">
        <w:rPr>
          <w:rFonts w:asciiTheme="minorHAnsi" w:hAnsiTheme="minorHAnsi"/>
          <w:color w:val="000000" w:themeColor="text1"/>
          <w:sz w:val="24"/>
          <w:szCs w:val="24"/>
        </w:rPr>
        <w:t>and double-check</w:t>
      </w:r>
      <w:r w:rsidR="005B0A84">
        <w:rPr>
          <w:rFonts w:asciiTheme="minorHAnsi" w:hAnsiTheme="minorHAnsi"/>
          <w:color w:val="000000" w:themeColor="text1"/>
          <w:sz w:val="24"/>
          <w:szCs w:val="24"/>
        </w:rPr>
        <w:t xml:space="preserve"> that</w:t>
      </w:r>
      <w:r w:rsidRPr="00085F6C">
        <w:rPr>
          <w:rFonts w:asciiTheme="minorHAnsi" w:hAnsiTheme="minorHAnsi"/>
          <w:color w:val="000000" w:themeColor="text1"/>
          <w:sz w:val="24"/>
          <w:szCs w:val="24"/>
        </w:rPr>
        <w:t xml:space="preserve"> the signage</w:t>
      </w:r>
      <w:r w:rsidR="00E075A1">
        <w:rPr>
          <w:rFonts w:asciiTheme="minorHAnsi" w:hAnsiTheme="minorHAnsi"/>
          <w:color w:val="000000" w:themeColor="text1"/>
          <w:sz w:val="24"/>
          <w:szCs w:val="24"/>
        </w:rPr>
        <w:t xml:space="preserve"> </w:t>
      </w:r>
      <w:r w:rsidRPr="00085F6C">
        <w:rPr>
          <w:rFonts w:asciiTheme="minorHAnsi" w:hAnsiTheme="minorHAnsi"/>
          <w:color w:val="000000" w:themeColor="text1"/>
          <w:sz w:val="24"/>
          <w:szCs w:val="24"/>
        </w:rPr>
        <w:t>is clearly visible.</w:t>
      </w:r>
    </w:p>
    <w:p w14:paraId="48636547" w14:textId="77777777" w:rsidR="00CB0E59" w:rsidRPr="00085F6C" w:rsidRDefault="00CB0E59" w:rsidP="00CB0E59">
      <w:pPr>
        <w:rPr>
          <w:rFonts w:asciiTheme="minorHAnsi" w:hAnsiTheme="minorHAnsi"/>
          <w:color w:val="000000" w:themeColor="text1"/>
          <w:sz w:val="24"/>
          <w:szCs w:val="24"/>
        </w:rPr>
      </w:pPr>
    </w:p>
    <w:p w14:paraId="28312EA2" w14:textId="06BD1E8E" w:rsidR="00CB0E59" w:rsidRPr="00085F6C" w:rsidRDefault="00CB0E59" w:rsidP="005E791E">
      <w:pPr>
        <w:pStyle w:val="ListParagraph"/>
        <w:numPr>
          <w:ilvl w:val="0"/>
          <w:numId w:val="21"/>
        </w:numPr>
        <w:rPr>
          <w:rFonts w:asciiTheme="minorHAnsi" w:hAnsiTheme="minorHAnsi"/>
          <w:color w:val="000000" w:themeColor="text1"/>
          <w:sz w:val="24"/>
          <w:szCs w:val="24"/>
        </w:rPr>
      </w:pPr>
      <w:r w:rsidRPr="00085F6C">
        <w:rPr>
          <w:rFonts w:asciiTheme="minorHAnsi" w:hAnsiTheme="minorHAnsi"/>
          <w:color w:val="000000" w:themeColor="text1"/>
          <w:sz w:val="24"/>
          <w:szCs w:val="24"/>
        </w:rPr>
        <w:t>Agree on ground rules</w:t>
      </w:r>
      <w:r w:rsidR="000A7EE9" w:rsidRPr="00085F6C">
        <w:rPr>
          <w:rFonts w:asciiTheme="minorHAnsi" w:hAnsiTheme="minorHAnsi"/>
          <w:color w:val="000000" w:themeColor="text1"/>
          <w:sz w:val="24"/>
          <w:szCs w:val="24"/>
        </w:rPr>
        <w:t xml:space="preserve"> regarding accessibility and reasonable accommodation</w:t>
      </w:r>
      <w:r w:rsidR="00007197" w:rsidRPr="00085F6C">
        <w:rPr>
          <w:rFonts w:asciiTheme="minorHAnsi" w:hAnsiTheme="minorHAnsi"/>
          <w:color w:val="000000" w:themeColor="text1"/>
          <w:sz w:val="24"/>
          <w:szCs w:val="24"/>
        </w:rPr>
        <w:t>. Th</w:t>
      </w:r>
      <w:r w:rsidR="00E94E73" w:rsidRPr="00085F6C">
        <w:rPr>
          <w:rFonts w:asciiTheme="minorHAnsi" w:hAnsiTheme="minorHAnsi"/>
          <w:color w:val="000000" w:themeColor="text1"/>
          <w:sz w:val="24"/>
          <w:szCs w:val="24"/>
        </w:rPr>
        <w:t>ese</w:t>
      </w:r>
      <w:r w:rsidR="00007197" w:rsidRPr="00085F6C">
        <w:rPr>
          <w:rFonts w:asciiTheme="minorHAnsi" w:hAnsiTheme="minorHAnsi"/>
          <w:color w:val="000000" w:themeColor="text1"/>
          <w:sz w:val="24"/>
          <w:szCs w:val="24"/>
        </w:rPr>
        <w:t xml:space="preserve"> rules</w:t>
      </w:r>
      <w:r w:rsidR="000A7EE9" w:rsidRPr="00085F6C">
        <w:rPr>
          <w:rFonts w:asciiTheme="minorHAnsi" w:hAnsiTheme="minorHAnsi"/>
          <w:color w:val="000000" w:themeColor="text1"/>
          <w:sz w:val="24"/>
          <w:szCs w:val="24"/>
        </w:rPr>
        <w:t xml:space="preserve"> should be agreed </w:t>
      </w:r>
      <w:ins w:id="288" w:author="Gunela Astbrink" w:date="2016-12-02T14:55:00Z">
        <w:r w:rsidR="009E51DE">
          <w:rPr>
            <w:rFonts w:asciiTheme="minorHAnsi" w:hAnsiTheme="minorHAnsi"/>
            <w:color w:val="000000" w:themeColor="text1"/>
            <w:sz w:val="24"/>
            <w:szCs w:val="24"/>
          </w:rPr>
          <w:t xml:space="preserve">upon </w:t>
        </w:r>
      </w:ins>
      <w:r w:rsidR="000A7EE9" w:rsidRPr="00085F6C">
        <w:rPr>
          <w:rFonts w:asciiTheme="minorHAnsi" w:hAnsiTheme="minorHAnsi"/>
          <w:color w:val="000000" w:themeColor="text1"/>
          <w:sz w:val="24"/>
          <w:szCs w:val="24"/>
        </w:rPr>
        <w:t xml:space="preserve">and posted publicly beforehand. </w:t>
      </w:r>
    </w:p>
    <w:p w14:paraId="01D6CE87" w14:textId="77777777" w:rsidR="00CB0E59" w:rsidRPr="00085F6C" w:rsidRDefault="00CB0E59" w:rsidP="00CB0E59">
      <w:pPr>
        <w:rPr>
          <w:rFonts w:asciiTheme="minorHAnsi" w:hAnsiTheme="minorHAnsi"/>
          <w:color w:val="000000" w:themeColor="text1"/>
          <w:sz w:val="24"/>
          <w:szCs w:val="24"/>
        </w:rPr>
      </w:pPr>
    </w:p>
    <w:p w14:paraId="28BDC412" w14:textId="48D1D14B" w:rsidR="00CB0E59" w:rsidRPr="00085F6C" w:rsidRDefault="00CB0E59" w:rsidP="005E791E">
      <w:pPr>
        <w:pStyle w:val="ListParagraph"/>
        <w:numPr>
          <w:ilvl w:val="0"/>
          <w:numId w:val="21"/>
        </w:numPr>
        <w:rPr>
          <w:rFonts w:asciiTheme="minorHAnsi" w:hAnsiTheme="minorHAnsi"/>
          <w:color w:val="000000" w:themeColor="text1"/>
          <w:sz w:val="24"/>
          <w:szCs w:val="24"/>
        </w:rPr>
      </w:pPr>
      <w:r w:rsidRPr="00085F6C">
        <w:rPr>
          <w:rFonts w:asciiTheme="minorHAnsi" w:hAnsiTheme="minorHAnsi"/>
          <w:color w:val="000000" w:themeColor="text1"/>
          <w:sz w:val="24"/>
          <w:szCs w:val="24"/>
        </w:rPr>
        <w:t xml:space="preserve">Verify </w:t>
      </w:r>
      <w:r w:rsidR="0095441C" w:rsidRPr="00085F6C">
        <w:rPr>
          <w:rFonts w:asciiTheme="minorHAnsi" w:hAnsiTheme="minorHAnsi"/>
          <w:color w:val="000000" w:themeColor="text1"/>
          <w:sz w:val="24"/>
          <w:szCs w:val="24"/>
        </w:rPr>
        <w:t xml:space="preserve">the </w:t>
      </w:r>
      <w:r w:rsidRPr="00085F6C">
        <w:rPr>
          <w:rFonts w:asciiTheme="minorHAnsi" w:hAnsiTheme="minorHAnsi"/>
          <w:color w:val="000000" w:themeColor="text1"/>
          <w:sz w:val="24"/>
          <w:szCs w:val="24"/>
        </w:rPr>
        <w:t>accessibility of presentations</w:t>
      </w:r>
      <w:r w:rsidR="00007197" w:rsidRPr="00085F6C">
        <w:rPr>
          <w:rFonts w:asciiTheme="minorHAnsi" w:hAnsiTheme="minorHAnsi"/>
          <w:color w:val="000000" w:themeColor="text1"/>
          <w:sz w:val="24"/>
          <w:szCs w:val="24"/>
        </w:rPr>
        <w:t xml:space="preserve"> by requesting that all organizers of workshops check </w:t>
      </w:r>
      <w:ins w:id="289" w:author="Gunela Astbrink" w:date="2016-12-02T14:55:00Z">
        <w:r w:rsidR="009E51DE">
          <w:rPr>
            <w:rFonts w:asciiTheme="minorHAnsi" w:hAnsiTheme="minorHAnsi"/>
            <w:color w:val="000000" w:themeColor="text1"/>
            <w:sz w:val="24"/>
            <w:szCs w:val="24"/>
          </w:rPr>
          <w:t xml:space="preserve">with their presenters. </w:t>
        </w:r>
      </w:ins>
      <w:del w:id="290" w:author="Gunela Astbrink" w:date="2016-12-02T14:56:00Z">
        <w:r w:rsidR="00007197" w:rsidRPr="00085F6C" w:rsidDel="009E51DE">
          <w:rPr>
            <w:rFonts w:asciiTheme="minorHAnsi" w:hAnsiTheme="minorHAnsi"/>
            <w:color w:val="000000" w:themeColor="text1"/>
            <w:sz w:val="24"/>
            <w:szCs w:val="24"/>
          </w:rPr>
          <w:delText>this aspect.</w:delText>
        </w:r>
      </w:del>
    </w:p>
    <w:p w14:paraId="1317B4C5" w14:textId="77777777" w:rsidR="00CB0E59" w:rsidRPr="00085F6C" w:rsidRDefault="00CB0E59" w:rsidP="00CB0E59">
      <w:pPr>
        <w:rPr>
          <w:rFonts w:asciiTheme="minorHAnsi" w:hAnsiTheme="minorHAnsi"/>
          <w:color w:val="000000" w:themeColor="text1"/>
          <w:sz w:val="24"/>
          <w:szCs w:val="24"/>
        </w:rPr>
      </w:pPr>
    </w:p>
    <w:p w14:paraId="0F7EA5F6" w14:textId="77777777" w:rsidR="00CB0E59" w:rsidRPr="00085F6C" w:rsidRDefault="00CB0E59" w:rsidP="005E791E">
      <w:pPr>
        <w:pStyle w:val="ListParagraph"/>
        <w:numPr>
          <w:ilvl w:val="0"/>
          <w:numId w:val="21"/>
        </w:numPr>
        <w:rPr>
          <w:rFonts w:asciiTheme="minorHAnsi" w:hAnsiTheme="minorHAnsi"/>
          <w:color w:val="000000" w:themeColor="text1"/>
          <w:sz w:val="24"/>
          <w:szCs w:val="24"/>
        </w:rPr>
      </w:pPr>
      <w:r w:rsidRPr="00085F6C">
        <w:rPr>
          <w:rFonts w:asciiTheme="minorHAnsi" w:hAnsiTheme="minorHAnsi"/>
          <w:color w:val="000000" w:themeColor="text1"/>
          <w:sz w:val="24"/>
          <w:szCs w:val="24"/>
        </w:rPr>
        <w:t>Allow for accessible feedback and decision</w:t>
      </w:r>
      <w:r w:rsidR="0095441C" w:rsidRPr="00085F6C">
        <w:rPr>
          <w:rFonts w:asciiTheme="minorHAnsi" w:hAnsiTheme="minorHAnsi"/>
          <w:color w:val="000000" w:themeColor="text1"/>
          <w:sz w:val="24"/>
          <w:szCs w:val="24"/>
        </w:rPr>
        <w:t>-</w:t>
      </w:r>
      <w:r w:rsidRPr="00085F6C">
        <w:rPr>
          <w:rFonts w:asciiTheme="minorHAnsi" w:hAnsiTheme="minorHAnsi"/>
          <w:color w:val="000000" w:themeColor="text1"/>
          <w:sz w:val="24"/>
          <w:szCs w:val="24"/>
        </w:rPr>
        <w:t>making processes</w:t>
      </w:r>
      <w:r w:rsidR="00007197" w:rsidRPr="00085F6C">
        <w:rPr>
          <w:rFonts w:asciiTheme="minorHAnsi" w:hAnsiTheme="minorHAnsi"/>
          <w:color w:val="000000" w:themeColor="text1"/>
          <w:sz w:val="24"/>
          <w:szCs w:val="24"/>
        </w:rPr>
        <w:t xml:space="preserve"> and provide an accessible mechanism to do so.</w:t>
      </w:r>
    </w:p>
    <w:p w14:paraId="08B19148" w14:textId="77777777" w:rsidR="00CB0E59" w:rsidRPr="00085F6C" w:rsidRDefault="00CB0E59" w:rsidP="00CB0E59">
      <w:pPr>
        <w:rPr>
          <w:rFonts w:asciiTheme="minorHAnsi" w:hAnsiTheme="minorHAnsi"/>
          <w:color w:val="000000" w:themeColor="text1"/>
          <w:sz w:val="24"/>
          <w:szCs w:val="24"/>
        </w:rPr>
      </w:pPr>
    </w:p>
    <w:p w14:paraId="1F1F3280" w14:textId="77777777" w:rsidR="00CB0E59" w:rsidRPr="00085F6C" w:rsidRDefault="0095441C" w:rsidP="005E791E">
      <w:pPr>
        <w:pStyle w:val="ListParagraph"/>
        <w:numPr>
          <w:ilvl w:val="0"/>
          <w:numId w:val="21"/>
        </w:numPr>
        <w:rPr>
          <w:rFonts w:asciiTheme="minorHAnsi" w:hAnsiTheme="minorHAnsi"/>
          <w:sz w:val="24"/>
          <w:szCs w:val="24"/>
        </w:rPr>
      </w:pPr>
      <w:r w:rsidRPr="00085F6C">
        <w:rPr>
          <w:rFonts w:asciiTheme="minorHAnsi" w:hAnsiTheme="minorHAnsi"/>
          <w:color w:val="000000" w:themeColor="text1"/>
          <w:sz w:val="24"/>
          <w:szCs w:val="24"/>
        </w:rPr>
        <w:t>Ensure</w:t>
      </w:r>
      <w:r w:rsidR="00CB0E59" w:rsidRPr="00085F6C">
        <w:rPr>
          <w:rFonts w:asciiTheme="minorHAnsi" w:hAnsiTheme="minorHAnsi"/>
          <w:color w:val="000000" w:themeColor="text1"/>
          <w:sz w:val="24"/>
          <w:szCs w:val="24"/>
        </w:rPr>
        <w:t xml:space="preserve"> all </w:t>
      </w:r>
      <w:r w:rsidR="004D6859" w:rsidRPr="00085F6C">
        <w:rPr>
          <w:rFonts w:asciiTheme="minorHAnsi" w:hAnsiTheme="minorHAnsi"/>
          <w:color w:val="000000" w:themeColor="text1"/>
          <w:sz w:val="24"/>
          <w:szCs w:val="24"/>
        </w:rPr>
        <w:t xml:space="preserve">staff and </w:t>
      </w:r>
      <w:r w:rsidR="00CB0E59" w:rsidRPr="00085F6C">
        <w:rPr>
          <w:rFonts w:asciiTheme="minorHAnsi" w:hAnsiTheme="minorHAnsi"/>
          <w:color w:val="000000" w:themeColor="text1"/>
          <w:sz w:val="24"/>
          <w:szCs w:val="24"/>
        </w:rPr>
        <w:t>security personnel</w:t>
      </w:r>
      <w:r w:rsidRPr="00085F6C">
        <w:rPr>
          <w:rFonts w:asciiTheme="minorHAnsi" w:hAnsiTheme="minorHAnsi"/>
          <w:color w:val="000000" w:themeColor="text1"/>
          <w:sz w:val="24"/>
          <w:szCs w:val="24"/>
        </w:rPr>
        <w:t xml:space="preserve"> </w:t>
      </w:r>
      <w:r w:rsidR="005B0A84">
        <w:rPr>
          <w:rFonts w:asciiTheme="minorHAnsi" w:hAnsiTheme="minorHAnsi"/>
          <w:color w:val="000000" w:themeColor="text1"/>
          <w:sz w:val="24"/>
          <w:szCs w:val="24"/>
        </w:rPr>
        <w:t>are</w:t>
      </w:r>
      <w:r w:rsidR="004D6859" w:rsidRPr="00085F6C">
        <w:rPr>
          <w:rFonts w:asciiTheme="minorHAnsi" w:hAnsiTheme="minorHAnsi"/>
          <w:color w:val="000000" w:themeColor="text1"/>
          <w:sz w:val="24"/>
          <w:szCs w:val="24"/>
        </w:rPr>
        <w:t xml:space="preserve"> briefed on the services required by possible attendees and provide</w:t>
      </w:r>
      <w:r w:rsidR="00CB0E59" w:rsidRPr="00085F6C">
        <w:rPr>
          <w:rFonts w:asciiTheme="minorHAnsi" w:hAnsiTheme="minorHAnsi"/>
          <w:color w:val="000000" w:themeColor="text1"/>
          <w:sz w:val="24"/>
          <w:szCs w:val="24"/>
        </w:rPr>
        <w:t xml:space="preserve"> any accessibility awareness training.</w:t>
      </w:r>
      <w:r w:rsidR="004B7496" w:rsidRPr="00085F6C">
        <w:rPr>
          <w:rFonts w:asciiTheme="minorHAnsi" w:hAnsiTheme="minorHAnsi"/>
          <w:sz w:val="24"/>
          <w:szCs w:val="24"/>
        </w:rPr>
        <w:t xml:space="preserve"> </w:t>
      </w:r>
    </w:p>
    <w:p w14:paraId="0AE12CF3" w14:textId="77777777" w:rsidR="00CB0E59" w:rsidRPr="00085F6C" w:rsidRDefault="00CB0E59" w:rsidP="005E791E">
      <w:pPr>
        <w:pStyle w:val="ListParagraph"/>
        <w:numPr>
          <w:ilvl w:val="0"/>
          <w:numId w:val="21"/>
        </w:numPr>
        <w:rPr>
          <w:rFonts w:asciiTheme="minorHAnsi" w:hAnsiTheme="minorHAnsi"/>
          <w:sz w:val="24"/>
          <w:szCs w:val="24"/>
        </w:rPr>
      </w:pPr>
      <w:r w:rsidRPr="00085F6C">
        <w:rPr>
          <w:rFonts w:asciiTheme="minorHAnsi" w:hAnsiTheme="minorHAnsi"/>
          <w:sz w:val="24"/>
          <w:szCs w:val="24"/>
        </w:rPr>
        <w:br w:type="page"/>
      </w:r>
    </w:p>
    <w:p w14:paraId="7B860E96" w14:textId="77777777" w:rsidR="00CB0E59" w:rsidRPr="00085F6C" w:rsidRDefault="00CB0E59" w:rsidP="00E95DA2">
      <w:pPr>
        <w:pStyle w:val="Heading1"/>
        <w:numPr>
          <w:ilvl w:val="0"/>
          <w:numId w:val="0"/>
        </w:numPr>
        <w:rPr>
          <w:rFonts w:asciiTheme="minorHAnsi" w:hAnsiTheme="minorHAnsi"/>
          <w:sz w:val="24"/>
          <w:szCs w:val="24"/>
        </w:rPr>
      </w:pPr>
      <w:bookmarkStart w:id="291" w:name="_Toc435025086"/>
      <w:r w:rsidRPr="00085F6C">
        <w:rPr>
          <w:rFonts w:asciiTheme="minorHAnsi" w:hAnsiTheme="minorHAnsi"/>
          <w:sz w:val="24"/>
          <w:szCs w:val="24"/>
        </w:rPr>
        <w:lastRenderedPageBreak/>
        <w:t>ANNEX 3</w:t>
      </w:r>
      <w:r w:rsidR="008B71AA" w:rsidRPr="00085F6C">
        <w:rPr>
          <w:rFonts w:asciiTheme="minorHAnsi" w:hAnsiTheme="minorHAnsi"/>
          <w:sz w:val="24"/>
          <w:szCs w:val="24"/>
        </w:rPr>
        <w:t xml:space="preserve"> – References</w:t>
      </w:r>
      <w:bookmarkEnd w:id="291"/>
    </w:p>
    <w:p w14:paraId="60EA860E" w14:textId="79985A2E" w:rsidR="00CB0E59" w:rsidRPr="00085F6C" w:rsidRDefault="009E51DE" w:rsidP="00CB0E59">
      <w:pPr>
        <w:autoSpaceDE w:val="0"/>
        <w:autoSpaceDN w:val="0"/>
        <w:adjustRightInd w:val="0"/>
        <w:spacing w:before="240"/>
        <w:rPr>
          <w:rFonts w:asciiTheme="minorHAnsi" w:hAnsiTheme="minorHAnsi" w:cstheme="minorHAnsi"/>
          <w:color w:val="000000" w:themeColor="text1"/>
          <w:sz w:val="24"/>
          <w:szCs w:val="24"/>
        </w:rPr>
      </w:pPr>
      <w:ins w:id="292" w:author="Gunela Astbrink" w:date="2016-12-02T14:57:00Z">
        <w:r>
          <w:rPr>
            <w:rFonts w:asciiTheme="minorHAnsi" w:hAnsiTheme="minorHAnsi" w:cstheme="minorHAnsi"/>
            <w:b/>
            <w:color w:val="000000" w:themeColor="text1"/>
            <w:sz w:val="24"/>
            <w:szCs w:val="24"/>
          </w:rPr>
          <w:t>On</w:t>
        </w:r>
      </w:ins>
      <w:commentRangeStart w:id="293"/>
      <w:del w:id="294" w:author="Gunela Astbrink" w:date="2016-12-02T14:57:00Z">
        <w:r w:rsidR="00CB0E59" w:rsidRPr="00085F6C" w:rsidDel="009E51DE">
          <w:rPr>
            <w:rFonts w:asciiTheme="minorHAnsi" w:hAnsiTheme="minorHAnsi" w:cstheme="minorHAnsi"/>
            <w:b/>
            <w:color w:val="000000" w:themeColor="text1"/>
            <w:sz w:val="24"/>
            <w:szCs w:val="24"/>
          </w:rPr>
          <w:delText>For</w:delText>
        </w:r>
        <w:commentRangeEnd w:id="293"/>
        <w:r w:rsidR="00761381" w:rsidDel="009E51DE">
          <w:rPr>
            <w:rStyle w:val="CommentReference"/>
          </w:rPr>
          <w:commentReference w:id="293"/>
        </w:r>
        <w:r w:rsidR="00CB0E59" w:rsidRPr="00085F6C" w:rsidDel="009E51DE">
          <w:rPr>
            <w:rFonts w:asciiTheme="minorHAnsi" w:hAnsiTheme="minorHAnsi" w:cstheme="minorHAnsi"/>
            <w:b/>
            <w:color w:val="000000" w:themeColor="text1"/>
            <w:sz w:val="24"/>
            <w:szCs w:val="24"/>
          </w:rPr>
          <w:delText xml:space="preserve"> information, DCAD provides this annex</w:delText>
        </w:r>
        <w:r w:rsidR="00B40CA0" w:rsidRPr="00085F6C" w:rsidDel="009E51DE">
          <w:rPr>
            <w:rFonts w:asciiTheme="minorHAnsi" w:hAnsiTheme="minorHAnsi" w:cstheme="minorHAnsi"/>
            <w:b/>
            <w:color w:val="000000" w:themeColor="text1"/>
            <w:sz w:val="24"/>
            <w:szCs w:val="24"/>
          </w:rPr>
          <w:delText xml:space="preserve"> with links to </w:delText>
        </w:r>
        <w:r w:rsidR="00CB0E59" w:rsidRPr="00085F6C" w:rsidDel="009E51DE">
          <w:rPr>
            <w:rFonts w:asciiTheme="minorHAnsi" w:hAnsiTheme="minorHAnsi" w:cstheme="minorHAnsi"/>
            <w:b/>
            <w:color w:val="000000" w:themeColor="text1"/>
            <w:sz w:val="24"/>
            <w:szCs w:val="24"/>
          </w:rPr>
          <w:delText>on</w:delText>
        </w:r>
      </w:del>
      <w:r w:rsidR="00CB0E59" w:rsidRPr="00085F6C">
        <w:rPr>
          <w:rFonts w:asciiTheme="minorHAnsi" w:hAnsiTheme="minorHAnsi" w:cstheme="minorHAnsi"/>
          <w:b/>
          <w:color w:val="000000" w:themeColor="text1"/>
          <w:sz w:val="24"/>
          <w:szCs w:val="24"/>
        </w:rPr>
        <w:t>line resources for planning accessible meetings:</w:t>
      </w:r>
    </w:p>
    <w:p w14:paraId="2025A0C7" w14:textId="77777777" w:rsidR="00917B9D" w:rsidRPr="00917B9D" w:rsidRDefault="00943E18" w:rsidP="00917B9D">
      <w:pPr>
        <w:numPr>
          <w:ilvl w:val="0"/>
          <w:numId w:val="17"/>
        </w:numPr>
        <w:autoSpaceDE w:val="0"/>
        <w:autoSpaceDN w:val="0"/>
        <w:adjustRightInd w:val="0"/>
        <w:spacing w:before="240"/>
        <w:rPr>
          <w:ins w:id="295" w:author="Gunela Astbrink" w:date="2016-11-23T16:18:00Z"/>
          <w:rFonts w:asciiTheme="minorHAnsi" w:hAnsiTheme="minorHAnsi" w:cstheme="minorHAnsi"/>
          <w:color w:val="000000" w:themeColor="text1"/>
          <w:sz w:val="24"/>
          <w:szCs w:val="24"/>
          <w:rPrChange w:id="296" w:author="Gunela Astbrink" w:date="2016-11-23T16:25:00Z">
            <w:rPr>
              <w:ins w:id="297" w:author="Gunela Astbrink" w:date="2016-11-23T16:18:00Z"/>
            </w:rPr>
          </w:rPrChange>
        </w:rPr>
      </w:pPr>
      <w:ins w:id="298" w:author="Gunela Astbrink" w:date="2016-11-23T16:24:00Z">
        <w:r>
          <w:rPr>
            <w:rFonts w:asciiTheme="minorHAnsi" w:hAnsiTheme="minorHAnsi" w:cstheme="minorHAnsi"/>
            <w:color w:val="000000" w:themeColor="text1"/>
            <w:sz w:val="24"/>
            <w:szCs w:val="24"/>
          </w:rPr>
          <w:fldChar w:fldCharType="begin"/>
        </w:r>
        <w:r>
          <w:rPr>
            <w:rFonts w:asciiTheme="minorHAnsi" w:hAnsiTheme="minorHAnsi" w:cstheme="minorHAnsi"/>
            <w:color w:val="000000" w:themeColor="text1"/>
            <w:sz w:val="24"/>
            <w:szCs w:val="24"/>
          </w:rPr>
          <w:instrText xml:space="preserve"> HYPERLINK "http://www.meetingsevents.com.au/downloads/Accessible_Events_Guide.pdf" </w:instrText>
        </w:r>
        <w:r>
          <w:rPr>
            <w:rFonts w:asciiTheme="minorHAnsi" w:hAnsiTheme="minorHAnsi" w:cstheme="minorHAnsi"/>
            <w:color w:val="000000" w:themeColor="text1"/>
            <w:sz w:val="24"/>
            <w:szCs w:val="24"/>
          </w:rPr>
          <w:fldChar w:fldCharType="separate"/>
        </w:r>
        <w:r w:rsidRPr="00943E18">
          <w:rPr>
            <w:rStyle w:val="Hyperlink"/>
            <w:rFonts w:asciiTheme="minorHAnsi" w:hAnsiTheme="minorHAnsi" w:cstheme="minorHAnsi"/>
            <w:sz w:val="24"/>
            <w:szCs w:val="24"/>
          </w:rPr>
          <w:t>Accessible events</w:t>
        </w:r>
        <w:r>
          <w:rPr>
            <w:rFonts w:asciiTheme="minorHAnsi" w:hAnsiTheme="minorHAnsi" w:cstheme="minorHAnsi"/>
            <w:color w:val="000000" w:themeColor="text1"/>
            <w:sz w:val="24"/>
            <w:szCs w:val="24"/>
          </w:rPr>
          <w:fldChar w:fldCharType="end"/>
        </w:r>
      </w:ins>
      <w:ins w:id="299" w:author="Gunela Astbrink" w:date="2016-11-23T16:22:00Z">
        <w:r>
          <w:rPr>
            <w:rFonts w:asciiTheme="minorHAnsi" w:hAnsiTheme="minorHAnsi" w:cstheme="minorHAnsi"/>
            <w:color w:val="000000" w:themeColor="text1"/>
            <w:sz w:val="24"/>
            <w:szCs w:val="24"/>
          </w:rPr>
          <w:t xml:space="preserve">: A guide for meeting and event </w:t>
        </w:r>
        <w:proofErr w:type="spellStart"/>
        <w:r>
          <w:rPr>
            <w:rFonts w:asciiTheme="minorHAnsi" w:hAnsiTheme="minorHAnsi" w:cstheme="minorHAnsi"/>
            <w:color w:val="000000" w:themeColor="text1"/>
            <w:sz w:val="24"/>
            <w:szCs w:val="24"/>
          </w:rPr>
          <w:t>organisers</w:t>
        </w:r>
      </w:ins>
      <w:proofErr w:type="spellEnd"/>
      <w:ins w:id="300" w:author="Gunela Astbrink" w:date="2016-11-23T16:24:00Z">
        <w:r>
          <w:rPr>
            <w:rFonts w:asciiTheme="minorHAnsi" w:hAnsiTheme="minorHAnsi" w:cstheme="minorHAnsi"/>
            <w:color w:val="000000" w:themeColor="text1"/>
            <w:sz w:val="24"/>
            <w:szCs w:val="24"/>
          </w:rPr>
          <w:t>. Meeting and Events Australia</w:t>
        </w:r>
      </w:ins>
      <w:ins w:id="301" w:author="Gunela Astbrink" w:date="2016-11-23T16:25:00Z">
        <w:r w:rsidR="00917B9D">
          <w:rPr>
            <w:rFonts w:asciiTheme="minorHAnsi" w:hAnsiTheme="minorHAnsi" w:cstheme="minorHAnsi"/>
            <w:color w:val="000000" w:themeColor="text1"/>
            <w:sz w:val="24"/>
            <w:szCs w:val="24"/>
          </w:rPr>
          <w:t xml:space="preserve"> 2012.  </w:t>
        </w:r>
        <w:r w:rsidR="00917B9D" w:rsidRPr="00917B9D">
          <w:rPr>
            <w:rFonts w:asciiTheme="minorHAnsi" w:hAnsiTheme="minorHAnsi" w:cstheme="minorHAnsi"/>
            <w:color w:val="000000" w:themeColor="text1"/>
            <w:sz w:val="24"/>
            <w:szCs w:val="24"/>
          </w:rPr>
          <w:t>http://www.meetingsevents.com.au/downloads/Accessible_Events_Guide.pdf</w:t>
        </w:r>
      </w:ins>
    </w:p>
    <w:p w14:paraId="5AF6B6D1" w14:textId="77777777" w:rsidR="00C1119F" w:rsidRPr="00085F6C" w:rsidRDefault="00C1119F" w:rsidP="00C1119F">
      <w:pPr>
        <w:pStyle w:val="ListParagraph"/>
        <w:rPr>
          <w:rStyle w:val="Hyperlink"/>
          <w:rFonts w:asciiTheme="minorHAnsi" w:hAnsiTheme="minorHAnsi"/>
          <w:color w:val="auto"/>
          <w:sz w:val="24"/>
          <w:szCs w:val="24"/>
          <w:u w:val="none"/>
        </w:rPr>
      </w:pPr>
      <w:moveToRangeStart w:id="302" w:author="Gunela Astbrink" w:date="2016-12-03T00:27:00Z" w:name="move342344159"/>
    </w:p>
    <w:p w14:paraId="45D0493E" w14:textId="77777777" w:rsidR="00C1119F" w:rsidRPr="00085F6C" w:rsidRDefault="00C1119F" w:rsidP="00C1119F">
      <w:pPr>
        <w:pStyle w:val="ListParagraph"/>
        <w:numPr>
          <w:ilvl w:val="0"/>
          <w:numId w:val="17"/>
        </w:numPr>
        <w:rPr>
          <w:rFonts w:asciiTheme="minorHAnsi" w:hAnsiTheme="minorHAnsi"/>
          <w:sz w:val="24"/>
          <w:szCs w:val="24"/>
        </w:rPr>
      </w:pPr>
      <w:moveTo w:id="303" w:author="Gunela Astbrink" w:date="2016-12-03T00:27:00Z">
        <w:r>
          <w:fldChar w:fldCharType="begin"/>
        </w:r>
        <w:r>
          <w:instrText xml:space="preserve"> HYPERLINK "http://www.un.org/disabilities/default.asp?id=150" </w:instrText>
        </w:r>
        <w:r>
          <w:fldChar w:fldCharType="separate"/>
        </w:r>
        <w:r w:rsidRPr="00085F6C">
          <w:rPr>
            <w:rStyle w:val="Hyperlink"/>
            <w:sz w:val="24"/>
            <w:szCs w:val="24"/>
          </w:rPr>
          <w:t>Convention on the Rights of Persons with Disabilities</w:t>
        </w:r>
        <w:r>
          <w:rPr>
            <w:rStyle w:val="Hyperlink"/>
            <w:sz w:val="24"/>
            <w:szCs w:val="24"/>
          </w:rPr>
          <w:fldChar w:fldCharType="end"/>
        </w:r>
        <w:r w:rsidRPr="00085F6C">
          <w:rPr>
            <w:sz w:val="24"/>
            <w:szCs w:val="24"/>
          </w:rPr>
          <w:t>, UN Enable</w:t>
        </w:r>
        <w:r>
          <w:rPr>
            <w:sz w:val="24"/>
            <w:szCs w:val="24"/>
          </w:rPr>
          <w:t>,</w:t>
        </w:r>
        <w:r w:rsidRPr="00085F6C">
          <w:rPr>
            <w:sz w:val="24"/>
            <w:szCs w:val="24"/>
          </w:rPr>
          <w:t xml:space="preserve"> </w:t>
        </w:r>
        <w:r w:rsidRPr="00085F6C">
          <w:rPr>
            <w:rFonts w:asciiTheme="minorHAnsi" w:hAnsiTheme="minorHAnsi" w:cstheme="minorHAnsi"/>
            <w:bCs/>
            <w:color w:val="000000" w:themeColor="text1"/>
            <w:sz w:val="24"/>
            <w:szCs w:val="24"/>
          </w:rPr>
          <w:t>http://www.un.org/disabilities/default.asp</w:t>
        </w:r>
        <w:proofErr w:type="gramStart"/>
        <w:r w:rsidRPr="00085F6C">
          <w:rPr>
            <w:rFonts w:asciiTheme="minorHAnsi" w:hAnsiTheme="minorHAnsi" w:cstheme="minorHAnsi"/>
            <w:bCs/>
            <w:color w:val="000000" w:themeColor="text1"/>
            <w:sz w:val="24"/>
            <w:szCs w:val="24"/>
          </w:rPr>
          <w:t>?id</w:t>
        </w:r>
        <w:proofErr w:type="gramEnd"/>
        <w:r w:rsidRPr="00085F6C">
          <w:rPr>
            <w:rFonts w:asciiTheme="minorHAnsi" w:hAnsiTheme="minorHAnsi" w:cstheme="minorHAnsi"/>
            <w:bCs/>
            <w:color w:val="000000" w:themeColor="text1"/>
            <w:sz w:val="24"/>
            <w:szCs w:val="24"/>
          </w:rPr>
          <w:t>=150</w:t>
        </w:r>
      </w:moveTo>
    </w:p>
    <w:moveToRangeStart w:id="304" w:author="Gunela Astbrink" w:date="2016-12-03T00:27:00Z" w:name="move342344207"/>
    <w:moveToRangeEnd w:id="302"/>
    <w:p w14:paraId="42342C2D" w14:textId="4E9E8449" w:rsidR="00C1119F" w:rsidRPr="0002636D" w:rsidDel="008E2C48" w:rsidRDefault="00C1119F" w:rsidP="0002636D">
      <w:pPr>
        <w:numPr>
          <w:ilvl w:val="0"/>
          <w:numId w:val="17"/>
        </w:numPr>
        <w:autoSpaceDE w:val="0"/>
        <w:autoSpaceDN w:val="0"/>
        <w:adjustRightInd w:val="0"/>
        <w:spacing w:before="240"/>
        <w:rPr>
          <w:del w:id="305" w:author="Gunela Astbrink" w:date="2016-12-03T00:33:00Z"/>
          <w:rFonts w:asciiTheme="minorHAnsi" w:hAnsiTheme="minorHAnsi" w:cstheme="minorHAnsi"/>
          <w:color w:val="000000" w:themeColor="text1"/>
          <w:sz w:val="24"/>
          <w:szCs w:val="24"/>
        </w:rPr>
        <w:pPrChange w:id="306" w:author="Gunela Astbrink" w:date="2016-12-03T09:39:00Z">
          <w:pPr>
            <w:numPr>
              <w:numId w:val="17"/>
            </w:numPr>
            <w:autoSpaceDE w:val="0"/>
            <w:autoSpaceDN w:val="0"/>
            <w:adjustRightInd w:val="0"/>
            <w:spacing w:before="240"/>
            <w:ind w:left="720" w:hanging="360"/>
          </w:pPr>
        </w:pPrChange>
      </w:pPr>
      <w:moveTo w:id="307" w:author="Gunela Astbrink" w:date="2016-12-03T00:27:00Z">
        <w:r>
          <w:fldChar w:fldCharType="begin"/>
        </w:r>
        <w:r>
          <w:instrText xml:space="preserve"> HYPERLINK "http://www.crtc.gc.ca/eng/Library/Detail/catalog6998" </w:instrText>
        </w:r>
        <w:r>
          <w:fldChar w:fldCharType="separate"/>
        </w:r>
        <w:r w:rsidRPr="00085F6C">
          <w:rPr>
            <w:rStyle w:val="Hyperlink"/>
            <w:rFonts w:asciiTheme="minorHAnsi" w:hAnsiTheme="minorHAnsi" w:cstheme="minorHAnsi"/>
            <w:sz w:val="24"/>
            <w:szCs w:val="24"/>
          </w:rPr>
          <w:t>Guide to Planning Inclusive Meetings and Conferences, Treasury Board of Canada Secretariat</w:t>
        </w:r>
        <w:r>
          <w:rPr>
            <w:rStyle w:val="Hyperlink"/>
            <w:rFonts w:asciiTheme="minorHAnsi" w:hAnsiTheme="minorHAnsi" w:cstheme="minorHAnsi"/>
            <w:sz w:val="24"/>
            <w:szCs w:val="24"/>
          </w:rPr>
          <w:fldChar w:fldCharType="end"/>
        </w:r>
        <w:r w:rsidRPr="00085F6C">
          <w:rPr>
            <w:rFonts w:asciiTheme="minorHAnsi" w:hAnsiTheme="minorHAnsi" w:cstheme="minorHAnsi"/>
            <w:color w:val="000000" w:themeColor="text1"/>
            <w:sz w:val="24"/>
            <w:szCs w:val="24"/>
          </w:rPr>
          <w:t xml:space="preserve"> (French/English)</w:t>
        </w:r>
        <w:r>
          <w:rPr>
            <w:rFonts w:asciiTheme="minorHAnsi" w:hAnsiTheme="minorHAnsi" w:cstheme="minorHAnsi"/>
            <w:color w:val="000000" w:themeColor="text1"/>
            <w:sz w:val="24"/>
            <w:szCs w:val="24"/>
          </w:rPr>
          <w:t xml:space="preserve">, </w:t>
        </w:r>
      </w:moveTo>
      <w:ins w:id="308" w:author="Gunela Astbrink" w:date="2016-12-03T00:38:00Z">
        <w:r w:rsidR="0092317F">
          <w:rPr>
            <w:rFonts w:asciiTheme="minorHAnsi" w:hAnsiTheme="minorHAnsi"/>
            <w:sz w:val="24"/>
            <w:szCs w:val="24"/>
          </w:rPr>
          <w:fldChar w:fldCharType="begin"/>
        </w:r>
        <w:r w:rsidR="0092317F">
          <w:rPr>
            <w:rFonts w:asciiTheme="minorHAnsi" w:hAnsiTheme="minorHAnsi"/>
            <w:sz w:val="24"/>
            <w:szCs w:val="24"/>
          </w:rPr>
          <w:instrText xml:space="preserve"> HYPERLINK "</w:instrText>
        </w:r>
      </w:ins>
      <w:moveTo w:id="309" w:author="Gunela Astbrink" w:date="2016-12-03T00:27:00Z">
        <w:r w:rsidR="0092317F" w:rsidRPr="00E075A1">
          <w:rPr>
            <w:rFonts w:asciiTheme="minorHAnsi" w:hAnsiTheme="minorHAnsi"/>
            <w:sz w:val="24"/>
            <w:szCs w:val="24"/>
          </w:rPr>
          <w:instrText>http://www.crtc.gc.ca/eng/Library/Detail/catalog6998</w:instrText>
        </w:r>
      </w:moveTo>
      <w:ins w:id="310" w:author="Gunela Astbrink" w:date="2016-12-03T00:38:00Z">
        <w:r w:rsidR="0092317F">
          <w:rPr>
            <w:rFonts w:asciiTheme="minorHAnsi" w:hAnsiTheme="minorHAnsi"/>
            <w:sz w:val="24"/>
            <w:szCs w:val="24"/>
          </w:rPr>
          <w:instrText xml:space="preserve">" </w:instrText>
        </w:r>
        <w:r w:rsidR="0092317F">
          <w:rPr>
            <w:rFonts w:asciiTheme="minorHAnsi" w:hAnsiTheme="minorHAnsi"/>
            <w:sz w:val="24"/>
            <w:szCs w:val="24"/>
          </w:rPr>
          <w:fldChar w:fldCharType="separate"/>
        </w:r>
      </w:ins>
      <w:moveTo w:id="311" w:author="Gunela Astbrink" w:date="2016-12-03T00:27:00Z">
        <w:r w:rsidR="0092317F" w:rsidRPr="00FF352D">
          <w:rPr>
            <w:rStyle w:val="Hyperlink"/>
            <w:rFonts w:asciiTheme="minorHAnsi" w:hAnsiTheme="minorHAnsi"/>
            <w:sz w:val="24"/>
            <w:szCs w:val="24"/>
          </w:rPr>
          <w:t>http://www.crtc.gc.ca/eng/Library/Detail/catalog6998</w:t>
        </w:r>
      </w:moveTo>
      <w:ins w:id="312" w:author="Gunela Astbrink" w:date="2016-12-03T00:38:00Z">
        <w:r w:rsidR="0092317F">
          <w:rPr>
            <w:rFonts w:asciiTheme="minorHAnsi" w:hAnsiTheme="minorHAnsi"/>
            <w:sz w:val="24"/>
            <w:szCs w:val="24"/>
          </w:rPr>
          <w:fldChar w:fldCharType="end"/>
        </w:r>
      </w:ins>
      <w:moveTo w:id="313" w:author="Gunela Astbrink" w:date="2016-12-03T00:27:00Z">
        <w:del w:id="314" w:author="Gunela Astbrink" w:date="2016-12-03T00:33:00Z">
          <w:r w:rsidRPr="0002636D" w:rsidDel="008E2C48">
            <w:rPr>
              <w:rFonts w:asciiTheme="minorHAnsi" w:hAnsiTheme="minorHAnsi"/>
              <w:sz w:val="24"/>
              <w:szCs w:val="24"/>
            </w:rPr>
            <w:br/>
          </w:r>
        </w:del>
      </w:moveTo>
    </w:p>
    <w:p w14:paraId="678F35DB" w14:textId="77777777" w:rsidR="008E2C48" w:rsidRPr="0002636D" w:rsidDel="0002636D" w:rsidRDefault="008E2C48" w:rsidP="0002636D">
      <w:pPr>
        <w:numPr>
          <w:ilvl w:val="0"/>
          <w:numId w:val="17"/>
        </w:numPr>
        <w:autoSpaceDE w:val="0"/>
        <w:autoSpaceDN w:val="0"/>
        <w:adjustRightInd w:val="0"/>
        <w:spacing w:before="240"/>
        <w:rPr>
          <w:del w:id="315" w:author="Gunela Astbrink" w:date="2016-12-03T09:38:00Z"/>
          <w:rFonts w:asciiTheme="minorHAnsi" w:hAnsiTheme="minorHAnsi"/>
          <w:color w:val="000000" w:themeColor="text1"/>
          <w:sz w:val="24"/>
          <w:szCs w:val="24"/>
          <w:rPrChange w:id="316" w:author="Gunela Astbrink" w:date="2016-12-03T09:38:00Z">
            <w:rPr>
              <w:del w:id="317" w:author="Gunela Astbrink" w:date="2016-12-03T09:38:00Z"/>
            </w:rPr>
          </w:rPrChange>
        </w:rPr>
        <w:pPrChange w:id="318" w:author="Gunela Astbrink" w:date="2016-12-03T00:33:00Z">
          <w:pPr>
            <w:pStyle w:val="ListParagraph"/>
          </w:pPr>
        </w:pPrChange>
      </w:pPr>
      <w:moveToRangeStart w:id="319" w:author="Gunela Astbrink" w:date="2016-12-03T00:28:00Z" w:name="move342344253"/>
      <w:moveToRangeEnd w:id="304"/>
    </w:p>
    <w:p w14:paraId="3CD06009" w14:textId="788E75B0" w:rsidR="008E2C48" w:rsidRPr="0002636D" w:rsidRDefault="008E2C48" w:rsidP="0002636D">
      <w:pPr>
        <w:numPr>
          <w:ilvl w:val="0"/>
          <w:numId w:val="17"/>
        </w:numPr>
        <w:autoSpaceDE w:val="0"/>
        <w:autoSpaceDN w:val="0"/>
        <w:adjustRightInd w:val="0"/>
        <w:spacing w:before="240"/>
        <w:rPr>
          <w:ins w:id="320" w:author="Gunela Astbrink" w:date="2016-12-03T00:30:00Z"/>
          <w:rStyle w:val="Hyperlink"/>
          <w:rFonts w:asciiTheme="minorHAnsi" w:hAnsiTheme="minorHAnsi"/>
          <w:color w:val="auto"/>
          <w:sz w:val="24"/>
          <w:szCs w:val="24"/>
          <w:u w:val="none"/>
        </w:rPr>
        <w:pPrChange w:id="321" w:author="Gunela Astbrink" w:date="2016-12-03T00:30:00Z">
          <w:pPr>
            <w:pStyle w:val="ListParagraph"/>
            <w:numPr>
              <w:numId w:val="17"/>
            </w:numPr>
            <w:ind w:hanging="360"/>
          </w:pPr>
        </w:pPrChange>
      </w:pPr>
      <w:moveTo w:id="322" w:author="Gunela Astbrink" w:date="2016-12-03T00:28:00Z">
        <w:del w:id="323" w:author="Gunela Astbrink" w:date="2016-12-03T09:38:00Z">
          <w:r w:rsidDel="0002636D">
            <w:fldChar w:fldCharType="begin"/>
          </w:r>
          <w:r w:rsidDel="0002636D">
            <w:delInstrText xml:space="preserve"> HYPERLINK "https://www.google.ch/url?sa=t&amp;rct=j&amp;q=&amp;esrc=s&amp;source=web&amp;cd=3&amp;cad=rja&amp;uact=8&amp;ved=0CDEQFjAC&amp;url=http%3A%2F%2Fwww.mdpag.org.uk%2Fguidelines-Sept2006-1.doc&amp;ei=OwviU5XrA8Sm0AXU0oG4Aw&amp;usg=AFQjCNH-pH7MnefxdkjSP_Xrgf38pvE-AA&amp;sig2=htHP1uFGEm-AbzJB1Q2Jfg&amp;bvm=bv.72197243,d.d2k" </w:delInstrText>
          </w:r>
          <w:r w:rsidDel="0002636D">
            <w:fldChar w:fldCharType="separate"/>
          </w:r>
          <w:r w:rsidRPr="0002636D" w:rsidDel="0002636D">
            <w:rPr>
              <w:rStyle w:val="Hyperlink"/>
              <w:rFonts w:asciiTheme="minorHAnsi" w:hAnsiTheme="minorHAnsi"/>
              <w:sz w:val="24"/>
              <w:szCs w:val="24"/>
            </w:rPr>
            <w:delText>Guidelines for Accessible Meetings and Events: Disabled People’s Network Steering Group Community Network for Manchester, April 2005</w:delText>
          </w:r>
          <w:r w:rsidRPr="0002636D" w:rsidDel="0002636D">
            <w:rPr>
              <w:rStyle w:val="Hyperlink"/>
              <w:rFonts w:asciiTheme="minorHAnsi" w:hAnsiTheme="minorHAnsi"/>
              <w:sz w:val="24"/>
              <w:szCs w:val="24"/>
            </w:rPr>
            <w:fldChar w:fldCharType="end"/>
          </w:r>
          <w:r w:rsidRPr="0002636D" w:rsidDel="0002636D">
            <w:rPr>
              <w:rFonts w:asciiTheme="minorHAnsi" w:hAnsiTheme="minorHAnsi"/>
              <w:color w:val="000000" w:themeColor="text1"/>
              <w:sz w:val="24"/>
              <w:szCs w:val="24"/>
            </w:rPr>
            <w:delText xml:space="preserve">, </w:delText>
          </w:r>
          <w:r w:rsidDel="0002636D">
            <w:fldChar w:fldCharType="begin"/>
          </w:r>
          <w:r w:rsidDel="0002636D">
            <w:delInstrText xml:space="preserve"> HYPERLINK "https://www.google.ch/url?sa=t&amp;rct=j&amp;q=&amp;esrc=s&amp;source=web&amp;cd=3&amp;cad=rja&amp;uact=8&amp;ved=0CDEQFjAC&amp;url=http%3A%2F%2Fwww.mdpag.org.uk%2Fguidelines-Sept2006-1.doc&amp;ei=OwviU5XrA8Sm0AXU0oG4Aw&amp;usg=AFQjCNH-pH7MnefxdkjSP_Xrgf38pvE-AA&amp;sig2=htHP1uFGEm-AbzJB1Q2Jfg&amp;bvm=bv.72197243,d.d2k" </w:delInstrText>
          </w:r>
          <w:r w:rsidDel="0002636D">
            <w:fldChar w:fldCharType="separate"/>
          </w:r>
          <w:r w:rsidRPr="0002636D" w:rsidDel="0002636D">
            <w:rPr>
              <w:rStyle w:val="Hyperlink"/>
              <w:rFonts w:asciiTheme="minorHAnsi" w:hAnsiTheme="minorHAnsi" w:cstheme="minorHAnsi"/>
              <w:color w:val="000000" w:themeColor="text1"/>
              <w:sz w:val="24"/>
              <w:szCs w:val="24"/>
            </w:rPr>
            <w:delText>https://www.google.ch/url?sa=t&amp;rct=j&amp;q=&amp;esrc=s&amp;source=web&amp;cd=3&amp;cad=rja&amp;uact=8&amp;ved=0CDEQFjAC&amp;url=http%3A%2F%2Fwww.mdpag.org.uk%2Fguidelines-Sept2006-1.doc&amp;ei=OwviU5XrA8Sm0AXU0oG4Aw&amp;usg=AFQjCNH-pH7MnefxdkjSP_Xrgf38pvE-AA&amp;sig2=htHP1uFGEm-AbzJB1Q2Jfg&amp;bvm=bv.72197243,d.d2k</w:delText>
          </w:r>
          <w:r w:rsidRPr="0002636D" w:rsidDel="0002636D">
            <w:rPr>
              <w:rStyle w:val="Hyperlink"/>
              <w:rFonts w:asciiTheme="minorHAnsi" w:hAnsiTheme="minorHAnsi" w:cstheme="minorHAnsi"/>
              <w:color w:val="000000" w:themeColor="text1"/>
              <w:sz w:val="24"/>
              <w:szCs w:val="24"/>
            </w:rPr>
            <w:fldChar w:fldCharType="end"/>
          </w:r>
        </w:del>
      </w:moveTo>
    </w:p>
    <w:p w14:paraId="5487A21B" w14:textId="77777777" w:rsidR="008E2C48" w:rsidRPr="008E2C48" w:rsidRDefault="008E2C48">
      <w:pPr>
        <w:ind w:left="360"/>
        <w:rPr>
          <w:ins w:id="324" w:author="Gunela Astbrink" w:date="2016-12-03T00:30:00Z"/>
          <w:sz w:val="24"/>
          <w:szCs w:val="24"/>
          <w:rPrChange w:id="325" w:author="Gunela Astbrink" w:date="2016-12-03T00:31:00Z">
            <w:rPr>
              <w:ins w:id="326" w:author="Gunela Astbrink" w:date="2016-12-03T00:30:00Z"/>
            </w:rPr>
          </w:rPrChange>
        </w:rPr>
        <w:pPrChange w:id="327" w:author="Gunela Astbrink" w:date="2016-12-03T00:31:00Z">
          <w:pPr>
            <w:pStyle w:val="ListParagraph"/>
            <w:numPr>
              <w:numId w:val="23"/>
            </w:numPr>
            <w:ind w:left="1080" w:hanging="360"/>
          </w:pPr>
        </w:pPrChange>
      </w:pPr>
    </w:p>
    <w:p w14:paraId="4533664A" w14:textId="45EEB6EB" w:rsidR="008E2C48" w:rsidRPr="008E2C48" w:rsidDel="008E2C48" w:rsidRDefault="008E2C48">
      <w:pPr>
        <w:pStyle w:val="ListParagraph"/>
        <w:numPr>
          <w:ilvl w:val="0"/>
          <w:numId w:val="23"/>
        </w:numPr>
        <w:ind w:left="720"/>
        <w:rPr>
          <w:del w:id="328" w:author="Gunela Astbrink" w:date="2016-12-03T00:31:00Z"/>
          <w:rStyle w:val="Hyperlink"/>
          <w:color w:val="auto"/>
          <w:sz w:val="24"/>
          <w:szCs w:val="24"/>
          <w:u w:val="none"/>
          <w:lang w:val="en-GB"/>
          <w:rPrChange w:id="329" w:author="Gunela Astbrink" w:date="2016-12-03T00:31:00Z">
            <w:rPr>
              <w:del w:id="330" w:author="Gunela Astbrink" w:date="2016-12-03T00:31:00Z"/>
              <w:rStyle w:val="Hyperlink"/>
              <w:rFonts w:asciiTheme="minorHAnsi" w:hAnsiTheme="minorHAnsi"/>
              <w:color w:val="auto"/>
              <w:sz w:val="24"/>
              <w:szCs w:val="24"/>
              <w:u w:val="none"/>
            </w:rPr>
          </w:rPrChange>
        </w:rPr>
        <w:pPrChange w:id="331" w:author="Gunela Astbrink" w:date="2016-12-03T00:31:00Z">
          <w:pPr>
            <w:pStyle w:val="ListParagraph"/>
            <w:numPr>
              <w:numId w:val="17"/>
            </w:numPr>
            <w:ind w:hanging="360"/>
          </w:pPr>
        </w:pPrChange>
      </w:pPr>
      <w:ins w:id="332" w:author="Gunela Astbrink" w:date="2016-12-03T00:30:00Z">
        <w:r>
          <w:fldChar w:fldCharType="begin"/>
        </w:r>
        <w:r>
          <w:instrText xml:space="preserve"> HYPERLINK "http://www.itu.int/pub/T-TUT-FSTP-2015-AM" </w:instrText>
        </w:r>
        <w:r>
          <w:fldChar w:fldCharType="separate"/>
        </w:r>
        <w:r w:rsidRPr="00085F6C">
          <w:rPr>
            <w:rStyle w:val="Hyperlink"/>
            <w:sz w:val="24"/>
            <w:szCs w:val="24"/>
          </w:rPr>
          <w:t>ITU Technical Paper on Accessible Meetings</w:t>
        </w:r>
        <w:r>
          <w:rPr>
            <w:rStyle w:val="Hyperlink"/>
            <w:sz w:val="24"/>
            <w:szCs w:val="24"/>
          </w:rPr>
          <w:fldChar w:fldCharType="end"/>
        </w:r>
        <w:proofErr w:type="gramStart"/>
        <w:r w:rsidRPr="00085F6C">
          <w:rPr>
            <w:sz w:val="24"/>
            <w:szCs w:val="24"/>
          </w:rPr>
          <w:t xml:space="preserve">, </w:t>
        </w:r>
        <w:r>
          <w:rPr>
            <w:sz w:val="24"/>
            <w:szCs w:val="24"/>
          </w:rPr>
          <w:t xml:space="preserve"> </w:t>
        </w:r>
        <w:r w:rsidRPr="00E075A1">
          <w:rPr>
            <w:sz w:val="24"/>
            <w:szCs w:val="24"/>
          </w:rPr>
          <w:t>http</w:t>
        </w:r>
        <w:proofErr w:type="gramEnd"/>
        <w:r w:rsidRPr="00E075A1">
          <w:rPr>
            <w:sz w:val="24"/>
            <w:szCs w:val="24"/>
          </w:rPr>
          <w:t xml:space="preserve">://www.itu.int/pub/T-TUT-FSTP-2015-AM  </w:t>
        </w:r>
      </w:ins>
    </w:p>
    <w:moveToRangeEnd w:id="319"/>
    <w:p w14:paraId="636C1A22" w14:textId="77777777" w:rsidR="008E2C48" w:rsidRPr="008E2C48" w:rsidRDefault="008E2C48">
      <w:pPr>
        <w:pStyle w:val="ListParagraph"/>
        <w:numPr>
          <w:ilvl w:val="0"/>
          <w:numId w:val="23"/>
        </w:numPr>
        <w:ind w:left="720"/>
        <w:rPr>
          <w:ins w:id="333" w:author="Gunela Astbrink" w:date="2016-12-03T00:30:00Z"/>
          <w:rFonts w:asciiTheme="minorHAnsi" w:hAnsiTheme="minorHAnsi"/>
          <w:sz w:val="24"/>
          <w:szCs w:val="24"/>
          <w:rPrChange w:id="334" w:author="Gunela Astbrink" w:date="2016-12-03T00:31:00Z">
            <w:rPr>
              <w:ins w:id="335" w:author="Gunela Astbrink" w:date="2016-12-03T00:30:00Z"/>
            </w:rPr>
          </w:rPrChange>
        </w:rPr>
        <w:pPrChange w:id="336" w:author="Gunela Astbrink" w:date="2016-12-03T00:31:00Z">
          <w:pPr/>
        </w:pPrChange>
      </w:pPr>
    </w:p>
    <w:p w14:paraId="7EDC45BB" w14:textId="77777777" w:rsidR="008E2C48" w:rsidRPr="00085F6C" w:rsidRDefault="008E2C48" w:rsidP="008E2C48">
      <w:pPr>
        <w:rPr>
          <w:rFonts w:asciiTheme="minorHAnsi" w:hAnsiTheme="minorHAnsi"/>
          <w:sz w:val="24"/>
          <w:szCs w:val="24"/>
        </w:rPr>
      </w:pPr>
      <w:moveToRangeStart w:id="337" w:author="Gunela Astbrink" w:date="2016-12-03T00:29:00Z" w:name="move342344292"/>
    </w:p>
    <w:p w14:paraId="7022E346" w14:textId="4DFCF516" w:rsidR="008E2C48" w:rsidRPr="00624C67" w:rsidDel="008E2C48" w:rsidRDefault="008E2C48">
      <w:pPr>
        <w:pStyle w:val="ListParagraph"/>
        <w:numPr>
          <w:ilvl w:val="0"/>
          <w:numId w:val="23"/>
        </w:numPr>
        <w:ind w:left="720"/>
        <w:rPr>
          <w:del w:id="338" w:author="Gunela Astbrink" w:date="2016-12-03T00:30:00Z"/>
          <w:sz w:val="24"/>
          <w:szCs w:val="24"/>
        </w:rPr>
        <w:pPrChange w:id="339" w:author="Gunela Astbrink" w:date="2016-12-03T00:30:00Z">
          <w:pPr>
            <w:pStyle w:val="ListParagraph"/>
            <w:numPr>
              <w:numId w:val="23"/>
            </w:numPr>
            <w:ind w:left="1080" w:hanging="360"/>
          </w:pPr>
        </w:pPrChange>
      </w:pPr>
      <w:moveTo w:id="340" w:author="Gunela Astbrink" w:date="2016-12-03T00:29:00Z">
        <w:r>
          <w:fldChar w:fldCharType="begin"/>
        </w:r>
        <w:r>
          <w:instrText xml:space="preserve"> HYPERLINK "http://www.itu.int/pub/T-TUT-FSTP-2015-ACC" </w:instrText>
        </w:r>
        <w:r>
          <w:fldChar w:fldCharType="separate"/>
        </w:r>
        <w:r w:rsidRPr="00E075A1">
          <w:rPr>
            <w:rStyle w:val="Hyperlink"/>
            <w:sz w:val="24"/>
            <w:szCs w:val="24"/>
          </w:rPr>
          <w:t>ITU Technical Paper on Accessible Remote Participation</w:t>
        </w:r>
        <w:r>
          <w:rPr>
            <w:rStyle w:val="Hyperlink"/>
            <w:sz w:val="24"/>
            <w:szCs w:val="24"/>
          </w:rPr>
          <w:fldChar w:fldCharType="end"/>
        </w:r>
        <w:r w:rsidRPr="00E075A1">
          <w:rPr>
            <w:sz w:val="24"/>
            <w:szCs w:val="24"/>
          </w:rPr>
          <w:t xml:space="preserve">, </w:t>
        </w:r>
        <w:r>
          <w:rPr>
            <w:sz w:val="24"/>
            <w:szCs w:val="24"/>
          </w:rPr>
          <w:br/>
        </w:r>
        <w:r w:rsidRPr="00E075A1">
          <w:rPr>
            <w:sz w:val="24"/>
            <w:szCs w:val="24"/>
          </w:rPr>
          <w:t>http://www.itu.int/pub/T-TUT-FSTP-2015-</w:t>
        </w:r>
        <w:proofErr w:type="gramStart"/>
        <w:r w:rsidRPr="00E075A1">
          <w:rPr>
            <w:sz w:val="24"/>
            <w:szCs w:val="24"/>
          </w:rPr>
          <w:t xml:space="preserve">ACC   </w:t>
        </w:r>
        <w:proofErr w:type="gramEnd"/>
        <w:del w:id="341" w:author="Gunela Astbrink" w:date="2016-12-03T00:31:00Z">
          <w:r w:rsidDel="008E2C48">
            <w:rPr>
              <w:sz w:val="24"/>
              <w:szCs w:val="24"/>
            </w:rPr>
            <w:br/>
          </w:r>
        </w:del>
      </w:moveTo>
    </w:p>
    <w:p w14:paraId="0575E32D" w14:textId="34BA402F" w:rsidR="008E2C48" w:rsidRPr="00E075A1" w:rsidDel="008E2C48" w:rsidRDefault="008E2C48">
      <w:pPr>
        <w:pStyle w:val="ListParagraph"/>
        <w:numPr>
          <w:ilvl w:val="0"/>
          <w:numId w:val="23"/>
        </w:numPr>
        <w:ind w:left="720"/>
        <w:rPr>
          <w:del w:id="342" w:author="Gunela Astbrink" w:date="2016-12-03T00:30:00Z"/>
          <w:sz w:val="24"/>
          <w:szCs w:val="24"/>
          <w:lang w:val="en-GB"/>
        </w:rPr>
        <w:pPrChange w:id="343" w:author="Gunela Astbrink" w:date="2016-12-03T00:30:00Z">
          <w:pPr>
            <w:pStyle w:val="ListParagraph"/>
            <w:numPr>
              <w:numId w:val="23"/>
            </w:numPr>
            <w:ind w:left="1080" w:hanging="360"/>
          </w:pPr>
        </w:pPrChange>
      </w:pPr>
      <w:moveTo w:id="344" w:author="Gunela Astbrink" w:date="2016-12-03T00:29:00Z">
        <w:del w:id="345" w:author="Gunela Astbrink" w:date="2016-12-03T00:30:00Z">
          <w:r w:rsidDel="008E2C48">
            <w:fldChar w:fldCharType="begin"/>
          </w:r>
          <w:r w:rsidDel="008E2C48">
            <w:delInstrText xml:space="preserve"> HYPERLINK "http://www.itu.int/pub/T-TUT-FSTP-2015-AM" </w:delInstrText>
          </w:r>
          <w:r w:rsidDel="008E2C48">
            <w:fldChar w:fldCharType="separate"/>
          </w:r>
          <w:r w:rsidRPr="00085F6C" w:rsidDel="008E2C48">
            <w:rPr>
              <w:rStyle w:val="Hyperlink"/>
              <w:sz w:val="24"/>
              <w:szCs w:val="24"/>
            </w:rPr>
            <w:delText>ITU Technical Paper on Accessible Meetings</w:delText>
          </w:r>
          <w:r w:rsidDel="008E2C48">
            <w:rPr>
              <w:rStyle w:val="Hyperlink"/>
              <w:sz w:val="24"/>
              <w:szCs w:val="24"/>
            </w:rPr>
            <w:fldChar w:fldCharType="end"/>
          </w:r>
          <w:r w:rsidRPr="00085F6C" w:rsidDel="008E2C48">
            <w:rPr>
              <w:sz w:val="24"/>
              <w:szCs w:val="24"/>
            </w:rPr>
            <w:delText xml:space="preserve">, </w:delText>
          </w:r>
          <w:r w:rsidDel="008E2C48">
            <w:rPr>
              <w:sz w:val="24"/>
              <w:szCs w:val="24"/>
            </w:rPr>
            <w:delText xml:space="preserve"> </w:delText>
          </w:r>
          <w:r w:rsidRPr="00E075A1" w:rsidDel="008E2C48">
            <w:rPr>
              <w:sz w:val="24"/>
              <w:szCs w:val="24"/>
            </w:rPr>
            <w:delText xml:space="preserve">http://www.itu.int/pub/T-TUT-FSTP-2015-AM  </w:delText>
          </w:r>
        </w:del>
      </w:moveTo>
    </w:p>
    <w:p w14:paraId="1698FACF" w14:textId="683D16E6" w:rsidR="008E2C48" w:rsidRPr="00E075A1" w:rsidDel="008E2C48" w:rsidRDefault="008E2C48">
      <w:pPr>
        <w:pStyle w:val="ListParagraph"/>
        <w:numPr>
          <w:ilvl w:val="0"/>
          <w:numId w:val="23"/>
        </w:numPr>
        <w:ind w:left="720"/>
        <w:rPr>
          <w:del w:id="346" w:author="Gunela Astbrink" w:date="2016-12-03T00:30:00Z"/>
          <w:sz w:val="24"/>
          <w:szCs w:val="24"/>
          <w:lang w:val="en-GB"/>
        </w:rPr>
        <w:pPrChange w:id="347" w:author="Gunela Astbrink" w:date="2016-12-03T00:30:00Z">
          <w:pPr>
            <w:pStyle w:val="ListParagraph"/>
          </w:pPr>
        </w:pPrChange>
      </w:pPr>
    </w:p>
    <w:moveToRangeEnd w:id="337"/>
    <w:p w14:paraId="719B724E" w14:textId="77777777" w:rsidR="00C1119F" w:rsidRPr="00C1119F" w:rsidRDefault="00C1119F">
      <w:pPr>
        <w:pStyle w:val="ListParagraph"/>
        <w:numPr>
          <w:ilvl w:val="0"/>
          <w:numId w:val="23"/>
        </w:numPr>
        <w:ind w:left="720"/>
        <w:rPr>
          <w:ins w:id="348" w:author="Gunela Astbrink" w:date="2016-12-03T00:25:00Z"/>
          <w:rFonts w:asciiTheme="minorHAnsi" w:hAnsiTheme="minorHAnsi" w:cstheme="minorHAnsi"/>
          <w:color w:val="000000" w:themeColor="text1"/>
          <w:sz w:val="24"/>
          <w:szCs w:val="24"/>
          <w:rPrChange w:id="349" w:author="Gunela Astbrink" w:date="2016-12-03T00:25:00Z">
            <w:rPr>
              <w:ins w:id="350" w:author="Gunela Astbrink" w:date="2016-12-03T00:25:00Z"/>
            </w:rPr>
          </w:rPrChange>
        </w:rPr>
        <w:pPrChange w:id="351" w:author="Gunela Astbrink" w:date="2016-12-03T00:30:00Z">
          <w:pPr>
            <w:numPr>
              <w:numId w:val="17"/>
            </w:numPr>
            <w:autoSpaceDE w:val="0"/>
            <w:autoSpaceDN w:val="0"/>
            <w:adjustRightInd w:val="0"/>
            <w:spacing w:before="240"/>
            <w:ind w:left="720" w:hanging="360"/>
          </w:pPr>
        </w:pPrChange>
      </w:pPr>
    </w:p>
    <w:p w14:paraId="5E95B607" w14:textId="77777777" w:rsidR="00CA2B89" w:rsidRPr="00085F6C" w:rsidRDefault="0002636D" w:rsidP="00B40CA0">
      <w:pPr>
        <w:numPr>
          <w:ilvl w:val="0"/>
          <w:numId w:val="17"/>
        </w:numPr>
        <w:autoSpaceDE w:val="0"/>
        <w:autoSpaceDN w:val="0"/>
        <w:adjustRightInd w:val="0"/>
        <w:spacing w:before="240"/>
        <w:rPr>
          <w:rStyle w:val="Hyperlink"/>
          <w:rFonts w:asciiTheme="minorHAnsi" w:hAnsiTheme="minorHAnsi" w:cstheme="minorHAnsi"/>
          <w:color w:val="000000" w:themeColor="text1"/>
          <w:sz w:val="24"/>
          <w:szCs w:val="24"/>
          <w:u w:val="none"/>
        </w:rPr>
      </w:pPr>
      <w:hyperlink r:id="rId15" w:history="1">
        <w:r w:rsidR="00CB0E59" w:rsidRPr="00085F6C">
          <w:rPr>
            <w:rStyle w:val="Hyperlink"/>
            <w:rFonts w:asciiTheme="minorHAnsi" w:hAnsiTheme="minorHAnsi" w:cstheme="minorHAnsi"/>
            <w:sz w:val="24"/>
            <w:szCs w:val="24"/>
          </w:rPr>
          <w:t>ITU tutorial on accessibility</w:t>
        </w:r>
      </w:hyperlink>
      <w:proofErr w:type="gramStart"/>
      <w:r w:rsidR="00CB0E59" w:rsidRPr="00085F6C">
        <w:rPr>
          <w:rFonts w:asciiTheme="minorHAnsi" w:hAnsiTheme="minorHAnsi" w:cstheme="minorHAnsi"/>
          <w:color w:val="000000" w:themeColor="text1"/>
          <w:sz w:val="24"/>
          <w:szCs w:val="24"/>
        </w:rPr>
        <w:t xml:space="preserve">, </w:t>
      </w:r>
      <w:r w:rsidR="00E075A1">
        <w:rPr>
          <w:rFonts w:asciiTheme="minorHAnsi" w:hAnsiTheme="minorHAnsi" w:cstheme="minorHAnsi"/>
          <w:color w:val="000000" w:themeColor="text1"/>
          <w:sz w:val="24"/>
          <w:szCs w:val="24"/>
        </w:rPr>
        <w:t xml:space="preserve"> </w:t>
      </w:r>
      <w:proofErr w:type="gramEnd"/>
      <w:r w:rsidR="00B40CA0" w:rsidRPr="00085F6C">
        <w:rPr>
          <w:rFonts w:asciiTheme="minorHAnsi" w:hAnsiTheme="minorHAnsi" w:cstheme="minorHAnsi"/>
          <w:color w:val="000000" w:themeColor="text1"/>
          <w:sz w:val="24"/>
          <w:szCs w:val="24"/>
        </w:rPr>
        <w:br/>
      </w:r>
      <w:hyperlink r:id="rId16" w:history="1">
        <w:r w:rsidR="00CB0E59" w:rsidRPr="00085F6C">
          <w:rPr>
            <w:rStyle w:val="Hyperlink"/>
            <w:rFonts w:asciiTheme="minorHAnsi" w:hAnsiTheme="minorHAnsi" w:cstheme="minorHAnsi"/>
            <w:color w:val="000000" w:themeColor="text1"/>
            <w:sz w:val="24"/>
            <w:szCs w:val="24"/>
          </w:rPr>
          <w:t>http://www.itu.int/ITU-T/worksem/accessibility/tutorial/index.html</w:t>
        </w:r>
      </w:hyperlink>
    </w:p>
    <w:p w14:paraId="20246532" w14:textId="418F43D8" w:rsidR="0092317F" w:rsidRDefault="009C469C" w:rsidP="00011D50">
      <w:pPr>
        <w:numPr>
          <w:ilvl w:val="0"/>
          <w:numId w:val="17"/>
        </w:numPr>
        <w:autoSpaceDE w:val="0"/>
        <w:autoSpaceDN w:val="0"/>
        <w:adjustRightInd w:val="0"/>
        <w:spacing w:before="240"/>
        <w:rPr>
          <w:ins w:id="352" w:author="Gunela Astbrink" w:date="2016-12-03T09:21:00Z"/>
          <w:rStyle w:val="Hyperlink"/>
          <w:rFonts w:asciiTheme="minorHAnsi" w:hAnsiTheme="minorHAnsi" w:cstheme="minorHAnsi"/>
          <w:color w:val="000000" w:themeColor="text1"/>
          <w:sz w:val="24"/>
          <w:szCs w:val="24"/>
          <w:u w:val="none"/>
        </w:rPr>
      </w:pPr>
      <w:r>
        <w:fldChar w:fldCharType="begin"/>
      </w:r>
      <w:r>
        <w:instrText xml:space="preserve"> HYPERLINK "http://www.itu.int/ibs/ITU-T/200804tutorial/index.html" </w:instrText>
      </w:r>
      <w:r>
        <w:fldChar w:fldCharType="separate"/>
      </w:r>
      <w:del w:id="353" w:author="Gunela Astbrink" w:date="2016-12-02T14:58:00Z">
        <w:r w:rsidR="00CB0E59" w:rsidRPr="00E075A1" w:rsidDel="009E51DE">
          <w:rPr>
            <w:rStyle w:val="Hyperlink"/>
            <w:rFonts w:asciiTheme="minorHAnsi" w:hAnsiTheme="minorHAnsi" w:cstheme="minorHAnsi"/>
            <w:sz w:val="24"/>
            <w:szCs w:val="24"/>
          </w:rPr>
          <w:delText xml:space="preserve">Online webcast of the tutorial </w:delText>
        </w:r>
      </w:del>
      <w:r w:rsidR="00CB0E59" w:rsidRPr="00E075A1">
        <w:rPr>
          <w:rStyle w:val="Hyperlink"/>
          <w:rFonts w:asciiTheme="minorHAnsi" w:hAnsiTheme="minorHAnsi" w:cstheme="minorHAnsi"/>
          <w:sz w:val="24"/>
          <w:szCs w:val="24"/>
        </w:rPr>
        <w:t>“Making ITU Accessible: Web Design, Web Conferencing and Real Time Web Captioning</w:t>
      </w:r>
      <w:r w:rsidR="00E075A1" w:rsidRPr="00E075A1">
        <w:rPr>
          <w:rStyle w:val="Hyperlink"/>
          <w:rFonts w:asciiTheme="minorHAnsi" w:hAnsiTheme="minorHAnsi" w:cstheme="minorHAnsi"/>
          <w:sz w:val="24"/>
          <w:szCs w:val="24"/>
        </w:rPr>
        <w:t>,</w:t>
      </w:r>
      <w:r w:rsidR="00CB0E59" w:rsidRPr="00E075A1">
        <w:rPr>
          <w:rStyle w:val="Hyperlink"/>
          <w:rFonts w:asciiTheme="minorHAnsi" w:hAnsiTheme="minorHAnsi" w:cstheme="minorHAnsi"/>
          <w:sz w:val="24"/>
          <w:szCs w:val="24"/>
        </w:rPr>
        <w:t>”</w:t>
      </w:r>
      <w:r>
        <w:rPr>
          <w:rStyle w:val="Hyperlink"/>
          <w:rFonts w:asciiTheme="minorHAnsi" w:hAnsiTheme="minorHAnsi" w:cstheme="minorHAnsi"/>
          <w:sz w:val="24"/>
          <w:szCs w:val="24"/>
        </w:rPr>
        <w:fldChar w:fldCharType="end"/>
      </w:r>
      <w:r w:rsidR="00CB0E59" w:rsidRPr="00085F6C">
        <w:rPr>
          <w:rFonts w:asciiTheme="minorHAnsi" w:hAnsiTheme="minorHAnsi" w:cstheme="minorHAnsi"/>
          <w:color w:val="000000" w:themeColor="text1"/>
          <w:sz w:val="24"/>
          <w:szCs w:val="24"/>
        </w:rPr>
        <w:t xml:space="preserve"> </w:t>
      </w:r>
      <w:ins w:id="354" w:author="Gunela Astbrink" w:date="2016-12-02T14:58:00Z">
        <w:r w:rsidR="009E51DE">
          <w:rPr>
            <w:rFonts w:asciiTheme="minorHAnsi" w:hAnsiTheme="minorHAnsi" w:cstheme="minorHAnsi"/>
            <w:color w:val="000000" w:themeColor="text1"/>
            <w:sz w:val="24"/>
            <w:szCs w:val="24"/>
          </w:rPr>
          <w:t>(o</w:t>
        </w:r>
        <w:r w:rsidR="009E51DE" w:rsidRPr="009E51DE">
          <w:rPr>
            <w:rFonts w:asciiTheme="minorHAnsi" w:hAnsiTheme="minorHAnsi" w:cstheme="minorHAnsi"/>
            <w:color w:val="000000" w:themeColor="text1"/>
            <w:sz w:val="24"/>
            <w:szCs w:val="24"/>
          </w:rPr>
          <w:t>nline webcast of the tutorial</w:t>
        </w:r>
        <w:proofErr w:type="gramStart"/>
        <w:r w:rsidR="009E51DE">
          <w:rPr>
            <w:rFonts w:asciiTheme="minorHAnsi" w:hAnsiTheme="minorHAnsi" w:cstheme="minorHAnsi"/>
            <w:color w:val="000000" w:themeColor="text1"/>
            <w:sz w:val="24"/>
            <w:szCs w:val="24"/>
          </w:rPr>
          <w:t>)</w:t>
        </w:r>
      </w:ins>
      <w:r w:rsidR="00E075A1">
        <w:rPr>
          <w:rFonts w:asciiTheme="minorHAnsi" w:hAnsiTheme="minorHAnsi" w:cstheme="minorHAnsi"/>
          <w:color w:val="000000" w:themeColor="text1"/>
          <w:sz w:val="24"/>
          <w:szCs w:val="24"/>
        </w:rPr>
        <w:t xml:space="preserve">  </w:t>
      </w:r>
      <w:proofErr w:type="gramEnd"/>
      <w:r w:rsidR="00011D50">
        <w:fldChar w:fldCharType="begin"/>
      </w:r>
      <w:r w:rsidR="00011D50">
        <w:instrText xml:space="preserve"> HYPERLINK "http://www.itu.int/ibs/ITU-T/200804tutorial/index.html" </w:instrText>
      </w:r>
      <w:r w:rsidR="00011D50">
        <w:fldChar w:fldCharType="separate"/>
      </w:r>
      <w:r w:rsidR="00CB0E59" w:rsidRPr="00085F6C">
        <w:rPr>
          <w:rStyle w:val="Hyperlink"/>
          <w:rFonts w:asciiTheme="minorHAnsi" w:hAnsiTheme="minorHAnsi" w:cstheme="minorHAnsi"/>
          <w:color w:val="000000" w:themeColor="text1"/>
          <w:sz w:val="24"/>
          <w:szCs w:val="24"/>
        </w:rPr>
        <w:t>http://www.itu.int/ibs/ITU-T/200804tutorial/index.html</w:t>
      </w:r>
      <w:r w:rsidR="00011D50">
        <w:rPr>
          <w:rStyle w:val="Hyperlink"/>
          <w:rFonts w:asciiTheme="minorHAnsi" w:hAnsiTheme="minorHAnsi" w:cstheme="minorHAnsi"/>
          <w:color w:val="000000" w:themeColor="text1"/>
          <w:sz w:val="24"/>
          <w:szCs w:val="24"/>
        </w:rPr>
        <w:fldChar w:fldCharType="end"/>
      </w:r>
    </w:p>
    <w:p w14:paraId="302A8BB6" w14:textId="77777777" w:rsidR="00011D50" w:rsidRPr="00011D50" w:rsidRDefault="00011D50">
      <w:pPr>
        <w:autoSpaceDE w:val="0"/>
        <w:autoSpaceDN w:val="0"/>
        <w:adjustRightInd w:val="0"/>
        <w:spacing w:before="240"/>
        <w:ind w:left="360"/>
        <w:rPr>
          <w:ins w:id="355" w:author="Gunela Astbrink" w:date="2016-12-03T00:35:00Z"/>
          <w:rStyle w:val="Hyperlink"/>
          <w:rFonts w:asciiTheme="minorHAnsi" w:hAnsiTheme="minorHAnsi" w:cstheme="minorHAnsi"/>
          <w:color w:val="000000" w:themeColor="text1"/>
          <w:sz w:val="24"/>
          <w:szCs w:val="24"/>
          <w:u w:val="none"/>
        </w:rPr>
        <w:pPrChange w:id="356" w:author="Gunela Astbrink" w:date="2016-12-03T09:21:00Z">
          <w:pPr>
            <w:numPr>
              <w:numId w:val="17"/>
            </w:numPr>
            <w:autoSpaceDE w:val="0"/>
            <w:autoSpaceDN w:val="0"/>
            <w:adjustRightInd w:val="0"/>
            <w:spacing w:before="240"/>
            <w:ind w:left="720" w:hanging="360"/>
          </w:pPr>
        </w:pPrChange>
      </w:pPr>
    </w:p>
    <w:moveToRangeStart w:id="357" w:author="Gunela Astbrink" w:date="2016-12-03T00:36:00Z" w:name="move342344728"/>
    <w:p w14:paraId="5810536C" w14:textId="77777777" w:rsidR="0092317F" w:rsidRPr="0092317F" w:rsidDel="00011D50" w:rsidRDefault="0092317F" w:rsidP="0092317F">
      <w:pPr>
        <w:pStyle w:val="ListParagraph"/>
        <w:numPr>
          <w:ilvl w:val="0"/>
          <w:numId w:val="17"/>
        </w:numPr>
        <w:rPr>
          <w:del w:id="358" w:author="Gunela Astbrink" w:date="2016-12-03T09:21:00Z"/>
          <w:rStyle w:val="Hyperlink"/>
          <w:rFonts w:asciiTheme="minorHAnsi" w:hAnsiTheme="minorHAnsi" w:cstheme="minorHAnsi"/>
          <w:color w:val="000000" w:themeColor="text1"/>
          <w:sz w:val="24"/>
          <w:szCs w:val="24"/>
        </w:rPr>
      </w:pPr>
      <w:moveTo w:id="359" w:author="Gunela Astbrink" w:date="2016-12-03T00:36:00Z">
        <w:r w:rsidRPr="0092317F">
          <w:fldChar w:fldCharType="begin"/>
        </w:r>
        <w:r>
          <w:instrText xml:space="preserve"> HYPERLINK "http://www.itu.int/ITU-D/study_groups/SGP_2006-2010/events/2007/Workshops/documents/05-successpolicies.pdf" </w:instrText>
        </w:r>
        <w:r w:rsidRPr="0092317F">
          <w:fldChar w:fldCharType="separate"/>
        </w:r>
        <w:r w:rsidRPr="0092317F">
          <w:rPr>
            <w:rStyle w:val="Hyperlink"/>
            <w:rFonts w:asciiTheme="minorHAnsi" w:hAnsiTheme="minorHAnsi" w:cstheme="minorHAnsi"/>
            <w:sz w:val="24"/>
            <w:szCs w:val="24"/>
          </w:rPr>
          <w:t>Meeting information and communications technology access and service needs for people with disabilities, background paper</w:t>
        </w:r>
        <w:r w:rsidRPr="0092317F">
          <w:rPr>
            <w:rStyle w:val="Hyperlink"/>
            <w:rFonts w:asciiTheme="minorHAnsi" w:hAnsiTheme="minorHAnsi" w:cstheme="minorHAnsi"/>
            <w:sz w:val="24"/>
            <w:szCs w:val="24"/>
          </w:rPr>
          <w:fldChar w:fldCharType="end"/>
        </w:r>
        <w:r w:rsidRPr="0092317F">
          <w:rPr>
            <w:rFonts w:asciiTheme="minorHAnsi" w:hAnsiTheme="minorHAnsi" w:cstheme="minorHAnsi"/>
            <w:color w:val="000000" w:themeColor="text1"/>
            <w:sz w:val="24"/>
            <w:szCs w:val="24"/>
          </w:rPr>
          <w:t xml:space="preserve">, </w:t>
        </w:r>
        <w:r w:rsidRPr="0092317F">
          <w:fldChar w:fldCharType="begin"/>
        </w:r>
        <w:r>
          <w:instrText xml:space="preserve"> HYPERLINK "http://www.itu.int/ITU-D/study_groups/SGP_2006-2010/events/2007/Workshops/documents/05-successpolicies.pdf" </w:instrText>
        </w:r>
        <w:r w:rsidRPr="0092317F">
          <w:fldChar w:fldCharType="separate"/>
        </w:r>
        <w:r w:rsidRPr="0092317F">
          <w:rPr>
            <w:rStyle w:val="Hyperlink"/>
            <w:rFonts w:asciiTheme="minorHAnsi" w:hAnsiTheme="minorHAnsi" w:cstheme="minorHAnsi"/>
            <w:color w:val="000000" w:themeColor="text1"/>
            <w:sz w:val="24"/>
            <w:szCs w:val="24"/>
          </w:rPr>
          <w:t>http://www.itu.int/ITU-D/study_groups/SGP_2006-2010/events/2007/Workshops/documents/05-successpolicies.pdf</w:t>
        </w:r>
        <w:r w:rsidRPr="0092317F">
          <w:rPr>
            <w:rStyle w:val="Hyperlink"/>
            <w:rFonts w:asciiTheme="minorHAnsi" w:hAnsiTheme="minorHAnsi" w:cstheme="minorHAnsi"/>
            <w:color w:val="000000" w:themeColor="text1"/>
            <w:sz w:val="24"/>
            <w:szCs w:val="24"/>
          </w:rPr>
          <w:fldChar w:fldCharType="end"/>
        </w:r>
      </w:moveTo>
    </w:p>
    <w:moveToRangeEnd w:id="357"/>
    <w:p w14:paraId="400744CD" w14:textId="77777777" w:rsidR="0092317F" w:rsidRPr="00011D50" w:rsidRDefault="0092317F">
      <w:pPr>
        <w:pStyle w:val="ListParagraph"/>
        <w:numPr>
          <w:ilvl w:val="0"/>
          <w:numId w:val="17"/>
        </w:numPr>
        <w:rPr>
          <w:rFonts w:asciiTheme="minorHAnsi" w:hAnsiTheme="minorHAnsi" w:cstheme="minorHAnsi"/>
          <w:color w:val="000000" w:themeColor="text1"/>
          <w:sz w:val="24"/>
          <w:szCs w:val="24"/>
          <w:rPrChange w:id="360" w:author="Gunela Astbrink" w:date="2016-12-03T09:21:00Z">
            <w:rPr/>
          </w:rPrChange>
        </w:rPr>
        <w:pPrChange w:id="361" w:author="Gunela Astbrink" w:date="2016-12-03T09:21:00Z">
          <w:pPr>
            <w:numPr>
              <w:numId w:val="17"/>
            </w:numPr>
            <w:autoSpaceDE w:val="0"/>
            <w:autoSpaceDN w:val="0"/>
            <w:adjustRightInd w:val="0"/>
            <w:spacing w:before="240"/>
            <w:ind w:left="720" w:hanging="360"/>
          </w:pPr>
        </w:pPrChange>
      </w:pPr>
    </w:p>
    <w:moveFromRangeStart w:id="362" w:author="Gunela Astbrink" w:date="2016-12-03T00:27:00Z" w:name="move342344207"/>
    <w:p w14:paraId="1560E7D4" w14:textId="25AEFB49" w:rsidR="00CB0E59" w:rsidRPr="00085F6C" w:rsidDel="0002636D" w:rsidRDefault="009C469C" w:rsidP="0002636D">
      <w:pPr>
        <w:autoSpaceDE w:val="0"/>
        <w:autoSpaceDN w:val="0"/>
        <w:adjustRightInd w:val="0"/>
        <w:spacing w:before="240"/>
        <w:ind w:left="360"/>
        <w:rPr>
          <w:del w:id="363" w:author="Gunela Astbrink" w:date="2016-12-03T09:38:00Z"/>
          <w:rFonts w:asciiTheme="minorHAnsi" w:hAnsiTheme="minorHAnsi" w:cstheme="minorHAnsi"/>
          <w:color w:val="000000" w:themeColor="text1"/>
          <w:sz w:val="24"/>
          <w:szCs w:val="24"/>
        </w:rPr>
        <w:pPrChange w:id="364" w:author="Gunela Astbrink" w:date="2016-12-03T09:38:00Z">
          <w:pPr>
            <w:numPr>
              <w:numId w:val="17"/>
            </w:numPr>
            <w:autoSpaceDE w:val="0"/>
            <w:autoSpaceDN w:val="0"/>
            <w:adjustRightInd w:val="0"/>
            <w:spacing w:before="240"/>
            <w:ind w:left="720" w:hanging="360"/>
          </w:pPr>
        </w:pPrChange>
      </w:pPr>
      <w:moveFrom w:id="365" w:author="Gunela Astbrink" w:date="2016-12-03T00:27:00Z">
        <w:r w:rsidDel="00C1119F">
          <w:fldChar w:fldCharType="begin"/>
        </w:r>
        <w:r w:rsidDel="00C1119F">
          <w:instrText xml:space="preserve"> HYPERLINK "http://www.crtc.gc.ca/eng/Library/Detail/catalog6998" </w:instrText>
        </w:r>
        <w:r w:rsidDel="00C1119F">
          <w:fldChar w:fldCharType="separate"/>
        </w:r>
        <w:r w:rsidR="00CB0E59" w:rsidRPr="00085F6C" w:rsidDel="00C1119F">
          <w:rPr>
            <w:rStyle w:val="Hyperlink"/>
            <w:rFonts w:asciiTheme="minorHAnsi" w:hAnsiTheme="minorHAnsi" w:cstheme="minorHAnsi"/>
            <w:sz w:val="24"/>
            <w:szCs w:val="24"/>
          </w:rPr>
          <w:t>Guide to Planning Inclusive Meetings and Conferences, Treasury Board of Canada Secretariat</w:t>
        </w:r>
        <w:r w:rsidDel="00C1119F">
          <w:rPr>
            <w:rStyle w:val="Hyperlink"/>
            <w:rFonts w:asciiTheme="minorHAnsi" w:hAnsiTheme="minorHAnsi" w:cstheme="minorHAnsi"/>
            <w:sz w:val="24"/>
            <w:szCs w:val="24"/>
          </w:rPr>
          <w:fldChar w:fldCharType="end"/>
        </w:r>
        <w:r w:rsidR="00CB0E59" w:rsidRPr="00085F6C" w:rsidDel="00C1119F">
          <w:rPr>
            <w:rFonts w:asciiTheme="minorHAnsi" w:hAnsiTheme="minorHAnsi" w:cstheme="minorHAnsi"/>
            <w:color w:val="000000" w:themeColor="text1"/>
            <w:sz w:val="24"/>
            <w:szCs w:val="24"/>
          </w:rPr>
          <w:t xml:space="preserve"> </w:t>
        </w:r>
        <w:r w:rsidR="00225D9B" w:rsidRPr="00085F6C" w:rsidDel="00C1119F">
          <w:rPr>
            <w:rFonts w:asciiTheme="minorHAnsi" w:hAnsiTheme="minorHAnsi" w:cstheme="minorHAnsi"/>
            <w:color w:val="000000" w:themeColor="text1"/>
            <w:sz w:val="24"/>
            <w:szCs w:val="24"/>
          </w:rPr>
          <w:t>(French/English)</w:t>
        </w:r>
        <w:r w:rsidR="00E075A1" w:rsidDel="00C1119F">
          <w:rPr>
            <w:rFonts w:asciiTheme="minorHAnsi" w:hAnsiTheme="minorHAnsi" w:cstheme="minorHAnsi"/>
            <w:color w:val="000000" w:themeColor="text1"/>
            <w:sz w:val="24"/>
            <w:szCs w:val="24"/>
          </w:rPr>
          <w:t xml:space="preserve">, </w:t>
        </w:r>
        <w:r w:rsidR="004B7496" w:rsidRPr="00E075A1" w:rsidDel="00C1119F">
          <w:rPr>
            <w:rFonts w:asciiTheme="minorHAnsi" w:hAnsiTheme="minorHAnsi"/>
            <w:sz w:val="24"/>
            <w:szCs w:val="24"/>
          </w:rPr>
          <w:t>http://www.crtc.gc.ca/eng/Library/Detail/catalog699</w:t>
        </w:r>
        <w:del w:id="366" w:author="Gunela Astbrink" w:date="2016-12-03T09:38:00Z">
          <w:r w:rsidR="004B7496" w:rsidRPr="00E075A1" w:rsidDel="0002636D">
            <w:rPr>
              <w:rFonts w:asciiTheme="minorHAnsi" w:hAnsiTheme="minorHAnsi"/>
              <w:sz w:val="24"/>
              <w:szCs w:val="24"/>
            </w:rPr>
            <w:delText>8</w:delText>
          </w:r>
          <w:r w:rsidR="004B7496" w:rsidRPr="00085F6C" w:rsidDel="0002636D">
            <w:rPr>
              <w:rFonts w:asciiTheme="minorHAnsi" w:hAnsiTheme="minorHAnsi"/>
              <w:sz w:val="24"/>
              <w:szCs w:val="24"/>
            </w:rPr>
            <w:br/>
          </w:r>
        </w:del>
      </w:moveFrom>
    </w:p>
    <w:moveFromRangeEnd w:id="362"/>
    <w:p w14:paraId="41AA5C73" w14:textId="42D0190A" w:rsidR="002E4FA8" w:rsidRPr="00085F6C" w:rsidDel="008E2C48" w:rsidRDefault="009C469C" w:rsidP="0002636D">
      <w:pPr>
        <w:autoSpaceDE w:val="0"/>
        <w:autoSpaceDN w:val="0"/>
        <w:adjustRightInd w:val="0"/>
        <w:spacing w:before="240"/>
        <w:ind w:left="360"/>
        <w:rPr>
          <w:del w:id="367" w:author="Gunela Astbrink" w:date="2016-12-03T00:31:00Z"/>
          <w:rFonts w:asciiTheme="minorHAnsi" w:hAnsiTheme="minorHAnsi"/>
          <w:color w:val="000000" w:themeColor="text1"/>
          <w:sz w:val="24"/>
          <w:szCs w:val="24"/>
        </w:rPr>
        <w:pPrChange w:id="368" w:author="Gunela Astbrink" w:date="2016-12-03T09:38:00Z">
          <w:pPr>
            <w:pStyle w:val="ListParagraph"/>
            <w:numPr>
              <w:numId w:val="17"/>
            </w:numPr>
            <w:ind w:hanging="360"/>
          </w:pPr>
        </w:pPrChange>
      </w:pPr>
      <w:del w:id="369" w:author="Gunela Astbrink" w:date="2016-12-03T09:38:00Z">
        <w:r w:rsidDel="0002636D">
          <w:fldChar w:fldCharType="begin"/>
        </w:r>
        <w:r w:rsidDel="0002636D">
          <w:delInstrText xml:space="preserve"> HYPERLINK "http://dawn.thot.net/accessible_meetings.html" </w:delInstrText>
        </w:r>
        <w:r w:rsidDel="0002636D">
          <w:fldChar w:fldCharType="separate"/>
        </w:r>
        <w:r w:rsidR="002E4FA8" w:rsidRPr="00085F6C" w:rsidDel="0002636D">
          <w:rPr>
            <w:rStyle w:val="Hyperlink"/>
            <w:rFonts w:asciiTheme="minorHAnsi" w:hAnsiTheme="minorHAnsi"/>
            <w:sz w:val="24"/>
            <w:szCs w:val="24"/>
          </w:rPr>
          <w:delText>Planning for accessible meetings, Disabled Women's Network in Ontario</w:delText>
        </w:r>
        <w:r w:rsidDel="0002636D">
          <w:rPr>
            <w:rStyle w:val="Hyperlink"/>
            <w:rFonts w:asciiTheme="minorHAnsi" w:hAnsiTheme="minorHAnsi"/>
            <w:sz w:val="24"/>
            <w:szCs w:val="24"/>
          </w:rPr>
          <w:fldChar w:fldCharType="end"/>
        </w:r>
        <w:r w:rsidR="00CA2B89" w:rsidRPr="00085F6C" w:rsidDel="0002636D">
          <w:rPr>
            <w:rFonts w:asciiTheme="minorHAnsi" w:hAnsiTheme="minorHAnsi"/>
            <w:color w:val="000000" w:themeColor="text1"/>
            <w:sz w:val="24"/>
            <w:szCs w:val="24"/>
          </w:rPr>
          <w:delText xml:space="preserve">, </w:delText>
        </w:r>
        <w:r w:rsidR="00E075A1" w:rsidDel="0002636D">
          <w:rPr>
            <w:rFonts w:asciiTheme="minorHAnsi" w:hAnsiTheme="minorHAnsi"/>
            <w:color w:val="000000" w:themeColor="text1"/>
            <w:sz w:val="24"/>
            <w:szCs w:val="24"/>
          </w:rPr>
          <w:delText xml:space="preserve"> </w:delText>
        </w:r>
        <w:r w:rsidR="002E4FA8" w:rsidRPr="00085F6C" w:rsidDel="0002636D">
          <w:rPr>
            <w:rFonts w:asciiTheme="minorHAnsi" w:hAnsiTheme="minorHAnsi"/>
            <w:color w:val="000000" w:themeColor="text1"/>
            <w:sz w:val="24"/>
            <w:szCs w:val="24"/>
          </w:rPr>
          <w:delText xml:space="preserve"> </w:delText>
        </w:r>
        <w:r w:rsidR="0002636D" w:rsidDel="0002636D">
          <w:fldChar w:fldCharType="begin"/>
        </w:r>
        <w:r w:rsidR="0002636D" w:rsidDel="0002636D">
          <w:delInstrText xml:space="preserve"> HYPERLINK "http://dawn.thot.net/accessible_meetings.html" </w:delInstrText>
        </w:r>
        <w:r w:rsidR="0002636D" w:rsidDel="0002636D">
          <w:fldChar w:fldCharType="separate"/>
        </w:r>
        <w:r w:rsidR="002E4FA8" w:rsidRPr="00085F6C" w:rsidDel="0002636D">
          <w:rPr>
            <w:rStyle w:val="Hyperlink"/>
            <w:rFonts w:asciiTheme="minorHAnsi" w:hAnsiTheme="minorHAnsi"/>
            <w:color w:val="000000" w:themeColor="text1"/>
            <w:sz w:val="24"/>
            <w:szCs w:val="24"/>
          </w:rPr>
          <w:delText>http://dawn.thot.net/accessible_meetings.html</w:delText>
        </w:r>
        <w:r w:rsidR="0002636D" w:rsidDel="0002636D">
          <w:rPr>
            <w:rStyle w:val="Hyperlink"/>
            <w:rFonts w:asciiTheme="minorHAnsi" w:hAnsiTheme="minorHAnsi"/>
            <w:color w:val="000000" w:themeColor="text1"/>
            <w:sz w:val="24"/>
            <w:szCs w:val="24"/>
          </w:rPr>
          <w:fldChar w:fldCharType="end"/>
        </w:r>
      </w:del>
    </w:p>
    <w:p w14:paraId="3FA9769A" w14:textId="581D282F" w:rsidR="00CB0E59" w:rsidRPr="008E2C48" w:rsidDel="00C1119F" w:rsidRDefault="009C469C" w:rsidP="0002636D">
      <w:pPr>
        <w:autoSpaceDE w:val="0"/>
        <w:autoSpaceDN w:val="0"/>
        <w:adjustRightInd w:val="0"/>
        <w:spacing w:before="240"/>
        <w:ind w:left="360"/>
        <w:rPr>
          <w:del w:id="370" w:author="Gunela Astbrink" w:date="2016-12-03T00:25:00Z"/>
          <w:rFonts w:asciiTheme="minorHAnsi" w:hAnsiTheme="minorHAnsi" w:cstheme="minorHAnsi"/>
          <w:color w:val="000000" w:themeColor="text1"/>
          <w:sz w:val="24"/>
          <w:szCs w:val="24"/>
        </w:rPr>
        <w:pPrChange w:id="371" w:author="Gunela Astbrink" w:date="2016-12-03T09:38:00Z">
          <w:pPr>
            <w:numPr>
              <w:numId w:val="17"/>
            </w:numPr>
            <w:autoSpaceDE w:val="0"/>
            <w:autoSpaceDN w:val="0"/>
            <w:adjustRightInd w:val="0"/>
            <w:spacing w:before="240"/>
            <w:ind w:left="720" w:hanging="360"/>
          </w:pPr>
        </w:pPrChange>
      </w:pPr>
      <w:del w:id="372" w:author="Gunela Astbrink" w:date="2016-12-03T00:25:00Z">
        <w:r w:rsidRPr="008E2C48" w:rsidDel="00C1119F">
          <w:fldChar w:fldCharType="begin"/>
        </w:r>
        <w:r w:rsidDel="00C1119F">
          <w:delInstrText xml:space="preserve"> HYPERLINK "http://dawn.thot.net/access_checklist_full.html" </w:delInstrText>
        </w:r>
        <w:r w:rsidRPr="008E2C48" w:rsidDel="00C1119F">
          <w:fldChar w:fldCharType="separate"/>
        </w:r>
        <w:r w:rsidR="00CB0E59" w:rsidRPr="008E2C48" w:rsidDel="00C1119F">
          <w:rPr>
            <w:rStyle w:val="Hyperlink"/>
            <w:rFonts w:asciiTheme="minorHAnsi" w:hAnsiTheme="minorHAnsi" w:cstheme="minorHAnsi"/>
            <w:sz w:val="24"/>
            <w:szCs w:val="24"/>
          </w:rPr>
          <w:delText>Access Checklist, Disabled Women's Network in Ontario</w:delText>
        </w:r>
        <w:r w:rsidRPr="008E2C48" w:rsidDel="00C1119F">
          <w:rPr>
            <w:rStyle w:val="Hyperlink"/>
            <w:rFonts w:asciiTheme="minorHAnsi" w:hAnsiTheme="minorHAnsi" w:cstheme="minorHAnsi"/>
            <w:sz w:val="24"/>
            <w:szCs w:val="24"/>
          </w:rPr>
          <w:fldChar w:fldCharType="end"/>
        </w:r>
        <w:r w:rsidR="00CB0E59" w:rsidRPr="008E2C48" w:rsidDel="00C1119F">
          <w:rPr>
            <w:rFonts w:asciiTheme="minorHAnsi" w:hAnsiTheme="minorHAnsi" w:cstheme="minorHAnsi"/>
            <w:color w:val="000000" w:themeColor="text1"/>
            <w:sz w:val="24"/>
            <w:szCs w:val="24"/>
          </w:rPr>
          <w:delText xml:space="preserve">, </w:delText>
        </w:r>
        <w:r w:rsidRPr="008E2C48" w:rsidDel="00C1119F">
          <w:fldChar w:fldCharType="begin"/>
        </w:r>
        <w:r w:rsidDel="00C1119F">
          <w:delInstrText xml:space="preserve"> HYPERLINK "http://dawn.thot.net/access_checklist_full.html" </w:delInstrText>
        </w:r>
        <w:r w:rsidRPr="008E2C48" w:rsidDel="00C1119F">
          <w:fldChar w:fldCharType="separate"/>
        </w:r>
        <w:r w:rsidR="00CB0E59" w:rsidRPr="008E2C48" w:rsidDel="00C1119F">
          <w:rPr>
            <w:rStyle w:val="Hyperlink"/>
            <w:rFonts w:asciiTheme="minorHAnsi" w:hAnsiTheme="minorHAnsi" w:cstheme="minorHAnsi"/>
            <w:color w:val="000000" w:themeColor="text1"/>
            <w:sz w:val="24"/>
            <w:szCs w:val="24"/>
          </w:rPr>
          <w:delText>http://dawn.thot.net/access_checklist_full.html</w:delText>
        </w:r>
        <w:r w:rsidRPr="008E2C48" w:rsidDel="00C1119F">
          <w:rPr>
            <w:rStyle w:val="Hyperlink"/>
            <w:rFonts w:asciiTheme="minorHAnsi" w:hAnsiTheme="minorHAnsi" w:cstheme="minorHAnsi"/>
            <w:color w:val="000000" w:themeColor="text1"/>
            <w:sz w:val="24"/>
            <w:szCs w:val="24"/>
          </w:rPr>
          <w:fldChar w:fldCharType="end"/>
        </w:r>
        <w:r w:rsidR="00CB0E59" w:rsidRPr="008E2C48" w:rsidDel="00C1119F">
          <w:rPr>
            <w:rFonts w:asciiTheme="minorHAnsi" w:hAnsiTheme="minorHAnsi" w:cstheme="minorHAnsi"/>
            <w:color w:val="000000" w:themeColor="text1"/>
            <w:sz w:val="24"/>
            <w:szCs w:val="24"/>
          </w:rPr>
          <w:delText xml:space="preserve"> (French/English)</w:delText>
        </w:r>
      </w:del>
    </w:p>
    <w:p w14:paraId="6337CF14" w14:textId="17B3C4E9" w:rsidR="00CB0E59" w:rsidRPr="00085F6C" w:rsidDel="0002636D" w:rsidRDefault="009C469C" w:rsidP="0002636D">
      <w:pPr>
        <w:autoSpaceDE w:val="0"/>
        <w:autoSpaceDN w:val="0"/>
        <w:adjustRightInd w:val="0"/>
        <w:spacing w:before="240"/>
        <w:ind w:left="360"/>
        <w:rPr>
          <w:del w:id="373" w:author="Gunela Astbrink" w:date="2016-12-03T09:39:00Z"/>
          <w:rFonts w:asciiTheme="minorHAnsi" w:hAnsiTheme="minorHAnsi" w:cstheme="minorHAnsi"/>
          <w:color w:val="000000" w:themeColor="text1"/>
          <w:sz w:val="24"/>
          <w:szCs w:val="24"/>
        </w:rPr>
        <w:pPrChange w:id="374" w:author="Gunela Astbrink" w:date="2016-12-03T09:38:00Z">
          <w:pPr>
            <w:numPr>
              <w:numId w:val="17"/>
            </w:numPr>
            <w:autoSpaceDE w:val="0"/>
            <w:autoSpaceDN w:val="0"/>
            <w:adjustRightInd w:val="0"/>
            <w:spacing w:before="240"/>
            <w:ind w:left="720" w:hanging="360"/>
          </w:pPr>
        </w:pPrChange>
      </w:pPr>
      <w:del w:id="375" w:author="Gunela Astbrink" w:date="2016-12-03T00:30:00Z">
        <w:r w:rsidDel="008E2C48">
          <w:fldChar w:fldCharType="begin"/>
        </w:r>
        <w:r w:rsidDel="008E2C48">
          <w:delInstrText xml:space="preserve"> HYPERLINK "http://www.michigan.gov/documents/Planning_Accessible_Conferences_and_Meetings_59735_7.doc" </w:delInstrText>
        </w:r>
        <w:r w:rsidDel="008E2C48">
          <w:fldChar w:fldCharType="separate"/>
        </w:r>
        <w:r w:rsidR="00CB0E59" w:rsidRPr="00085F6C" w:rsidDel="008E2C48">
          <w:rPr>
            <w:rStyle w:val="Hyperlink"/>
            <w:rFonts w:asciiTheme="minorHAnsi" w:hAnsiTheme="minorHAnsi" w:cstheme="minorHAnsi"/>
            <w:sz w:val="24"/>
            <w:szCs w:val="24"/>
          </w:rPr>
          <w:delText>Planning Accessible Conferences and Meetings, State of Michigan</w:delText>
        </w:r>
        <w:r w:rsidDel="008E2C48">
          <w:rPr>
            <w:rStyle w:val="Hyperlink"/>
            <w:rFonts w:asciiTheme="minorHAnsi" w:hAnsiTheme="minorHAnsi" w:cstheme="minorHAnsi"/>
            <w:sz w:val="24"/>
            <w:szCs w:val="24"/>
          </w:rPr>
          <w:fldChar w:fldCharType="end"/>
        </w:r>
        <w:r w:rsidR="00545620" w:rsidRPr="00085F6C" w:rsidDel="008E2C48">
          <w:rPr>
            <w:rFonts w:asciiTheme="minorHAnsi" w:hAnsiTheme="minorHAnsi" w:cstheme="minorHAnsi"/>
            <w:color w:val="000000" w:themeColor="text1"/>
            <w:sz w:val="24"/>
            <w:szCs w:val="24"/>
          </w:rPr>
          <w:delText>,</w:delText>
        </w:r>
        <w:r w:rsidR="00CA2B89" w:rsidRPr="00085F6C" w:rsidDel="008E2C48">
          <w:rPr>
            <w:rFonts w:asciiTheme="minorHAnsi" w:hAnsiTheme="minorHAnsi" w:cstheme="minorHAnsi"/>
            <w:color w:val="000000" w:themeColor="text1"/>
            <w:sz w:val="24"/>
            <w:szCs w:val="24"/>
          </w:rPr>
          <w:delText xml:space="preserve"> online</w:delText>
        </w:r>
        <w:r w:rsidR="00CB0E59" w:rsidRPr="00085F6C" w:rsidDel="008E2C48">
          <w:rPr>
            <w:rFonts w:asciiTheme="minorHAnsi" w:hAnsiTheme="minorHAnsi" w:cstheme="minorHAnsi"/>
            <w:color w:val="000000" w:themeColor="text1"/>
            <w:sz w:val="24"/>
            <w:szCs w:val="24"/>
          </w:rPr>
          <w:delText xml:space="preserve"> at: </w:delText>
        </w:r>
        <w:r w:rsidDel="008E2C48">
          <w:fldChar w:fldCharType="begin"/>
        </w:r>
        <w:r w:rsidDel="008E2C48">
          <w:delInstrText xml:space="preserve"> HYPERLINK "http://www.michigan.gov/documents/Planning_Accessible_Conferences_and_Meetings_59735_7.doc" </w:delInstrText>
        </w:r>
        <w:r w:rsidDel="008E2C48">
          <w:fldChar w:fldCharType="separate"/>
        </w:r>
        <w:r w:rsidR="00CB0E59" w:rsidRPr="00085F6C" w:rsidDel="008E2C48">
          <w:rPr>
            <w:rStyle w:val="Hyperlink"/>
            <w:rFonts w:asciiTheme="minorHAnsi" w:hAnsiTheme="minorHAnsi" w:cstheme="minorHAnsi"/>
            <w:color w:val="000000" w:themeColor="text1"/>
            <w:sz w:val="24"/>
            <w:szCs w:val="24"/>
          </w:rPr>
          <w:delText>http://www.michigan.gov/documents/Planning_Accessible_Conferences_and_Meetings_59735_7.doc</w:delText>
        </w:r>
        <w:r w:rsidDel="008E2C48">
          <w:rPr>
            <w:rStyle w:val="Hyperlink"/>
            <w:rFonts w:asciiTheme="minorHAnsi" w:hAnsiTheme="minorHAnsi" w:cstheme="minorHAnsi"/>
            <w:color w:val="000000" w:themeColor="text1"/>
            <w:sz w:val="24"/>
            <w:szCs w:val="24"/>
          </w:rPr>
          <w:fldChar w:fldCharType="end"/>
        </w:r>
        <w:r w:rsidR="00CB0E59" w:rsidRPr="00085F6C" w:rsidDel="008E2C48">
          <w:rPr>
            <w:rFonts w:asciiTheme="minorHAnsi" w:hAnsiTheme="minorHAnsi" w:cstheme="minorHAnsi"/>
            <w:color w:val="000000" w:themeColor="text1"/>
            <w:sz w:val="24"/>
            <w:szCs w:val="24"/>
          </w:rPr>
          <w:delText xml:space="preserve"> </w:delText>
        </w:r>
      </w:del>
      <w:bookmarkStart w:id="376" w:name="_GoBack"/>
      <w:bookmarkEnd w:id="376"/>
    </w:p>
    <w:moveFromRangeStart w:id="377" w:author="Gunela Astbrink" w:date="2016-12-03T00:36:00Z" w:name="move342344728"/>
    <w:p w14:paraId="72811269" w14:textId="54F43F4C" w:rsidR="008E2C48" w:rsidDel="00011D50" w:rsidRDefault="009C469C">
      <w:pPr>
        <w:autoSpaceDE w:val="0"/>
        <w:autoSpaceDN w:val="0"/>
        <w:adjustRightInd w:val="0"/>
        <w:spacing w:before="240"/>
        <w:ind w:left="360"/>
        <w:rPr>
          <w:del w:id="378" w:author="Gunela Astbrink" w:date="2016-12-03T09:22:00Z"/>
          <w:rStyle w:val="Hyperlink"/>
          <w:rFonts w:asciiTheme="minorHAnsi" w:hAnsiTheme="minorHAnsi" w:cstheme="minorHAnsi"/>
          <w:color w:val="000000" w:themeColor="text1"/>
          <w:sz w:val="24"/>
          <w:szCs w:val="24"/>
        </w:rPr>
        <w:pPrChange w:id="379" w:author="Gunela Astbrink" w:date="2016-12-03T09:21:00Z">
          <w:pPr>
            <w:numPr>
              <w:numId w:val="17"/>
            </w:numPr>
            <w:autoSpaceDE w:val="0"/>
            <w:autoSpaceDN w:val="0"/>
            <w:adjustRightInd w:val="0"/>
            <w:spacing w:before="240"/>
            <w:ind w:left="720" w:hanging="360"/>
          </w:pPr>
        </w:pPrChange>
      </w:pPr>
      <w:moveFrom w:id="380" w:author="Gunela Astbrink" w:date="2016-12-03T00:36:00Z">
        <w:del w:id="381" w:author="Gunela Astbrink" w:date="2016-12-03T09:22:00Z">
          <w:r w:rsidDel="00011D50">
            <w:fldChar w:fldCharType="begin"/>
          </w:r>
          <w:r w:rsidDel="00011D50">
            <w:delInstrText xml:space="preserve"> HYPERLINK "http://www.itu.int/ITU-D/study_groups/SGP_2006-2010/events/2007/Workshops/documents/05-successpolicies.pdf" </w:delInstrText>
          </w:r>
          <w:r w:rsidDel="00011D50">
            <w:fldChar w:fldCharType="separate"/>
          </w:r>
          <w:r w:rsidR="00CB0E59" w:rsidRPr="00085F6C" w:rsidDel="00011D50">
            <w:rPr>
              <w:rStyle w:val="Hyperlink"/>
              <w:rFonts w:asciiTheme="minorHAnsi" w:hAnsiTheme="minorHAnsi" w:cstheme="minorHAnsi"/>
              <w:sz w:val="24"/>
              <w:szCs w:val="24"/>
            </w:rPr>
            <w:delText>Meeting information and communications technology access and service needs for people with disabilities, background paper</w:delText>
          </w:r>
          <w:r w:rsidDel="00011D50">
            <w:rPr>
              <w:rStyle w:val="Hyperlink"/>
              <w:rFonts w:asciiTheme="minorHAnsi" w:hAnsiTheme="minorHAnsi" w:cstheme="minorHAnsi"/>
              <w:sz w:val="24"/>
              <w:szCs w:val="24"/>
            </w:rPr>
            <w:fldChar w:fldCharType="end"/>
          </w:r>
          <w:r w:rsidR="00E075A1" w:rsidDel="00011D50">
            <w:rPr>
              <w:rFonts w:asciiTheme="minorHAnsi" w:hAnsiTheme="minorHAnsi" w:cstheme="minorHAnsi"/>
              <w:color w:val="000000" w:themeColor="text1"/>
              <w:sz w:val="24"/>
              <w:szCs w:val="24"/>
            </w:rPr>
            <w:delText xml:space="preserve">, </w:delText>
          </w:r>
          <w:r w:rsidDel="00011D50">
            <w:fldChar w:fldCharType="begin"/>
          </w:r>
          <w:r w:rsidDel="00011D50">
            <w:delInstrText xml:space="preserve"> HYPERLINK "http://www.itu.int/ITU-D/study_groups/SGP_2006-2010/events/2007/Workshops/documents/05-successpolicies.pdf" </w:delInstrText>
          </w:r>
          <w:r w:rsidDel="00011D50">
            <w:fldChar w:fldCharType="separate"/>
          </w:r>
          <w:r w:rsidR="00CB0E59" w:rsidRPr="00085F6C" w:rsidDel="00011D50">
            <w:rPr>
              <w:rStyle w:val="Hyperlink"/>
              <w:rFonts w:asciiTheme="minorHAnsi" w:hAnsiTheme="minorHAnsi" w:cstheme="minorHAnsi"/>
              <w:color w:val="000000" w:themeColor="text1"/>
              <w:sz w:val="24"/>
              <w:szCs w:val="24"/>
            </w:rPr>
            <w:delText>http://www.itu.int/ITU-D/study_groups/SGP_2006-2010/events/2007/Workshops/documents/05-successpolicies.pdf</w:delText>
          </w:r>
          <w:r w:rsidDel="00011D50">
            <w:rPr>
              <w:rStyle w:val="Hyperlink"/>
              <w:rFonts w:asciiTheme="minorHAnsi" w:hAnsiTheme="minorHAnsi" w:cstheme="minorHAnsi"/>
              <w:color w:val="000000" w:themeColor="text1"/>
              <w:sz w:val="24"/>
              <w:szCs w:val="24"/>
            </w:rPr>
            <w:fldChar w:fldCharType="end"/>
          </w:r>
        </w:del>
      </w:moveFrom>
    </w:p>
    <w:moveFromRangeEnd w:id="377"/>
    <w:p w14:paraId="40FE53D3" w14:textId="77777777" w:rsidR="0092317F" w:rsidRPr="008E2C48" w:rsidRDefault="0092317F">
      <w:pPr>
        <w:autoSpaceDE w:val="0"/>
        <w:autoSpaceDN w:val="0"/>
        <w:adjustRightInd w:val="0"/>
        <w:spacing w:before="240"/>
        <w:ind w:left="360"/>
        <w:rPr>
          <w:ins w:id="382" w:author="Gunela Astbrink" w:date="2016-12-03T00:34:00Z"/>
          <w:rStyle w:val="Hyperlink"/>
          <w:rFonts w:asciiTheme="minorHAnsi" w:hAnsiTheme="minorHAnsi" w:cstheme="minorHAnsi"/>
          <w:color w:val="000000" w:themeColor="text1"/>
          <w:sz w:val="24"/>
          <w:szCs w:val="24"/>
        </w:rPr>
        <w:pPrChange w:id="383" w:author="Gunela Astbrink" w:date="2016-12-03T00:35:00Z">
          <w:pPr>
            <w:numPr>
              <w:numId w:val="17"/>
            </w:numPr>
            <w:autoSpaceDE w:val="0"/>
            <w:autoSpaceDN w:val="0"/>
            <w:adjustRightInd w:val="0"/>
            <w:spacing w:before="240"/>
            <w:ind w:left="720" w:hanging="360"/>
          </w:pPr>
        </w:pPrChange>
      </w:pPr>
    </w:p>
    <w:p w14:paraId="588054AD" w14:textId="1DDE7278" w:rsidR="0092317F" w:rsidRPr="00011D50" w:rsidDel="00011D50" w:rsidRDefault="008E2C48">
      <w:pPr>
        <w:pStyle w:val="ListParagraph"/>
        <w:numPr>
          <w:ilvl w:val="0"/>
          <w:numId w:val="17"/>
        </w:numPr>
        <w:rPr>
          <w:del w:id="384" w:author="Gunela Astbrink" w:date="2016-12-03T09:23:00Z"/>
          <w:rFonts w:asciiTheme="minorHAnsi" w:hAnsiTheme="minorHAnsi"/>
          <w:color w:val="000000" w:themeColor="text1"/>
          <w:sz w:val="24"/>
          <w:szCs w:val="24"/>
          <w:rPrChange w:id="385" w:author="Gunela Astbrink" w:date="2016-12-03T09:23:00Z">
            <w:rPr>
              <w:del w:id="386" w:author="Gunela Astbrink" w:date="2016-12-03T09:23:00Z"/>
            </w:rPr>
          </w:rPrChange>
        </w:rPr>
        <w:pPrChange w:id="387" w:author="Gunela Astbrink" w:date="2016-12-03T09:23:00Z">
          <w:pPr>
            <w:pStyle w:val="ListParagraph"/>
          </w:pPr>
        </w:pPrChange>
      </w:pPr>
      <w:ins w:id="388" w:author="Gunela Astbrink" w:date="2016-12-03T00:30:00Z">
        <w:r w:rsidRPr="0092317F">
          <w:fldChar w:fldCharType="begin"/>
        </w:r>
        <w:r>
          <w:instrText xml:space="preserve"> HYPERLINK "http://www.michigan.gov/documents/Planning_Accessible_Conferences_and_Meetings_59735_7.doc" </w:instrText>
        </w:r>
        <w:r w:rsidRPr="0092317F">
          <w:fldChar w:fldCharType="separate"/>
        </w:r>
        <w:r w:rsidRPr="0092317F">
          <w:rPr>
            <w:rStyle w:val="Hyperlink"/>
            <w:rFonts w:asciiTheme="minorHAnsi" w:hAnsiTheme="minorHAnsi" w:cstheme="minorHAnsi"/>
            <w:sz w:val="24"/>
            <w:szCs w:val="24"/>
          </w:rPr>
          <w:t>Planning Accessible Conferences and Meetings, State of Michigan</w:t>
        </w:r>
        <w:r w:rsidRPr="0092317F">
          <w:rPr>
            <w:rStyle w:val="Hyperlink"/>
            <w:rFonts w:asciiTheme="minorHAnsi" w:hAnsiTheme="minorHAnsi" w:cstheme="minorHAnsi"/>
            <w:sz w:val="24"/>
            <w:szCs w:val="24"/>
          </w:rPr>
          <w:fldChar w:fldCharType="end"/>
        </w:r>
        <w:r w:rsidRPr="0092317F">
          <w:rPr>
            <w:rFonts w:asciiTheme="minorHAnsi" w:hAnsiTheme="minorHAnsi" w:cstheme="minorHAnsi"/>
            <w:color w:val="000000" w:themeColor="text1"/>
            <w:sz w:val="24"/>
            <w:szCs w:val="24"/>
          </w:rPr>
          <w:t xml:space="preserve">, online at: </w:t>
        </w:r>
        <w:r w:rsidRPr="0092317F">
          <w:fldChar w:fldCharType="begin"/>
        </w:r>
        <w:r>
          <w:instrText xml:space="preserve"> HYPERLINK "http://www.michigan.gov/documents/Planning_Accessible_Conferences_and_Meetings_59735_7.doc" </w:instrText>
        </w:r>
        <w:r w:rsidRPr="0092317F">
          <w:fldChar w:fldCharType="separate"/>
        </w:r>
        <w:r w:rsidRPr="0092317F">
          <w:rPr>
            <w:rStyle w:val="Hyperlink"/>
            <w:rFonts w:asciiTheme="minorHAnsi" w:hAnsiTheme="minorHAnsi" w:cstheme="minorHAnsi"/>
            <w:color w:val="000000" w:themeColor="text1"/>
            <w:sz w:val="24"/>
            <w:szCs w:val="24"/>
          </w:rPr>
          <w:t>http://www.michigan.gov/documents/Planning_Accessible_Conferences_and_Meetings_59735_7.doc</w:t>
        </w:r>
        <w:r w:rsidRPr="0092317F">
          <w:rPr>
            <w:rStyle w:val="Hyperlink"/>
            <w:rFonts w:asciiTheme="minorHAnsi" w:hAnsiTheme="minorHAnsi" w:cstheme="minorHAnsi"/>
            <w:color w:val="000000" w:themeColor="text1"/>
            <w:sz w:val="24"/>
            <w:szCs w:val="24"/>
          </w:rPr>
          <w:fldChar w:fldCharType="end"/>
        </w:r>
      </w:ins>
      <w:moveFromRangeStart w:id="389" w:author="Gunela Astbrink" w:date="2016-12-03T00:28:00Z" w:name="move342344253"/>
    </w:p>
    <w:p w14:paraId="51420786" w14:textId="7A1A8ECF" w:rsidR="003429F2" w:rsidRPr="00085F6C" w:rsidDel="00011D50" w:rsidRDefault="009C469C">
      <w:pPr>
        <w:pStyle w:val="ListParagraph"/>
        <w:rPr>
          <w:del w:id="390" w:author="Gunela Astbrink" w:date="2016-12-03T09:23:00Z"/>
          <w:rStyle w:val="Hyperlink"/>
          <w:rFonts w:asciiTheme="minorHAnsi" w:hAnsiTheme="minorHAnsi"/>
          <w:color w:val="auto"/>
          <w:sz w:val="24"/>
          <w:szCs w:val="24"/>
          <w:u w:val="none"/>
        </w:rPr>
        <w:pPrChange w:id="391" w:author="Gunela Astbrink" w:date="2016-12-03T09:23:00Z">
          <w:pPr>
            <w:pStyle w:val="ListParagraph"/>
            <w:numPr>
              <w:numId w:val="17"/>
            </w:numPr>
            <w:ind w:hanging="360"/>
          </w:pPr>
        </w:pPrChange>
      </w:pPr>
      <w:moveFrom w:id="392" w:author="Gunela Astbrink" w:date="2016-12-03T00:28:00Z">
        <w:del w:id="393" w:author="Gunela Astbrink" w:date="2016-12-03T09:23:00Z">
          <w:r w:rsidDel="00011D50">
            <w:fldChar w:fldCharType="begin"/>
          </w:r>
          <w:r w:rsidDel="00011D50">
            <w:delInstrText xml:space="preserve"> HYPERLINK "https://www.google.ch/url?sa=t&amp;rct=j&amp;q=&amp;esrc=s&amp;source=web&amp;cd=3&amp;cad=rja&amp;uact=8&amp;ved=0CDEQFjAC&amp;url=http%3A%2F%2Fwww.mdpag.org.uk%2Fguidelines-Sept2006-1.doc&amp;ei=OwviU5XrA8Sm0AXU0oG4Aw&amp;usg=AFQjCNH-pH7MnefxdkjSP_Xrgf38pvE-AA&amp;sig2=htHP1uFGEm-AbzJB1Q2Jfg&amp;bvm=bv.72197243,d.d2k" </w:delInstrText>
          </w:r>
          <w:r w:rsidDel="00011D50">
            <w:fldChar w:fldCharType="separate"/>
          </w:r>
          <w:r w:rsidR="00CB0E59" w:rsidRPr="00085F6C" w:rsidDel="00011D50">
            <w:rPr>
              <w:rStyle w:val="Hyperlink"/>
              <w:rFonts w:asciiTheme="minorHAnsi" w:hAnsiTheme="minorHAnsi"/>
              <w:sz w:val="24"/>
              <w:szCs w:val="24"/>
            </w:rPr>
            <w:delText>Guidelines for Accessible Meetings and Events: Disabled People’s Network Steering Group Community Network for Manchester, April 2005</w:delText>
          </w:r>
          <w:r w:rsidDel="00011D50">
            <w:rPr>
              <w:rStyle w:val="Hyperlink"/>
              <w:rFonts w:asciiTheme="minorHAnsi" w:hAnsiTheme="minorHAnsi"/>
              <w:sz w:val="24"/>
              <w:szCs w:val="24"/>
            </w:rPr>
            <w:fldChar w:fldCharType="end"/>
          </w:r>
          <w:r w:rsidR="00CA2B89" w:rsidRPr="00085F6C" w:rsidDel="00011D50">
            <w:delText xml:space="preserve">, </w:delText>
          </w:r>
          <w:r w:rsidDel="00011D50">
            <w:fldChar w:fldCharType="begin"/>
          </w:r>
          <w:r w:rsidDel="00011D50">
            <w:delInstrText xml:space="preserve"> HYPERLINK "https://www.google.ch/url?sa=t&amp;rct=j&amp;q=&amp;esrc=s&amp;source=web&amp;cd=3&amp;cad=rja&amp;uact=8&amp;ved=0CDEQFjAC&amp;url=http%3A%2F%2Fwww.mdpag.org.uk%2Fguidelines-Sept2006-1.doc&amp;ei=OwviU5XrA8Sm0AXU0oG4Aw&amp;usg=AFQjCNH-pH7MnefxdkjSP_Xrgf38pvE-AA&amp;sig2=htHP1uFGEm-AbzJB1Q2Jfg&amp;bvm=bv.72197243,d.d2k" </w:delInstrText>
          </w:r>
          <w:r w:rsidDel="00011D50">
            <w:fldChar w:fldCharType="separate"/>
          </w:r>
          <w:r w:rsidR="00CB0E59" w:rsidRPr="00085F6C" w:rsidDel="00011D50">
            <w:rPr>
              <w:rStyle w:val="Hyperlink"/>
              <w:rFonts w:asciiTheme="minorHAnsi" w:hAnsiTheme="minorHAnsi" w:cstheme="minorHAnsi"/>
              <w:color w:val="000000" w:themeColor="text1"/>
              <w:sz w:val="24"/>
              <w:szCs w:val="24"/>
            </w:rPr>
            <w:delText>https://www.google.ch/url?sa=t&amp;rct=j&amp;q=&amp;esrc=s&amp;source=web&amp;cd=3&amp;cad=rja&amp;uact=8&amp;ved=0CDEQFjAC&amp;url=http%3A%2F%2Fwww.mdpag.org.uk%2Fguidelines-Sept2006-1.doc&amp;ei=OwviU5XrA8Sm0AXU0oG4Aw&amp;usg=AFQjCNH-pH7MnefxdkjSP_Xrgf38pvE-AA&amp;sig2=htHP1uFGEm-AbzJB1Q2Jfg&amp;bvm=bv.72197243,d.d2k</w:delText>
          </w:r>
          <w:r w:rsidDel="00011D50">
            <w:rPr>
              <w:rStyle w:val="Hyperlink"/>
              <w:rFonts w:asciiTheme="minorHAnsi" w:hAnsiTheme="minorHAnsi" w:cstheme="minorHAnsi"/>
              <w:color w:val="000000" w:themeColor="text1"/>
              <w:sz w:val="24"/>
              <w:szCs w:val="24"/>
            </w:rPr>
            <w:fldChar w:fldCharType="end"/>
          </w:r>
        </w:del>
      </w:moveFrom>
    </w:p>
    <w:p w14:paraId="6D2770E6" w14:textId="025D9AF9" w:rsidR="000A5B47" w:rsidRPr="00085F6C" w:rsidDel="00011D50" w:rsidRDefault="000A5B47">
      <w:pPr>
        <w:pStyle w:val="ListParagraph"/>
        <w:rPr>
          <w:del w:id="394" w:author="Gunela Astbrink" w:date="2016-12-03T09:23:00Z"/>
          <w:rStyle w:val="Hyperlink"/>
          <w:rFonts w:asciiTheme="minorHAnsi" w:hAnsiTheme="minorHAnsi"/>
          <w:color w:val="auto"/>
          <w:sz w:val="24"/>
          <w:szCs w:val="24"/>
          <w:u w:val="none"/>
        </w:rPr>
      </w:pPr>
      <w:moveFromRangeStart w:id="395" w:author="Gunela Astbrink" w:date="2016-12-03T00:27:00Z" w:name="move342344159"/>
      <w:moveFromRangeEnd w:id="389"/>
    </w:p>
    <w:p w14:paraId="1D2323DD" w14:textId="4D7D04C7" w:rsidR="000A5B47" w:rsidRPr="00085F6C" w:rsidDel="00011D50" w:rsidRDefault="009C469C">
      <w:pPr>
        <w:pStyle w:val="ListParagraph"/>
        <w:rPr>
          <w:del w:id="396" w:author="Gunela Astbrink" w:date="2016-12-03T09:22:00Z"/>
        </w:rPr>
        <w:pPrChange w:id="397" w:author="Gunela Astbrink" w:date="2016-12-03T09:23:00Z">
          <w:pPr>
            <w:pStyle w:val="ListParagraph"/>
            <w:numPr>
              <w:numId w:val="17"/>
            </w:numPr>
            <w:ind w:hanging="360"/>
          </w:pPr>
        </w:pPrChange>
      </w:pPr>
      <w:moveFrom w:id="398" w:author="Gunela Astbrink" w:date="2016-12-03T00:27:00Z">
        <w:del w:id="399" w:author="Gunela Astbrink" w:date="2016-12-03T09:22:00Z">
          <w:r w:rsidDel="00011D50">
            <w:fldChar w:fldCharType="begin"/>
          </w:r>
          <w:r w:rsidDel="00011D50">
            <w:delInstrText xml:space="preserve"> HYPERLINK "http://www.un.org/disabilities/default.asp?id=150" </w:delInstrText>
          </w:r>
          <w:r w:rsidDel="00011D50">
            <w:fldChar w:fldCharType="separate"/>
          </w:r>
          <w:r w:rsidR="000A5B47" w:rsidRPr="00085F6C" w:rsidDel="00011D50">
            <w:rPr>
              <w:rStyle w:val="Hyperlink"/>
              <w:sz w:val="24"/>
              <w:szCs w:val="24"/>
            </w:rPr>
            <w:delText>Convention on the Rights of Persons with Disabilities</w:delText>
          </w:r>
          <w:r w:rsidDel="00011D50">
            <w:rPr>
              <w:rStyle w:val="Hyperlink"/>
              <w:sz w:val="24"/>
              <w:szCs w:val="24"/>
            </w:rPr>
            <w:fldChar w:fldCharType="end"/>
          </w:r>
          <w:r w:rsidR="000A5B47" w:rsidRPr="00085F6C" w:rsidDel="00011D50">
            <w:delText>,</w:delText>
          </w:r>
          <w:r w:rsidR="00BC61B5" w:rsidRPr="00085F6C" w:rsidDel="00011D50">
            <w:delText xml:space="preserve"> UN Enable</w:delText>
          </w:r>
          <w:r w:rsidR="00E075A1" w:rsidDel="00011D50">
            <w:delText>,</w:delText>
          </w:r>
          <w:r w:rsidR="000A5B47" w:rsidRPr="00085F6C" w:rsidDel="00011D50">
            <w:delText xml:space="preserve"> </w:delText>
          </w:r>
          <w:r w:rsidR="00256B0A" w:rsidRPr="00085F6C" w:rsidDel="00011D50">
            <w:rPr>
              <w:rFonts w:cstheme="minorHAnsi"/>
              <w:bCs/>
            </w:rPr>
            <w:delText>http://www.un.org/disabilities/default.asp?id=150</w:delText>
          </w:r>
        </w:del>
      </w:moveFrom>
    </w:p>
    <w:p w14:paraId="682395F2" w14:textId="67E586A5" w:rsidR="00CA2B89" w:rsidRPr="00085F6C" w:rsidDel="00011D50" w:rsidRDefault="00CA2B89">
      <w:pPr>
        <w:pStyle w:val="ListParagraph"/>
        <w:rPr>
          <w:del w:id="400" w:author="Gunela Astbrink" w:date="2016-12-03T09:23:00Z"/>
        </w:rPr>
        <w:pPrChange w:id="401" w:author="Gunela Astbrink" w:date="2016-12-03T09:23:00Z">
          <w:pPr/>
        </w:pPrChange>
      </w:pPr>
      <w:moveFromRangeStart w:id="402" w:author="Gunela Astbrink" w:date="2016-12-03T00:29:00Z" w:name="move342344292"/>
      <w:moveFromRangeEnd w:id="395"/>
    </w:p>
    <w:p w14:paraId="383C5BC0" w14:textId="3B2D983E" w:rsidR="00CA2B89" w:rsidRPr="00624C67" w:rsidDel="008E2C48" w:rsidRDefault="009C469C">
      <w:pPr>
        <w:pStyle w:val="ListParagraph"/>
        <w:pPrChange w:id="403" w:author="Gunela Astbrink" w:date="2016-12-03T09:23:00Z">
          <w:pPr>
            <w:pStyle w:val="ListParagraph"/>
            <w:numPr>
              <w:numId w:val="23"/>
            </w:numPr>
            <w:ind w:left="1080" w:hanging="360"/>
          </w:pPr>
        </w:pPrChange>
      </w:pPr>
      <w:moveFrom w:id="404" w:author="Gunela Astbrink" w:date="2016-12-03T00:29:00Z">
        <w:r w:rsidDel="008E2C48">
          <w:fldChar w:fldCharType="begin"/>
        </w:r>
        <w:r w:rsidDel="008E2C48">
          <w:instrText xml:space="preserve"> HYPERLINK "http://www.itu.int/pub/T-TUT-FSTP-2015-ACC" </w:instrText>
        </w:r>
        <w:r w:rsidDel="008E2C48">
          <w:fldChar w:fldCharType="separate"/>
        </w:r>
        <w:r w:rsidR="00CA2B89" w:rsidRPr="00E075A1" w:rsidDel="008E2C48">
          <w:rPr>
            <w:rStyle w:val="Hyperlink"/>
            <w:sz w:val="24"/>
            <w:szCs w:val="24"/>
          </w:rPr>
          <w:t>ITU Technical Paper on Accessible Remote Participation</w:t>
        </w:r>
        <w:r w:rsidDel="008E2C48">
          <w:rPr>
            <w:rStyle w:val="Hyperlink"/>
            <w:sz w:val="24"/>
            <w:szCs w:val="24"/>
          </w:rPr>
          <w:fldChar w:fldCharType="end"/>
        </w:r>
        <w:r w:rsidR="00CA2B89" w:rsidRPr="00E075A1" w:rsidDel="008E2C48">
          <w:t xml:space="preserve">, </w:t>
        </w:r>
        <w:r w:rsidR="00E075A1" w:rsidDel="008E2C48">
          <w:br/>
        </w:r>
        <w:r w:rsidR="00CA2B89" w:rsidRPr="00E075A1" w:rsidDel="008E2C48">
          <w:t xml:space="preserve">http://www.itu.int/pub/T-TUT-FSTP-2015-ACC   </w:t>
        </w:r>
        <w:r w:rsidR="00624C67" w:rsidDel="008E2C48">
          <w:br/>
        </w:r>
      </w:moveFrom>
    </w:p>
    <w:p w14:paraId="7E98B1BC" w14:textId="329666AB" w:rsidR="00E075A1" w:rsidRPr="00E075A1" w:rsidDel="00011D50" w:rsidRDefault="009C469C">
      <w:pPr>
        <w:rPr>
          <w:del w:id="405" w:author="Gunela Astbrink" w:date="2016-12-03T09:23:00Z"/>
          <w:lang w:val="en-GB"/>
        </w:rPr>
        <w:pPrChange w:id="406" w:author="Gunela Astbrink" w:date="2016-12-03T00:29:00Z">
          <w:pPr>
            <w:pStyle w:val="ListParagraph"/>
            <w:numPr>
              <w:numId w:val="23"/>
            </w:numPr>
            <w:ind w:left="1080" w:hanging="360"/>
          </w:pPr>
        </w:pPrChange>
      </w:pPr>
      <w:moveFrom w:id="407" w:author="Gunela Astbrink" w:date="2016-12-03T00:29:00Z">
        <w:r w:rsidDel="008E2C48">
          <w:fldChar w:fldCharType="begin"/>
        </w:r>
        <w:r w:rsidDel="008E2C48">
          <w:instrText xml:space="preserve"> HYPERLINK "http://www.itu.int/pub/T-TUT-FSTP-2015-AM" </w:instrText>
        </w:r>
        <w:r w:rsidDel="008E2C48">
          <w:fldChar w:fldCharType="separate"/>
        </w:r>
        <w:r w:rsidR="00CA2B89" w:rsidRPr="00085F6C" w:rsidDel="008E2C48">
          <w:rPr>
            <w:rStyle w:val="Hyperlink"/>
            <w:sz w:val="24"/>
            <w:szCs w:val="24"/>
          </w:rPr>
          <w:t>ITU Technical Paper on Accessible Meetings</w:t>
        </w:r>
        <w:r w:rsidDel="008E2C48">
          <w:rPr>
            <w:rStyle w:val="Hyperlink"/>
            <w:sz w:val="24"/>
            <w:szCs w:val="24"/>
          </w:rPr>
          <w:fldChar w:fldCharType="end"/>
        </w:r>
        <w:r w:rsidR="00CA2B89" w:rsidRPr="00085F6C" w:rsidDel="008E2C48">
          <w:t xml:space="preserve">, </w:t>
        </w:r>
        <w:r w:rsidR="00E075A1" w:rsidDel="008E2C48">
          <w:t xml:space="preserve"> </w:t>
        </w:r>
        <w:r w:rsidR="00E075A1" w:rsidRPr="00E075A1" w:rsidDel="008E2C48">
          <w:t>http://www.itu.int/pub/T-TUT-FSTP-2015-A</w:t>
        </w:r>
        <w:del w:id="408" w:author="Gunela Astbrink" w:date="2016-12-03T09:23:00Z">
          <w:r w:rsidR="00E075A1" w:rsidRPr="00E075A1" w:rsidDel="00011D50">
            <w:delText xml:space="preserve">M  </w:delText>
          </w:r>
        </w:del>
      </w:moveFrom>
    </w:p>
    <w:p w14:paraId="42E76319" w14:textId="4EED7321" w:rsidR="00E075A1" w:rsidRPr="00E075A1" w:rsidDel="008E2C48" w:rsidRDefault="00E075A1">
      <w:pPr>
        <w:rPr>
          <w:lang w:val="en-GB"/>
        </w:rPr>
        <w:pPrChange w:id="409" w:author="Gunela Astbrink" w:date="2016-12-03T00:29:00Z">
          <w:pPr>
            <w:pStyle w:val="ListParagraph"/>
          </w:pPr>
        </w:pPrChange>
      </w:pPr>
    </w:p>
    <w:moveFromRangeEnd w:id="402"/>
    <w:p w14:paraId="6EA3F44F" w14:textId="77777777" w:rsidR="00011D50" w:rsidRPr="00011D50" w:rsidRDefault="00011D50">
      <w:pPr>
        <w:ind w:left="720"/>
        <w:rPr>
          <w:rPrChange w:id="410" w:author="Gunela Astbrink" w:date="2016-12-03T09:23:00Z">
            <w:rPr>
              <w:rStyle w:val="Hyperlink"/>
              <w:sz w:val="24"/>
              <w:szCs w:val="24"/>
              <w:lang w:val="en-GB"/>
            </w:rPr>
          </w:rPrChange>
        </w:rPr>
        <w:pPrChange w:id="411" w:author="Gunela Astbrink" w:date="2016-12-03T09:24:00Z">
          <w:pPr>
            <w:pStyle w:val="ListParagraph"/>
            <w:numPr>
              <w:numId w:val="23"/>
            </w:numPr>
            <w:ind w:left="1080" w:hanging="360"/>
          </w:pPr>
        </w:pPrChange>
      </w:pPr>
      <w:ins w:id="412" w:author="Gunela Astbrink" w:date="2016-12-03T09:22:00Z">
        <w:r w:rsidRPr="0002636D">
          <w:rPr>
            <w:rFonts w:asciiTheme="minorHAnsi" w:hAnsiTheme="minorHAnsi" w:cstheme="minorHAnsi"/>
            <w:iCs/>
            <w:sz w:val="24"/>
            <w:szCs w:val="24"/>
          </w:rPr>
          <w:fldChar w:fldCharType="begin"/>
        </w:r>
        <w:r w:rsidRPr="00011D50">
          <w:rPr>
            <w:rFonts w:asciiTheme="minorHAnsi" w:hAnsiTheme="minorHAnsi" w:cstheme="minorHAnsi"/>
            <w:iCs/>
            <w:sz w:val="24"/>
            <w:szCs w:val="24"/>
            <w:rPrChange w:id="413" w:author="Gunela Astbrink" w:date="2016-12-03T09:23:00Z">
              <w:rPr/>
            </w:rPrChange>
          </w:rPr>
          <w:instrText xml:space="preserve"> HYPERLINK "W</w:instrText>
        </w:r>
      </w:ins>
      <w:r w:rsidRPr="00011D50">
        <w:rPr>
          <w:rPrChange w:id="414" w:author="Gunela Astbrink" w:date="2016-12-03T09:23:00Z">
            <w:rPr>
              <w:rStyle w:val="Hyperlink"/>
              <w:rFonts w:asciiTheme="minorHAnsi" w:hAnsiTheme="minorHAnsi" w:cstheme="minorHAnsi"/>
              <w:iCs/>
              <w:sz w:val="24"/>
              <w:szCs w:val="24"/>
            </w:rPr>
          </w:rPrChange>
        </w:rPr>
        <w:instrText xml:space="preserve">orld Wide Web Consortium </w:instrText>
      </w:r>
      <w:ins w:id="415" w:author="Gunela Astbrink" w:date="2016-12-03T00:39:00Z">
        <w:r w:rsidRPr="00011D50">
          <w:rPr>
            <w:rPrChange w:id="416" w:author="Gunela Astbrink" w:date="2016-12-03T09:23:00Z">
              <w:rPr>
                <w:rStyle w:val="Hyperlink"/>
                <w:rFonts w:asciiTheme="minorHAnsi" w:hAnsiTheme="minorHAnsi" w:cstheme="minorHAnsi"/>
                <w:iCs/>
                <w:sz w:val="24"/>
                <w:szCs w:val="24"/>
              </w:rPr>
            </w:rPrChange>
          </w:rPr>
          <w:instrText xml:space="preserve">- </w:instrText>
        </w:r>
      </w:ins>
      <w:r w:rsidRPr="00011D50">
        <w:rPr>
          <w:rPrChange w:id="417" w:author="Gunela Astbrink" w:date="2016-12-03T09:23:00Z">
            <w:rPr>
              <w:rStyle w:val="Hyperlink"/>
              <w:rFonts w:asciiTheme="minorHAnsi" w:hAnsiTheme="minorHAnsi" w:cstheme="minorHAnsi"/>
              <w:iCs/>
              <w:sz w:val="24"/>
              <w:szCs w:val="24"/>
            </w:rPr>
          </w:rPrChange>
        </w:rPr>
        <w:instrText xml:space="preserve">Current status of all W3C accessibility </w:instrText>
      </w:r>
    </w:p>
    <w:p w14:paraId="22E05F68" w14:textId="613A909F" w:rsidR="00011D50" w:rsidRPr="00011D50" w:rsidDel="00011D50" w:rsidRDefault="00011D50">
      <w:pPr>
        <w:rPr>
          <w:del w:id="418" w:author="Gunela Astbrink" w:date="2016-12-03T09:24:00Z"/>
          <w:rStyle w:val="Hyperlink"/>
          <w:sz w:val="24"/>
          <w:szCs w:val="24"/>
          <w:lang w:val="en-GB"/>
        </w:rPr>
        <w:pPrChange w:id="419" w:author="Gunela Astbrink" w:date="2016-12-03T00:29:00Z">
          <w:pPr>
            <w:pStyle w:val="ListParagraph"/>
            <w:numPr>
              <w:numId w:val="23"/>
            </w:numPr>
            <w:ind w:left="1080" w:hanging="360"/>
          </w:pPr>
        </w:pPrChange>
      </w:pPr>
      <w:r w:rsidRPr="00011D50">
        <w:rPr>
          <w:rPrChange w:id="420" w:author="Gunela Astbrink" w:date="2016-12-03T09:22:00Z">
            <w:rPr>
              <w:rStyle w:val="Hyperlink"/>
              <w:rFonts w:asciiTheme="minorHAnsi" w:hAnsiTheme="minorHAnsi" w:cstheme="minorHAnsi"/>
              <w:iCs/>
              <w:sz w:val="24"/>
              <w:szCs w:val="24"/>
            </w:rPr>
          </w:rPrChange>
        </w:rPr>
        <w:instrText>specifications</w:instrText>
      </w:r>
      <w:ins w:id="421" w:author="Gunela Astbrink" w:date="2016-12-03T09:22:00Z">
        <w:r>
          <w:rPr>
            <w:rFonts w:asciiTheme="minorHAnsi" w:hAnsiTheme="minorHAnsi" w:cstheme="minorHAnsi"/>
            <w:iCs/>
            <w:sz w:val="24"/>
            <w:szCs w:val="24"/>
          </w:rPr>
          <w:instrText xml:space="preserve">" </w:instrText>
        </w:r>
        <w:r>
          <w:rPr>
            <w:rFonts w:asciiTheme="minorHAnsi" w:hAnsiTheme="minorHAnsi" w:cstheme="minorHAnsi"/>
            <w:iCs/>
            <w:sz w:val="24"/>
            <w:szCs w:val="24"/>
          </w:rPr>
          <w:fldChar w:fldCharType="separate"/>
        </w:r>
      </w:ins>
      <w:del w:id="422" w:author="Gunela Astbrink" w:date="2016-12-03T09:22:00Z">
        <w:r w:rsidRPr="00011D50" w:rsidDel="00011D50">
          <w:rPr>
            <w:rStyle w:val="Hyperlink"/>
            <w:rFonts w:asciiTheme="minorHAnsi" w:hAnsiTheme="minorHAnsi" w:cstheme="minorHAnsi"/>
            <w:iCs/>
            <w:sz w:val="24"/>
            <w:szCs w:val="24"/>
          </w:rPr>
          <w:delText>W</w:delText>
        </w:r>
      </w:del>
      <w:ins w:id="423" w:author="Gunela Astbrink" w:date="2016-12-03T09:22:00Z">
        <w:r w:rsidRPr="00011D50">
          <w:rPr>
            <w:rStyle w:val="Hyperlink"/>
            <w:rFonts w:asciiTheme="minorHAnsi" w:hAnsiTheme="minorHAnsi" w:cstheme="minorHAnsi"/>
            <w:iCs/>
            <w:sz w:val="24"/>
            <w:szCs w:val="24"/>
          </w:rPr>
          <w:t>W</w:t>
        </w:r>
      </w:ins>
      <w:r w:rsidRPr="00011D50">
        <w:rPr>
          <w:rStyle w:val="Hyperlink"/>
          <w:rFonts w:asciiTheme="minorHAnsi" w:hAnsiTheme="minorHAnsi" w:cstheme="minorHAnsi"/>
          <w:iCs/>
          <w:sz w:val="24"/>
          <w:szCs w:val="24"/>
        </w:rPr>
        <w:t xml:space="preserve">orld Wide Web Consortium </w:t>
      </w:r>
      <w:ins w:id="424" w:author="Gunela Astbrink" w:date="2016-12-03T00:39:00Z">
        <w:r w:rsidRPr="00011D50">
          <w:rPr>
            <w:rStyle w:val="Hyperlink"/>
            <w:rFonts w:asciiTheme="minorHAnsi" w:hAnsiTheme="minorHAnsi" w:cstheme="minorHAnsi"/>
            <w:iCs/>
            <w:sz w:val="24"/>
            <w:szCs w:val="24"/>
          </w:rPr>
          <w:t xml:space="preserve">- </w:t>
        </w:r>
      </w:ins>
      <w:r w:rsidRPr="00011D50">
        <w:rPr>
          <w:rStyle w:val="Hyperlink"/>
          <w:rFonts w:asciiTheme="minorHAnsi" w:hAnsiTheme="minorHAnsi" w:cstheme="minorHAnsi"/>
          <w:iCs/>
          <w:sz w:val="24"/>
          <w:szCs w:val="24"/>
        </w:rPr>
        <w:t xml:space="preserve">Current status of all W3C accessibility </w:t>
      </w:r>
    </w:p>
    <w:p w14:paraId="1C88C511" w14:textId="14B8DC98" w:rsidR="00E075A1" w:rsidRPr="00E075A1" w:rsidRDefault="00011D50">
      <w:pPr>
        <w:pPrChange w:id="425" w:author="Gunela Astbrink" w:date="2016-12-03T00:29:00Z">
          <w:pPr>
            <w:pStyle w:val="ListParagraph"/>
          </w:pPr>
        </w:pPrChange>
      </w:pPr>
      <w:proofErr w:type="gramStart"/>
      <w:r w:rsidRPr="00011D50">
        <w:rPr>
          <w:rStyle w:val="Hyperlink"/>
          <w:rFonts w:asciiTheme="minorHAnsi" w:hAnsiTheme="minorHAnsi" w:cstheme="minorHAnsi"/>
          <w:iCs/>
          <w:sz w:val="24"/>
          <w:szCs w:val="24"/>
        </w:rPr>
        <w:t>specifications</w:t>
      </w:r>
      <w:proofErr w:type="gramEnd"/>
      <w:ins w:id="426" w:author="Gunela Astbrink" w:date="2016-12-03T09:22:00Z">
        <w:r>
          <w:rPr>
            <w:rFonts w:asciiTheme="minorHAnsi" w:hAnsiTheme="minorHAnsi" w:cstheme="minorHAnsi"/>
            <w:iCs/>
            <w:sz w:val="24"/>
            <w:szCs w:val="24"/>
          </w:rPr>
          <w:fldChar w:fldCharType="end"/>
        </w:r>
      </w:ins>
      <w:r w:rsidR="00E075A1" w:rsidRPr="00085F6C">
        <w:t xml:space="preserve">, </w:t>
      </w:r>
      <w:r w:rsidR="00E075A1" w:rsidRPr="00E075A1">
        <w:rPr>
          <w:rFonts w:cstheme="minorHAnsi"/>
          <w:iCs/>
        </w:rPr>
        <w:t>http://www.w3.org/standards/about.html</w:t>
      </w:r>
      <w:r w:rsidR="00E075A1" w:rsidRPr="00E075A1">
        <w:rPr>
          <w:rFonts w:cstheme="minorHAnsi"/>
          <w:b/>
          <w:iCs/>
        </w:rPr>
        <w:t xml:space="preserve"> </w:t>
      </w:r>
    </w:p>
    <w:p w14:paraId="45FCEE79" w14:textId="77777777" w:rsidR="00E075A1" w:rsidRPr="00E075A1" w:rsidRDefault="00CA2B89" w:rsidP="00E075A1">
      <w:pPr>
        <w:pStyle w:val="ListParagraph"/>
        <w:rPr>
          <w:sz w:val="24"/>
          <w:szCs w:val="24"/>
          <w:lang w:val="en-GB"/>
        </w:rPr>
      </w:pPr>
      <w:r w:rsidRPr="00085F6C">
        <w:rPr>
          <w:sz w:val="24"/>
          <w:szCs w:val="24"/>
        </w:rPr>
        <w:br/>
        <w:t xml:space="preserve"> </w:t>
      </w:r>
    </w:p>
    <w:p w14:paraId="135574DF" w14:textId="77777777" w:rsidR="00E075A1" w:rsidRDefault="00E075A1" w:rsidP="00E075A1">
      <w:pPr>
        <w:rPr>
          <w:sz w:val="24"/>
          <w:szCs w:val="24"/>
          <w:lang w:val="en-GB"/>
        </w:rPr>
      </w:pPr>
    </w:p>
    <w:p w14:paraId="50714B7A" w14:textId="77777777" w:rsidR="00E075A1" w:rsidRPr="00E075A1" w:rsidRDefault="00E075A1">
      <w:pPr>
        <w:pStyle w:val="ListParagraph"/>
        <w:rPr>
          <w:sz w:val="24"/>
          <w:szCs w:val="24"/>
        </w:rPr>
      </w:pPr>
    </w:p>
    <w:sectPr w:rsidR="00E075A1" w:rsidRPr="00E075A1" w:rsidSect="0050144C">
      <w:footerReference w:type="default" r:id="rId17"/>
      <w:pgSz w:w="11907" w:h="16840" w:code="9"/>
      <w:pgMar w:top="1134" w:right="1134" w:bottom="1134" w:left="1134" w:header="709" w:footer="709" w:gutter="0"/>
      <w:pgNumType w:start="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93" w:author="Gunela Astbrink" w:date="2016-11-23T17:14:00Z" w:initials="GA">
    <w:p w14:paraId="5998436E" w14:textId="77777777" w:rsidR="0092317F" w:rsidRDefault="0092317F">
      <w:pPr>
        <w:pStyle w:val="CommentText"/>
      </w:pPr>
      <w:r>
        <w:rPr>
          <w:rStyle w:val="CommentReference"/>
        </w:rPr>
        <w:annotationRef/>
      </w:r>
      <w:r>
        <w:t>Should be in alphabetical order and with dates.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F1CDA" w14:textId="77777777" w:rsidR="0092317F" w:rsidRDefault="0092317F" w:rsidP="00ED332C">
      <w:r>
        <w:separator/>
      </w:r>
    </w:p>
  </w:endnote>
  <w:endnote w:type="continuationSeparator" w:id="0">
    <w:p w14:paraId="4C3A845B" w14:textId="77777777" w:rsidR="0092317F" w:rsidRDefault="0092317F" w:rsidP="00ED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Batang">
    <w:altName w:val="바탕"/>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701104"/>
      <w:docPartObj>
        <w:docPartGallery w:val="Page Numbers (Bottom of Page)"/>
        <w:docPartUnique/>
      </w:docPartObj>
    </w:sdtPr>
    <w:sdtEndPr>
      <w:rPr>
        <w:noProof/>
      </w:rPr>
    </w:sdtEndPr>
    <w:sdtContent>
      <w:p w14:paraId="6D56A54F" w14:textId="61EBE3C9" w:rsidR="0092317F" w:rsidRDefault="0092317F">
        <w:pPr>
          <w:pStyle w:val="Footer"/>
          <w:jc w:val="right"/>
        </w:pPr>
        <w:r>
          <w:fldChar w:fldCharType="begin"/>
        </w:r>
        <w:r>
          <w:instrText xml:space="preserve"> PAGE   \* MERGEFORMAT </w:instrText>
        </w:r>
        <w:r>
          <w:fldChar w:fldCharType="separate"/>
        </w:r>
        <w:r w:rsidR="0002636D">
          <w:rPr>
            <w:noProof/>
          </w:rPr>
          <w:t>10</w:t>
        </w:r>
        <w:r>
          <w:rPr>
            <w:noProof/>
          </w:rPr>
          <w:fldChar w:fldCharType="end"/>
        </w:r>
      </w:p>
    </w:sdtContent>
  </w:sdt>
  <w:p w14:paraId="3010B2A0" w14:textId="77777777" w:rsidR="0092317F" w:rsidRDefault="009231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CDCC3" w14:textId="77777777" w:rsidR="0092317F" w:rsidRDefault="0092317F" w:rsidP="00ED332C">
      <w:r>
        <w:separator/>
      </w:r>
    </w:p>
  </w:footnote>
  <w:footnote w:type="continuationSeparator" w:id="0">
    <w:p w14:paraId="0467047E" w14:textId="77777777" w:rsidR="0092317F" w:rsidRDefault="0092317F" w:rsidP="00ED332C">
      <w:r>
        <w:continuationSeparator/>
      </w:r>
    </w:p>
  </w:footnote>
  <w:footnote w:id="1">
    <w:p w14:paraId="3FB00B6B" w14:textId="77777777" w:rsidR="0092317F" w:rsidRPr="00CA2B89" w:rsidRDefault="0092317F" w:rsidP="00CA2B89">
      <w:pPr>
        <w:autoSpaceDE w:val="0"/>
        <w:autoSpaceDN w:val="0"/>
        <w:adjustRightInd w:val="0"/>
        <w:jc w:val="both"/>
        <w:rPr>
          <w:rFonts w:asciiTheme="minorHAnsi" w:hAnsiTheme="minorHAnsi" w:cstheme="minorHAnsi"/>
          <w:bCs/>
          <w:color w:val="000000" w:themeColor="text1"/>
        </w:rPr>
      </w:pPr>
      <w:r>
        <w:rPr>
          <w:rStyle w:val="FootnoteReference"/>
        </w:rPr>
        <w:footnoteRef/>
      </w:r>
      <w:r>
        <w:t xml:space="preserve"> Convention on the Rights of Persons with Disabilities</w:t>
      </w:r>
      <w:r w:rsidRPr="00CA2B89">
        <w:t>,</w:t>
      </w:r>
      <w:r>
        <w:t xml:space="preserve"> </w:t>
      </w:r>
      <w:r w:rsidRPr="00CA2B89">
        <w:rPr>
          <w:rFonts w:asciiTheme="minorHAnsi" w:hAnsiTheme="minorHAnsi" w:cstheme="minorHAnsi"/>
          <w:bCs/>
          <w:color w:val="000000" w:themeColor="text1"/>
        </w:rPr>
        <w:t>Art</w:t>
      </w:r>
      <w:r>
        <w:rPr>
          <w:rFonts w:asciiTheme="minorHAnsi" w:hAnsiTheme="minorHAnsi" w:cstheme="minorHAnsi"/>
          <w:bCs/>
          <w:color w:val="000000" w:themeColor="text1"/>
        </w:rPr>
        <w:t>icle 2 (Definitions)</w:t>
      </w:r>
      <w:r w:rsidRPr="00CA2B89">
        <w:rPr>
          <w:rFonts w:asciiTheme="minorHAnsi" w:hAnsiTheme="minorHAnsi" w:cstheme="minorHAnsi"/>
          <w:bCs/>
          <w:color w:val="000000" w:themeColor="text1"/>
        </w:rPr>
        <w:t xml:space="preserve"> </w:t>
      </w:r>
    </w:p>
    <w:p w14:paraId="5FB2D6B2" w14:textId="77777777" w:rsidR="0092317F" w:rsidRDefault="0092317F">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504"/>
    <w:multiLevelType w:val="hybridMultilevel"/>
    <w:tmpl w:val="1CEE1A5E"/>
    <w:lvl w:ilvl="0" w:tplc="7974CE1C">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D7EA6"/>
    <w:multiLevelType w:val="hybridMultilevel"/>
    <w:tmpl w:val="EFC294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6E6A61"/>
    <w:multiLevelType w:val="hybridMultilevel"/>
    <w:tmpl w:val="B1B2A672"/>
    <w:lvl w:ilvl="0" w:tplc="17B27634">
      <w:start w:val="2"/>
      <w:numFmt w:val="bullet"/>
      <w:lvlText w:val="-"/>
      <w:lvlJc w:val="left"/>
      <w:pPr>
        <w:ind w:left="720" w:hanging="360"/>
      </w:pPr>
      <w:rPr>
        <w:rFonts w:ascii="Calibri" w:eastAsiaTheme="minorEastAsia" w:hAnsi="Calibri" w:cstheme="minorHAnsi" w:hint="default"/>
        <w:i w:val="0"/>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6437F3"/>
    <w:multiLevelType w:val="hybridMultilevel"/>
    <w:tmpl w:val="0496677C"/>
    <w:lvl w:ilvl="0" w:tplc="724060B2">
      <w:start w:val="1"/>
      <w:numFmt w:val="decimal"/>
      <w:lvlText w:val="%1."/>
      <w:lvlJc w:val="left"/>
      <w:pPr>
        <w:tabs>
          <w:tab w:val="num" w:pos="360"/>
        </w:tabs>
        <w:ind w:left="360" w:hanging="360"/>
      </w:pPr>
      <w:rPr>
        <w:b w:val="0"/>
        <w:bCs w:val="0"/>
      </w:rPr>
    </w:lvl>
    <w:lvl w:ilvl="1" w:tplc="D3A88C7E">
      <w:start w:val="1"/>
      <w:numFmt w:val="lowerLetter"/>
      <w:lvlText w:val="%2."/>
      <w:lvlJc w:val="left"/>
      <w:pPr>
        <w:tabs>
          <w:tab w:val="num" w:pos="2073"/>
        </w:tabs>
        <w:ind w:left="2073" w:hanging="360"/>
      </w:pPr>
      <w:rPr>
        <w:color w:val="auto"/>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nsid w:val="0B700542"/>
    <w:multiLevelType w:val="hybridMultilevel"/>
    <w:tmpl w:val="DB004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E32414"/>
    <w:multiLevelType w:val="hybridMultilevel"/>
    <w:tmpl w:val="A5CC2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923893"/>
    <w:multiLevelType w:val="hybridMultilevel"/>
    <w:tmpl w:val="22545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851A52"/>
    <w:multiLevelType w:val="hybridMultilevel"/>
    <w:tmpl w:val="C036812E"/>
    <w:lvl w:ilvl="0" w:tplc="2D8CC16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94065B"/>
    <w:multiLevelType w:val="multilevel"/>
    <w:tmpl w:val="8668C3F4"/>
    <w:lvl w:ilvl="0">
      <w:start w:val="1"/>
      <w:numFmt w:val="decimal"/>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0">
    <w:nsid w:val="2CA73A19"/>
    <w:multiLevelType w:val="hybridMultilevel"/>
    <w:tmpl w:val="E512942E"/>
    <w:lvl w:ilvl="0" w:tplc="5BD44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9174E9"/>
    <w:multiLevelType w:val="hybridMultilevel"/>
    <w:tmpl w:val="4F5E6158"/>
    <w:lvl w:ilvl="0" w:tplc="CDB4E65C">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80A77B7"/>
    <w:multiLevelType w:val="hybridMultilevel"/>
    <w:tmpl w:val="D28A7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C06775"/>
    <w:multiLevelType w:val="hybridMultilevel"/>
    <w:tmpl w:val="A0CE69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E4C454B"/>
    <w:multiLevelType w:val="hybridMultilevel"/>
    <w:tmpl w:val="08E6BF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3C95F28"/>
    <w:multiLevelType w:val="hybridMultilevel"/>
    <w:tmpl w:val="8020CF88"/>
    <w:lvl w:ilvl="0" w:tplc="7566609A">
      <w:start w:val="2"/>
      <w:numFmt w:val="bullet"/>
      <w:lvlText w:val="-"/>
      <w:lvlJc w:val="left"/>
      <w:pPr>
        <w:ind w:left="1080" w:hanging="360"/>
      </w:pPr>
      <w:rPr>
        <w:rFonts w:ascii="Calibri" w:eastAsiaTheme="minorEastAsia" w:hAnsi="Calibri" w:cstheme="minorHAns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F013ABE"/>
    <w:multiLevelType w:val="multilevel"/>
    <w:tmpl w:val="DE62DB9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2"/>
  </w:num>
  <w:num w:numId="11">
    <w:abstractNumId w:val="4"/>
  </w:num>
  <w:num w:numId="12">
    <w:abstractNumId w:val="9"/>
  </w:num>
  <w:num w:numId="13">
    <w:abstractNumId w:val="14"/>
  </w:num>
  <w:num w:numId="14">
    <w:abstractNumId w:val="3"/>
  </w:num>
  <w:num w:numId="15">
    <w:abstractNumId w:val="0"/>
  </w:num>
  <w:num w:numId="16">
    <w:abstractNumId w:val="15"/>
  </w:num>
  <w:num w:numId="17">
    <w:abstractNumId w:val="1"/>
  </w:num>
  <w:num w:numId="18">
    <w:abstractNumId w:val="7"/>
  </w:num>
  <w:num w:numId="19">
    <w:abstractNumId w:val="13"/>
  </w:num>
  <w:num w:numId="20">
    <w:abstractNumId w:val="8"/>
  </w:num>
  <w:num w:numId="21">
    <w:abstractNumId w:val="5"/>
  </w:num>
  <w:num w:numId="22">
    <w:abstractNumId w:val="10"/>
  </w:num>
  <w:num w:numId="23">
    <w:abstractNumId w:val="11"/>
  </w:num>
  <w:num w:numId="24">
    <w:abstractNumId w:val="1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625"/>
    <w:rsid w:val="000002CE"/>
    <w:rsid w:val="00000339"/>
    <w:rsid w:val="00000FA8"/>
    <w:rsid w:val="00007197"/>
    <w:rsid w:val="0001104D"/>
    <w:rsid w:val="00011D50"/>
    <w:rsid w:val="00012EB5"/>
    <w:rsid w:val="00017655"/>
    <w:rsid w:val="00017FE7"/>
    <w:rsid w:val="00022B29"/>
    <w:rsid w:val="00025502"/>
    <w:rsid w:val="0002636D"/>
    <w:rsid w:val="00027A32"/>
    <w:rsid w:val="00030DBC"/>
    <w:rsid w:val="0003117B"/>
    <w:rsid w:val="0004493F"/>
    <w:rsid w:val="00050A24"/>
    <w:rsid w:val="00055464"/>
    <w:rsid w:val="0006330F"/>
    <w:rsid w:val="00063556"/>
    <w:rsid w:val="000661C4"/>
    <w:rsid w:val="000661D3"/>
    <w:rsid w:val="000769E6"/>
    <w:rsid w:val="00077356"/>
    <w:rsid w:val="00077E88"/>
    <w:rsid w:val="0008099A"/>
    <w:rsid w:val="0008306D"/>
    <w:rsid w:val="000842F4"/>
    <w:rsid w:val="00085268"/>
    <w:rsid w:val="00085F6C"/>
    <w:rsid w:val="00096D82"/>
    <w:rsid w:val="00097D70"/>
    <w:rsid w:val="000A1971"/>
    <w:rsid w:val="000A31CB"/>
    <w:rsid w:val="000A3FBF"/>
    <w:rsid w:val="000A5B47"/>
    <w:rsid w:val="000A7EE9"/>
    <w:rsid w:val="000B286A"/>
    <w:rsid w:val="000B594B"/>
    <w:rsid w:val="000B748C"/>
    <w:rsid w:val="000C1868"/>
    <w:rsid w:val="000C5FD9"/>
    <w:rsid w:val="000C7BD2"/>
    <w:rsid w:val="000D7A19"/>
    <w:rsid w:val="000E1C0A"/>
    <w:rsid w:val="000E4E82"/>
    <w:rsid w:val="000E6414"/>
    <w:rsid w:val="000F2E95"/>
    <w:rsid w:val="000F67F1"/>
    <w:rsid w:val="00103F3E"/>
    <w:rsid w:val="00105A3C"/>
    <w:rsid w:val="0010616F"/>
    <w:rsid w:val="00106AAB"/>
    <w:rsid w:val="00110480"/>
    <w:rsid w:val="001113C7"/>
    <w:rsid w:val="00112783"/>
    <w:rsid w:val="001129CA"/>
    <w:rsid w:val="00114606"/>
    <w:rsid w:val="001148AA"/>
    <w:rsid w:val="0012002D"/>
    <w:rsid w:val="00122669"/>
    <w:rsid w:val="00123A2B"/>
    <w:rsid w:val="00124CE3"/>
    <w:rsid w:val="001266E6"/>
    <w:rsid w:val="00131282"/>
    <w:rsid w:val="00131D86"/>
    <w:rsid w:val="00134BB5"/>
    <w:rsid w:val="00137E61"/>
    <w:rsid w:val="00146FED"/>
    <w:rsid w:val="00147EE6"/>
    <w:rsid w:val="001523E7"/>
    <w:rsid w:val="001528E6"/>
    <w:rsid w:val="00155DD6"/>
    <w:rsid w:val="00157413"/>
    <w:rsid w:val="001605F4"/>
    <w:rsid w:val="00161BAB"/>
    <w:rsid w:val="0016529A"/>
    <w:rsid w:val="001664ED"/>
    <w:rsid w:val="00166E75"/>
    <w:rsid w:val="00167647"/>
    <w:rsid w:val="00167DE4"/>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C6269"/>
    <w:rsid w:val="001C6DB0"/>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5D9B"/>
    <w:rsid w:val="00230922"/>
    <w:rsid w:val="002313E5"/>
    <w:rsid w:val="00231573"/>
    <w:rsid w:val="002341B0"/>
    <w:rsid w:val="00242B8D"/>
    <w:rsid w:val="00256B0A"/>
    <w:rsid w:val="00257576"/>
    <w:rsid w:val="00257A66"/>
    <w:rsid w:val="00260003"/>
    <w:rsid w:val="00262AC6"/>
    <w:rsid w:val="00263A01"/>
    <w:rsid w:val="00265E0D"/>
    <w:rsid w:val="00265FC7"/>
    <w:rsid w:val="002706A2"/>
    <w:rsid w:val="00271D94"/>
    <w:rsid w:val="00272DCD"/>
    <w:rsid w:val="0027462B"/>
    <w:rsid w:val="00281AC7"/>
    <w:rsid w:val="0028651A"/>
    <w:rsid w:val="00287355"/>
    <w:rsid w:val="002A6E11"/>
    <w:rsid w:val="002A79CA"/>
    <w:rsid w:val="002B27EF"/>
    <w:rsid w:val="002B4844"/>
    <w:rsid w:val="002B49FE"/>
    <w:rsid w:val="002B4C67"/>
    <w:rsid w:val="002C69A4"/>
    <w:rsid w:val="002C6A7F"/>
    <w:rsid w:val="002D0969"/>
    <w:rsid w:val="002D372B"/>
    <w:rsid w:val="002D5BC4"/>
    <w:rsid w:val="002D66C8"/>
    <w:rsid w:val="002E2EC1"/>
    <w:rsid w:val="002E40ED"/>
    <w:rsid w:val="002E4FA8"/>
    <w:rsid w:val="002E6279"/>
    <w:rsid w:val="002E712F"/>
    <w:rsid w:val="002E76FD"/>
    <w:rsid w:val="002F00D4"/>
    <w:rsid w:val="002F0B65"/>
    <w:rsid w:val="002F0B8A"/>
    <w:rsid w:val="002F21DA"/>
    <w:rsid w:val="002F316F"/>
    <w:rsid w:val="002F3A6A"/>
    <w:rsid w:val="002F5706"/>
    <w:rsid w:val="002F6AD3"/>
    <w:rsid w:val="00306040"/>
    <w:rsid w:val="003102A3"/>
    <w:rsid w:val="00310F96"/>
    <w:rsid w:val="00314E84"/>
    <w:rsid w:val="00315755"/>
    <w:rsid w:val="00316ECA"/>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0F59"/>
    <w:rsid w:val="0037341A"/>
    <w:rsid w:val="00376609"/>
    <w:rsid w:val="00376BD5"/>
    <w:rsid w:val="00377C74"/>
    <w:rsid w:val="0038320B"/>
    <w:rsid w:val="00383C8F"/>
    <w:rsid w:val="003841CD"/>
    <w:rsid w:val="00387228"/>
    <w:rsid w:val="0039638D"/>
    <w:rsid w:val="003A0D99"/>
    <w:rsid w:val="003A121C"/>
    <w:rsid w:val="003A229D"/>
    <w:rsid w:val="003A76F6"/>
    <w:rsid w:val="003B1D28"/>
    <w:rsid w:val="003B2A40"/>
    <w:rsid w:val="003B53B3"/>
    <w:rsid w:val="003B72E1"/>
    <w:rsid w:val="003D053C"/>
    <w:rsid w:val="003D0967"/>
    <w:rsid w:val="003D2C2B"/>
    <w:rsid w:val="003D3C3E"/>
    <w:rsid w:val="003D58F8"/>
    <w:rsid w:val="003D7964"/>
    <w:rsid w:val="003E152B"/>
    <w:rsid w:val="003E21BA"/>
    <w:rsid w:val="003E440C"/>
    <w:rsid w:val="003E7CC0"/>
    <w:rsid w:val="003F264F"/>
    <w:rsid w:val="003F5E9C"/>
    <w:rsid w:val="003F6921"/>
    <w:rsid w:val="003F7CBB"/>
    <w:rsid w:val="00401E75"/>
    <w:rsid w:val="00402B6C"/>
    <w:rsid w:val="004032AC"/>
    <w:rsid w:val="00410397"/>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034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86D"/>
    <w:rsid w:val="004669B1"/>
    <w:rsid w:val="00466AC2"/>
    <w:rsid w:val="00466E34"/>
    <w:rsid w:val="004715A6"/>
    <w:rsid w:val="004717A9"/>
    <w:rsid w:val="00473548"/>
    <w:rsid w:val="004753D9"/>
    <w:rsid w:val="00477426"/>
    <w:rsid w:val="004806F0"/>
    <w:rsid w:val="00480BF5"/>
    <w:rsid w:val="00481970"/>
    <w:rsid w:val="00481B8F"/>
    <w:rsid w:val="004823C7"/>
    <w:rsid w:val="00483B57"/>
    <w:rsid w:val="004A019C"/>
    <w:rsid w:val="004A032F"/>
    <w:rsid w:val="004A154D"/>
    <w:rsid w:val="004A165D"/>
    <w:rsid w:val="004A2BA6"/>
    <w:rsid w:val="004A460E"/>
    <w:rsid w:val="004A66F3"/>
    <w:rsid w:val="004A7E65"/>
    <w:rsid w:val="004B1BCD"/>
    <w:rsid w:val="004B34BB"/>
    <w:rsid w:val="004B3BD0"/>
    <w:rsid w:val="004B4317"/>
    <w:rsid w:val="004B5105"/>
    <w:rsid w:val="004B7496"/>
    <w:rsid w:val="004C2E42"/>
    <w:rsid w:val="004C3990"/>
    <w:rsid w:val="004C5F5E"/>
    <w:rsid w:val="004C6C19"/>
    <w:rsid w:val="004D054B"/>
    <w:rsid w:val="004D0FFC"/>
    <w:rsid w:val="004D217C"/>
    <w:rsid w:val="004D4FB5"/>
    <w:rsid w:val="004D53AD"/>
    <w:rsid w:val="004D5D51"/>
    <w:rsid w:val="004D6859"/>
    <w:rsid w:val="004E1D1B"/>
    <w:rsid w:val="004E7413"/>
    <w:rsid w:val="004E744E"/>
    <w:rsid w:val="004F18BB"/>
    <w:rsid w:val="004F467F"/>
    <w:rsid w:val="004F4EB6"/>
    <w:rsid w:val="00500C55"/>
    <w:rsid w:val="0050144C"/>
    <w:rsid w:val="00502C16"/>
    <w:rsid w:val="00504261"/>
    <w:rsid w:val="00507D55"/>
    <w:rsid w:val="005166B9"/>
    <w:rsid w:val="00517C7D"/>
    <w:rsid w:val="00520B09"/>
    <w:rsid w:val="00522154"/>
    <w:rsid w:val="00524AFA"/>
    <w:rsid w:val="00525CA7"/>
    <w:rsid w:val="00527984"/>
    <w:rsid w:val="005307FF"/>
    <w:rsid w:val="00532047"/>
    <w:rsid w:val="00542167"/>
    <w:rsid w:val="00543A87"/>
    <w:rsid w:val="0054509D"/>
    <w:rsid w:val="00545620"/>
    <w:rsid w:val="00547A8B"/>
    <w:rsid w:val="00553C5C"/>
    <w:rsid w:val="00554DAD"/>
    <w:rsid w:val="00555133"/>
    <w:rsid w:val="00560C65"/>
    <w:rsid w:val="005614F6"/>
    <w:rsid w:val="005626F4"/>
    <w:rsid w:val="005633B4"/>
    <w:rsid w:val="00575F9B"/>
    <w:rsid w:val="005771A3"/>
    <w:rsid w:val="0057782F"/>
    <w:rsid w:val="005815CC"/>
    <w:rsid w:val="00583141"/>
    <w:rsid w:val="0058633E"/>
    <w:rsid w:val="005923A9"/>
    <w:rsid w:val="00592A42"/>
    <w:rsid w:val="00593191"/>
    <w:rsid w:val="00593340"/>
    <w:rsid w:val="00595F29"/>
    <w:rsid w:val="005A2A95"/>
    <w:rsid w:val="005B0A84"/>
    <w:rsid w:val="005B0D58"/>
    <w:rsid w:val="005B1C8B"/>
    <w:rsid w:val="005B29FD"/>
    <w:rsid w:val="005B5835"/>
    <w:rsid w:val="005B66D8"/>
    <w:rsid w:val="005B66FC"/>
    <w:rsid w:val="005C083A"/>
    <w:rsid w:val="005C6264"/>
    <w:rsid w:val="005C718C"/>
    <w:rsid w:val="005D3BE6"/>
    <w:rsid w:val="005D442C"/>
    <w:rsid w:val="005D572B"/>
    <w:rsid w:val="005D633F"/>
    <w:rsid w:val="005D6FA8"/>
    <w:rsid w:val="005D7328"/>
    <w:rsid w:val="005E3DA5"/>
    <w:rsid w:val="005E4B83"/>
    <w:rsid w:val="005E51E1"/>
    <w:rsid w:val="005E5474"/>
    <w:rsid w:val="005E791E"/>
    <w:rsid w:val="005E7AFD"/>
    <w:rsid w:val="005F23F2"/>
    <w:rsid w:val="005F2CF9"/>
    <w:rsid w:val="005F3053"/>
    <w:rsid w:val="005F3636"/>
    <w:rsid w:val="005F45A7"/>
    <w:rsid w:val="005F4B8F"/>
    <w:rsid w:val="005F6550"/>
    <w:rsid w:val="005F6894"/>
    <w:rsid w:val="005F6B17"/>
    <w:rsid w:val="006041E5"/>
    <w:rsid w:val="0060474D"/>
    <w:rsid w:val="006104ED"/>
    <w:rsid w:val="00616390"/>
    <w:rsid w:val="00621FC0"/>
    <w:rsid w:val="006246ED"/>
    <w:rsid w:val="00624C67"/>
    <w:rsid w:val="00625963"/>
    <w:rsid w:val="00627024"/>
    <w:rsid w:val="006334FD"/>
    <w:rsid w:val="006336BF"/>
    <w:rsid w:val="006401EA"/>
    <w:rsid w:val="00641D2A"/>
    <w:rsid w:val="00642C53"/>
    <w:rsid w:val="006440F8"/>
    <w:rsid w:val="00650D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204"/>
    <w:rsid w:val="006B1676"/>
    <w:rsid w:val="006B1D1B"/>
    <w:rsid w:val="006B5FAD"/>
    <w:rsid w:val="006B7ABF"/>
    <w:rsid w:val="006C20B0"/>
    <w:rsid w:val="006C2430"/>
    <w:rsid w:val="006C2AC8"/>
    <w:rsid w:val="006C40DE"/>
    <w:rsid w:val="006C538F"/>
    <w:rsid w:val="006C6EAE"/>
    <w:rsid w:val="006C72D3"/>
    <w:rsid w:val="006D0765"/>
    <w:rsid w:val="006D1F7B"/>
    <w:rsid w:val="006D6A9B"/>
    <w:rsid w:val="006E1652"/>
    <w:rsid w:val="006E3E05"/>
    <w:rsid w:val="006E550A"/>
    <w:rsid w:val="006E7AB0"/>
    <w:rsid w:val="006F117E"/>
    <w:rsid w:val="006F6A15"/>
    <w:rsid w:val="0070068E"/>
    <w:rsid w:val="00700DA3"/>
    <w:rsid w:val="00707C72"/>
    <w:rsid w:val="0071032C"/>
    <w:rsid w:val="0071243A"/>
    <w:rsid w:val="00712802"/>
    <w:rsid w:val="007139EE"/>
    <w:rsid w:val="007164A1"/>
    <w:rsid w:val="00721FE0"/>
    <w:rsid w:val="007231AD"/>
    <w:rsid w:val="007238CA"/>
    <w:rsid w:val="00723B74"/>
    <w:rsid w:val="007262D6"/>
    <w:rsid w:val="00726B8B"/>
    <w:rsid w:val="00727192"/>
    <w:rsid w:val="0073006E"/>
    <w:rsid w:val="0074553A"/>
    <w:rsid w:val="007472FB"/>
    <w:rsid w:val="00753305"/>
    <w:rsid w:val="00753F94"/>
    <w:rsid w:val="00755A6D"/>
    <w:rsid w:val="00756D9D"/>
    <w:rsid w:val="00761381"/>
    <w:rsid w:val="00761CA4"/>
    <w:rsid w:val="00762E3F"/>
    <w:rsid w:val="00764015"/>
    <w:rsid w:val="00766B94"/>
    <w:rsid w:val="0077090D"/>
    <w:rsid w:val="0077101F"/>
    <w:rsid w:val="00771B16"/>
    <w:rsid w:val="00774F2B"/>
    <w:rsid w:val="007760D0"/>
    <w:rsid w:val="00780AF7"/>
    <w:rsid w:val="00783489"/>
    <w:rsid w:val="007862F5"/>
    <w:rsid w:val="0078663F"/>
    <w:rsid w:val="00791EFC"/>
    <w:rsid w:val="007935B0"/>
    <w:rsid w:val="00793CD3"/>
    <w:rsid w:val="00794834"/>
    <w:rsid w:val="0079581B"/>
    <w:rsid w:val="00796096"/>
    <w:rsid w:val="00796728"/>
    <w:rsid w:val="00796FCB"/>
    <w:rsid w:val="007977C4"/>
    <w:rsid w:val="007A096C"/>
    <w:rsid w:val="007A4E4C"/>
    <w:rsid w:val="007A522A"/>
    <w:rsid w:val="007A5E34"/>
    <w:rsid w:val="007A7398"/>
    <w:rsid w:val="007B3431"/>
    <w:rsid w:val="007B40F5"/>
    <w:rsid w:val="007C11F2"/>
    <w:rsid w:val="007C5F88"/>
    <w:rsid w:val="007C7042"/>
    <w:rsid w:val="007D2F0F"/>
    <w:rsid w:val="007D2F42"/>
    <w:rsid w:val="007D7074"/>
    <w:rsid w:val="007E1D1A"/>
    <w:rsid w:val="007F107B"/>
    <w:rsid w:val="007F170F"/>
    <w:rsid w:val="007F5562"/>
    <w:rsid w:val="00805363"/>
    <w:rsid w:val="008062A5"/>
    <w:rsid w:val="00807B28"/>
    <w:rsid w:val="00811118"/>
    <w:rsid w:val="00814C73"/>
    <w:rsid w:val="00814FE7"/>
    <w:rsid w:val="00821E6D"/>
    <w:rsid w:val="008237E3"/>
    <w:rsid w:val="00823B5F"/>
    <w:rsid w:val="00823E8E"/>
    <w:rsid w:val="00831BDA"/>
    <w:rsid w:val="0083402B"/>
    <w:rsid w:val="00834A2D"/>
    <w:rsid w:val="00840CDC"/>
    <w:rsid w:val="00846658"/>
    <w:rsid w:val="00847782"/>
    <w:rsid w:val="00850AFE"/>
    <w:rsid w:val="00852B99"/>
    <w:rsid w:val="00855010"/>
    <w:rsid w:val="00855AA6"/>
    <w:rsid w:val="00855B71"/>
    <w:rsid w:val="0085720D"/>
    <w:rsid w:val="008579FD"/>
    <w:rsid w:val="00862429"/>
    <w:rsid w:val="00862F6E"/>
    <w:rsid w:val="00867DE0"/>
    <w:rsid w:val="008709E6"/>
    <w:rsid w:val="00870CFD"/>
    <w:rsid w:val="00875139"/>
    <w:rsid w:val="00877486"/>
    <w:rsid w:val="008776A1"/>
    <w:rsid w:val="00877C4D"/>
    <w:rsid w:val="008800C6"/>
    <w:rsid w:val="0088148C"/>
    <w:rsid w:val="00882DF8"/>
    <w:rsid w:val="0088492F"/>
    <w:rsid w:val="008879EF"/>
    <w:rsid w:val="00887A32"/>
    <w:rsid w:val="0089140E"/>
    <w:rsid w:val="00891EC9"/>
    <w:rsid w:val="00893909"/>
    <w:rsid w:val="00894717"/>
    <w:rsid w:val="008A20A2"/>
    <w:rsid w:val="008A756B"/>
    <w:rsid w:val="008A79CD"/>
    <w:rsid w:val="008A7C9E"/>
    <w:rsid w:val="008B13C5"/>
    <w:rsid w:val="008B1D6B"/>
    <w:rsid w:val="008B2841"/>
    <w:rsid w:val="008B2FC9"/>
    <w:rsid w:val="008B3D3F"/>
    <w:rsid w:val="008B71AA"/>
    <w:rsid w:val="008C25C8"/>
    <w:rsid w:val="008C2962"/>
    <w:rsid w:val="008C2ACB"/>
    <w:rsid w:val="008C2F86"/>
    <w:rsid w:val="008C2F9B"/>
    <w:rsid w:val="008C38B8"/>
    <w:rsid w:val="008C4FBC"/>
    <w:rsid w:val="008C5677"/>
    <w:rsid w:val="008C71ED"/>
    <w:rsid w:val="008D31AC"/>
    <w:rsid w:val="008D3778"/>
    <w:rsid w:val="008E2C48"/>
    <w:rsid w:val="008E3321"/>
    <w:rsid w:val="008E3FAA"/>
    <w:rsid w:val="008E3FD0"/>
    <w:rsid w:val="008E5942"/>
    <w:rsid w:val="008E7D3D"/>
    <w:rsid w:val="008F24C6"/>
    <w:rsid w:val="008F55EA"/>
    <w:rsid w:val="008F6E82"/>
    <w:rsid w:val="008F7D58"/>
    <w:rsid w:val="00900222"/>
    <w:rsid w:val="0090354F"/>
    <w:rsid w:val="00906B31"/>
    <w:rsid w:val="00906CD8"/>
    <w:rsid w:val="009142BB"/>
    <w:rsid w:val="009168AF"/>
    <w:rsid w:val="009177BB"/>
    <w:rsid w:val="00917B9D"/>
    <w:rsid w:val="00920E41"/>
    <w:rsid w:val="00921601"/>
    <w:rsid w:val="0092317F"/>
    <w:rsid w:val="009232E9"/>
    <w:rsid w:val="0092642F"/>
    <w:rsid w:val="00926E88"/>
    <w:rsid w:val="00932726"/>
    <w:rsid w:val="009333D4"/>
    <w:rsid w:val="0093606E"/>
    <w:rsid w:val="00937845"/>
    <w:rsid w:val="00943E18"/>
    <w:rsid w:val="00944925"/>
    <w:rsid w:val="00944AAC"/>
    <w:rsid w:val="0094660D"/>
    <w:rsid w:val="00951D2A"/>
    <w:rsid w:val="00953111"/>
    <w:rsid w:val="0095441C"/>
    <w:rsid w:val="00955741"/>
    <w:rsid w:val="00955E8A"/>
    <w:rsid w:val="00956489"/>
    <w:rsid w:val="00960F92"/>
    <w:rsid w:val="00961625"/>
    <w:rsid w:val="00964783"/>
    <w:rsid w:val="00964FDC"/>
    <w:rsid w:val="009659E4"/>
    <w:rsid w:val="00976863"/>
    <w:rsid w:val="0098004D"/>
    <w:rsid w:val="00980114"/>
    <w:rsid w:val="00980403"/>
    <w:rsid w:val="009847FC"/>
    <w:rsid w:val="00993F54"/>
    <w:rsid w:val="009961B2"/>
    <w:rsid w:val="00996B4F"/>
    <w:rsid w:val="009A0558"/>
    <w:rsid w:val="009A0FF0"/>
    <w:rsid w:val="009A59F3"/>
    <w:rsid w:val="009A629B"/>
    <w:rsid w:val="009B20B2"/>
    <w:rsid w:val="009B3D53"/>
    <w:rsid w:val="009B7695"/>
    <w:rsid w:val="009B7E38"/>
    <w:rsid w:val="009C17D4"/>
    <w:rsid w:val="009C1C09"/>
    <w:rsid w:val="009C388D"/>
    <w:rsid w:val="009C469C"/>
    <w:rsid w:val="009C7254"/>
    <w:rsid w:val="009C7DBA"/>
    <w:rsid w:val="009C7F12"/>
    <w:rsid w:val="009D1404"/>
    <w:rsid w:val="009D1536"/>
    <w:rsid w:val="009D1ABE"/>
    <w:rsid w:val="009D2D99"/>
    <w:rsid w:val="009D43A1"/>
    <w:rsid w:val="009D4B30"/>
    <w:rsid w:val="009D5964"/>
    <w:rsid w:val="009E05FB"/>
    <w:rsid w:val="009E2EB0"/>
    <w:rsid w:val="009E45A6"/>
    <w:rsid w:val="009E4C27"/>
    <w:rsid w:val="009E51DE"/>
    <w:rsid w:val="009E5F5B"/>
    <w:rsid w:val="009E6409"/>
    <w:rsid w:val="009E7BCC"/>
    <w:rsid w:val="009F6454"/>
    <w:rsid w:val="00A01EE1"/>
    <w:rsid w:val="00A02421"/>
    <w:rsid w:val="00A0453D"/>
    <w:rsid w:val="00A06112"/>
    <w:rsid w:val="00A10A16"/>
    <w:rsid w:val="00A113F2"/>
    <w:rsid w:val="00A12E8B"/>
    <w:rsid w:val="00A134AC"/>
    <w:rsid w:val="00A20C5F"/>
    <w:rsid w:val="00A270F6"/>
    <w:rsid w:val="00A3107C"/>
    <w:rsid w:val="00A31EDE"/>
    <w:rsid w:val="00A3317A"/>
    <w:rsid w:val="00A33885"/>
    <w:rsid w:val="00A376AD"/>
    <w:rsid w:val="00A4137D"/>
    <w:rsid w:val="00A41716"/>
    <w:rsid w:val="00A41EB0"/>
    <w:rsid w:val="00A44E77"/>
    <w:rsid w:val="00A46AE4"/>
    <w:rsid w:val="00A52F64"/>
    <w:rsid w:val="00A564AE"/>
    <w:rsid w:val="00A62887"/>
    <w:rsid w:val="00A64EF2"/>
    <w:rsid w:val="00A67788"/>
    <w:rsid w:val="00A7057D"/>
    <w:rsid w:val="00A71A73"/>
    <w:rsid w:val="00A72130"/>
    <w:rsid w:val="00A73D0D"/>
    <w:rsid w:val="00A74048"/>
    <w:rsid w:val="00A74697"/>
    <w:rsid w:val="00A74ED9"/>
    <w:rsid w:val="00A76ABC"/>
    <w:rsid w:val="00A77A81"/>
    <w:rsid w:val="00A81DD7"/>
    <w:rsid w:val="00A90A92"/>
    <w:rsid w:val="00A91B6A"/>
    <w:rsid w:val="00A9519D"/>
    <w:rsid w:val="00A952C4"/>
    <w:rsid w:val="00A96CDF"/>
    <w:rsid w:val="00AA2313"/>
    <w:rsid w:val="00AA3B47"/>
    <w:rsid w:val="00AA7BFE"/>
    <w:rsid w:val="00AB0958"/>
    <w:rsid w:val="00AB258E"/>
    <w:rsid w:val="00AB274D"/>
    <w:rsid w:val="00AC20C3"/>
    <w:rsid w:val="00AC2669"/>
    <w:rsid w:val="00AC3107"/>
    <w:rsid w:val="00AC6353"/>
    <w:rsid w:val="00AC7AAE"/>
    <w:rsid w:val="00AD0060"/>
    <w:rsid w:val="00AD1E9E"/>
    <w:rsid w:val="00AD1ECD"/>
    <w:rsid w:val="00AD4693"/>
    <w:rsid w:val="00AD5160"/>
    <w:rsid w:val="00AD5EBC"/>
    <w:rsid w:val="00AD70AE"/>
    <w:rsid w:val="00AD718C"/>
    <w:rsid w:val="00AD7AD8"/>
    <w:rsid w:val="00AE06BF"/>
    <w:rsid w:val="00AE14EC"/>
    <w:rsid w:val="00AE1BBA"/>
    <w:rsid w:val="00AE2CD6"/>
    <w:rsid w:val="00AE55AB"/>
    <w:rsid w:val="00AE5A26"/>
    <w:rsid w:val="00AF031A"/>
    <w:rsid w:val="00AF0E98"/>
    <w:rsid w:val="00AF4B26"/>
    <w:rsid w:val="00AF6E2F"/>
    <w:rsid w:val="00AF79EE"/>
    <w:rsid w:val="00B02348"/>
    <w:rsid w:val="00B032C5"/>
    <w:rsid w:val="00B04944"/>
    <w:rsid w:val="00B060E3"/>
    <w:rsid w:val="00B10963"/>
    <w:rsid w:val="00B1257A"/>
    <w:rsid w:val="00B12D14"/>
    <w:rsid w:val="00B1358A"/>
    <w:rsid w:val="00B1425A"/>
    <w:rsid w:val="00B14E45"/>
    <w:rsid w:val="00B16E08"/>
    <w:rsid w:val="00B17455"/>
    <w:rsid w:val="00B21F02"/>
    <w:rsid w:val="00B242CB"/>
    <w:rsid w:val="00B250FE"/>
    <w:rsid w:val="00B32463"/>
    <w:rsid w:val="00B33913"/>
    <w:rsid w:val="00B33DFA"/>
    <w:rsid w:val="00B40CA0"/>
    <w:rsid w:val="00B41EB2"/>
    <w:rsid w:val="00B43657"/>
    <w:rsid w:val="00B451A9"/>
    <w:rsid w:val="00B46698"/>
    <w:rsid w:val="00B51CF9"/>
    <w:rsid w:val="00B54C4B"/>
    <w:rsid w:val="00B57155"/>
    <w:rsid w:val="00B641D0"/>
    <w:rsid w:val="00B6423F"/>
    <w:rsid w:val="00B648E0"/>
    <w:rsid w:val="00B64F45"/>
    <w:rsid w:val="00B67496"/>
    <w:rsid w:val="00B7008F"/>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B079B"/>
    <w:rsid w:val="00BB0838"/>
    <w:rsid w:val="00BB2183"/>
    <w:rsid w:val="00BB411B"/>
    <w:rsid w:val="00BB46A0"/>
    <w:rsid w:val="00BB7122"/>
    <w:rsid w:val="00BC031E"/>
    <w:rsid w:val="00BC11D5"/>
    <w:rsid w:val="00BC1F8A"/>
    <w:rsid w:val="00BC27D4"/>
    <w:rsid w:val="00BC2926"/>
    <w:rsid w:val="00BC41A0"/>
    <w:rsid w:val="00BC61B5"/>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48C4"/>
    <w:rsid w:val="00C06B27"/>
    <w:rsid w:val="00C076C1"/>
    <w:rsid w:val="00C10877"/>
    <w:rsid w:val="00C1119F"/>
    <w:rsid w:val="00C13153"/>
    <w:rsid w:val="00C142A5"/>
    <w:rsid w:val="00C16FA2"/>
    <w:rsid w:val="00C24E33"/>
    <w:rsid w:val="00C27945"/>
    <w:rsid w:val="00C30DE3"/>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3E0E"/>
    <w:rsid w:val="00C6485D"/>
    <w:rsid w:val="00C64E15"/>
    <w:rsid w:val="00C672A3"/>
    <w:rsid w:val="00C802CE"/>
    <w:rsid w:val="00C81734"/>
    <w:rsid w:val="00C83124"/>
    <w:rsid w:val="00C839F2"/>
    <w:rsid w:val="00C8468B"/>
    <w:rsid w:val="00C9330D"/>
    <w:rsid w:val="00C939FC"/>
    <w:rsid w:val="00C9502D"/>
    <w:rsid w:val="00CA0B6A"/>
    <w:rsid w:val="00CA0E12"/>
    <w:rsid w:val="00CA1EC3"/>
    <w:rsid w:val="00CA1F3A"/>
    <w:rsid w:val="00CA2B89"/>
    <w:rsid w:val="00CA318C"/>
    <w:rsid w:val="00CA577E"/>
    <w:rsid w:val="00CA6505"/>
    <w:rsid w:val="00CA7227"/>
    <w:rsid w:val="00CB0E59"/>
    <w:rsid w:val="00CC37DB"/>
    <w:rsid w:val="00CC795E"/>
    <w:rsid w:val="00CD0289"/>
    <w:rsid w:val="00CD24B3"/>
    <w:rsid w:val="00CD3809"/>
    <w:rsid w:val="00CD4ACC"/>
    <w:rsid w:val="00CE02E3"/>
    <w:rsid w:val="00CE2E7F"/>
    <w:rsid w:val="00CF1AB3"/>
    <w:rsid w:val="00CF1F92"/>
    <w:rsid w:val="00CF3243"/>
    <w:rsid w:val="00CF44F8"/>
    <w:rsid w:val="00D002DE"/>
    <w:rsid w:val="00D0442B"/>
    <w:rsid w:val="00D06403"/>
    <w:rsid w:val="00D11F7F"/>
    <w:rsid w:val="00D22FC6"/>
    <w:rsid w:val="00D23E6C"/>
    <w:rsid w:val="00D25E27"/>
    <w:rsid w:val="00D305B5"/>
    <w:rsid w:val="00D32900"/>
    <w:rsid w:val="00D34EC4"/>
    <w:rsid w:val="00D42D8D"/>
    <w:rsid w:val="00D43B84"/>
    <w:rsid w:val="00D45DE4"/>
    <w:rsid w:val="00D46785"/>
    <w:rsid w:val="00D502D1"/>
    <w:rsid w:val="00D50BAD"/>
    <w:rsid w:val="00D50DD7"/>
    <w:rsid w:val="00D5167B"/>
    <w:rsid w:val="00D51AFF"/>
    <w:rsid w:val="00D53F49"/>
    <w:rsid w:val="00D561D6"/>
    <w:rsid w:val="00D63153"/>
    <w:rsid w:val="00D65468"/>
    <w:rsid w:val="00D66121"/>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562"/>
    <w:rsid w:val="00DA080F"/>
    <w:rsid w:val="00DA15E2"/>
    <w:rsid w:val="00DA1DE9"/>
    <w:rsid w:val="00DA2BE1"/>
    <w:rsid w:val="00DA3750"/>
    <w:rsid w:val="00DA50CD"/>
    <w:rsid w:val="00DA59D4"/>
    <w:rsid w:val="00DA7C58"/>
    <w:rsid w:val="00DB4F52"/>
    <w:rsid w:val="00DB511E"/>
    <w:rsid w:val="00DB676C"/>
    <w:rsid w:val="00DC08E9"/>
    <w:rsid w:val="00DC0A63"/>
    <w:rsid w:val="00DC5217"/>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BEA"/>
    <w:rsid w:val="00E02E8F"/>
    <w:rsid w:val="00E041DB"/>
    <w:rsid w:val="00E05A81"/>
    <w:rsid w:val="00E075A1"/>
    <w:rsid w:val="00E133E2"/>
    <w:rsid w:val="00E150D6"/>
    <w:rsid w:val="00E16A67"/>
    <w:rsid w:val="00E203FE"/>
    <w:rsid w:val="00E223A9"/>
    <w:rsid w:val="00E232FF"/>
    <w:rsid w:val="00E254A6"/>
    <w:rsid w:val="00E27939"/>
    <w:rsid w:val="00E27E41"/>
    <w:rsid w:val="00E34BBF"/>
    <w:rsid w:val="00E35418"/>
    <w:rsid w:val="00E36F50"/>
    <w:rsid w:val="00E41CCF"/>
    <w:rsid w:val="00E4241A"/>
    <w:rsid w:val="00E4511F"/>
    <w:rsid w:val="00E50C94"/>
    <w:rsid w:val="00E52824"/>
    <w:rsid w:val="00E52D35"/>
    <w:rsid w:val="00E5305A"/>
    <w:rsid w:val="00E628BB"/>
    <w:rsid w:val="00E62B7F"/>
    <w:rsid w:val="00E75037"/>
    <w:rsid w:val="00E77DE2"/>
    <w:rsid w:val="00E809A7"/>
    <w:rsid w:val="00E838A0"/>
    <w:rsid w:val="00E85AB7"/>
    <w:rsid w:val="00E860CB"/>
    <w:rsid w:val="00E86A5D"/>
    <w:rsid w:val="00E86AE9"/>
    <w:rsid w:val="00E908D6"/>
    <w:rsid w:val="00E93343"/>
    <w:rsid w:val="00E94E73"/>
    <w:rsid w:val="00E95565"/>
    <w:rsid w:val="00E95DA2"/>
    <w:rsid w:val="00E9664D"/>
    <w:rsid w:val="00EA1377"/>
    <w:rsid w:val="00EA4AEB"/>
    <w:rsid w:val="00EA4E00"/>
    <w:rsid w:val="00EA4F79"/>
    <w:rsid w:val="00EA51DE"/>
    <w:rsid w:val="00EA6BD4"/>
    <w:rsid w:val="00EA6CFE"/>
    <w:rsid w:val="00EA6E19"/>
    <w:rsid w:val="00EA6FA7"/>
    <w:rsid w:val="00EA7081"/>
    <w:rsid w:val="00EB000D"/>
    <w:rsid w:val="00EB22C2"/>
    <w:rsid w:val="00EB2D68"/>
    <w:rsid w:val="00EB329C"/>
    <w:rsid w:val="00EB5397"/>
    <w:rsid w:val="00EB6D19"/>
    <w:rsid w:val="00EB6E6A"/>
    <w:rsid w:val="00EC00CA"/>
    <w:rsid w:val="00EC2769"/>
    <w:rsid w:val="00EC46BF"/>
    <w:rsid w:val="00EC4AAC"/>
    <w:rsid w:val="00EC7452"/>
    <w:rsid w:val="00EC784D"/>
    <w:rsid w:val="00ED332C"/>
    <w:rsid w:val="00ED4081"/>
    <w:rsid w:val="00ED5BA8"/>
    <w:rsid w:val="00EE1317"/>
    <w:rsid w:val="00EF23EE"/>
    <w:rsid w:val="00EF32A4"/>
    <w:rsid w:val="00EF39B8"/>
    <w:rsid w:val="00EF3E94"/>
    <w:rsid w:val="00EF591D"/>
    <w:rsid w:val="00EF663F"/>
    <w:rsid w:val="00EF6FCE"/>
    <w:rsid w:val="00F01F9E"/>
    <w:rsid w:val="00F02A93"/>
    <w:rsid w:val="00F03019"/>
    <w:rsid w:val="00F104F7"/>
    <w:rsid w:val="00F107E7"/>
    <w:rsid w:val="00F127BF"/>
    <w:rsid w:val="00F13B70"/>
    <w:rsid w:val="00F14164"/>
    <w:rsid w:val="00F150E2"/>
    <w:rsid w:val="00F154A1"/>
    <w:rsid w:val="00F208FE"/>
    <w:rsid w:val="00F226EE"/>
    <w:rsid w:val="00F303CD"/>
    <w:rsid w:val="00F31FEC"/>
    <w:rsid w:val="00F348BD"/>
    <w:rsid w:val="00F3586C"/>
    <w:rsid w:val="00F35C9D"/>
    <w:rsid w:val="00F36239"/>
    <w:rsid w:val="00F36F66"/>
    <w:rsid w:val="00F412E9"/>
    <w:rsid w:val="00F41AE8"/>
    <w:rsid w:val="00F4765B"/>
    <w:rsid w:val="00F57B8B"/>
    <w:rsid w:val="00F60788"/>
    <w:rsid w:val="00F627E9"/>
    <w:rsid w:val="00F64108"/>
    <w:rsid w:val="00F65790"/>
    <w:rsid w:val="00F67057"/>
    <w:rsid w:val="00F72643"/>
    <w:rsid w:val="00F731D9"/>
    <w:rsid w:val="00F736E6"/>
    <w:rsid w:val="00F74324"/>
    <w:rsid w:val="00F80F4D"/>
    <w:rsid w:val="00F82906"/>
    <w:rsid w:val="00F85160"/>
    <w:rsid w:val="00F873DF"/>
    <w:rsid w:val="00F94445"/>
    <w:rsid w:val="00F94C82"/>
    <w:rsid w:val="00F96940"/>
    <w:rsid w:val="00FA1AF9"/>
    <w:rsid w:val="00FA57E6"/>
    <w:rsid w:val="00FA6F95"/>
    <w:rsid w:val="00FB2166"/>
    <w:rsid w:val="00FC1B22"/>
    <w:rsid w:val="00FC253A"/>
    <w:rsid w:val="00FC4278"/>
    <w:rsid w:val="00FC4F64"/>
    <w:rsid w:val="00FC7293"/>
    <w:rsid w:val="00FC73A2"/>
    <w:rsid w:val="00FC7ACB"/>
    <w:rsid w:val="00FD4711"/>
    <w:rsid w:val="00FE4CB3"/>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ACA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lsdException w:name="heading 2" w:uiPriority="0" w:qFormat="1"/>
    <w:lsdException w:name="heading 3" w:uiPriority="0"/>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625"/>
    <w:rPr>
      <w:rFonts w:ascii="Calibri" w:eastAsiaTheme="minorEastAsia" w:hAnsi="Calibri" w:cs="Calibri"/>
      <w:sz w:val="22"/>
      <w:szCs w:val="22"/>
      <w:lang w:eastAsia="zh-CN"/>
    </w:rPr>
  </w:style>
  <w:style w:type="paragraph" w:styleId="Heading1">
    <w:name w:val="heading 1"/>
    <w:basedOn w:val="Normal"/>
    <w:next w:val="Normal"/>
    <w:link w:val="Heading1Char"/>
    <w:rsid w:val="00BB46A0"/>
    <w:pPr>
      <w:keepNext/>
      <w:numPr>
        <w:numId w:val="9"/>
      </w:numPr>
      <w:spacing w:before="240" w:after="60"/>
      <w:outlineLvl w:val="0"/>
    </w:pPr>
    <w:rPr>
      <w:rFonts w:cs="Arial"/>
      <w:b/>
      <w:bCs/>
      <w:kern w:val="32"/>
      <w:szCs w:val="32"/>
    </w:rPr>
  </w:style>
  <w:style w:type="paragraph" w:styleId="Heading2">
    <w:name w:val="heading 2"/>
    <w:basedOn w:val="Normal"/>
    <w:next w:val="Normal"/>
    <w:link w:val="Heading2Char"/>
    <w:qFormat/>
    <w:rsid w:val="00BB46A0"/>
    <w:pPr>
      <w:keepNext/>
      <w:numPr>
        <w:ilvl w:val="1"/>
        <w:numId w:val="9"/>
      </w:numPr>
      <w:spacing w:before="240" w:after="60"/>
      <w:outlineLvl w:val="1"/>
    </w:pPr>
    <w:rPr>
      <w:rFonts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b/>
      <w:bCs/>
    </w:rPr>
  </w:style>
  <w:style w:type="paragraph" w:styleId="Heading7">
    <w:name w:val="heading 7"/>
    <w:basedOn w:val="Normal"/>
    <w:next w:val="Normal"/>
    <w:link w:val="Heading7Char"/>
    <w:rsid w:val="00BB46A0"/>
    <w:pPr>
      <w:numPr>
        <w:ilvl w:val="6"/>
        <w:numId w:val="9"/>
      </w:numPr>
      <w:spacing w:before="240" w:after="60"/>
      <w:outlineLvl w:val="6"/>
    </w:pPr>
  </w:style>
  <w:style w:type="paragraph" w:styleId="Heading8">
    <w:name w:val="heading 8"/>
    <w:basedOn w:val="Normal"/>
    <w:next w:val="Normal"/>
    <w:link w:val="Heading8Char"/>
    <w:rsid w:val="00BB46A0"/>
    <w:pPr>
      <w:numPr>
        <w:ilvl w:val="7"/>
        <w:numId w:val="9"/>
      </w:numPr>
      <w:spacing w:before="240" w:after="60"/>
      <w:outlineLvl w:val="7"/>
    </w:pPr>
    <w:rPr>
      <w:i/>
      <w:iCs/>
    </w:rPr>
  </w:style>
  <w:style w:type="paragraph" w:styleId="Heading9">
    <w:name w:val="heading 9"/>
    <w:basedOn w:val="Normal"/>
    <w:next w:val="Normal"/>
    <w:link w:val="Heading9Char"/>
    <w:rsid w:val="00BB46A0"/>
    <w:pPr>
      <w:numPr>
        <w:ilvl w:val="8"/>
        <w:numId w:val="9"/>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BB46A0"/>
    <w:pPr>
      <w:keepNext/>
      <w:pBdr>
        <w:bottom w:val="single" w:sz="12" w:space="1" w:color="auto"/>
      </w:pBdr>
      <w:spacing w:before="240" w:after="240"/>
      <w:ind w:left="1440" w:right="1440"/>
      <w:jc w:val="center"/>
    </w:pPr>
    <w:rPr>
      <w:rFonts w:eastAsia="Times New Roman"/>
      <w:b/>
      <w:i/>
      <w:sz w:val="20"/>
      <w:szCs w:val="20"/>
      <w:lang w:eastAsia="en-US"/>
    </w:rPr>
  </w:style>
  <w:style w:type="paragraph" w:customStyle="1" w:styleId="CorrectionSeparatorEnd">
    <w:name w:val="Correction Separator End"/>
    <w:basedOn w:val="Normal"/>
    <w:rsid w:val="00BB46A0"/>
    <w:pPr>
      <w:pBdr>
        <w:top w:val="single" w:sz="12" w:space="1" w:color="auto"/>
      </w:pBdr>
      <w:spacing w:before="240" w:after="240"/>
      <w:ind w:left="1440" w:right="1440"/>
      <w:jc w:val="center"/>
    </w:pPr>
    <w:rPr>
      <w:rFonts w:eastAsia="Times New Roman"/>
      <w:b/>
      <w:i/>
      <w:sz w:val="20"/>
      <w:szCs w:val="20"/>
      <w:lang w:eastAsia="en-US"/>
    </w:rPr>
  </w:style>
  <w:style w:type="paragraph" w:customStyle="1" w:styleId="Figure">
    <w:name w:val="Figur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BB46A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basedOn w:val="DefaultParagraphFont"/>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basedOn w:val="DefaultParagraphFont"/>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basedOn w:val="DefaultParagraphFont"/>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basedOn w:val="DefaultParagraphFont"/>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basedOn w:val="DefaultParagraphFont"/>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basedOn w:val="DefaultParagraphFont"/>
    <w:link w:val="Heading6"/>
    <w:rsid w:val="00BB46A0"/>
    <w:rPr>
      <w:rFonts w:ascii="Times New Roman" w:eastAsia="MS Mincho" w:hAnsi="Times New Roman" w:cs="Times New Roman"/>
      <w:b/>
      <w:bCs/>
      <w:sz w:val="24"/>
      <w:lang w:val="en-GB" w:eastAsia="ja-JP"/>
    </w:rPr>
  </w:style>
  <w:style w:type="character" w:customStyle="1" w:styleId="Heading7Char">
    <w:name w:val="Heading 7 Char"/>
    <w:basedOn w:val="DefaultParagraphFont"/>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basedOn w:val="DefaultParagraphFont"/>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basedOn w:val="DefaultParagraphFont"/>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7090D"/>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BB46A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uiPriority w:val="99"/>
    <w:rsid w:val="00BB46A0"/>
    <w:rPr>
      <w:color w:val="0000FF"/>
      <w:u w:val="single"/>
    </w:rPr>
  </w:style>
  <w:style w:type="paragraph" w:customStyle="1" w:styleId="LSDeadline">
    <w:name w:val="LSDeadline"/>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For">
    <w:name w:val="LSFor"/>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Source">
    <w:name w:val="LSSource"/>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Title">
    <w:name w:val="LSTitle"/>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To">
    <w:name w:val="LSTo"/>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Note">
    <w:name w:val="Note"/>
    <w:basedOn w:val="Normal"/>
    <w:rsid w:val="00BB46A0"/>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BB46A0"/>
    <w:pPr>
      <w:keepNext/>
      <w:keepLines/>
      <w:tabs>
        <w:tab w:val="left" w:pos="794"/>
        <w:tab w:val="left" w:pos="1191"/>
        <w:tab w:val="left" w:pos="1588"/>
        <w:tab w:val="left" w:pos="1985"/>
      </w:tabs>
      <w:overflowPunct w:val="0"/>
      <w:autoSpaceDE w:val="0"/>
      <w:autoSpaceDN w:val="0"/>
      <w:adjustRightInd w:val="0"/>
      <w:textAlignment w:val="baseline"/>
    </w:pPr>
    <w:rPr>
      <w:b/>
      <w:sz w:val="28"/>
      <w:szCs w:val="20"/>
    </w:rPr>
  </w:style>
  <w:style w:type="paragraph" w:customStyle="1" w:styleId="Rectitle">
    <w:name w:val="Rec_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B594B"/>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B10963"/>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B10963"/>
    <w:pPr>
      <w:tabs>
        <w:tab w:val="clear" w:pos="964"/>
      </w:tabs>
      <w:spacing w:before="80"/>
      <w:ind w:left="1531" w:hanging="851"/>
    </w:pPr>
  </w:style>
  <w:style w:type="paragraph" w:styleId="TOC3">
    <w:name w:val="toc 3"/>
    <w:basedOn w:val="TOC2"/>
    <w:uiPriority w:val="39"/>
    <w:rsid w:val="00B10963"/>
    <w:pPr>
      <w:ind w:left="2269"/>
    </w:pPr>
  </w:style>
  <w:style w:type="paragraph" w:customStyle="1" w:styleId="Normalbeforetable">
    <w:name w:val="Normal before table"/>
    <w:basedOn w:val="Normal"/>
    <w:rsid w:val="00FC7293"/>
    <w:pPr>
      <w:keepNext/>
      <w:spacing w:after="120"/>
    </w:pPr>
    <w:rPr>
      <w:rFonts w:eastAsia="????"/>
      <w:lang w:eastAsia="en-US"/>
    </w:rPr>
  </w:style>
  <w:style w:type="paragraph" w:customStyle="1" w:styleId="Tablehead">
    <w:name w:val="Table_head"/>
    <w:basedOn w:val="Normal"/>
    <w:next w:val="Normal"/>
    <w:rsid w:val="00FB216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Cs w:val="20"/>
      <w:lang w:eastAsia="en-US"/>
    </w:rPr>
  </w:style>
  <w:style w:type="paragraph" w:customStyle="1" w:styleId="Tablelegend">
    <w:name w:val="Table_legend"/>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Cs w:val="20"/>
      <w:lang w:eastAsia="en-US"/>
    </w:rPr>
  </w:style>
  <w:style w:type="paragraph" w:customStyle="1" w:styleId="Tabletext">
    <w:name w:val="Table_text"/>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Cs w:val="20"/>
      <w:lang w:eastAsia="en-US"/>
    </w:rPr>
  </w:style>
  <w:style w:type="paragraph" w:customStyle="1" w:styleId="Headingib">
    <w:name w:val="Heading_ib"/>
    <w:basedOn w:val="Headingi"/>
    <w:next w:val="Normal"/>
    <w:qFormat/>
    <w:rsid w:val="0077090D"/>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rPr>
  </w:style>
  <w:style w:type="paragraph" w:customStyle="1" w:styleId="NormalITU">
    <w:name w:val="Normal_ITU"/>
    <w:basedOn w:val="Normal"/>
    <w:rsid w:val="00C02937"/>
    <w:pPr>
      <w:autoSpaceDE w:val="0"/>
      <w:autoSpaceDN w:val="0"/>
      <w:adjustRightInd w:val="0"/>
    </w:pPr>
    <w:rPr>
      <w:rFonts w:cs="Arial"/>
      <w:szCs w:val="20"/>
      <w:lang w:eastAsia="en-US"/>
    </w:rPr>
  </w:style>
  <w:style w:type="paragraph" w:customStyle="1" w:styleId="AnnexNotitle">
    <w:name w:val="Annex_No &amp; title"/>
    <w:basedOn w:val="Normal"/>
    <w:next w:val="Normal"/>
    <w:rsid w:val="009B76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B76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6733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SimSun" w:hAnsi="Courier New"/>
      <w:noProof/>
      <w:sz w:val="20"/>
      <w:szCs w:val="20"/>
      <w:lang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444784"/>
    <w:rPr>
      <w:rFonts w:eastAsia="SimSun"/>
      <w:b/>
      <w:sz w:val="40"/>
      <w:lang w:val="en-GB" w:eastAsia="en-US"/>
    </w:rPr>
  </w:style>
  <w:style w:type="paragraph" w:styleId="TableofFigures">
    <w:name w:val="table of figures"/>
    <w:basedOn w:val="Normal"/>
    <w:next w:val="Normal"/>
    <w:uiPriority w:val="99"/>
    <w:rsid w:val="00AB258E"/>
    <w:pPr>
      <w:tabs>
        <w:tab w:val="right" w:leader="dot" w:pos="9639"/>
      </w:tabs>
    </w:pPr>
    <w:rPr>
      <w:rFonts w:eastAsia="MS Mincho"/>
    </w:rPr>
  </w:style>
  <w:style w:type="paragraph" w:styleId="Header">
    <w:name w:val="header"/>
    <w:basedOn w:val="Normal"/>
    <w:link w:val="HeaderChar"/>
    <w:rsid w:val="005B29FD"/>
    <w:pPr>
      <w:overflowPunct w:val="0"/>
      <w:autoSpaceDE w:val="0"/>
      <w:autoSpaceDN w:val="0"/>
      <w:adjustRightInd w:val="0"/>
      <w:jc w:val="center"/>
      <w:textAlignment w:val="baseline"/>
    </w:pPr>
    <w:rPr>
      <w:rFonts w:eastAsia="Times New Roman"/>
      <w:sz w:val="18"/>
      <w:szCs w:val="20"/>
      <w:lang w:eastAsia="en-US"/>
    </w:rPr>
  </w:style>
  <w:style w:type="character" w:customStyle="1" w:styleId="HeaderChar">
    <w:name w:val="Header Char"/>
    <w:basedOn w:val="DefaultParagraphFont"/>
    <w:link w:val="Header"/>
    <w:uiPriority w:val="99"/>
    <w:rsid w:val="005B29FD"/>
    <w:rPr>
      <w:rFonts w:eastAsia="Times New Roman"/>
      <w:sz w:val="18"/>
      <w:lang w:val="en-GB" w:eastAsia="en-US"/>
    </w:rPr>
  </w:style>
  <w:style w:type="paragraph" w:styleId="ListParagraph">
    <w:name w:val="List Paragraph"/>
    <w:basedOn w:val="Normal"/>
    <w:uiPriority w:val="34"/>
    <w:qFormat/>
    <w:rsid w:val="00961625"/>
    <w:pPr>
      <w:ind w:left="720"/>
      <w:contextualSpacing/>
    </w:pPr>
  </w:style>
  <w:style w:type="paragraph" w:styleId="CommentText">
    <w:name w:val="annotation text"/>
    <w:basedOn w:val="Normal"/>
    <w:link w:val="CommentTextChar"/>
    <w:uiPriority w:val="99"/>
    <w:semiHidden/>
    <w:unhideWhenUsed/>
    <w:rsid w:val="00961625"/>
    <w:rPr>
      <w:sz w:val="20"/>
      <w:szCs w:val="20"/>
    </w:rPr>
  </w:style>
  <w:style w:type="character" w:customStyle="1" w:styleId="CommentTextChar">
    <w:name w:val="Comment Text Char"/>
    <w:basedOn w:val="DefaultParagraphFont"/>
    <w:link w:val="CommentText"/>
    <w:uiPriority w:val="99"/>
    <w:semiHidden/>
    <w:rsid w:val="00961625"/>
    <w:rPr>
      <w:rFonts w:ascii="Calibri" w:eastAsiaTheme="minorEastAsia" w:hAnsi="Calibri" w:cs="Calibri"/>
      <w:lang w:eastAsia="zh-CN"/>
    </w:rPr>
  </w:style>
  <w:style w:type="paragraph" w:styleId="BalloonText">
    <w:name w:val="Balloon Text"/>
    <w:basedOn w:val="Normal"/>
    <w:link w:val="BalloonTextChar"/>
    <w:uiPriority w:val="99"/>
    <w:semiHidden/>
    <w:unhideWhenUsed/>
    <w:rsid w:val="009616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625"/>
    <w:rPr>
      <w:rFonts w:ascii="Segoe UI" w:eastAsiaTheme="minorEastAsia" w:hAnsi="Segoe UI" w:cs="Segoe UI"/>
      <w:sz w:val="18"/>
      <w:szCs w:val="18"/>
      <w:lang w:eastAsia="zh-CN"/>
    </w:rPr>
  </w:style>
  <w:style w:type="paragraph" w:styleId="PlainText">
    <w:name w:val="Plain Text"/>
    <w:basedOn w:val="Normal"/>
    <w:link w:val="PlainTextChar"/>
    <w:uiPriority w:val="99"/>
    <w:semiHidden/>
    <w:unhideWhenUsed/>
    <w:rsid w:val="00CB0E59"/>
    <w:rPr>
      <w:rFonts w:eastAsia="SimSun" w:cs="Consolas"/>
      <w:szCs w:val="21"/>
    </w:rPr>
  </w:style>
  <w:style w:type="character" w:customStyle="1" w:styleId="PlainTextChar">
    <w:name w:val="Plain Text Char"/>
    <w:basedOn w:val="DefaultParagraphFont"/>
    <w:link w:val="PlainText"/>
    <w:uiPriority w:val="99"/>
    <w:semiHidden/>
    <w:rsid w:val="00CB0E59"/>
    <w:rPr>
      <w:rFonts w:ascii="Calibri" w:eastAsia="SimSun" w:hAnsi="Calibri" w:cs="Consolas"/>
      <w:sz w:val="22"/>
      <w:szCs w:val="21"/>
      <w:lang w:eastAsia="zh-CN"/>
    </w:rPr>
  </w:style>
  <w:style w:type="paragraph" w:styleId="Footer">
    <w:name w:val="footer"/>
    <w:basedOn w:val="Normal"/>
    <w:link w:val="FooterChar"/>
    <w:uiPriority w:val="99"/>
    <w:unhideWhenUsed/>
    <w:rsid w:val="00ED332C"/>
    <w:pPr>
      <w:tabs>
        <w:tab w:val="center" w:pos="4513"/>
        <w:tab w:val="right" w:pos="9026"/>
      </w:tabs>
    </w:pPr>
  </w:style>
  <w:style w:type="character" w:customStyle="1" w:styleId="FooterChar">
    <w:name w:val="Footer Char"/>
    <w:basedOn w:val="DefaultParagraphFont"/>
    <w:link w:val="Footer"/>
    <w:uiPriority w:val="99"/>
    <w:rsid w:val="00ED332C"/>
    <w:rPr>
      <w:rFonts w:ascii="Calibri" w:eastAsiaTheme="minorEastAsia" w:hAnsi="Calibri" w:cs="Calibri"/>
      <w:sz w:val="22"/>
      <w:szCs w:val="22"/>
      <w:lang w:eastAsia="zh-CN"/>
    </w:rPr>
  </w:style>
  <w:style w:type="paragraph" w:styleId="NoSpacing">
    <w:name w:val="No Spacing"/>
    <w:link w:val="NoSpacingChar"/>
    <w:uiPriority w:val="1"/>
    <w:qFormat/>
    <w:rsid w:val="00EC46B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C46BF"/>
    <w:rPr>
      <w:rFonts w:asciiTheme="minorHAnsi" w:eastAsiaTheme="minorEastAsia" w:hAnsiTheme="minorHAnsi" w:cstheme="minorBidi"/>
      <w:sz w:val="22"/>
      <w:szCs w:val="22"/>
    </w:rPr>
  </w:style>
  <w:style w:type="paragraph" w:styleId="TOCHeading">
    <w:name w:val="TOC Heading"/>
    <w:basedOn w:val="Heading1"/>
    <w:next w:val="Normal"/>
    <w:uiPriority w:val="39"/>
    <w:semiHidden/>
    <w:unhideWhenUsed/>
    <w:qFormat/>
    <w:rsid w:val="0077090D"/>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character" w:styleId="CommentReference">
    <w:name w:val="annotation reference"/>
    <w:basedOn w:val="DefaultParagraphFont"/>
    <w:uiPriority w:val="99"/>
    <w:semiHidden/>
    <w:unhideWhenUsed/>
    <w:rsid w:val="00F64108"/>
    <w:rPr>
      <w:sz w:val="16"/>
      <w:szCs w:val="16"/>
    </w:rPr>
  </w:style>
  <w:style w:type="paragraph" w:styleId="CommentSubject">
    <w:name w:val="annotation subject"/>
    <w:basedOn w:val="CommentText"/>
    <w:next w:val="CommentText"/>
    <w:link w:val="CommentSubjectChar"/>
    <w:uiPriority w:val="99"/>
    <w:semiHidden/>
    <w:unhideWhenUsed/>
    <w:rsid w:val="00F64108"/>
    <w:rPr>
      <w:b/>
      <w:bCs/>
    </w:rPr>
  </w:style>
  <w:style w:type="character" w:customStyle="1" w:styleId="CommentSubjectChar">
    <w:name w:val="Comment Subject Char"/>
    <w:basedOn w:val="CommentTextChar"/>
    <w:link w:val="CommentSubject"/>
    <w:uiPriority w:val="99"/>
    <w:semiHidden/>
    <w:rsid w:val="00F64108"/>
    <w:rPr>
      <w:rFonts w:ascii="Calibri" w:eastAsiaTheme="minorEastAsia" w:hAnsi="Calibri" w:cs="Calibri"/>
      <w:b/>
      <w:bCs/>
      <w:lang w:eastAsia="zh-CN"/>
    </w:rPr>
  </w:style>
  <w:style w:type="paragraph" w:styleId="NormalWeb">
    <w:name w:val="Normal (Web)"/>
    <w:basedOn w:val="Normal"/>
    <w:uiPriority w:val="99"/>
    <w:unhideWhenUsed/>
    <w:rsid w:val="00A73D0D"/>
    <w:pPr>
      <w:spacing w:before="100" w:beforeAutospacing="1" w:after="100" w:afterAutospacing="1"/>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B7008F"/>
    <w:rPr>
      <w:b/>
      <w:bCs/>
    </w:rPr>
  </w:style>
  <w:style w:type="paragraph" w:styleId="FootnoteText">
    <w:name w:val="footnote text"/>
    <w:basedOn w:val="Normal"/>
    <w:link w:val="FootnoteTextChar"/>
    <w:uiPriority w:val="99"/>
    <w:semiHidden/>
    <w:unhideWhenUsed/>
    <w:rsid w:val="00CA2B89"/>
    <w:rPr>
      <w:sz w:val="20"/>
      <w:szCs w:val="20"/>
    </w:rPr>
  </w:style>
  <w:style w:type="character" w:customStyle="1" w:styleId="FootnoteTextChar">
    <w:name w:val="Footnote Text Char"/>
    <w:basedOn w:val="DefaultParagraphFont"/>
    <w:link w:val="FootnoteText"/>
    <w:uiPriority w:val="99"/>
    <w:semiHidden/>
    <w:rsid w:val="00CA2B89"/>
    <w:rPr>
      <w:rFonts w:ascii="Calibri" w:eastAsiaTheme="minorEastAsia" w:hAnsi="Calibri" w:cs="Calibri"/>
      <w:lang w:eastAsia="zh-CN"/>
    </w:rPr>
  </w:style>
  <w:style w:type="character" w:styleId="FootnoteReference">
    <w:name w:val="footnote reference"/>
    <w:basedOn w:val="DefaultParagraphFont"/>
    <w:uiPriority w:val="99"/>
    <w:semiHidden/>
    <w:unhideWhenUsed/>
    <w:rsid w:val="00CA2B89"/>
    <w:rPr>
      <w:vertAlign w:val="superscript"/>
    </w:rPr>
  </w:style>
  <w:style w:type="character" w:styleId="FollowedHyperlink">
    <w:name w:val="FollowedHyperlink"/>
    <w:basedOn w:val="DefaultParagraphFont"/>
    <w:uiPriority w:val="99"/>
    <w:semiHidden/>
    <w:unhideWhenUsed/>
    <w:rsid w:val="001148AA"/>
    <w:rPr>
      <w:color w:val="800080" w:themeColor="followedHyperlink"/>
      <w:u w:val="single"/>
    </w:rPr>
  </w:style>
  <w:style w:type="paragraph" w:styleId="Revision">
    <w:name w:val="Revision"/>
    <w:hidden/>
    <w:uiPriority w:val="99"/>
    <w:semiHidden/>
    <w:rsid w:val="001C6DB0"/>
    <w:rPr>
      <w:rFonts w:ascii="Calibri" w:eastAsiaTheme="minorEastAsia" w:hAnsi="Calibri" w:cs="Calibri"/>
      <w:sz w:val="22"/>
      <w:szCs w:val="22"/>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lsdException w:name="heading 2" w:uiPriority="0" w:qFormat="1"/>
    <w:lsdException w:name="heading 3" w:uiPriority="0"/>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625"/>
    <w:rPr>
      <w:rFonts w:ascii="Calibri" w:eastAsiaTheme="minorEastAsia" w:hAnsi="Calibri" w:cs="Calibri"/>
      <w:sz w:val="22"/>
      <w:szCs w:val="22"/>
      <w:lang w:eastAsia="zh-CN"/>
    </w:rPr>
  </w:style>
  <w:style w:type="paragraph" w:styleId="Heading1">
    <w:name w:val="heading 1"/>
    <w:basedOn w:val="Normal"/>
    <w:next w:val="Normal"/>
    <w:link w:val="Heading1Char"/>
    <w:rsid w:val="00BB46A0"/>
    <w:pPr>
      <w:keepNext/>
      <w:numPr>
        <w:numId w:val="9"/>
      </w:numPr>
      <w:spacing w:before="240" w:after="60"/>
      <w:outlineLvl w:val="0"/>
    </w:pPr>
    <w:rPr>
      <w:rFonts w:cs="Arial"/>
      <w:b/>
      <w:bCs/>
      <w:kern w:val="32"/>
      <w:szCs w:val="32"/>
    </w:rPr>
  </w:style>
  <w:style w:type="paragraph" w:styleId="Heading2">
    <w:name w:val="heading 2"/>
    <w:basedOn w:val="Normal"/>
    <w:next w:val="Normal"/>
    <w:link w:val="Heading2Char"/>
    <w:qFormat/>
    <w:rsid w:val="00BB46A0"/>
    <w:pPr>
      <w:keepNext/>
      <w:numPr>
        <w:ilvl w:val="1"/>
        <w:numId w:val="9"/>
      </w:numPr>
      <w:spacing w:before="240" w:after="60"/>
      <w:outlineLvl w:val="1"/>
    </w:pPr>
    <w:rPr>
      <w:rFonts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b/>
      <w:bCs/>
    </w:rPr>
  </w:style>
  <w:style w:type="paragraph" w:styleId="Heading7">
    <w:name w:val="heading 7"/>
    <w:basedOn w:val="Normal"/>
    <w:next w:val="Normal"/>
    <w:link w:val="Heading7Char"/>
    <w:rsid w:val="00BB46A0"/>
    <w:pPr>
      <w:numPr>
        <w:ilvl w:val="6"/>
        <w:numId w:val="9"/>
      </w:numPr>
      <w:spacing w:before="240" w:after="60"/>
      <w:outlineLvl w:val="6"/>
    </w:pPr>
  </w:style>
  <w:style w:type="paragraph" w:styleId="Heading8">
    <w:name w:val="heading 8"/>
    <w:basedOn w:val="Normal"/>
    <w:next w:val="Normal"/>
    <w:link w:val="Heading8Char"/>
    <w:rsid w:val="00BB46A0"/>
    <w:pPr>
      <w:numPr>
        <w:ilvl w:val="7"/>
        <w:numId w:val="9"/>
      </w:numPr>
      <w:spacing w:before="240" w:after="60"/>
      <w:outlineLvl w:val="7"/>
    </w:pPr>
    <w:rPr>
      <w:i/>
      <w:iCs/>
    </w:rPr>
  </w:style>
  <w:style w:type="paragraph" w:styleId="Heading9">
    <w:name w:val="heading 9"/>
    <w:basedOn w:val="Normal"/>
    <w:next w:val="Normal"/>
    <w:link w:val="Heading9Char"/>
    <w:rsid w:val="00BB46A0"/>
    <w:pPr>
      <w:numPr>
        <w:ilvl w:val="8"/>
        <w:numId w:val="9"/>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BB46A0"/>
    <w:pPr>
      <w:keepNext/>
      <w:pBdr>
        <w:bottom w:val="single" w:sz="12" w:space="1" w:color="auto"/>
      </w:pBdr>
      <w:spacing w:before="240" w:after="240"/>
      <w:ind w:left="1440" w:right="1440"/>
      <w:jc w:val="center"/>
    </w:pPr>
    <w:rPr>
      <w:rFonts w:eastAsia="Times New Roman"/>
      <w:b/>
      <w:i/>
      <w:sz w:val="20"/>
      <w:szCs w:val="20"/>
      <w:lang w:eastAsia="en-US"/>
    </w:rPr>
  </w:style>
  <w:style w:type="paragraph" w:customStyle="1" w:styleId="CorrectionSeparatorEnd">
    <w:name w:val="Correction Separator End"/>
    <w:basedOn w:val="Normal"/>
    <w:rsid w:val="00BB46A0"/>
    <w:pPr>
      <w:pBdr>
        <w:top w:val="single" w:sz="12" w:space="1" w:color="auto"/>
      </w:pBdr>
      <w:spacing w:before="240" w:after="240"/>
      <w:ind w:left="1440" w:right="1440"/>
      <w:jc w:val="center"/>
    </w:pPr>
    <w:rPr>
      <w:rFonts w:eastAsia="Times New Roman"/>
      <w:b/>
      <w:i/>
      <w:sz w:val="20"/>
      <w:szCs w:val="20"/>
      <w:lang w:eastAsia="en-US"/>
    </w:rPr>
  </w:style>
  <w:style w:type="paragraph" w:customStyle="1" w:styleId="Figure">
    <w:name w:val="Figur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BB46A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basedOn w:val="DefaultParagraphFont"/>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basedOn w:val="DefaultParagraphFont"/>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basedOn w:val="DefaultParagraphFont"/>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basedOn w:val="DefaultParagraphFont"/>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basedOn w:val="DefaultParagraphFont"/>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basedOn w:val="DefaultParagraphFont"/>
    <w:link w:val="Heading6"/>
    <w:rsid w:val="00BB46A0"/>
    <w:rPr>
      <w:rFonts w:ascii="Times New Roman" w:eastAsia="MS Mincho" w:hAnsi="Times New Roman" w:cs="Times New Roman"/>
      <w:b/>
      <w:bCs/>
      <w:sz w:val="24"/>
      <w:lang w:val="en-GB" w:eastAsia="ja-JP"/>
    </w:rPr>
  </w:style>
  <w:style w:type="character" w:customStyle="1" w:styleId="Heading7Char">
    <w:name w:val="Heading 7 Char"/>
    <w:basedOn w:val="DefaultParagraphFont"/>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basedOn w:val="DefaultParagraphFont"/>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basedOn w:val="DefaultParagraphFont"/>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7090D"/>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BB46A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uiPriority w:val="99"/>
    <w:rsid w:val="00BB46A0"/>
    <w:rPr>
      <w:color w:val="0000FF"/>
      <w:u w:val="single"/>
    </w:rPr>
  </w:style>
  <w:style w:type="paragraph" w:customStyle="1" w:styleId="LSDeadline">
    <w:name w:val="LSDeadline"/>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For">
    <w:name w:val="LSFor"/>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Source">
    <w:name w:val="LSSource"/>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Title">
    <w:name w:val="LSTitle"/>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To">
    <w:name w:val="LSTo"/>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Note">
    <w:name w:val="Note"/>
    <w:basedOn w:val="Normal"/>
    <w:rsid w:val="00BB46A0"/>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BB46A0"/>
    <w:pPr>
      <w:keepNext/>
      <w:keepLines/>
      <w:tabs>
        <w:tab w:val="left" w:pos="794"/>
        <w:tab w:val="left" w:pos="1191"/>
        <w:tab w:val="left" w:pos="1588"/>
        <w:tab w:val="left" w:pos="1985"/>
      </w:tabs>
      <w:overflowPunct w:val="0"/>
      <w:autoSpaceDE w:val="0"/>
      <w:autoSpaceDN w:val="0"/>
      <w:adjustRightInd w:val="0"/>
      <w:textAlignment w:val="baseline"/>
    </w:pPr>
    <w:rPr>
      <w:b/>
      <w:sz w:val="28"/>
      <w:szCs w:val="20"/>
    </w:rPr>
  </w:style>
  <w:style w:type="paragraph" w:customStyle="1" w:styleId="Rectitle">
    <w:name w:val="Rec_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B594B"/>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B10963"/>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B10963"/>
    <w:pPr>
      <w:tabs>
        <w:tab w:val="clear" w:pos="964"/>
      </w:tabs>
      <w:spacing w:before="80"/>
      <w:ind w:left="1531" w:hanging="851"/>
    </w:pPr>
  </w:style>
  <w:style w:type="paragraph" w:styleId="TOC3">
    <w:name w:val="toc 3"/>
    <w:basedOn w:val="TOC2"/>
    <w:uiPriority w:val="39"/>
    <w:rsid w:val="00B10963"/>
    <w:pPr>
      <w:ind w:left="2269"/>
    </w:pPr>
  </w:style>
  <w:style w:type="paragraph" w:customStyle="1" w:styleId="Normalbeforetable">
    <w:name w:val="Normal before table"/>
    <w:basedOn w:val="Normal"/>
    <w:rsid w:val="00FC7293"/>
    <w:pPr>
      <w:keepNext/>
      <w:spacing w:after="120"/>
    </w:pPr>
    <w:rPr>
      <w:rFonts w:eastAsia="????"/>
      <w:lang w:eastAsia="en-US"/>
    </w:rPr>
  </w:style>
  <w:style w:type="paragraph" w:customStyle="1" w:styleId="Tablehead">
    <w:name w:val="Table_head"/>
    <w:basedOn w:val="Normal"/>
    <w:next w:val="Normal"/>
    <w:rsid w:val="00FB216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Cs w:val="20"/>
      <w:lang w:eastAsia="en-US"/>
    </w:rPr>
  </w:style>
  <w:style w:type="paragraph" w:customStyle="1" w:styleId="Tablelegend">
    <w:name w:val="Table_legend"/>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Cs w:val="20"/>
      <w:lang w:eastAsia="en-US"/>
    </w:rPr>
  </w:style>
  <w:style w:type="paragraph" w:customStyle="1" w:styleId="Tabletext">
    <w:name w:val="Table_text"/>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Cs w:val="20"/>
      <w:lang w:eastAsia="en-US"/>
    </w:rPr>
  </w:style>
  <w:style w:type="paragraph" w:customStyle="1" w:styleId="Headingib">
    <w:name w:val="Heading_ib"/>
    <w:basedOn w:val="Headingi"/>
    <w:next w:val="Normal"/>
    <w:qFormat/>
    <w:rsid w:val="0077090D"/>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rPr>
  </w:style>
  <w:style w:type="paragraph" w:customStyle="1" w:styleId="NormalITU">
    <w:name w:val="Normal_ITU"/>
    <w:basedOn w:val="Normal"/>
    <w:rsid w:val="00C02937"/>
    <w:pPr>
      <w:autoSpaceDE w:val="0"/>
      <w:autoSpaceDN w:val="0"/>
      <w:adjustRightInd w:val="0"/>
    </w:pPr>
    <w:rPr>
      <w:rFonts w:cs="Arial"/>
      <w:szCs w:val="20"/>
      <w:lang w:eastAsia="en-US"/>
    </w:rPr>
  </w:style>
  <w:style w:type="paragraph" w:customStyle="1" w:styleId="AnnexNotitle">
    <w:name w:val="Annex_No &amp; title"/>
    <w:basedOn w:val="Normal"/>
    <w:next w:val="Normal"/>
    <w:rsid w:val="009B76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B76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6733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SimSun" w:hAnsi="Courier New"/>
      <w:noProof/>
      <w:sz w:val="20"/>
      <w:szCs w:val="20"/>
      <w:lang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444784"/>
    <w:rPr>
      <w:rFonts w:eastAsia="SimSun"/>
      <w:b/>
      <w:sz w:val="40"/>
      <w:lang w:val="en-GB" w:eastAsia="en-US"/>
    </w:rPr>
  </w:style>
  <w:style w:type="paragraph" w:styleId="TableofFigures">
    <w:name w:val="table of figures"/>
    <w:basedOn w:val="Normal"/>
    <w:next w:val="Normal"/>
    <w:uiPriority w:val="99"/>
    <w:rsid w:val="00AB258E"/>
    <w:pPr>
      <w:tabs>
        <w:tab w:val="right" w:leader="dot" w:pos="9639"/>
      </w:tabs>
    </w:pPr>
    <w:rPr>
      <w:rFonts w:eastAsia="MS Mincho"/>
    </w:rPr>
  </w:style>
  <w:style w:type="paragraph" w:styleId="Header">
    <w:name w:val="header"/>
    <w:basedOn w:val="Normal"/>
    <w:link w:val="HeaderChar"/>
    <w:rsid w:val="005B29FD"/>
    <w:pPr>
      <w:overflowPunct w:val="0"/>
      <w:autoSpaceDE w:val="0"/>
      <w:autoSpaceDN w:val="0"/>
      <w:adjustRightInd w:val="0"/>
      <w:jc w:val="center"/>
      <w:textAlignment w:val="baseline"/>
    </w:pPr>
    <w:rPr>
      <w:rFonts w:eastAsia="Times New Roman"/>
      <w:sz w:val="18"/>
      <w:szCs w:val="20"/>
      <w:lang w:eastAsia="en-US"/>
    </w:rPr>
  </w:style>
  <w:style w:type="character" w:customStyle="1" w:styleId="HeaderChar">
    <w:name w:val="Header Char"/>
    <w:basedOn w:val="DefaultParagraphFont"/>
    <w:link w:val="Header"/>
    <w:uiPriority w:val="99"/>
    <w:rsid w:val="005B29FD"/>
    <w:rPr>
      <w:rFonts w:eastAsia="Times New Roman"/>
      <w:sz w:val="18"/>
      <w:lang w:val="en-GB" w:eastAsia="en-US"/>
    </w:rPr>
  </w:style>
  <w:style w:type="paragraph" w:styleId="ListParagraph">
    <w:name w:val="List Paragraph"/>
    <w:basedOn w:val="Normal"/>
    <w:uiPriority w:val="34"/>
    <w:qFormat/>
    <w:rsid w:val="00961625"/>
    <w:pPr>
      <w:ind w:left="720"/>
      <w:contextualSpacing/>
    </w:pPr>
  </w:style>
  <w:style w:type="paragraph" w:styleId="CommentText">
    <w:name w:val="annotation text"/>
    <w:basedOn w:val="Normal"/>
    <w:link w:val="CommentTextChar"/>
    <w:uiPriority w:val="99"/>
    <w:semiHidden/>
    <w:unhideWhenUsed/>
    <w:rsid w:val="00961625"/>
    <w:rPr>
      <w:sz w:val="20"/>
      <w:szCs w:val="20"/>
    </w:rPr>
  </w:style>
  <w:style w:type="character" w:customStyle="1" w:styleId="CommentTextChar">
    <w:name w:val="Comment Text Char"/>
    <w:basedOn w:val="DefaultParagraphFont"/>
    <w:link w:val="CommentText"/>
    <w:uiPriority w:val="99"/>
    <w:semiHidden/>
    <w:rsid w:val="00961625"/>
    <w:rPr>
      <w:rFonts w:ascii="Calibri" w:eastAsiaTheme="minorEastAsia" w:hAnsi="Calibri" w:cs="Calibri"/>
      <w:lang w:eastAsia="zh-CN"/>
    </w:rPr>
  </w:style>
  <w:style w:type="paragraph" w:styleId="BalloonText">
    <w:name w:val="Balloon Text"/>
    <w:basedOn w:val="Normal"/>
    <w:link w:val="BalloonTextChar"/>
    <w:uiPriority w:val="99"/>
    <w:semiHidden/>
    <w:unhideWhenUsed/>
    <w:rsid w:val="009616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625"/>
    <w:rPr>
      <w:rFonts w:ascii="Segoe UI" w:eastAsiaTheme="minorEastAsia" w:hAnsi="Segoe UI" w:cs="Segoe UI"/>
      <w:sz w:val="18"/>
      <w:szCs w:val="18"/>
      <w:lang w:eastAsia="zh-CN"/>
    </w:rPr>
  </w:style>
  <w:style w:type="paragraph" w:styleId="PlainText">
    <w:name w:val="Plain Text"/>
    <w:basedOn w:val="Normal"/>
    <w:link w:val="PlainTextChar"/>
    <w:uiPriority w:val="99"/>
    <w:semiHidden/>
    <w:unhideWhenUsed/>
    <w:rsid w:val="00CB0E59"/>
    <w:rPr>
      <w:rFonts w:eastAsia="SimSun" w:cs="Consolas"/>
      <w:szCs w:val="21"/>
    </w:rPr>
  </w:style>
  <w:style w:type="character" w:customStyle="1" w:styleId="PlainTextChar">
    <w:name w:val="Plain Text Char"/>
    <w:basedOn w:val="DefaultParagraphFont"/>
    <w:link w:val="PlainText"/>
    <w:uiPriority w:val="99"/>
    <w:semiHidden/>
    <w:rsid w:val="00CB0E59"/>
    <w:rPr>
      <w:rFonts w:ascii="Calibri" w:eastAsia="SimSun" w:hAnsi="Calibri" w:cs="Consolas"/>
      <w:sz w:val="22"/>
      <w:szCs w:val="21"/>
      <w:lang w:eastAsia="zh-CN"/>
    </w:rPr>
  </w:style>
  <w:style w:type="paragraph" w:styleId="Footer">
    <w:name w:val="footer"/>
    <w:basedOn w:val="Normal"/>
    <w:link w:val="FooterChar"/>
    <w:uiPriority w:val="99"/>
    <w:unhideWhenUsed/>
    <w:rsid w:val="00ED332C"/>
    <w:pPr>
      <w:tabs>
        <w:tab w:val="center" w:pos="4513"/>
        <w:tab w:val="right" w:pos="9026"/>
      </w:tabs>
    </w:pPr>
  </w:style>
  <w:style w:type="character" w:customStyle="1" w:styleId="FooterChar">
    <w:name w:val="Footer Char"/>
    <w:basedOn w:val="DefaultParagraphFont"/>
    <w:link w:val="Footer"/>
    <w:uiPriority w:val="99"/>
    <w:rsid w:val="00ED332C"/>
    <w:rPr>
      <w:rFonts w:ascii="Calibri" w:eastAsiaTheme="minorEastAsia" w:hAnsi="Calibri" w:cs="Calibri"/>
      <w:sz w:val="22"/>
      <w:szCs w:val="22"/>
      <w:lang w:eastAsia="zh-CN"/>
    </w:rPr>
  </w:style>
  <w:style w:type="paragraph" w:styleId="NoSpacing">
    <w:name w:val="No Spacing"/>
    <w:link w:val="NoSpacingChar"/>
    <w:uiPriority w:val="1"/>
    <w:qFormat/>
    <w:rsid w:val="00EC46B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C46BF"/>
    <w:rPr>
      <w:rFonts w:asciiTheme="minorHAnsi" w:eastAsiaTheme="minorEastAsia" w:hAnsiTheme="minorHAnsi" w:cstheme="minorBidi"/>
      <w:sz w:val="22"/>
      <w:szCs w:val="22"/>
    </w:rPr>
  </w:style>
  <w:style w:type="paragraph" w:styleId="TOCHeading">
    <w:name w:val="TOC Heading"/>
    <w:basedOn w:val="Heading1"/>
    <w:next w:val="Normal"/>
    <w:uiPriority w:val="39"/>
    <w:semiHidden/>
    <w:unhideWhenUsed/>
    <w:qFormat/>
    <w:rsid w:val="0077090D"/>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character" w:styleId="CommentReference">
    <w:name w:val="annotation reference"/>
    <w:basedOn w:val="DefaultParagraphFont"/>
    <w:uiPriority w:val="99"/>
    <w:semiHidden/>
    <w:unhideWhenUsed/>
    <w:rsid w:val="00F64108"/>
    <w:rPr>
      <w:sz w:val="16"/>
      <w:szCs w:val="16"/>
    </w:rPr>
  </w:style>
  <w:style w:type="paragraph" w:styleId="CommentSubject">
    <w:name w:val="annotation subject"/>
    <w:basedOn w:val="CommentText"/>
    <w:next w:val="CommentText"/>
    <w:link w:val="CommentSubjectChar"/>
    <w:uiPriority w:val="99"/>
    <w:semiHidden/>
    <w:unhideWhenUsed/>
    <w:rsid w:val="00F64108"/>
    <w:rPr>
      <w:b/>
      <w:bCs/>
    </w:rPr>
  </w:style>
  <w:style w:type="character" w:customStyle="1" w:styleId="CommentSubjectChar">
    <w:name w:val="Comment Subject Char"/>
    <w:basedOn w:val="CommentTextChar"/>
    <w:link w:val="CommentSubject"/>
    <w:uiPriority w:val="99"/>
    <w:semiHidden/>
    <w:rsid w:val="00F64108"/>
    <w:rPr>
      <w:rFonts w:ascii="Calibri" w:eastAsiaTheme="minorEastAsia" w:hAnsi="Calibri" w:cs="Calibri"/>
      <w:b/>
      <w:bCs/>
      <w:lang w:eastAsia="zh-CN"/>
    </w:rPr>
  </w:style>
  <w:style w:type="paragraph" w:styleId="NormalWeb">
    <w:name w:val="Normal (Web)"/>
    <w:basedOn w:val="Normal"/>
    <w:uiPriority w:val="99"/>
    <w:unhideWhenUsed/>
    <w:rsid w:val="00A73D0D"/>
    <w:pPr>
      <w:spacing w:before="100" w:beforeAutospacing="1" w:after="100" w:afterAutospacing="1"/>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B7008F"/>
    <w:rPr>
      <w:b/>
      <w:bCs/>
    </w:rPr>
  </w:style>
  <w:style w:type="paragraph" w:styleId="FootnoteText">
    <w:name w:val="footnote text"/>
    <w:basedOn w:val="Normal"/>
    <w:link w:val="FootnoteTextChar"/>
    <w:uiPriority w:val="99"/>
    <w:semiHidden/>
    <w:unhideWhenUsed/>
    <w:rsid w:val="00CA2B89"/>
    <w:rPr>
      <w:sz w:val="20"/>
      <w:szCs w:val="20"/>
    </w:rPr>
  </w:style>
  <w:style w:type="character" w:customStyle="1" w:styleId="FootnoteTextChar">
    <w:name w:val="Footnote Text Char"/>
    <w:basedOn w:val="DefaultParagraphFont"/>
    <w:link w:val="FootnoteText"/>
    <w:uiPriority w:val="99"/>
    <w:semiHidden/>
    <w:rsid w:val="00CA2B89"/>
    <w:rPr>
      <w:rFonts w:ascii="Calibri" w:eastAsiaTheme="minorEastAsia" w:hAnsi="Calibri" w:cs="Calibri"/>
      <w:lang w:eastAsia="zh-CN"/>
    </w:rPr>
  </w:style>
  <w:style w:type="character" w:styleId="FootnoteReference">
    <w:name w:val="footnote reference"/>
    <w:basedOn w:val="DefaultParagraphFont"/>
    <w:uiPriority w:val="99"/>
    <w:semiHidden/>
    <w:unhideWhenUsed/>
    <w:rsid w:val="00CA2B89"/>
    <w:rPr>
      <w:vertAlign w:val="superscript"/>
    </w:rPr>
  </w:style>
  <w:style w:type="character" w:styleId="FollowedHyperlink">
    <w:name w:val="FollowedHyperlink"/>
    <w:basedOn w:val="DefaultParagraphFont"/>
    <w:uiPriority w:val="99"/>
    <w:semiHidden/>
    <w:unhideWhenUsed/>
    <w:rsid w:val="001148AA"/>
    <w:rPr>
      <w:color w:val="800080" w:themeColor="followedHyperlink"/>
      <w:u w:val="single"/>
    </w:rPr>
  </w:style>
  <w:style w:type="paragraph" w:styleId="Revision">
    <w:name w:val="Revision"/>
    <w:hidden/>
    <w:uiPriority w:val="99"/>
    <w:semiHidden/>
    <w:rsid w:val="001C6DB0"/>
    <w:rPr>
      <w:rFonts w:ascii="Calibri" w:eastAsiaTheme="minorEastAsia"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183092">
      <w:bodyDiv w:val="1"/>
      <w:marLeft w:val="0"/>
      <w:marRight w:val="0"/>
      <w:marTop w:val="0"/>
      <w:marBottom w:val="0"/>
      <w:divBdr>
        <w:top w:val="none" w:sz="0" w:space="0" w:color="auto"/>
        <w:left w:val="none" w:sz="0" w:space="0" w:color="auto"/>
        <w:bottom w:val="none" w:sz="0" w:space="0" w:color="auto"/>
        <w:right w:val="none" w:sz="0" w:space="0" w:color="auto"/>
      </w:divBdr>
      <w:divsChild>
        <w:div w:id="1373924007">
          <w:marLeft w:val="0"/>
          <w:marRight w:val="0"/>
          <w:marTop w:val="0"/>
          <w:marBottom w:val="0"/>
          <w:divBdr>
            <w:top w:val="none" w:sz="0" w:space="0" w:color="auto"/>
            <w:left w:val="none" w:sz="0" w:space="0" w:color="auto"/>
            <w:bottom w:val="none" w:sz="0" w:space="0" w:color="auto"/>
            <w:right w:val="none" w:sz="0" w:space="0" w:color="auto"/>
          </w:divBdr>
        </w:div>
      </w:divsChild>
    </w:div>
    <w:div w:id="1013727607">
      <w:bodyDiv w:val="1"/>
      <w:marLeft w:val="0"/>
      <w:marRight w:val="0"/>
      <w:marTop w:val="0"/>
      <w:marBottom w:val="0"/>
      <w:divBdr>
        <w:top w:val="none" w:sz="0" w:space="0" w:color="auto"/>
        <w:left w:val="none" w:sz="0" w:space="0" w:color="auto"/>
        <w:bottom w:val="none" w:sz="0" w:space="0" w:color="auto"/>
        <w:right w:val="none" w:sz="0" w:space="0" w:color="auto"/>
      </w:divBdr>
    </w:div>
    <w:div w:id="105246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comments" Target="comments.xml"/><Relationship Id="rId15" Type="http://schemas.openxmlformats.org/officeDocument/2006/relationships/hyperlink" Target="http://www.itu.int/ITU-T/worksem/accessibility/tutorial/index.html" TargetMode="External"/><Relationship Id="rId16" Type="http://schemas.openxmlformats.org/officeDocument/2006/relationships/hyperlink" Target="http://www.itu.int/ITU-T/worksem/accessibility/tutorial/index.html"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73E9FC24C53694BB5EBDAF5924E3A9A" ma:contentTypeVersion="4" ma:contentTypeDescription="Create a new document." ma:contentTypeScope="" ma:versionID="13207ff72a0edeed3966f8a0a5fbc81c">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318a9516b7937ba5cd54d54fbb643a2"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1EE72D-0F00-354B-9836-A382466E77DE}"/>
</file>

<file path=customXml/itemProps2.xml><?xml version="1.0" encoding="utf-8"?>
<ds:datastoreItem xmlns:ds="http://schemas.openxmlformats.org/officeDocument/2006/customXml" ds:itemID="{CFDB85E6-00A7-4642-99F3-4D7B03FD32D3}"/>
</file>

<file path=customXml/itemProps3.xml><?xml version="1.0" encoding="utf-8"?>
<ds:datastoreItem xmlns:ds="http://schemas.openxmlformats.org/officeDocument/2006/customXml" ds:itemID="{5CFBA055-0851-45C3-B537-2CDE5ABE1FB5}"/>
</file>

<file path=customXml/itemProps4.xml><?xml version="1.0" encoding="utf-8"?>
<ds:datastoreItem xmlns:ds="http://schemas.openxmlformats.org/officeDocument/2006/customXml" ds:itemID="{8EAE33EB-02C7-4049-842F-04E06EC90A8B}"/>
</file>

<file path=docProps/app.xml><?xml version="1.0" encoding="utf-8"?>
<Properties xmlns="http://schemas.openxmlformats.org/officeDocument/2006/extended-properties" xmlns:vt="http://schemas.openxmlformats.org/officeDocument/2006/docPropsVTypes">
  <Template>Normal.dotm</Template>
  <TotalTime>35</TotalTime>
  <Pages>11</Pages>
  <Words>4772</Words>
  <Characters>25912</Characters>
  <Application>Microsoft Macintosh Word</Application>
  <DocSecurity>0</DocSecurity>
  <Lines>835</Lines>
  <Paragraphs>451</Paragraphs>
  <ScaleCrop>false</ScaleCrop>
  <HeadingPairs>
    <vt:vector size="2" baseType="variant">
      <vt:variant>
        <vt:lpstr>Title</vt:lpstr>
      </vt:variant>
      <vt:variant>
        <vt:i4>1</vt:i4>
      </vt:variant>
    </vt:vector>
  </HeadingPairs>
  <TitlesOfParts>
    <vt:vector size="1" baseType="lpstr">
      <vt:lpstr>DCAD accessibility guidelines 2015</vt:lpstr>
    </vt:vector>
  </TitlesOfParts>
  <Company>Toshiba</Company>
  <LinksUpToDate>false</LinksUpToDate>
  <CharactersWithSpaces>30233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DCAD accessibility guidelines 2016</dc:title>
  <dc:subject>Accessibility and Disability in IGF meetings</dc:subject>
  <dc:creator>Andrea Saks</dc:creator>
  <cp:lastModifiedBy>Gunela Astbrink</cp:lastModifiedBy>
  <cp:revision>10</cp:revision>
  <cp:lastPrinted>2011-04-05T15:28:00Z</cp:lastPrinted>
  <dcterms:created xsi:type="dcterms:W3CDTF">2016-12-02T03:50:00Z</dcterms:created>
  <dcterms:modified xsi:type="dcterms:W3CDTF">2016-12-02T22:39:00Z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0x010100E73E9FC24C53694BB5EBDAF5924E3A9A</vt:lpwstr>
  </property>
</Properties>
</file>