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71F11">
              <w:rPr>
                <w:rFonts w:ascii="Arial" w:eastAsia="SimHei" w:hAnsi="Arial" w:cs="Arial" w:hint="eastAsia"/>
                <w:spacing w:val="255"/>
                <w:sz w:val="28"/>
                <w:szCs w:val="28"/>
                <w:fitText w:val="8222" w:id="344731648"/>
                <w:lang w:eastAsia="zh-CN"/>
                <w:rPrChange w:id="1" w:author="TSB" w:date="2016-12-19T19:16:00Z">
                  <w:rPr>
                    <w:rFonts w:ascii="Arial" w:eastAsia="SimHei" w:hAnsi="Arial" w:cs="Arial" w:hint="eastAsia"/>
                    <w:spacing w:val="268"/>
                    <w:sz w:val="28"/>
                    <w:szCs w:val="28"/>
                    <w:lang w:eastAsia="zh-CN"/>
                  </w:rPr>
                </w:rPrChange>
              </w:rPr>
              <w:t>国</w:t>
            </w:r>
            <w:r w:rsidRPr="00271F11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  <w:rPrChange w:id="2" w:author="TSB" w:date="2016-12-19T19:16:00Z">
                  <w:rPr>
                    <w:rFonts w:ascii="Arial" w:eastAsia="SimHei" w:hAnsi="Arial" w:cs="Arial"/>
                    <w:spacing w:val="268"/>
                    <w:sz w:val="28"/>
                    <w:szCs w:val="28"/>
                    <w:lang w:val="en-US" w:eastAsia="zh-CN"/>
                  </w:rPr>
                </w:rPrChange>
              </w:rPr>
              <w:t xml:space="preserve">   </w:t>
            </w:r>
            <w:r w:rsidRPr="00271F11">
              <w:rPr>
                <w:rFonts w:ascii="Arial" w:eastAsia="SimHei" w:hAnsi="Arial" w:cs="Arial" w:hint="eastAsia"/>
                <w:spacing w:val="255"/>
                <w:sz w:val="28"/>
                <w:szCs w:val="28"/>
                <w:fitText w:val="8222" w:id="344731648"/>
                <w:lang w:eastAsia="zh-CN"/>
                <w:rPrChange w:id="3" w:author="TSB" w:date="2016-12-19T19:16:00Z">
                  <w:rPr>
                    <w:rFonts w:ascii="Arial" w:eastAsia="SimHei" w:hAnsi="Arial" w:cs="Arial" w:hint="eastAsia"/>
                    <w:spacing w:val="268"/>
                    <w:sz w:val="28"/>
                    <w:szCs w:val="28"/>
                    <w:lang w:eastAsia="zh-CN"/>
                  </w:rPr>
                </w:rPrChange>
              </w:rPr>
              <w:t>际</w:t>
            </w:r>
            <w:r w:rsidRPr="00271F11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  <w:rPrChange w:id="4" w:author="TSB" w:date="2016-12-19T19:16:00Z">
                  <w:rPr>
                    <w:rFonts w:ascii="Arial" w:eastAsia="SimHei" w:hAnsi="Arial" w:cs="Arial"/>
                    <w:spacing w:val="268"/>
                    <w:sz w:val="28"/>
                    <w:szCs w:val="28"/>
                    <w:lang w:val="en-US" w:eastAsia="zh-CN"/>
                  </w:rPr>
                </w:rPrChange>
              </w:rPr>
              <w:t xml:space="preserve">   </w:t>
            </w:r>
            <w:r w:rsidRPr="00271F11">
              <w:rPr>
                <w:rFonts w:ascii="Arial" w:eastAsia="SimHei" w:hAnsi="Arial" w:cs="Arial" w:hint="eastAsia"/>
                <w:spacing w:val="255"/>
                <w:sz w:val="28"/>
                <w:szCs w:val="28"/>
                <w:fitText w:val="8222" w:id="344731648"/>
                <w:lang w:eastAsia="zh-CN"/>
                <w:rPrChange w:id="5" w:author="TSB" w:date="2016-12-19T19:16:00Z">
                  <w:rPr>
                    <w:rFonts w:ascii="Arial" w:eastAsia="SimHei" w:hAnsi="Arial" w:cs="Arial" w:hint="eastAsia"/>
                    <w:spacing w:val="268"/>
                    <w:sz w:val="28"/>
                    <w:szCs w:val="28"/>
                    <w:lang w:eastAsia="zh-CN"/>
                  </w:rPr>
                </w:rPrChange>
              </w:rPr>
              <w:t>电</w:t>
            </w:r>
            <w:r w:rsidRPr="00271F11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  <w:rPrChange w:id="6" w:author="TSB" w:date="2016-12-19T19:16:00Z">
                  <w:rPr>
                    <w:rFonts w:ascii="Arial" w:eastAsia="SimHei" w:hAnsi="Arial" w:cs="Arial"/>
                    <w:spacing w:val="268"/>
                    <w:sz w:val="28"/>
                    <w:szCs w:val="28"/>
                    <w:lang w:val="en-US" w:eastAsia="zh-CN"/>
                  </w:rPr>
                </w:rPrChange>
              </w:rPr>
              <w:t xml:space="preserve">   </w:t>
            </w:r>
            <w:r w:rsidRPr="00271F11">
              <w:rPr>
                <w:rFonts w:ascii="Arial" w:eastAsia="SimHei" w:hAnsi="Arial" w:cs="Arial" w:hint="eastAsia"/>
                <w:spacing w:val="255"/>
                <w:sz w:val="28"/>
                <w:szCs w:val="28"/>
                <w:fitText w:val="8222" w:id="344731648"/>
                <w:lang w:eastAsia="zh-CN"/>
                <w:rPrChange w:id="7" w:author="TSB" w:date="2016-12-19T19:16:00Z">
                  <w:rPr>
                    <w:rFonts w:ascii="Arial" w:eastAsia="SimHei" w:hAnsi="Arial" w:cs="Arial" w:hint="eastAsia"/>
                    <w:spacing w:val="268"/>
                    <w:sz w:val="28"/>
                    <w:szCs w:val="28"/>
                    <w:lang w:eastAsia="zh-CN"/>
                  </w:rPr>
                </w:rPrChange>
              </w:rPr>
              <w:t>信</w:t>
            </w:r>
            <w:r w:rsidRPr="00271F11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  <w:rPrChange w:id="8" w:author="TSB" w:date="2016-12-19T19:16:00Z">
                  <w:rPr>
                    <w:rFonts w:ascii="Arial" w:eastAsia="SimHei" w:hAnsi="Arial" w:cs="Arial"/>
                    <w:spacing w:val="268"/>
                    <w:sz w:val="28"/>
                    <w:szCs w:val="28"/>
                    <w:lang w:val="en-US" w:eastAsia="zh-CN"/>
                  </w:rPr>
                </w:rPrChange>
              </w:rPr>
              <w:t xml:space="preserve">   </w:t>
            </w:r>
            <w:r w:rsidRPr="00271F11">
              <w:rPr>
                <w:rFonts w:ascii="Arial" w:eastAsia="SimHei" w:hAnsi="Arial" w:cs="Arial" w:hint="eastAsia"/>
                <w:spacing w:val="255"/>
                <w:sz w:val="28"/>
                <w:szCs w:val="28"/>
                <w:fitText w:val="8222" w:id="344731648"/>
                <w:lang w:eastAsia="zh-CN"/>
                <w:rPrChange w:id="9" w:author="TSB" w:date="2016-12-19T19:16:00Z">
                  <w:rPr>
                    <w:rFonts w:ascii="Arial" w:eastAsia="SimHei" w:hAnsi="Arial" w:cs="Arial" w:hint="eastAsia"/>
                    <w:spacing w:val="268"/>
                    <w:sz w:val="28"/>
                    <w:szCs w:val="28"/>
                    <w:lang w:eastAsia="zh-CN"/>
                  </w:rPr>
                </w:rPrChange>
              </w:rPr>
              <w:t>联</w:t>
            </w:r>
            <w:r w:rsidRPr="00271F11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  <w:rPrChange w:id="10" w:author="TSB" w:date="2016-12-19T19:16:00Z">
                  <w:rPr>
                    <w:rFonts w:ascii="Arial" w:eastAsia="SimHei" w:hAnsi="Arial" w:cs="Arial"/>
                    <w:spacing w:val="268"/>
                    <w:sz w:val="28"/>
                    <w:szCs w:val="28"/>
                    <w:lang w:val="en-US" w:eastAsia="zh-CN"/>
                  </w:rPr>
                </w:rPrChange>
              </w:rPr>
              <w:t xml:space="preserve">   </w:t>
            </w:r>
            <w:r w:rsidRPr="00271F11">
              <w:rPr>
                <w:rFonts w:ascii="Arial" w:eastAsia="SimHei" w:hAnsi="Arial" w:cs="Arial" w:hint="eastAsia"/>
                <w:spacing w:val="285"/>
                <w:sz w:val="28"/>
                <w:szCs w:val="28"/>
                <w:fitText w:val="8222" w:id="344731648"/>
                <w:lang w:eastAsia="zh-CN"/>
                <w:rPrChange w:id="11" w:author="TSB" w:date="2016-12-19T19:16:00Z">
                  <w:rPr>
                    <w:rFonts w:ascii="Arial" w:eastAsia="SimHei" w:hAnsi="Arial" w:cs="Arial" w:hint="eastAsia"/>
                    <w:spacing w:val="16"/>
                    <w:sz w:val="28"/>
                    <w:szCs w:val="28"/>
                    <w:lang w:eastAsia="zh-CN"/>
                  </w:rPr>
                </w:rPrChange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673734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673734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73734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90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73734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673734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673734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73734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国际电</w:t>
            </w:r>
            <w:r w:rsidRPr="00673734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联电信标准化部门的开源工作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673734">
      <w:pPr>
        <w:pStyle w:val="PartNo"/>
        <w:spacing w:before="0"/>
        <w:rPr>
          <w:szCs w:val="28"/>
          <w:lang w:eastAsia="zh-CN"/>
        </w:rPr>
      </w:pPr>
      <w:bookmarkStart w:id="12" w:name="c2tope"/>
      <w:bookmarkEnd w:id="1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673734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C24129" w:rsidRPr="00C24129" w:rsidRDefault="00C24129" w:rsidP="00673734">
      <w:pPr>
        <w:pStyle w:val="ResNo"/>
        <w:spacing w:before="0"/>
        <w:rPr>
          <w:lang w:eastAsia="zh-CN"/>
        </w:rPr>
      </w:pPr>
      <w:r w:rsidRPr="00C24129">
        <w:rPr>
          <w:rStyle w:val="href"/>
          <w:rFonts w:hint="eastAsia"/>
        </w:rPr>
        <w:lastRenderedPageBreak/>
        <w:t>第</w:t>
      </w:r>
      <w:r w:rsidRPr="00C24129">
        <w:rPr>
          <w:rStyle w:val="href"/>
        </w:rPr>
        <w:t>90</w:t>
      </w:r>
      <w:r w:rsidRPr="00C24129">
        <w:rPr>
          <w:rStyle w:val="href"/>
          <w:rFonts w:hint="eastAsia"/>
        </w:rPr>
        <w:t>号决议</w:t>
      </w:r>
      <w:r w:rsidRPr="00C24129">
        <w:rPr>
          <w:rFonts w:hint="eastAsia"/>
          <w:lang w:eastAsia="zh-CN"/>
        </w:rPr>
        <w:t>（</w:t>
      </w:r>
      <w:r w:rsidRPr="00C24129">
        <w:rPr>
          <w:rFonts w:hint="eastAsia"/>
          <w:lang w:eastAsia="zh-CN"/>
        </w:rPr>
        <w:t>2016</w:t>
      </w:r>
      <w:r w:rsidRPr="00C24129">
        <w:rPr>
          <w:rFonts w:hint="eastAsia"/>
          <w:lang w:eastAsia="zh-CN"/>
        </w:rPr>
        <w:t>年</w:t>
      </w:r>
      <w:r w:rsidRPr="00C24129">
        <w:rPr>
          <w:lang w:eastAsia="zh-CN"/>
        </w:rPr>
        <w:t>，哈马马特）</w:t>
      </w:r>
    </w:p>
    <w:p w:rsidR="00C24129" w:rsidRPr="008F6BAF" w:rsidRDefault="00C24129" w:rsidP="00673734">
      <w:pPr>
        <w:pStyle w:val="Restitle"/>
        <w:spacing w:before="24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国际</w:t>
      </w:r>
      <w:r>
        <w:rPr>
          <w:lang w:eastAsia="zh-CN"/>
        </w:rPr>
        <w:t>电联电信标准化</w:t>
      </w:r>
      <w:r>
        <w:rPr>
          <w:rFonts w:hint="eastAsia"/>
          <w:lang w:eastAsia="zh-CN"/>
        </w:rPr>
        <w:t>部门</w:t>
      </w:r>
      <w:r w:rsidRPr="008F6BAF">
        <w:rPr>
          <w:rFonts w:hint="eastAsia"/>
          <w:lang w:eastAsia="zh-CN"/>
        </w:rPr>
        <w:t>的开源</w:t>
      </w:r>
      <w:r>
        <w:rPr>
          <w:rFonts w:hint="eastAsia"/>
          <w:lang w:eastAsia="zh-CN"/>
        </w:rPr>
        <w:t>工作</w:t>
      </w:r>
    </w:p>
    <w:p w:rsidR="00C24129" w:rsidRPr="008F6BAF" w:rsidRDefault="00C24129" w:rsidP="00C24129">
      <w:pPr>
        <w:pStyle w:val="Resref"/>
        <w:rPr>
          <w:rFonts w:eastAsia="Times New Roman"/>
          <w:lang w:eastAsia="zh-CN"/>
        </w:rPr>
      </w:pPr>
      <w:r w:rsidRPr="008F6BAF">
        <w:rPr>
          <w:rFonts w:hint="eastAsia"/>
          <w:lang w:eastAsia="zh-CN"/>
        </w:rPr>
        <w:t>（</w:t>
      </w:r>
      <w:r w:rsidRPr="008F6BAF">
        <w:rPr>
          <w:lang w:eastAsia="zh-CN"/>
        </w:rPr>
        <w:t>2016</w:t>
      </w:r>
      <w:r w:rsidRPr="008F6BAF">
        <w:rPr>
          <w:rFonts w:hint="eastAsia"/>
          <w:lang w:eastAsia="zh-CN"/>
        </w:rPr>
        <w:t>年，哈马马特）</w:t>
      </w:r>
    </w:p>
    <w:p w:rsidR="00C24129" w:rsidRPr="008F6BAF" w:rsidRDefault="00C24129" w:rsidP="00C24129">
      <w:pPr>
        <w:pStyle w:val="Normalaftertitle"/>
        <w:rPr>
          <w:lang w:eastAsia="zh-CN"/>
        </w:rPr>
      </w:pPr>
      <w:r w:rsidRPr="008F6BAF">
        <w:rPr>
          <w:rFonts w:hint="eastAsia"/>
          <w:lang w:eastAsia="zh-CN"/>
        </w:rPr>
        <w:t>世界电信标准化全会（</w:t>
      </w:r>
      <w:r w:rsidRPr="008F6BAF">
        <w:rPr>
          <w:rFonts w:hint="eastAsia"/>
          <w:lang w:eastAsia="zh-CN"/>
        </w:rPr>
        <w:t>2016</w:t>
      </w:r>
      <w:r w:rsidRPr="008F6BAF">
        <w:rPr>
          <w:rFonts w:hint="eastAsia"/>
          <w:lang w:eastAsia="zh-CN"/>
        </w:rPr>
        <w:t>年，哈马马特），</w:t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t>忆及</w:t>
      </w:r>
    </w:p>
    <w:p w:rsidR="00C24129" w:rsidRPr="008F6BAF" w:rsidRDefault="00C24129" w:rsidP="00C24129">
      <w:pPr>
        <w:rPr>
          <w:rFonts w:ascii="Calibri" w:eastAsia="Times New Roman" w:hAnsi="Calibri"/>
          <w:b/>
          <w:lang w:eastAsia="zh-CN"/>
        </w:rPr>
      </w:pPr>
      <w:r w:rsidRPr="008F6BAF">
        <w:rPr>
          <w:rFonts w:eastAsia="Times New Roman"/>
          <w:i/>
          <w:iCs/>
          <w:lang w:eastAsia="zh-CN"/>
        </w:rPr>
        <w:t>a)</w:t>
      </w:r>
      <w:r w:rsidRPr="008F6BAF">
        <w:rPr>
          <w:rFonts w:eastAsia="Times New Roman"/>
          <w:lang w:eastAsia="zh-CN"/>
        </w:rPr>
        <w:tab/>
      </w:r>
      <w:r w:rsidRPr="008F6BAF">
        <w:rPr>
          <w:rFonts w:hint="eastAsia"/>
          <w:lang w:eastAsia="zh-CN"/>
        </w:rPr>
        <w:t>信息社会世界</w:t>
      </w:r>
      <w:r>
        <w:rPr>
          <w:rFonts w:hint="eastAsia"/>
          <w:lang w:eastAsia="zh-CN"/>
        </w:rPr>
        <w:t>高</w:t>
      </w:r>
      <w:r w:rsidRPr="008F6BAF">
        <w:rPr>
          <w:rFonts w:hint="eastAsia"/>
          <w:lang w:eastAsia="zh-CN"/>
        </w:rPr>
        <w:t>峰会</w:t>
      </w:r>
      <w:r>
        <w:rPr>
          <w:rFonts w:hint="eastAsia"/>
          <w:lang w:eastAsia="zh-CN"/>
        </w:rPr>
        <w:t>议</w:t>
      </w:r>
      <w:r>
        <w:rPr>
          <w:lang w:eastAsia="zh-CN"/>
        </w:rPr>
        <w:t>（</w:t>
      </w:r>
      <w:r>
        <w:rPr>
          <w:rFonts w:hint="eastAsia"/>
          <w:lang w:eastAsia="zh-CN"/>
        </w:rPr>
        <w:t>WSIS</w:t>
      </w:r>
      <w:r>
        <w:rPr>
          <w:lang w:eastAsia="zh-CN"/>
        </w:rPr>
        <w:t>）</w:t>
      </w:r>
      <w:r w:rsidRPr="008F6BAF">
        <w:rPr>
          <w:rFonts w:hint="eastAsia"/>
          <w:lang w:eastAsia="zh-CN"/>
        </w:rPr>
        <w:t>《日内瓦行动计划》第</w:t>
      </w:r>
      <w:r w:rsidRPr="008F6BAF">
        <w:rPr>
          <w:rFonts w:hint="eastAsia"/>
          <w:lang w:eastAsia="zh-CN"/>
        </w:rPr>
        <w:t>10e)</w:t>
      </w:r>
      <w:r w:rsidRPr="008F6BAF">
        <w:rPr>
          <w:rFonts w:hint="eastAsia"/>
          <w:lang w:eastAsia="zh-CN"/>
        </w:rPr>
        <w:t>段和第</w:t>
      </w:r>
      <w:r w:rsidRPr="008F6BAF">
        <w:rPr>
          <w:rFonts w:hint="eastAsia"/>
          <w:lang w:eastAsia="zh-CN"/>
        </w:rPr>
        <w:t>23o)</w:t>
      </w:r>
      <w:r w:rsidRPr="008F6BAF">
        <w:rPr>
          <w:rFonts w:hint="eastAsia"/>
          <w:lang w:eastAsia="zh-CN"/>
        </w:rPr>
        <w:t>段；</w:t>
      </w:r>
    </w:p>
    <w:p w:rsidR="00C24129" w:rsidRPr="008F6BAF" w:rsidRDefault="00C24129" w:rsidP="00C24129">
      <w:pPr>
        <w:rPr>
          <w:rFonts w:eastAsia="Times New Roman"/>
          <w:lang w:eastAsia="zh-CN"/>
        </w:rPr>
      </w:pPr>
      <w:r w:rsidRPr="008F6BAF">
        <w:rPr>
          <w:rFonts w:eastAsia="Times New Roman"/>
          <w:i/>
          <w:iCs/>
          <w:lang w:eastAsia="zh-CN"/>
        </w:rPr>
        <w:t>b)</w:t>
      </w:r>
      <w:r w:rsidRPr="008F6BA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WSIS</w:t>
      </w:r>
      <w:r w:rsidRPr="008F6BAF">
        <w:rPr>
          <w:rFonts w:hint="eastAsia"/>
          <w:lang w:eastAsia="zh-CN"/>
        </w:rPr>
        <w:t>《突尼斯承诺》第</w:t>
      </w:r>
      <w:r w:rsidRPr="008F6BAF">
        <w:rPr>
          <w:rFonts w:hint="eastAsia"/>
          <w:lang w:eastAsia="zh-CN"/>
        </w:rPr>
        <w:t>29</w:t>
      </w:r>
      <w:r w:rsidRPr="008F6BAF">
        <w:rPr>
          <w:rFonts w:hint="eastAsia"/>
          <w:lang w:eastAsia="zh-CN"/>
        </w:rPr>
        <w:t>段</w:t>
      </w:r>
      <w:r w:rsidRPr="008F6BAF">
        <w:rPr>
          <w:rFonts w:hint="eastAsia"/>
          <w:szCs w:val="24"/>
          <w:lang w:eastAsia="zh-CN"/>
        </w:rPr>
        <w:t>；</w:t>
      </w:r>
    </w:p>
    <w:p w:rsidR="00C24129" w:rsidRPr="008F6BAF" w:rsidRDefault="00C24129" w:rsidP="00C24129">
      <w:pPr>
        <w:rPr>
          <w:lang w:eastAsia="zh-CN"/>
        </w:rPr>
      </w:pPr>
      <w:r w:rsidRPr="008F6BAF">
        <w:rPr>
          <w:rFonts w:eastAsia="Times New Roman"/>
          <w:i/>
          <w:iCs/>
          <w:lang w:val="en-US" w:eastAsia="zh-CN"/>
        </w:rPr>
        <w:t>c</w:t>
      </w:r>
      <w:r w:rsidRPr="008F6BAF">
        <w:rPr>
          <w:rFonts w:eastAsia="Times New Roman"/>
          <w:i/>
          <w:iCs/>
          <w:lang w:eastAsia="zh-CN"/>
        </w:rPr>
        <w:t>)</w:t>
      </w:r>
      <w:r w:rsidRPr="008F6BA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WSIS</w:t>
      </w:r>
      <w:r w:rsidRPr="008F6BAF">
        <w:rPr>
          <w:rFonts w:hint="eastAsia"/>
          <w:lang w:eastAsia="zh-CN"/>
        </w:rPr>
        <w:t>《突尼斯议程》第</w:t>
      </w:r>
      <w:r w:rsidRPr="008F6BAF">
        <w:rPr>
          <w:rFonts w:hint="eastAsia"/>
          <w:lang w:eastAsia="zh-CN"/>
        </w:rPr>
        <w:t>49</w:t>
      </w:r>
      <w:r w:rsidRPr="008F6BAF">
        <w:rPr>
          <w:rFonts w:hint="eastAsia"/>
          <w:lang w:eastAsia="zh-CN"/>
        </w:rPr>
        <w:t>段；</w:t>
      </w:r>
    </w:p>
    <w:p w:rsidR="00C24129" w:rsidRPr="008F6BAF" w:rsidRDefault="00C24129" w:rsidP="00954213">
      <w:pPr>
        <w:rPr>
          <w:rFonts w:hAnsi="CG Times"/>
          <w:sz w:val="28"/>
          <w:szCs w:val="28"/>
          <w:lang w:val="en-US" w:eastAsia="zh-CN"/>
        </w:rPr>
      </w:pPr>
      <w:r w:rsidRPr="008F6BAF">
        <w:rPr>
          <w:rFonts w:eastAsia="Times New Roman"/>
          <w:i/>
          <w:iCs/>
          <w:lang w:val="en-US" w:eastAsia="zh-CN"/>
        </w:rPr>
        <w:t>d</w:t>
      </w:r>
      <w:r w:rsidRPr="008F6BAF">
        <w:rPr>
          <w:rFonts w:eastAsia="Times New Roman"/>
          <w:i/>
          <w:iCs/>
          <w:lang w:eastAsia="zh-CN"/>
        </w:rPr>
        <w:t>)</w:t>
      </w:r>
      <w:r w:rsidRPr="008F6BAF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有</w:t>
      </w:r>
      <w:r w:rsidRPr="008F6BAF">
        <w:rPr>
          <w:rFonts w:hint="eastAsia"/>
          <w:lang w:eastAsia="zh-CN"/>
        </w:rPr>
        <w:t>关</w:t>
      </w:r>
      <w:r w:rsidRPr="008F6BAF">
        <w:rPr>
          <w:rFonts w:hint="eastAsia"/>
          <w:szCs w:val="24"/>
          <w:lang w:eastAsia="zh-CN"/>
        </w:rPr>
        <w:t>缩小发展中国家</w:t>
      </w:r>
      <w:r>
        <w:rPr>
          <w:rStyle w:val="FootnoteReference"/>
          <w:lang w:val="en-US" w:eastAsia="zh-CN"/>
        </w:rPr>
        <w:footnoteReference w:customMarkFollows="1" w:id="1"/>
        <w:t>1</w:t>
      </w:r>
      <w:r w:rsidRPr="008F6BAF">
        <w:rPr>
          <w:rFonts w:hint="eastAsia"/>
          <w:szCs w:val="24"/>
          <w:lang w:eastAsia="zh-CN"/>
        </w:rPr>
        <w:t>与发达国家之间标准化</w:t>
      </w:r>
      <w:r w:rsidRPr="008F6BAF">
        <w:rPr>
          <w:szCs w:val="24"/>
          <w:lang w:eastAsia="zh-CN"/>
        </w:rPr>
        <w:t>工</w:t>
      </w:r>
      <w:ins w:id="13" w:author="TSB" w:date="2016-12-19T19:15:00Z">
        <w:r w:rsidR="00954213" w:rsidRPr="008F6BAF">
          <w:rPr>
            <w:szCs w:val="24"/>
            <w:lang w:eastAsia="zh-CN"/>
          </w:rPr>
          <w:t>作差距</w:t>
        </w:r>
        <w:r w:rsidR="00954213" w:rsidRPr="008F6BAF">
          <w:rPr>
            <w:rFonts w:hint="eastAsia"/>
            <w:szCs w:val="24"/>
            <w:lang w:eastAsia="zh-CN"/>
          </w:rPr>
          <w:t>的</w:t>
        </w:r>
        <w:r w:rsidR="00954213">
          <w:rPr>
            <w:rFonts w:hint="eastAsia"/>
            <w:szCs w:val="24"/>
            <w:lang w:eastAsia="zh-CN"/>
          </w:rPr>
          <w:t>本届</w:t>
        </w:r>
        <w:r w:rsidR="00954213" w:rsidRPr="008F6BAF">
          <w:rPr>
            <w:rFonts w:hint="eastAsia"/>
            <w:lang w:eastAsia="zh-CN"/>
          </w:rPr>
          <w:t>全会第</w:t>
        </w:r>
        <w:r w:rsidR="00954213" w:rsidRPr="008F6BAF">
          <w:rPr>
            <w:rFonts w:hint="eastAsia"/>
            <w:lang w:eastAsia="zh-CN"/>
          </w:rPr>
          <w:t>44</w:t>
        </w:r>
        <w:r w:rsidR="00954213" w:rsidRPr="008F6BAF">
          <w:rPr>
            <w:rFonts w:hint="eastAsia"/>
            <w:lang w:eastAsia="zh-CN"/>
          </w:rPr>
          <w:t>号决议</w:t>
        </w:r>
      </w:ins>
      <w:ins w:id="14" w:author="Gao, Lili" w:date="2016-12-20T14:41:00Z">
        <w:r w:rsidR="00305142">
          <w:rPr>
            <w:lang w:eastAsia="zh-CN"/>
          </w:rPr>
          <w:br/>
        </w:r>
      </w:ins>
      <w:ins w:id="15" w:author="TSB" w:date="2016-12-19T19:15:00Z">
        <w:r w:rsidR="00954213" w:rsidRPr="008F6BAF">
          <w:rPr>
            <w:rFonts w:hint="eastAsia"/>
            <w:lang w:eastAsia="zh-CN"/>
          </w:rPr>
          <w:t>（</w:t>
        </w:r>
        <w:r w:rsidR="00954213">
          <w:rPr>
            <w:rFonts w:hint="eastAsia"/>
            <w:lang w:eastAsia="zh-CN"/>
          </w:rPr>
          <w:t>2016</w:t>
        </w:r>
        <w:r w:rsidR="00954213" w:rsidRPr="008F6BAF">
          <w:rPr>
            <w:rFonts w:hint="eastAsia"/>
            <w:lang w:eastAsia="zh-CN"/>
          </w:rPr>
          <w:t>年，</w:t>
        </w:r>
        <w:r w:rsidR="00954213">
          <w:rPr>
            <w:rFonts w:hint="eastAsia"/>
            <w:lang w:eastAsia="zh-CN"/>
          </w:rPr>
          <w:t>哈马马特</w:t>
        </w:r>
        <w:r w:rsidR="00954213" w:rsidRPr="008F6BAF">
          <w:rPr>
            <w:rFonts w:hint="eastAsia"/>
            <w:lang w:eastAsia="zh-CN"/>
          </w:rPr>
          <w:t>，修订版）</w:t>
        </w:r>
      </w:ins>
      <w:del w:id="16" w:author="TSB" w:date="2016-12-19T19:15:00Z">
        <w:r w:rsidRPr="008F6BAF" w:rsidDel="00954213">
          <w:rPr>
            <w:szCs w:val="24"/>
            <w:lang w:eastAsia="zh-CN"/>
          </w:rPr>
          <w:delText>作差距</w:delText>
        </w:r>
        <w:r w:rsidRPr="008F6BAF" w:rsidDel="00954213">
          <w:rPr>
            <w:rFonts w:hint="eastAsia"/>
            <w:szCs w:val="24"/>
            <w:lang w:eastAsia="zh-CN"/>
          </w:rPr>
          <w:delText>的</w:delText>
        </w:r>
        <w:r w:rsidRPr="008F6BAF" w:rsidDel="00954213">
          <w:rPr>
            <w:rFonts w:hint="eastAsia"/>
            <w:lang w:eastAsia="zh-CN"/>
          </w:rPr>
          <w:delText>世界电信标准化全会第</w:delText>
        </w:r>
        <w:r w:rsidRPr="008F6BAF" w:rsidDel="00954213">
          <w:rPr>
            <w:rFonts w:hint="eastAsia"/>
            <w:lang w:eastAsia="zh-CN"/>
          </w:rPr>
          <w:delText>44</w:delText>
        </w:r>
        <w:r w:rsidRPr="008F6BAF" w:rsidDel="00954213">
          <w:rPr>
            <w:rFonts w:hint="eastAsia"/>
            <w:lang w:eastAsia="zh-CN"/>
          </w:rPr>
          <w:delText>号决议（</w:delText>
        </w:r>
        <w:r w:rsidRPr="008F6BAF" w:rsidDel="00954213">
          <w:rPr>
            <w:rFonts w:hint="eastAsia"/>
            <w:lang w:eastAsia="zh-CN"/>
          </w:rPr>
          <w:delText>2012</w:delText>
        </w:r>
        <w:r w:rsidRPr="008F6BAF" w:rsidDel="00954213">
          <w:rPr>
            <w:rFonts w:hint="eastAsia"/>
            <w:lang w:eastAsia="zh-CN"/>
          </w:rPr>
          <w:delText>年，迪拜，修订版）</w:delText>
        </w:r>
      </w:del>
      <w:r w:rsidRPr="008F6BAF">
        <w:rPr>
          <w:szCs w:val="24"/>
          <w:lang w:eastAsia="zh-CN"/>
        </w:rPr>
        <w:t>；</w:t>
      </w:r>
    </w:p>
    <w:p w:rsidR="00C24129" w:rsidRPr="008F6BAF" w:rsidRDefault="00C24129" w:rsidP="00C24129">
      <w:pPr>
        <w:rPr>
          <w:lang w:eastAsia="zh-CN"/>
        </w:rPr>
      </w:pPr>
      <w:r w:rsidRPr="008F6BAF">
        <w:rPr>
          <w:rFonts w:eastAsia="Times New Roman"/>
          <w:i/>
          <w:iCs/>
          <w:lang w:eastAsia="zh-CN"/>
        </w:rPr>
        <w:t>e)</w:t>
      </w:r>
      <w:r w:rsidRPr="008F6BAF">
        <w:rPr>
          <w:rFonts w:eastAsia="Times New Roman"/>
          <w:lang w:eastAsia="zh-CN"/>
        </w:rPr>
        <w:tab/>
      </w:r>
      <w:r w:rsidRPr="008F6BAF">
        <w:rPr>
          <w:rFonts w:hint="eastAsia"/>
          <w:lang w:eastAsia="zh-CN"/>
        </w:rPr>
        <w:t>世界电信发展大会（</w:t>
      </w:r>
      <w:r w:rsidRPr="008F6BAF">
        <w:rPr>
          <w:rFonts w:hint="eastAsia"/>
          <w:lang w:eastAsia="zh-CN"/>
        </w:rPr>
        <w:t>WTDC</w:t>
      </w:r>
      <w:r w:rsidRPr="008F6BAF">
        <w:rPr>
          <w:rFonts w:hint="eastAsia"/>
          <w:lang w:eastAsia="zh-CN"/>
        </w:rPr>
        <w:t>）第</w:t>
      </w:r>
      <w:r w:rsidRPr="008F6BAF">
        <w:rPr>
          <w:rFonts w:hint="eastAsia"/>
          <w:lang w:eastAsia="zh-CN"/>
        </w:rPr>
        <w:t>58</w:t>
      </w:r>
      <w:r w:rsidRPr="008F6BAF">
        <w:rPr>
          <w:rFonts w:hint="eastAsia"/>
          <w:lang w:eastAsia="zh-CN"/>
        </w:rPr>
        <w:t>号决议（</w:t>
      </w:r>
      <w:r w:rsidRPr="008F6BAF">
        <w:rPr>
          <w:rFonts w:hint="eastAsia"/>
          <w:lang w:eastAsia="zh-CN"/>
        </w:rPr>
        <w:t>2014</w:t>
      </w:r>
      <w:r w:rsidRPr="008F6BAF">
        <w:rPr>
          <w:rFonts w:hint="eastAsia"/>
          <w:lang w:eastAsia="zh-CN"/>
        </w:rPr>
        <w:t>年，迪拜，修订版）做出决议，请成员国</w:t>
      </w:r>
      <w:r w:rsidRPr="008F6BAF">
        <w:rPr>
          <w:lang w:eastAsia="zh-CN"/>
        </w:rPr>
        <w:t>促进并从事有关易于使用的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通信技术（</w:t>
      </w:r>
      <w:r w:rsidRPr="008F6BAF">
        <w:rPr>
          <w:lang w:eastAsia="zh-CN"/>
        </w:rPr>
        <w:t>ICT</w:t>
      </w:r>
      <w:r>
        <w:rPr>
          <w:rFonts w:hint="eastAsia"/>
          <w:lang w:eastAsia="zh-CN"/>
        </w:rPr>
        <w:t>）</w:t>
      </w:r>
      <w:r w:rsidRPr="008F6BAF">
        <w:rPr>
          <w:lang w:eastAsia="zh-CN"/>
        </w:rPr>
        <w:t>设备、业务和软件的研发工作，并</w:t>
      </w:r>
      <w:r w:rsidRPr="008F6BAF">
        <w:rPr>
          <w:rFonts w:hint="eastAsia"/>
          <w:lang w:eastAsia="zh-CN"/>
        </w:rPr>
        <w:t>将</w:t>
      </w:r>
      <w:r w:rsidRPr="008F6BAF">
        <w:rPr>
          <w:lang w:eastAsia="zh-CN"/>
        </w:rPr>
        <w:t>免费和</w:t>
      </w:r>
      <w:r w:rsidRPr="008F6BAF">
        <w:rPr>
          <w:color w:val="000000"/>
          <w:lang w:eastAsia="zh-CN"/>
        </w:rPr>
        <w:t>开源的软件和价格合理的设备与服</w:t>
      </w:r>
      <w:bookmarkStart w:id="17" w:name="_GoBack"/>
      <w:bookmarkEnd w:id="17"/>
      <w:r w:rsidRPr="008F6BAF">
        <w:rPr>
          <w:color w:val="000000"/>
          <w:lang w:eastAsia="zh-CN"/>
        </w:rPr>
        <w:t>务</w:t>
      </w:r>
      <w:r w:rsidRPr="008F6BAF">
        <w:rPr>
          <w:rFonts w:hint="eastAsia"/>
          <w:color w:val="000000"/>
          <w:lang w:eastAsia="zh-CN"/>
        </w:rPr>
        <w:t>作为工作</w:t>
      </w:r>
      <w:r w:rsidRPr="008F6BAF">
        <w:rPr>
          <w:color w:val="000000"/>
          <w:lang w:eastAsia="zh-CN"/>
        </w:rPr>
        <w:t>重点</w:t>
      </w:r>
      <w:r w:rsidRPr="008F6BAF">
        <w:rPr>
          <w:rFonts w:hint="eastAsia"/>
          <w:color w:val="000000"/>
          <w:lang w:eastAsia="zh-CN"/>
        </w:rPr>
        <w:t>，</w:t>
      </w:r>
    </w:p>
    <w:p w:rsidR="00C24129" w:rsidRPr="008F6BAF" w:rsidRDefault="00C24129" w:rsidP="00C24129">
      <w:pPr>
        <w:pStyle w:val="Call"/>
        <w:rPr>
          <w:szCs w:val="24"/>
          <w:lang w:eastAsia="zh-CN"/>
        </w:rPr>
      </w:pPr>
      <w:r w:rsidRPr="008F6BAF">
        <w:rPr>
          <w:rFonts w:hint="eastAsia"/>
          <w:szCs w:val="24"/>
          <w:lang w:eastAsia="zh-CN"/>
        </w:rPr>
        <w:t>做出决议</w:t>
      </w:r>
    </w:p>
    <w:p w:rsidR="00C24129" w:rsidRDefault="00C24129" w:rsidP="00C2412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电</w:t>
      </w:r>
      <w:r>
        <w:rPr>
          <w:lang w:eastAsia="zh-CN"/>
        </w:rPr>
        <w:t>信标准化顾问组（</w:t>
      </w:r>
      <w:r w:rsidRPr="008F6BAF"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</w:t>
      </w:r>
      <w:r w:rsidRPr="008F6BAF">
        <w:rPr>
          <w:rFonts w:hint="eastAsia"/>
          <w:lang w:eastAsia="zh-CN"/>
        </w:rPr>
        <w:t>继续</w:t>
      </w:r>
      <w:r>
        <w:rPr>
          <w:rFonts w:hint="eastAsia"/>
          <w:lang w:eastAsia="zh-CN"/>
        </w:rPr>
        <w:t>针对</w:t>
      </w:r>
      <w:r w:rsidRPr="008F6BAF">
        <w:rPr>
          <w:rFonts w:hint="eastAsia"/>
          <w:lang w:eastAsia="zh-CN"/>
        </w:rPr>
        <w:t>酌情落实与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际电联电信标准化部门（</w:t>
      </w:r>
      <w:r w:rsidRPr="008F6BA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8F6BAF">
        <w:rPr>
          <w:rFonts w:hint="eastAsia"/>
          <w:lang w:eastAsia="zh-CN"/>
        </w:rPr>
        <w:t>工作相关的开源项目的利弊开展工作</w:t>
      </w:r>
      <w:r>
        <w:rPr>
          <w:rFonts w:hint="eastAsia"/>
          <w:lang w:eastAsia="zh-CN"/>
        </w:rPr>
        <w:t>，</w:t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t>责成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际电联电信标准化部门</w:t>
      </w:r>
      <w:r w:rsidRPr="008F6BAF">
        <w:rPr>
          <w:rFonts w:hint="eastAsia"/>
          <w:lang w:eastAsia="zh-CN"/>
        </w:rPr>
        <w:t>所有</w:t>
      </w:r>
      <w:r>
        <w:rPr>
          <w:rFonts w:hint="eastAsia"/>
          <w:iCs/>
          <w:szCs w:val="24"/>
          <w:lang w:eastAsia="zh-CN"/>
        </w:rPr>
        <w:t>适当的</w:t>
      </w:r>
      <w:r w:rsidRPr="008F6BAF">
        <w:rPr>
          <w:rFonts w:hint="eastAsia"/>
          <w:iCs/>
          <w:szCs w:val="24"/>
          <w:lang w:eastAsia="zh-CN"/>
        </w:rPr>
        <w:t>研究</w:t>
      </w:r>
      <w:r w:rsidRPr="008F6BAF">
        <w:rPr>
          <w:iCs/>
          <w:szCs w:val="24"/>
          <w:lang w:eastAsia="zh-CN"/>
        </w:rPr>
        <w:t>组</w:t>
      </w:r>
      <w:r>
        <w:rPr>
          <w:rFonts w:hint="eastAsia"/>
          <w:iCs/>
          <w:szCs w:val="24"/>
          <w:lang w:eastAsia="zh-CN"/>
        </w:rPr>
        <w:t>，</w:t>
      </w:r>
      <w:r w:rsidRPr="008F6BAF">
        <w:rPr>
          <w:rFonts w:hint="eastAsia"/>
          <w:iCs/>
          <w:szCs w:val="24"/>
          <w:lang w:eastAsia="zh-CN"/>
        </w:rPr>
        <w:t>在可用财务资源范围内</w:t>
      </w:r>
    </w:p>
    <w:p w:rsidR="00C24129" w:rsidRPr="008F6BAF" w:rsidRDefault="00C24129" w:rsidP="00C24129">
      <w:pPr>
        <w:rPr>
          <w:szCs w:val="24"/>
          <w:lang w:eastAsia="zh-CN"/>
        </w:rPr>
      </w:pPr>
      <w:r w:rsidRPr="008F6BAF">
        <w:rPr>
          <w:szCs w:val="24"/>
          <w:lang w:eastAsia="zh-CN"/>
        </w:rPr>
        <w:t>1</w:t>
      </w:r>
      <w:r w:rsidRPr="008F6BAF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针对</w:t>
      </w:r>
      <w:r w:rsidRPr="008F6BAF">
        <w:rPr>
          <w:rFonts w:hint="eastAsia"/>
          <w:szCs w:val="24"/>
          <w:lang w:eastAsia="zh-CN"/>
        </w:rPr>
        <w:t>电信标准化顾问组（</w:t>
      </w:r>
      <w:r w:rsidRPr="008F6BAF">
        <w:rPr>
          <w:rFonts w:hint="eastAsia"/>
          <w:szCs w:val="24"/>
          <w:lang w:eastAsia="zh-CN"/>
        </w:rPr>
        <w:t>TSAG</w:t>
      </w:r>
      <w:r w:rsidRPr="008F6BAF">
        <w:rPr>
          <w:rFonts w:hint="eastAsia"/>
          <w:szCs w:val="24"/>
          <w:lang w:eastAsia="zh-CN"/>
        </w:rPr>
        <w:t>）</w:t>
      </w:r>
      <w:r w:rsidRPr="008F6BAF">
        <w:rPr>
          <w:rFonts w:hint="eastAsia"/>
          <w:szCs w:val="24"/>
          <w:lang w:eastAsia="zh-CN"/>
        </w:rPr>
        <w:t>2016</w:t>
      </w:r>
      <w:r w:rsidRPr="008F6BAF">
        <w:rPr>
          <w:rFonts w:hint="eastAsia"/>
          <w:szCs w:val="24"/>
          <w:lang w:eastAsia="zh-CN"/>
        </w:rPr>
        <w:t>年</w:t>
      </w:r>
      <w:r w:rsidRPr="008F6BAF">
        <w:rPr>
          <w:rFonts w:hint="eastAsia"/>
          <w:szCs w:val="24"/>
          <w:lang w:eastAsia="zh-CN"/>
        </w:rPr>
        <w:t>7</w:t>
      </w:r>
      <w:r w:rsidRPr="008F6BAF">
        <w:rPr>
          <w:rFonts w:hint="eastAsia"/>
          <w:szCs w:val="24"/>
          <w:lang w:eastAsia="zh-CN"/>
        </w:rPr>
        <w:t>月第</w:t>
      </w:r>
      <w:r w:rsidRPr="008F6BAF">
        <w:rPr>
          <w:rFonts w:hint="eastAsia"/>
          <w:szCs w:val="24"/>
          <w:lang w:eastAsia="zh-CN"/>
        </w:rPr>
        <w:t>8</w:t>
      </w:r>
      <w:r w:rsidRPr="008F6BAF">
        <w:rPr>
          <w:rFonts w:hint="eastAsia"/>
          <w:szCs w:val="24"/>
          <w:lang w:eastAsia="zh-CN"/>
        </w:rPr>
        <w:t>号报告中</w:t>
      </w:r>
      <w:r>
        <w:rPr>
          <w:rFonts w:hint="eastAsia"/>
          <w:szCs w:val="24"/>
          <w:lang w:eastAsia="zh-CN"/>
        </w:rPr>
        <w:t>所</w:t>
      </w:r>
      <w:r w:rsidRPr="008F6BAF">
        <w:rPr>
          <w:rFonts w:hint="eastAsia"/>
          <w:szCs w:val="24"/>
          <w:lang w:eastAsia="zh-CN"/>
        </w:rPr>
        <w:t>列的开源咨询向</w:t>
      </w:r>
      <w:r w:rsidRPr="008F6BAF">
        <w:rPr>
          <w:rFonts w:hint="eastAsia"/>
          <w:szCs w:val="24"/>
          <w:lang w:eastAsia="zh-CN"/>
        </w:rPr>
        <w:t>TSAG</w:t>
      </w:r>
      <w:r w:rsidRPr="008F6BAF">
        <w:rPr>
          <w:rFonts w:hint="eastAsia"/>
          <w:szCs w:val="24"/>
          <w:lang w:eastAsia="zh-CN"/>
        </w:rPr>
        <w:t>提供输入意见；</w:t>
      </w:r>
    </w:p>
    <w:p w:rsidR="00C24129" w:rsidRPr="008F6BAF" w:rsidRDefault="00C24129" w:rsidP="00C24129">
      <w:pPr>
        <w:rPr>
          <w:szCs w:val="24"/>
          <w:lang w:eastAsia="zh-CN"/>
        </w:rPr>
      </w:pPr>
      <w:r w:rsidRPr="008F6BAF">
        <w:rPr>
          <w:szCs w:val="24"/>
          <w:lang w:eastAsia="zh-CN"/>
        </w:rPr>
        <w:t>2</w:t>
      </w:r>
      <w:r w:rsidRPr="008F6BAF">
        <w:rPr>
          <w:szCs w:val="24"/>
          <w:lang w:eastAsia="zh-CN"/>
        </w:rPr>
        <w:tab/>
      </w:r>
      <w:r w:rsidRPr="008F6BAF">
        <w:rPr>
          <w:rFonts w:hint="eastAsia"/>
          <w:szCs w:val="24"/>
          <w:lang w:eastAsia="zh-CN"/>
        </w:rPr>
        <w:t>审议</w:t>
      </w:r>
      <w:r w:rsidRPr="008F6BAF">
        <w:rPr>
          <w:rFonts w:hint="eastAsia"/>
          <w:szCs w:val="24"/>
          <w:lang w:eastAsia="zh-CN"/>
        </w:rPr>
        <w:t>TSAG</w:t>
      </w:r>
      <w:r>
        <w:rPr>
          <w:rFonts w:hint="eastAsia"/>
          <w:szCs w:val="24"/>
          <w:lang w:eastAsia="zh-CN"/>
        </w:rPr>
        <w:t>有</w:t>
      </w:r>
      <w:r w:rsidRPr="008F6BAF">
        <w:rPr>
          <w:rFonts w:hint="eastAsia"/>
          <w:szCs w:val="24"/>
          <w:lang w:eastAsia="zh-CN"/>
        </w:rPr>
        <w:t>关开源的输出意见，以研究酌情使用开源开发</w:t>
      </w:r>
      <w:r w:rsidRPr="008F6BAF">
        <w:rPr>
          <w:rFonts w:hint="eastAsia"/>
          <w:szCs w:val="24"/>
          <w:lang w:eastAsia="zh-CN"/>
        </w:rPr>
        <w:t>ITU-T</w:t>
      </w:r>
      <w:r w:rsidRPr="008F6BAF">
        <w:rPr>
          <w:rFonts w:hint="eastAsia"/>
          <w:szCs w:val="24"/>
          <w:lang w:eastAsia="zh-CN"/>
        </w:rPr>
        <w:t>建议书基准实施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reference implementations</w:t>
      </w:r>
      <w:r>
        <w:rPr>
          <w:szCs w:val="24"/>
          <w:lang w:eastAsia="zh-CN"/>
        </w:rPr>
        <w:t>）</w:t>
      </w:r>
      <w:r w:rsidRPr="008F6BAF">
        <w:rPr>
          <w:rFonts w:hint="eastAsia"/>
          <w:szCs w:val="24"/>
          <w:lang w:eastAsia="zh-CN"/>
        </w:rPr>
        <w:t>的价值；</w:t>
      </w:r>
    </w:p>
    <w:p w:rsidR="00C24129" w:rsidRPr="008F6BAF" w:rsidRDefault="00C24129" w:rsidP="00C24129">
      <w:pPr>
        <w:spacing w:before="100"/>
        <w:rPr>
          <w:rFonts w:eastAsia="Times New Roman"/>
          <w:lang w:eastAsia="zh-CN"/>
        </w:rPr>
      </w:pPr>
      <w:r w:rsidRPr="008F6BAF">
        <w:rPr>
          <w:szCs w:val="24"/>
          <w:lang w:eastAsia="zh-CN"/>
        </w:rPr>
        <w:t>3</w:t>
      </w:r>
      <w:r w:rsidRPr="008F6BAF">
        <w:rPr>
          <w:szCs w:val="24"/>
          <w:lang w:eastAsia="zh-CN"/>
        </w:rPr>
        <w:tab/>
      </w:r>
      <w:r w:rsidRPr="008F6BAF">
        <w:rPr>
          <w:rFonts w:hint="eastAsia"/>
          <w:szCs w:val="24"/>
          <w:lang w:eastAsia="zh-CN"/>
        </w:rPr>
        <w:t>审议上述“</w:t>
      </w:r>
      <w:r>
        <w:rPr>
          <w:rFonts w:hint="eastAsia"/>
          <w:szCs w:val="24"/>
          <w:lang w:eastAsia="zh-CN"/>
        </w:rPr>
        <w:t>责成</w:t>
      </w:r>
      <w:r w:rsidRPr="008F6BAF">
        <w:rPr>
          <w:rFonts w:hint="eastAsia"/>
          <w:szCs w:val="24"/>
          <w:lang w:eastAsia="zh-CN"/>
        </w:rPr>
        <w:t>2</w:t>
      </w:r>
      <w:r w:rsidRPr="008F6BAF">
        <w:rPr>
          <w:rFonts w:hint="eastAsia"/>
          <w:szCs w:val="24"/>
          <w:lang w:eastAsia="zh-CN"/>
        </w:rPr>
        <w:t>”</w:t>
      </w:r>
      <w:r>
        <w:rPr>
          <w:rFonts w:hint="eastAsia"/>
          <w:szCs w:val="24"/>
          <w:lang w:eastAsia="zh-CN"/>
        </w:rPr>
        <w:t>的</w:t>
      </w:r>
      <w:r w:rsidRPr="008F6BAF">
        <w:rPr>
          <w:rFonts w:hint="eastAsia"/>
          <w:szCs w:val="24"/>
          <w:lang w:eastAsia="zh-CN"/>
        </w:rPr>
        <w:t>研究输出成果，以便继续酌情使用开源；</w:t>
      </w:r>
    </w:p>
    <w:p w:rsidR="00C24129" w:rsidRPr="008F6BAF" w:rsidRDefault="00C24129" w:rsidP="00C24129">
      <w:pPr>
        <w:spacing w:before="100"/>
        <w:rPr>
          <w:rFonts w:eastAsia="Times New Roman"/>
          <w:lang w:eastAsia="zh-CN"/>
        </w:rPr>
      </w:pPr>
      <w:r w:rsidRPr="008F6BAF">
        <w:rPr>
          <w:lang w:eastAsia="zh-CN"/>
        </w:rPr>
        <w:t>4</w:t>
      </w:r>
      <w:r w:rsidRPr="008F6BAF">
        <w:rPr>
          <w:rFonts w:eastAsia="Times New Roman"/>
          <w:lang w:eastAsia="zh-CN"/>
        </w:rPr>
        <w:tab/>
      </w:r>
      <w:r w:rsidRPr="008F6BAF">
        <w:rPr>
          <w:rFonts w:hint="eastAsia"/>
          <w:lang w:eastAsia="zh-CN"/>
        </w:rPr>
        <w:t>支持酌情在其工作中</w:t>
      </w:r>
      <w:r>
        <w:rPr>
          <w:rFonts w:hint="eastAsia"/>
          <w:lang w:eastAsia="zh-CN"/>
        </w:rPr>
        <w:t>酌情</w:t>
      </w:r>
      <w:r w:rsidRPr="008F6BAF">
        <w:rPr>
          <w:rFonts w:hint="eastAsia"/>
          <w:lang w:eastAsia="zh-CN"/>
        </w:rPr>
        <w:t>使用开源项目，同时</w:t>
      </w:r>
      <w:r>
        <w:rPr>
          <w:rFonts w:hint="eastAsia"/>
          <w:lang w:eastAsia="zh-CN"/>
        </w:rPr>
        <w:t>顾及</w:t>
      </w:r>
      <w:r w:rsidRPr="008F6BAF">
        <w:rPr>
          <w:rFonts w:hint="eastAsia"/>
          <w:lang w:eastAsia="zh-CN"/>
        </w:rPr>
        <w:t>TSAG</w:t>
      </w:r>
      <w:r w:rsidRPr="008F6BAF">
        <w:rPr>
          <w:rFonts w:hint="eastAsia"/>
          <w:lang w:eastAsia="zh-CN"/>
        </w:rPr>
        <w:t>研究的输出成果；</w:t>
      </w:r>
    </w:p>
    <w:p w:rsidR="00C24129" w:rsidRPr="008F6BAF" w:rsidRDefault="00C24129" w:rsidP="00C24129">
      <w:pPr>
        <w:spacing w:before="100"/>
        <w:rPr>
          <w:rFonts w:eastAsia="Times New Roman"/>
          <w:spacing w:val="-10"/>
          <w:lang w:eastAsia="zh-CN"/>
        </w:rPr>
      </w:pPr>
      <w:r w:rsidRPr="008F6BAF">
        <w:rPr>
          <w:rFonts w:eastAsia="Times New Roman"/>
          <w:spacing w:val="-10"/>
          <w:lang w:eastAsia="zh-CN"/>
        </w:rPr>
        <w:t>5</w:t>
      </w:r>
      <w:r w:rsidRPr="008F6BAF">
        <w:rPr>
          <w:rFonts w:eastAsia="Times New Roman"/>
          <w:spacing w:val="-10"/>
          <w:lang w:eastAsia="zh-CN"/>
        </w:rPr>
        <w:tab/>
      </w:r>
      <w:r w:rsidRPr="008F6BAF">
        <w:rPr>
          <w:rFonts w:hint="eastAsia"/>
          <w:spacing w:val="-10"/>
          <w:lang w:eastAsia="zh-CN"/>
        </w:rPr>
        <w:t>继续参与开源项目，</w:t>
      </w:r>
    </w:p>
    <w:p w:rsidR="00673734" w:rsidRDefault="0067373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lastRenderedPageBreak/>
        <w:t>责成电信标准化局主任</w:t>
      </w:r>
    </w:p>
    <w:p w:rsidR="00C24129" w:rsidRPr="008F6BAF" w:rsidRDefault="00C24129" w:rsidP="00C24129">
      <w:pPr>
        <w:spacing w:before="100"/>
        <w:rPr>
          <w:rFonts w:eastAsia="Times New Roman"/>
          <w:szCs w:val="24"/>
          <w:lang w:eastAsia="zh-CN"/>
        </w:rPr>
      </w:pPr>
      <w:r w:rsidRPr="008F6BAF">
        <w:rPr>
          <w:szCs w:val="24"/>
          <w:lang w:eastAsia="zh-CN"/>
        </w:rPr>
        <w:t>1</w:t>
      </w:r>
      <w:r w:rsidRPr="008F6BAF">
        <w:rPr>
          <w:rFonts w:eastAsia="Times New Roman"/>
          <w:szCs w:val="24"/>
          <w:lang w:eastAsia="zh-CN"/>
        </w:rPr>
        <w:tab/>
      </w:r>
      <w:r w:rsidRPr="008F6BAF">
        <w:rPr>
          <w:rFonts w:hint="eastAsia"/>
          <w:szCs w:val="24"/>
          <w:lang w:eastAsia="zh-CN"/>
        </w:rPr>
        <w:t>与开源界和电信发展局协作，向</w:t>
      </w:r>
      <w:r w:rsidRPr="008F6BAF">
        <w:rPr>
          <w:rFonts w:hint="eastAsia"/>
          <w:szCs w:val="24"/>
          <w:lang w:eastAsia="zh-CN"/>
        </w:rPr>
        <w:t>ITU-T</w:t>
      </w:r>
      <w:r w:rsidRPr="008F6BAF">
        <w:rPr>
          <w:rFonts w:hint="eastAsia"/>
          <w:szCs w:val="24"/>
          <w:lang w:eastAsia="zh-CN"/>
        </w:rPr>
        <w:t>与会者提供与开源相关的培训（如，演示会、研讨会、讲习班），同时考虑到</w:t>
      </w:r>
      <w:r w:rsidRPr="008F6BAF">
        <w:rPr>
          <w:rFonts w:hint="eastAsia"/>
          <w:szCs w:val="24"/>
          <w:lang w:eastAsia="zh-CN"/>
        </w:rPr>
        <w:t>ITU-T</w:t>
      </w:r>
      <w:r w:rsidRPr="008F6BAF">
        <w:rPr>
          <w:rFonts w:hint="eastAsia"/>
          <w:szCs w:val="24"/>
          <w:lang w:eastAsia="zh-CN"/>
        </w:rPr>
        <w:t>缩小标准化差距、数字性别差距的目标及国际电联的预算局限性</w:t>
      </w:r>
      <w:r>
        <w:rPr>
          <w:rFonts w:hint="eastAsia"/>
          <w:szCs w:val="24"/>
          <w:lang w:eastAsia="zh-CN"/>
        </w:rPr>
        <w:t>；</w:t>
      </w:r>
    </w:p>
    <w:p w:rsidR="00C24129" w:rsidRPr="008F6BAF" w:rsidRDefault="00C24129" w:rsidP="00C24129">
      <w:pPr>
        <w:rPr>
          <w:szCs w:val="24"/>
          <w:lang w:eastAsia="zh-CN"/>
        </w:rPr>
      </w:pPr>
      <w:r w:rsidRPr="008F6BAF">
        <w:rPr>
          <w:szCs w:val="24"/>
          <w:lang w:val="en-US" w:eastAsia="zh-CN"/>
        </w:rPr>
        <w:t>2</w:t>
      </w:r>
      <w:r w:rsidRPr="008F6BAF">
        <w:rPr>
          <w:szCs w:val="24"/>
          <w:lang w:eastAsia="zh-CN"/>
        </w:rPr>
        <w:tab/>
      </w:r>
      <w:r w:rsidRPr="008F6BAF">
        <w:rPr>
          <w:rFonts w:hint="eastAsia"/>
          <w:szCs w:val="24"/>
          <w:lang w:eastAsia="zh-CN"/>
        </w:rPr>
        <w:t>每年向</w:t>
      </w:r>
      <w:r w:rsidRPr="008F6BAF">
        <w:rPr>
          <w:rFonts w:hint="eastAsia"/>
          <w:szCs w:val="24"/>
          <w:lang w:eastAsia="zh-CN"/>
        </w:rPr>
        <w:t>TSAG</w:t>
      </w:r>
      <w:r w:rsidRPr="008F6BAF">
        <w:rPr>
          <w:rFonts w:hint="eastAsia"/>
          <w:szCs w:val="24"/>
          <w:lang w:eastAsia="zh-CN"/>
        </w:rPr>
        <w:t>提交落实本决议的进展报告，</w:t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t>责成电信标准化顾问组</w:t>
      </w:r>
    </w:p>
    <w:p w:rsidR="00C24129" w:rsidRPr="008F6BAF" w:rsidRDefault="00C24129" w:rsidP="00C24129">
      <w:pPr>
        <w:ind w:firstLineChars="200" w:firstLine="480"/>
        <w:rPr>
          <w:szCs w:val="24"/>
          <w:lang w:eastAsia="zh-CN"/>
        </w:rPr>
      </w:pPr>
      <w:r w:rsidRPr="008F6BAF">
        <w:rPr>
          <w:rFonts w:hint="eastAsia"/>
          <w:szCs w:val="24"/>
          <w:lang w:eastAsia="zh-CN"/>
        </w:rPr>
        <w:t>继续落实有关开源问题的</w:t>
      </w:r>
      <w:r w:rsidRPr="0067172F">
        <w:rPr>
          <w:szCs w:val="24"/>
          <w:lang w:eastAsia="zh-CN"/>
        </w:rPr>
        <w:t>TSAG</w:t>
      </w:r>
      <w:r w:rsidRPr="0067172F">
        <w:rPr>
          <w:rFonts w:hint="eastAsia"/>
          <w:szCs w:val="24"/>
          <w:lang w:eastAsia="zh-CN"/>
        </w:rPr>
        <w:t>第</w:t>
      </w:r>
      <w:r w:rsidRPr="0067172F">
        <w:rPr>
          <w:szCs w:val="24"/>
          <w:lang w:eastAsia="zh-CN"/>
        </w:rPr>
        <w:t>8</w:t>
      </w:r>
      <w:r w:rsidRPr="0067172F">
        <w:rPr>
          <w:rFonts w:hint="eastAsia"/>
          <w:szCs w:val="24"/>
          <w:lang w:eastAsia="zh-CN"/>
        </w:rPr>
        <w:t>号报告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结果</w:t>
      </w:r>
      <w:r w:rsidRPr="008F6BAF">
        <w:rPr>
          <w:rFonts w:hint="eastAsia"/>
          <w:szCs w:val="24"/>
          <w:lang w:eastAsia="zh-CN"/>
        </w:rPr>
        <w:t>，</w:t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</w:t>
      </w:r>
      <w:r w:rsidRPr="008F6BAF">
        <w:rPr>
          <w:rFonts w:hint="eastAsia"/>
          <w:lang w:eastAsia="zh-CN"/>
        </w:rPr>
        <w:t>理事会财务和人力资源工作组</w:t>
      </w:r>
      <w:r w:rsidRPr="008F6BAF">
        <w:rPr>
          <w:rFonts w:hint="eastAsia"/>
          <w:lang w:eastAsia="zh-CN"/>
        </w:rPr>
        <w:t xml:space="preserve"> </w:t>
      </w:r>
    </w:p>
    <w:p w:rsidR="00C24129" w:rsidRPr="008F6BAF" w:rsidRDefault="00C24129" w:rsidP="00C24129">
      <w:pPr>
        <w:ind w:firstLineChars="200" w:firstLine="480"/>
        <w:rPr>
          <w:lang w:eastAsia="zh-CN"/>
        </w:rPr>
      </w:pPr>
      <w:r w:rsidRPr="008F6BAF">
        <w:rPr>
          <w:rFonts w:hint="eastAsia"/>
          <w:lang w:eastAsia="zh-CN"/>
        </w:rPr>
        <w:t>评估落实本决议对国际电联所具有的任何潜在财务影响，</w:t>
      </w:r>
    </w:p>
    <w:p w:rsidR="00C24129" w:rsidRPr="008F6BAF" w:rsidRDefault="00C24129" w:rsidP="00C24129">
      <w:pPr>
        <w:pStyle w:val="Call"/>
        <w:rPr>
          <w:lang w:eastAsia="zh-CN"/>
        </w:rPr>
      </w:pPr>
      <w:r w:rsidRPr="008F6BAF">
        <w:rPr>
          <w:rFonts w:hint="eastAsia"/>
          <w:lang w:eastAsia="zh-CN"/>
        </w:rPr>
        <w:t>请国际电联成员</w:t>
      </w:r>
    </w:p>
    <w:p w:rsidR="00C24129" w:rsidRDefault="00C24129" w:rsidP="00C24129">
      <w:pPr>
        <w:ind w:firstLineChars="200" w:firstLine="480"/>
        <w:rPr>
          <w:lang w:eastAsia="zh-CN"/>
        </w:rPr>
      </w:pPr>
      <w:r w:rsidRPr="008F6BAF">
        <w:rPr>
          <w:rFonts w:hint="eastAsia"/>
          <w:lang w:eastAsia="zh-CN"/>
        </w:rPr>
        <w:t>为落实本决议贡献力量</w:t>
      </w:r>
      <w:r>
        <w:rPr>
          <w:rFonts w:hint="eastAsia"/>
          <w:lang w:eastAsia="zh-CN"/>
        </w:rPr>
        <w:t>。</w:t>
      </w:r>
    </w:p>
    <w:p w:rsidR="007009ED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73734" w:rsidRPr="00870A2B" w:rsidRDefault="00673734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673734" w:rsidRPr="00870A2B" w:rsidSect="00673734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93" w:rsidRDefault="00B45C93">
      <w:r>
        <w:separator/>
      </w:r>
    </w:p>
  </w:endnote>
  <w:endnote w:type="continuationSeparator" w:id="0">
    <w:p w:rsidR="00B45C93" w:rsidRDefault="00B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7F1A97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7F1A97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7F1A97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7F1A97">
      <w:rPr>
        <w:rFonts w:hint="eastAsia"/>
        <w:lang w:val="en-US" w:eastAsia="zh-CN"/>
      </w:rPr>
      <w:t>第</w:t>
    </w:r>
    <w:r w:rsidR="007F1A97">
      <w:rPr>
        <w:rFonts w:hint="eastAsia"/>
        <w:lang w:val="en-US" w:eastAsia="zh-CN"/>
      </w:rPr>
      <w:t>90</w:t>
    </w:r>
    <w:r w:rsidR="007F1A97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673734" w:rsidP="00673734">
    <w:pPr>
      <w:pStyle w:val="FooterQP"/>
      <w:rPr>
        <w:lang w:val="en-US" w:eastAsia="zh-CN"/>
      </w:rPr>
    </w:pPr>
    <w:r w:rsidRPr="00673734">
      <w:rPr>
        <w:b w:val="0"/>
        <w:bCs/>
        <w:lang w:eastAsia="zh-CN"/>
      </w:rPr>
      <w:fldChar w:fldCharType="begin"/>
    </w:r>
    <w:r w:rsidRPr="00673734">
      <w:rPr>
        <w:b w:val="0"/>
        <w:bCs/>
        <w:lang w:eastAsia="zh-CN"/>
      </w:rPr>
      <w:instrText xml:space="preserve"> PAGE   \* MERGEFORMAT </w:instrText>
    </w:r>
    <w:r w:rsidRPr="00673734">
      <w:rPr>
        <w:b w:val="0"/>
        <w:bCs/>
        <w:lang w:eastAsia="zh-CN"/>
      </w:rPr>
      <w:fldChar w:fldCharType="separate"/>
    </w:r>
    <w:r w:rsidR="007F1A97">
      <w:rPr>
        <w:b w:val="0"/>
        <w:bCs/>
        <w:noProof/>
        <w:lang w:eastAsia="zh-CN"/>
      </w:rPr>
      <w:t>2</w:t>
    </w:r>
    <w:r w:rsidRPr="00673734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7F1A97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7F1A97" w:rsidRPr="007F1A97">
      <w:rPr>
        <w:rFonts w:hint="eastAsia"/>
        <w:bCs/>
        <w:noProof/>
        <w:lang w:val="en-US" w:eastAsia="zh-CN"/>
      </w:rPr>
      <w:t>第</w:t>
    </w:r>
    <w:r w:rsidR="007F1A97" w:rsidRPr="007F1A97">
      <w:rPr>
        <w:rFonts w:hint="eastAsia"/>
        <w:bCs/>
        <w:noProof/>
        <w:lang w:val="en-US" w:eastAsia="zh-CN"/>
      </w:rPr>
      <w:t>90</w:t>
    </w:r>
    <w:r w:rsidR="007F1A97" w:rsidRPr="007F1A97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673734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7F1A97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7F1A97" w:rsidRPr="007F1A97">
      <w:rPr>
        <w:rFonts w:hint="eastAsia"/>
        <w:bCs/>
        <w:noProof/>
        <w:lang w:eastAsia="zh-CN"/>
      </w:rPr>
      <w:t>第</w:t>
    </w:r>
    <w:r w:rsidR="007F1A97" w:rsidRPr="007F1A97">
      <w:rPr>
        <w:rFonts w:hint="eastAsia"/>
        <w:bCs/>
        <w:noProof/>
        <w:lang w:eastAsia="zh-CN"/>
      </w:rPr>
      <w:t>90</w:t>
    </w:r>
    <w:r w:rsidR="007F1A97" w:rsidRPr="007F1A97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673734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34" w:rsidRDefault="00673734" w:rsidP="00673734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7F1A97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7F1A97" w:rsidRPr="007F1A97">
      <w:rPr>
        <w:rFonts w:hint="eastAsia"/>
        <w:bCs/>
        <w:noProof/>
        <w:lang w:eastAsia="zh-CN"/>
      </w:rPr>
      <w:t>第</w:t>
    </w:r>
    <w:r w:rsidR="007F1A97" w:rsidRPr="007F1A97">
      <w:rPr>
        <w:rFonts w:hint="eastAsia"/>
        <w:bCs/>
        <w:noProof/>
        <w:lang w:eastAsia="zh-CN"/>
      </w:rPr>
      <w:t>90</w:t>
    </w:r>
    <w:r w:rsidR="007F1A97" w:rsidRPr="007F1A97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673734">
      <w:rPr>
        <w:b w:val="0"/>
        <w:bCs/>
        <w:lang w:eastAsia="zh-CN"/>
      </w:rPr>
      <w:fldChar w:fldCharType="begin"/>
    </w:r>
    <w:r w:rsidRPr="00673734">
      <w:rPr>
        <w:b w:val="0"/>
        <w:bCs/>
        <w:lang w:eastAsia="zh-CN"/>
      </w:rPr>
      <w:instrText xml:space="preserve"> PAGE   \* MERGEFORMAT </w:instrText>
    </w:r>
    <w:r w:rsidRPr="00673734">
      <w:rPr>
        <w:b w:val="0"/>
        <w:bCs/>
        <w:lang w:eastAsia="zh-CN"/>
      </w:rPr>
      <w:fldChar w:fldCharType="separate"/>
    </w:r>
    <w:r w:rsidR="007F1A97">
      <w:rPr>
        <w:b w:val="0"/>
        <w:bCs/>
        <w:noProof/>
        <w:lang w:eastAsia="zh-CN"/>
      </w:rPr>
      <w:t>1</w:t>
    </w:r>
    <w:r w:rsidRPr="00673734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93" w:rsidRDefault="00B45C93">
      <w:r>
        <w:t>____________________</w:t>
      </w:r>
    </w:p>
  </w:footnote>
  <w:footnote w:type="continuationSeparator" w:id="0">
    <w:p w:rsidR="00B45C93" w:rsidRDefault="00B45C93">
      <w:r>
        <w:continuationSeparator/>
      </w:r>
    </w:p>
  </w:footnote>
  <w:footnote w:id="1">
    <w:p w:rsidR="00C24129" w:rsidRDefault="00C24129" w:rsidP="00C24129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B">
    <w15:presenceInfo w15:providerId="None" w15:userId="TSB"/>
  </w15:person>
  <w15:person w15:author="Gao, Lili">
    <w15:presenceInfo w15:providerId="AD" w15:userId="S-1-5-21-8740799-900759487-1415713722-13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38F5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1F11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142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3713F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734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906"/>
    <w:rsid w:val="007C6A61"/>
    <w:rsid w:val="007C7BFE"/>
    <w:rsid w:val="007D4C5A"/>
    <w:rsid w:val="007E2A51"/>
    <w:rsid w:val="007F0FC5"/>
    <w:rsid w:val="007F1A97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54213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F7627"/>
    <w:rsid w:val="00A0052C"/>
    <w:rsid w:val="00A029BA"/>
    <w:rsid w:val="00A02F35"/>
    <w:rsid w:val="00A204D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45C93"/>
    <w:rsid w:val="00B55D3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3E5A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6739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0847"/>
    <w:rsid w:val="00E05AB1"/>
    <w:rsid w:val="00E05F8D"/>
    <w:rsid w:val="00E1173A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0063DFB4-94C9-4227-AAF0-DE5C7A8C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6</cp:revision>
  <cp:lastPrinted>2016-12-20T13:41:00Z</cp:lastPrinted>
  <dcterms:created xsi:type="dcterms:W3CDTF">2016-12-19T18:16:00Z</dcterms:created>
  <dcterms:modified xsi:type="dcterms:W3CDTF">2016-12-20T13:42:00Z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