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781" w:type="dxa"/>
        <w:jc w:val="center"/>
        <w:tblLayout w:type="fixed"/>
        <w:tblLook w:val="0000" w:firstRow="0" w:lastRow="0" w:firstColumn="0" w:lastColumn="0" w:noHBand="0" w:noVBand="0"/>
      </w:tblPr>
      <w:tblGrid>
        <w:gridCol w:w="1134"/>
        <w:gridCol w:w="142"/>
        <w:gridCol w:w="3686"/>
        <w:gridCol w:w="2835"/>
        <w:gridCol w:w="1984"/>
      </w:tblGrid>
      <w:tr w:rsidR="00852B82" w:rsidRPr="00D7384A" w14:paraId="17E56EEA" w14:textId="77777777" w:rsidTr="6F12A4F6">
        <w:trPr>
          <w:trHeight w:val="1282"/>
          <w:jc w:val="center"/>
        </w:trPr>
        <w:tc>
          <w:tcPr>
            <w:tcW w:w="1276" w:type="dxa"/>
            <w:gridSpan w:val="2"/>
            <w:shd w:val="clear" w:color="auto" w:fill="auto"/>
            <w:tcMar>
              <w:left w:w="0" w:type="dxa"/>
              <w:right w:w="0" w:type="dxa"/>
            </w:tcMar>
            <w:vAlign w:val="center"/>
          </w:tcPr>
          <w:p w14:paraId="693FA729" w14:textId="77777777" w:rsidR="00852B82" w:rsidRPr="00D7384A" w:rsidRDefault="00607E07" w:rsidP="002A4977">
            <w:pPr>
              <w:pStyle w:val="Tabletext"/>
              <w:jc w:val="center"/>
            </w:pPr>
            <w:r>
              <w:rPr>
                <w:noProof/>
              </w:rPr>
              <w:drawing>
                <wp:inline distT="0" distB="0" distL="0" distR="0" wp14:anchorId="6C357AF7" wp14:editId="6F12A4F6">
                  <wp:extent cx="807720" cy="807720"/>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7">
                            <a:extLst>
                              <a:ext uri="{28A0092B-C50C-407E-A947-70E740481C1C}">
                                <a14:useLocalDpi xmlns:a14="http://schemas.microsoft.com/office/drawing/2010/main" val="0"/>
                              </a:ext>
                            </a:extLst>
                          </a:blip>
                          <a:stretch>
                            <a:fillRect/>
                          </a:stretch>
                        </pic:blipFill>
                        <pic:spPr>
                          <a:xfrm>
                            <a:off x="0" y="0"/>
                            <a:ext cx="807720" cy="807720"/>
                          </a:xfrm>
                          <a:prstGeom prst="rect">
                            <a:avLst/>
                          </a:prstGeom>
                        </pic:spPr>
                      </pic:pic>
                    </a:graphicData>
                  </a:graphic>
                </wp:inline>
              </w:drawing>
            </w:r>
          </w:p>
        </w:tc>
        <w:tc>
          <w:tcPr>
            <w:tcW w:w="6521" w:type="dxa"/>
            <w:gridSpan w:val="2"/>
            <w:shd w:val="clear" w:color="auto" w:fill="auto"/>
            <w:tcMar>
              <w:left w:w="142" w:type="dxa"/>
            </w:tcMar>
            <w:vAlign w:val="center"/>
          </w:tcPr>
          <w:p w14:paraId="49FCBC64" w14:textId="77777777" w:rsidR="00852B82" w:rsidRPr="00D7384A" w:rsidRDefault="00691DAA" w:rsidP="002A4977">
            <w:pPr>
              <w:spacing w:before="0"/>
              <w:rPr>
                <w:rFonts w:cs="Times New Roman Bold"/>
                <w:b/>
                <w:bCs/>
                <w:smallCaps/>
                <w:sz w:val="26"/>
                <w:szCs w:val="26"/>
              </w:rPr>
            </w:pPr>
            <w:r w:rsidRPr="00D7384A">
              <w:rPr>
                <w:rFonts w:cs="Times New Roman Bold"/>
                <w:b/>
                <w:bCs/>
                <w:smallCaps/>
                <w:sz w:val="36"/>
                <w:szCs w:val="36"/>
              </w:rPr>
              <w:t>International telecommunication union</w:t>
            </w:r>
          </w:p>
          <w:p w14:paraId="7FD422C3" w14:textId="77777777" w:rsidR="00852B82" w:rsidRPr="00D7384A" w:rsidRDefault="00691DAA" w:rsidP="002A4977">
            <w:pPr>
              <w:spacing w:before="0"/>
              <w:rPr>
                <w:rFonts w:ascii="Verdana" w:hAnsi="Verdana"/>
                <w:color w:val="FFFFFF"/>
                <w:sz w:val="26"/>
                <w:szCs w:val="26"/>
              </w:rPr>
            </w:pPr>
            <w:r w:rsidRPr="00D7384A">
              <w:rPr>
                <w:rFonts w:cs="Times New Roman Bold"/>
                <w:b/>
                <w:bCs/>
                <w:iCs/>
                <w:smallCaps/>
                <w:sz w:val="28"/>
                <w:szCs w:val="28"/>
              </w:rPr>
              <w:t>Telecommunication Standardization Bureau</w:t>
            </w:r>
          </w:p>
        </w:tc>
        <w:tc>
          <w:tcPr>
            <w:tcW w:w="1984" w:type="dxa"/>
            <w:shd w:val="clear" w:color="auto" w:fill="auto"/>
            <w:vAlign w:val="center"/>
          </w:tcPr>
          <w:p w14:paraId="08469C43" w14:textId="77777777" w:rsidR="00852B82" w:rsidRPr="00D7384A" w:rsidRDefault="00852B82" w:rsidP="002A4977">
            <w:pPr>
              <w:spacing w:before="0"/>
              <w:jc w:val="right"/>
              <w:rPr>
                <w:rFonts w:ascii="Verdana" w:hAnsi="Verdana"/>
                <w:color w:val="FFFFFF"/>
                <w:sz w:val="26"/>
                <w:szCs w:val="26"/>
              </w:rPr>
            </w:pPr>
          </w:p>
        </w:tc>
      </w:tr>
      <w:tr w:rsidR="00852B82" w:rsidRPr="00614389" w14:paraId="6BDBE278" w14:textId="77777777" w:rsidTr="00614389">
        <w:trPr>
          <w:trHeight w:val="919"/>
          <w:jc w:val="center"/>
        </w:trPr>
        <w:tc>
          <w:tcPr>
            <w:tcW w:w="4962" w:type="dxa"/>
            <w:gridSpan w:val="3"/>
            <w:vAlign w:val="center"/>
          </w:tcPr>
          <w:p w14:paraId="57DCBFCD" w14:textId="77777777" w:rsidR="00852B82" w:rsidRPr="00D7384A" w:rsidRDefault="00852B82" w:rsidP="001F3BDD">
            <w:pPr>
              <w:pStyle w:val="Tabletext"/>
              <w:spacing w:after="60"/>
              <w:jc w:val="right"/>
            </w:pPr>
          </w:p>
        </w:tc>
        <w:tc>
          <w:tcPr>
            <w:tcW w:w="4819" w:type="dxa"/>
            <w:gridSpan w:val="2"/>
            <w:shd w:val="clear" w:color="auto" w:fill="auto"/>
            <w:vAlign w:val="center"/>
          </w:tcPr>
          <w:p w14:paraId="4AB70F89" w14:textId="403D7DB8" w:rsidR="00852B82" w:rsidRPr="00614389" w:rsidRDefault="00691DAA" w:rsidP="00067FDC">
            <w:pPr>
              <w:pStyle w:val="Tabletext"/>
              <w:spacing w:before="120" w:after="60"/>
              <w:rPr>
                <w:sz w:val="22"/>
                <w:szCs w:val="18"/>
              </w:rPr>
            </w:pPr>
            <w:r w:rsidRPr="00614389">
              <w:rPr>
                <w:sz w:val="22"/>
                <w:szCs w:val="18"/>
              </w:rPr>
              <w:t>Geneva</w:t>
            </w:r>
            <w:r w:rsidR="00614389" w:rsidRPr="00614389">
              <w:rPr>
                <w:sz w:val="22"/>
                <w:szCs w:val="18"/>
              </w:rPr>
              <w:t>, 16 February 2021</w:t>
            </w:r>
          </w:p>
        </w:tc>
      </w:tr>
      <w:tr w:rsidR="00852B82" w:rsidRPr="00614389" w14:paraId="12018FA1" w14:textId="77777777" w:rsidTr="6F12A4F6">
        <w:trPr>
          <w:trHeight w:val="746"/>
          <w:jc w:val="center"/>
        </w:trPr>
        <w:tc>
          <w:tcPr>
            <w:tcW w:w="1134" w:type="dxa"/>
          </w:tcPr>
          <w:p w14:paraId="6D8BFE6A" w14:textId="77777777" w:rsidR="00852B82" w:rsidRPr="00614389" w:rsidRDefault="00691DAA" w:rsidP="00614389">
            <w:pPr>
              <w:pStyle w:val="Tabletext"/>
              <w:ind w:hanging="110"/>
              <w:rPr>
                <w:sz w:val="22"/>
                <w:szCs w:val="18"/>
              </w:rPr>
            </w:pPr>
            <w:r w:rsidRPr="00614389">
              <w:rPr>
                <w:b/>
                <w:sz w:val="22"/>
                <w:szCs w:val="18"/>
              </w:rPr>
              <w:t>Ref:</w:t>
            </w:r>
          </w:p>
        </w:tc>
        <w:tc>
          <w:tcPr>
            <w:tcW w:w="3828" w:type="dxa"/>
            <w:gridSpan w:val="2"/>
          </w:tcPr>
          <w:p w14:paraId="2EAC2D35" w14:textId="2DD3A64C" w:rsidR="00852B82" w:rsidRPr="00614389" w:rsidRDefault="0077741E" w:rsidP="002A4977">
            <w:pPr>
              <w:pStyle w:val="Tabletext"/>
              <w:rPr>
                <w:b/>
                <w:bCs/>
                <w:sz w:val="22"/>
                <w:szCs w:val="18"/>
              </w:rPr>
            </w:pPr>
            <w:r w:rsidRPr="00614389">
              <w:rPr>
                <w:b/>
                <w:bCs/>
                <w:sz w:val="22"/>
                <w:szCs w:val="18"/>
              </w:rPr>
              <w:t>Corrigendum 1</w:t>
            </w:r>
            <w:r w:rsidR="6A9AE29F" w:rsidRPr="00614389">
              <w:rPr>
                <w:b/>
                <w:bCs/>
                <w:sz w:val="22"/>
                <w:szCs w:val="18"/>
              </w:rPr>
              <w:t xml:space="preserve"> to</w:t>
            </w:r>
            <w:r w:rsidRPr="00614389">
              <w:rPr>
                <w:b/>
                <w:bCs/>
                <w:sz w:val="22"/>
                <w:szCs w:val="18"/>
              </w:rPr>
              <w:t xml:space="preserve"> </w:t>
            </w:r>
            <w:r w:rsidR="00691DAA" w:rsidRPr="00614389">
              <w:rPr>
                <w:b/>
                <w:bCs/>
                <w:sz w:val="22"/>
                <w:szCs w:val="18"/>
              </w:rPr>
              <w:t xml:space="preserve">TSB Circular </w:t>
            </w:r>
            <w:r w:rsidRPr="00614389">
              <w:rPr>
                <w:b/>
                <w:bCs/>
                <w:sz w:val="22"/>
                <w:szCs w:val="18"/>
              </w:rPr>
              <w:t>295</w:t>
            </w:r>
          </w:p>
          <w:p w14:paraId="1E4F181B" w14:textId="6D60DE23" w:rsidR="00852B82" w:rsidRPr="00614389" w:rsidRDefault="0077741E" w:rsidP="002A4977">
            <w:pPr>
              <w:pStyle w:val="Tabletext"/>
              <w:rPr>
                <w:sz w:val="22"/>
                <w:szCs w:val="18"/>
              </w:rPr>
            </w:pPr>
            <w:r w:rsidRPr="00614389">
              <w:rPr>
                <w:sz w:val="22"/>
                <w:szCs w:val="18"/>
              </w:rPr>
              <w:t>TSAG</w:t>
            </w:r>
            <w:r w:rsidR="00691DAA" w:rsidRPr="00614389">
              <w:rPr>
                <w:sz w:val="22"/>
                <w:szCs w:val="18"/>
              </w:rPr>
              <w:t>/</w:t>
            </w:r>
            <w:r w:rsidRPr="00614389">
              <w:rPr>
                <w:sz w:val="22"/>
                <w:szCs w:val="18"/>
              </w:rPr>
              <w:t>BJ</w:t>
            </w:r>
          </w:p>
        </w:tc>
        <w:tc>
          <w:tcPr>
            <w:tcW w:w="4819" w:type="dxa"/>
            <w:gridSpan w:val="2"/>
            <w:vMerge w:val="restart"/>
          </w:tcPr>
          <w:p w14:paraId="5B5C9315" w14:textId="77777777" w:rsidR="00852B82" w:rsidRPr="00614389" w:rsidRDefault="00691DAA" w:rsidP="002A4977">
            <w:pPr>
              <w:pStyle w:val="Tabletext"/>
              <w:rPr>
                <w:sz w:val="22"/>
                <w:szCs w:val="18"/>
              </w:rPr>
            </w:pPr>
            <w:r w:rsidRPr="00614389">
              <w:rPr>
                <w:b/>
                <w:sz w:val="22"/>
                <w:szCs w:val="18"/>
              </w:rPr>
              <w:t>To:</w:t>
            </w:r>
          </w:p>
          <w:p w14:paraId="5568E8D4" w14:textId="77777777" w:rsidR="002E6653" w:rsidRPr="00614389" w:rsidRDefault="002E6653" w:rsidP="002E665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line="259" w:lineRule="auto"/>
              <w:ind w:left="284" w:hanging="284"/>
              <w:rPr>
                <w:sz w:val="22"/>
                <w:szCs w:val="18"/>
              </w:rPr>
            </w:pPr>
            <w:r w:rsidRPr="00614389">
              <w:rPr>
                <w:sz w:val="22"/>
                <w:szCs w:val="18"/>
              </w:rPr>
              <w:t>-</w:t>
            </w:r>
            <w:r w:rsidRPr="00614389">
              <w:rPr>
                <w:sz w:val="22"/>
                <w:szCs w:val="18"/>
              </w:rPr>
              <w:tab/>
              <w:t>Administrations of Member States of the Union</w:t>
            </w:r>
          </w:p>
          <w:p w14:paraId="34B8E8CE" w14:textId="77777777" w:rsidR="002E6653" w:rsidRPr="00614389" w:rsidRDefault="002E6653" w:rsidP="002E665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line="259" w:lineRule="auto"/>
              <w:ind w:left="284" w:hanging="284"/>
              <w:rPr>
                <w:sz w:val="22"/>
                <w:szCs w:val="18"/>
              </w:rPr>
            </w:pPr>
            <w:r w:rsidRPr="00614389">
              <w:rPr>
                <w:sz w:val="22"/>
                <w:szCs w:val="18"/>
              </w:rPr>
              <w:t>-</w:t>
            </w:r>
            <w:r w:rsidRPr="00614389">
              <w:rPr>
                <w:sz w:val="22"/>
                <w:szCs w:val="18"/>
              </w:rPr>
              <w:tab/>
              <w:t xml:space="preserve">ITU-T Sector </w:t>
            </w:r>
            <w:proofErr w:type="gramStart"/>
            <w:r w:rsidRPr="00614389">
              <w:rPr>
                <w:sz w:val="22"/>
                <w:szCs w:val="18"/>
              </w:rPr>
              <w:t>Members;</w:t>
            </w:r>
            <w:proofErr w:type="gramEnd"/>
          </w:p>
          <w:p w14:paraId="34C7EDDE" w14:textId="77777777" w:rsidR="002E6653" w:rsidRPr="00614389" w:rsidRDefault="002E6653" w:rsidP="002E665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line="259" w:lineRule="auto"/>
              <w:ind w:left="284" w:hanging="284"/>
              <w:rPr>
                <w:sz w:val="22"/>
                <w:szCs w:val="18"/>
              </w:rPr>
            </w:pPr>
            <w:r w:rsidRPr="00614389">
              <w:rPr>
                <w:sz w:val="22"/>
                <w:szCs w:val="18"/>
              </w:rPr>
              <w:t>-</w:t>
            </w:r>
            <w:r w:rsidRPr="00614389">
              <w:rPr>
                <w:sz w:val="22"/>
                <w:szCs w:val="18"/>
              </w:rPr>
              <w:tab/>
              <w:t xml:space="preserve">Associates of ITU-T Study </w:t>
            </w:r>
            <w:proofErr w:type="gramStart"/>
            <w:r w:rsidRPr="00614389">
              <w:rPr>
                <w:sz w:val="22"/>
                <w:szCs w:val="18"/>
              </w:rPr>
              <w:t>Groups;</w:t>
            </w:r>
            <w:proofErr w:type="gramEnd"/>
            <w:r w:rsidRPr="00614389">
              <w:rPr>
                <w:sz w:val="22"/>
                <w:szCs w:val="18"/>
              </w:rPr>
              <w:t xml:space="preserve"> </w:t>
            </w:r>
          </w:p>
          <w:p w14:paraId="6308E2C6" w14:textId="77777777" w:rsidR="00852B82" w:rsidRPr="00614389" w:rsidRDefault="002E6653" w:rsidP="002E665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line="259" w:lineRule="auto"/>
              <w:ind w:left="284" w:hanging="284"/>
              <w:rPr>
                <w:sz w:val="22"/>
                <w:szCs w:val="18"/>
              </w:rPr>
            </w:pPr>
            <w:r w:rsidRPr="00614389">
              <w:rPr>
                <w:sz w:val="22"/>
                <w:szCs w:val="18"/>
              </w:rPr>
              <w:t>-</w:t>
            </w:r>
            <w:r w:rsidRPr="00614389">
              <w:rPr>
                <w:sz w:val="22"/>
                <w:szCs w:val="18"/>
              </w:rPr>
              <w:tab/>
              <w:t xml:space="preserve">ITU </w:t>
            </w:r>
            <w:proofErr w:type="gramStart"/>
            <w:r w:rsidRPr="00614389">
              <w:rPr>
                <w:sz w:val="22"/>
                <w:szCs w:val="18"/>
              </w:rPr>
              <w:t>Academia;</w:t>
            </w:r>
            <w:proofErr w:type="gramEnd"/>
          </w:p>
          <w:p w14:paraId="09836D37" w14:textId="5DE2DB6E" w:rsidR="002E6653" w:rsidRPr="00614389" w:rsidRDefault="002E6653" w:rsidP="002E665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line="259" w:lineRule="auto"/>
              <w:ind w:left="284" w:hanging="284"/>
              <w:rPr>
                <w:sz w:val="22"/>
                <w:szCs w:val="18"/>
              </w:rPr>
            </w:pPr>
          </w:p>
        </w:tc>
      </w:tr>
      <w:tr w:rsidR="00852B82" w:rsidRPr="00614389" w14:paraId="3CC577C1" w14:textId="77777777" w:rsidTr="6F12A4F6">
        <w:trPr>
          <w:trHeight w:val="221"/>
          <w:jc w:val="center"/>
        </w:trPr>
        <w:tc>
          <w:tcPr>
            <w:tcW w:w="1134" w:type="dxa"/>
          </w:tcPr>
          <w:p w14:paraId="60EFD340" w14:textId="77777777" w:rsidR="00852B82" w:rsidRPr="00614389" w:rsidRDefault="00691DAA" w:rsidP="00614389">
            <w:pPr>
              <w:pStyle w:val="Tabletext"/>
              <w:ind w:hanging="110"/>
              <w:rPr>
                <w:sz w:val="22"/>
                <w:szCs w:val="18"/>
              </w:rPr>
            </w:pPr>
            <w:r w:rsidRPr="00614389">
              <w:rPr>
                <w:b/>
                <w:sz w:val="22"/>
                <w:szCs w:val="18"/>
              </w:rPr>
              <w:t>Tel:</w:t>
            </w:r>
          </w:p>
        </w:tc>
        <w:tc>
          <w:tcPr>
            <w:tcW w:w="3828" w:type="dxa"/>
            <w:gridSpan w:val="2"/>
          </w:tcPr>
          <w:p w14:paraId="6B882E31" w14:textId="2FD99D99" w:rsidR="00852B82" w:rsidRPr="00614389" w:rsidRDefault="00691DAA" w:rsidP="003D4331">
            <w:pPr>
              <w:pStyle w:val="Tabletext"/>
              <w:rPr>
                <w:b/>
                <w:sz w:val="22"/>
                <w:szCs w:val="18"/>
              </w:rPr>
            </w:pPr>
            <w:r w:rsidRPr="00614389">
              <w:rPr>
                <w:sz w:val="22"/>
                <w:szCs w:val="18"/>
              </w:rPr>
              <w:t xml:space="preserve">+41 22 730 </w:t>
            </w:r>
            <w:r w:rsidR="0077741E" w:rsidRPr="00614389">
              <w:rPr>
                <w:sz w:val="22"/>
                <w:szCs w:val="18"/>
              </w:rPr>
              <w:t>6311</w:t>
            </w:r>
          </w:p>
        </w:tc>
        <w:tc>
          <w:tcPr>
            <w:tcW w:w="4819" w:type="dxa"/>
            <w:gridSpan w:val="2"/>
            <w:vMerge/>
          </w:tcPr>
          <w:p w14:paraId="6260F5E0" w14:textId="77777777" w:rsidR="00852B82" w:rsidRPr="00614389" w:rsidRDefault="00852B82" w:rsidP="002A4977">
            <w:pPr>
              <w:pStyle w:val="Tabletext"/>
              <w:ind w:left="142" w:hanging="142"/>
              <w:rPr>
                <w:sz w:val="22"/>
                <w:szCs w:val="18"/>
              </w:rPr>
            </w:pPr>
          </w:p>
        </w:tc>
      </w:tr>
      <w:tr w:rsidR="00852B82" w:rsidRPr="00614389" w14:paraId="7330375E" w14:textId="77777777" w:rsidTr="6F12A4F6">
        <w:trPr>
          <w:trHeight w:val="282"/>
          <w:jc w:val="center"/>
        </w:trPr>
        <w:tc>
          <w:tcPr>
            <w:tcW w:w="1134" w:type="dxa"/>
          </w:tcPr>
          <w:p w14:paraId="7E8FF7BC" w14:textId="77777777" w:rsidR="00852B82" w:rsidRPr="00614389" w:rsidRDefault="00691DAA" w:rsidP="00614389">
            <w:pPr>
              <w:pStyle w:val="Tabletext"/>
              <w:ind w:hanging="110"/>
              <w:rPr>
                <w:sz w:val="22"/>
                <w:szCs w:val="18"/>
              </w:rPr>
            </w:pPr>
            <w:r w:rsidRPr="00614389">
              <w:rPr>
                <w:b/>
                <w:sz w:val="22"/>
                <w:szCs w:val="18"/>
              </w:rPr>
              <w:t>Fax:</w:t>
            </w:r>
          </w:p>
        </w:tc>
        <w:tc>
          <w:tcPr>
            <w:tcW w:w="3828" w:type="dxa"/>
            <w:gridSpan w:val="2"/>
          </w:tcPr>
          <w:p w14:paraId="741FD237" w14:textId="77777777" w:rsidR="00852B82" w:rsidRPr="00614389" w:rsidRDefault="00691DAA" w:rsidP="002A4977">
            <w:pPr>
              <w:pStyle w:val="Tabletext"/>
              <w:rPr>
                <w:b/>
                <w:sz w:val="22"/>
                <w:szCs w:val="18"/>
              </w:rPr>
            </w:pPr>
            <w:r w:rsidRPr="00614389">
              <w:rPr>
                <w:sz w:val="22"/>
                <w:szCs w:val="18"/>
              </w:rPr>
              <w:t>+41 22 730 5853</w:t>
            </w:r>
          </w:p>
        </w:tc>
        <w:tc>
          <w:tcPr>
            <w:tcW w:w="4819" w:type="dxa"/>
            <w:gridSpan w:val="2"/>
            <w:vMerge/>
          </w:tcPr>
          <w:p w14:paraId="03D08FFB" w14:textId="77777777" w:rsidR="00852B82" w:rsidRPr="00614389" w:rsidRDefault="00852B82" w:rsidP="002A4977">
            <w:pPr>
              <w:pStyle w:val="Tabletext"/>
              <w:ind w:left="142" w:hanging="142"/>
              <w:rPr>
                <w:sz w:val="22"/>
                <w:szCs w:val="18"/>
              </w:rPr>
            </w:pPr>
          </w:p>
        </w:tc>
      </w:tr>
      <w:tr w:rsidR="00852B82" w:rsidRPr="00614389" w14:paraId="7E218D04" w14:textId="77777777" w:rsidTr="00614389">
        <w:trPr>
          <w:trHeight w:val="3857"/>
          <w:jc w:val="center"/>
        </w:trPr>
        <w:tc>
          <w:tcPr>
            <w:tcW w:w="1134" w:type="dxa"/>
          </w:tcPr>
          <w:p w14:paraId="1BC91147" w14:textId="77777777" w:rsidR="00852B82" w:rsidRPr="00614389" w:rsidRDefault="00691DAA" w:rsidP="00614389">
            <w:pPr>
              <w:pStyle w:val="Tabletext"/>
              <w:ind w:hanging="110"/>
              <w:rPr>
                <w:sz w:val="22"/>
                <w:szCs w:val="18"/>
              </w:rPr>
            </w:pPr>
            <w:r w:rsidRPr="00614389">
              <w:rPr>
                <w:b/>
                <w:sz w:val="22"/>
                <w:szCs w:val="18"/>
              </w:rPr>
              <w:t>E-mail:</w:t>
            </w:r>
          </w:p>
        </w:tc>
        <w:tc>
          <w:tcPr>
            <w:tcW w:w="3828" w:type="dxa"/>
            <w:gridSpan w:val="2"/>
          </w:tcPr>
          <w:p w14:paraId="0BA89BA6" w14:textId="09EB3709" w:rsidR="00852B82" w:rsidRPr="00614389" w:rsidRDefault="004A4056" w:rsidP="002A4977">
            <w:pPr>
              <w:pStyle w:val="Tabletext"/>
              <w:rPr>
                <w:sz w:val="22"/>
                <w:szCs w:val="18"/>
              </w:rPr>
            </w:pPr>
            <w:hyperlink r:id="rId8" w:history="1">
              <w:r w:rsidR="0077741E" w:rsidRPr="00614389">
                <w:rPr>
                  <w:rStyle w:val="Hyperlink"/>
                  <w:sz w:val="22"/>
                  <w:szCs w:val="18"/>
                </w:rPr>
                <w:t>tsbtsag@itu.int</w:t>
              </w:r>
            </w:hyperlink>
            <w:r w:rsidR="0077741E" w:rsidRPr="00614389">
              <w:rPr>
                <w:sz w:val="22"/>
                <w:szCs w:val="18"/>
              </w:rPr>
              <w:t xml:space="preserve"> </w:t>
            </w:r>
          </w:p>
        </w:tc>
        <w:tc>
          <w:tcPr>
            <w:tcW w:w="4819" w:type="dxa"/>
            <w:gridSpan w:val="2"/>
          </w:tcPr>
          <w:p w14:paraId="5E67F463" w14:textId="77777777" w:rsidR="00852B82" w:rsidRPr="00614389" w:rsidRDefault="00691DAA" w:rsidP="002A4977">
            <w:pPr>
              <w:pStyle w:val="Tabletext"/>
              <w:rPr>
                <w:sz w:val="22"/>
                <w:szCs w:val="18"/>
              </w:rPr>
            </w:pPr>
            <w:r w:rsidRPr="00614389">
              <w:rPr>
                <w:b/>
                <w:sz w:val="22"/>
                <w:szCs w:val="18"/>
              </w:rPr>
              <w:t>Copy to:</w:t>
            </w:r>
          </w:p>
          <w:p w14:paraId="200887A0" w14:textId="77777777" w:rsidR="0077741E" w:rsidRPr="00614389" w:rsidRDefault="0077741E" w:rsidP="0077741E">
            <w:pPr>
              <w:pStyle w:val="Tabletext"/>
              <w:spacing w:before="0" w:after="0" w:line="259" w:lineRule="auto"/>
              <w:ind w:left="284" w:hanging="284"/>
              <w:rPr>
                <w:sz w:val="22"/>
                <w:szCs w:val="18"/>
              </w:rPr>
            </w:pPr>
            <w:r w:rsidRPr="00614389">
              <w:rPr>
                <w:sz w:val="22"/>
                <w:szCs w:val="18"/>
              </w:rPr>
              <w:t>-</w:t>
            </w:r>
            <w:r w:rsidRPr="00614389">
              <w:rPr>
                <w:sz w:val="22"/>
                <w:szCs w:val="18"/>
              </w:rPr>
              <w:tab/>
              <w:t xml:space="preserve">The Chairmen and Vice-Chairmen of ITU-T Study </w:t>
            </w:r>
            <w:proofErr w:type="gramStart"/>
            <w:r w:rsidRPr="00614389">
              <w:rPr>
                <w:sz w:val="22"/>
                <w:szCs w:val="18"/>
              </w:rPr>
              <w:t>Groups;</w:t>
            </w:r>
            <w:proofErr w:type="gramEnd"/>
          </w:p>
          <w:p w14:paraId="0247C0EC" w14:textId="77777777" w:rsidR="0077741E" w:rsidRPr="00614389" w:rsidRDefault="0077741E" w:rsidP="0077741E">
            <w:pPr>
              <w:pStyle w:val="Tabletext"/>
              <w:spacing w:before="0" w:after="0" w:line="259" w:lineRule="auto"/>
              <w:ind w:left="284" w:hanging="284"/>
              <w:rPr>
                <w:sz w:val="22"/>
                <w:szCs w:val="18"/>
              </w:rPr>
            </w:pPr>
            <w:r w:rsidRPr="00614389">
              <w:rPr>
                <w:sz w:val="22"/>
                <w:szCs w:val="18"/>
              </w:rPr>
              <w:t>-</w:t>
            </w:r>
            <w:r w:rsidRPr="00614389">
              <w:rPr>
                <w:sz w:val="22"/>
                <w:szCs w:val="18"/>
              </w:rPr>
              <w:tab/>
              <w:t xml:space="preserve">The Director of the Telecommunication Development </w:t>
            </w:r>
            <w:proofErr w:type="gramStart"/>
            <w:r w:rsidRPr="00614389">
              <w:rPr>
                <w:sz w:val="22"/>
                <w:szCs w:val="18"/>
              </w:rPr>
              <w:t>Bureau;</w:t>
            </w:r>
            <w:proofErr w:type="gramEnd"/>
          </w:p>
          <w:p w14:paraId="15C0CF44" w14:textId="77777777" w:rsidR="0077741E" w:rsidRPr="00614389" w:rsidRDefault="0077741E" w:rsidP="0077741E">
            <w:pPr>
              <w:pStyle w:val="Tabletext"/>
              <w:spacing w:before="0" w:after="0" w:line="259" w:lineRule="auto"/>
              <w:ind w:left="284" w:hanging="284"/>
              <w:rPr>
                <w:sz w:val="22"/>
                <w:szCs w:val="18"/>
              </w:rPr>
            </w:pPr>
            <w:r w:rsidRPr="00614389">
              <w:rPr>
                <w:sz w:val="22"/>
                <w:szCs w:val="18"/>
              </w:rPr>
              <w:t>-</w:t>
            </w:r>
            <w:r w:rsidRPr="00614389">
              <w:rPr>
                <w:sz w:val="22"/>
                <w:szCs w:val="18"/>
              </w:rPr>
              <w:tab/>
              <w:t>The Director of the Radiocommunication Bureau</w:t>
            </w:r>
          </w:p>
          <w:p w14:paraId="20DC19A8" w14:textId="77777777" w:rsidR="0077741E" w:rsidRPr="00614389" w:rsidRDefault="0077741E" w:rsidP="0077741E">
            <w:pPr>
              <w:pStyle w:val="Tabletext"/>
              <w:spacing w:before="0" w:after="0" w:line="259" w:lineRule="auto"/>
              <w:ind w:left="284" w:hanging="284"/>
              <w:rPr>
                <w:sz w:val="22"/>
                <w:szCs w:val="18"/>
              </w:rPr>
            </w:pPr>
            <w:r w:rsidRPr="00614389">
              <w:rPr>
                <w:sz w:val="22"/>
                <w:szCs w:val="18"/>
              </w:rPr>
              <w:t>-</w:t>
            </w:r>
            <w:r w:rsidRPr="00614389">
              <w:rPr>
                <w:sz w:val="22"/>
                <w:szCs w:val="18"/>
              </w:rPr>
              <w:tab/>
              <w:t>Radio Advisory Group (RAG)</w:t>
            </w:r>
          </w:p>
          <w:p w14:paraId="36D1041E" w14:textId="77777777" w:rsidR="0077741E" w:rsidRPr="00614389" w:rsidRDefault="0077741E" w:rsidP="0077741E">
            <w:pPr>
              <w:pStyle w:val="Tabletext"/>
              <w:spacing w:before="0" w:after="0" w:line="259" w:lineRule="auto"/>
              <w:ind w:left="284" w:hanging="284"/>
              <w:rPr>
                <w:sz w:val="22"/>
                <w:szCs w:val="18"/>
              </w:rPr>
            </w:pPr>
            <w:r w:rsidRPr="00614389">
              <w:rPr>
                <w:sz w:val="22"/>
                <w:szCs w:val="18"/>
              </w:rPr>
              <w:t>-</w:t>
            </w:r>
            <w:r w:rsidRPr="00614389">
              <w:rPr>
                <w:sz w:val="22"/>
                <w:szCs w:val="18"/>
              </w:rPr>
              <w:tab/>
              <w:t>Telecommunication Development Advisory Group (TDAG)</w:t>
            </w:r>
          </w:p>
          <w:p w14:paraId="68757BF6" w14:textId="0B97D4AF" w:rsidR="00852B82" w:rsidRPr="00614389" w:rsidRDefault="0077741E" w:rsidP="0077741E">
            <w:pPr>
              <w:pStyle w:val="Tabletext"/>
              <w:ind w:left="283" w:hanging="283"/>
              <w:rPr>
                <w:sz w:val="22"/>
                <w:szCs w:val="18"/>
              </w:rPr>
            </w:pPr>
            <w:r w:rsidRPr="00614389">
              <w:rPr>
                <w:sz w:val="22"/>
                <w:szCs w:val="18"/>
              </w:rPr>
              <w:t>-</w:t>
            </w:r>
            <w:r w:rsidRPr="00614389">
              <w:rPr>
                <w:sz w:val="22"/>
                <w:szCs w:val="18"/>
              </w:rPr>
              <w:tab/>
              <w:t>ITU Inter-Sector Coordination Group (ISCG)</w:t>
            </w:r>
          </w:p>
        </w:tc>
      </w:tr>
      <w:tr w:rsidR="00852B82" w:rsidRPr="00D7384A" w14:paraId="4AC6EBAB" w14:textId="77777777" w:rsidTr="6F12A4F6">
        <w:trPr>
          <w:trHeight w:val="618"/>
          <w:jc w:val="center"/>
        </w:trPr>
        <w:tc>
          <w:tcPr>
            <w:tcW w:w="1134" w:type="dxa"/>
          </w:tcPr>
          <w:p w14:paraId="682BCDEF" w14:textId="77777777" w:rsidR="00852B82" w:rsidRPr="00D7384A" w:rsidRDefault="00691DAA" w:rsidP="00614389">
            <w:pPr>
              <w:pStyle w:val="Tabletext"/>
              <w:ind w:hanging="110"/>
            </w:pPr>
            <w:r w:rsidRPr="00614389">
              <w:rPr>
                <w:b/>
                <w:sz w:val="22"/>
                <w:szCs w:val="18"/>
              </w:rPr>
              <w:t>Subject</w:t>
            </w:r>
            <w:r w:rsidRPr="00D7384A">
              <w:rPr>
                <w:b/>
              </w:rPr>
              <w:t>:</w:t>
            </w:r>
          </w:p>
        </w:tc>
        <w:tc>
          <w:tcPr>
            <w:tcW w:w="8647" w:type="dxa"/>
            <w:gridSpan w:val="4"/>
          </w:tcPr>
          <w:p w14:paraId="738830D9" w14:textId="7FF35EC7" w:rsidR="00852B82" w:rsidRPr="00D7384A" w:rsidRDefault="0077741E" w:rsidP="00D62CEF">
            <w:pPr>
              <w:pStyle w:val="Tabletext"/>
            </w:pPr>
            <w:r w:rsidRPr="00614389">
              <w:rPr>
                <w:b/>
                <w:sz w:val="22"/>
                <w:szCs w:val="18"/>
              </w:rPr>
              <w:t>Entrance in force of the updated set of Questions for all study groups following TSAG endorsement (18 January 2021)</w:t>
            </w:r>
          </w:p>
        </w:tc>
      </w:tr>
    </w:tbl>
    <w:p w14:paraId="4C4BDC42" w14:textId="77777777" w:rsidR="00852B82" w:rsidRPr="002E6653" w:rsidRDefault="00691DAA" w:rsidP="001F3BDD">
      <w:pPr>
        <w:spacing w:before="300"/>
        <w:rPr>
          <w:sz w:val="22"/>
          <w:szCs w:val="22"/>
        </w:rPr>
      </w:pPr>
      <w:r w:rsidRPr="002E6653">
        <w:rPr>
          <w:sz w:val="22"/>
          <w:szCs w:val="22"/>
        </w:rPr>
        <w:t>Dear Sir/Madam,</w:t>
      </w:r>
    </w:p>
    <w:p w14:paraId="67A05AE8" w14:textId="734A7BB8" w:rsidR="00FC2BDD" w:rsidRPr="002E6653" w:rsidRDefault="0077741E" w:rsidP="00CB128A">
      <w:pPr>
        <w:spacing w:before="240" w:after="240"/>
        <w:rPr>
          <w:sz w:val="22"/>
          <w:szCs w:val="22"/>
        </w:rPr>
      </w:pPr>
      <w:r w:rsidRPr="6F12A4F6">
        <w:rPr>
          <w:sz w:val="22"/>
          <w:szCs w:val="22"/>
        </w:rPr>
        <w:t>This Corrigendum of TSB Circular 295 correct</w:t>
      </w:r>
      <w:r w:rsidR="3DACF074" w:rsidRPr="6F12A4F6">
        <w:rPr>
          <w:sz w:val="22"/>
          <w:szCs w:val="22"/>
        </w:rPr>
        <w:t>s</w:t>
      </w:r>
      <w:r w:rsidRPr="6F12A4F6">
        <w:rPr>
          <w:sz w:val="22"/>
          <w:szCs w:val="22"/>
        </w:rPr>
        <w:t xml:space="preserve"> the title of Question 12 of ITU-T Study Group 3</w:t>
      </w:r>
      <w:r w:rsidR="00706776" w:rsidRPr="6F12A4F6">
        <w:rPr>
          <w:sz w:val="22"/>
          <w:szCs w:val="22"/>
        </w:rPr>
        <w:t>.</w:t>
      </w:r>
    </w:p>
    <w:p w14:paraId="4CCC6B0B" w14:textId="62B745D9" w:rsidR="002E6653" w:rsidRPr="002E6653" w:rsidRDefault="002E6653" w:rsidP="00CB128A">
      <w:pPr>
        <w:spacing w:before="240" w:after="240"/>
        <w:rPr>
          <w:sz w:val="22"/>
          <w:szCs w:val="22"/>
        </w:rPr>
      </w:pPr>
      <w:r w:rsidRPr="002E6653">
        <w:rPr>
          <w:sz w:val="22"/>
          <w:szCs w:val="22"/>
        </w:rPr>
        <w:t>The corrected title of the endorsed Question 12/3 can be found in Annex 1</w:t>
      </w:r>
      <w:r w:rsidR="00706776">
        <w:rPr>
          <w:sz w:val="22"/>
          <w:szCs w:val="22"/>
        </w:rPr>
        <w:t xml:space="preserve">, as well as </w:t>
      </w:r>
      <w:r w:rsidR="00706776" w:rsidRPr="002E6653">
        <w:rPr>
          <w:sz w:val="22"/>
          <w:szCs w:val="22"/>
        </w:rPr>
        <w:t>in Revision 1 of TSAG</w:t>
      </w:r>
      <w:r w:rsidR="00614389">
        <w:rPr>
          <w:sz w:val="22"/>
          <w:szCs w:val="22"/>
        </w:rPr>
        <w:noBreakHyphen/>
      </w:r>
      <w:r w:rsidR="00706776" w:rsidRPr="002E6653">
        <w:rPr>
          <w:sz w:val="22"/>
          <w:szCs w:val="22"/>
        </w:rPr>
        <w:t>Report 13</w:t>
      </w:r>
      <w:r w:rsidR="00706776">
        <w:rPr>
          <w:sz w:val="22"/>
          <w:szCs w:val="22"/>
        </w:rPr>
        <w:t>.</w:t>
      </w:r>
    </w:p>
    <w:p w14:paraId="2B1713B2" w14:textId="4B162CF1" w:rsidR="004A4056" w:rsidRPr="002E6653" w:rsidRDefault="00691DAA" w:rsidP="00614389">
      <w:pPr>
        <w:spacing w:before="240"/>
        <w:rPr>
          <w:sz w:val="22"/>
          <w:szCs w:val="22"/>
        </w:rPr>
      </w:pPr>
      <w:r w:rsidRPr="002E6653">
        <w:rPr>
          <w:sz w:val="22"/>
          <w:szCs w:val="22"/>
        </w:rPr>
        <w:t>Yours faithfully,</w:t>
      </w:r>
    </w:p>
    <w:p w14:paraId="4D86686A" w14:textId="2CC70021" w:rsidR="00852B82" w:rsidRPr="002E6653" w:rsidRDefault="004A4056" w:rsidP="00614389">
      <w:pPr>
        <w:spacing w:before="960"/>
        <w:rPr>
          <w:sz w:val="22"/>
          <w:szCs w:val="22"/>
        </w:rPr>
      </w:pPr>
      <w:r>
        <w:rPr>
          <w:noProof/>
          <w:sz w:val="22"/>
          <w:szCs w:val="22"/>
        </w:rPr>
        <w:drawing>
          <wp:anchor distT="0" distB="0" distL="114300" distR="114300" simplePos="0" relativeHeight="251658240" behindDoc="1" locked="0" layoutInCell="1" allowOverlap="1" wp14:anchorId="6B3C687A" wp14:editId="74F72BDE">
            <wp:simplePos x="0" y="0"/>
            <wp:positionH relativeFrom="column">
              <wp:posOffset>-12065</wp:posOffset>
            </wp:positionH>
            <wp:positionV relativeFrom="paragraph">
              <wp:posOffset>175895</wp:posOffset>
            </wp:positionV>
            <wp:extent cx="668953" cy="282575"/>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extLst>
                        <a:ext uri="{28A0092B-C50C-407E-A947-70E740481C1C}">
                          <a14:useLocalDpi xmlns:a14="http://schemas.microsoft.com/office/drawing/2010/main" val="0"/>
                        </a:ext>
                      </a:extLst>
                    </a:blip>
                    <a:stretch>
                      <a:fillRect/>
                    </a:stretch>
                  </pic:blipFill>
                  <pic:spPr>
                    <a:xfrm>
                      <a:off x="0" y="0"/>
                      <a:ext cx="668953" cy="282575"/>
                    </a:xfrm>
                    <a:prstGeom prst="rect">
                      <a:avLst/>
                    </a:prstGeom>
                  </pic:spPr>
                </pic:pic>
              </a:graphicData>
            </a:graphic>
            <wp14:sizeRelH relativeFrom="margin">
              <wp14:pctWidth>0</wp14:pctWidth>
            </wp14:sizeRelH>
            <wp14:sizeRelV relativeFrom="margin">
              <wp14:pctHeight>0</wp14:pctHeight>
            </wp14:sizeRelV>
          </wp:anchor>
        </w:drawing>
      </w:r>
      <w:r w:rsidR="00691DAA" w:rsidRPr="002E6653">
        <w:rPr>
          <w:sz w:val="22"/>
          <w:szCs w:val="22"/>
        </w:rPr>
        <w:t>Chaesub Lee</w:t>
      </w:r>
      <w:r w:rsidR="00691DAA" w:rsidRPr="002E6653">
        <w:rPr>
          <w:sz w:val="22"/>
          <w:szCs w:val="22"/>
        </w:rPr>
        <w:br/>
        <w:t>Director of the Telecommunication</w:t>
      </w:r>
      <w:r w:rsidR="00691DAA" w:rsidRPr="002E6653">
        <w:rPr>
          <w:sz w:val="22"/>
          <w:szCs w:val="22"/>
        </w:rPr>
        <w:br/>
        <w:t>Standardization Bureau</w:t>
      </w:r>
    </w:p>
    <w:p w14:paraId="0DC95C49" w14:textId="00E61F6F" w:rsidR="0077741E" w:rsidRDefault="0077741E"/>
    <w:p w14:paraId="1750A0AC" w14:textId="1312195E" w:rsidR="0077741E" w:rsidRDefault="0077741E">
      <w:pPr>
        <w:rPr>
          <w:sz w:val="22"/>
          <w:szCs w:val="18"/>
        </w:rPr>
      </w:pPr>
      <w:r w:rsidRPr="00B20547">
        <w:rPr>
          <w:b/>
          <w:bCs/>
          <w:sz w:val="22"/>
          <w:szCs w:val="18"/>
        </w:rPr>
        <w:t xml:space="preserve">Annex: </w:t>
      </w:r>
      <w:r>
        <w:rPr>
          <w:sz w:val="22"/>
          <w:szCs w:val="18"/>
        </w:rPr>
        <w:t>1</w:t>
      </w:r>
    </w:p>
    <w:p w14:paraId="4D3E3FD3" w14:textId="682366BA" w:rsidR="00FC2BDD" w:rsidRDefault="00FC2BDD">
      <w:pPr>
        <w:tabs>
          <w:tab w:val="clear" w:pos="794"/>
          <w:tab w:val="clear" w:pos="1191"/>
          <w:tab w:val="clear" w:pos="1588"/>
          <w:tab w:val="clear" w:pos="1985"/>
        </w:tabs>
        <w:overflowPunct/>
        <w:autoSpaceDE/>
        <w:autoSpaceDN/>
        <w:adjustRightInd/>
        <w:spacing w:before="0"/>
        <w:textAlignment w:val="auto"/>
        <w:rPr>
          <w:sz w:val="22"/>
          <w:szCs w:val="18"/>
        </w:rPr>
      </w:pPr>
      <w:r>
        <w:rPr>
          <w:sz w:val="22"/>
          <w:szCs w:val="18"/>
        </w:rPr>
        <w:br w:type="page"/>
      </w:r>
    </w:p>
    <w:p w14:paraId="089596B4" w14:textId="23A774ED" w:rsidR="00D56055" w:rsidRPr="00D56055" w:rsidRDefault="00D56055" w:rsidP="00D56055">
      <w:pPr>
        <w:keepNext/>
        <w:keepLines/>
        <w:tabs>
          <w:tab w:val="clear" w:pos="794"/>
          <w:tab w:val="clear" w:pos="1191"/>
          <w:tab w:val="clear" w:pos="1588"/>
          <w:tab w:val="clear" w:pos="1985"/>
        </w:tabs>
        <w:overflowPunct/>
        <w:autoSpaceDE/>
        <w:autoSpaceDN/>
        <w:adjustRightInd/>
        <w:spacing w:before="200"/>
        <w:ind w:left="1134" w:hanging="1134"/>
        <w:jc w:val="center"/>
        <w:textAlignment w:val="auto"/>
        <w:outlineLvl w:val="1"/>
        <w:rPr>
          <w:rFonts w:asciiTheme="minorHAnsi" w:eastAsia="Calibri" w:hAnsiTheme="minorHAnsi" w:cstheme="minorHAnsi"/>
          <w:b/>
          <w:sz w:val="28"/>
          <w:szCs w:val="28"/>
          <w:lang w:eastAsia="ja-JP"/>
        </w:rPr>
      </w:pPr>
      <w:bookmarkStart w:id="0" w:name="_Toc62035271"/>
      <w:r w:rsidRPr="00D56055">
        <w:rPr>
          <w:rFonts w:asciiTheme="minorHAnsi" w:eastAsia="Calibri" w:hAnsiTheme="minorHAnsi" w:cstheme="minorHAnsi"/>
          <w:b/>
          <w:sz w:val="28"/>
          <w:szCs w:val="28"/>
          <w:lang w:eastAsia="ja-JP"/>
        </w:rPr>
        <w:lastRenderedPageBreak/>
        <w:t>Annex 1</w:t>
      </w:r>
    </w:p>
    <w:p w14:paraId="5CCBB7C8" w14:textId="5AF4041A" w:rsidR="00FC2BDD" w:rsidRPr="00FC2BDD" w:rsidRDefault="069FD47B" w:rsidP="002722B4">
      <w:pPr>
        <w:keepNext/>
        <w:keepLines/>
        <w:overflowPunct/>
        <w:autoSpaceDE/>
        <w:autoSpaceDN/>
        <w:adjustRightInd/>
        <w:spacing w:before="200"/>
        <w:jc w:val="center"/>
        <w:textAlignment w:val="auto"/>
        <w:rPr>
          <w:rFonts w:eastAsia="Calibri" w:cs="Calibri"/>
          <w:b/>
          <w:bCs/>
          <w:szCs w:val="24"/>
        </w:rPr>
      </w:pPr>
      <w:r w:rsidRPr="67A8B013">
        <w:rPr>
          <w:rFonts w:eastAsia="Calibri" w:cs="Calibri"/>
          <w:b/>
        </w:rPr>
        <w:t>Table 2 – List of Questions for ITU-T Study Group 3</w:t>
      </w:r>
    </w:p>
    <w:p w14:paraId="0DD1DC75" w14:textId="0B792D5F" w:rsidR="00FC2BDD" w:rsidRPr="00FC2BDD" w:rsidRDefault="00FC2BDD" w:rsidP="6F12A4F6">
      <w:pPr>
        <w:keepNext/>
        <w:keepLines/>
        <w:tabs>
          <w:tab w:val="clear" w:pos="794"/>
          <w:tab w:val="clear" w:pos="1191"/>
          <w:tab w:val="clear" w:pos="1588"/>
          <w:tab w:val="clear" w:pos="1985"/>
        </w:tabs>
        <w:overflowPunct/>
        <w:autoSpaceDE/>
        <w:autoSpaceDN/>
        <w:adjustRightInd/>
        <w:spacing w:before="200"/>
        <w:ind w:left="1134" w:hanging="1134"/>
        <w:textAlignment w:val="auto"/>
        <w:outlineLvl w:val="1"/>
        <w:rPr>
          <w:rFonts w:ascii="Times New Roman" w:eastAsia="Calibri" w:hAnsi="Times New Roman"/>
          <w:b/>
          <w:bCs/>
          <w:lang w:eastAsia="ja-JP"/>
        </w:rPr>
      </w:pPr>
      <w:r w:rsidRPr="6F12A4F6">
        <w:rPr>
          <w:rFonts w:ascii="Times New Roman" w:eastAsia="Calibri" w:hAnsi="Times New Roman"/>
          <w:b/>
          <w:bCs/>
          <w:lang w:eastAsia="ja-JP"/>
        </w:rPr>
        <w:t>Question 12/3 – Economic and policy issues pertaining to international</w:t>
      </w:r>
      <w:ins w:id="1" w:author="TSB" w:date="2021-02-15T14:01:00Z">
        <w:r w:rsidRPr="6F12A4F6">
          <w:rPr>
            <w:rFonts w:ascii="Times New Roman" w:eastAsia="Calibri" w:hAnsi="Times New Roman"/>
            <w:b/>
            <w:bCs/>
            <w:lang w:eastAsia="ja-JP"/>
          </w:rPr>
          <w:t xml:space="preserve"> telecommunication</w:t>
        </w:r>
      </w:ins>
      <w:r w:rsidRPr="6F12A4F6">
        <w:rPr>
          <w:rFonts w:ascii="Times New Roman" w:eastAsia="Calibri" w:hAnsi="Times New Roman"/>
          <w:b/>
          <w:bCs/>
          <w:lang w:eastAsia="ja-JP"/>
        </w:rPr>
        <w:t>/ICT services and networks that enable Mobile Financial Services (MFS)</w:t>
      </w:r>
      <w:bookmarkEnd w:id="0"/>
    </w:p>
    <w:p w14:paraId="16B75C92" w14:textId="77777777" w:rsidR="00FC2BDD" w:rsidRPr="00FC2BDD" w:rsidRDefault="00FC2BDD" w:rsidP="00FC2BDD">
      <w:pPr>
        <w:pStyle w:val="Questionhistory"/>
      </w:pPr>
      <w:r w:rsidRPr="00FC2BDD">
        <w:t>(Continuation of Question 12/3)</w:t>
      </w:r>
    </w:p>
    <w:p w14:paraId="7C7FEE74" w14:textId="77777777" w:rsidR="001540A2" w:rsidRPr="001540A2" w:rsidRDefault="001540A2" w:rsidP="001540A2">
      <w:pPr>
        <w:keepNext/>
        <w:keepLines/>
        <w:tabs>
          <w:tab w:val="clear" w:pos="794"/>
          <w:tab w:val="clear" w:pos="1191"/>
          <w:tab w:val="clear" w:pos="1588"/>
          <w:tab w:val="clear" w:pos="1985"/>
        </w:tabs>
        <w:overflowPunct/>
        <w:autoSpaceDE/>
        <w:autoSpaceDN/>
        <w:adjustRightInd/>
        <w:spacing w:before="200"/>
        <w:ind w:left="1134" w:hanging="1134"/>
        <w:textAlignment w:val="auto"/>
        <w:outlineLvl w:val="2"/>
        <w:rPr>
          <w:rFonts w:ascii="Times New Roman" w:hAnsi="Times New Roman"/>
          <w:b/>
        </w:rPr>
      </w:pPr>
      <w:bookmarkStart w:id="2" w:name="_Toc62035272"/>
      <w:r w:rsidRPr="001540A2">
        <w:rPr>
          <w:rFonts w:ascii="Times New Roman" w:hAnsi="Times New Roman"/>
          <w:b/>
        </w:rPr>
        <w:t>J.1</w:t>
      </w:r>
      <w:r w:rsidRPr="001540A2">
        <w:rPr>
          <w:rFonts w:ascii="Times New Roman" w:hAnsi="Times New Roman"/>
          <w:b/>
        </w:rPr>
        <w:tab/>
        <w:t>Motivation</w:t>
      </w:r>
      <w:bookmarkEnd w:id="2"/>
    </w:p>
    <w:p w14:paraId="52EBE1C8" w14:textId="77777777" w:rsidR="001540A2" w:rsidRPr="001540A2" w:rsidRDefault="001540A2" w:rsidP="001540A2">
      <w:pPr>
        <w:tabs>
          <w:tab w:val="clear" w:pos="794"/>
          <w:tab w:val="clear" w:pos="1191"/>
          <w:tab w:val="clear" w:pos="1588"/>
          <w:tab w:val="clear" w:pos="1985"/>
        </w:tabs>
        <w:overflowPunct/>
        <w:autoSpaceDE/>
        <w:autoSpaceDN/>
        <w:adjustRightInd/>
        <w:jc w:val="both"/>
        <w:textAlignment w:val="auto"/>
        <w:rPr>
          <w:rFonts w:ascii="Times New Roman" w:eastAsia="Calibri" w:hAnsi="Times New Roman"/>
          <w:szCs w:val="24"/>
          <w:lang w:eastAsia="ja-JP"/>
        </w:rPr>
      </w:pPr>
      <w:r w:rsidRPr="001540A2">
        <w:rPr>
          <w:rFonts w:ascii="Times New Roman" w:eastAsia="Calibri" w:hAnsi="Times New Roman"/>
          <w:szCs w:val="24"/>
          <w:lang w:eastAsia="ja-JP"/>
        </w:rPr>
        <w:t>In the past years, the number of active Mobile Financial Services (MFS) customers have increased significantly. Mobile network operators have taken the lead in the provision of these services which are becoming increasingly diversified. MFS have been instrumental in stimulating economic development as well as fostering digital, social, and financial inclusion particularly in areas with low penetration of financial services.</w:t>
      </w:r>
    </w:p>
    <w:p w14:paraId="3E41A96C" w14:textId="77777777" w:rsidR="001540A2" w:rsidRPr="001540A2" w:rsidRDefault="001540A2" w:rsidP="001540A2">
      <w:pPr>
        <w:tabs>
          <w:tab w:val="clear" w:pos="794"/>
          <w:tab w:val="clear" w:pos="1191"/>
          <w:tab w:val="clear" w:pos="1588"/>
          <w:tab w:val="clear" w:pos="1985"/>
        </w:tabs>
        <w:overflowPunct/>
        <w:autoSpaceDE/>
        <w:autoSpaceDN/>
        <w:adjustRightInd/>
        <w:jc w:val="both"/>
        <w:textAlignment w:val="auto"/>
        <w:rPr>
          <w:rFonts w:ascii="Times New Roman" w:eastAsia="Calibri" w:hAnsi="Times New Roman"/>
          <w:szCs w:val="24"/>
          <w:lang w:eastAsia="ja-JP"/>
        </w:rPr>
      </w:pPr>
      <w:r w:rsidRPr="001540A2">
        <w:rPr>
          <w:rFonts w:ascii="Times New Roman" w:eastAsia="Calibri" w:hAnsi="Times New Roman"/>
          <w:szCs w:val="24"/>
          <w:lang w:eastAsia="ja-JP"/>
        </w:rPr>
        <w:t>Poorer unbanked populations need to have access to affordable, secure, and reliable mobile financial services. In many countries, the bulk of mobile financial transactions are micropayments and low-value transactions, making it difficult to establish appropriate retail charging options, commensurate with the income level of users.</w:t>
      </w:r>
    </w:p>
    <w:p w14:paraId="780D600F" w14:textId="77777777" w:rsidR="001540A2" w:rsidRPr="001540A2" w:rsidRDefault="001540A2" w:rsidP="001540A2">
      <w:pPr>
        <w:tabs>
          <w:tab w:val="clear" w:pos="794"/>
          <w:tab w:val="clear" w:pos="1191"/>
          <w:tab w:val="clear" w:pos="1588"/>
          <w:tab w:val="clear" w:pos="1985"/>
        </w:tabs>
        <w:overflowPunct/>
        <w:autoSpaceDE/>
        <w:autoSpaceDN/>
        <w:adjustRightInd/>
        <w:jc w:val="both"/>
        <w:textAlignment w:val="auto"/>
        <w:rPr>
          <w:rFonts w:ascii="Times New Roman" w:eastAsia="Calibri" w:hAnsi="Times New Roman"/>
          <w:i/>
          <w:iCs/>
          <w:szCs w:val="24"/>
          <w:lang w:eastAsia="ja-JP"/>
        </w:rPr>
      </w:pPr>
      <w:r w:rsidRPr="001540A2">
        <w:rPr>
          <w:rFonts w:ascii="Times New Roman" w:eastAsia="Calibri" w:hAnsi="Times New Roman"/>
          <w:szCs w:val="24"/>
          <w:lang w:eastAsia="ja-JP"/>
        </w:rPr>
        <w:t xml:space="preserve">Plenipotentiary Resolution 204 and WTSA Resolution 89 both address the use of information and communication technologies to bridge the financial inclusion gap. WTSA Resolution 89 </w:t>
      </w:r>
      <w:r w:rsidRPr="001540A2">
        <w:rPr>
          <w:rFonts w:ascii="Times New Roman" w:eastAsia="Calibri" w:hAnsi="Times New Roman"/>
          <w:i/>
          <w:iCs/>
          <w:szCs w:val="24"/>
          <w:lang w:eastAsia="ja-JP"/>
        </w:rPr>
        <w:t>resolves</w:t>
      </w:r>
      <w:r w:rsidRPr="001540A2">
        <w:rPr>
          <w:rFonts w:ascii="Times New Roman" w:eastAsia="Calibri" w:hAnsi="Times New Roman"/>
          <w:szCs w:val="24"/>
          <w:lang w:eastAsia="ja-JP"/>
        </w:rPr>
        <w:t xml:space="preserve"> to continue and further develop the ITU-T work programme, including the ongoing work in SG3, in order to contribute to the wider global efforts to enhance financial inclusion. </w:t>
      </w:r>
    </w:p>
    <w:p w14:paraId="342B18C2" w14:textId="77777777" w:rsidR="001540A2" w:rsidRPr="001540A2" w:rsidRDefault="001540A2" w:rsidP="001540A2">
      <w:pPr>
        <w:keepNext/>
        <w:keepLines/>
        <w:tabs>
          <w:tab w:val="clear" w:pos="794"/>
          <w:tab w:val="clear" w:pos="1191"/>
          <w:tab w:val="clear" w:pos="1588"/>
          <w:tab w:val="clear" w:pos="1985"/>
        </w:tabs>
        <w:overflowPunct/>
        <w:autoSpaceDE/>
        <w:autoSpaceDN/>
        <w:adjustRightInd/>
        <w:spacing w:before="200"/>
        <w:ind w:left="1134" w:hanging="1134"/>
        <w:textAlignment w:val="auto"/>
        <w:outlineLvl w:val="2"/>
        <w:rPr>
          <w:rFonts w:ascii="Times New Roman" w:hAnsi="Times New Roman"/>
          <w:b/>
        </w:rPr>
      </w:pPr>
      <w:bookmarkStart w:id="3" w:name="_Toc62035273"/>
      <w:r w:rsidRPr="001540A2">
        <w:rPr>
          <w:rFonts w:ascii="Times New Roman" w:hAnsi="Times New Roman"/>
          <w:b/>
        </w:rPr>
        <w:t>J.2</w:t>
      </w:r>
      <w:r w:rsidRPr="001540A2">
        <w:rPr>
          <w:rFonts w:ascii="Times New Roman" w:hAnsi="Times New Roman"/>
          <w:b/>
        </w:rPr>
        <w:tab/>
        <w:t>Question</w:t>
      </w:r>
      <w:bookmarkEnd w:id="3"/>
    </w:p>
    <w:p w14:paraId="7461A74F" w14:textId="77777777" w:rsidR="001540A2" w:rsidRPr="001540A2" w:rsidRDefault="001540A2" w:rsidP="001540A2">
      <w:pPr>
        <w:tabs>
          <w:tab w:val="clear" w:pos="794"/>
          <w:tab w:val="clear" w:pos="1191"/>
          <w:tab w:val="clear" w:pos="1588"/>
          <w:tab w:val="clear" w:pos="1985"/>
        </w:tabs>
        <w:overflowPunct/>
        <w:autoSpaceDE/>
        <w:autoSpaceDN/>
        <w:adjustRightInd/>
        <w:jc w:val="both"/>
        <w:textAlignment w:val="auto"/>
        <w:rPr>
          <w:rFonts w:ascii="Times New Roman" w:eastAsia="Calibri" w:hAnsi="Times New Roman"/>
          <w:szCs w:val="24"/>
          <w:lang w:eastAsia="ja-JP"/>
        </w:rPr>
      </w:pPr>
      <w:r w:rsidRPr="001540A2">
        <w:rPr>
          <w:rFonts w:ascii="Times New Roman" w:eastAsia="Calibri" w:hAnsi="Times New Roman"/>
          <w:szCs w:val="24"/>
          <w:lang w:eastAsia="ja-JP"/>
        </w:rPr>
        <w:t>Economic and policy issues pertaining to international telecommunication/ICT services and networks that enable Mobile Financial Services (MFS).</w:t>
      </w:r>
    </w:p>
    <w:p w14:paraId="615C83EC" w14:textId="77777777" w:rsidR="001540A2" w:rsidRPr="001540A2" w:rsidRDefault="001540A2" w:rsidP="001540A2">
      <w:pPr>
        <w:keepNext/>
        <w:keepLines/>
        <w:tabs>
          <w:tab w:val="clear" w:pos="794"/>
          <w:tab w:val="clear" w:pos="1191"/>
          <w:tab w:val="clear" w:pos="1588"/>
          <w:tab w:val="clear" w:pos="1985"/>
        </w:tabs>
        <w:overflowPunct/>
        <w:autoSpaceDE/>
        <w:autoSpaceDN/>
        <w:adjustRightInd/>
        <w:spacing w:before="200"/>
        <w:ind w:left="1134" w:hanging="1134"/>
        <w:textAlignment w:val="auto"/>
        <w:outlineLvl w:val="2"/>
        <w:rPr>
          <w:rFonts w:ascii="Times New Roman" w:hAnsi="Times New Roman"/>
          <w:b/>
        </w:rPr>
      </w:pPr>
      <w:bookmarkStart w:id="4" w:name="_Toc62035274"/>
      <w:r w:rsidRPr="001540A2">
        <w:rPr>
          <w:rFonts w:ascii="Times New Roman" w:hAnsi="Times New Roman"/>
          <w:b/>
        </w:rPr>
        <w:t>J.3</w:t>
      </w:r>
      <w:r w:rsidRPr="001540A2">
        <w:rPr>
          <w:rFonts w:ascii="Times New Roman" w:hAnsi="Times New Roman"/>
          <w:b/>
        </w:rPr>
        <w:tab/>
        <w:t>Tasks</w:t>
      </w:r>
      <w:bookmarkEnd w:id="4"/>
    </w:p>
    <w:p w14:paraId="353DE940" w14:textId="77777777" w:rsidR="001540A2" w:rsidRPr="001540A2" w:rsidRDefault="001540A2" w:rsidP="001540A2">
      <w:pPr>
        <w:tabs>
          <w:tab w:val="clear" w:pos="794"/>
          <w:tab w:val="clear" w:pos="1191"/>
          <w:tab w:val="clear" w:pos="1588"/>
          <w:tab w:val="clear" w:pos="1985"/>
        </w:tabs>
        <w:overflowPunct/>
        <w:autoSpaceDE/>
        <w:autoSpaceDN/>
        <w:adjustRightInd/>
        <w:jc w:val="both"/>
        <w:textAlignment w:val="auto"/>
        <w:rPr>
          <w:rFonts w:ascii="Times New Roman" w:eastAsia="Calibri" w:hAnsi="Times New Roman"/>
          <w:szCs w:val="24"/>
          <w:lang w:eastAsia="ja-JP"/>
        </w:rPr>
      </w:pPr>
      <w:r w:rsidRPr="001540A2">
        <w:rPr>
          <w:rFonts w:ascii="Times New Roman" w:eastAsia="Calibri" w:hAnsi="Times New Roman"/>
          <w:szCs w:val="24"/>
          <w:lang w:eastAsia="ja-JP"/>
        </w:rPr>
        <w:t>The study should cover tariff, economic, policy, and regulatory developments related to Mobile Financial services. In studying this Question, special explicit consideration should be given to the innovation and the leadership of developing countries not only in implementing but also pioneering the development of MFS for financial inclusion.</w:t>
      </w:r>
    </w:p>
    <w:p w14:paraId="232A0109" w14:textId="77777777" w:rsidR="001540A2" w:rsidRPr="001540A2" w:rsidRDefault="001540A2" w:rsidP="001540A2">
      <w:pPr>
        <w:tabs>
          <w:tab w:val="clear" w:pos="794"/>
          <w:tab w:val="clear" w:pos="1191"/>
          <w:tab w:val="clear" w:pos="1588"/>
          <w:tab w:val="clear" w:pos="1985"/>
        </w:tabs>
        <w:overflowPunct/>
        <w:autoSpaceDE/>
        <w:autoSpaceDN/>
        <w:adjustRightInd/>
        <w:textAlignment w:val="auto"/>
        <w:rPr>
          <w:rFonts w:ascii="Times New Roman" w:eastAsia="Calibri" w:hAnsi="Times New Roman"/>
          <w:szCs w:val="24"/>
          <w:lang w:eastAsia="ja-JP"/>
        </w:rPr>
      </w:pPr>
      <w:r w:rsidRPr="001540A2">
        <w:rPr>
          <w:rFonts w:ascii="Times New Roman" w:eastAsia="Calibri" w:hAnsi="Times New Roman"/>
          <w:szCs w:val="24"/>
          <w:lang w:eastAsia="ja-JP"/>
        </w:rPr>
        <w:t>In this context, the issues to be studied shall</w:t>
      </w:r>
      <w:r w:rsidRPr="001540A2">
        <w:rPr>
          <w:rFonts w:ascii="Times New Roman" w:eastAsia="Calibri" w:hAnsi="Times New Roman"/>
          <w:i/>
          <w:iCs/>
          <w:szCs w:val="24"/>
          <w:lang w:eastAsia="ja-JP"/>
        </w:rPr>
        <w:t xml:space="preserve"> inter alia </w:t>
      </w:r>
      <w:r w:rsidRPr="001540A2">
        <w:rPr>
          <w:rFonts w:ascii="Times New Roman" w:eastAsia="Calibri" w:hAnsi="Times New Roman"/>
          <w:szCs w:val="24"/>
          <w:lang w:eastAsia="ja-JP"/>
        </w:rPr>
        <w:t>include:</w:t>
      </w:r>
    </w:p>
    <w:p w14:paraId="1D76865F" w14:textId="77777777" w:rsidR="001540A2" w:rsidRPr="001540A2" w:rsidRDefault="001540A2" w:rsidP="001540A2">
      <w:pPr>
        <w:tabs>
          <w:tab w:val="clear" w:pos="794"/>
          <w:tab w:val="clear" w:pos="1191"/>
          <w:tab w:val="clear" w:pos="1588"/>
          <w:tab w:val="clear" w:pos="1985"/>
          <w:tab w:val="left" w:pos="2608"/>
          <w:tab w:val="left" w:pos="3345"/>
        </w:tabs>
        <w:overflowPunct/>
        <w:autoSpaceDE/>
        <w:autoSpaceDN/>
        <w:adjustRightInd/>
        <w:spacing w:before="80"/>
        <w:ind w:left="1134" w:hanging="1134"/>
        <w:textAlignment w:val="auto"/>
        <w:rPr>
          <w:rFonts w:ascii="Times New Roman" w:eastAsia="Calibri" w:hAnsi="Times New Roman"/>
          <w:szCs w:val="24"/>
          <w:lang w:eastAsia="ja-JP"/>
        </w:rPr>
      </w:pPr>
      <w:r w:rsidRPr="001540A2">
        <w:rPr>
          <w:rFonts w:ascii="Times New Roman" w:eastAsia="Calibri" w:hAnsi="Times New Roman"/>
          <w:szCs w:val="24"/>
          <w:lang w:eastAsia="ja-JP"/>
        </w:rPr>
        <w:t>1)</w:t>
      </w:r>
      <w:r w:rsidRPr="001540A2">
        <w:rPr>
          <w:rFonts w:ascii="Times New Roman" w:eastAsia="Calibri" w:hAnsi="Times New Roman"/>
          <w:szCs w:val="24"/>
          <w:lang w:eastAsia="ja-JP"/>
        </w:rPr>
        <w:tab/>
        <w:t>Affordability of telecommunication services related to the provision of MFS</w:t>
      </w:r>
    </w:p>
    <w:p w14:paraId="670DA4A7" w14:textId="77777777" w:rsidR="001540A2" w:rsidRPr="001540A2" w:rsidRDefault="001540A2" w:rsidP="001540A2">
      <w:pPr>
        <w:tabs>
          <w:tab w:val="clear" w:pos="794"/>
          <w:tab w:val="clear" w:pos="1191"/>
          <w:tab w:val="clear" w:pos="1588"/>
          <w:tab w:val="clear" w:pos="1985"/>
          <w:tab w:val="left" w:pos="2608"/>
          <w:tab w:val="left" w:pos="3345"/>
        </w:tabs>
        <w:overflowPunct/>
        <w:autoSpaceDE/>
        <w:autoSpaceDN/>
        <w:adjustRightInd/>
        <w:spacing w:before="80"/>
        <w:ind w:left="1134" w:hanging="1134"/>
        <w:textAlignment w:val="auto"/>
        <w:rPr>
          <w:rFonts w:ascii="Times New Roman" w:eastAsia="Calibri" w:hAnsi="Times New Roman"/>
          <w:szCs w:val="24"/>
          <w:lang w:eastAsia="ja-JP"/>
        </w:rPr>
      </w:pPr>
      <w:r w:rsidRPr="001540A2">
        <w:rPr>
          <w:rFonts w:ascii="Times New Roman" w:eastAsia="Calibri" w:hAnsi="Times New Roman"/>
          <w:szCs w:val="24"/>
          <w:lang w:eastAsia="ja-JP"/>
        </w:rPr>
        <w:t>2)</w:t>
      </w:r>
      <w:r w:rsidRPr="001540A2">
        <w:rPr>
          <w:rFonts w:ascii="Times New Roman" w:eastAsia="Calibri" w:hAnsi="Times New Roman"/>
          <w:szCs w:val="24"/>
          <w:lang w:eastAsia="ja-JP"/>
        </w:rPr>
        <w:tab/>
        <w:t>Consumer Protection in Mobile Financial Services</w:t>
      </w:r>
    </w:p>
    <w:p w14:paraId="11729913" w14:textId="77777777" w:rsidR="001540A2" w:rsidRPr="001540A2" w:rsidRDefault="001540A2" w:rsidP="001540A2">
      <w:pPr>
        <w:tabs>
          <w:tab w:val="clear" w:pos="794"/>
          <w:tab w:val="clear" w:pos="1191"/>
          <w:tab w:val="clear" w:pos="1588"/>
          <w:tab w:val="clear" w:pos="1985"/>
          <w:tab w:val="left" w:pos="2608"/>
          <w:tab w:val="left" w:pos="3345"/>
        </w:tabs>
        <w:overflowPunct/>
        <w:autoSpaceDE/>
        <w:autoSpaceDN/>
        <w:adjustRightInd/>
        <w:spacing w:before="80"/>
        <w:ind w:left="1134" w:hanging="1134"/>
        <w:textAlignment w:val="auto"/>
        <w:rPr>
          <w:rFonts w:ascii="Times New Roman" w:eastAsia="Calibri" w:hAnsi="Times New Roman"/>
          <w:szCs w:val="24"/>
          <w:lang w:eastAsia="ja-JP"/>
        </w:rPr>
      </w:pPr>
      <w:r w:rsidRPr="001540A2">
        <w:rPr>
          <w:rFonts w:ascii="Times New Roman" w:eastAsia="Calibri" w:hAnsi="Times New Roman"/>
          <w:szCs w:val="24"/>
          <w:lang w:eastAsia="ja-JP"/>
        </w:rPr>
        <w:t>3)</w:t>
      </w:r>
      <w:r w:rsidRPr="001540A2">
        <w:rPr>
          <w:rFonts w:ascii="Times New Roman" w:eastAsia="Calibri" w:hAnsi="Times New Roman"/>
          <w:szCs w:val="24"/>
          <w:lang w:eastAsia="ja-JP"/>
        </w:rPr>
        <w:tab/>
        <w:t>Competition in Mobile Financial Services</w:t>
      </w:r>
    </w:p>
    <w:p w14:paraId="746731C9" w14:textId="77777777" w:rsidR="001540A2" w:rsidRPr="001540A2" w:rsidRDefault="001540A2" w:rsidP="001540A2">
      <w:pPr>
        <w:tabs>
          <w:tab w:val="clear" w:pos="794"/>
          <w:tab w:val="clear" w:pos="1191"/>
          <w:tab w:val="clear" w:pos="1588"/>
          <w:tab w:val="clear" w:pos="1985"/>
          <w:tab w:val="left" w:pos="2608"/>
          <w:tab w:val="left" w:pos="3345"/>
        </w:tabs>
        <w:overflowPunct/>
        <w:autoSpaceDE/>
        <w:autoSpaceDN/>
        <w:adjustRightInd/>
        <w:spacing w:before="80"/>
        <w:ind w:left="1134" w:hanging="1134"/>
        <w:textAlignment w:val="auto"/>
        <w:rPr>
          <w:rFonts w:ascii="Times New Roman" w:eastAsia="Calibri" w:hAnsi="Times New Roman"/>
          <w:szCs w:val="24"/>
          <w:lang w:eastAsia="ja-JP"/>
        </w:rPr>
      </w:pPr>
      <w:r w:rsidRPr="001540A2">
        <w:rPr>
          <w:rFonts w:ascii="Times New Roman" w:eastAsia="Calibri" w:hAnsi="Times New Roman"/>
          <w:szCs w:val="24"/>
          <w:lang w:eastAsia="ja-JP"/>
        </w:rPr>
        <w:t>4)</w:t>
      </w:r>
      <w:r w:rsidRPr="001540A2">
        <w:rPr>
          <w:rFonts w:ascii="Times New Roman" w:eastAsia="Calibri" w:hAnsi="Times New Roman"/>
          <w:szCs w:val="24"/>
          <w:lang w:eastAsia="ja-JP"/>
        </w:rPr>
        <w:tab/>
        <w:t xml:space="preserve">Cooperation and collaboration between the relevant stakeholders in the mobile and banking sectors </w:t>
      </w:r>
      <w:proofErr w:type="gramStart"/>
      <w:r w:rsidRPr="001540A2">
        <w:rPr>
          <w:rFonts w:ascii="Times New Roman" w:eastAsia="Calibri" w:hAnsi="Times New Roman"/>
          <w:szCs w:val="24"/>
          <w:lang w:eastAsia="ja-JP"/>
        </w:rPr>
        <w:t>e.g.</w:t>
      </w:r>
      <w:proofErr w:type="gramEnd"/>
      <w:r w:rsidRPr="001540A2">
        <w:rPr>
          <w:rFonts w:ascii="Times New Roman" w:eastAsia="Calibri" w:hAnsi="Times New Roman"/>
          <w:szCs w:val="24"/>
          <w:lang w:eastAsia="ja-JP"/>
        </w:rPr>
        <w:t xml:space="preserve"> interoperability across the stakeholders</w:t>
      </w:r>
    </w:p>
    <w:p w14:paraId="35EDDB97" w14:textId="77777777" w:rsidR="001540A2" w:rsidRPr="001540A2" w:rsidRDefault="001540A2" w:rsidP="001540A2">
      <w:pPr>
        <w:tabs>
          <w:tab w:val="clear" w:pos="794"/>
          <w:tab w:val="clear" w:pos="1191"/>
          <w:tab w:val="clear" w:pos="1588"/>
          <w:tab w:val="clear" w:pos="1985"/>
          <w:tab w:val="left" w:pos="2608"/>
          <w:tab w:val="left" w:pos="3345"/>
        </w:tabs>
        <w:overflowPunct/>
        <w:autoSpaceDE/>
        <w:autoSpaceDN/>
        <w:adjustRightInd/>
        <w:spacing w:before="80"/>
        <w:ind w:left="1134" w:hanging="1134"/>
        <w:textAlignment w:val="auto"/>
        <w:rPr>
          <w:rFonts w:ascii="Times New Roman" w:eastAsia="Calibri" w:hAnsi="Times New Roman"/>
          <w:szCs w:val="24"/>
          <w:lang w:eastAsia="ja-JP"/>
        </w:rPr>
      </w:pPr>
      <w:r w:rsidRPr="001540A2">
        <w:rPr>
          <w:rFonts w:ascii="Times New Roman" w:eastAsia="Calibri" w:hAnsi="Times New Roman"/>
          <w:szCs w:val="24"/>
          <w:lang w:eastAsia="ja-JP"/>
        </w:rPr>
        <w:t>5)</w:t>
      </w:r>
      <w:r w:rsidRPr="001540A2">
        <w:rPr>
          <w:rFonts w:ascii="Times New Roman" w:eastAsia="Calibri" w:hAnsi="Times New Roman"/>
          <w:szCs w:val="24"/>
          <w:lang w:eastAsia="ja-JP"/>
        </w:rPr>
        <w:tab/>
        <w:t>Effectiveness of the delivery chain of MFS</w:t>
      </w:r>
    </w:p>
    <w:p w14:paraId="010DF52B" w14:textId="77777777" w:rsidR="001540A2" w:rsidRPr="001540A2" w:rsidRDefault="001540A2" w:rsidP="001540A2">
      <w:pPr>
        <w:tabs>
          <w:tab w:val="clear" w:pos="794"/>
          <w:tab w:val="clear" w:pos="1191"/>
          <w:tab w:val="clear" w:pos="1588"/>
          <w:tab w:val="clear" w:pos="1985"/>
          <w:tab w:val="left" w:pos="2608"/>
          <w:tab w:val="left" w:pos="3345"/>
        </w:tabs>
        <w:overflowPunct/>
        <w:autoSpaceDE/>
        <w:autoSpaceDN/>
        <w:adjustRightInd/>
        <w:spacing w:before="80"/>
        <w:ind w:left="1134" w:hanging="1134"/>
        <w:textAlignment w:val="auto"/>
        <w:rPr>
          <w:rFonts w:ascii="Times New Roman" w:eastAsia="Calibri" w:hAnsi="Times New Roman"/>
          <w:szCs w:val="24"/>
          <w:lang w:eastAsia="ja-JP"/>
        </w:rPr>
      </w:pPr>
      <w:r w:rsidRPr="001540A2">
        <w:rPr>
          <w:rFonts w:ascii="Times New Roman" w:eastAsia="Calibri" w:hAnsi="Times New Roman"/>
          <w:szCs w:val="24"/>
          <w:lang w:eastAsia="ja-JP"/>
        </w:rPr>
        <w:t>6)</w:t>
      </w:r>
      <w:r w:rsidRPr="001540A2">
        <w:rPr>
          <w:rFonts w:ascii="Times New Roman" w:eastAsia="Calibri" w:hAnsi="Times New Roman"/>
          <w:szCs w:val="24"/>
          <w:lang w:eastAsia="ja-JP"/>
        </w:rPr>
        <w:tab/>
        <w:t>Charging, accounting, and economic issues arising out of use of MFS</w:t>
      </w:r>
    </w:p>
    <w:p w14:paraId="0F8326C6" w14:textId="77777777" w:rsidR="001540A2" w:rsidRPr="001540A2" w:rsidRDefault="001540A2" w:rsidP="001540A2">
      <w:pPr>
        <w:tabs>
          <w:tab w:val="clear" w:pos="794"/>
          <w:tab w:val="clear" w:pos="1191"/>
          <w:tab w:val="clear" w:pos="1588"/>
          <w:tab w:val="clear" w:pos="1985"/>
        </w:tabs>
        <w:overflowPunct/>
        <w:autoSpaceDE/>
        <w:autoSpaceDN/>
        <w:adjustRightInd/>
        <w:jc w:val="both"/>
        <w:textAlignment w:val="auto"/>
        <w:rPr>
          <w:rFonts w:ascii="Times New Roman" w:eastAsia="Calibri" w:hAnsi="Times New Roman"/>
          <w:szCs w:val="24"/>
          <w:lang w:eastAsia="ja-JP"/>
        </w:rPr>
      </w:pPr>
      <w:r w:rsidRPr="001540A2">
        <w:rPr>
          <w:rFonts w:ascii="Times New Roman" w:eastAsia="Calibri" w:hAnsi="Times New Roman"/>
          <w:szCs w:val="24"/>
          <w:lang w:eastAsia="ja-JP"/>
        </w:rPr>
        <w:t>Other topics may be studied as appropriate, based on contributions.</w:t>
      </w:r>
    </w:p>
    <w:p w14:paraId="35733D98" w14:textId="77777777" w:rsidR="001540A2" w:rsidRPr="001540A2" w:rsidRDefault="001540A2" w:rsidP="001540A2">
      <w:pPr>
        <w:tabs>
          <w:tab w:val="clear" w:pos="794"/>
          <w:tab w:val="clear" w:pos="1191"/>
          <w:tab w:val="clear" w:pos="1588"/>
          <w:tab w:val="clear" w:pos="1985"/>
        </w:tabs>
        <w:overflowPunct/>
        <w:autoSpaceDE/>
        <w:autoSpaceDN/>
        <w:adjustRightInd/>
        <w:jc w:val="both"/>
        <w:textAlignment w:val="auto"/>
        <w:rPr>
          <w:rFonts w:ascii="Times New Roman" w:eastAsia="Calibri" w:hAnsi="Times New Roman"/>
          <w:szCs w:val="24"/>
          <w:lang w:eastAsia="ja-JP"/>
        </w:rPr>
      </w:pPr>
      <w:r w:rsidRPr="001540A2">
        <w:rPr>
          <w:rFonts w:ascii="Times New Roman" w:eastAsia="Calibri" w:hAnsi="Times New Roman"/>
          <w:szCs w:val="24"/>
          <w:lang w:eastAsia="ja-JP"/>
        </w:rPr>
        <w:t>Terms and definitions for recommendations or studies dealing with this question.</w:t>
      </w:r>
    </w:p>
    <w:p w14:paraId="210EB006" w14:textId="77777777" w:rsidR="001540A2" w:rsidRPr="001540A2" w:rsidRDefault="001540A2" w:rsidP="001540A2">
      <w:pPr>
        <w:tabs>
          <w:tab w:val="clear" w:pos="794"/>
          <w:tab w:val="clear" w:pos="1191"/>
          <w:tab w:val="clear" w:pos="1588"/>
          <w:tab w:val="clear" w:pos="1985"/>
        </w:tabs>
        <w:overflowPunct/>
        <w:autoSpaceDE/>
        <w:autoSpaceDN/>
        <w:adjustRightInd/>
        <w:textAlignment w:val="auto"/>
        <w:rPr>
          <w:rFonts w:ascii="Times New Roman" w:eastAsia="Calibri" w:hAnsi="Times New Roman"/>
          <w:szCs w:val="24"/>
          <w:lang w:eastAsia="ja-JP"/>
        </w:rPr>
      </w:pPr>
      <w:r w:rsidRPr="001540A2">
        <w:rPr>
          <w:rFonts w:ascii="Times New Roman" w:eastAsia="Calibri" w:hAnsi="Times New Roman"/>
          <w:szCs w:val="24"/>
          <w:lang w:eastAsia="ja-JP"/>
        </w:rPr>
        <w:t xml:space="preserve">Texts under development: </w:t>
      </w:r>
      <w:proofErr w:type="spellStart"/>
      <w:r w:rsidRPr="001540A2">
        <w:rPr>
          <w:rFonts w:ascii="Times New Roman" w:eastAsia="Calibri" w:hAnsi="Times New Roman"/>
          <w:szCs w:val="24"/>
          <w:lang w:eastAsia="ja-JP"/>
        </w:rPr>
        <w:t>D.AgentMFS</w:t>
      </w:r>
      <w:proofErr w:type="spellEnd"/>
      <w:r w:rsidRPr="001540A2">
        <w:rPr>
          <w:rFonts w:ascii="Times New Roman" w:eastAsia="Calibri" w:hAnsi="Times New Roman"/>
          <w:szCs w:val="24"/>
          <w:lang w:eastAsia="ja-JP"/>
        </w:rPr>
        <w:t xml:space="preserve">, </w:t>
      </w:r>
      <w:proofErr w:type="spellStart"/>
      <w:r w:rsidRPr="001540A2">
        <w:rPr>
          <w:rFonts w:ascii="Times New Roman" w:eastAsia="Calibri" w:hAnsi="Times New Roman"/>
          <w:szCs w:val="24"/>
          <w:lang w:eastAsia="ja-JP"/>
        </w:rPr>
        <w:t>D.EMoneyMFS</w:t>
      </w:r>
      <w:proofErr w:type="spellEnd"/>
      <w:r w:rsidRPr="001540A2">
        <w:rPr>
          <w:rFonts w:ascii="Times New Roman" w:eastAsia="Calibri" w:hAnsi="Times New Roman"/>
          <w:szCs w:val="24"/>
          <w:lang w:eastAsia="ja-JP"/>
        </w:rPr>
        <w:t xml:space="preserve">, </w:t>
      </w:r>
      <w:proofErr w:type="spellStart"/>
      <w:r w:rsidRPr="001540A2">
        <w:rPr>
          <w:rFonts w:ascii="Times New Roman" w:eastAsia="Calibri" w:hAnsi="Times New Roman"/>
          <w:szCs w:val="24"/>
          <w:lang w:eastAsia="ja-JP"/>
        </w:rPr>
        <w:t>D.InteropCompetition</w:t>
      </w:r>
      <w:proofErr w:type="spellEnd"/>
      <w:r w:rsidRPr="001540A2">
        <w:rPr>
          <w:rFonts w:ascii="Times New Roman" w:eastAsia="Calibri" w:hAnsi="Times New Roman"/>
          <w:szCs w:val="24"/>
          <w:lang w:eastAsia="ja-JP"/>
        </w:rPr>
        <w:t xml:space="preserve">, D.MFSCM, and </w:t>
      </w:r>
      <w:proofErr w:type="spellStart"/>
      <w:r w:rsidRPr="001540A2">
        <w:rPr>
          <w:rFonts w:ascii="Times New Roman" w:eastAsia="Calibri" w:hAnsi="Times New Roman"/>
          <w:szCs w:val="24"/>
          <w:lang w:eastAsia="ja-JP"/>
        </w:rPr>
        <w:t>D.MFScoop</w:t>
      </w:r>
      <w:proofErr w:type="spellEnd"/>
      <w:r w:rsidRPr="001540A2">
        <w:rPr>
          <w:rFonts w:ascii="Times New Roman" w:eastAsia="Calibri" w:hAnsi="Times New Roman"/>
          <w:szCs w:val="24"/>
          <w:lang w:eastAsia="ja-JP"/>
        </w:rPr>
        <w:t>.</w:t>
      </w:r>
    </w:p>
    <w:p w14:paraId="4B839006" w14:textId="77777777" w:rsidR="001540A2" w:rsidRPr="001540A2" w:rsidRDefault="001540A2" w:rsidP="001540A2">
      <w:pPr>
        <w:tabs>
          <w:tab w:val="clear" w:pos="794"/>
          <w:tab w:val="clear" w:pos="1191"/>
          <w:tab w:val="clear" w:pos="1588"/>
          <w:tab w:val="clear" w:pos="1985"/>
        </w:tabs>
        <w:overflowPunct/>
        <w:autoSpaceDE/>
        <w:autoSpaceDN/>
        <w:adjustRightInd/>
        <w:textAlignment w:val="auto"/>
        <w:rPr>
          <w:rFonts w:ascii="Times New Roman" w:eastAsia="Calibri" w:hAnsi="Times New Roman"/>
          <w:szCs w:val="24"/>
          <w:lang w:eastAsia="ja-JP"/>
        </w:rPr>
      </w:pPr>
      <w:r w:rsidRPr="001540A2">
        <w:rPr>
          <w:rFonts w:ascii="Times New Roman" w:eastAsia="Calibri" w:hAnsi="Times New Roman"/>
          <w:szCs w:val="24"/>
          <w:lang w:eastAsia="ja-JP"/>
        </w:rPr>
        <w:t xml:space="preserve">An up-to-date status of work under this Question is contained in the SG3 work programme at </w:t>
      </w:r>
      <w:hyperlink r:id="rId10" w:history="1">
        <w:r w:rsidRPr="001540A2">
          <w:rPr>
            <w:rFonts w:ascii="Times New Roman" w:eastAsia="Calibri" w:hAnsi="Times New Roman"/>
            <w:color w:val="0000FF"/>
            <w:szCs w:val="24"/>
            <w:u w:val="single"/>
            <w:lang w:eastAsia="ja-JP"/>
          </w:rPr>
          <w:t>https://www.itu.int/ITU-T/workprog/wp_search.aspx?sg=3</w:t>
        </w:r>
      </w:hyperlink>
      <w:r w:rsidRPr="001540A2">
        <w:rPr>
          <w:rFonts w:ascii="Times New Roman" w:eastAsia="Calibri" w:hAnsi="Times New Roman"/>
          <w:szCs w:val="24"/>
          <w:lang w:eastAsia="ja-JP"/>
        </w:rPr>
        <w:t>.</w:t>
      </w:r>
    </w:p>
    <w:p w14:paraId="113918B7" w14:textId="77777777" w:rsidR="001540A2" w:rsidRPr="001540A2" w:rsidRDefault="001540A2" w:rsidP="001540A2">
      <w:pPr>
        <w:keepNext/>
        <w:keepLines/>
        <w:tabs>
          <w:tab w:val="clear" w:pos="794"/>
          <w:tab w:val="clear" w:pos="1191"/>
          <w:tab w:val="clear" w:pos="1588"/>
          <w:tab w:val="clear" w:pos="1985"/>
        </w:tabs>
        <w:overflowPunct/>
        <w:autoSpaceDE/>
        <w:autoSpaceDN/>
        <w:adjustRightInd/>
        <w:spacing w:before="200"/>
        <w:ind w:left="1134" w:hanging="1134"/>
        <w:textAlignment w:val="auto"/>
        <w:outlineLvl w:val="2"/>
        <w:rPr>
          <w:rFonts w:ascii="Times New Roman" w:hAnsi="Times New Roman"/>
          <w:b/>
        </w:rPr>
      </w:pPr>
      <w:bookmarkStart w:id="5" w:name="_Toc62035275"/>
      <w:r w:rsidRPr="001540A2">
        <w:rPr>
          <w:rFonts w:ascii="Times New Roman" w:hAnsi="Times New Roman"/>
          <w:b/>
        </w:rPr>
        <w:lastRenderedPageBreak/>
        <w:t>J.4</w:t>
      </w:r>
      <w:r w:rsidRPr="001540A2">
        <w:rPr>
          <w:rFonts w:ascii="Times New Roman" w:hAnsi="Times New Roman"/>
          <w:b/>
        </w:rPr>
        <w:tab/>
        <w:t>Relationships</w:t>
      </w:r>
      <w:bookmarkEnd w:id="5"/>
    </w:p>
    <w:p w14:paraId="5675D27C" w14:textId="77777777" w:rsidR="001540A2" w:rsidRPr="001540A2" w:rsidRDefault="001540A2" w:rsidP="001540A2">
      <w:pPr>
        <w:keepNext/>
        <w:spacing w:before="160"/>
        <w:rPr>
          <w:rFonts w:ascii="Times New Roman" w:eastAsia="Calibri" w:hAnsi="Times New Roman"/>
          <w:b/>
          <w:lang w:eastAsia="ja-JP"/>
        </w:rPr>
      </w:pPr>
      <w:r w:rsidRPr="001540A2">
        <w:rPr>
          <w:rFonts w:ascii="Times New Roman" w:eastAsia="Calibri" w:hAnsi="Times New Roman"/>
          <w:b/>
          <w:lang w:eastAsia="ja-JP"/>
        </w:rPr>
        <w:t>Recommendations</w:t>
      </w:r>
    </w:p>
    <w:p w14:paraId="0118CD1F" w14:textId="77777777" w:rsidR="001540A2" w:rsidRPr="001540A2" w:rsidRDefault="001540A2" w:rsidP="001540A2">
      <w:pPr>
        <w:tabs>
          <w:tab w:val="clear" w:pos="794"/>
          <w:tab w:val="clear" w:pos="1191"/>
          <w:tab w:val="clear" w:pos="1588"/>
          <w:tab w:val="clear" w:pos="1985"/>
          <w:tab w:val="left" w:pos="2608"/>
          <w:tab w:val="left" w:pos="3345"/>
        </w:tabs>
        <w:overflowPunct/>
        <w:autoSpaceDE/>
        <w:autoSpaceDN/>
        <w:adjustRightInd/>
        <w:spacing w:before="80"/>
        <w:ind w:left="1134" w:hanging="1134"/>
        <w:textAlignment w:val="auto"/>
        <w:rPr>
          <w:rFonts w:ascii="Times New Roman" w:eastAsia="Calibri" w:hAnsi="Times New Roman"/>
          <w:szCs w:val="24"/>
          <w:lang w:eastAsia="ja-JP"/>
        </w:rPr>
      </w:pPr>
      <w:r w:rsidRPr="001540A2">
        <w:rPr>
          <w:rFonts w:ascii="Times New Roman" w:eastAsia="Calibri" w:hAnsi="Times New Roman"/>
          <w:szCs w:val="24"/>
          <w:lang w:eastAsia="ja-JP"/>
        </w:rPr>
        <w:t>–</w:t>
      </w:r>
      <w:r w:rsidRPr="001540A2">
        <w:rPr>
          <w:rFonts w:ascii="Times New Roman" w:eastAsia="Calibri" w:hAnsi="Times New Roman"/>
          <w:szCs w:val="24"/>
          <w:lang w:eastAsia="ja-JP"/>
        </w:rPr>
        <w:tab/>
        <w:t>None</w:t>
      </w:r>
    </w:p>
    <w:p w14:paraId="2F81CB38" w14:textId="77777777" w:rsidR="001540A2" w:rsidRPr="002E6653" w:rsidRDefault="001540A2" w:rsidP="001540A2">
      <w:pPr>
        <w:keepNext/>
        <w:tabs>
          <w:tab w:val="left" w:pos="5925"/>
        </w:tabs>
        <w:spacing w:before="160"/>
        <w:rPr>
          <w:rFonts w:ascii="Times New Roman" w:eastAsia="Calibri" w:hAnsi="Times New Roman"/>
          <w:b/>
          <w:lang w:eastAsia="ja-JP"/>
        </w:rPr>
      </w:pPr>
      <w:r w:rsidRPr="002E6653">
        <w:rPr>
          <w:rFonts w:ascii="Times New Roman" w:eastAsia="Calibri" w:hAnsi="Times New Roman"/>
          <w:b/>
          <w:lang w:eastAsia="ja-JP"/>
        </w:rPr>
        <w:t>Questions</w:t>
      </w:r>
    </w:p>
    <w:p w14:paraId="215DFC96" w14:textId="77777777" w:rsidR="001540A2" w:rsidRPr="002E6653" w:rsidRDefault="001540A2" w:rsidP="001540A2">
      <w:pPr>
        <w:tabs>
          <w:tab w:val="clear" w:pos="794"/>
          <w:tab w:val="clear" w:pos="1191"/>
          <w:tab w:val="clear" w:pos="1588"/>
          <w:tab w:val="clear" w:pos="1985"/>
          <w:tab w:val="left" w:pos="2608"/>
          <w:tab w:val="left" w:pos="3345"/>
        </w:tabs>
        <w:overflowPunct/>
        <w:autoSpaceDE/>
        <w:autoSpaceDN/>
        <w:adjustRightInd/>
        <w:spacing w:before="80"/>
        <w:ind w:left="1134" w:hanging="1134"/>
        <w:textAlignment w:val="auto"/>
        <w:rPr>
          <w:rFonts w:ascii="Times New Roman" w:eastAsia="Calibri" w:hAnsi="Times New Roman"/>
          <w:szCs w:val="24"/>
          <w:lang w:eastAsia="ja-JP"/>
        </w:rPr>
      </w:pPr>
      <w:r w:rsidRPr="002E6653">
        <w:rPr>
          <w:rFonts w:ascii="Times New Roman" w:eastAsia="Calibri" w:hAnsi="Times New Roman"/>
          <w:szCs w:val="24"/>
          <w:lang w:eastAsia="ja-JP"/>
        </w:rPr>
        <w:t>–</w:t>
      </w:r>
      <w:r w:rsidRPr="002E6653">
        <w:rPr>
          <w:rFonts w:ascii="Times New Roman" w:eastAsia="Calibri" w:hAnsi="Times New Roman"/>
          <w:szCs w:val="24"/>
          <w:lang w:eastAsia="ja-JP"/>
        </w:rPr>
        <w:tab/>
        <w:t>None</w:t>
      </w:r>
    </w:p>
    <w:p w14:paraId="2DAFD249" w14:textId="77777777" w:rsidR="001540A2" w:rsidRPr="002E6653" w:rsidRDefault="001540A2" w:rsidP="001540A2">
      <w:pPr>
        <w:keepNext/>
        <w:spacing w:before="160"/>
        <w:rPr>
          <w:rFonts w:ascii="Times New Roman" w:eastAsia="Calibri" w:hAnsi="Times New Roman"/>
          <w:b/>
          <w:lang w:eastAsia="ja-JP"/>
        </w:rPr>
      </w:pPr>
      <w:r w:rsidRPr="002E6653">
        <w:rPr>
          <w:rFonts w:ascii="Times New Roman" w:eastAsia="Calibri" w:hAnsi="Times New Roman"/>
          <w:b/>
          <w:lang w:eastAsia="ja-JP"/>
        </w:rPr>
        <w:t>Study Groups</w:t>
      </w:r>
    </w:p>
    <w:p w14:paraId="4D22F6CD" w14:textId="77777777" w:rsidR="001540A2" w:rsidRPr="002E6653" w:rsidRDefault="001540A2" w:rsidP="001540A2">
      <w:pPr>
        <w:tabs>
          <w:tab w:val="clear" w:pos="794"/>
          <w:tab w:val="clear" w:pos="1191"/>
          <w:tab w:val="clear" w:pos="1588"/>
          <w:tab w:val="clear" w:pos="1985"/>
          <w:tab w:val="left" w:pos="2608"/>
          <w:tab w:val="left" w:pos="3345"/>
        </w:tabs>
        <w:overflowPunct/>
        <w:autoSpaceDE/>
        <w:autoSpaceDN/>
        <w:adjustRightInd/>
        <w:spacing w:before="80"/>
        <w:ind w:left="1134" w:hanging="1134"/>
        <w:textAlignment w:val="auto"/>
        <w:rPr>
          <w:rFonts w:ascii="Times New Roman" w:eastAsia="Calibri" w:hAnsi="Times New Roman"/>
          <w:szCs w:val="24"/>
          <w:lang w:eastAsia="ja-JP"/>
        </w:rPr>
      </w:pPr>
      <w:r w:rsidRPr="002E6653">
        <w:rPr>
          <w:rFonts w:ascii="Times New Roman" w:eastAsia="Calibri" w:hAnsi="Times New Roman"/>
          <w:szCs w:val="24"/>
          <w:lang w:eastAsia="ja-JP"/>
        </w:rPr>
        <w:t>–</w:t>
      </w:r>
      <w:r w:rsidRPr="002E6653">
        <w:rPr>
          <w:rFonts w:ascii="Times New Roman" w:eastAsia="Calibri" w:hAnsi="Times New Roman"/>
          <w:szCs w:val="24"/>
          <w:lang w:eastAsia="ja-JP"/>
        </w:rPr>
        <w:tab/>
        <w:t>ITU-T SG2</w:t>
      </w:r>
    </w:p>
    <w:p w14:paraId="5162E21D" w14:textId="77777777" w:rsidR="001540A2" w:rsidRPr="002E6653" w:rsidRDefault="001540A2" w:rsidP="001540A2">
      <w:pPr>
        <w:tabs>
          <w:tab w:val="clear" w:pos="794"/>
          <w:tab w:val="clear" w:pos="1191"/>
          <w:tab w:val="clear" w:pos="1588"/>
          <w:tab w:val="clear" w:pos="1985"/>
          <w:tab w:val="left" w:pos="2608"/>
          <w:tab w:val="left" w:pos="3345"/>
        </w:tabs>
        <w:overflowPunct/>
        <w:autoSpaceDE/>
        <w:autoSpaceDN/>
        <w:adjustRightInd/>
        <w:spacing w:before="80"/>
        <w:ind w:left="1134" w:hanging="1134"/>
        <w:textAlignment w:val="auto"/>
        <w:rPr>
          <w:rFonts w:ascii="Times New Roman" w:eastAsia="Calibri" w:hAnsi="Times New Roman"/>
          <w:szCs w:val="24"/>
          <w:lang w:eastAsia="ja-JP"/>
        </w:rPr>
      </w:pPr>
      <w:r w:rsidRPr="002E6653">
        <w:rPr>
          <w:rFonts w:ascii="Times New Roman" w:eastAsia="Calibri" w:hAnsi="Times New Roman"/>
          <w:szCs w:val="24"/>
          <w:lang w:eastAsia="ja-JP"/>
        </w:rPr>
        <w:t>–</w:t>
      </w:r>
      <w:r w:rsidRPr="002E6653">
        <w:rPr>
          <w:rFonts w:ascii="Times New Roman" w:eastAsia="Calibri" w:hAnsi="Times New Roman"/>
          <w:szCs w:val="24"/>
          <w:lang w:eastAsia="ja-JP"/>
        </w:rPr>
        <w:tab/>
        <w:t>ITU-T SG12</w:t>
      </w:r>
    </w:p>
    <w:p w14:paraId="59894734" w14:textId="77777777" w:rsidR="001540A2" w:rsidRPr="001540A2" w:rsidRDefault="001540A2" w:rsidP="001540A2">
      <w:pPr>
        <w:keepNext/>
        <w:spacing w:before="160"/>
        <w:rPr>
          <w:rFonts w:ascii="Times New Roman" w:eastAsia="Calibri" w:hAnsi="Times New Roman"/>
          <w:b/>
          <w:lang w:eastAsia="ja-JP"/>
        </w:rPr>
      </w:pPr>
      <w:r w:rsidRPr="001540A2">
        <w:rPr>
          <w:rFonts w:ascii="Times New Roman" w:eastAsia="Calibri" w:hAnsi="Times New Roman"/>
          <w:b/>
          <w:lang w:eastAsia="ja-JP"/>
        </w:rPr>
        <w:t>Standardization bodies</w:t>
      </w:r>
    </w:p>
    <w:p w14:paraId="027D7979" w14:textId="77777777" w:rsidR="001540A2" w:rsidRPr="001540A2" w:rsidRDefault="001540A2" w:rsidP="001540A2">
      <w:pPr>
        <w:tabs>
          <w:tab w:val="clear" w:pos="794"/>
          <w:tab w:val="clear" w:pos="1191"/>
          <w:tab w:val="clear" w:pos="1588"/>
          <w:tab w:val="clear" w:pos="1985"/>
          <w:tab w:val="left" w:pos="2608"/>
          <w:tab w:val="left" w:pos="3345"/>
        </w:tabs>
        <w:overflowPunct/>
        <w:autoSpaceDE/>
        <w:autoSpaceDN/>
        <w:adjustRightInd/>
        <w:spacing w:before="80"/>
        <w:ind w:left="1134" w:hanging="1134"/>
        <w:textAlignment w:val="auto"/>
        <w:rPr>
          <w:rFonts w:ascii="Times New Roman" w:eastAsia="Calibri" w:hAnsi="Times New Roman"/>
          <w:szCs w:val="24"/>
          <w:lang w:eastAsia="ja-JP"/>
        </w:rPr>
      </w:pPr>
      <w:r w:rsidRPr="001540A2">
        <w:rPr>
          <w:rFonts w:ascii="Times New Roman" w:eastAsia="Calibri" w:hAnsi="Times New Roman"/>
          <w:szCs w:val="24"/>
          <w:lang w:eastAsia="ja-JP"/>
        </w:rPr>
        <w:t>–</w:t>
      </w:r>
      <w:r w:rsidRPr="001540A2">
        <w:rPr>
          <w:rFonts w:ascii="Times New Roman" w:eastAsia="Calibri" w:hAnsi="Times New Roman"/>
          <w:szCs w:val="24"/>
          <w:lang w:eastAsia="ja-JP"/>
        </w:rPr>
        <w:tab/>
        <w:t>None</w:t>
      </w:r>
    </w:p>
    <w:p w14:paraId="22A9D9CC" w14:textId="77777777" w:rsidR="001540A2" w:rsidRPr="001540A2" w:rsidRDefault="001540A2" w:rsidP="001540A2">
      <w:pPr>
        <w:keepNext/>
        <w:spacing w:before="160"/>
        <w:rPr>
          <w:rFonts w:ascii="Times New Roman" w:eastAsia="Calibri" w:hAnsi="Times New Roman"/>
          <w:b/>
          <w:lang w:eastAsia="ja-JP"/>
        </w:rPr>
      </w:pPr>
      <w:r w:rsidRPr="001540A2">
        <w:rPr>
          <w:rFonts w:ascii="Times New Roman" w:eastAsia="Calibri" w:hAnsi="Times New Roman"/>
          <w:b/>
          <w:lang w:eastAsia="ja-JP"/>
        </w:rPr>
        <w:t>WSIS Action Lines</w:t>
      </w:r>
    </w:p>
    <w:p w14:paraId="69151B7C" w14:textId="77777777" w:rsidR="001540A2" w:rsidRPr="001540A2" w:rsidRDefault="001540A2" w:rsidP="001540A2">
      <w:pPr>
        <w:tabs>
          <w:tab w:val="clear" w:pos="794"/>
          <w:tab w:val="clear" w:pos="1191"/>
          <w:tab w:val="clear" w:pos="1588"/>
          <w:tab w:val="clear" w:pos="1985"/>
          <w:tab w:val="left" w:pos="2608"/>
          <w:tab w:val="left" w:pos="3345"/>
        </w:tabs>
        <w:overflowPunct/>
        <w:autoSpaceDE/>
        <w:autoSpaceDN/>
        <w:adjustRightInd/>
        <w:spacing w:before="80"/>
        <w:ind w:left="1134" w:hanging="1134"/>
        <w:textAlignment w:val="auto"/>
        <w:rPr>
          <w:rFonts w:ascii="Times New Roman" w:eastAsia="Calibri" w:hAnsi="Times New Roman"/>
          <w:szCs w:val="24"/>
          <w:lang w:eastAsia="ja-JP"/>
        </w:rPr>
      </w:pPr>
      <w:r w:rsidRPr="001540A2">
        <w:rPr>
          <w:rFonts w:ascii="Times New Roman" w:eastAsia="Calibri" w:hAnsi="Times New Roman"/>
          <w:szCs w:val="24"/>
          <w:lang w:eastAsia="ja-JP"/>
        </w:rPr>
        <w:t>–</w:t>
      </w:r>
      <w:r w:rsidRPr="001540A2">
        <w:rPr>
          <w:rFonts w:ascii="Times New Roman" w:eastAsia="Calibri" w:hAnsi="Times New Roman"/>
          <w:szCs w:val="24"/>
          <w:lang w:eastAsia="ja-JP"/>
        </w:rPr>
        <w:tab/>
        <w:t>C2</w:t>
      </w:r>
    </w:p>
    <w:p w14:paraId="69CC539D" w14:textId="77777777" w:rsidR="001540A2" w:rsidRPr="001540A2" w:rsidRDefault="001540A2" w:rsidP="001540A2">
      <w:pPr>
        <w:keepNext/>
        <w:spacing w:before="160"/>
        <w:rPr>
          <w:rFonts w:ascii="Times New Roman" w:eastAsia="Calibri" w:hAnsi="Times New Roman"/>
          <w:b/>
          <w:lang w:eastAsia="ja-JP"/>
        </w:rPr>
      </w:pPr>
      <w:r w:rsidRPr="001540A2">
        <w:rPr>
          <w:rFonts w:ascii="Times New Roman" w:eastAsia="Calibri" w:hAnsi="Times New Roman"/>
          <w:b/>
          <w:lang w:eastAsia="ja-JP"/>
        </w:rPr>
        <w:t>Sustainable Development Goals</w:t>
      </w:r>
    </w:p>
    <w:p w14:paraId="5EB099A1" w14:textId="77777777" w:rsidR="001540A2" w:rsidRPr="001540A2" w:rsidRDefault="001540A2" w:rsidP="001540A2">
      <w:pPr>
        <w:tabs>
          <w:tab w:val="clear" w:pos="794"/>
          <w:tab w:val="clear" w:pos="1191"/>
          <w:tab w:val="clear" w:pos="1588"/>
          <w:tab w:val="clear" w:pos="1985"/>
          <w:tab w:val="left" w:pos="2608"/>
          <w:tab w:val="left" w:pos="3345"/>
        </w:tabs>
        <w:overflowPunct/>
        <w:autoSpaceDE/>
        <w:autoSpaceDN/>
        <w:adjustRightInd/>
        <w:spacing w:before="80"/>
        <w:ind w:left="1134" w:hanging="1134"/>
        <w:textAlignment w:val="auto"/>
        <w:rPr>
          <w:rFonts w:ascii="Times New Roman" w:eastAsia="Calibri" w:hAnsi="Times New Roman"/>
          <w:szCs w:val="24"/>
          <w:lang w:eastAsia="ja-JP"/>
        </w:rPr>
      </w:pPr>
      <w:r w:rsidRPr="001540A2">
        <w:rPr>
          <w:rFonts w:ascii="Times New Roman" w:eastAsia="Calibri" w:hAnsi="Times New Roman"/>
          <w:szCs w:val="24"/>
          <w:lang w:eastAsia="ja-JP"/>
        </w:rPr>
        <w:t>–</w:t>
      </w:r>
      <w:r w:rsidRPr="001540A2">
        <w:rPr>
          <w:rFonts w:ascii="Times New Roman" w:eastAsia="Calibri" w:hAnsi="Times New Roman"/>
          <w:szCs w:val="24"/>
          <w:lang w:eastAsia="ja-JP"/>
        </w:rPr>
        <w:tab/>
        <w:t>9</w:t>
      </w:r>
    </w:p>
    <w:p w14:paraId="1B4975B6" w14:textId="589BB620" w:rsidR="00852B82" w:rsidRPr="00D7384A" w:rsidRDefault="001540A2" w:rsidP="0077741E">
      <w:pPr>
        <w:jc w:val="center"/>
      </w:pPr>
      <w:r>
        <w:t>____</w:t>
      </w:r>
      <w:r w:rsidR="00691DAA" w:rsidRPr="00D7384A">
        <w:t>___________</w:t>
      </w:r>
    </w:p>
    <w:sectPr w:rsidR="00852B82" w:rsidRPr="00D7384A" w:rsidSect="00D3746E">
      <w:headerReference w:type="default" r:id="rId11"/>
      <w:footerReference w:type="first" r:id="rId12"/>
      <w:type w:val="oddPage"/>
      <w:pgSz w:w="11907" w:h="16834" w:code="9"/>
      <w:pgMar w:top="567" w:right="1089" w:bottom="567" w:left="1089" w:header="510" w:footer="567"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17022" w14:textId="77777777" w:rsidR="00A934DD" w:rsidRDefault="00A934DD">
      <w:r>
        <w:separator/>
      </w:r>
    </w:p>
  </w:endnote>
  <w:endnote w:type="continuationSeparator" w:id="0">
    <w:p w14:paraId="2774CA67" w14:textId="77777777" w:rsidR="00A934DD" w:rsidRDefault="00A934DD">
      <w:r>
        <w:continuationSeparator/>
      </w:r>
    </w:p>
  </w:endnote>
  <w:endnote w:type="continuationNotice" w:id="1">
    <w:p w14:paraId="0D226187" w14:textId="77777777" w:rsidR="00A934DD" w:rsidRDefault="00A934DD">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3B01A" w14:textId="77777777" w:rsidR="008F14F3" w:rsidRPr="00F763C8" w:rsidRDefault="008F14F3" w:rsidP="00F763C8">
    <w:pPr>
      <w:tabs>
        <w:tab w:val="left" w:pos="5954"/>
        <w:tab w:val="right" w:pos="9639"/>
      </w:tabs>
      <w:jc w:val="center"/>
      <w:rPr>
        <w:caps/>
        <w:noProof/>
        <w:sz w:val="16"/>
      </w:rPr>
    </w:pPr>
    <w:r w:rsidRPr="00F763C8">
      <w:rPr>
        <w:rFonts w:cs="Calibri"/>
        <w:noProof/>
        <w:color w:val="0070C0"/>
        <w:sz w:val="18"/>
        <w:szCs w:val="18"/>
        <w:lang w:val="fr-CH"/>
      </w:rPr>
      <w:t xml:space="preserve">International Telecommunication Union • Place des Nations </w:t>
    </w:r>
    <w:r w:rsidRPr="00F763C8">
      <w:rPr>
        <w:rFonts w:cs="Calibri"/>
        <w:caps/>
        <w:noProof/>
        <w:color w:val="0070C0"/>
        <w:sz w:val="18"/>
        <w:szCs w:val="18"/>
        <w:lang w:val="fr-CH"/>
      </w:rPr>
      <w:t>•</w:t>
    </w:r>
    <w:r w:rsidRPr="00F763C8">
      <w:rPr>
        <w:rFonts w:cs="Calibri"/>
        <w:noProof/>
        <w:color w:val="0070C0"/>
        <w:sz w:val="18"/>
        <w:szCs w:val="18"/>
        <w:lang w:val="fr-CH"/>
      </w:rPr>
      <w:t xml:space="preserve"> CH</w:t>
    </w:r>
    <w:r w:rsidRPr="00F763C8">
      <w:rPr>
        <w:rFonts w:cs="Calibri"/>
        <w:noProof/>
        <w:color w:val="0070C0"/>
        <w:sz w:val="18"/>
        <w:szCs w:val="18"/>
        <w:lang w:val="fr-CH"/>
      </w:rPr>
      <w:noBreakHyphen/>
      <w:t xml:space="preserve">1211 Geneva 20 </w:t>
    </w:r>
    <w:r w:rsidRPr="00F763C8">
      <w:rPr>
        <w:rFonts w:cs="Calibri"/>
        <w:caps/>
        <w:noProof/>
        <w:color w:val="0070C0"/>
        <w:sz w:val="18"/>
        <w:szCs w:val="18"/>
        <w:lang w:val="fr-CH"/>
      </w:rPr>
      <w:t>•</w:t>
    </w:r>
    <w:r w:rsidRPr="00F763C8">
      <w:rPr>
        <w:rFonts w:cs="Calibri"/>
        <w:noProof/>
        <w:color w:val="0070C0"/>
        <w:sz w:val="18"/>
        <w:szCs w:val="18"/>
        <w:lang w:val="fr-CH"/>
      </w:rPr>
      <w:t xml:space="preserve"> Switzerland </w:t>
    </w:r>
    <w:r w:rsidRPr="00F763C8">
      <w:rPr>
        <w:rFonts w:cs="Calibri"/>
        <w:caps/>
        <w:noProof/>
        <w:color w:val="0070C0"/>
        <w:sz w:val="18"/>
        <w:szCs w:val="18"/>
        <w:lang w:val="fr-CH"/>
      </w:rPr>
      <w:br/>
    </w:r>
    <w:r w:rsidRPr="00F763C8">
      <w:rPr>
        <w:rFonts w:cs="Calibri"/>
        <w:noProof/>
        <w:color w:val="0070C0"/>
        <w:sz w:val="18"/>
        <w:szCs w:val="18"/>
        <w:lang w:val="fr-CH"/>
      </w:rPr>
      <w:t>Tel:</w:t>
    </w:r>
    <w:r w:rsidRPr="00F763C8">
      <w:rPr>
        <w:rFonts w:cs="Calibri"/>
        <w:caps/>
        <w:noProof/>
        <w:color w:val="0070C0"/>
        <w:sz w:val="18"/>
        <w:szCs w:val="18"/>
        <w:lang w:val="fr-CH"/>
      </w:rPr>
      <w:t xml:space="preserve"> +41 22 730 5111 • </w:t>
    </w:r>
    <w:r w:rsidRPr="00F763C8">
      <w:rPr>
        <w:rFonts w:cs="Calibri"/>
        <w:noProof/>
        <w:color w:val="0070C0"/>
        <w:sz w:val="18"/>
        <w:szCs w:val="18"/>
        <w:lang w:val="fr-CH"/>
      </w:rPr>
      <w:t>Fax</w:t>
    </w:r>
    <w:r w:rsidRPr="00F763C8">
      <w:rPr>
        <w:rFonts w:cs="Calibri"/>
        <w:caps/>
        <w:noProof/>
        <w:color w:val="0070C0"/>
        <w:sz w:val="18"/>
        <w:szCs w:val="18"/>
        <w:lang w:val="fr-CH"/>
      </w:rPr>
      <w:t>: +41 22 733 7256 • E-</w:t>
    </w:r>
    <w:r w:rsidRPr="00F763C8">
      <w:rPr>
        <w:rFonts w:cs="Calibri"/>
        <w:noProof/>
        <w:color w:val="0070C0"/>
        <w:sz w:val="18"/>
        <w:szCs w:val="18"/>
        <w:lang w:val="fr-CH"/>
      </w:rPr>
      <w:t>mail</w:t>
    </w:r>
    <w:r w:rsidRPr="00F763C8">
      <w:rPr>
        <w:rFonts w:cs="Calibri"/>
        <w:caps/>
        <w:noProof/>
        <w:color w:val="0070C0"/>
        <w:sz w:val="18"/>
        <w:szCs w:val="18"/>
        <w:lang w:val="fr-CH"/>
      </w:rPr>
      <w:t xml:space="preserve">: </w:t>
    </w:r>
    <w:hyperlink r:id="rId1" w:history="1">
      <w:r w:rsidRPr="00F763C8">
        <w:rPr>
          <w:rFonts w:cs="Calibri"/>
          <w:noProof/>
          <w:color w:val="0070C0"/>
          <w:sz w:val="18"/>
          <w:szCs w:val="18"/>
          <w:u w:val="single"/>
          <w:lang w:val="fr-CH"/>
        </w:rPr>
        <w:t>itumail@itu.int</w:t>
      </w:r>
    </w:hyperlink>
    <w:r w:rsidRPr="00F763C8">
      <w:rPr>
        <w:rFonts w:cs="Calibri"/>
        <w:noProof/>
        <w:color w:val="0070C0"/>
        <w:sz w:val="18"/>
        <w:szCs w:val="18"/>
        <w:lang w:val="fr-CH"/>
      </w:rPr>
      <w:t xml:space="preserve"> • </w:t>
    </w:r>
    <w:hyperlink r:id="rId2" w:history="1">
      <w:r w:rsidRPr="00F763C8">
        <w:rPr>
          <w:rFonts w:cs="Calibri"/>
          <w:noProof/>
          <w:color w:val="0070C0"/>
          <w:sz w:val="18"/>
          <w:szCs w:val="18"/>
          <w:u w:val="single"/>
          <w:lang w:val="fr-CH"/>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BEEE0C" w14:textId="77777777" w:rsidR="00A934DD" w:rsidRDefault="00A934DD">
      <w:r>
        <w:t>____________________</w:t>
      </w:r>
    </w:p>
  </w:footnote>
  <w:footnote w:type="continuationSeparator" w:id="0">
    <w:p w14:paraId="791FD3EA" w14:textId="77777777" w:rsidR="00A934DD" w:rsidRDefault="00A934DD">
      <w:r>
        <w:continuationSeparator/>
      </w:r>
    </w:p>
  </w:footnote>
  <w:footnote w:type="continuationNotice" w:id="1">
    <w:p w14:paraId="222594C4" w14:textId="77777777" w:rsidR="00A934DD" w:rsidRDefault="00A934DD">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606BE" w14:textId="07A5BD80" w:rsidR="008F14F3" w:rsidRDefault="008F14F3" w:rsidP="00D3746E">
    <w:pPr>
      <w:pStyle w:val="Header"/>
      <w:spacing w:after="240"/>
      <w:rPr>
        <w:lang w:val="en-US"/>
      </w:rPr>
    </w:pPr>
    <w:r>
      <w:t xml:space="preserve">- </w:t>
    </w:r>
    <w:r>
      <w:fldChar w:fldCharType="begin"/>
    </w:r>
    <w:r>
      <w:instrText xml:space="preserve"> PAGE   \* MERGEFORMAT </w:instrText>
    </w:r>
    <w:r>
      <w:fldChar w:fldCharType="separate"/>
    </w:r>
    <w:r w:rsidR="00425273">
      <w:rPr>
        <w:noProof/>
      </w:rPr>
      <w:t>4</w:t>
    </w:r>
    <w:r>
      <w:rPr>
        <w:noProof/>
      </w:rPr>
      <w:fldChar w:fldCharType="end"/>
    </w:r>
    <w:r>
      <w:rPr>
        <w:noProof/>
      </w:rPr>
      <w:t xml:space="preserve"> -</w:t>
    </w:r>
    <w:r>
      <w:rPr>
        <w:noProof/>
      </w:rPr>
      <w:br/>
    </w:r>
    <w:r w:rsidR="0077741E">
      <w:t xml:space="preserve">Corr. 1 to </w:t>
    </w:r>
    <w:r>
      <w:t>TSB Circular</w:t>
    </w:r>
    <w:r w:rsidRPr="00F763C8">
      <w:t xml:space="preserve"> </w:t>
    </w:r>
    <w:r w:rsidR="0077741E">
      <w:t>295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512FA5"/>
    <w:multiLevelType w:val="hybridMultilevel"/>
    <w:tmpl w:val="12080CF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fr-FR" w:vendorID="64" w:dllVersion="0" w:nlCheck="1" w:checkStyle="0"/>
  <w:activeWritingStyle w:appName="MSWord" w:lang="en-GB" w:vendorID="64" w:dllVersion="0" w:nlCheck="1" w:checkStyle="0"/>
  <w:activeWritingStyle w:appName="MSWord" w:lang="fr-CH"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B64"/>
    <w:rsid w:val="00041231"/>
    <w:rsid w:val="000528FF"/>
    <w:rsid w:val="0006765F"/>
    <w:rsid w:val="00067FDC"/>
    <w:rsid w:val="00076B60"/>
    <w:rsid w:val="00087690"/>
    <w:rsid w:val="000E7066"/>
    <w:rsid w:val="001540A2"/>
    <w:rsid w:val="0016049B"/>
    <w:rsid w:val="00164419"/>
    <w:rsid w:val="0018039E"/>
    <w:rsid w:val="0018632F"/>
    <w:rsid w:val="00186B64"/>
    <w:rsid w:val="00190EF0"/>
    <w:rsid w:val="001B1770"/>
    <w:rsid w:val="001D05D3"/>
    <w:rsid w:val="001E17EA"/>
    <w:rsid w:val="001E32E7"/>
    <w:rsid w:val="001F3BDD"/>
    <w:rsid w:val="001F4FBE"/>
    <w:rsid w:val="0023135F"/>
    <w:rsid w:val="002414F2"/>
    <w:rsid w:val="00252581"/>
    <w:rsid w:val="002722B4"/>
    <w:rsid w:val="00290976"/>
    <w:rsid w:val="002A4977"/>
    <w:rsid w:val="002B3E1F"/>
    <w:rsid w:val="002E0E8B"/>
    <w:rsid w:val="002E6653"/>
    <w:rsid w:val="00334A43"/>
    <w:rsid w:val="003C7BEF"/>
    <w:rsid w:val="003D4331"/>
    <w:rsid w:val="003E07CD"/>
    <w:rsid w:val="003F1773"/>
    <w:rsid w:val="00425273"/>
    <w:rsid w:val="00440CB5"/>
    <w:rsid w:val="0045007E"/>
    <w:rsid w:val="00450779"/>
    <w:rsid w:val="004A4056"/>
    <w:rsid w:val="004B1587"/>
    <w:rsid w:val="004B50B2"/>
    <w:rsid w:val="004B6BA3"/>
    <w:rsid w:val="004E1DE2"/>
    <w:rsid w:val="00502F81"/>
    <w:rsid w:val="00520612"/>
    <w:rsid w:val="00524224"/>
    <w:rsid w:val="005D124E"/>
    <w:rsid w:val="005D297E"/>
    <w:rsid w:val="00607E07"/>
    <w:rsid w:val="00614389"/>
    <w:rsid w:val="00626967"/>
    <w:rsid w:val="00630BA3"/>
    <w:rsid w:val="0065792E"/>
    <w:rsid w:val="006744B6"/>
    <w:rsid w:val="006812CD"/>
    <w:rsid w:val="00691DAA"/>
    <w:rsid w:val="00692261"/>
    <w:rsid w:val="006A2FAB"/>
    <w:rsid w:val="006C3BE6"/>
    <w:rsid w:val="006D7724"/>
    <w:rsid w:val="006E7431"/>
    <w:rsid w:val="006F6050"/>
    <w:rsid w:val="00706776"/>
    <w:rsid w:val="0072062B"/>
    <w:rsid w:val="00720A5D"/>
    <w:rsid w:val="007311BA"/>
    <w:rsid w:val="00733B5C"/>
    <w:rsid w:val="00763B08"/>
    <w:rsid w:val="00765253"/>
    <w:rsid w:val="00770EF1"/>
    <w:rsid w:val="0077741E"/>
    <w:rsid w:val="00780D16"/>
    <w:rsid w:val="007A0105"/>
    <w:rsid w:val="007C7DA8"/>
    <w:rsid w:val="00831BAA"/>
    <w:rsid w:val="00852B82"/>
    <w:rsid w:val="00860AE1"/>
    <w:rsid w:val="00892B03"/>
    <w:rsid w:val="00894F52"/>
    <w:rsid w:val="008A540B"/>
    <w:rsid w:val="008A779C"/>
    <w:rsid w:val="008E5C2F"/>
    <w:rsid w:val="008F14F3"/>
    <w:rsid w:val="00901734"/>
    <w:rsid w:val="00944A88"/>
    <w:rsid w:val="0094539E"/>
    <w:rsid w:val="00964A6B"/>
    <w:rsid w:val="00985B35"/>
    <w:rsid w:val="009A1A66"/>
    <w:rsid w:val="009B72DB"/>
    <w:rsid w:val="009F7B79"/>
    <w:rsid w:val="00A4376F"/>
    <w:rsid w:val="00A43CA0"/>
    <w:rsid w:val="00A934DD"/>
    <w:rsid w:val="00AB5735"/>
    <w:rsid w:val="00B33034"/>
    <w:rsid w:val="00B45C37"/>
    <w:rsid w:val="00B6629C"/>
    <w:rsid w:val="00B84AE5"/>
    <w:rsid w:val="00B86BF0"/>
    <w:rsid w:val="00B87C9A"/>
    <w:rsid w:val="00B94A59"/>
    <w:rsid w:val="00BA28E3"/>
    <w:rsid w:val="00BC4AC3"/>
    <w:rsid w:val="00C007D7"/>
    <w:rsid w:val="00C13D40"/>
    <w:rsid w:val="00C23D2B"/>
    <w:rsid w:val="00C50517"/>
    <w:rsid w:val="00C51F4B"/>
    <w:rsid w:val="00C65B9E"/>
    <w:rsid w:val="00C724B4"/>
    <w:rsid w:val="00CB128A"/>
    <w:rsid w:val="00CF3418"/>
    <w:rsid w:val="00D02492"/>
    <w:rsid w:val="00D22D78"/>
    <w:rsid w:val="00D3746E"/>
    <w:rsid w:val="00D56055"/>
    <w:rsid w:val="00D62CEF"/>
    <w:rsid w:val="00D7384A"/>
    <w:rsid w:val="00D92917"/>
    <w:rsid w:val="00DB770A"/>
    <w:rsid w:val="00DF1780"/>
    <w:rsid w:val="00DF664C"/>
    <w:rsid w:val="00E0228B"/>
    <w:rsid w:val="00E32F10"/>
    <w:rsid w:val="00E36B12"/>
    <w:rsid w:val="00E54801"/>
    <w:rsid w:val="00E55E1F"/>
    <w:rsid w:val="00E72D24"/>
    <w:rsid w:val="00EA3D68"/>
    <w:rsid w:val="00EC4DB6"/>
    <w:rsid w:val="00ED76A0"/>
    <w:rsid w:val="00F11BC5"/>
    <w:rsid w:val="00F21679"/>
    <w:rsid w:val="00F640AC"/>
    <w:rsid w:val="00F751B3"/>
    <w:rsid w:val="00F763C8"/>
    <w:rsid w:val="00F96117"/>
    <w:rsid w:val="00FC2BDD"/>
    <w:rsid w:val="00FC56DF"/>
    <w:rsid w:val="00FF1132"/>
    <w:rsid w:val="069FD47B"/>
    <w:rsid w:val="13AE4B10"/>
    <w:rsid w:val="24B831CD"/>
    <w:rsid w:val="3DACF074"/>
    <w:rsid w:val="56F4FC17"/>
    <w:rsid w:val="67A8B013"/>
    <w:rsid w:val="6A9AE29F"/>
    <w:rsid w:val="6F12A4F6"/>
    <w:rsid w:val="79BC8CC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2955E6"/>
  <w15:docId w15:val="{3F823352-52C1-4B3A-86C1-173A296E8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eastAsia="Times New Roman" w:hAnsi="CG Times"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447A"/>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link w:val="Heading2Char"/>
    <w:qFormat/>
    <w:rsid w:val="00E63C59"/>
    <w:pPr>
      <w:spacing w:before="200"/>
      <w:outlineLvl w:val="1"/>
    </w:pPr>
    <w:rPr>
      <w:sz w:val="24"/>
    </w:rPr>
  </w:style>
  <w:style w:type="paragraph" w:styleId="Heading3">
    <w:name w:val="heading 3"/>
    <w:basedOn w:val="Heading1"/>
    <w:next w:val="Normal"/>
    <w:link w:val="Heading3Char"/>
    <w:qFormat/>
    <w:rsid w:val="00E63C59"/>
    <w:pPr>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rsid w:val="00E63C59"/>
    <w:rPr>
      <w:vertAlign w:val="superscript"/>
    </w:rPr>
  </w:style>
  <w:style w:type="paragraph" w:customStyle="1" w:styleId="enumlev1">
    <w:name w:val="enumlev1"/>
    <w:basedOn w:val="Normal"/>
    <w:link w:val="enumlev1Char"/>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link w:val="TabletextChar"/>
    <w:qFormat/>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sid w:val="00964CF0"/>
    <w:rPr>
      <w:rFonts w:ascii="Calibri" w:hAnsi="Calibri"/>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rsid w:val="00E63C59"/>
    <w:pPr>
      <w:spacing w:before="0"/>
      <w:jc w:val="center"/>
    </w:pPr>
    <w:rPr>
      <w:sz w:val="18"/>
    </w:rPr>
  </w:style>
  <w:style w:type="paragraph" w:styleId="Index1">
    <w:name w:val="index 1"/>
    <w:basedOn w:val="Normal"/>
    <w:next w:val="Normal"/>
    <w:rsid w:val="00E63C59"/>
  </w:style>
  <w:style w:type="paragraph" w:styleId="Index2">
    <w:name w:val="index 2"/>
    <w:basedOn w:val="Normal"/>
    <w:next w:val="Normal"/>
    <w:rsid w:val="00E63C59"/>
    <w:pPr>
      <w:ind w:left="283"/>
    </w:pPr>
  </w:style>
  <w:style w:type="paragraph" w:styleId="Index3">
    <w:name w:val="index 3"/>
    <w:basedOn w:val="Normal"/>
    <w:next w:val="Normal"/>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qForma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rsid w:val="00E63C59"/>
  </w:style>
  <w:style w:type="paragraph" w:styleId="TOC7">
    <w:name w:val="toc 7"/>
    <w:basedOn w:val="TOC4"/>
    <w:rsid w:val="00E63C59"/>
  </w:style>
  <w:style w:type="paragraph" w:styleId="TOC8">
    <w:name w:val="toc 8"/>
    <w:basedOn w:val="TOC4"/>
    <w:rsid w:val="00E63C59"/>
  </w:style>
  <w:style w:type="character" w:customStyle="1" w:styleId="Appdef">
    <w:name w:val="App_def"/>
    <w:rsid w:val="00FD06C7"/>
    <w:rPr>
      <w:rFonts w:ascii="Calibri" w:hAnsi="Calibri"/>
      <w:b/>
      <w:sz w:val="28"/>
    </w:rPr>
  </w:style>
  <w:style w:type="character" w:customStyle="1" w:styleId="Appref">
    <w:name w:val="App_ref"/>
    <w:rsid w:val="00FD06C7"/>
    <w:rPr>
      <w:rFonts w:ascii="Calibri" w:hAnsi="Calibri"/>
      <w:sz w:val="28"/>
    </w:rPr>
  </w:style>
  <w:style w:type="character" w:customStyle="1" w:styleId="Artdef">
    <w:name w:val="Art_def"/>
    <w:rsid w:val="00802953"/>
    <w:rPr>
      <w:rFonts w:ascii="Calibri" w:hAnsi="Calibri"/>
      <w:b/>
    </w:rPr>
  </w:style>
  <w:style w:type="character" w:customStyle="1" w:styleId="Artref">
    <w:name w:val="Art_ref"/>
    <w:basedOn w:val="DefaultParagraphFont"/>
    <w:rsid w:val="00E63C59"/>
  </w:style>
  <w:style w:type="character" w:customStyle="1" w:styleId="Recdef">
    <w:name w:val="Rec_def"/>
    <w:rsid w:val="00964CF0"/>
    <w:rPr>
      <w:rFonts w:ascii="Calibri" w:hAnsi="Calibri"/>
      <w:b/>
      <w:sz w:val="22"/>
    </w:rPr>
  </w:style>
  <w:style w:type="character" w:customStyle="1" w:styleId="Resdef">
    <w:name w:val="Res_def"/>
    <w:rsid w:val="00964CF0"/>
    <w:rPr>
      <w:rFonts w:ascii="Calibri" w:hAnsi="Calibri"/>
      <w:b/>
      <w:sz w:val="22"/>
    </w:rPr>
  </w:style>
  <w:style w:type="character" w:customStyle="1" w:styleId="Tablefreq">
    <w:name w:val="Table_freq"/>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qFormat/>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uiPriority w:val="99"/>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link w:val="BodyText3"/>
    <w:rsid w:val="0087300D"/>
    <w:rPr>
      <w:rFonts w:ascii="Times New Roman" w:hAnsi="Times New Roman"/>
      <w:sz w:val="24"/>
      <w:lang w:val="en-GB" w:eastAsia="en-US"/>
    </w:rPr>
  </w:style>
  <w:style w:type="character" w:styleId="FollowedHyperlink">
    <w:name w:val="FollowedHyperlink"/>
    <w:rsid w:val="00AD7192"/>
    <w:rPr>
      <w:color w:val="800080"/>
      <w:u w:val="single"/>
    </w:rPr>
  </w:style>
  <w:style w:type="character" w:customStyle="1" w:styleId="HeaderChar">
    <w:name w:val="Header Char"/>
    <w:link w:val="Header"/>
    <w:rsid w:val="00C740E1"/>
    <w:rPr>
      <w:rFonts w:ascii="Calibri" w:hAnsi="Calibri"/>
      <w:sz w:val="18"/>
      <w:lang w:val="en-GB" w:eastAsia="en-US"/>
    </w:rPr>
  </w:style>
  <w:style w:type="table" w:customStyle="1" w:styleId="TableGridLight1">
    <w:name w:val="Table Grid Light1"/>
    <w:basedOn w:val="TableNormal"/>
    <w:rsid w:val="009A611F"/>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CommentReference">
    <w:name w:val="annotation reference"/>
    <w:rsid w:val="007275B8"/>
    <w:rPr>
      <w:sz w:val="16"/>
      <w:szCs w:val="16"/>
    </w:rPr>
  </w:style>
  <w:style w:type="paragraph" w:styleId="CommentText">
    <w:name w:val="annotation text"/>
    <w:basedOn w:val="Normal"/>
    <w:link w:val="CommentTextChar"/>
    <w:rsid w:val="007275B8"/>
    <w:rPr>
      <w:sz w:val="20"/>
    </w:rPr>
  </w:style>
  <w:style w:type="character" w:customStyle="1" w:styleId="CommentTextChar">
    <w:name w:val="Comment Text Char"/>
    <w:link w:val="CommentText"/>
    <w:rsid w:val="007275B8"/>
    <w:rPr>
      <w:rFonts w:ascii="Calibri" w:hAnsi="Calibri"/>
      <w:lang w:val="en-GB" w:eastAsia="en-US"/>
    </w:rPr>
  </w:style>
  <w:style w:type="paragraph" w:styleId="CommentSubject">
    <w:name w:val="annotation subject"/>
    <w:basedOn w:val="CommentText"/>
    <w:next w:val="CommentText"/>
    <w:link w:val="CommentSubjectChar"/>
    <w:rsid w:val="007C7DA8"/>
    <w:rPr>
      <w:b/>
      <w:bCs/>
    </w:rPr>
  </w:style>
  <w:style w:type="character" w:customStyle="1" w:styleId="CommentSubjectChar">
    <w:name w:val="Comment Subject Char"/>
    <w:link w:val="CommentSubject"/>
    <w:rsid w:val="007C7DA8"/>
    <w:rPr>
      <w:rFonts w:ascii="Calibri" w:hAnsi="Calibri"/>
      <w:b/>
      <w:bCs/>
      <w:lang w:val="en-GB" w:eastAsia="en-US"/>
    </w:rPr>
  </w:style>
  <w:style w:type="table" w:styleId="TableGrid">
    <w:name w:val="Table Grid"/>
    <w:basedOn w:val="TableNormal"/>
    <w:uiPriority w:val="59"/>
    <w:qFormat/>
    <w:rsid w:val="009A1A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rsid w:val="00692261"/>
    <w:rPr>
      <w:rFonts w:ascii="Calibri" w:hAnsi="Calibri"/>
      <w:sz w:val="24"/>
      <w:lang w:eastAsia="en-US"/>
    </w:rPr>
  </w:style>
  <w:style w:type="character" w:styleId="UnresolvedMention">
    <w:name w:val="Unresolved Mention"/>
    <w:basedOn w:val="DefaultParagraphFont"/>
    <w:uiPriority w:val="99"/>
    <w:semiHidden/>
    <w:unhideWhenUsed/>
    <w:rsid w:val="0077741E"/>
    <w:rPr>
      <w:color w:val="605E5C"/>
      <w:shd w:val="clear" w:color="auto" w:fill="E1DFDD"/>
    </w:rPr>
  </w:style>
  <w:style w:type="character" w:customStyle="1" w:styleId="TabletextChar">
    <w:name w:val="Table_text Char"/>
    <w:link w:val="Tabletext"/>
    <w:qFormat/>
    <w:locked/>
    <w:rsid w:val="0077741E"/>
    <w:rPr>
      <w:rFonts w:ascii="Calibri" w:hAnsi="Calibri"/>
      <w:sz w:val="24"/>
      <w:lang w:eastAsia="en-US"/>
    </w:rPr>
  </w:style>
  <w:style w:type="paragraph" w:customStyle="1" w:styleId="TableNotitle">
    <w:name w:val="Table_No &amp; title"/>
    <w:basedOn w:val="Normal"/>
    <w:next w:val="Normal"/>
    <w:qFormat/>
    <w:rsid w:val="0077741E"/>
    <w:pPr>
      <w:keepNext/>
      <w:keepLines/>
      <w:spacing w:before="360" w:after="120"/>
      <w:jc w:val="center"/>
    </w:pPr>
    <w:rPr>
      <w:rFonts w:asciiTheme="minorHAnsi" w:eastAsiaTheme="minorHAnsi" w:hAnsiTheme="minorHAnsi"/>
      <w:b/>
      <w:lang w:eastAsia="ja-JP"/>
    </w:rPr>
  </w:style>
  <w:style w:type="paragraph" w:styleId="ListParagraph">
    <w:name w:val="List Paragraph"/>
    <w:basedOn w:val="Normal"/>
    <w:qFormat/>
    <w:rsid w:val="0077741E"/>
    <w:pPr>
      <w:ind w:left="720"/>
      <w:contextualSpacing/>
    </w:pPr>
  </w:style>
  <w:style w:type="character" w:customStyle="1" w:styleId="Heading2Char">
    <w:name w:val="Heading 2 Char"/>
    <w:basedOn w:val="DefaultParagraphFont"/>
    <w:link w:val="Heading2"/>
    <w:rsid w:val="00FC2BDD"/>
    <w:rPr>
      <w:rFonts w:ascii="Calibri" w:hAnsi="Calibri"/>
      <w:b/>
      <w:sz w:val="24"/>
      <w:lang w:eastAsia="en-US"/>
    </w:rPr>
  </w:style>
  <w:style w:type="character" w:customStyle="1" w:styleId="Heading3Char">
    <w:name w:val="Heading 3 Char"/>
    <w:basedOn w:val="DefaultParagraphFont"/>
    <w:link w:val="Heading3"/>
    <w:rsid w:val="00FC2BDD"/>
    <w:rPr>
      <w:rFonts w:ascii="Calibri" w:hAnsi="Calibri"/>
      <w:b/>
      <w:sz w:val="24"/>
      <w:lang w:eastAsia="en-US"/>
    </w:rPr>
  </w:style>
  <w:style w:type="paragraph" w:customStyle="1" w:styleId="Questionhistory">
    <w:name w:val="Question_history"/>
    <w:basedOn w:val="Normal"/>
    <w:rsid w:val="00FC2BDD"/>
    <w:pPr>
      <w:tabs>
        <w:tab w:val="clear" w:pos="794"/>
        <w:tab w:val="clear" w:pos="1191"/>
        <w:tab w:val="clear" w:pos="1588"/>
        <w:tab w:val="clear" w:pos="1985"/>
      </w:tabs>
      <w:overflowPunct/>
      <w:autoSpaceDE/>
      <w:autoSpaceDN/>
      <w:adjustRightInd/>
      <w:textAlignment w:val="auto"/>
    </w:pPr>
    <w:rPr>
      <w:rFonts w:ascii="Times New Roman" w:eastAsiaTheme="minorHAnsi" w:hAnsi="Times New Roman"/>
      <w:szCs w:val="24"/>
      <w:lang w:eastAsia="ja-JP"/>
    </w:rPr>
  </w:style>
  <w:style w:type="character" w:styleId="Emphasis">
    <w:name w:val="Emphasis"/>
    <w:basedOn w:val="DefaultParagraphFont"/>
    <w:uiPriority w:val="20"/>
    <w:rsid w:val="00FC2BDD"/>
    <w:rPr>
      <w:i/>
      <w:iCs/>
    </w:rPr>
  </w:style>
  <w:style w:type="character" w:customStyle="1" w:styleId="enumlev1Char">
    <w:name w:val="enumlev1 Char"/>
    <w:basedOn w:val="DefaultParagraphFont"/>
    <w:link w:val="enumlev1"/>
    <w:locked/>
    <w:rsid w:val="00FC2BDD"/>
    <w:rPr>
      <w:rFonts w:ascii="Calibri" w:hAnsi="Calibr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067733">
      <w:bodyDiv w:val="1"/>
      <w:marLeft w:val="0"/>
      <w:marRight w:val="0"/>
      <w:marTop w:val="0"/>
      <w:marBottom w:val="0"/>
      <w:divBdr>
        <w:top w:val="none" w:sz="0" w:space="0" w:color="auto"/>
        <w:left w:val="none" w:sz="0" w:space="0" w:color="auto"/>
        <w:bottom w:val="none" w:sz="0" w:space="0" w:color="auto"/>
        <w:right w:val="none" w:sz="0" w:space="0" w:color="auto"/>
      </w:divBdr>
    </w:div>
    <w:div w:id="546839396">
      <w:bodyDiv w:val="1"/>
      <w:marLeft w:val="0"/>
      <w:marRight w:val="0"/>
      <w:marTop w:val="0"/>
      <w:marBottom w:val="0"/>
      <w:divBdr>
        <w:top w:val="none" w:sz="0" w:space="0" w:color="auto"/>
        <w:left w:val="none" w:sz="0" w:space="0" w:color="auto"/>
        <w:bottom w:val="none" w:sz="0" w:space="0" w:color="auto"/>
        <w:right w:val="none" w:sz="0" w:space="0" w:color="auto"/>
      </w:divBdr>
    </w:div>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 w:id="995181632">
      <w:bodyDiv w:val="1"/>
      <w:marLeft w:val="0"/>
      <w:marRight w:val="0"/>
      <w:marTop w:val="0"/>
      <w:marBottom w:val="0"/>
      <w:divBdr>
        <w:top w:val="none" w:sz="0" w:space="0" w:color="auto"/>
        <w:left w:val="none" w:sz="0" w:space="0" w:color="auto"/>
        <w:bottom w:val="none" w:sz="0" w:space="0" w:color="auto"/>
        <w:right w:val="none" w:sz="0" w:space="0" w:color="auto"/>
      </w:divBdr>
    </w:div>
    <w:div w:id="1619948547">
      <w:bodyDiv w:val="1"/>
      <w:marLeft w:val="0"/>
      <w:marRight w:val="0"/>
      <w:marTop w:val="0"/>
      <w:marBottom w:val="0"/>
      <w:divBdr>
        <w:top w:val="none" w:sz="0" w:space="0" w:color="auto"/>
        <w:left w:val="none" w:sz="0" w:space="0" w:color="auto"/>
        <w:bottom w:val="none" w:sz="0" w:space="0" w:color="auto"/>
        <w:right w:val="none" w:sz="0" w:space="0" w:color="auto"/>
      </w:divBdr>
    </w:div>
    <w:div w:id="1711688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sbtsag@itu.in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itu.int/ITU-T/workprog/wp_search.aspx?sg=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yemay\AppData\Roaming\Microsoft\Templates\TSB%20DOC\TAP_Circular_1-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TAP_Circular_1-E.dotx</Template>
  <TotalTime>21</TotalTime>
  <Pages>3</Pages>
  <Words>630</Words>
  <Characters>3596</Characters>
  <Application>Microsoft Office Word</Application>
  <DocSecurity>0</DocSecurity>
  <Lines>29</Lines>
  <Paragraphs>8</Paragraphs>
  <ScaleCrop>false</ScaleCrop>
  <Company>ITU</Company>
  <LinksUpToDate>false</LinksUpToDate>
  <CharactersWithSpaces>4218</CharactersWithSpaces>
  <SharedDoc>false</SharedDoc>
  <HLinks>
    <vt:vector size="24" baseType="variant">
      <vt:variant>
        <vt:i4>1900594</vt:i4>
      </vt:variant>
      <vt:variant>
        <vt:i4>3</vt:i4>
      </vt:variant>
      <vt:variant>
        <vt:i4>0</vt:i4>
      </vt:variant>
      <vt:variant>
        <vt:i4>5</vt:i4>
      </vt:variant>
      <vt:variant>
        <vt:lpwstr>http://www.itu.int/ITU-T/workprog/wp_search.aspx?sg=3</vt:lpwstr>
      </vt:variant>
      <vt:variant>
        <vt:lpwstr/>
      </vt:variant>
      <vt:variant>
        <vt:i4>6357080</vt:i4>
      </vt:variant>
      <vt:variant>
        <vt:i4>0</vt:i4>
      </vt:variant>
      <vt:variant>
        <vt:i4>0</vt:i4>
      </vt:variant>
      <vt:variant>
        <vt:i4>5</vt:i4>
      </vt:variant>
      <vt:variant>
        <vt:lpwstr>mailto:tsbtsag@itu.int</vt:lpwstr>
      </vt:variant>
      <vt:variant>
        <vt:lpwstr/>
      </vt:variant>
      <vt:variant>
        <vt:i4>2752612</vt:i4>
      </vt:variant>
      <vt:variant>
        <vt:i4>6</vt:i4>
      </vt:variant>
      <vt:variant>
        <vt:i4>0</vt:i4>
      </vt:variant>
      <vt:variant>
        <vt:i4>5</vt:i4>
      </vt:variant>
      <vt:variant>
        <vt:lpwstr>http://www.itu.int/</vt:lpwstr>
      </vt:variant>
      <vt:variant>
        <vt:lpwstr/>
      </vt:variant>
      <vt:variant>
        <vt:i4>7471182</vt:i4>
      </vt:variant>
      <vt:variant>
        <vt:i4>3</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TSB</dc:creator>
  <cp:keywords/>
  <dc:description/>
  <cp:lastModifiedBy>Olivia Charline Cécile Braud</cp:lastModifiedBy>
  <cp:revision>18</cp:revision>
  <cp:lastPrinted>2021-02-16T09:49:00Z</cp:lastPrinted>
  <dcterms:created xsi:type="dcterms:W3CDTF">2021-02-16T17:17:00Z</dcterms:created>
  <dcterms:modified xsi:type="dcterms:W3CDTF">2021-02-16T09:51:00Z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
  </property>
  <property fmtid="{D5CDD505-2E9C-101B-9397-08002B2CF9AE}" pid="3" name="Docdate">
    <vt:lpwstr/>
  </property>
  <property fmtid="{D5CDD505-2E9C-101B-9397-08002B2CF9AE}" pid="4" name="Docorlang">
    <vt:lpwstr/>
  </property>
</Properties>
</file>