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428"/>
        <w:gridCol w:w="3467"/>
        <w:gridCol w:w="2912"/>
        <w:gridCol w:w="1984"/>
      </w:tblGrid>
      <w:tr w:rsidR="003E5F3C" w:rsidRPr="00270FC3" w14:paraId="0F5DBD3D" w14:textId="77777777" w:rsidTr="003059FE">
        <w:trPr>
          <w:cantSplit/>
        </w:trPr>
        <w:tc>
          <w:tcPr>
            <w:tcW w:w="1418" w:type="dxa"/>
            <w:gridSpan w:val="2"/>
            <w:vAlign w:val="center"/>
          </w:tcPr>
          <w:p w14:paraId="480AA7DF" w14:textId="77777777" w:rsidR="003E5F3C" w:rsidRPr="00270FC3" w:rsidRDefault="0010404C" w:rsidP="009C3ECD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70FC3">
              <w:rPr>
                <w:noProof/>
              </w:rPr>
              <w:drawing>
                <wp:inline distT="0" distB="0" distL="0" distR="0" wp14:anchorId="7058F58D" wp14:editId="1FD10462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5BD6DEFE" w14:textId="77777777" w:rsidR="003E5F3C" w:rsidRPr="00270FC3" w:rsidRDefault="003E5F3C" w:rsidP="009C3ECD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270FC3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5D358CF7" w14:textId="77777777" w:rsidR="003E5F3C" w:rsidRPr="00270FC3" w:rsidRDefault="003E5F3C" w:rsidP="009C3ECD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70FC3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270FC3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6A6DBFA3" w14:textId="77777777" w:rsidR="003E5F3C" w:rsidRPr="00270FC3" w:rsidRDefault="003E5F3C" w:rsidP="009C3ECD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270FC3" w14:paraId="14CF2498" w14:textId="77777777" w:rsidTr="003059FE">
        <w:trPr>
          <w:cantSplit/>
          <w:trHeight w:val="792"/>
        </w:trPr>
        <w:tc>
          <w:tcPr>
            <w:tcW w:w="990" w:type="dxa"/>
          </w:tcPr>
          <w:p w14:paraId="1A318BA7" w14:textId="77777777" w:rsidR="00F71ACC" w:rsidRPr="00270FC3" w:rsidRDefault="00F71ACC" w:rsidP="009C3ECD">
            <w:pPr>
              <w:tabs>
                <w:tab w:val="left" w:pos="4111"/>
              </w:tabs>
              <w:spacing w:before="80" w:after="80"/>
              <w:ind w:left="57"/>
              <w:rPr>
                <w:rFonts w:asciiTheme="minorHAnsi" w:hAnsiTheme="minorHAnsi"/>
              </w:rPr>
            </w:pPr>
          </w:p>
        </w:tc>
        <w:tc>
          <w:tcPr>
            <w:tcW w:w="3895" w:type="dxa"/>
            <w:gridSpan w:val="2"/>
          </w:tcPr>
          <w:p w14:paraId="79C74BDF" w14:textId="77777777" w:rsidR="00F71ACC" w:rsidRPr="00270FC3" w:rsidRDefault="00F71ACC" w:rsidP="009C3ECD">
            <w:pPr>
              <w:tabs>
                <w:tab w:val="left" w:pos="4111"/>
              </w:tabs>
              <w:spacing w:before="80" w:after="8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6DB6B1C8" w14:textId="027C80FE" w:rsidR="00F71ACC" w:rsidRPr="00270FC3" w:rsidRDefault="00F71ACC" w:rsidP="009C3E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 w:after="80"/>
              <w:ind w:left="57"/>
              <w:rPr>
                <w:rFonts w:asciiTheme="minorHAnsi" w:hAnsiTheme="minorHAnsi"/>
                <w:b/>
              </w:rPr>
            </w:pPr>
            <w:r w:rsidRPr="00270FC3">
              <w:rPr>
                <w:rFonts w:asciiTheme="minorHAnsi" w:hAnsiTheme="minorHAnsi"/>
              </w:rPr>
              <w:t>Genève, le</w:t>
            </w:r>
            <w:r w:rsidR="007374A8" w:rsidRPr="00270FC3">
              <w:rPr>
                <w:rFonts w:asciiTheme="minorHAnsi" w:hAnsiTheme="minorHAnsi"/>
              </w:rPr>
              <w:t xml:space="preserve"> </w:t>
            </w:r>
            <w:r w:rsidR="00D44ABC" w:rsidRPr="00270FC3">
              <w:rPr>
                <w:rFonts w:asciiTheme="minorHAnsi" w:hAnsiTheme="minorHAnsi"/>
              </w:rPr>
              <w:t>22 septembre 2021</w:t>
            </w:r>
          </w:p>
        </w:tc>
      </w:tr>
      <w:tr w:rsidR="00F71ACC" w:rsidRPr="00270FC3" w14:paraId="5EC47278" w14:textId="77777777" w:rsidTr="003059FE">
        <w:trPr>
          <w:cantSplit/>
          <w:trHeight w:val="340"/>
        </w:trPr>
        <w:tc>
          <w:tcPr>
            <w:tcW w:w="990" w:type="dxa"/>
          </w:tcPr>
          <w:p w14:paraId="69BB9416" w14:textId="77777777" w:rsidR="00F71ACC" w:rsidRPr="00270FC3" w:rsidRDefault="00F71ACC" w:rsidP="009C3ECD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Réf.:</w:t>
            </w:r>
          </w:p>
        </w:tc>
        <w:tc>
          <w:tcPr>
            <w:tcW w:w="3895" w:type="dxa"/>
            <w:gridSpan w:val="2"/>
          </w:tcPr>
          <w:p w14:paraId="5C2D0B06" w14:textId="64B2E414" w:rsidR="00F71ACC" w:rsidRPr="00270FC3" w:rsidRDefault="00F71ACC" w:rsidP="009C3ECD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270FC3">
              <w:rPr>
                <w:rFonts w:asciiTheme="minorHAnsi" w:hAnsiTheme="minorHAnsi"/>
                <w:b/>
              </w:rPr>
              <w:t xml:space="preserve">Lettre collective TSB </w:t>
            </w:r>
            <w:r w:rsidR="007374A8" w:rsidRPr="00270FC3">
              <w:rPr>
                <w:rFonts w:asciiTheme="minorHAnsi" w:hAnsiTheme="minorHAnsi"/>
                <w:b/>
              </w:rPr>
              <w:t>1</w:t>
            </w:r>
            <w:r w:rsidR="00D44ABC" w:rsidRPr="00270FC3">
              <w:rPr>
                <w:rFonts w:asciiTheme="minorHAnsi" w:hAnsiTheme="minorHAnsi"/>
                <w:b/>
              </w:rPr>
              <w:t>6</w:t>
            </w:r>
            <w:r w:rsidR="007374A8" w:rsidRPr="00270FC3">
              <w:rPr>
                <w:rFonts w:asciiTheme="minorHAnsi" w:hAnsiTheme="minorHAnsi"/>
                <w:b/>
              </w:rPr>
              <w:t>/13</w:t>
            </w:r>
          </w:p>
          <w:p w14:paraId="470CC8C2" w14:textId="7BA92956" w:rsidR="00F71ACC" w:rsidRPr="00270FC3" w:rsidRDefault="00F71ACC" w:rsidP="009C3ECD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270FC3">
              <w:rPr>
                <w:rFonts w:asciiTheme="minorHAnsi" w:hAnsiTheme="minorHAnsi"/>
                <w:bCs/>
              </w:rPr>
              <w:t xml:space="preserve">CE </w:t>
            </w:r>
            <w:r w:rsidR="007374A8" w:rsidRPr="00270FC3">
              <w:rPr>
                <w:rFonts w:asciiTheme="minorHAnsi" w:hAnsiTheme="minorHAnsi"/>
                <w:bCs/>
              </w:rPr>
              <w:t>13/TK</w:t>
            </w:r>
          </w:p>
        </w:tc>
        <w:tc>
          <w:tcPr>
            <w:tcW w:w="4896" w:type="dxa"/>
            <w:gridSpan w:val="2"/>
            <w:vMerge w:val="restart"/>
          </w:tcPr>
          <w:p w14:paraId="507EA3AD" w14:textId="5DCFA838" w:rsidR="00F71ACC" w:rsidRPr="00270FC3" w:rsidRDefault="00F71ACC" w:rsidP="009C3E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–</w:t>
            </w:r>
            <w:r w:rsidRPr="00270FC3">
              <w:rPr>
                <w:rFonts w:asciiTheme="minorHAnsi" w:hAnsiTheme="minorHAnsi"/>
              </w:rPr>
              <w:tab/>
              <w:t xml:space="preserve">Aux administrations des </w:t>
            </w:r>
            <w:r w:rsidR="007374A8" w:rsidRPr="00270FC3">
              <w:rPr>
                <w:rFonts w:asciiTheme="minorHAnsi" w:hAnsiTheme="minorHAnsi"/>
              </w:rPr>
              <w:t>États</w:t>
            </w:r>
            <w:r w:rsidRPr="00270FC3">
              <w:rPr>
                <w:rFonts w:asciiTheme="minorHAnsi" w:hAnsiTheme="minorHAnsi"/>
              </w:rPr>
              <w:t xml:space="preserve"> Membres de l'Union; </w:t>
            </w:r>
          </w:p>
          <w:p w14:paraId="2559FE96" w14:textId="7AE36A2E" w:rsidR="00F71ACC" w:rsidRPr="00270FC3" w:rsidRDefault="00F71ACC" w:rsidP="009C3ECD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–</w:t>
            </w:r>
            <w:r w:rsidRPr="00270FC3">
              <w:rPr>
                <w:rFonts w:asciiTheme="minorHAnsi" w:hAnsiTheme="minorHAnsi"/>
              </w:rPr>
              <w:tab/>
              <w:t xml:space="preserve">aux </w:t>
            </w:r>
            <w:r w:rsidRPr="00270FC3">
              <w:rPr>
                <w:rFonts w:asciiTheme="minorHAnsi" w:hAnsiTheme="minorHAnsi"/>
                <w:szCs w:val="22"/>
              </w:rPr>
              <w:t>Membres</w:t>
            </w:r>
            <w:r w:rsidRPr="00270FC3">
              <w:rPr>
                <w:rFonts w:asciiTheme="minorHAnsi" w:hAnsiTheme="minorHAnsi"/>
              </w:rPr>
              <w:t xml:space="preserve"> du Secteur UIT-T;</w:t>
            </w:r>
          </w:p>
          <w:p w14:paraId="08889910" w14:textId="61F7CF95" w:rsidR="00F71ACC" w:rsidRPr="00270FC3" w:rsidRDefault="00F71ACC" w:rsidP="009C3ECD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–</w:t>
            </w:r>
            <w:r w:rsidRPr="00270FC3">
              <w:rPr>
                <w:rFonts w:asciiTheme="minorHAnsi" w:hAnsiTheme="minorHAnsi"/>
              </w:rPr>
              <w:tab/>
              <w:t>aux Associés de l'UIT-T participant aux travaux de la Commission d'études</w:t>
            </w:r>
            <w:r w:rsidR="007374A8" w:rsidRPr="00270FC3">
              <w:rPr>
                <w:rFonts w:asciiTheme="minorHAnsi" w:hAnsiTheme="minorHAnsi"/>
              </w:rPr>
              <w:t xml:space="preserve"> 13</w:t>
            </w:r>
            <w:r w:rsidRPr="00270FC3">
              <w:rPr>
                <w:rFonts w:asciiTheme="minorHAnsi" w:hAnsiTheme="minorHAnsi"/>
              </w:rPr>
              <w:t>;</w:t>
            </w:r>
          </w:p>
          <w:p w14:paraId="7B64A2BF" w14:textId="7E7FF028" w:rsidR="00F71ACC" w:rsidRPr="00270FC3" w:rsidRDefault="00F71ACC" w:rsidP="009C3ECD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270FC3">
              <w:rPr>
                <w:rFonts w:asciiTheme="minorHAnsi" w:hAnsiTheme="minorHAnsi"/>
              </w:rPr>
              <w:t>–</w:t>
            </w:r>
            <w:r w:rsidRPr="00270FC3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F71ACC" w:rsidRPr="00270FC3" w14:paraId="3C5767EC" w14:textId="77777777" w:rsidTr="003059FE">
        <w:trPr>
          <w:cantSplit/>
        </w:trPr>
        <w:tc>
          <w:tcPr>
            <w:tcW w:w="990" w:type="dxa"/>
          </w:tcPr>
          <w:p w14:paraId="316853D1" w14:textId="77777777" w:rsidR="00F71ACC" w:rsidRPr="00270FC3" w:rsidRDefault="00F71ACC" w:rsidP="009C3ECD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Tél.:</w:t>
            </w:r>
          </w:p>
        </w:tc>
        <w:tc>
          <w:tcPr>
            <w:tcW w:w="3895" w:type="dxa"/>
            <w:gridSpan w:val="2"/>
          </w:tcPr>
          <w:p w14:paraId="0A6433D3" w14:textId="20C96227" w:rsidR="00F71ACC" w:rsidRPr="00270FC3" w:rsidRDefault="00F71ACC" w:rsidP="009C3ECD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270FC3">
              <w:rPr>
                <w:rFonts w:asciiTheme="minorHAnsi" w:hAnsiTheme="minorHAnsi"/>
                <w:szCs w:val="22"/>
              </w:rPr>
              <w:t xml:space="preserve">+41 22 730 </w:t>
            </w:r>
            <w:r w:rsidR="007374A8" w:rsidRPr="00270FC3">
              <w:rPr>
                <w:rFonts w:asciiTheme="minorHAnsi" w:hAnsiTheme="minorHAnsi"/>
                <w:szCs w:val="22"/>
              </w:rPr>
              <w:t>5126</w:t>
            </w:r>
          </w:p>
        </w:tc>
        <w:tc>
          <w:tcPr>
            <w:tcW w:w="4896" w:type="dxa"/>
            <w:gridSpan w:val="2"/>
            <w:vMerge/>
          </w:tcPr>
          <w:p w14:paraId="4124D049" w14:textId="77777777" w:rsidR="00F71ACC" w:rsidRPr="00270FC3" w:rsidRDefault="00F71ACC" w:rsidP="009C3ECD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270FC3" w14:paraId="52386BFB" w14:textId="77777777" w:rsidTr="003059FE">
        <w:trPr>
          <w:cantSplit/>
        </w:trPr>
        <w:tc>
          <w:tcPr>
            <w:tcW w:w="990" w:type="dxa"/>
          </w:tcPr>
          <w:p w14:paraId="003A95B1" w14:textId="42DC2EC8" w:rsidR="00F71ACC" w:rsidRPr="00270FC3" w:rsidRDefault="00FE3B1C" w:rsidP="009C3ECD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Télécopie</w:t>
            </w:r>
            <w:r w:rsidR="00F71ACC" w:rsidRPr="00270FC3">
              <w:rPr>
                <w:rFonts w:asciiTheme="minorHAnsi" w:hAnsiTheme="minorHAnsi"/>
              </w:rPr>
              <w:t>:</w:t>
            </w:r>
          </w:p>
        </w:tc>
        <w:tc>
          <w:tcPr>
            <w:tcW w:w="3895" w:type="dxa"/>
            <w:gridSpan w:val="2"/>
          </w:tcPr>
          <w:p w14:paraId="628D4951" w14:textId="77777777" w:rsidR="00F71ACC" w:rsidRPr="00270FC3" w:rsidRDefault="00F71ACC" w:rsidP="009C3ECD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61429419" w14:textId="77777777" w:rsidR="00F71ACC" w:rsidRPr="00270FC3" w:rsidRDefault="00F71ACC" w:rsidP="009C3E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270FC3" w14:paraId="55843889" w14:textId="77777777" w:rsidTr="003059FE">
        <w:trPr>
          <w:cantSplit/>
        </w:trPr>
        <w:tc>
          <w:tcPr>
            <w:tcW w:w="990" w:type="dxa"/>
          </w:tcPr>
          <w:p w14:paraId="59936169" w14:textId="72373AAA" w:rsidR="00F71ACC" w:rsidRPr="00270FC3" w:rsidRDefault="00B20D10" w:rsidP="009C3ECD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Courriel</w:t>
            </w:r>
            <w:r w:rsidR="00F71ACC" w:rsidRPr="00270FC3">
              <w:rPr>
                <w:rFonts w:asciiTheme="minorHAnsi" w:hAnsiTheme="minorHAnsi"/>
              </w:rPr>
              <w:t>:</w:t>
            </w:r>
          </w:p>
        </w:tc>
        <w:tc>
          <w:tcPr>
            <w:tcW w:w="3895" w:type="dxa"/>
            <w:gridSpan w:val="2"/>
          </w:tcPr>
          <w:p w14:paraId="060CE233" w14:textId="513605A7" w:rsidR="00F71ACC" w:rsidRPr="00270FC3" w:rsidRDefault="001C05B9" w:rsidP="009C3ECD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7374A8" w:rsidRPr="00270FC3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374E64F7" w14:textId="77777777" w:rsidR="00F71ACC" w:rsidRPr="00270FC3" w:rsidRDefault="00F71ACC" w:rsidP="009C3E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270FC3" w14:paraId="34E0C249" w14:textId="77777777" w:rsidTr="003059FE">
        <w:trPr>
          <w:cantSplit/>
          <w:trHeight w:val="666"/>
        </w:trPr>
        <w:tc>
          <w:tcPr>
            <w:tcW w:w="990" w:type="dxa"/>
          </w:tcPr>
          <w:p w14:paraId="4C79D3AF" w14:textId="77777777" w:rsidR="00F71ACC" w:rsidRPr="00270FC3" w:rsidRDefault="00F71ACC" w:rsidP="009C3ECD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Web:</w:t>
            </w:r>
          </w:p>
        </w:tc>
        <w:tc>
          <w:tcPr>
            <w:tcW w:w="3895" w:type="dxa"/>
            <w:gridSpan w:val="2"/>
          </w:tcPr>
          <w:p w14:paraId="78BABA56" w14:textId="5B0286F1" w:rsidR="00F71ACC" w:rsidRPr="00270FC3" w:rsidRDefault="001C05B9" w:rsidP="009C3ECD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7374A8" w:rsidRPr="00270FC3">
                <w:rPr>
                  <w:rStyle w:val="Hyperlink"/>
                  <w:rFonts w:asciiTheme="minorHAnsi" w:hAnsiTheme="minorHAnsi"/>
                </w:rPr>
                <w:t>http://itu.int/go/tsg13</w:t>
              </w:r>
            </w:hyperlink>
          </w:p>
        </w:tc>
        <w:tc>
          <w:tcPr>
            <w:tcW w:w="4896" w:type="dxa"/>
            <w:gridSpan w:val="2"/>
            <w:vMerge/>
          </w:tcPr>
          <w:p w14:paraId="2E8B664F" w14:textId="77777777" w:rsidR="00F71ACC" w:rsidRPr="00270FC3" w:rsidRDefault="00F71ACC" w:rsidP="009C3E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270FC3" w14:paraId="1C126E70" w14:textId="77777777" w:rsidTr="003059FE">
        <w:trPr>
          <w:cantSplit/>
          <w:trHeight w:val="639"/>
        </w:trPr>
        <w:tc>
          <w:tcPr>
            <w:tcW w:w="990" w:type="dxa"/>
          </w:tcPr>
          <w:p w14:paraId="2D8A3F57" w14:textId="77777777" w:rsidR="00AC5975" w:rsidRPr="00270FC3" w:rsidRDefault="00AC5975" w:rsidP="009C3ECD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  <w:sz w:val="20"/>
              </w:rPr>
            </w:pPr>
            <w:r w:rsidRPr="00270FC3">
              <w:rPr>
                <w:rFonts w:asciiTheme="minorHAnsi" w:hAnsiTheme="minorHAnsi"/>
                <w:b/>
                <w:bCs/>
              </w:rPr>
              <w:t>Objet</w:t>
            </w:r>
            <w:r w:rsidRPr="00270FC3">
              <w:rPr>
                <w:rFonts w:asciiTheme="minorHAnsi" w:hAnsiTheme="minorHAnsi"/>
              </w:rPr>
              <w:t>:</w:t>
            </w:r>
          </w:p>
        </w:tc>
        <w:tc>
          <w:tcPr>
            <w:tcW w:w="8791" w:type="dxa"/>
            <w:gridSpan w:val="4"/>
          </w:tcPr>
          <w:p w14:paraId="2BACB7C3" w14:textId="67227350" w:rsidR="00AC5975" w:rsidRPr="00270FC3" w:rsidRDefault="00AC5975" w:rsidP="009C3ECD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  <w:b/>
                <w:bCs/>
              </w:rPr>
              <w:t>Réunio</w:t>
            </w:r>
            <w:r w:rsidR="00E77BEC" w:rsidRPr="00270FC3">
              <w:rPr>
                <w:rFonts w:asciiTheme="minorHAnsi" w:hAnsiTheme="minorHAnsi"/>
                <w:b/>
                <w:bCs/>
              </w:rPr>
              <w:t>n</w:t>
            </w:r>
            <w:r w:rsidR="007374A8" w:rsidRPr="00270FC3">
              <w:rPr>
                <w:rFonts w:asciiTheme="minorHAnsi" w:hAnsiTheme="minorHAnsi"/>
                <w:b/>
                <w:bCs/>
              </w:rPr>
              <w:t xml:space="preserve"> virtuelle </w:t>
            </w:r>
            <w:r w:rsidR="00E77BEC" w:rsidRPr="00270FC3">
              <w:rPr>
                <w:rFonts w:asciiTheme="minorHAnsi" w:hAnsiTheme="minorHAnsi"/>
                <w:b/>
                <w:bCs/>
              </w:rPr>
              <w:t xml:space="preserve">de la Commission d'études </w:t>
            </w:r>
            <w:r w:rsidR="007374A8" w:rsidRPr="00270FC3">
              <w:rPr>
                <w:rFonts w:asciiTheme="minorHAnsi" w:hAnsiTheme="minorHAnsi"/>
                <w:b/>
                <w:bCs/>
              </w:rPr>
              <w:t>13</w:t>
            </w:r>
            <w:r w:rsidR="001D1EE5" w:rsidRPr="00270FC3">
              <w:rPr>
                <w:rFonts w:asciiTheme="minorHAnsi" w:hAnsiTheme="minorHAnsi"/>
                <w:b/>
                <w:bCs/>
              </w:rPr>
              <w:t xml:space="preserve"> de l'UIT-T</w:t>
            </w:r>
            <w:r w:rsidR="00084E85" w:rsidRPr="00270FC3">
              <w:rPr>
                <w:rFonts w:asciiTheme="minorHAnsi" w:hAnsiTheme="minorHAnsi"/>
                <w:b/>
                <w:bCs/>
              </w:rPr>
              <w:t>,</w:t>
            </w:r>
            <w:r w:rsidR="001D1EE5" w:rsidRPr="00270FC3">
              <w:rPr>
                <w:rFonts w:asciiTheme="minorHAnsi" w:hAnsiTheme="minorHAnsi"/>
                <w:b/>
                <w:bCs/>
              </w:rPr>
              <w:t xml:space="preserve"> </w:t>
            </w:r>
            <w:r w:rsidR="00D44ABC" w:rsidRPr="00270FC3">
              <w:rPr>
                <w:rFonts w:asciiTheme="minorHAnsi" w:hAnsiTheme="minorHAnsi"/>
                <w:b/>
                <w:bCs/>
              </w:rPr>
              <w:t>29 novembre − 10 décembre 2021</w:t>
            </w:r>
          </w:p>
        </w:tc>
      </w:tr>
    </w:tbl>
    <w:p w14:paraId="0A2373D1" w14:textId="1C14D047" w:rsidR="00AC5975" w:rsidRPr="00270FC3" w:rsidRDefault="00AC5975" w:rsidP="009C3ECD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2"/>
          <w:szCs w:val="18"/>
        </w:rPr>
      </w:pPr>
      <w:r w:rsidRPr="00270FC3">
        <w:rPr>
          <w:rFonts w:asciiTheme="minorHAnsi" w:hAnsiTheme="minorHAnsi"/>
          <w:sz w:val="22"/>
          <w:szCs w:val="18"/>
        </w:rPr>
        <w:t>Madame, Monsieur,</w:t>
      </w:r>
    </w:p>
    <w:p w14:paraId="0D1EC417" w14:textId="0E6E4411" w:rsidR="00AC5975" w:rsidRPr="00270FC3" w:rsidRDefault="00E77BEC" w:rsidP="009C3ECD">
      <w:pPr>
        <w:rPr>
          <w:rFonts w:asciiTheme="minorHAnsi" w:hAnsiTheme="minorHAnsi"/>
        </w:rPr>
      </w:pPr>
      <w:bookmarkStart w:id="0" w:name="suitetext"/>
      <w:bookmarkEnd w:id="0"/>
      <w:r w:rsidRPr="00270FC3">
        <w:rPr>
          <w:rFonts w:asciiTheme="minorHAnsi" w:hAnsiTheme="minorHAnsi"/>
        </w:rPr>
        <w:t>J</w:t>
      </w:r>
      <w:r w:rsidR="00AC5975" w:rsidRPr="00270FC3">
        <w:rPr>
          <w:rFonts w:asciiTheme="minorHAnsi" w:hAnsiTheme="minorHAnsi"/>
        </w:rPr>
        <w:t xml:space="preserve">'ai l'honneur de vous </w:t>
      </w:r>
      <w:r w:rsidRPr="00270FC3">
        <w:rPr>
          <w:rFonts w:asciiTheme="minorHAnsi" w:hAnsiTheme="minorHAnsi"/>
        </w:rPr>
        <w:t xml:space="preserve">inviter à participer à la </w:t>
      </w:r>
      <w:r w:rsidR="00FD5B39" w:rsidRPr="00270FC3">
        <w:rPr>
          <w:rFonts w:asciiTheme="minorHAnsi" w:hAnsiTheme="minorHAnsi"/>
        </w:rPr>
        <w:t xml:space="preserve">prochaine </w:t>
      </w:r>
      <w:r w:rsidRPr="00270FC3">
        <w:rPr>
          <w:rFonts w:asciiTheme="minorHAnsi" w:hAnsiTheme="minorHAnsi"/>
        </w:rPr>
        <w:t xml:space="preserve">réunion de </w:t>
      </w:r>
      <w:r w:rsidR="00AC5975" w:rsidRPr="00270FC3">
        <w:rPr>
          <w:rFonts w:asciiTheme="minorHAnsi" w:hAnsiTheme="minorHAnsi"/>
        </w:rPr>
        <w:t xml:space="preserve">la Commission d'études </w:t>
      </w:r>
      <w:r w:rsidR="007374A8" w:rsidRPr="00270FC3">
        <w:rPr>
          <w:rFonts w:asciiTheme="minorHAnsi" w:hAnsiTheme="minorHAnsi"/>
        </w:rPr>
        <w:t>13</w:t>
      </w:r>
      <w:r w:rsidR="00AC5975" w:rsidRPr="00270FC3">
        <w:rPr>
          <w:rFonts w:asciiTheme="minorHAnsi" w:hAnsiTheme="minorHAnsi"/>
        </w:rPr>
        <w:t xml:space="preserve"> </w:t>
      </w:r>
      <w:r w:rsidR="007374A8" w:rsidRPr="00270FC3">
        <w:rPr>
          <w:rFonts w:asciiTheme="minorHAnsi" w:hAnsiTheme="minorHAnsi"/>
        </w:rPr>
        <w:t>(</w:t>
      </w:r>
      <w:r w:rsidR="007374A8" w:rsidRPr="00270FC3">
        <w:rPr>
          <w:rFonts w:asciiTheme="minorHAnsi" w:hAnsiTheme="minorHAnsi"/>
          <w:i/>
          <w:iCs/>
        </w:rPr>
        <w:t>Réseaux futurs, en particulier les IMT-2020, l'informatique en nuage et les infrastructures de réseau de confiance)</w:t>
      </w:r>
      <w:r w:rsidR="001D1EE5" w:rsidRPr="00270FC3">
        <w:rPr>
          <w:rFonts w:asciiTheme="minorHAnsi" w:hAnsiTheme="minorHAnsi"/>
          <w:iCs/>
        </w:rPr>
        <w:t>,</w:t>
      </w:r>
      <w:r w:rsidR="00AC5975" w:rsidRPr="00270FC3">
        <w:rPr>
          <w:rFonts w:asciiTheme="minorHAnsi" w:hAnsiTheme="minorHAnsi"/>
        </w:rPr>
        <w:t xml:space="preserve"> </w:t>
      </w:r>
      <w:r w:rsidR="001D1EE5" w:rsidRPr="00270FC3">
        <w:rPr>
          <w:rFonts w:asciiTheme="minorHAnsi" w:hAnsiTheme="minorHAnsi"/>
        </w:rPr>
        <w:t xml:space="preserve">qui doit se dérouler </w:t>
      </w:r>
      <w:r w:rsidR="001D1EE5" w:rsidRPr="00270FC3">
        <w:rPr>
          <w:rFonts w:asciiTheme="minorHAnsi" w:hAnsiTheme="minorHAnsi"/>
          <w:u w:val="single"/>
        </w:rPr>
        <w:t>de manière entièrement virtuelle</w:t>
      </w:r>
      <w:r w:rsidR="00AC5975" w:rsidRPr="00270FC3">
        <w:rPr>
          <w:rFonts w:asciiTheme="minorHAnsi" w:hAnsiTheme="minorHAnsi"/>
        </w:rPr>
        <w:t xml:space="preserve"> du </w:t>
      </w:r>
      <w:r w:rsidR="00D44ABC" w:rsidRPr="00270FC3">
        <w:rPr>
          <w:rFonts w:asciiTheme="minorHAnsi" w:hAnsiTheme="minorHAnsi"/>
        </w:rPr>
        <w:t>29 novembre</w:t>
      </w:r>
      <w:r w:rsidR="007374A8" w:rsidRPr="00270FC3">
        <w:rPr>
          <w:rFonts w:asciiTheme="minorHAnsi" w:hAnsiTheme="minorHAnsi"/>
        </w:rPr>
        <w:t xml:space="preserve"> au </w:t>
      </w:r>
      <w:r w:rsidR="00D44ABC" w:rsidRPr="00270FC3">
        <w:rPr>
          <w:rFonts w:asciiTheme="minorHAnsi" w:hAnsiTheme="minorHAnsi"/>
        </w:rPr>
        <w:t>10 décembre</w:t>
      </w:r>
      <w:r w:rsidR="00AC5975" w:rsidRPr="00270FC3">
        <w:rPr>
          <w:rFonts w:asciiTheme="minorHAnsi" w:hAnsiTheme="minorHAnsi"/>
        </w:rPr>
        <w:t xml:space="preserve"> </w:t>
      </w:r>
      <w:r w:rsidR="001D1EE5" w:rsidRPr="00270FC3">
        <w:rPr>
          <w:rFonts w:asciiTheme="minorHAnsi" w:hAnsiTheme="minorHAnsi"/>
        </w:rPr>
        <w:t>202</w:t>
      </w:r>
      <w:r w:rsidR="00D44ABC" w:rsidRPr="00270FC3">
        <w:rPr>
          <w:rFonts w:asciiTheme="minorHAnsi" w:hAnsiTheme="minorHAnsi"/>
        </w:rPr>
        <w:t>1</w:t>
      </w:r>
      <w:r w:rsidR="001D1EE5" w:rsidRPr="00270FC3">
        <w:rPr>
          <w:rFonts w:asciiTheme="minorHAnsi" w:hAnsiTheme="minorHAnsi"/>
        </w:rPr>
        <w:t xml:space="preserve"> </w:t>
      </w:r>
      <w:r w:rsidR="00AC5975" w:rsidRPr="00270FC3">
        <w:rPr>
          <w:rFonts w:asciiTheme="minorHAnsi" w:hAnsiTheme="minorHAnsi"/>
        </w:rPr>
        <w:t>inclus</w:t>
      </w:r>
      <w:r w:rsidR="00F71ACC" w:rsidRPr="00270FC3">
        <w:rPr>
          <w:rFonts w:asciiTheme="minorHAnsi" w:hAnsiTheme="minorHAnsi"/>
        </w:rPr>
        <w:t>.</w:t>
      </w:r>
    </w:p>
    <w:p w14:paraId="70554B71" w14:textId="3644CF28" w:rsidR="00815A6F" w:rsidRPr="00270FC3" w:rsidRDefault="001D1EE5" w:rsidP="009C3ECD">
      <w:pPr>
        <w:rPr>
          <w:rFonts w:asciiTheme="minorHAnsi" w:hAnsiTheme="minorHAnsi"/>
          <w:szCs w:val="24"/>
        </w:rPr>
      </w:pPr>
      <w:r w:rsidRPr="00270FC3">
        <w:rPr>
          <w:rFonts w:asciiTheme="minorHAnsi" w:hAnsiTheme="minorHAnsi"/>
          <w:szCs w:val="24"/>
        </w:rPr>
        <w:t xml:space="preserve">La séance plénière d'ouverture </w:t>
      </w:r>
      <w:r w:rsidR="00084E85" w:rsidRPr="00270FC3">
        <w:rPr>
          <w:rFonts w:asciiTheme="minorHAnsi" w:hAnsiTheme="minorHAnsi"/>
          <w:szCs w:val="24"/>
        </w:rPr>
        <w:t xml:space="preserve">débutera </w:t>
      </w:r>
      <w:r w:rsidRPr="00270FC3">
        <w:rPr>
          <w:rFonts w:asciiTheme="minorHAnsi" w:hAnsiTheme="minorHAnsi"/>
          <w:szCs w:val="24"/>
        </w:rPr>
        <w:t xml:space="preserve">le lundi </w:t>
      </w:r>
      <w:r w:rsidR="00D44ABC" w:rsidRPr="00270FC3">
        <w:rPr>
          <w:rFonts w:asciiTheme="minorHAnsi" w:hAnsiTheme="minorHAnsi"/>
          <w:szCs w:val="24"/>
        </w:rPr>
        <w:t>29 novembre 2021</w:t>
      </w:r>
      <w:r w:rsidRPr="00270FC3">
        <w:rPr>
          <w:rFonts w:asciiTheme="minorHAnsi" w:hAnsiTheme="minorHAnsi"/>
          <w:szCs w:val="24"/>
        </w:rPr>
        <w:t xml:space="preserve"> à</w:t>
      </w:r>
      <w:r w:rsidR="007374A8" w:rsidRPr="00270FC3">
        <w:rPr>
          <w:rFonts w:asciiTheme="minorHAnsi" w:hAnsiTheme="minorHAnsi"/>
          <w:szCs w:val="24"/>
        </w:rPr>
        <w:t xml:space="preserve"> 10</w:t>
      </w:r>
      <w:r w:rsidRPr="00270FC3">
        <w:rPr>
          <w:rFonts w:asciiTheme="minorHAnsi" w:hAnsiTheme="minorHAnsi"/>
          <w:szCs w:val="24"/>
        </w:rPr>
        <w:t> </w:t>
      </w:r>
      <w:r w:rsidR="00FE3B1C" w:rsidRPr="00270FC3">
        <w:rPr>
          <w:rFonts w:asciiTheme="minorHAnsi" w:hAnsiTheme="minorHAnsi"/>
          <w:szCs w:val="24"/>
        </w:rPr>
        <w:t>heures</w:t>
      </w:r>
      <w:r w:rsidR="00084E85" w:rsidRPr="00270FC3">
        <w:rPr>
          <w:rFonts w:asciiTheme="minorHAnsi" w:hAnsiTheme="minorHAnsi"/>
          <w:szCs w:val="24"/>
        </w:rPr>
        <w:t xml:space="preserve"> </w:t>
      </w:r>
      <w:r w:rsidRPr="00270FC3">
        <w:rPr>
          <w:rFonts w:asciiTheme="minorHAnsi" w:hAnsiTheme="minorHAnsi"/>
          <w:szCs w:val="24"/>
        </w:rPr>
        <w:t>(heure de Genève). Les participants utiliseront l'</w:t>
      </w:r>
      <w:hyperlink r:id="rId11" w:history="1">
        <w:r w:rsidRPr="00270FC3">
          <w:rPr>
            <w:rStyle w:val="Hyperlink"/>
            <w:rFonts w:asciiTheme="minorHAnsi" w:hAnsiTheme="minorHAnsi"/>
            <w:szCs w:val="24"/>
          </w:rPr>
          <w:t xml:space="preserve">outil de participation à distance </w:t>
        </w:r>
        <w:proofErr w:type="spellStart"/>
        <w:r w:rsidRPr="00270FC3">
          <w:rPr>
            <w:rStyle w:val="Hyperlink"/>
            <w:rFonts w:asciiTheme="minorHAnsi" w:hAnsiTheme="minorHAnsi"/>
            <w:szCs w:val="24"/>
          </w:rPr>
          <w:t>MyMeetings</w:t>
        </w:r>
        <w:proofErr w:type="spellEnd"/>
      </w:hyperlink>
      <w:r w:rsidRPr="00270FC3">
        <w:rPr>
          <w:rFonts w:asciiTheme="minorHAnsi" w:hAnsiTheme="minorHAnsi"/>
          <w:szCs w:val="24"/>
        </w:rPr>
        <w:t>.</w:t>
      </w:r>
      <w:r w:rsidR="00F56767" w:rsidRPr="00270FC3">
        <w:rPr>
          <w:rFonts w:asciiTheme="minorHAnsi" w:hAnsiTheme="minorHAnsi"/>
          <w:szCs w:val="24"/>
        </w:rPr>
        <w:t xml:space="preserve"> Les documents, les modalités de participation à distance et d'autres informations connexes peuvent être consultés sur la page d'accueil de </w:t>
      </w:r>
      <w:hyperlink r:id="rId12" w:history="1">
        <w:r w:rsidR="00F56767" w:rsidRPr="00270FC3">
          <w:rPr>
            <w:rStyle w:val="Hyperlink"/>
            <w:rFonts w:asciiTheme="minorHAnsi" w:hAnsiTheme="minorHAnsi"/>
            <w:szCs w:val="24"/>
          </w:rPr>
          <w:t>la</w:t>
        </w:r>
        <w:r w:rsidR="00724F06" w:rsidRPr="00270FC3">
          <w:rPr>
            <w:rStyle w:val="Hyperlink"/>
            <w:rFonts w:asciiTheme="minorHAnsi" w:hAnsiTheme="minorHAnsi"/>
            <w:szCs w:val="24"/>
          </w:rPr>
          <w:t> </w:t>
        </w:r>
        <w:r w:rsidR="00F56767" w:rsidRPr="00270FC3">
          <w:rPr>
            <w:rStyle w:val="Hyperlink"/>
            <w:rFonts w:asciiTheme="minorHAnsi" w:hAnsiTheme="minorHAnsi"/>
            <w:szCs w:val="24"/>
          </w:rPr>
          <w:t>commission</w:t>
        </w:r>
        <w:r w:rsidR="00724F06" w:rsidRPr="00270FC3">
          <w:rPr>
            <w:rStyle w:val="Hyperlink"/>
            <w:rFonts w:asciiTheme="minorHAnsi" w:hAnsiTheme="minorHAnsi"/>
            <w:szCs w:val="24"/>
          </w:rPr>
          <w:t> </w:t>
        </w:r>
        <w:r w:rsidR="00F56767" w:rsidRPr="00270FC3">
          <w:rPr>
            <w:rStyle w:val="Hyperlink"/>
            <w:rFonts w:asciiTheme="minorHAnsi" w:hAnsiTheme="minorHAnsi"/>
            <w:szCs w:val="24"/>
          </w:rPr>
          <w:t>d'études</w:t>
        </w:r>
      </w:hyperlink>
      <w:r w:rsidR="007374A8" w:rsidRPr="00270FC3">
        <w:rPr>
          <w:rFonts w:asciiTheme="minorHAnsi" w:hAnsiTheme="minorHAnsi"/>
          <w:szCs w:val="24"/>
        </w:rPr>
        <w:t>.</w:t>
      </w:r>
    </w:p>
    <w:p w14:paraId="08F0CB87" w14:textId="77777777" w:rsidR="00D44ABC" w:rsidRPr="00270FC3" w:rsidRDefault="00D44ABC" w:rsidP="009C3ECD">
      <w:r w:rsidRPr="00270FC3">
        <w:t>L'inscription à la réunion virtuelle de la CE 13 est obligatoire.</w:t>
      </w:r>
    </w:p>
    <w:p w14:paraId="327A5D34" w14:textId="34BEC36A" w:rsidR="00D44ABC" w:rsidRPr="00270FC3" w:rsidRDefault="0081592B" w:rsidP="009C3ECD">
      <w:pPr>
        <w:rPr>
          <w:rFonts w:asciiTheme="minorHAnsi" w:hAnsiTheme="minorHAnsi"/>
          <w:szCs w:val="24"/>
        </w:rPr>
      </w:pPr>
      <w:r w:rsidRPr="00270FC3">
        <w:rPr>
          <w:rFonts w:asciiTheme="minorHAnsi" w:hAnsiTheme="minorHAnsi"/>
          <w:szCs w:val="24"/>
        </w:rPr>
        <w:t>Veuillez noter qu'aucune bourse ne sera accordée</w:t>
      </w:r>
      <w:r w:rsidR="00D44ABC" w:rsidRPr="00270FC3">
        <w:rPr>
          <w:rFonts w:asciiTheme="minorHAnsi" w:hAnsiTheme="minorHAnsi"/>
          <w:szCs w:val="24"/>
        </w:rPr>
        <w:t>.</w:t>
      </w:r>
    </w:p>
    <w:p w14:paraId="417184D7" w14:textId="68C46495" w:rsidR="007374A8" w:rsidRPr="00270FC3" w:rsidRDefault="001D1EE5" w:rsidP="009C3ECD">
      <w:pPr>
        <w:rPr>
          <w:rFonts w:asciiTheme="minorHAnsi" w:hAnsiTheme="minorHAnsi"/>
          <w:szCs w:val="24"/>
        </w:rPr>
      </w:pPr>
      <w:r w:rsidRPr="00270FC3">
        <w:rPr>
          <w:rFonts w:asciiTheme="minorHAnsi" w:hAnsiTheme="minorHAnsi"/>
          <w:i/>
          <w:iCs/>
          <w:szCs w:val="24"/>
        </w:rPr>
        <w:t xml:space="preserve">Une session </w:t>
      </w:r>
      <w:r w:rsidR="005E08F2" w:rsidRPr="00270FC3">
        <w:rPr>
          <w:rFonts w:asciiTheme="minorHAnsi" w:hAnsiTheme="minorHAnsi"/>
          <w:i/>
          <w:iCs/>
          <w:szCs w:val="24"/>
        </w:rPr>
        <w:t xml:space="preserve">virtuelle </w:t>
      </w:r>
      <w:r w:rsidRPr="00270FC3">
        <w:rPr>
          <w:rFonts w:asciiTheme="minorHAnsi" w:hAnsiTheme="minorHAnsi"/>
          <w:i/>
          <w:iCs/>
          <w:szCs w:val="24"/>
        </w:rPr>
        <w:t xml:space="preserve">de formation pratique sur la réduction de l'écart en matière de normalisation (BSG) </w:t>
      </w:r>
      <w:r w:rsidRPr="00270FC3">
        <w:rPr>
          <w:rFonts w:asciiTheme="minorHAnsi" w:hAnsiTheme="minorHAnsi"/>
          <w:szCs w:val="24"/>
        </w:rPr>
        <w:t xml:space="preserve">est prévue le </w:t>
      </w:r>
      <w:r w:rsidR="00D44ABC" w:rsidRPr="00270FC3">
        <w:rPr>
          <w:rFonts w:asciiTheme="minorHAnsi" w:hAnsiTheme="minorHAnsi"/>
          <w:szCs w:val="24"/>
        </w:rPr>
        <w:t>30 novembre 2021</w:t>
      </w:r>
      <w:r w:rsidRPr="00270FC3">
        <w:rPr>
          <w:rFonts w:asciiTheme="minorHAnsi" w:hAnsiTheme="minorHAnsi"/>
          <w:szCs w:val="24"/>
        </w:rPr>
        <w:t xml:space="preserve">, de 14 </w:t>
      </w:r>
      <w:r w:rsidR="00084E85" w:rsidRPr="00270FC3">
        <w:rPr>
          <w:rFonts w:asciiTheme="minorHAnsi" w:hAnsiTheme="minorHAnsi"/>
          <w:szCs w:val="24"/>
        </w:rPr>
        <w:t>h</w:t>
      </w:r>
      <w:r w:rsidR="00FE3B1C" w:rsidRPr="00270FC3">
        <w:rPr>
          <w:rFonts w:asciiTheme="minorHAnsi" w:hAnsiTheme="minorHAnsi"/>
          <w:szCs w:val="24"/>
        </w:rPr>
        <w:t>eures</w:t>
      </w:r>
      <w:r w:rsidR="00084E85" w:rsidRPr="00270FC3">
        <w:rPr>
          <w:rFonts w:asciiTheme="minorHAnsi" w:hAnsiTheme="minorHAnsi"/>
          <w:szCs w:val="24"/>
        </w:rPr>
        <w:t xml:space="preserve"> </w:t>
      </w:r>
      <w:r w:rsidRPr="00270FC3">
        <w:rPr>
          <w:rFonts w:asciiTheme="minorHAnsi" w:hAnsiTheme="minorHAnsi"/>
          <w:szCs w:val="24"/>
        </w:rPr>
        <w:t>à 1</w:t>
      </w:r>
      <w:r w:rsidR="00D44ABC" w:rsidRPr="00270FC3">
        <w:rPr>
          <w:rFonts w:asciiTheme="minorHAnsi" w:hAnsiTheme="minorHAnsi"/>
          <w:szCs w:val="24"/>
        </w:rPr>
        <w:t>6</w:t>
      </w:r>
      <w:r w:rsidRPr="00270FC3">
        <w:rPr>
          <w:rFonts w:asciiTheme="minorHAnsi" w:hAnsiTheme="minorHAnsi"/>
          <w:szCs w:val="24"/>
        </w:rPr>
        <w:t xml:space="preserve"> h</w:t>
      </w:r>
      <w:r w:rsidR="00FE3B1C" w:rsidRPr="00270FC3">
        <w:rPr>
          <w:rFonts w:asciiTheme="minorHAnsi" w:hAnsiTheme="minorHAnsi"/>
          <w:szCs w:val="24"/>
        </w:rPr>
        <w:t>eures</w:t>
      </w:r>
      <w:r w:rsidRPr="00270FC3">
        <w:rPr>
          <w:rFonts w:asciiTheme="minorHAnsi" w:hAnsiTheme="minorHAnsi"/>
          <w:szCs w:val="24"/>
        </w:rPr>
        <w:t xml:space="preserve"> (heure de Genève),</w:t>
      </w:r>
      <w:r w:rsidRPr="00270FC3">
        <w:rPr>
          <w:rFonts w:asciiTheme="minorHAnsi" w:hAnsiTheme="minorHAnsi"/>
          <w:i/>
          <w:iCs/>
          <w:szCs w:val="24"/>
        </w:rPr>
        <w:t xml:space="preserve"> à l'intention des délég</w:t>
      </w:r>
      <w:r w:rsidR="00FD5B39" w:rsidRPr="00270FC3">
        <w:rPr>
          <w:rFonts w:asciiTheme="minorHAnsi" w:hAnsiTheme="minorHAnsi"/>
          <w:i/>
          <w:iCs/>
          <w:szCs w:val="24"/>
        </w:rPr>
        <w:t>ués des pays en développement</w:t>
      </w:r>
      <w:r w:rsidR="00FD5B39" w:rsidRPr="00270FC3">
        <w:rPr>
          <w:rFonts w:asciiTheme="minorHAnsi" w:hAnsiTheme="minorHAnsi"/>
          <w:iCs/>
          <w:szCs w:val="24"/>
        </w:rPr>
        <w:t>. Veuillez</w:t>
      </w:r>
      <w:r w:rsidRPr="00270FC3">
        <w:rPr>
          <w:rFonts w:asciiTheme="minorHAnsi" w:hAnsiTheme="minorHAnsi"/>
          <w:iCs/>
          <w:szCs w:val="24"/>
        </w:rPr>
        <w:t xml:space="preserve"> faire part de votre intérêt en envoyant un courriel à l'adresse </w:t>
      </w:r>
      <w:hyperlink r:id="rId13" w:history="1">
        <w:r w:rsidRPr="00270FC3">
          <w:rPr>
            <w:rStyle w:val="Hyperlink"/>
            <w:rFonts w:asciiTheme="minorHAnsi" w:hAnsiTheme="minorHAnsi"/>
            <w:iCs/>
            <w:szCs w:val="24"/>
          </w:rPr>
          <w:t>tsbbsg@itu.int</w:t>
        </w:r>
      </w:hyperlink>
      <w:r w:rsidRPr="00270FC3">
        <w:rPr>
          <w:rFonts w:asciiTheme="minorHAnsi" w:hAnsiTheme="minorHAnsi"/>
          <w:iCs/>
          <w:szCs w:val="24"/>
        </w:rPr>
        <w:t>.</w:t>
      </w:r>
    </w:p>
    <w:p w14:paraId="7EB02229" w14:textId="2F234B43" w:rsidR="007374A8" w:rsidRPr="00270FC3" w:rsidRDefault="001D1EE5" w:rsidP="009C3ECD">
      <w:r w:rsidRPr="00270FC3">
        <w:t>Les manifestations ci-dessous se tiendront en parallèle de la réunion de la CE 13</w:t>
      </w:r>
      <w:r w:rsidR="007374A8" w:rsidRPr="00270FC3">
        <w:t>:</w:t>
      </w:r>
    </w:p>
    <w:p w14:paraId="461B8983" w14:textId="7C577CC5" w:rsidR="007374A8" w:rsidRPr="00270FC3" w:rsidRDefault="007374A8" w:rsidP="009C3ECD">
      <w:pPr>
        <w:pStyle w:val="enumlev1"/>
      </w:pPr>
      <w:r w:rsidRPr="00270FC3">
        <w:t>–</w:t>
      </w:r>
      <w:r w:rsidRPr="00270FC3">
        <w:tab/>
      </w:r>
      <w:r w:rsidR="001D1EE5" w:rsidRPr="00270FC3">
        <w:t xml:space="preserve">Réunion virtuelle de la Commission d'études 11 de l'UIT-T, du </w:t>
      </w:r>
      <w:r w:rsidR="00D44ABC" w:rsidRPr="00270FC3">
        <w:t>1er au 10 décembre 2021.</w:t>
      </w:r>
      <w:r w:rsidR="001D1EE5" w:rsidRPr="00270FC3">
        <w:t xml:space="preserve"> </w:t>
      </w:r>
      <w:r w:rsidR="00D44ABC" w:rsidRPr="00270FC3">
        <w:t>P</w:t>
      </w:r>
      <w:r w:rsidR="001D1EE5" w:rsidRPr="00270FC3">
        <w:t xml:space="preserve">our plus d'informations, voir la </w:t>
      </w:r>
      <w:hyperlink r:id="rId14" w:history="1">
        <w:r w:rsidR="001D1EE5" w:rsidRPr="00270FC3">
          <w:rPr>
            <w:rStyle w:val="Hyperlink"/>
          </w:rPr>
          <w:t>Lettre collective</w:t>
        </w:r>
        <w:r w:rsidRPr="00270FC3">
          <w:rPr>
            <w:rStyle w:val="Hyperlink"/>
          </w:rPr>
          <w:t xml:space="preserve"> 1</w:t>
        </w:r>
        <w:r w:rsidR="00D44ABC" w:rsidRPr="00270FC3">
          <w:rPr>
            <w:rStyle w:val="Hyperlink"/>
          </w:rPr>
          <w:t>6</w:t>
        </w:r>
        <w:r w:rsidRPr="00270FC3">
          <w:rPr>
            <w:rStyle w:val="Hyperlink"/>
          </w:rPr>
          <w:t>/11</w:t>
        </w:r>
      </w:hyperlink>
      <w:r w:rsidR="0047450E" w:rsidRPr="00270FC3">
        <w:t>.</w:t>
      </w:r>
    </w:p>
    <w:p w14:paraId="5332DE41" w14:textId="5F24A9D5" w:rsidR="007374A8" w:rsidRPr="00270FC3" w:rsidRDefault="007374A8" w:rsidP="009C3ECD">
      <w:pPr>
        <w:pStyle w:val="enumlev1"/>
      </w:pPr>
      <w:r w:rsidRPr="00270FC3">
        <w:t>–</w:t>
      </w:r>
      <w:r w:rsidRPr="00270FC3">
        <w:tab/>
      </w:r>
      <w:bookmarkStart w:id="1" w:name="lt_pId041"/>
      <w:r w:rsidR="005E08F2" w:rsidRPr="00270FC3">
        <w:t xml:space="preserve">Onzième réunion de </w:t>
      </w:r>
      <w:proofErr w:type="spellStart"/>
      <w:r w:rsidR="005E08F2" w:rsidRPr="00270FC3">
        <w:t>la</w:t>
      </w:r>
      <w:proofErr w:type="spellEnd"/>
      <w:r w:rsidR="00D44ABC" w:rsidRPr="00270FC3">
        <w:t xml:space="preserve"> </w:t>
      </w:r>
      <w:r w:rsidR="00FE3B1C" w:rsidRPr="00270FC3">
        <w:rPr>
          <w:color w:val="000000"/>
        </w:rPr>
        <w:t>l'Activité conjointe de coordination sur les IMT-2020 (JCA-IMT2020)</w:t>
      </w:r>
      <w:r w:rsidR="00FE3B1C" w:rsidRPr="00270FC3">
        <w:t xml:space="preserve"> </w:t>
      </w:r>
      <w:r w:rsidR="00D44ABC" w:rsidRPr="00270FC3">
        <w:t>le 2</w:t>
      </w:r>
      <w:r w:rsidR="009C3ECD" w:rsidRPr="00270FC3">
        <w:t> </w:t>
      </w:r>
      <w:r w:rsidR="00D44ABC" w:rsidRPr="00270FC3">
        <w:t>décembre 2021 (r</w:t>
      </w:r>
      <w:r w:rsidR="001D1EE5" w:rsidRPr="00270FC3">
        <w:t>éunion virtuelle</w:t>
      </w:r>
      <w:r w:rsidR="00D44ABC" w:rsidRPr="00270FC3">
        <w:t>)</w:t>
      </w:r>
      <w:bookmarkStart w:id="2" w:name="lt_pId042"/>
      <w:bookmarkEnd w:id="1"/>
      <w:r w:rsidR="00D44ABC" w:rsidRPr="00270FC3">
        <w:t xml:space="preserve">. Toutes les </w:t>
      </w:r>
      <w:r w:rsidR="001D1EE5" w:rsidRPr="00270FC3">
        <w:t>informations</w:t>
      </w:r>
      <w:r w:rsidR="00D44ABC" w:rsidRPr="00270FC3">
        <w:t xml:space="preserve"> seront accessibles sur </w:t>
      </w:r>
      <w:r w:rsidR="001D1EE5" w:rsidRPr="00270FC3">
        <w:t xml:space="preserve">la </w:t>
      </w:r>
      <w:hyperlink r:id="rId15" w:history="1">
        <w:r w:rsidR="001D1EE5" w:rsidRPr="00270FC3">
          <w:rPr>
            <w:rStyle w:val="Hyperlink"/>
          </w:rPr>
          <w:t xml:space="preserve">page web de la </w:t>
        </w:r>
        <w:r w:rsidR="005E08F2" w:rsidRPr="00270FC3">
          <w:rPr>
            <w:rStyle w:val="Hyperlink"/>
          </w:rPr>
          <w:t>JCA-IMT202</w:t>
        </w:r>
        <w:bookmarkEnd w:id="2"/>
        <w:r w:rsidR="005E08F2" w:rsidRPr="00270FC3">
          <w:rPr>
            <w:rStyle w:val="Hyperlink"/>
          </w:rPr>
          <w:t>0</w:t>
        </w:r>
      </w:hyperlink>
      <w:r w:rsidRPr="00270FC3">
        <w:t>.</w:t>
      </w:r>
    </w:p>
    <w:p w14:paraId="6958CE11" w14:textId="14B619E1" w:rsidR="007374A8" w:rsidRPr="00270FC3" w:rsidRDefault="00E4246B" w:rsidP="009C3ECD">
      <w:r w:rsidRPr="00270FC3">
        <w:t xml:space="preserve">Il convient de noter que l'inscription à chacune de ces manifestations s'effectuera </w:t>
      </w:r>
      <w:r w:rsidRPr="00270FC3">
        <w:rPr>
          <w:u w:val="single"/>
        </w:rPr>
        <w:t>séparément</w:t>
      </w:r>
      <w:r w:rsidRPr="00270FC3">
        <w:t xml:space="preserve"> de l'inscription à la réunion de la Commission d'études 13.</w:t>
      </w:r>
    </w:p>
    <w:p w14:paraId="479486D8" w14:textId="77777777" w:rsidR="003059FE" w:rsidRPr="00270FC3" w:rsidRDefault="003059FE" w:rsidP="009C3E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</w:rPr>
      </w:pPr>
      <w:r w:rsidRPr="00270FC3">
        <w:rPr>
          <w:rFonts w:asciiTheme="minorHAnsi" w:hAnsiTheme="minorHAnsi"/>
        </w:rPr>
        <w:br w:type="page"/>
      </w:r>
    </w:p>
    <w:p w14:paraId="0645EB42" w14:textId="4665B9C5" w:rsidR="00815A6F" w:rsidRPr="00270FC3" w:rsidRDefault="00815A6F" w:rsidP="009C3ECD">
      <w:pPr>
        <w:pStyle w:val="headingb"/>
        <w:spacing w:after="120"/>
        <w:rPr>
          <w:rFonts w:asciiTheme="minorHAnsi" w:hAnsiTheme="minorHAnsi"/>
        </w:rPr>
      </w:pPr>
      <w:r w:rsidRPr="00270FC3">
        <w:rPr>
          <w:rFonts w:asciiTheme="minorHAnsi" w:hAnsiTheme="minorHAnsi"/>
        </w:rPr>
        <w:lastRenderedPageBreak/>
        <w:t>Principales échéances:</w:t>
      </w: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933"/>
      </w:tblGrid>
      <w:tr w:rsidR="00815A6F" w:rsidRPr="00270FC3" w14:paraId="6804FD90" w14:textId="77777777" w:rsidTr="00D44ABC">
        <w:tc>
          <w:tcPr>
            <w:tcW w:w="2122" w:type="dxa"/>
            <w:shd w:val="clear" w:color="auto" w:fill="auto"/>
            <w:vAlign w:val="center"/>
          </w:tcPr>
          <w:p w14:paraId="435EFD92" w14:textId="68FFCF9A" w:rsidR="00815A6F" w:rsidRPr="00270FC3" w:rsidRDefault="00D44ABC" w:rsidP="009C3ECD">
            <w:pPr>
              <w:pStyle w:val="TableText"/>
              <w:jc w:val="center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29 septembre 2021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2E32A587" w14:textId="506F81A9" w:rsidR="00815A6F" w:rsidRPr="00270FC3" w:rsidRDefault="00D44ABC" w:rsidP="009C3ECD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–</w:t>
            </w:r>
            <w:r w:rsidRPr="00270FC3">
              <w:rPr>
                <w:rFonts w:asciiTheme="minorHAnsi" w:hAnsiTheme="minorHAnsi"/>
              </w:rPr>
              <w:tab/>
            </w:r>
            <w:hyperlink r:id="rId16" w:history="1">
              <w:r w:rsidR="00815A6F" w:rsidRPr="00270FC3">
                <w:rPr>
                  <w:rFonts w:asciiTheme="minorHAnsi" w:hAnsiTheme="minorHAnsi"/>
                  <w:color w:val="0000FF"/>
                  <w:u w:val="single"/>
                </w:rPr>
                <w:t>Soumission des contributions des Membres de l'UIT</w:t>
              </w:r>
              <w:r w:rsidR="00815A6F" w:rsidRPr="00270FC3">
                <w:rPr>
                  <w:rFonts w:asciiTheme="minorHAnsi" w:hAnsiTheme="minorHAnsi"/>
                  <w:color w:val="0000FF"/>
                  <w:u w:val="single"/>
                </w:rPr>
                <w:noBreakHyphen/>
                <w:t>T</w:t>
              </w:r>
            </w:hyperlink>
            <w:r w:rsidR="00815A6F" w:rsidRPr="00270FC3">
              <w:rPr>
                <w:rFonts w:asciiTheme="minorHAnsi" w:hAnsiTheme="minorHAnsi"/>
              </w:rPr>
              <w:t xml:space="preserve"> pour lesquelles une traduction est demandée.</w:t>
            </w:r>
          </w:p>
        </w:tc>
      </w:tr>
      <w:tr w:rsidR="00815A6F" w:rsidRPr="00270FC3" w14:paraId="0F4EA840" w14:textId="77777777" w:rsidTr="00D44ABC">
        <w:tc>
          <w:tcPr>
            <w:tcW w:w="2122" w:type="dxa"/>
            <w:shd w:val="clear" w:color="auto" w:fill="auto"/>
            <w:vAlign w:val="center"/>
          </w:tcPr>
          <w:p w14:paraId="22806F21" w14:textId="2E78B339" w:rsidR="00815A6F" w:rsidRPr="00270FC3" w:rsidRDefault="00D44ABC" w:rsidP="009C3ECD">
            <w:pPr>
              <w:pStyle w:val="TableText"/>
              <w:jc w:val="center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18 octobre 2021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4E0E2282" w14:textId="48608DEC" w:rsidR="00815A6F" w:rsidRPr="00270FC3" w:rsidRDefault="00D44ABC" w:rsidP="009C3ECD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–</w:t>
            </w:r>
            <w:r w:rsidRPr="00270FC3">
              <w:rPr>
                <w:rFonts w:asciiTheme="minorHAnsi" w:hAnsiTheme="minorHAnsi"/>
              </w:rPr>
              <w:tab/>
              <w:t>Soumission des demandes de service d'interprétation (au moyen du formulaire d'inscription en ligne)</w:t>
            </w:r>
          </w:p>
        </w:tc>
      </w:tr>
      <w:tr w:rsidR="00D44ABC" w:rsidRPr="00270FC3" w14:paraId="6F7483FF" w14:textId="77777777" w:rsidTr="00D44ABC">
        <w:tc>
          <w:tcPr>
            <w:tcW w:w="2122" w:type="dxa"/>
            <w:shd w:val="clear" w:color="auto" w:fill="auto"/>
            <w:vAlign w:val="center"/>
          </w:tcPr>
          <w:p w14:paraId="57995C9D" w14:textId="2E3E68A2" w:rsidR="00D44ABC" w:rsidRPr="00270FC3" w:rsidRDefault="00D44ABC" w:rsidP="009C3ECD">
            <w:pPr>
              <w:pStyle w:val="TableText"/>
              <w:jc w:val="center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29 octobre 2021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065E6C7C" w14:textId="63D5BDFC" w:rsidR="00D44ABC" w:rsidRPr="00270FC3" w:rsidRDefault="00D44ABC" w:rsidP="009C3ECD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–</w:t>
            </w:r>
            <w:r w:rsidRPr="00270FC3">
              <w:rPr>
                <w:rFonts w:asciiTheme="minorHAnsi" w:hAnsiTheme="minorHAnsi"/>
              </w:rPr>
              <w:tab/>
              <w:t xml:space="preserve">Inscription (au moyen du formulaire d'inscription en ligne disponible sur la </w:t>
            </w:r>
            <w:hyperlink r:id="rId17" w:history="1">
              <w:r w:rsidRPr="00270FC3">
                <w:rPr>
                  <w:rStyle w:val="Hyperlink"/>
                  <w:rFonts w:asciiTheme="minorHAnsi" w:hAnsiTheme="minorHAnsi"/>
                </w:rPr>
                <w:t>page d'accueil de la commission d'études</w:t>
              </w:r>
            </w:hyperlink>
            <w:r w:rsidRPr="00270FC3">
              <w:rPr>
                <w:rFonts w:asciiTheme="minorHAnsi" w:hAnsiTheme="minorHAnsi"/>
              </w:rPr>
              <w:t>).</w:t>
            </w:r>
          </w:p>
        </w:tc>
      </w:tr>
      <w:tr w:rsidR="00D44ABC" w:rsidRPr="00270FC3" w14:paraId="1ACA6E54" w14:textId="77777777" w:rsidTr="00D44ABC">
        <w:tc>
          <w:tcPr>
            <w:tcW w:w="2122" w:type="dxa"/>
            <w:shd w:val="clear" w:color="auto" w:fill="auto"/>
            <w:vAlign w:val="center"/>
          </w:tcPr>
          <w:p w14:paraId="1DAC529F" w14:textId="2DAB27C9" w:rsidR="00D44ABC" w:rsidRPr="00270FC3" w:rsidRDefault="00D44ABC" w:rsidP="009C3ECD">
            <w:pPr>
              <w:pStyle w:val="TableText"/>
              <w:jc w:val="center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16 novembre 2021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76EA6FA8" w14:textId="25BD23E9" w:rsidR="00D44ABC" w:rsidRPr="00270FC3" w:rsidRDefault="00D44ABC" w:rsidP="009C3ECD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–</w:t>
            </w:r>
            <w:r w:rsidRPr="00270FC3">
              <w:rPr>
                <w:rFonts w:asciiTheme="minorHAnsi" w:hAnsiTheme="minorHAnsi"/>
              </w:rPr>
              <w:tab/>
            </w:r>
            <w:hyperlink r:id="rId18" w:history="1">
              <w:r w:rsidRPr="00270FC3">
                <w:rPr>
                  <w:rFonts w:asciiTheme="minorHAnsi" w:hAnsiTheme="minorHAnsi"/>
                  <w:color w:val="0000FF"/>
                  <w:u w:val="single"/>
                </w:rPr>
                <w:t>Soumission des contributions des Membres de l'UIT</w:t>
              </w:r>
              <w:r w:rsidRPr="00270FC3">
                <w:rPr>
                  <w:rFonts w:asciiTheme="minorHAnsi" w:hAnsiTheme="minorHAnsi"/>
                  <w:color w:val="0000FF"/>
                  <w:u w:val="single"/>
                </w:rPr>
                <w:noBreakHyphen/>
                <w:t>T</w:t>
              </w:r>
            </w:hyperlink>
            <w:r w:rsidRPr="00270FC3">
              <w:rPr>
                <w:rFonts w:asciiTheme="minorHAnsi" w:hAnsiTheme="minorHAnsi"/>
              </w:rPr>
              <w:t xml:space="preserve"> (au moyen du système direct de publication des documents en ligne) </w:t>
            </w:r>
          </w:p>
        </w:tc>
      </w:tr>
    </w:tbl>
    <w:p w14:paraId="2366F068" w14:textId="7E941070" w:rsidR="00815A6F" w:rsidRPr="00270FC3" w:rsidRDefault="00815A6F" w:rsidP="009C3ECD">
      <w:pPr>
        <w:keepNext/>
        <w:keepLines/>
        <w:spacing w:before="240"/>
        <w:rPr>
          <w:rFonts w:asciiTheme="minorHAnsi" w:hAnsiTheme="minorHAnsi"/>
          <w:szCs w:val="24"/>
        </w:rPr>
      </w:pPr>
      <w:r w:rsidRPr="00270FC3">
        <w:rPr>
          <w:rFonts w:asciiTheme="minorHAnsi" w:hAnsiTheme="minorHAnsi"/>
        </w:rPr>
        <w:t>Des informations pratiques concernant la réunion sont données dans l'</w:t>
      </w:r>
      <w:r w:rsidRPr="00270FC3">
        <w:rPr>
          <w:rFonts w:asciiTheme="minorHAnsi" w:hAnsiTheme="minorHAnsi"/>
          <w:b/>
          <w:bCs/>
        </w:rPr>
        <w:t>Annexe A</w:t>
      </w:r>
      <w:r w:rsidRPr="00270FC3">
        <w:rPr>
          <w:rFonts w:asciiTheme="minorHAnsi" w:hAnsiTheme="minorHAnsi"/>
        </w:rPr>
        <w:t>. Un projet d'</w:t>
      </w:r>
      <w:r w:rsidRPr="00270FC3">
        <w:rPr>
          <w:rFonts w:asciiTheme="minorHAnsi" w:hAnsiTheme="minorHAnsi"/>
          <w:b/>
          <w:bCs/>
        </w:rPr>
        <w:t xml:space="preserve">ordre du jour </w:t>
      </w:r>
      <w:r w:rsidRPr="00270FC3">
        <w:rPr>
          <w:rFonts w:asciiTheme="minorHAnsi" w:hAnsiTheme="minorHAnsi"/>
        </w:rPr>
        <w:t xml:space="preserve">de la réunion, </w:t>
      </w:r>
      <w:r w:rsidR="00E4246B" w:rsidRPr="00270FC3">
        <w:rPr>
          <w:rFonts w:asciiTheme="minorHAnsi" w:hAnsiTheme="minorHAnsi"/>
        </w:rPr>
        <w:t xml:space="preserve">établi par le Président </w:t>
      </w:r>
      <w:proofErr w:type="spellStart"/>
      <w:r w:rsidR="00FE3B1C" w:rsidRPr="00270FC3">
        <w:rPr>
          <w:rFonts w:asciiTheme="minorHAnsi" w:hAnsiTheme="minorHAnsi"/>
        </w:rPr>
        <w:t>a.i</w:t>
      </w:r>
      <w:proofErr w:type="spellEnd"/>
      <w:r w:rsidR="00FE3B1C" w:rsidRPr="00270FC3">
        <w:rPr>
          <w:rFonts w:asciiTheme="minorHAnsi" w:hAnsiTheme="minorHAnsi"/>
        </w:rPr>
        <w:t>.</w:t>
      </w:r>
      <w:r w:rsidR="005E08F2" w:rsidRPr="00270FC3">
        <w:rPr>
          <w:rFonts w:asciiTheme="minorHAnsi" w:hAnsiTheme="minorHAnsi"/>
        </w:rPr>
        <w:t xml:space="preserve"> </w:t>
      </w:r>
      <w:r w:rsidR="00E4246B" w:rsidRPr="00270FC3">
        <w:rPr>
          <w:rFonts w:asciiTheme="minorHAnsi" w:hAnsiTheme="minorHAnsi"/>
        </w:rPr>
        <w:t>de la CE 13</w:t>
      </w:r>
      <w:r w:rsidR="0059506A" w:rsidRPr="00270FC3">
        <w:rPr>
          <w:rFonts w:asciiTheme="minorHAnsi" w:hAnsiTheme="minorHAnsi"/>
        </w:rPr>
        <w:t xml:space="preserve"> de l'UIT-T</w:t>
      </w:r>
      <w:r w:rsidR="00E4246B" w:rsidRPr="00270FC3">
        <w:rPr>
          <w:rFonts w:asciiTheme="minorHAnsi" w:hAnsiTheme="minorHAnsi"/>
        </w:rPr>
        <w:t xml:space="preserve">, M. </w:t>
      </w:r>
      <w:r w:rsidR="00D44ABC" w:rsidRPr="00270FC3">
        <w:rPr>
          <w:rFonts w:asciiTheme="minorHAnsi" w:hAnsiTheme="minorHAnsi"/>
        </w:rPr>
        <w:t xml:space="preserve">Yoshinori Goto </w:t>
      </w:r>
      <w:r w:rsidR="00E4246B" w:rsidRPr="00270FC3">
        <w:rPr>
          <w:rFonts w:asciiTheme="minorHAnsi" w:hAnsiTheme="minorHAnsi"/>
        </w:rPr>
        <w:t>(</w:t>
      </w:r>
      <w:r w:rsidR="00D44ABC" w:rsidRPr="00270FC3">
        <w:rPr>
          <w:rFonts w:asciiTheme="minorHAnsi" w:hAnsiTheme="minorHAnsi"/>
        </w:rPr>
        <w:t>Japon</w:t>
      </w:r>
      <w:r w:rsidR="00E4246B" w:rsidRPr="00270FC3">
        <w:rPr>
          <w:rFonts w:asciiTheme="minorHAnsi" w:hAnsiTheme="minorHAnsi"/>
        </w:rPr>
        <w:t xml:space="preserve">), et un </w:t>
      </w:r>
      <w:r w:rsidR="00E4246B" w:rsidRPr="00270FC3">
        <w:rPr>
          <w:rFonts w:asciiTheme="minorHAnsi" w:hAnsiTheme="minorHAnsi"/>
          <w:b/>
          <w:bCs/>
        </w:rPr>
        <w:t>projet de programme de travail</w:t>
      </w:r>
      <w:r w:rsidR="00E4246B" w:rsidRPr="00270FC3">
        <w:rPr>
          <w:rFonts w:asciiTheme="minorHAnsi" w:hAnsiTheme="minorHAnsi"/>
        </w:rPr>
        <w:t>, élaboré par l'équipe de direction de la CE 13</w:t>
      </w:r>
      <w:r w:rsidRPr="00270FC3">
        <w:rPr>
          <w:rFonts w:asciiTheme="minorHAnsi" w:hAnsiTheme="minorHAnsi"/>
        </w:rPr>
        <w:t>, figure</w:t>
      </w:r>
      <w:r w:rsidR="00794D4D" w:rsidRPr="00270FC3">
        <w:rPr>
          <w:rFonts w:asciiTheme="minorHAnsi" w:hAnsiTheme="minorHAnsi"/>
        </w:rPr>
        <w:t>nt</w:t>
      </w:r>
      <w:r w:rsidRPr="00270FC3">
        <w:rPr>
          <w:rFonts w:asciiTheme="minorHAnsi" w:hAnsiTheme="minorHAnsi"/>
        </w:rPr>
        <w:t xml:space="preserve"> dans l'</w:t>
      </w:r>
      <w:r w:rsidRPr="00270FC3">
        <w:rPr>
          <w:rFonts w:asciiTheme="minorHAnsi" w:hAnsiTheme="minorHAnsi"/>
          <w:b/>
          <w:bCs/>
        </w:rPr>
        <w:t>Annexe B</w:t>
      </w:r>
      <w:r w:rsidRPr="00270FC3">
        <w:rPr>
          <w:rFonts w:asciiTheme="minorHAnsi" w:hAnsiTheme="minorHAnsi"/>
        </w:rPr>
        <w:t>.</w:t>
      </w:r>
    </w:p>
    <w:p w14:paraId="3F2188FE" w14:textId="77777777" w:rsidR="00815A6F" w:rsidRPr="00270FC3" w:rsidRDefault="00815A6F" w:rsidP="009C3ECD">
      <w:pPr>
        <w:rPr>
          <w:rFonts w:asciiTheme="minorHAnsi" w:hAnsiTheme="minorHAnsi"/>
        </w:rPr>
      </w:pPr>
      <w:r w:rsidRPr="00270FC3">
        <w:rPr>
          <w:rFonts w:asciiTheme="minorHAnsi" w:hAnsiTheme="minorHAnsi"/>
        </w:rPr>
        <w:t>Je vous souhaite une réunion constructive et agréable.</w:t>
      </w:r>
    </w:p>
    <w:p w14:paraId="04914F7E" w14:textId="10AA4810" w:rsidR="00815A6F" w:rsidRPr="00270FC3" w:rsidRDefault="001C05B9" w:rsidP="009C3ECD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6F9B4BB3" wp14:editId="03B0C36B">
            <wp:simplePos x="0" y="0"/>
            <wp:positionH relativeFrom="column">
              <wp:posOffset>-2539</wp:posOffset>
            </wp:positionH>
            <wp:positionV relativeFrom="paragraph">
              <wp:posOffset>318770</wp:posOffset>
            </wp:positionV>
            <wp:extent cx="554566" cy="415925"/>
            <wp:effectExtent l="0" t="0" r="0" b="3175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26" cy="4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A6F" w:rsidRPr="00270FC3">
        <w:rPr>
          <w:rFonts w:asciiTheme="minorHAnsi" w:hAnsiTheme="minorHAnsi"/>
        </w:rPr>
        <w:t>Veuillez agréer, Madame, Monsieur, l'assurance de ma considération distinguée.</w:t>
      </w:r>
    </w:p>
    <w:tbl>
      <w:tblPr>
        <w:tblStyle w:val="TableGrid1"/>
        <w:tblW w:w="0" w:type="auto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30"/>
        <w:gridCol w:w="3094"/>
      </w:tblGrid>
      <w:tr w:rsidR="00815A6F" w:rsidRPr="00270FC3" w14:paraId="0BA28713" w14:textId="77777777" w:rsidTr="003059FE">
        <w:trPr>
          <w:cantSplit/>
          <w:trHeight w:val="1955"/>
        </w:trPr>
        <w:tc>
          <w:tcPr>
            <w:tcW w:w="6630" w:type="dxa"/>
            <w:vMerge w:val="restart"/>
            <w:tcBorders>
              <w:right w:val="single" w:sz="4" w:space="0" w:color="auto"/>
            </w:tcBorders>
          </w:tcPr>
          <w:p w14:paraId="55A358BB" w14:textId="581EF324" w:rsidR="00815A6F" w:rsidRPr="00270FC3" w:rsidRDefault="00815A6F" w:rsidP="009C3ECD">
            <w:pPr>
              <w:spacing w:before="480"/>
              <w:rPr>
                <w:rFonts w:asciiTheme="minorHAnsi" w:hAnsiTheme="minorHAnsi"/>
              </w:rPr>
            </w:pPr>
            <w:r w:rsidRPr="00270FC3">
              <w:rPr>
                <w:rFonts w:asciiTheme="minorHAnsi" w:hAnsiTheme="minorHAnsi"/>
              </w:rPr>
              <w:t>Chaesub Lee</w:t>
            </w:r>
            <w:r w:rsidRPr="00270FC3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Pr="00270FC3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4F4F93" w14:textId="4FAFFF2B" w:rsidR="00815A6F" w:rsidRPr="00270FC3" w:rsidRDefault="00D44ABC" w:rsidP="009C3ECD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270FC3">
              <w:rPr>
                <w:rFonts w:eastAsia="SimSun" w:cs="Arial"/>
                <w:noProof/>
                <w:sz w:val="24"/>
                <w:szCs w:val="24"/>
              </w:rPr>
              <w:drawing>
                <wp:inline distT="0" distB="0" distL="0" distR="0" wp14:anchorId="2DDCE791" wp14:editId="0EAC8271">
                  <wp:extent cx="1114425" cy="1114425"/>
                  <wp:effectExtent l="0" t="0" r="9525" b="9525"/>
                  <wp:docPr id="2" name="Picture 2" descr="This QR code redirects to the latest meeeting information at:&#10;http://handle.itu.int/11.1002/groups/sg13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This QR code redirects to the latest meeeting information at:&#10;http://handle.itu.int/11.1002/groups/sg13" title="Latest meeting information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98" r="9698"/>
                          <a:stretch/>
                        </pic:blipFill>
                        <pic:spPr bwMode="auto">
                          <a:xfrm>
                            <a:off x="0" y="0"/>
                            <a:ext cx="111315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8FF478" w14:textId="556A2A07" w:rsidR="00E4246B" w:rsidRPr="00270FC3" w:rsidRDefault="00E4246B" w:rsidP="009C3ECD">
            <w:pPr>
              <w:spacing w:before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270FC3">
              <w:rPr>
                <w:rFonts w:asciiTheme="minorHAnsi" w:hAnsiTheme="minorHAnsi"/>
                <w:sz w:val="20"/>
              </w:rPr>
              <w:t>CE 13 de l'UIT-T</w:t>
            </w:r>
          </w:p>
        </w:tc>
      </w:tr>
      <w:tr w:rsidR="00815A6F" w:rsidRPr="00270FC3" w14:paraId="103CC191" w14:textId="77777777" w:rsidTr="003059FE">
        <w:trPr>
          <w:cantSplit/>
          <w:trHeight w:val="227"/>
        </w:trPr>
        <w:tc>
          <w:tcPr>
            <w:tcW w:w="6630" w:type="dxa"/>
            <w:vMerge/>
            <w:tcBorders>
              <w:right w:val="single" w:sz="4" w:space="0" w:color="auto"/>
            </w:tcBorders>
          </w:tcPr>
          <w:p w14:paraId="75249188" w14:textId="77777777" w:rsidR="00815A6F" w:rsidRPr="00270FC3" w:rsidRDefault="00815A6F" w:rsidP="009C3ECD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0000" w14:textId="77777777" w:rsidR="00815A6F" w:rsidRPr="00270FC3" w:rsidRDefault="00815A6F" w:rsidP="009C3ECD">
            <w:pPr>
              <w:spacing w:before="0"/>
              <w:jc w:val="center"/>
              <w:rPr>
                <w:rFonts w:asciiTheme="minorHAnsi" w:eastAsia="SimSun" w:hAnsiTheme="minorHAnsi" w:cs="Arial"/>
                <w:sz w:val="16"/>
                <w:szCs w:val="16"/>
                <w:lang w:eastAsia="zh-CN"/>
              </w:rPr>
            </w:pPr>
            <w:r w:rsidRPr="00270FC3">
              <w:rPr>
                <w:rFonts w:asciiTheme="minorHAnsi" w:hAnsiTheme="minorHAnsi"/>
              </w:rPr>
              <w:t>Informations les plus récentes concernant la réunion</w:t>
            </w:r>
          </w:p>
        </w:tc>
      </w:tr>
    </w:tbl>
    <w:p w14:paraId="05DA88AF" w14:textId="435702DA" w:rsidR="00251CB1" w:rsidRPr="00270FC3" w:rsidRDefault="00251CB1" w:rsidP="009C3ECD">
      <w:pPr>
        <w:spacing w:before="840"/>
        <w:rPr>
          <w:rFonts w:asciiTheme="minorHAnsi" w:hAnsiTheme="minorHAnsi"/>
        </w:rPr>
      </w:pPr>
      <w:r w:rsidRPr="00270FC3">
        <w:rPr>
          <w:rFonts w:asciiTheme="minorHAnsi" w:hAnsiTheme="minorHAnsi"/>
          <w:b/>
          <w:bCs/>
        </w:rPr>
        <w:t>Annexes</w:t>
      </w:r>
      <w:r w:rsidRPr="00270FC3">
        <w:rPr>
          <w:rFonts w:asciiTheme="minorHAnsi" w:hAnsiTheme="minorHAnsi"/>
          <w:bCs/>
        </w:rPr>
        <w:t xml:space="preserve">: </w:t>
      </w:r>
      <w:r w:rsidR="00E4246B" w:rsidRPr="00270FC3">
        <w:rPr>
          <w:rFonts w:asciiTheme="minorHAnsi" w:hAnsiTheme="minorHAnsi"/>
          <w:bCs/>
        </w:rPr>
        <w:t>2</w:t>
      </w:r>
    </w:p>
    <w:p w14:paraId="2BBA4D1C" w14:textId="77777777" w:rsidR="00815A6F" w:rsidRPr="00270FC3" w:rsidRDefault="00815A6F" w:rsidP="009C3E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 w:rsidRPr="00270FC3">
        <w:rPr>
          <w:rFonts w:asciiTheme="minorHAnsi" w:hAnsiTheme="minorHAnsi"/>
          <w:b/>
          <w:bCs/>
          <w:caps/>
        </w:rPr>
        <w:br w:type="page"/>
      </w:r>
    </w:p>
    <w:p w14:paraId="5AB7AB8D" w14:textId="77777777" w:rsidR="00A54100" w:rsidRPr="00270FC3" w:rsidRDefault="00815A6F" w:rsidP="009C3ECD">
      <w:pPr>
        <w:pStyle w:val="AnnexNo"/>
        <w:rPr>
          <w:b/>
          <w:bCs/>
        </w:rPr>
      </w:pPr>
      <w:r w:rsidRPr="00270FC3">
        <w:rPr>
          <w:b/>
          <w:bCs/>
        </w:rPr>
        <w:lastRenderedPageBreak/>
        <w:t>A</w:t>
      </w:r>
      <w:r w:rsidR="009279A8" w:rsidRPr="00270FC3">
        <w:rPr>
          <w:b/>
          <w:bCs/>
        </w:rPr>
        <w:t>NNEXE</w:t>
      </w:r>
      <w:r w:rsidRPr="00270FC3">
        <w:rPr>
          <w:b/>
          <w:bCs/>
        </w:rPr>
        <w:t xml:space="preserve"> A</w:t>
      </w:r>
    </w:p>
    <w:p w14:paraId="252CF31B" w14:textId="1A8E2895" w:rsidR="00850C7D" w:rsidRPr="00270FC3" w:rsidRDefault="00F56767" w:rsidP="009C3ECD">
      <w:pPr>
        <w:pStyle w:val="Annextitle0"/>
        <w:rPr>
          <w:lang w:val="fr-FR"/>
        </w:rPr>
      </w:pPr>
      <w:r w:rsidRPr="00270FC3">
        <w:rPr>
          <w:lang w:val="fr-FR"/>
        </w:rPr>
        <w:t>Informations pratiques concernant la réunion</w:t>
      </w:r>
    </w:p>
    <w:p w14:paraId="487714AC" w14:textId="77777777" w:rsidR="00815A6F" w:rsidRPr="00270FC3" w:rsidRDefault="00815A6F" w:rsidP="009C3ECD">
      <w:pPr>
        <w:keepNext/>
        <w:keepLines/>
        <w:spacing w:before="240" w:after="280"/>
        <w:jc w:val="center"/>
        <w:rPr>
          <w:rFonts w:asciiTheme="minorHAnsi" w:hAnsiTheme="minorHAnsi"/>
          <w:b/>
          <w:sz w:val="28"/>
          <w:szCs w:val="22"/>
        </w:rPr>
      </w:pPr>
      <w:bookmarkStart w:id="3" w:name="Duties"/>
      <w:bookmarkEnd w:id="3"/>
      <w:r w:rsidRPr="00270FC3">
        <w:rPr>
          <w:rFonts w:asciiTheme="minorHAnsi" w:hAnsiTheme="minorHAnsi"/>
          <w:b/>
          <w:bCs/>
          <w:szCs w:val="24"/>
        </w:rPr>
        <w:t>MÉTHODES DE TRAVAIL ET INSTALLATIONS</w:t>
      </w:r>
    </w:p>
    <w:p w14:paraId="1B60D75D" w14:textId="5C372D80" w:rsidR="00815A6F" w:rsidRPr="00270FC3" w:rsidRDefault="00F56767" w:rsidP="009C3ECD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270FC3">
        <w:rPr>
          <w:rFonts w:asciiTheme="minorHAnsi" w:eastAsia="SimSun" w:hAnsiTheme="minorHAnsi"/>
          <w:b/>
          <w:bCs/>
          <w:szCs w:val="24"/>
          <w:lang w:eastAsia="zh-CN"/>
        </w:rPr>
        <w:t>SOUMISSION DES DOCUMENTS ET ACCÈS</w:t>
      </w:r>
      <w:r w:rsidRPr="00270FC3">
        <w:rPr>
          <w:rFonts w:asciiTheme="minorHAnsi" w:eastAsia="SimSun" w:hAnsiTheme="minorHAnsi"/>
          <w:szCs w:val="24"/>
          <w:lang w:eastAsia="zh-CN"/>
        </w:rPr>
        <w:t xml:space="preserve">: Les contributions des Membres doivent être soumises au moyen du </w:t>
      </w:r>
      <w:hyperlink r:id="rId21" w:history="1">
        <w:r w:rsidRPr="00270FC3">
          <w:rPr>
            <w:rStyle w:val="Hyperlink"/>
            <w:rFonts w:asciiTheme="minorHAnsi" w:eastAsia="SimSun" w:hAnsiTheme="minorHAnsi"/>
            <w:szCs w:val="24"/>
            <w:lang w:eastAsia="zh-CN"/>
          </w:rPr>
          <w:t>système direct de publication des documents en ligne</w:t>
        </w:r>
      </w:hyperlink>
      <w:r w:rsidRPr="00270FC3">
        <w:rPr>
          <w:rFonts w:asciiTheme="minorHAnsi" w:eastAsia="SimSun" w:hAnsiTheme="minorHAnsi"/>
          <w:szCs w:val="24"/>
          <w:lang w:eastAsia="zh-CN"/>
        </w:rPr>
        <w:t xml:space="preserve">; les projets de document temporaire (TD) doivent être soumis par courrier électronique au secrétariat de la commission d'études en utilisant le </w:t>
      </w:r>
      <w:hyperlink r:id="rId22" w:history="1">
        <w:r w:rsidRPr="00270FC3">
          <w:rPr>
            <w:rStyle w:val="Hyperlink"/>
            <w:rFonts w:asciiTheme="minorHAnsi" w:eastAsia="SimSun" w:hAnsiTheme="minorHAnsi"/>
            <w:szCs w:val="24"/>
            <w:lang w:eastAsia="zh-CN"/>
          </w:rPr>
          <w:t>gabarit approprié</w:t>
        </w:r>
      </w:hyperlink>
      <w:r w:rsidRPr="00270FC3">
        <w:rPr>
          <w:rFonts w:asciiTheme="minorHAnsi" w:eastAsia="SimSun" w:hAnsiTheme="minorHAnsi"/>
          <w:szCs w:val="24"/>
          <w:lang w:eastAsia="zh-CN"/>
        </w:rPr>
        <w:t>. Les documents de réunion sont accessibles depuis la page d'accueil de la commission d'études, et l'accès est réservé aux Membres de l'UIT</w:t>
      </w:r>
      <w:r w:rsidRPr="00270FC3">
        <w:rPr>
          <w:rFonts w:asciiTheme="minorHAnsi" w:eastAsia="SimSun" w:hAnsiTheme="minorHAnsi"/>
          <w:szCs w:val="24"/>
          <w:lang w:eastAsia="zh-CN"/>
        </w:rPr>
        <w:noBreakHyphen/>
        <w:t xml:space="preserve">T disposant d'un </w:t>
      </w:r>
      <w:hyperlink r:id="rId23" w:history="1">
        <w:r w:rsidRPr="00270FC3">
          <w:rPr>
            <w:rStyle w:val="Hyperlink"/>
            <w:rFonts w:asciiTheme="minorHAnsi" w:eastAsia="SimSun" w:hAnsiTheme="minorHAnsi"/>
            <w:szCs w:val="24"/>
            <w:lang w:eastAsia="zh-CN"/>
          </w:rPr>
          <w:t>compte utilisateur UIT</w:t>
        </w:r>
      </w:hyperlink>
      <w:r w:rsidRPr="00270FC3">
        <w:rPr>
          <w:rFonts w:asciiTheme="minorHAnsi" w:eastAsia="SimSun" w:hAnsiTheme="minorHAnsi"/>
          <w:szCs w:val="24"/>
          <w:lang w:eastAsia="zh-CN"/>
        </w:rPr>
        <w:t xml:space="preserve"> avec accès TIES.</w:t>
      </w:r>
    </w:p>
    <w:p w14:paraId="2E3495DD" w14:textId="041A8E1D" w:rsidR="00D44ABC" w:rsidRPr="00270FC3" w:rsidRDefault="00D44ABC" w:rsidP="009C3ECD">
      <w:pPr>
        <w:spacing w:after="120"/>
        <w:rPr>
          <w:rFonts w:asciiTheme="minorHAnsi" w:eastAsia="SimSun" w:hAnsiTheme="minorHAnsi"/>
          <w:b/>
          <w:bCs/>
          <w:szCs w:val="24"/>
          <w:lang w:eastAsia="zh-CN"/>
        </w:rPr>
      </w:pPr>
      <w:r w:rsidRPr="00270FC3">
        <w:rPr>
          <w:rFonts w:asciiTheme="minorHAnsi" w:eastAsia="SimSun" w:hAnsiTheme="minorHAnsi"/>
          <w:b/>
          <w:bCs/>
          <w:szCs w:val="24"/>
          <w:lang w:eastAsia="zh-CN"/>
        </w:rPr>
        <w:t>INTERPRÉTATION</w:t>
      </w:r>
      <w:r w:rsidRPr="00270FC3">
        <w:rPr>
          <w:rFonts w:asciiTheme="minorHAnsi" w:eastAsia="SimSun" w:hAnsiTheme="minorHAnsi"/>
          <w:szCs w:val="24"/>
          <w:lang w:eastAsia="zh-CN"/>
        </w:rPr>
        <w:t>: En raison de restrictions budgétaires, l'interprétation sera assurée</w:t>
      </w:r>
      <w:r w:rsidR="00FE3B1C" w:rsidRPr="00270FC3">
        <w:rPr>
          <w:rFonts w:asciiTheme="minorHAnsi" w:eastAsia="SimSun" w:hAnsiTheme="minorHAnsi"/>
          <w:szCs w:val="24"/>
          <w:lang w:eastAsia="zh-CN"/>
        </w:rPr>
        <w:t xml:space="preserve"> lors de </w:t>
      </w:r>
      <w:r w:rsidRPr="00270FC3">
        <w:rPr>
          <w:rFonts w:asciiTheme="minorHAnsi" w:eastAsia="SimSun" w:hAnsiTheme="minorHAnsi"/>
          <w:szCs w:val="24"/>
          <w:lang w:eastAsia="zh-CN"/>
        </w:rPr>
        <w:t>la séance plénière de clôture de la réunion si des États Membres en font la demande</w:t>
      </w:r>
      <w:r w:rsidR="00FE3B1C" w:rsidRPr="00270FC3">
        <w:rPr>
          <w:rFonts w:asciiTheme="minorHAnsi" w:eastAsia="SimSun" w:hAnsiTheme="minorHAnsi"/>
          <w:szCs w:val="24"/>
          <w:lang w:eastAsia="zh-CN"/>
        </w:rPr>
        <w:t>.</w:t>
      </w:r>
      <w:r w:rsidR="00FE3B1C" w:rsidRPr="00270FC3">
        <w:rPr>
          <w:color w:val="000000"/>
        </w:rPr>
        <w:t xml:space="preserve"> Les demandes doivent être effectuées </w:t>
      </w:r>
      <w:r w:rsidRPr="00270FC3">
        <w:rPr>
          <w:rFonts w:asciiTheme="minorHAnsi" w:eastAsia="SimSun" w:hAnsiTheme="minorHAnsi"/>
          <w:szCs w:val="24"/>
          <w:lang w:eastAsia="zh-CN"/>
        </w:rPr>
        <w:t xml:space="preserve">en cochant la case correspondante sur le formulaire d'inscription, </w:t>
      </w:r>
      <w:r w:rsidRPr="00270FC3">
        <w:rPr>
          <w:rFonts w:asciiTheme="minorHAnsi" w:eastAsia="SimSun" w:hAnsiTheme="minorHAnsi"/>
          <w:b/>
          <w:bCs/>
          <w:szCs w:val="24"/>
          <w:lang w:eastAsia="zh-CN"/>
        </w:rPr>
        <w:t>six semaines au moins avant le premier jour de la réunion</w:t>
      </w:r>
      <w:r w:rsidRPr="00270FC3">
        <w:rPr>
          <w:rFonts w:asciiTheme="minorHAnsi" w:eastAsia="SimSun" w:hAnsiTheme="minorHAnsi"/>
          <w:szCs w:val="24"/>
          <w:lang w:eastAsia="zh-CN"/>
        </w:rPr>
        <w:t>.</w:t>
      </w:r>
    </w:p>
    <w:p w14:paraId="4223D10A" w14:textId="5C465747" w:rsidR="00F56767" w:rsidRPr="00270FC3" w:rsidRDefault="00063E19" w:rsidP="009C3ECD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270FC3">
        <w:rPr>
          <w:rFonts w:asciiTheme="minorHAnsi" w:eastAsia="SimSun" w:hAnsiTheme="minorHAnsi"/>
          <w:b/>
          <w:bCs/>
          <w:szCs w:val="24"/>
          <w:lang w:eastAsia="zh-CN"/>
        </w:rPr>
        <w:t xml:space="preserve">PARTICIPATION </w:t>
      </w:r>
      <w:r w:rsidR="00F56767" w:rsidRPr="00270FC3">
        <w:rPr>
          <w:rFonts w:asciiTheme="minorHAnsi" w:eastAsia="SimSun" w:hAnsiTheme="minorHAnsi"/>
          <w:b/>
          <w:bCs/>
          <w:szCs w:val="24"/>
          <w:lang w:eastAsia="zh-CN"/>
        </w:rPr>
        <w:t xml:space="preserve">INTERACTIVE </w:t>
      </w:r>
      <w:r w:rsidRPr="00270FC3">
        <w:rPr>
          <w:rFonts w:asciiTheme="minorHAnsi" w:eastAsia="SimSun" w:hAnsiTheme="minorHAnsi"/>
          <w:b/>
          <w:bCs/>
          <w:szCs w:val="24"/>
          <w:lang w:eastAsia="zh-CN"/>
        </w:rPr>
        <w:t>À DISTANCE</w:t>
      </w:r>
      <w:r w:rsidR="00F56767" w:rsidRPr="00270FC3">
        <w:rPr>
          <w:rFonts w:asciiTheme="minorHAnsi" w:eastAsia="SimSun" w:hAnsiTheme="minorHAnsi"/>
          <w:szCs w:val="24"/>
          <w:lang w:eastAsia="zh-CN"/>
        </w:rPr>
        <w:t xml:space="preserve">: </w:t>
      </w:r>
      <w:r w:rsidRPr="00270FC3">
        <w:rPr>
          <w:rFonts w:asciiTheme="minorHAnsi" w:eastAsia="SimSun" w:hAnsiTheme="minorHAnsi"/>
          <w:szCs w:val="24"/>
          <w:lang w:eastAsia="zh-CN"/>
        </w:rPr>
        <w:t xml:space="preserve">L'outil </w:t>
      </w:r>
      <w:hyperlink r:id="rId24" w:tgtFrame="_blank" w:history="1">
        <w:proofErr w:type="spellStart"/>
        <w:r w:rsidRPr="00270FC3">
          <w:rPr>
            <w:rStyle w:val="Hyperlink"/>
            <w:rFonts w:asciiTheme="minorHAnsi" w:eastAsia="SimSun" w:hAnsiTheme="minorHAnsi"/>
            <w:szCs w:val="24"/>
            <w:lang w:eastAsia="zh-CN"/>
          </w:rPr>
          <w:t>MyMeetings</w:t>
        </w:r>
        <w:proofErr w:type="spellEnd"/>
      </w:hyperlink>
      <w:r w:rsidRPr="00270FC3">
        <w:rPr>
          <w:rFonts w:asciiTheme="minorHAnsi" w:eastAsia="SimSun" w:hAnsiTheme="minorHAnsi"/>
          <w:szCs w:val="24"/>
          <w:lang w:eastAsia="zh-CN"/>
        </w:rPr>
        <w:t xml:space="preserve"> sera utilisé pour assurer la participation à distance pour toutes les séances, y compris les séances où les décisions sont prises, comme les séances </w:t>
      </w:r>
      <w:r w:rsidR="00084E85" w:rsidRPr="00270FC3">
        <w:rPr>
          <w:rFonts w:asciiTheme="minorHAnsi" w:eastAsia="SimSun" w:hAnsiTheme="minorHAnsi"/>
          <w:szCs w:val="24"/>
          <w:lang w:eastAsia="zh-CN"/>
        </w:rPr>
        <w:t xml:space="preserve">plénières </w:t>
      </w:r>
      <w:r w:rsidRPr="00270FC3">
        <w:rPr>
          <w:rFonts w:asciiTheme="minorHAnsi" w:eastAsia="SimSun" w:hAnsiTheme="minorHAnsi"/>
          <w:szCs w:val="24"/>
          <w:lang w:eastAsia="zh-CN"/>
        </w:rPr>
        <w:t xml:space="preserve">des groupes de travail et de la commission d'études. Les délégués doivent s'inscrire pour participer à la réunion, et s'identifier et indiquer </w:t>
      </w:r>
      <w:r w:rsidR="00084E85" w:rsidRPr="00270FC3">
        <w:rPr>
          <w:rFonts w:asciiTheme="minorHAnsi" w:eastAsia="SimSun" w:hAnsiTheme="minorHAnsi"/>
          <w:szCs w:val="24"/>
          <w:lang w:eastAsia="zh-CN"/>
        </w:rPr>
        <w:t xml:space="preserve">l'entité qu'ils représentent </w:t>
      </w:r>
      <w:r w:rsidRPr="00270FC3">
        <w:rPr>
          <w:rFonts w:asciiTheme="minorHAnsi" w:eastAsia="SimSun" w:hAnsiTheme="minorHAnsi"/>
          <w:szCs w:val="24"/>
          <w:lang w:eastAsia="zh-CN"/>
        </w:rPr>
        <w:t xml:space="preserve">au moment de prendre la parole. Les services de participation à distance sont assurés au mieux. Les participants devraient prendre note du fait que la réunion ne sera pas retardée ou interrompue </w:t>
      </w:r>
      <w:r w:rsidR="0059506A" w:rsidRPr="00270FC3">
        <w:rPr>
          <w:rFonts w:asciiTheme="minorHAnsi" w:eastAsia="SimSun" w:hAnsiTheme="minorHAnsi"/>
          <w:szCs w:val="24"/>
          <w:lang w:eastAsia="zh-CN"/>
        </w:rPr>
        <w:t>parce</w:t>
      </w:r>
      <w:r w:rsidRPr="00270FC3">
        <w:rPr>
          <w:rFonts w:asciiTheme="minorHAnsi" w:eastAsia="SimSun" w:hAnsiTheme="minorHAnsi"/>
          <w:szCs w:val="24"/>
          <w:lang w:eastAsia="zh-CN"/>
        </w:rPr>
        <w:t xml:space="preserve"> </w:t>
      </w:r>
      <w:r w:rsidR="0059506A" w:rsidRPr="00270FC3">
        <w:rPr>
          <w:rFonts w:asciiTheme="minorHAnsi" w:eastAsia="SimSun" w:hAnsiTheme="minorHAnsi"/>
          <w:szCs w:val="24"/>
          <w:lang w:eastAsia="zh-CN"/>
        </w:rPr>
        <w:t>qu'</w:t>
      </w:r>
      <w:r w:rsidRPr="00270FC3">
        <w:rPr>
          <w:rFonts w:asciiTheme="minorHAnsi" w:eastAsia="SimSun" w:hAnsiTheme="minorHAnsi"/>
          <w:szCs w:val="24"/>
          <w:lang w:eastAsia="zh-CN"/>
        </w:rPr>
        <w:t>un participant à distance ne parvient pas à se connecter, à écouter les autres participants ou à se faire entendre. Si les propos d'un participant à distance sont difficilement audibles en raison de la qualité du son jugée insuffisante, le Président pourra interrompre ce participant et renoncer à lui donner la parole tant qu'il n'aura pas été indiqué que le problème a été résolu</w:t>
      </w:r>
      <w:r w:rsidR="00F56767" w:rsidRPr="00270FC3">
        <w:rPr>
          <w:rFonts w:asciiTheme="minorHAnsi" w:eastAsia="SimSun" w:hAnsiTheme="minorHAnsi"/>
          <w:szCs w:val="24"/>
          <w:lang w:eastAsia="zh-CN"/>
        </w:rPr>
        <w:t>.</w:t>
      </w:r>
    </w:p>
    <w:p w14:paraId="104673A8" w14:textId="77777777" w:rsidR="00661211" w:rsidRPr="00270FC3" w:rsidRDefault="00661211" w:rsidP="009C3ECD">
      <w:pPr>
        <w:spacing w:before="480" w:after="360"/>
        <w:jc w:val="center"/>
        <w:rPr>
          <w:rFonts w:asciiTheme="minorHAnsi" w:eastAsia="SimSun" w:hAnsiTheme="minorHAnsi"/>
          <w:b/>
          <w:bCs/>
          <w:szCs w:val="24"/>
          <w:lang w:eastAsia="zh-CN"/>
        </w:rPr>
      </w:pPr>
      <w:r w:rsidRPr="00270FC3">
        <w:rPr>
          <w:rFonts w:asciiTheme="minorHAnsi" w:eastAsia="SimSun" w:hAnsiTheme="minorHAnsi"/>
          <w:b/>
          <w:bCs/>
          <w:szCs w:val="24"/>
          <w:lang w:eastAsia="zh-CN"/>
        </w:rPr>
        <w:t>INSCRIPTION</w:t>
      </w:r>
    </w:p>
    <w:p w14:paraId="79CFBE5B" w14:textId="6A51689E" w:rsidR="00661211" w:rsidRPr="00270FC3" w:rsidRDefault="00661211" w:rsidP="009C3ECD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270FC3">
        <w:rPr>
          <w:rFonts w:asciiTheme="minorHAnsi" w:eastAsia="SimSun" w:hAnsiTheme="minorHAnsi"/>
          <w:b/>
          <w:bCs/>
          <w:szCs w:val="24"/>
          <w:lang w:eastAsia="zh-CN"/>
        </w:rPr>
        <w:t>INSCRIPTION</w:t>
      </w:r>
      <w:r w:rsidRPr="00270FC3">
        <w:rPr>
          <w:rFonts w:asciiTheme="minorHAnsi" w:eastAsia="SimSun" w:hAnsiTheme="minorHAnsi"/>
          <w:szCs w:val="24"/>
          <w:lang w:eastAsia="zh-CN"/>
        </w:rPr>
        <w:t xml:space="preserve">: L'inscription est obligatoire et doit se faire </w:t>
      </w:r>
      <w:r w:rsidR="00063E19" w:rsidRPr="00270FC3">
        <w:rPr>
          <w:rFonts w:asciiTheme="minorHAnsi" w:eastAsia="SimSun" w:hAnsiTheme="minorHAnsi"/>
          <w:szCs w:val="24"/>
          <w:lang w:eastAsia="zh-CN"/>
        </w:rPr>
        <w:t xml:space="preserve">en ligne </w:t>
      </w:r>
      <w:r w:rsidR="00225018" w:rsidRPr="00270FC3">
        <w:rPr>
          <w:rFonts w:asciiTheme="minorHAnsi" w:eastAsia="SimSun" w:hAnsiTheme="minorHAnsi"/>
          <w:szCs w:val="24"/>
          <w:lang w:eastAsia="zh-CN"/>
        </w:rPr>
        <w:t>depuis</w:t>
      </w:r>
      <w:r w:rsidRPr="00270FC3">
        <w:rPr>
          <w:rFonts w:asciiTheme="minorHAnsi" w:eastAsia="SimSun" w:hAnsiTheme="minorHAnsi"/>
          <w:szCs w:val="24"/>
          <w:lang w:eastAsia="zh-CN"/>
        </w:rPr>
        <w:t xml:space="preserve"> la </w:t>
      </w:r>
      <w:r w:rsidR="00225018" w:rsidRPr="00270FC3">
        <w:rPr>
          <w:rFonts w:asciiTheme="minorHAnsi" w:eastAsia="SimSun" w:hAnsiTheme="minorHAnsi"/>
          <w:szCs w:val="24"/>
          <w:lang w:eastAsia="zh-CN"/>
        </w:rPr>
        <w:t xml:space="preserve">page d'accueil </w:t>
      </w:r>
      <w:r w:rsidR="00063E19" w:rsidRPr="00270FC3">
        <w:rPr>
          <w:rFonts w:asciiTheme="minorHAnsi" w:eastAsia="SimSun" w:hAnsiTheme="minorHAnsi"/>
          <w:szCs w:val="24"/>
          <w:lang w:eastAsia="zh-CN"/>
        </w:rPr>
        <w:t>de la c</w:t>
      </w:r>
      <w:r w:rsidRPr="00270FC3">
        <w:rPr>
          <w:rFonts w:asciiTheme="minorHAnsi" w:eastAsia="SimSun" w:hAnsiTheme="minorHAnsi"/>
          <w:szCs w:val="24"/>
          <w:lang w:eastAsia="zh-CN"/>
        </w:rPr>
        <w:t>ommission d'études</w:t>
      </w:r>
      <w:ins w:id="4" w:author="French" w:date="2021-10-04T16:21:00Z">
        <w:r w:rsidR="00FE3B1C" w:rsidRPr="00270FC3">
          <w:rPr>
            <w:rFonts w:asciiTheme="minorHAnsi" w:eastAsia="SimSun" w:hAnsiTheme="minorHAnsi"/>
            <w:szCs w:val="24"/>
            <w:lang w:eastAsia="zh-CN"/>
          </w:rPr>
          <w:t>,</w:t>
        </w:r>
      </w:ins>
      <w:r w:rsidR="00063E19" w:rsidRPr="00270FC3">
        <w:rPr>
          <w:rFonts w:asciiTheme="minorHAnsi" w:eastAsia="SimSun" w:hAnsiTheme="minorHAnsi"/>
          <w:szCs w:val="24"/>
          <w:lang w:eastAsia="zh-CN"/>
        </w:rPr>
        <w:t xml:space="preserve"> </w:t>
      </w:r>
      <w:r w:rsidR="00063E19" w:rsidRPr="00270FC3">
        <w:rPr>
          <w:b/>
        </w:rPr>
        <w:t>au moins un mois avant le début de la réunion</w:t>
      </w:r>
      <w:r w:rsidR="00063E19" w:rsidRPr="00270FC3">
        <w:rPr>
          <w:rFonts w:asciiTheme="minorHAnsi" w:eastAsia="SimSun" w:hAnsiTheme="minorHAnsi"/>
          <w:szCs w:val="24"/>
          <w:lang w:eastAsia="zh-CN"/>
        </w:rPr>
        <w:t xml:space="preserve">. </w:t>
      </w:r>
      <w:r w:rsidRPr="00270FC3">
        <w:rPr>
          <w:rFonts w:asciiTheme="minorHAnsi" w:eastAsia="SimSun" w:hAnsiTheme="minorHAnsi"/>
          <w:szCs w:val="24"/>
          <w:lang w:eastAsia="zh-CN"/>
        </w:rPr>
        <w:t xml:space="preserve">Les </w:t>
      </w:r>
      <w:r w:rsidR="00B94D25" w:rsidRPr="00270FC3">
        <w:rPr>
          <w:rFonts w:asciiTheme="minorHAnsi" w:eastAsia="SimSun" w:hAnsiTheme="minorHAnsi"/>
          <w:szCs w:val="24"/>
          <w:lang w:eastAsia="zh-CN"/>
        </w:rPr>
        <w:t>délégués</w:t>
      </w:r>
      <w:r w:rsidRPr="00270FC3">
        <w:rPr>
          <w:rFonts w:asciiTheme="minorHAnsi" w:eastAsia="SimSun" w:hAnsiTheme="minorHAnsi"/>
          <w:szCs w:val="24"/>
          <w:lang w:eastAsia="zh-CN"/>
        </w:rPr>
        <w:t xml:space="preserve"> qui ne se seront pas inscrits ne pourront pas accéder à </w:t>
      </w:r>
      <w:hyperlink r:id="rId25" w:history="1">
        <w:r w:rsidRPr="00270FC3">
          <w:rPr>
            <w:rStyle w:val="Hyperlink"/>
            <w:rFonts w:asciiTheme="minorHAnsi" w:eastAsia="SimSun" w:hAnsiTheme="minorHAnsi"/>
            <w:szCs w:val="24"/>
            <w:lang w:eastAsia="zh-CN"/>
          </w:rPr>
          <w:t>l'outil de participation à distance</w:t>
        </w:r>
        <w:r w:rsidR="00D44ABC" w:rsidRPr="00270FC3">
          <w:rPr>
            <w:rStyle w:val="Hyperlink"/>
            <w:rFonts w:asciiTheme="minorHAnsi" w:eastAsia="SimSun" w:hAnsiTheme="minorHAnsi"/>
            <w:szCs w:val="24"/>
            <w:lang w:eastAsia="zh-CN"/>
          </w:rPr>
          <w:t xml:space="preserve"> </w:t>
        </w:r>
        <w:proofErr w:type="spellStart"/>
        <w:r w:rsidR="00D44ABC" w:rsidRPr="00270FC3">
          <w:rPr>
            <w:rStyle w:val="Hyperlink"/>
            <w:rFonts w:asciiTheme="minorHAnsi" w:eastAsia="SimSun" w:hAnsiTheme="minorHAnsi"/>
            <w:szCs w:val="24"/>
            <w:lang w:eastAsia="zh-CN"/>
          </w:rPr>
          <w:t>Mymeetings</w:t>
        </w:r>
        <w:proofErr w:type="spellEnd"/>
      </w:hyperlink>
      <w:r w:rsidRPr="00270FC3">
        <w:rPr>
          <w:rFonts w:asciiTheme="minorHAnsi" w:eastAsia="SimSun" w:hAnsiTheme="minorHAnsi"/>
          <w:szCs w:val="24"/>
          <w:lang w:eastAsia="zh-CN"/>
        </w:rPr>
        <w:t>.</w:t>
      </w:r>
    </w:p>
    <w:p w14:paraId="31C6B075" w14:textId="7940B286" w:rsidR="00661211" w:rsidRPr="00270FC3" w:rsidRDefault="00063E19" w:rsidP="009C3ECD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270FC3">
        <w:rPr>
          <w:rFonts w:asciiTheme="minorHAnsi" w:eastAsia="SimSun" w:hAnsiTheme="minorHAnsi"/>
          <w:szCs w:val="24"/>
          <w:lang w:eastAsia="zh-CN"/>
        </w:rPr>
        <w:t xml:space="preserve">Comme indiqué dans la </w:t>
      </w:r>
      <w:hyperlink r:id="rId26" w:history="1">
        <w:r w:rsidRPr="00270FC3">
          <w:rPr>
            <w:rStyle w:val="Hyperlink"/>
            <w:rFonts w:asciiTheme="minorHAnsi" w:eastAsia="SimSun" w:hAnsiTheme="minorHAnsi"/>
            <w:szCs w:val="24"/>
            <w:lang w:eastAsia="zh-CN"/>
          </w:rPr>
          <w:t>Circulaire TSB 68</w:t>
        </w:r>
      </w:hyperlink>
      <w:r w:rsidRPr="00270FC3">
        <w:rPr>
          <w:rFonts w:asciiTheme="minorHAnsi" w:eastAsia="SimSun" w:hAnsiTheme="minorHAnsi"/>
          <w:szCs w:val="24"/>
          <w:lang w:eastAsia="zh-CN"/>
        </w:rPr>
        <w:t xml:space="preserve">, dans le cadre du système d'inscription de l'UIT-T, le coordonnateur responsable doit approuver les demandes d'inscription; la </w:t>
      </w:r>
      <w:hyperlink r:id="rId27" w:history="1">
        <w:r w:rsidRPr="00270FC3">
          <w:rPr>
            <w:rStyle w:val="Hyperlink"/>
            <w:rFonts w:asciiTheme="minorHAnsi" w:eastAsia="SimSun" w:hAnsiTheme="minorHAnsi"/>
            <w:szCs w:val="24"/>
            <w:lang w:eastAsia="zh-CN"/>
          </w:rPr>
          <w:t>Circulaire TSB 118</w:t>
        </w:r>
      </w:hyperlink>
      <w:r w:rsidRPr="00270FC3">
        <w:rPr>
          <w:rFonts w:asciiTheme="minorHAnsi" w:eastAsia="SimSun" w:hAnsiTheme="minorHAnsi"/>
          <w:szCs w:val="24"/>
          <w:lang w:eastAsia="zh-CN"/>
        </w:rPr>
        <w:t xml:space="preserve"> indique comment mettre en place l'approbation automatique de ces demandes</w:t>
      </w:r>
      <w:r w:rsidR="00661211" w:rsidRPr="00270FC3">
        <w:rPr>
          <w:rFonts w:asciiTheme="minorHAnsi" w:eastAsia="SimSun" w:hAnsiTheme="minorHAnsi"/>
          <w:szCs w:val="24"/>
          <w:lang w:eastAsia="zh-CN"/>
        </w:rPr>
        <w:t>.</w:t>
      </w:r>
      <w:r w:rsidR="00D44ABC" w:rsidRPr="00270FC3">
        <w:rPr>
          <w:rFonts w:asciiTheme="minorHAnsi" w:eastAsia="SimSun" w:hAnsiTheme="minorHAnsi"/>
          <w:szCs w:val="24"/>
          <w:lang w:eastAsia="zh-CN"/>
        </w:rPr>
        <w:t xml:space="preserve"> </w:t>
      </w:r>
      <w:r w:rsidR="005163CA" w:rsidRPr="00270FC3">
        <w:rPr>
          <w:rFonts w:asciiTheme="minorHAnsi" w:eastAsia="SimSun" w:hAnsiTheme="minorHAnsi"/>
          <w:szCs w:val="24"/>
          <w:lang w:eastAsia="zh-CN"/>
        </w:rPr>
        <w:t>Certaines options du formulaire d'inscription ne s'appliquent qu'aux États Membres, notamment en ce qui concerne les fonctions et les demandes de services d'interprétation.</w:t>
      </w:r>
    </w:p>
    <w:p w14:paraId="584A96F3" w14:textId="0F738C84" w:rsidR="00F56767" w:rsidRPr="00270FC3" w:rsidRDefault="00661211" w:rsidP="009C3ECD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270FC3">
        <w:rPr>
          <w:rFonts w:asciiTheme="minorHAnsi" w:eastAsia="SimSun" w:hAnsiTheme="minorHAnsi"/>
          <w:szCs w:val="24"/>
          <w:lang w:eastAsia="zh-CN"/>
        </w:rPr>
        <w:t>Les membres sont invités à inclure des femmes dans leurs délégations chaque fois que cela est possible.</w:t>
      </w:r>
    </w:p>
    <w:p w14:paraId="118F429E" w14:textId="77777777" w:rsidR="00815A6F" w:rsidRPr="00270FC3" w:rsidRDefault="00815A6F" w:rsidP="009C3E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 w:rsidRPr="00270FC3">
        <w:rPr>
          <w:rFonts w:asciiTheme="minorHAnsi" w:hAnsiTheme="minorHAnsi"/>
          <w:b/>
          <w:bCs/>
        </w:rPr>
        <w:br w:type="page"/>
      </w:r>
    </w:p>
    <w:p w14:paraId="7A646972" w14:textId="77777777" w:rsidR="00D44ABC" w:rsidRPr="00611298" w:rsidRDefault="00D44ABC" w:rsidP="009C3ECD">
      <w:pPr>
        <w:pStyle w:val="Annextitle0"/>
        <w:rPr>
          <w:lang w:val="en-US"/>
        </w:rPr>
      </w:pPr>
      <w:r w:rsidRPr="00611298">
        <w:rPr>
          <w:lang w:val="en-US"/>
        </w:rPr>
        <w:lastRenderedPageBreak/>
        <w:t>ANNEX B</w:t>
      </w:r>
      <w:r w:rsidRPr="00611298">
        <w:rPr>
          <w:lang w:val="en-US"/>
        </w:rPr>
        <w:br/>
      </w:r>
      <w:bookmarkStart w:id="5" w:name="_Hlk76992592"/>
      <w:r w:rsidRPr="00611298">
        <w:rPr>
          <w:lang w:val="en-US"/>
        </w:rPr>
        <w:t>Draft agenda for the plenary meetings of Study Group 13</w:t>
      </w:r>
    </w:p>
    <w:p w14:paraId="792E2B1A" w14:textId="77777777" w:rsidR="00D44ABC" w:rsidRPr="0038604D" w:rsidRDefault="00D44ABC" w:rsidP="009C3ECD">
      <w:pPr>
        <w:pStyle w:val="Annextitle0"/>
      </w:pPr>
      <w:r w:rsidRPr="0038604D">
        <w:t xml:space="preserve">(Virtual meeting, </w:t>
      </w:r>
      <w:r w:rsidRPr="0038604D">
        <w:rPr>
          <w:rFonts w:cstheme="minorHAnsi"/>
        </w:rPr>
        <w:t>29 November-10 December</w:t>
      </w:r>
      <w:r w:rsidRPr="0038604D">
        <w:rPr>
          <w:bCs/>
        </w:rPr>
        <w:t xml:space="preserve"> 2021</w:t>
      </w:r>
      <w:r w:rsidRPr="0038604D">
        <w:t>)</w:t>
      </w:r>
    </w:p>
    <w:p w14:paraId="7B388BD6" w14:textId="77777777" w:rsidR="00D44ABC" w:rsidRPr="00611298" w:rsidRDefault="00D44ABC" w:rsidP="009C3ECD">
      <w:pPr>
        <w:rPr>
          <w:lang w:val="en-US"/>
        </w:rPr>
      </w:pPr>
      <w:bookmarkStart w:id="6" w:name="_Hlk76992607"/>
      <w:bookmarkEnd w:id="5"/>
      <w:r w:rsidRPr="00611298">
        <w:rPr>
          <w:lang w:val="en-US"/>
        </w:rPr>
        <w:t xml:space="preserve">NOTE ‒ Updates to the agenda can be found in </w:t>
      </w:r>
      <w:hyperlink r:id="rId28" w:history="1">
        <w:r w:rsidRPr="00611298">
          <w:rPr>
            <w:rStyle w:val="Hyperlink"/>
            <w:lang w:val="en-US"/>
          </w:rPr>
          <w:t>TD405/PLEN</w:t>
        </w:r>
      </w:hyperlink>
      <w:r w:rsidRPr="00611298">
        <w:rPr>
          <w:lang w:val="en-US"/>
        </w:rPr>
        <w:t>.</w:t>
      </w:r>
    </w:p>
    <w:bookmarkEnd w:id="6"/>
    <w:p w14:paraId="435999A3" w14:textId="77777777" w:rsidR="00D44ABC" w:rsidRPr="00270FC3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fr-FR"/>
        </w:rPr>
      </w:pPr>
      <w:proofErr w:type="spellStart"/>
      <w:r w:rsidRPr="00270FC3">
        <w:rPr>
          <w:rFonts w:ascii="Calibri" w:hAnsi="Calibri"/>
          <w:lang w:val="fr-FR"/>
        </w:rPr>
        <w:t>Opening</w:t>
      </w:r>
      <w:proofErr w:type="spellEnd"/>
      <w:r w:rsidRPr="00270FC3">
        <w:rPr>
          <w:rFonts w:ascii="Calibri" w:hAnsi="Calibri"/>
          <w:lang w:val="fr-FR"/>
        </w:rPr>
        <w:t xml:space="preserve"> of the meeting</w:t>
      </w:r>
    </w:p>
    <w:p w14:paraId="5F67D6A8" w14:textId="77777777" w:rsidR="00D44ABC" w:rsidRPr="00611298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en-US"/>
        </w:rPr>
      </w:pPr>
      <w:r w:rsidRPr="00611298">
        <w:rPr>
          <w:rFonts w:ascii="Calibri" w:hAnsi="Calibri"/>
          <w:lang w:val="en-US"/>
        </w:rPr>
        <w:t xml:space="preserve">Welcome remarks by the Director of TSB </w:t>
      </w:r>
    </w:p>
    <w:p w14:paraId="2DA2E012" w14:textId="77777777" w:rsidR="00D44ABC" w:rsidRPr="00611298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en-US"/>
        </w:rPr>
      </w:pPr>
      <w:r w:rsidRPr="00611298">
        <w:rPr>
          <w:rFonts w:ascii="Calibri" w:hAnsi="Calibri"/>
          <w:lang w:val="en-US"/>
        </w:rPr>
        <w:t>Chairman’s comments and key objectives for this meeting</w:t>
      </w:r>
    </w:p>
    <w:p w14:paraId="5C7AE1BD" w14:textId="77777777" w:rsidR="00D44ABC" w:rsidRPr="00270FC3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fr-FR"/>
        </w:rPr>
      </w:pPr>
      <w:proofErr w:type="spellStart"/>
      <w:r w:rsidRPr="00270FC3">
        <w:rPr>
          <w:rFonts w:ascii="Calibri" w:hAnsi="Calibri"/>
          <w:lang w:val="fr-FR"/>
        </w:rPr>
        <w:t>Approval</w:t>
      </w:r>
      <w:proofErr w:type="spellEnd"/>
      <w:r w:rsidRPr="00270FC3">
        <w:rPr>
          <w:rFonts w:ascii="Calibri" w:hAnsi="Calibri"/>
          <w:lang w:val="fr-FR"/>
        </w:rPr>
        <w:t xml:space="preserve"> of the agenda</w:t>
      </w:r>
    </w:p>
    <w:p w14:paraId="7132E946" w14:textId="77777777" w:rsidR="00D44ABC" w:rsidRPr="00611298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en-US"/>
        </w:rPr>
      </w:pPr>
      <w:r w:rsidRPr="00611298">
        <w:rPr>
          <w:rFonts w:ascii="Calibri" w:hAnsi="Calibri"/>
          <w:szCs w:val="22"/>
          <w:lang w:val="en-US"/>
        </w:rPr>
        <w:t>Rapporteur appointments, other nominations, if required</w:t>
      </w:r>
    </w:p>
    <w:p w14:paraId="492C058F" w14:textId="77777777" w:rsidR="00D44ABC" w:rsidRPr="00611298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en-US"/>
        </w:rPr>
      </w:pPr>
      <w:r w:rsidRPr="00611298">
        <w:rPr>
          <w:rFonts w:ascii="Calibri" w:hAnsi="Calibri"/>
          <w:szCs w:val="22"/>
          <w:lang w:val="en-US"/>
        </w:rPr>
        <w:t>Approval of the work plan for the meeting and document allocation</w:t>
      </w:r>
    </w:p>
    <w:p w14:paraId="38DE24C7" w14:textId="77777777" w:rsidR="00D44ABC" w:rsidRPr="00611298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en-US"/>
        </w:rPr>
      </w:pPr>
      <w:r w:rsidRPr="00611298">
        <w:rPr>
          <w:rFonts w:ascii="Calibri" w:hAnsi="Calibri"/>
          <w:lang w:val="en-US"/>
        </w:rPr>
        <w:t>Brief reports on activities since March 2021 Study Group 13 meeting</w:t>
      </w:r>
    </w:p>
    <w:p w14:paraId="3D35BA5D" w14:textId="77777777" w:rsidR="00D44ABC" w:rsidRPr="00611298" w:rsidRDefault="00D44ABC" w:rsidP="009C3ECD">
      <w:pPr>
        <w:ind w:left="1560" w:hanging="709"/>
        <w:rPr>
          <w:szCs w:val="22"/>
          <w:lang w:val="en-US"/>
        </w:rPr>
      </w:pPr>
      <w:r w:rsidRPr="00611298">
        <w:rPr>
          <w:lang w:val="en-US"/>
        </w:rPr>
        <w:tab/>
      </w:r>
      <w:r w:rsidRPr="00611298">
        <w:rPr>
          <w:szCs w:val="22"/>
          <w:lang w:val="en-US"/>
        </w:rPr>
        <w:t>7.1</w:t>
      </w:r>
      <w:r w:rsidRPr="00611298">
        <w:rPr>
          <w:szCs w:val="22"/>
          <w:lang w:val="en-US"/>
        </w:rPr>
        <w:tab/>
        <w:t>TSAG meeting (25-29 October 2021, virtual)</w:t>
      </w:r>
    </w:p>
    <w:p w14:paraId="513B53FB" w14:textId="77777777" w:rsidR="00D44ABC" w:rsidRPr="00611298" w:rsidRDefault="00D44ABC" w:rsidP="009C3ECD">
      <w:pPr>
        <w:ind w:firstLine="426"/>
        <w:rPr>
          <w:szCs w:val="22"/>
          <w:lang w:val="en-US"/>
        </w:rPr>
      </w:pPr>
      <w:r w:rsidRPr="00611298">
        <w:rPr>
          <w:szCs w:val="22"/>
          <w:lang w:val="en-US"/>
        </w:rPr>
        <w:t xml:space="preserve">         </w:t>
      </w:r>
      <w:r w:rsidRPr="00611298">
        <w:rPr>
          <w:szCs w:val="22"/>
          <w:lang w:val="en-US"/>
        </w:rPr>
        <w:tab/>
        <w:t>7.2   Working Parties 1/13, 2/13 and 3/13 meetings (16 July 2021, virtual)</w:t>
      </w:r>
    </w:p>
    <w:p w14:paraId="6C11A7FC" w14:textId="77777777" w:rsidR="00D44ABC" w:rsidRPr="00611298" w:rsidRDefault="00D44ABC" w:rsidP="009C3ECD">
      <w:pPr>
        <w:rPr>
          <w:szCs w:val="22"/>
          <w:lang w:val="en-US"/>
        </w:rPr>
      </w:pPr>
      <w:r w:rsidRPr="00611298">
        <w:rPr>
          <w:szCs w:val="22"/>
          <w:lang w:val="en-US"/>
        </w:rPr>
        <w:tab/>
      </w:r>
      <w:r w:rsidRPr="00611298">
        <w:rPr>
          <w:szCs w:val="22"/>
          <w:lang w:val="en-US"/>
        </w:rPr>
        <w:tab/>
        <w:t>7.3</w:t>
      </w:r>
      <w:r w:rsidRPr="00611298">
        <w:rPr>
          <w:szCs w:val="22"/>
          <w:lang w:val="en-US"/>
        </w:rPr>
        <w:tab/>
        <w:t>SG13RG-AFR meeting (2 June 2021, virtual)</w:t>
      </w:r>
    </w:p>
    <w:p w14:paraId="7C666CA6" w14:textId="77777777" w:rsidR="00D44ABC" w:rsidRPr="00611298" w:rsidRDefault="00D44ABC" w:rsidP="009C3ECD">
      <w:pPr>
        <w:ind w:firstLine="426"/>
        <w:rPr>
          <w:szCs w:val="22"/>
          <w:lang w:val="en-US"/>
        </w:rPr>
      </w:pPr>
      <w:r w:rsidRPr="00611298">
        <w:rPr>
          <w:szCs w:val="22"/>
          <w:lang w:val="en-US"/>
        </w:rPr>
        <w:t xml:space="preserve">        </w:t>
      </w:r>
      <w:r w:rsidRPr="00611298">
        <w:rPr>
          <w:szCs w:val="22"/>
          <w:lang w:val="en-US"/>
        </w:rPr>
        <w:tab/>
        <w:t>7.4  FG-AN meetings (13-16 April, 15-17 June, 1-3 September and 3-5 November 2021, e-meetings)</w:t>
      </w:r>
    </w:p>
    <w:p w14:paraId="0063111F" w14:textId="77777777" w:rsidR="00D44ABC" w:rsidRPr="00611298" w:rsidRDefault="00D44ABC" w:rsidP="009C3ECD">
      <w:pPr>
        <w:ind w:firstLine="993"/>
        <w:rPr>
          <w:szCs w:val="22"/>
          <w:lang w:val="en-US"/>
        </w:rPr>
      </w:pPr>
      <w:r w:rsidRPr="00611298">
        <w:rPr>
          <w:szCs w:val="22"/>
          <w:lang w:val="en-US"/>
        </w:rPr>
        <w:tab/>
        <w:t>7.5</w:t>
      </w:r>
      <w:r w:rsidRPr="00611298">
        <w:rPr>
          <w:szCs w:val="22"/>
          <w:lang w:val="en-US"/>
        </w:rPr>
        <w:tab/>
        <w:t>Rapporteur activities</w:t>
      </w:r>
    </w:p>
    <w:p w14:paraId="73948CA1" w14:textId="77777777" w:rsidR="00D44ABC" w:rsidRPr="00611298" w:rsidRDefault="00D44ABC" w:rsidP="009C3ECD">
      <w:pPr>
        <w:ind w:left="142" w:firstLine="284"/>
        <w:rPr>
          <w:szCs w:val="22"/>
          <w:lang w:val="en-US"/>
        </w:rPr>
      </w:pPr>
      <w:r w:rsidRPr="00611298">
        <w:rPr>
          <w:szCs w:val="22"/>
          <w:lang w:val="en-US"/>
        </w:rPr>
        <w:t xml:space="preserve">       </w:t>
      </w:r>
      <w:r w:rsidRPr="00611298">
        <w:rPr>
          <w:szCs w:val="22"/>
          <w:lang w:val="en-US"/>
        </w:rPr>
        <w:tab/>
      </w:r>
      <w:r w:rsidRPr="00611298">
        <w:rPr>
          <w:szCs w:val="22"/>
          <w:lang w:val="en-US"/>
        </w:rPr>
        <w:tab/>
        <w:t>7.6   Workshops</w:t>
      </w:r>
    </w:p>
    <w:p w14:paraId="24E3E970" w14:textId="77777777" w:rsidR="00D44ABC" w:rsidRPr="00611298" w:rsidRDefault="00D44ABC" w:rsidP="009C3ECD">
      <w:pPr>
        <w:ind w:firstLine="993"/>
        <w:rPr>
          <w:szCs w:val="22"/>
          <w:lang w:val="en-US"/>
        </w:rPr>
      </w:pPr>
      <w:r w:rsidRPr="00611298">
        <w:rPr>
          <w:szCs w:val="22"/>
          <w:lang w:val="en-US"/>
        </w:rPr>
        <w:tab/>
        <w:t>7.7</w:t>
      </w:r>
      <w:r w:rsidRPr="00611298">
        <w:rPr>
          <w:szCs w:val="22"/>
          <w:lang w:val="en-US"/>
        </w:rPr>
        <w:tab/>
        <w:t>Bridging Standardization Gap</w:t>
      </w:r>
    </w:p>
    <w:p w14:paraId="567F3398" w14:textId="77777777" w:rsidR="00D44ABC" w:rsidRPr="00270FC3" w:rsidRDefault="00D44ABC" w:rsidP="009C3ECD">
      <w:pPr>
        <w:ind w:firstLine="426"/>
        <w:rPr>
          <w:szCs w:val="22"/>
        </w:rPr>
      </w:pPr>
      <w:r w:rsidRPr="00611298">
        <w:rPr>
          <w:szCs w:val="22"/>
          <w:lang w:val="en-US"/>
        </w:rPr>
        <w:t xml:space="preserve">                </w:t>
      </w:r>
      <w:r w:rsidRPr="00270FC3">
        <w:rPr>
          <w:szCs w:val="22"/>
        </w:rPr>
        <w:t xml:space="preserve">7.8   Information on </w:t>
      </w:r>
      <w:proofErr w:type="spellStart"/>
      <w:r w:rsidRPr="00270FC3">
        <w:rPr>
          <w:szCs w:val="22"/>
        </w:rPr>
        <w:t>Recommendation</w:t>
      </w:r>
      <w:proofErr w:type="spellEnd"/>
      <w:r w:rsidRPr="00270FC3">
        <w:rPr>
          <w:szCs w:val="22"/>
        </w:rPr>
        <w:t xml:space="preserve"> </w:t>
      </w:r>
      <w:proofErr w:type="spellStart"/>
      <w:r w:rsidRPr="00270FC3">
        <w:rPr>
          <w:szCs w:val="22"/>
        </w:rPr>
        <w:t>approvals</w:t>
      </w:r>
      <w:proofErr w:type="spellEnd"/>
    </w:p>
    <w:p w14:paraId="68EB3A1D" w14:textId="77777777" w:rsidR="00D44ABC" w:rsidRPr="00270FC3" w:rsidRDefault="00D44ABC" w:rsidP="009C3ECD">
      <w:pPr>
        <w:ind w:firstLine="426"/>
        <w:rPr>
          <w:szCs w:val="22"/>
        </w:rPr>
      </w:pPr>
      <w:r w:rsidRPr="00270FC3">
        <w:rPr>
          <w:szCs w:val="22"/>
        </w:rPr>
        <w:tab/>
      </w:r>
      <w:r w:rsidRPr="00270FC3">
        <w:rPr>
          <w:szCs w:val="22"/>
        </w:rPr>
        <w:tab/>
        <w:t>7.9</w:t>
      </w:r>
      <w:r w:rsidRPr="00270FC3">
        <w:tab/>
      </w:r>
      <w:proofErr w:type="spellStart"/>
      <w:r w:rsidRPr="00270FC3">
        <w:t>Others</w:t>
      </w:r>
      <w:proofErr w:type="spellEnd"/>
      <w:r w:rsidRPr="00270FC3">
        <w:t xml:space="preserve"> as </w:t>
      </w:r>
      <w:proofErr w:type="spellStart"/>
      <w:r w:rsidRPr="00270FC3">
        <w:t>identified</w:t>
      </w:r>
      <w:proofErr w:type="spellEnd"/>
    </w:p>
    <w:p w14:paraId="232159F5" w14:textId="77777777" w:rsidR="00D44ABC" w:rsidRPr="00270FC3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fr-FR"/>
        </w:rPr>
      </w:pPr>
      <w:proofErr w:type="spellStart"/>
      <w:r w:rsidRPr="00270FC3">
        <w:rPr>
          <w:rFonts w:ascii="Calibri" w:hAnsi="Calibri"/>
          <w:lang w:val="fr-FR"/>
        </w:rPr>
        <w:t>Organization</w:t>
      </w:r>
      <w:proofErr w:type="spellEnd"/>
      <w:r w:rsidRPr="00270FC3">
        <w:rPr>
          <w:rFonts w:ascii="Calibri" w:hAnsi="Calibri"/>
          <w:lang w:val="fr-FR"/>
        </w:rPr>
        <w:t xml:space="preserve"> of the </w:t>
      </w:r>
      <w:proofErr w:type="spellStart"/>
      <w:r w:rsidRPr="00270FC3">
        <w:rPr>
          <w:rFonts w:ascii="Calibri" w:hAnsi="Calibri"/>
          <w:lang w:val="fr-FR"/>
        </w:rPr>
        <w:t>work</w:t>
      </w:r>
      <w:proofErr w:type="spellEnd"/>
    </w:p>
    <w:p w14:paraId="5184C34D" w14:textId="77777777" w:rsidR="00D44ABC" w:rsidRPr="00611298" w:rsidRDefault="00D44ABC" w:rsidP="009C3ECD">
      <w:pPr>
        <w:pStyle w:val="ListParagraph"/>
        <w:numPr>
          <w:ilvl w:val="1"/>
          <w:numId w:val="29"/>
        </w:numPr>
        <w:overflowPunct w:val="0"/>
        <w:autoSpaceDE w:val="0"/>
        <w:autoSpaceDN w:val="0"/>
        <w:adjustRightInd w:val="0"/>
        <w:ind w:firstLine="46"/>
        <w:contextualSpacing w:val="0"/>
        <w:textAlignment w:val="baseline"/>
        <w:rPr>
          <w:rFonts w:ascii="Calibri" w:hAnsi="Calibri"/>
          <w:szCs w:val="22"/>
          <w:lang w:val="en-US"/>
        </w:rPr>
      </w:pPr>
      <w:r w:rsidRPr="00611298">
        <w:rPr>
          <w:rFonts w:ascii="Calibri" w:hAnsi="Calibri"/>
          <w:szCs w:val="22"/>
          <w:lang w:val="en-US"/>
        </w:rPr>
        <w:t xml:space="preserve"> Conduct and facilities available for the meeting </w:t>
      </w:r>
    </w:p>
    <w:p w14:paraId="6D453CC2" w14:textId="77777777" w:rsidR="00D44ABC" w:rsidRPr="00270FC3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fr-FR"/>
        </w:rPr>
      </w:pPr>
      <w:r w:rsidRPr="00270FC3">
        <w:rPr>
          <w:rFonts w:ascii="Calibri" w:hAnsi="Calibri"/>
          <w:szCs w:val="22"/>
          <w:lang w:val="fr-FR"/>
        </w:rPr>
        <w:t>Documents</w:t>
      </w:r>
      <w:r w:rsidRPr="00270FC3">
        <w:rPr>
          <w:rFonts w:ascii="Calibri" w:hAnsi="Calibri"/>
          <w:lang w:val="fr-FR"/>
        </w:rPr>
        <w:t xml:space="preserve"> </w:t>
      </w:r>
      <w:proofErr w:type="spellStart"/>
      <w:r w:rsidRPr="00270FC3">
        <w:rPr>
          <w:rFonts w:ascii="Calibri" w:hAnsi="Calibri"/>
          <w:lang w:val="fr-FR"/>
        </w:rPr>
        <w:t>addressed</w:t>
      </w:r>
      <w:proofErr w:type="spellEnd"/>
      <w:r w:rsidRPr="00270FC3">
        <w:rPr>
          <w:rFonts w:ascii="Calibri" w:hAnsi="Calibri"/>
          <w:lang w:val="fr-FR"/>
        </w:rPr>
        <w:t xml:space="preserve"> to the </w:t>
      </w:r>
      <w:proofErr w:type="spellStart"/>
      <w:r w:rsidRPr="00270FC3">
        <w:rPr>
          <w:rFonts w:ascii="Calibri" w:hAnsi="Calibri"/>
          <w:lang w:val="fr-FR"/>
        </w:rPr>
        <w:t>plenary</w:t>
      </w:r>
      <w:proofErr w:type="spellEnd"/>
    </w:p>
    <w:p w14:paraId="1438CBE0" w14:textId="77777777" w:rsidR="00D44ABC" w:rsidRPr="00611298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en-US"/>
        </w:rPr>
      </w:pPr>
      <w:r w:rsidRPr="00611298">
        <w:rPr>
          <w:rFonts w:ascii="Calibri" w:hAnsi="Calibri"/>
          <w:lang w:val="en-US"/>
        </w:rPr>
        <w:t>Preparations for WTSA-20 and next study period:</w:t>
      </w:r>
    </w:p>
    <w:p w14:paraId="61F20B58" w14:textId="77777777" w:rsidR="00D44ABC" w:rsidRPr="00611298" w:rsidRDefault="00D44ABC" w:rsidP="009C3ECD">
      <w:pPr>
        <w:ind w:left="1276" w:hanging="142"/>
        <w:rPr>
          <w:lang w:val="en-US"/>
        </w:rPr>
      </w:pPr>
      <w:r w:rsidRPr="00611298">
        <w:rPr>
          <w:szCs w:val="22"/>
          <w:lang w:val="en-US"/>
        </w:rPr>
        <w:tab/>
        <w:t>10.1 Review and approval of SG13 updates to WTSA Resolution 2, if any</w:t>
      </w:r>
    </w:p>
    <w:p w14:paraId="1DAA06F0" w14:textId="77777777" w:rsidR="00D44ABC" w:rsidRPr="00611298" w:rsidRDefault="00D44ABC" w:rsidP="009C3ECD">
      <w:pPr>
        <w:ind w:left="567" w:firstLine="426"/>
        <w:rPr>
          <w:szCs w:val="22"/>
          <w:lang w:val="en-US"/>
        </w:rPr>
      </w:pPr>
      <w:r w:rsidRPr="00611298">
        <w:rPr>
          <w:szCs w:val="22"/>
          <w:lang w:val="en-US"/>
        </w:rPr>
        <w:tab/>
        <w:t>10.2 Any</w:t>
      </w:r>
      <w:r w:rsidRPr="00611298">
        <w:rPr>
          <w:lang w:val="en-US"/>
        </w:rPr>
        <w:t xml:space="preserve"> other updates, if necessary, for next study period preparations</w:t>
      </w:r>
    </w:p>
    <w:p w14:paraId="1ED8E21B" w14:textId="77777777" w:rsidR="00D44ABC" w:rsidRPr="00611298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en-US"/>
        </w:rPr>
      </w:pPr>
      <w:r w:rsidRPr="00611298">
        <w:rPr>
          <w:rFonts w:ascii="Calibri" w:hAnsi="Calibri"/>
          <w:lang w:val="en-US"/>
        </w:rPr>
        <w:t>Consideration of approval of Recommendations in accordance with Recommendation A.8, if any</w:t>
      </w:r>
    </w:p>
    <w:p w14:paraId="0166F324" w14:textId="77777777" w:rsidR="00D44ABC" w:rsidRPr="00611298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en-US"/>
        </w:rPr>
      </w:pPr>
      <w:r w:rsidRPr="00611298">
        <w:rPr>
          <w:rFonts w:ascii="Calibri" w:hAnsi="Calibri"/>
          <w:lang w:val="en-US"/>
        </w:rPr>
        <w:t>Initiation of approval procedures for draft Recommendations</w:t>
      </w:r>
    </w:p>
    <w:p w14:paraId="658A4A92" w14:textId="77777777" w:rsidR="00D44ABC" w:rsidRPr="00611298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en-US"/>
        </w:rPr>
      </w:pPr>
      <w:r w:rsidRPr="00611298">
        <w:rPr>
          <w:rFonts w:ascii="Calibri" w:hAnsi="Calibri"/>
          <w:lang w:val="en-US"/>
        </w:rPr>
        <w:t>Approval of texts (Appendices, Supplements,...), if any</w:t>
      </w:r>
    </w:p>
    <w:p w14:paraId="055BC079" w14:textId="77777777" w:rsidR="00D44ABC" w:rsidRPr="00611298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en-US"/>
        </w:rPr>
      </w:pPr>
      <w:r w:rsidRPr="00611298">
        <w:rPr>
          <w:rFonts w:ascii="Calibri" w:hAnsi="Calibri"/>
          <w:lang w:val="en-US"/>
        </w:rPr>
        <w:t>Approval of Working Party reports including interim activities</w:t>
      </w:r>
    </w:p>
    <w:p w14:paraId="2BF3A372" w14:textId="77777777" w:rsidR="00D44ABC" w:rsidRPr="00611298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en-US"/>
        </w:rPr>
      </w:pPr>
      <w:r w:rsidRPr="00611298">
        <w:rPr>
          <w:rFonts w:ascii="Calibri" w:hAnsi="Calibri"/>
          <w:lang w:val="en-US"/>
        </w:rPr>
        <w:t>Updating of the Study Group 13 work programme and agreement on the new work</w:t>
      </w:r>
    </w:p>
    <w:p w14:paraId="3CD21CD0" w14:textId="77777777" w:rsidR="00D44ABC" w:rsidRPr="00611298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en-US"/>
        </w:rPr>
      </w:pPr>
      <w:r w:rsidRPr="00611298">
        <w:rPr>
          <w:rFonts w:ascii="Calibri" w:hAnsi="Calibri"/>
          <w:lang w:val="en-US"/>
        </w:rPr>
        <w:t>Liaison and interaction with other groups</w:t>
      </w:r>
    </w:p>
    <w:p w14:paraId="63A82D94" w14:textId="77777777" w:rsidR="00D44ABC" w:rsidRPr="00270FC3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fr-FR"/>
        </w:rPr>
      </w:pPr>
      <w:r w:rsidRPr="00270FC3">
        <w:rPr>
          <w:rFonts w:ascii="Calibri" w:hAnsi="Calibri"/>
          <w:lang w:val="fr-FR"/>
        </w:rPr>
        <w:t xml:space="preserve">Workshops, </w:t>
      </w:r>
      <w:proofErr w:type="spellStart"/>
      <w:r w:rsidRPr="00270FC3">
        <w:rPr>
          <w:rFonts w:ascii="Calibri" w:hAnsi="Calibri"/>
          <w:lang w:val="fr-FR"/>
        </w:rPr>
        <w:t>tutorials</w:t>
      </w:r>
      <w:proofErr w:type="spellEnd"/>
      <w:r w:rsidRPr="00270FC3">
        <w:rPr>
          <w:rFonts w:ascii="Calibri" w:hAnsi="Calibri"/>
          <w:lang w:val="fr-FR"/>
        </w:rPr>
        <w:t xml:space="preserve">, promotion </w:t>
      </w:r>
      <w:proofErr w:type="spellStart"/>
      <w:r w:rsidRPr="00270FC3">
        <w:rPr>
          <w:rFonts w:ascii="Calibri" w:hAnsi="Calibri"/>
          <w:lang w:val="fr-FR"/>
        </w:rPr>
        <w:t>activities</w:t>
      </w:r>
      <w:proofErr w:type="spellEnd"/>
    </w:p>
    <w:p w14:paraId="45E974AF" w14:textId="77777777" w:rsidR="00D44ABC" w:rsidRPr="00270FC3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fr-FR"/>
        </w:rPr>
      </w:pPr>
      <w:r w:rsidRPr="00270FC3">
        <w:rPr>
          <w:rFonts w:ascii="Calibri" w:hAnsi="Calibri"/>
          <w:lang w:val="fr-FR"/>
        </w:rPr>
        <w:t xml:space="preserve">Future </w:t>
      </w:r>
      <w:proofErr w:type="spellStart"/>
      <w:r w:rsidRPr="00270FC3">
        <w:rPr>
          <w:rFonts w:ascii="Calibri" w:hAnsi="Calibri"/>
          <w:lang w:val="fr-FR"/>
        </w:rPr>
        <w:t>activities</w:t>
      </w:r>
      <w:proofErr w:type="spellEnd"/>
    </w:p>
    <w:p w14:paraId="282E4953" w14:textId="77777777" w:rsidR="00D44ABC" w:rsidRPr="00270FC3" w:rsidRDefault="00D44ABC" w:rsidP="009C3EC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  <w:lang w:val="fr-FR"/>
        </w:rPr>
      </w:pPr>
      <w:proofErr w:type="spellStart"/>
      <w:r w:rsidRPr="00270FC3">
        <w:rPr>
          <w:rFonts w:ascii="Calibri" w:hAnsi="Calibri"/>
          <w:lang w:val="fr-FR"/>
        </w:rPr>
        <w:t>Miscellaneous</w:t>
      </w:r>
      <w:proofErr w:type="spellEnd"/>
    </w:p>
    <w:p w14:paraId="364105EE" w14:textId="12BFB046" w:rsidR="00661211" w:rsidRPr="00270FC3" w:rsidRDefault="00D44ABC" w:rsidP="009C3ECD">
      <w:proofErr w:type="spellStart"/>
      <w:r w:rsidRPr="00270FC3">
        <w:t>Closing</w:t>
      </w:r>
      <w:proofErr w:type="spellEnd"/>
      <w:r w:rsidRPr="00270FC3">
        <w:t xml:space="preserve"> of the meeting</w:t>
      </w:r>
    </w:p>
    <w:p w14:paraId="1417E32A" w14:textId="77777777" w:rsidR="00661211" w:rsidRPr="00270FC3" w:rsidRDefault="00661211" w:rsidP="009C3ECD">
      <w:pPr>
        <w:pStyle w:val="Normalaftertitle"/>
        <w:sectPr w:rsidR="00661211" w:rsidRPr="00270FC3" w:rsidSect="00724F06">
          <w:headerReference w:type="even" r:id="rId29"/>
          <w:headerReference w:type="default" r:id="rId30"/>
          <w:footerReference w:type="default" r:id="rId31"/>
          <w:footerReference w:type="first" r:id="rId32"/>
          <w:type w:val="oddPage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04E49F4A" w14:textId="77777777" w:rsidR="00D44ABC" w:rsidRPr="00611298" w:rsidRDefault="00D44ABC" w:rsidP="009C3ECD">
      <w:pPr>
        <w:rPr>
          <w:lang w:val="en-US"/>
        </w:rPr>
      </w:pPr>
      <w:bookmarkStart w:id="7" w:name="_Hlk76992644"/>
      <w:r w:rsidRPr="00611298">
        <w:rPr>
          <w:lang w:val="en-US"/>
        </w:rPr>
        <w:lastRenderedPageBreak/>
        <w:t xml:space="preserve">NOTE - Updates to the timeplan can be found in </w:t>
      </w:r>
      <w:hyperlink r:id="rId33" w:history="1">
        <w:r w:rsidRPr="00611298">
          <w:rPr>
            <w:rStyle w:val="Hyperlink"/>
            <w:lang w:val="en-US"/>
          </w:rPr>
          <w:t>TD406/PLEN</w:t>
        </w:r>
      </w:hyperlink>
      <w:r w:rsidRPr="00611298">
        <w:rPr>
          <w:lang w:val="en-US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BF9380" w14:textId="77777777" w:rsidR="00D44ABC" w:rsidRPr="00611298" w:rsidRDefault="00D44ABC" w:rsidP="009C3ECD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jc w:val="center"/>
        <w:textAlignment w:val="auto"/>
        <w:rPr>
          <w:rFonts w:ascii="Times New Roman" w:hAnsi="Times New Roman"/>
          <w:b/>
          <w:sz w:val="28"/>
          <w:szCs w:val="24"/>
          <w:lang w:val="en-US" w:eastAsia="ja-JP"/>
        </w:rPr>
      </w:pPr>
      <w:bookmarkStart w:id="8" w:name="_Hlk76992651"/>
      <w:bookmarkEnd w:id="7"/>
      <w:r w:rsidRPr="00611298">
        <w:rPr>
          <w:rFonts w:eastAsia="MS Mincho"/>
          <w:b/>
          <w:sz w:val="28"/>
          <w:szCs w:val="24"/>
          <w:lang w:val="en-US" w:eastAsia="zh-CN"/>
          <w:rPrChange w:id="9" w:author="French" w:date="2021-10-04T16:15:00Z">
            <w:rPr>
              <w:rFonts w:eastAsia="MS Mincho"/>
              <w:b/>
              <w:noProof/>
              <w:sz w:val="28"/>
              <w:szCs w:val="24"/>
              <w:lang w:eastAsia="zh-CN"/>
            </w:rPr>
          </w:rPrChange>
        </w:rPr>
        <w:t>Study Group</w:t>
      </w:r>
      <w:r w:rsidRPr="00611298">
        <w:rPr>
          <w:rFonts w:eastAsia="MS Mincho"/>
          <w:b/>
          <w:sz w:val="28"/>
          <w:szCs w:val="24"/>
          <w:lang w:val="en-US" w:eastAsia="ja-JP"/>
        </w:rPr>
        <w:t xml:space="preserve"> 13 meeting draft time plan </w:t>
      </w:r>
      <w:r w:rsidRPr="00611298">
        <w:rPr>
          <w:rFonts w:eastAsia="MS Mincho"/>
          <w:b/>
          <w:sz w:val="28"/>
          <w:szCs w:val="24"/>
          <w:lang w:val="en-US" w:eastAsia="ja-JP"/>
        </w:rPr>
        <w:br/>
      </w:r>
      <w:r w:rsidRPr="00611298">
        <w:rPr>
          <w:b/>
          <w:sz w:val="28"/>
          <w:szCs w:val="24"/>
          <w:lang w:val="en-US" w:eastAsia="ja-JP"/>
        </w:rPr>
        <w:t>Virtual meeting, 29 November-10 December 2021 (first week)</w:t>
      </w:r>
    </w:p>
    <w:bookmarkEnd w:id="8"/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91"/>
        <w:gridCol w:w="290"/>
        <w:gridCol w:w="337"/>
        <w:gridCol w:w="336"/>
        <w:gridCol w:w="336"/>
        <w:gridCol w:w="336"/>
        <w:gridCol w:w="337"/>
        <w:gridCol w:w="337"/>
        <w:gridCol w:w="336"/>
        <w:gridCol w:w="337"/>
        <w:gridCol w:w="337"/>
        <w:gridCol w:w="336"/>
        <w:gridCol w:w="341"/>
        <w:gridCol w:w="341"/>
        <w:gridCol w:w="341"/>
        <w:gridCol w:w="340"/>
        <w:gridCol w:w="339"/>
        <w:gridCol w:w="339"/>
        <w:gridCol w:w="339"/>
        <w:gridCol w:w="338"/>
        <w:gridCol w:w="342"/>
        <w:gridCol w:w="341"/>
        <w:gridCol w:w="341"/>
        <w:gridCol w:w="341"/>
        <w:gridCol w:w="341"/>
        <w:gridCol w:w="341"/>
        <w:gridCol w:w="341"/>
        <w:gridCol w:w="341"/>
        <w:gridCol w:w="340"/>
        <w:gridCol w:w="339"/>
        <w:gridCol w:w="344"/>
        <w:gridCol w:w="344"/>
        <w:gridCol w:w="344"/>
        <w:gridCol w:w="353"/>
        <w:gridCol w:w="335"/>
        <w:gridCol w:w="7"/>
      </w:tblGrid>
      <w:tr w:rsidR="00D44ABC" w:rsidRPr="00270FC3" w14:paraId="0E91F78B" w14:textId="77777777" w:rsidTr="005E08F2">
        <w:trPr>
          <w:trHeight w:val="270"/>
          <w:jc w:val="center"/>
        </w:trPr>
        <w:tc>
          <w:tcPr>
            <w:tcW w:w="2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8A897D" w14:textId="77777777" w:rsidR="00D44ABC" w:rsidRPr="00611298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96125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 xml:space="preserve">Monday 29 </w:t>
            </w:r>
            <w:proofErr w:type="spellStart"/>
            <w:r w:rsidRPr="00270FC3">
              <w:rPr>
                <w:b/>
                <w:sz w:val="16"/>
                <w:szCs w:val="16"/>
              </w:rPr>
              <w:t>November</w:t>
            </w:r>
            <w:proofErr w:type="spellEnd"/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08F05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 xml:space="preserve">Tuesday 30 </w:t>
            </w:r>
            <w:proofErr w:type="spellStart"/>
            <w:r w:rsidRPr="00270FC3">
              <w:rPr>
                <w:b/>
                <w:sz w:val="16"/>
                <w:szCs w:val="16"/>
              </w:rPr>
              <w:t>November</w:t>
            </w:r>
            <w:proofErr w:type="spellEnd"/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BB712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70FC3">
              <w:rPr>
                <w:b/>
                <w:sz w:val="16"/>
                <w:szCs w:val="16"/>
              </w:rPr>
              <w:t>Wednesday</w:t>
            </w:r>
            <w:proofErr w:type="spellEnd"/>
            <w:r w:rsidRPr="00270FC3">
              <w:rPr>
                <w:b/>
                <w:sz w:val="16"/>
                <w:szCs w:val="16"/>
              </w:rPr>
              <w:t xml:space="preserve"> 1 </w:t>
            </w:r>
            <w:proofErr w:type="spellStart"/>
            <w:r w:rsidRPr="00270FC3">
              <w:rPr>
                <w:b/>
                <w:sz w:val="16"/>
                <w:szCs w:val="16"/>
              </w:rPr>
              <w:t>December</w:t>
            </w:r>
            <w:proofErr w:type="spellEnd"/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AD194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 xml:space="preserve">Thursday 2 </w:t>
            </w:r>
            <w:proofErr w:type="spellStart"/>
            <w:r w:rsidRPr="00270FC3">
              <w:rPr>
                <w:b/>
                <w:sz w:val="16"/>
                <w:szCs w:val="16"/>
              </w:rPr>
              <w:t>December</w:t>
            </w:r>
            <w:proofErr w:type="spellEnd"/>
          </w:p>
        </w:tc>
        <w:tc>
          <w:tcPr>
            <w:tcW w:w="24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D702C3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 xml:space="preserve">Friday 3 </w:t>
            </w:r>
            <w:proofErr w:type="spellStart"/>
            <w:r w:rsidRPr="00270FC3">
              <w:rPr>
                <w:b/>
                <w:sz w:val="16"/>
                <w:szCs w:val="16"/>
              </w:rPr>
              <w:t>December</w:t>
            </w:r>
            <w:proofErr w:type="spellEnd"/>
          </w:p>
        </w:tc>
      </w:tr>
      <w:tr w:rsidR="00D44ABC" w:rsidRPr="00270FC3" w14:paraId="7E6AD580" w14:textId="77777777" w:rsidTr="005E08F2">
        <w:trPr>
          <w:trHeight w:val="270"/>
          <w:jc w:val="center"/>
        </w:trPr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236FD" w14:textId="77777777" w:rsidR="00D44ABC" w:rsidRPr="00270FC3" w:rsidRDefault="00D44ABC" w:rsidP="009C3E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9430D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21C8D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23F21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0B6FD1" w14:textId="77777777" w:rsidR="00D44ABC" w:rsidRPr="00270FC3" w:rsidRDefault="00D44ABC" w:rsidP="009C3ECD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CD6A6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771A0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F468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B09E5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B7B43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8993C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F7CF94" w14:textId="77777777" w:rsidR="00D44ABC" w:rsidRPr="00270FC3" w:rsidRDefault="00D44ABC" w:rsidP="009C3ECD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E32BC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12F79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1193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21708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E7D10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4BB4E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686302" w14:textId="77777777" w:rsidR="00D44ABC" w:rsidRPr="00270FC3" w:rsidRDefault="00D44ABC" w:rsidP="009C3ECD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AAE9B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D505D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DB0A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7F665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86DA3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6F824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E573AB" w14:textId="77777777" w:rsidR="00D44ABC" w:rsidRPr="00270FC3" w:rsidRDefault="00D44ABC" w:rsidP="009C3ECD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9368D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292A5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919B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6CC62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FB321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BE823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963F3D" w14:textId="77777777" w:rsidR="00D44ABC" w:rsidRPr="00270FC3" w:rsidRDefault="00D44ABC" w:rsidP="009C3ECD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04D70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BA3FE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5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31327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6</w:t>
            </w:r>
          </w:p>
        </w:tc>
      </w:tr>
      <w:tr w:rsidR="009C3ECD" w:rsidRPr="00270FC3" w14:paraId="0EC75329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8D8583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>PLEN/13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47CFB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F8E3F2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>A</w:t>
            </w:r>
            <w:r w:rsidRPr="00270FC3">
              <w:rPr>
                <w:rFonts w:cs="Times New Roman Bold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4D786D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11F2AD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77ABC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4C7EB9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CA665EE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A15CCA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7178A4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2DFB73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145CBE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36C96E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DA43BA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A64E3FA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8ACA81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87AB27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BDCD69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7E119B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7646B1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82D6E8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A7B5D9F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C3605A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540A07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118442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0BD062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63BD6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723A5D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B35CF68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2CFE0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CDB166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1B548C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874511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717E95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11F910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8CB9FA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C3ECD" w:rsidRPr="00270FC3" w14:paraId="2309F24F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FCE0D3D" w14:textId="77777777" w:rsidR="00D44ABC" w:rsidRPr="00270FC3" w:rsidRDefault="00D44ABC" w:rsidP="009C3ECD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>WP3/13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E84C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97F36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60E43A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202E94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A7D5BA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BF4B6A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CBCEB50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9C32AD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511627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CBA0F2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EA4865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E8147E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6722C1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3AD1F0D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8D26DD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18D0E9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1378AC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094C42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BF377F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C0F3D3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C56ED0C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D0C7E4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914A33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D84E3D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3E271F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D6F8323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06BC5F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F753625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AAF4AC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792C0D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9B9FBB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4B7478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BFE787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21E7E8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CA7C28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4BDFBEAD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A18A34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 xml:space="preserve">Q1/13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FCE0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91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C41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9AFE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D7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A7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0D5DB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1FBA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FB69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BB96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4C33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74A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98F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56DA7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87FE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2F0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763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8DED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D2A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9C5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A7EA7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A36D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7842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53A5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BC63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9A0F98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D64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32B72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96C2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A6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0F4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6C79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0F6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6A2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E8F63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592A2888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A2DA66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Q2/13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155F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E50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02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22EE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87D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61B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A9F03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2105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93AE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4DE2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114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B69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C0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40491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075D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3A7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E6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47A6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AFC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A13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9183B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7AB7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920B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7C58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25BE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05BC6A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5DB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905A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BE53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26C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B2F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3D3D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A0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DD3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5DFDF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706E3ED3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61BDED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Q5/13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002B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FE1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056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752E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6BF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FE8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5F8CE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D657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96CA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286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F5E3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492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58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B9063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F004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CE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40D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F5DFF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677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9E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9C34B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E9B6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DB41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283C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5AC8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6884F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F45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C763B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8CFC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C18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01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4775C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672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E42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D0FA7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446E3766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D1797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Q16/13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EEE4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4E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6BC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73A9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F540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C1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16B94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F31C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B5C70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2588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AF0D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C2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13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DDE02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E1D3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1B3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308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B58B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D62B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1539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B2113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C095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FCAE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E756B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63B5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04F4D6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9C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9ABBB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FEA6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DC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19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30B8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6B8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95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29300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C3ECD" w:rsidRPr="00270FC3" w14:paraId="5EBF9219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3501A12" w14:textId="77777777" w:rsidR="00D44ABC" w:rsidRPr="00270FC3" w:rsidRDefault="00D44ABC" w:rsidP="009C3ECD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 xml:space="preserve">WP2/13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5127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A1FE4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A3BEB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5D8F1D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C279C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C6BBB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41CD91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C201C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CA293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9D317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7EE16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9A9B2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3E82A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A28210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88F9D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E497C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9F607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44B7C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4A50F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11C6A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3FE4C0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B8A40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7A874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A5631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D8877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D2771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306FE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C42892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945D8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D5055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3BD4C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5E598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9CEF9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A0A7D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37BC2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65E71FE5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54B400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Q7/13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A6BE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036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82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6E94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09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833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EAF56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66C3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E32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599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AF9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429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9C0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F7BE7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1BF3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220DA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39E7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3BF7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F3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D3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7F8BF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825B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74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D92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4412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BD521E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57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A5317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7F51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DF5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466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4AF6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846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FF7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56958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7A5FB771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BF869B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Q17/13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BD02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57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40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3200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0C2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86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7AC0A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DA57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245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9B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99B9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0D2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8EF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B7993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7E329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66BF1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E9E9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6E5A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5C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F6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D5C7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0E45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F19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23D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21EE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E99830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72F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FB5C4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EDA0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B25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96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DACB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915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D02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98929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6C93ECF7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D6A2E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Q18/13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F319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4CC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A7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FFDC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7B0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FE4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6DC71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CE35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CD8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D28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7F24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B12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8AC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ABB03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3AD8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510C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24C8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DEE5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F8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C2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0FF1B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88B2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9F0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AD8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5B8E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974AA4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210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1D768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8543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BC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E5C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7667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FFE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13C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CDC15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202C783F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F6A9AF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Q19/13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84C0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8B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1E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445E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EF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6D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B1FD0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4382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F94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037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F9F5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06C1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EF9D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D32D8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78C4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1C9A9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62774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87C1E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6B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32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DE344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932F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C30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195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70A4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2A2BEED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894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1B609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78D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E27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D92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C675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01B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FB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2E8DF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C3ECD" w:rsidRPr="00270FC3" w14:paraId="3DDDC6E7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50DDC6E" w14:textId="77777777" w:rsidR="00D44ABC" w:rsidRPr="00270FC3" w:rsidRDefault="00D44ABC" w:rsidP="009C3ECD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 xml:space="preserve">WP1/13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CE561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CA241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7A83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E5C938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957F0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383F6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2E66F1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41E46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E361A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25827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0B817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72E22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5B2B9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9A5156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3200E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5A8A6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7B252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4DC77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EA708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EBE9B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473242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3E7EA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8E878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F1B6A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FA285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CEAB0F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944E1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E83EDE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4B20F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3D9B3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77AEB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76B5D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2BC42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105F4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45500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46419B68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2466F6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Q6/13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E931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4A7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A0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1154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388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91C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AD523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38CAE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94A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B69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95B8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61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E5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07D64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B3ED6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8E8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33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97E21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DEBA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47BC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6DB9B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9515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35CB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917F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A75F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AC66F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A3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B8EB4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63B2A" w14:textId="77777777" w:rsidR="00D44ABC" w:rsidRPr="00270FC3" w:rsidRDefault="00D44ABC" w:rsidP="009C3ECD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7B3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FFB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CF5C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A4C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F79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EA736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0CB35F1D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F3C7FC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Q20/13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BFB4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4F0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563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3D06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B14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497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2AFF9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B88F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280C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36AA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8FD9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79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18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C69C0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CB6A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CCC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E8C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CB38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BD8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C7D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8817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C1C6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89A73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05A4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4D85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71D884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0ED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0427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2D2C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012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FB1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119E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86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1B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CBF4A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15C1255F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49E38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Q21/13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6BD8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050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7D2" w14:textId="77777777" w:rsidR="00D44ABC" w:rsidRPr="00270FC3" w:rsidRDefault="00D44ABC" w:rsidP="009C3EC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20D0E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CCB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CEE5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EFF50B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87645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15A7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604F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8C332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F875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930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6C114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EDB0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A0E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F10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7FEE7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A9778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1AF3B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DC6610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468C6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4629A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F76C49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20B27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472CC48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C66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2F7185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2B456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29D9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452C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96C92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0BC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204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1957F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7D3802C0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C36748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Q22/13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E10B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B5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199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2F33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7F5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DED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89F2B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0A28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002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6E1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87D9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098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DE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13C0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86FB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DE6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D32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C730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6A04D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076FF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620A5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3DFE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0BBFE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D8BF69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40B9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8AC8D25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B9D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57AAC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09BF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5719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3F28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8E30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98C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9DA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9EEB8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252A84DD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CE6DE4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Q23/13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AC4A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78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E4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D17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C0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D18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10FE7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FEF8D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3EBE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F08B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BBF2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90B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A0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912EB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B270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3D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5D6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D318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0E9B9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31919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66CB7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97957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4D5018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6712D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097A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D35AB8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D15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C940D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9351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46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4DF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2474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AE3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B1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5AD69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C3ECD" w:rsidRPr="00270FC3" w14:paraId="00E4EA48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37E574" w14:textId="77777777" w:rsidR="00D44ABC" w:rsidRPr="00270FC3" w:rsidRDefault="00D44ABC" w:rsidP="009C3ECD">
            <w:pPr>
              <w:spacing w:before="40" w:after="40"/>
              <w:rPr>
                <w:b/>
                <w:sz w:val="16"/>
                <w:szCs w:val="16"/>
              </w:rPr>
            </w:pPr>
            <w:proofErr w:type="spellStart"/>
            <w:r w:rsidRPr="00270FC3">
              <w:rPr>
                <w:b/>
                <w:sz w:val="16"/>
                <w:szCs w:val="16"/>
              </w:rPr>
              <w:t>Other</w:t>
            </w:r>
            <w:proofErr w:type="spellEnd"/>
            <w:r w:rsidRPr="00270FC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0FC3">
              <w:rPr>
                <w:b/>
                <w:sz w:val="16"/>
                <w:szCs w:val="16"/>
              </w:rPr>
              <w:t>activities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6A84CE" w14:textId="77777777" w:rsidR="00D44ABC" w:rsidRPr="00270FC3" w:rsidRDefault="00D44ABC" w:rsidP="009C3EC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75C1CE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98D60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587ED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081C2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2D20F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475790C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5A20B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A536E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38783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689B4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1A407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282CA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75462CE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358E2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9A7DB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5239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C2BFA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3F502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F36E0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7FD16F7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AE0F8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97A70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EECB3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F6245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8DCFC0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BCFA3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7CD73AC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F71D1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22EC5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D0C2C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CD46F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27BF7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E8A38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72CF7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6970E860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FC8ADE" w14:textId="77777777" w:rsidR="00D44ABC" w:rsidRPr="00270FC3" w:rsidRDefault="00D44ABC" w:rsidP="009C3ECD">
            <w:pPr>
              <w:spacing w:before="40" w:after="40"/>
              <w:rPr>
                <w:b/>
                <w:sz w:val="16"/>
                <w:szCs w:val="16"/>
              </w:rPr>
            </w:pPr>
            <w:proofErr w:type="spellStart"/>
            <w:r w:rsidRPr="00270FC3">
              <w:rPr>
                <w:b/>
                <w:sz w:val="16"/>
                <w:szCs w:val="16"/>
              </w:rPr>
              <w:t>Newcomer</w:t>
            </w:r>
            <w:proofErr w:type="spellEnd"/>
            <w:r w:rsidRPr="00270FC3">
              <w:rPr>
                <w:b/>
                <w:sz w:val="16"/>
                <w:szCs w:val="16"/>
              </w:rPr>
              <w:t xml:space="preserve"> info session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8682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6F742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C7146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62A9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7C38F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  <w:r w:rsidRPr="00270FC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A26DB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  <w:r w:rsidRPr="00270FC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56F2D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F369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CEFF5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25E84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C861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C1173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A38FC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CFFBD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C6D0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F0435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53721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C92E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C8AC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3B1A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D24B14" w14:textId="77777777" w:rsidR="00D44ABC" w:rsidRPr="00270FC3" w:rsidRDefault="00D44ABC" w:rsidP="009C3ECD">
            <w:pPr>
              <w:spacing w:before="40" w:after="4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6ECB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405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5EA6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D66B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7ABF1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01C72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42B97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1622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AEF88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818A7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9EA3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8C45C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5CF94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3A516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35A1B637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8F8B3C" w14:textId="77777777" w:rsidR="00D44ABC" w:rsidRPr="00270FC3" w:rsidRDefault="00D44ABC" w:rsidP="009C3ECD">
            <w:pPr>
              <w:spacing w:before="40" w:after="40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BSG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D46E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F5D80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6E0CD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E7A3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D2F34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CBFB8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7E4DB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8BBE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E476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95AE8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4694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57772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  <w:r w:rsidRPr="00270FC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83BD8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  <w:r w:rsidRPr="00270FC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0AEF7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2432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2750F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58E74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C307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BB4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A199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F3AA1E" w14:textId="77777777" w:rsidR="00D44ABC" w:rsidRPr="00270FC3" w:rsidRDefault="00D44ABC" w:rsidP="009C3ECD">
            <w:pPr>
              <w:spacing w:before="40" w:after="4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1FD9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A68A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D2CC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C8A6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856EB7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93D75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BA38B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DCEB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8F47D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C3363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4415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4B5A2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CE892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13240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79D2E930" w14:textId="77777777" w:rsidTr="005E08F2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D8244A" w14:textId="77777777" w:rsidR="00D44ABC" w:rsidRPr="00270FC3" w:rsidRDefault="00D44ABC" w:rsidP="009C3ECD">
            <w:pPr>
              <w:spacing w:before="40" w:after="40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JCA-IMT2020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4E93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A40E5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C7094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AE0C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4ED84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CD459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F455B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8A0C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8BAEC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BDF28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CCDE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44C42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25075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96ACC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E4B8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4EEC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586B7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F3F5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D022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7A7E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51CCD8" w14:textId="77777777" w:rsidR="00D44ABC" w:rsidRPr="00270FC3" w:rsidRDefault="00D44ABC" w:rsidP="009C3ECD">
            <w:pPr>
              <w:spacing w:before="40" w:after="4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C58A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1E4E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60F9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FC4E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841B79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2D2EB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65FCE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4A68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94624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8A24B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F56C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1B38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71907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0358B" w14:textId="77777777" w:rsidR="00D44ABC" w:rsidRPr="00270FC3" w:rsidRDefault="00D44ABC" w:rsidP="009C3ECD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4ABC" w:rsidRPr="00270FC3" w14:paraId="23C10A5D" w14:textId="77777777" w:rsidTr="005E08F2">
        <w:trPr>
          <w:gridAfter w:val="1"/>
          <w:wAfter w:w="7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8D28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rFonts w:eastAsia="Calibri"/>
                <w:b/>
                <w:bCs/>
                <w:sz w:val="16"/>
                <w:szCs w:val="16"/>
              </w:rPr>
              <w:t>Session timing (</w:t>
            </w:r>
            <w:hyperlink r:id="rId34" w:history="1">
              <w:r w:rsidRPr="00270FC3">
                <w:rPr>
                  <w:rStyle w:val="Hyperlink"/>
                  <w:rFonts w:eastAsia="Calibri"/>
                  <w:b/>
                  <w:bCs/>
                  <w:sz w:val="16"/>
                  <w:szCs w:val="16"/>
                </w:rPr>
                <w:t>Geneva</w:t>
              </w:r>
            </w:hyperlink>
            <w:r w:rsidRPr="00270FC3">
              <w:rPr>
                <w:rFonts w:eastAsia="Calibri"/>
                <w:b/>
                <w:bCs/>
                <w:sz w:val="16"/>
                <w:szCs w:val="16"/>
              </w:rPr>
              <w:t xml:space="preserve"> time)</w:t>
            </w:r>
            <w:r w:rsidRPr="00270FC3">
              <w:rPr>
                <w:b/>
                <w:bCs/>
                <w:sz w:val="16"/>
                <w:szCs w:val="16"/>
              </w:rPr>
              <w:t>:</w:t>
            </w:r>
            <w:r w:rsidRPr="00270FC3">
              <w:t xml:space="preserve">   </w:t>
            </w:r>
            <w:r w:rsidRPr="00270FC3">
              <w:rPr>
                <w:sz w:val="16"/>
                <w:szCs w:val="16"/>
              </w:rPr>
              <w:t>0 - 0800-0900;</w:t>
            </w:r>
            <w:r w:rsidRPr="00270FC3">
              <w:t xml:space="preserve">   </w:t>
            </w:r>
            <w:r w:rsidRPr="00270FC3">
              <w:rPr>
                <w:sz w:val="16"/>
                <w:szCs w:val="16"/>
              </w:rPr>
              <w:t>1 – 0900-1025;</w:t>
            </w:r>
            <w:r w:rsidRPr="00270FC3">
              <w:t xml:space="preserve">   </w:t>
            </w:r>
            <w:r w:rsidRPr="00270FC3">
              <w:rPr>
                <w:sz w:val="16"/>
                <w:szCs w:val="16"/>
              </w:rPr>
              <w:t>2 - 1030-1155;</w:t>
            </w:r>
            <w:r w:rsidRPr="00270FC3">
              <w:t xml:space="preserve">   </w:t>
            </w:r>
            <w:r w:rsidRPr="00270FC3">
              <w:rPr>
                <w:sz w:val="16"/>
                <w:szCs w:val="16"/>
              </w:rPr>
              <w:t>3 - 1200-1325;</w:t>
            </w:r>
            <w:r w:rsidRPr="00270FC3">
              <w:t xml:space="preserve">   </w:t>
            </w:r>
            <w:r w:rsidRPr="00270FC3">
              <w:rPr>
                <w:sz w:val="16"/>
                <w:szCs w:val="16"/>
              </w:rPr>
              <w:t>4 - 1330-1455;</w:t>
            </w:r>
            <w:r w:rsidRPr="00270FC3">
              <w:t xml:space="preserve">   </w:t>
            </w:r>
            <w:r w:rsidRPr="00270FC3">
              <w:rPr>
                <w:sz w:val="16"/>
                <w:szCs w:val="16"/>
              </w:rPr>
              <w:t>5 – 1500-1625;     6 – 1630-1755</w:t>
            </w:r>
          </w:p>
        </w:tc>
      </w:tr>
      <w:tr w:rsidR="00D44ABC" w:rsidRPr="0038604D" w14:paraId="7A1051A6" w14:textId="77777777" w:rsidTr="005E08F2">
        <w:trPr>
          <w:gridAfter w:val="1"/>
          <w:wAfter w:w="7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767A7" w14:textId="77777777" w:rsidR="00D44ABC" w:rsidRPr="0038604D" w:rsidRDefault="00D44ABC" w:rsidP="009C3ECD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8604D">
              <w:rPr>
                <w:b/>
                <w:bCs/>
                <w:sz w:val="16"/>
                <w:szCs w:val="16"/>
                <w:lang w:val="en-GB"/>
              </w:rPr>
              <w:t>Key</w:t>
            </w:r>
            <w:r w:rsidRPr="0038604D">
              <w:rPr>
                <w:sz w:val="16"/>
                <w:szCs w:val="16"/>
                <w:lang w:val="en-GB"/>
              </w:rPr>
              <w:t>:</w:t>
            </w:r>
            <w:r w:rsidRPr="0038604D">
              <w:rPr>
                <w:lang w:val="en-GB"/>
              </w:rPr>
              <w:t xml:space="preserve">  </w:t>
            </w:r>
            <w:r w:rsidRPr="0038604D">
              <w:rPr>
                <w:b/>
                <w:bCs/>
                <w:sz w:val="20"/>
                <w:lang w:val="en-GB"/>
              </w:rPr>
              <w:t>A</w:t>
            </w:r>
            <w:r w:rsidRPr="0038604D">
              <w:rPr>
                <w:sz w:val="16"/>
                <w:szCs w:val="16"/>
                <w:lang w:val="en-GB"/>
              </w:rPr>
              <w:t xml:space="preserve"> – virtual session is recorded and archived;</w:t>
            </w:r>
            <w:r w:rsidRPr="0038604D">
              <w:rPr>
                <w:lang w:val="en-GB"/>
              </w:rPr>
              <w:t xml:space="preserve"> </w:t>
            </w:r>
            <w:r w:rsidRPr="0038604D">
              <w:rPr>
                <w:b/>
                <w:bCs/>
                <w:sz w:val="18"/>
                <w:szCs w:val="18"/>
                <w:lang w:val="en-GB"/>
              </w:rPr>
              <w:t xml:space="preserve">R </w:t>
            </w:r>
            <w:r w:rsidRPr="0038604D">
              <w:rPr>
                <w:sz w:val="16"/>
                <w:szCs w:val="16"/>
                <w:lang w:val="en-GB"/>
              </w:rPr>
              <w:t>– Remote participation (all sessions at this virtual SG meeting)</w:t>
            </w:r>
          </w:p>
        </w:tc>
      </w:tr>
    </w:tbl>
    <w:p w14:paraId="5F19414B" w14:textId="77777777" w:rsidR="00D44ABC" w:rsidRPr="0038604D" w:rsidRDefault="00D44ABC" w:rsidP="009C3ECD">
      <w:pPr>
        <w:spacing w:before="240" w:after="120"/>
        <w:rPr>
          <w:lang w:val="en-GB"/>
        </w:rPr>
      </w:pPr>
    </w:p>
    <w:p w14:paraId="66EABAFA" w14:textId="77777777" w:rsidR="00D44ABC" w:rsidRPr="0038604D" w:rsidRDefault="00D44ABC" w:rsidP="009C3ECD">
      <w:pPr>
        <w:spacing w:before="240" w:after="120"/>
        <w:jc w:val="center"/>
        <w:rPr>
          <w:lang w:val="en-GB"/>
        </w:rPr>
      </w:pPr>
      <w:r w:rsidRPr="0038604D">
        <w:rPr>
          <w:rFonts w:eastAsia="MS Mincho"/>
          <w:b/>
          <w:bCs/>
          <w:sz w:val="28"/>
          <w:lang w:val="en-GB" w:eastAsia="zh-CN"/>
          <w:rPrChange w:id="10" w:author="French" w:date="2021-10-04T16:15:00Z">
            <w:rPr>
              <w:rFonts w:eastAsia="MS Mincho"/>
              <w:b/>
              <w:bCs/>
              <w:noProof/>
              <w:sz w:val="28"/>
              <w:lang w:eastAsia="zh-CN"/>
            </w:rPr>
          </w:rPrChange>
        </w:rPr>
        <w:lastRenderedPageBreak/>
        <w:t xml:space="preserve">Study Group 13 virtual meeting draft time plan </w:t>
      </w:r>
      <w:r w:rsidRPr="0038604D">
        <w:rPr>
          <w:rFonts w:eastAsia="MS Mincho"/>
          <w:b/>
          <w:bCs/>
          <w:sz w:val="28"/>
          <w:lang w:val="en-GB" w:eastAsia="zh-CN"/>
          <w:rPrChange w:id="11" w:author="French" w:date="2021-10-04T16:15:00Z">
            <w:rPr>
              <w:rFonts w:eastAsia="MS Mincho"/>
              <w:b/>
              <w:bCs/>
              <w:noProof/>
              <w:sz w:val="28"/>
              <w:lang w:eastAsia="zh-CN"/>
            </w:rPr>
          </w:rPrChange>
        </w:rPr>
        <w:br/>
        <w:t>29 November-10 December 2021 (second week)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90"/>
        <w:gridCol w:w="289"/>
        <w:gridCol w:w="342"/>
        <w:gridCol w:w="329"/>
        <w:gridCol w:w="335"/>
        <w:gridCol w:w="335"/>
        <w:gridCol w:w="336"/>
        <w:gridCol w:w="337"/>
        <w:gridCol w:w="336"/>
        <w:gridCol w:w="337"/>
        <w:gridCol w:w="337"/>
        <w:gridCol w:w="336"/>
        <w:gridCol w:w="341"/>
        <w:gridCol w:w="341"/>
        <w:gridCol w:w="341"/>
        <w:gridCol w:w="340"/>
        <w:gridCol w:w="339"/>
        <w:gridCol w:w="339"/>
        <w:gridCol w:w="339"/>
        <w:gridCol w:w="338"/>
        <w:gridCol w:w="342"/>
        <w:gridCol w:w="341"/>
        <w:gridCol w:w="341"/>
        <w:gridCol w:w="341"/>
        <w:gridCol w:w="341"/>
        <w:gridCol w:w="341"/>
        <w:gridCol w:w="341"/>
        <w:gridCol w:w="341"/>
        <w:gridCol w:w="340"/>
        <w:gridCol w:w="339"/>
        <w:gridCol w:w="344"/>
        <w:gridCol w:w="344"/>
        <w:gridCol w:w="344"/>
        <w:gridCol w:w="353"/>
        <w:gridCol w:w="342"/>
        <w:gridCol w:w="10"/>
      </w:tblGrid>
      <w:tr w:rsidR="00D44ABC" w:rsidRPr="00270FC3" w14:paraId="4365E223" w14:textId="77777777" w:rsidTr="005E08F2">
        <w:trPr>
          <w:gridAfter w:val="1"/>
          <w:wAfter w:w="10" w:type="dxa"/>
          <w:trHeight w:val="270"/>
          <w:jc w:val="center"/>
        </w:trPr>
        <w:tc>
          <w:tcPr>
            <w:tcW w:w="24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3F5C4" w14:textId="77777777" w:rsidR="00D44ABC" w:rsidRPr="0038604D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83E16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 xml:space="preserve">Monday 6 </w:t>
            </w:r>
            <w:proofErr w:type="spellStart"/>
            <w:r w:rsidRPr="00270FC3">
              <w:rPr>
                <w:b/>
                <w:sz w:val="16"/>
                <w:szCs w:val="16"/>
              </w:rPr>
              <w:t>December</w:t>
            </w:r>
            <w:proofErr w:type="spellEnd"/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2C2AF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 xml:space="preserve">Tuesday 7 </w:t>
            </w:r>
            <w:proofErr w:type="spellStart"/>
            <w:r w:rsidRPr="00270FC3">
              <w:rPr>
                <w:b/>
                <w:sz w:val="16"/>
                <w:szCs w:val="16"/>
              </w:rPr>
              <w:t>December</w:t>
            </w:r>
            <w:proofErr w:type="spellEnd"/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3949C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70FC3">
              <w:rPr>
                <w:b/>
                <w:sz w:val="16"/>
                <w:szCs w:val="16"/>
              </w:rPr>
              <w:t>Wednesday</w:t>
            </w:r>
            <w:proofErr w:type="spellEnd"/>
            <w:r w:rsidRPr="00270FC3">
              <w:rPr>
                <w:b/>
                <w:sz w:val="16"/>
                <w:szCs w:val="16"/>
              </w:rPr>
              <w:t xml:space="preserve"> 8 </w:t>
            </w:r>
            <w:proofErr w:type="spellStart"/>
            <w:r w:rsidRPr="00270FC3">
              <w:rPr>
                <w:b/>
                <w:sz w:val="16"/>
                <w:szCs w:val="16"/>
              </w:rPr>
              <w:t>December</w:t>
            </w:r>
            <w:proofErr w:type="spellEnd"/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8E0C5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 xml:space="preserve">Thursday 9 </w:t>
            </w:r>
            <w:proofErr w:type="spellStart"/>
            <w:r w:rsidRPr="00270FC3">
              <w:rPr>
                <w:b/>
                <w:sz w:val="16"/>
                <w:szCs w:val="16"/>
              </w:rPr>
              <w:t>December</w:t>
            </w:r>
            <w:proofErr w:type="spellEnd"/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F38C9B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 xml:space="preserve">Friday 10 </w:t>
            </w:r>
            <w:proofErr w:type="spellStart"/>
            <w:r w:rsidRPr="00270FC3">
              <w:rPr>
                <w:b/>
                <w:sz w:val="16"/>
                <w:szCs w:val="16"/>
              </w:rPr>
              <w:t>December</w:t>
            </w:r>
            <w:proofErr w:type="spellEnd"/>
          </w:p>
        </w:tc>
      </w:tr>
      <w:tr w:rsidR="00D44ABC" w:rsidRPr="00270FC3" w14:paraId="0CAAC561" w14:textId="77777777" w:rsidTr="005E08F2">
        <w:trPr>
          <w:trHeight w:val="270"/>
          <w:jc w:val="center"/>
        </w:trPr>
        <w:tc>
          <w:tcPr>
            <w:tcW w:w="24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142AA" w14:textId="77777777" w:rsidR="00D44ABC" w:rsidRPr="00270FC3" w:rsidRDefault="00D44ABC" w:rsidP="009C3E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87477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CD02D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F383F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1A96F7" w14:textId="77777777" w:rsidR="00D44ABC" w:rsidRPr="00270FC3" w:rsidRDefault="00D44ABC" w:rsidP="009C3ECD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1E3B8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DD791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A334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0EFEA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4CBCF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FA173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59578B" w14:textId="77777777" w:rsidR="00D44ABC" w:rsidRPr="00270FC3" w:rsidRDefault="00D44ABC" w:rsidP="009C3ECD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80630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642DB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A3FA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A8239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6AF7E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B4554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380C83" w14:textId="77777777" w:rsidR="00D44ABC" w:rsidRPr="00270FC3" w:rsidRDefault="00D44ABC" w:rsidP="009C3ECD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44CC4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5D1BE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4468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12B28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58179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8E1CA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EE04DD" w14:textId="77777777" w:rsidR="00D44ABC" w:rsidRPr="00270FC3" w:rsidRDefault="00D44ABC" w:rsidP="009C3ECD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3D762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EB07F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D7F5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2B537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2E103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30DDD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BBE62A" w14:textId="77777777" w:rsidR="00D44ABC" w:rsidRPr="00270FC3" w:rsidRDefault="00D44ABC" w:rsidP="009C3ECD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79A5A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D59BE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5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CBACA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6</w:t>
            </w:r>
          </w:p>
        </w:tc>
      </w:tr>
      <w:tr w:rsidR="009C3ECD" w:rsidRPr="00270FC3" w14:paraId="79B4854B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62DDC1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PLEN/13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E1DB7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ADB129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>A</w:t>
            </w:r>
            <w:r w:rsidRPr="00270FC3">
              <w:rPr>
                <w:rFonts w:cs="Times New Roman Bold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724392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970211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3731B3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7A6C9B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3A54236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E9EB88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FD990D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536A0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6D8D16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CA7397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C11F3A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9D7D6D4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5945ED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DC76CD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C69147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C045E8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46AB86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2F1024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C8B1475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9CD578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B65E4B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4C4D45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3D2ABC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9D1987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E948D3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C9BBF5D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091E3E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D9E0A1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>A</w:t>
            </w:r>
            <w:r w:rsidRPr="00270FC3">
              <w:rPr>
                <w:rFonts w:cs="Times New Roman Bold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8B4B7E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DBF3CC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24967A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AD971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8A463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C3ECD" w:rsidRPr="00270FC3" w14:paraId="1E652775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D6A7BDE" w14:textId="77777777" w:rsidR="00D44ABC" w:rsidRPr="00270FC3" w:rsidRDefault="00D44ABC" w:rsidP="009C3ECD">
            <w:pPr>
              <w:spacing w:before="40" w:after="40"/>
              <w:rPr>
                <w:b/>
                <w:bCs/>
                <w:sz w:val="10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>WP3/13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1EC39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429727" w14:textId="77777777" w:rsidR="00D44ABC" w:rsidRPr="00270FC3" w:rsidRDefault="00D44ABC" w:rsidP="009C3ECD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AD937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FE8C4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58500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037E2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E0B74F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91DBB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A64AE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954B5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77983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16CFB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2A9A1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866F1B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541FF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5B5E2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38286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72FA0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EE5C4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57983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277503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64C5C5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A7E5435" w14:textId="77777777" w:rsidR="00D44ABC" w:rsidRPr="00270FC3" w:rsidRDefault="00D44ABC" w:rsidP="009C3ECD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716BD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43EBB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  <w:r w:rsidRPr="00270FC3">
              <w:rPr>
                <w:rFonts w:cs="Times New Roman Bold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B734B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6ED4E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EB96F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F0C2A4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BF7CE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2774D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BA74E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22E9F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76060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D283A6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11653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66C4D4A3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A76EA0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 xml:space="preserve">Q1/13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BAFA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E7C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4B2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42E4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47D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68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31FB3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FBF8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3879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68F9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0645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6ED9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C7B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7ACB9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0FDC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AC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5B1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1C9D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FD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01B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56AF0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4BE4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D93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D5BD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8E03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255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B35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FF412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2B37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5DF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3A6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C3B8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B54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18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894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17F80056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E5060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Q2/13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E409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F1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14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F25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75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79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EE9D1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D83F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BE02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276E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8741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AF0C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A1E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E75A8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8188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AB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06B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2A62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FA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0D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D7D6C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7CB1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704A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B3A1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044A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D7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0B8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81009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0B1E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510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60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3968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1EF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E1D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57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77054E48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31AF5F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Q5/13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197F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D15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FFE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92B6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72797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9CE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F5DE6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1F90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A37D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CE77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9323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98F8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70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9F79B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D459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8B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54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3476F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747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E28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8976D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FE9A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24D5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E78A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257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A6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D09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713A2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FAE7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316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D16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0309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39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D57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703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4BBA4448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9926CE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Q16/13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2700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539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8B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167B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5CB8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C16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D5107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69DD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1586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A575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492B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83F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B25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D625E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9B8E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84E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9B7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5AAA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7A27" w14:textId="77777777" w:rsidR="00D44ABC" w:rsidRPr="00270FC3" w:rsidRDefault="00D44ABC" w:rsidP="009C3EC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2B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B6904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99FC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360B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355D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17D8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06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07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D70B5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AB51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EF5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28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92D2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118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322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A7E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C3ECD" w:rsidRPr="00270FC3" w14:paraId="5D553DE7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DA4A6F" w14:textId="77777777" w:rsidR="00D44ABC" w:rsidRPr="00270FC3" w:rsidRDefault="00D44ABC" w:rsidP="009C3ECD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 xml:space="preserve">WP2/13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665AB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B308E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6876E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A5792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2641E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BA5E1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3B8237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34A1C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2E650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E7417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C776C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24967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AE56A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8405B8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042FB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A7925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A5EE0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A9FF0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AA748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44707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49AC1B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0696C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3D99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5503D2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46778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63592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5FACA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B6F057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308F2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F183F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618E9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A86FE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DAC9F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82CDB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1BB0A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792F5016" w14:textId="77777777" w:rsidTr="005E08F2">
        <w:trPr>
          <w:trHeight w:val="251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4A016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Q7/13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E255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62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D9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208C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E67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99C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50270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57A4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D31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3F5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2398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60E7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DE7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66634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B668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9D4D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6F6A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02CA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B9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49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11EF0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BBF2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C5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E6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68A2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D1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AC8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BF8EC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5836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36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DA5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CF6D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BCD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C9F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E42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77BA54C0" w14:textId="77777777" w:rsidTr="005E08F2">
        <w:trPr>
          <w:trHeight w:val="251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204F9C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Q17/13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AD1A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3C5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06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6ABB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F66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D21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D6709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9CEC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BF0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F4C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CB84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6864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59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26D62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3AB3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CCE5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4227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B00A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7C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821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D3CC2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B0B4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48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BCB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0728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363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33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9BCC6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C615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DE4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94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7F2E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4AC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CF0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D01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1BA4BDBB" w14:textId="77777777" w:rsidTr="005E08F2">
        <w:trPr>
          <w:trHeight w:val="251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524BC0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Q18/13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0E44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EB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3C2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5C0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98E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319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5BD0E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B365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A4E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20B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E052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8CE1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F3D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9459E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945E4" w14:textId="77777777" w:rsidR="00D44ABC" w:rsidRPr="00270FC3" w:rsidRDefault="00D44ABC" w:rsidP="009C3EC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AE8E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6FFF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7DE6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36E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D1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4B710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C63A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69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EE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7462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FEB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7D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70812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7115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5B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710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E7BF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D67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F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933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6FFAC8ED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F7D3C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 xml:space="preserve">Q19/13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4398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B2C" w14:textId="77777777" w:rsidR="00D44ABC" w:rsidRPr="00270FC3" w:rsidRDefault="00D44ABC" w:rsidP="009C3ECD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83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9138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BCB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2C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6FF1C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B988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DA65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1162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58BB6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9963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3856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40C13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03E4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3177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7337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E989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82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393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88549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1FBA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9A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B1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F784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9A0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3ED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7ED86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1714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02D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A4D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E7E5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11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161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52E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C3ECD" w:rsidRPr="00270FC3" w14:paraId="6426EFF9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FB17D9" w14:textId="77777777" w:rsidR="00D44ABC" w:rsidRPr="00270FC3" w:rsidRDefault="00D44ABC" w:rsidP="009C3ECD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70FC3">
              <w:rPr>
                <w:b/>
                <w:bCs/>
                <w:sz w:val="16"/>
                <w:szCs w:val="16"/>
              </w:rPr>
              <w:t xml:space="preserve">WP1/13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CE9B1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2101E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53A49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EC16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AE3FE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D605F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AAEA88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84CCF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B7EBE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E2FF4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67026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D4268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D7AFB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B7DA83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AA6B6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E6C46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088A0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A4827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2CF69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FD4BC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9512FC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A2528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46286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895D0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C1917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  <w:r w:rsidRPr="00270FC3">
              <w:rPr>
                <w:rFonts w:cs="Times New Roman Bold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F601C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AAF2C0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D39B2C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8B939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AAF7D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F25B4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A495C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12A4B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4708B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26C38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17EA3922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D10191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Q6/13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5F6E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D5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9A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CA1C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2A0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D7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BCE94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D5BB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A9E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45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4AE6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4264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86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8D2FF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69C0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BAD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F5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FCE6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029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DE1B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1D87E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3777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A11A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4FBB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90AC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145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03B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6515D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4C5E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4F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19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8927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487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81B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44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276C1D10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9E8FD1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Q20/13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FFCD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177" w14:textId="77777777" w:rsidR="00D44ABC" w:rsidRPr="00270FC3" w:rsidRDefault="00D44ABC" w:rsidP="009C3EC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84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9099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E8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BD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F1436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4315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6C6" w14:textId="77777777" w:rsidR="00D44ABC" w:rsidRPr="00270FC3" w:rsidRDefault="00D44ABC" w:rsidP="009C3EC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233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1639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6B90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103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6C038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0C51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A64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BDB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6955A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DCD" w14:textId="77777777" w:rsidR="00D44ABC" w:rsidRPr="00270FC3" w:rsidRDefault="00D44ABC" w:rsidP="009C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4E7" w14:textId="77777777" w:rsidR="00D44ABC" w:rsidRPr="00270FC3" w:rsidRDefault="00D44ABC" w:rsidP="009C3EC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FBED2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6E0B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6BE3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B3A3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41BD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60E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18C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8F321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1146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F69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78D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CC1F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0B0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E84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137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45E5E908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3B312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Q21/13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9A59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42A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435" w14:textId="77777777" w:rsidR="00D44ABC" w:rsidRPr="00270FC3" w:rsidRDefault="00D44ABC" w:rsidP="009C3ECD">
            <w:pPr>
              <w:jc w:val="center"/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C0D98C" w14:textId="77777777" w:rsidR="00D44ABC" w:rsidRPr="00270FC3" w:rsidRDefault="00D44ABC" w:rsidP="009C3ECD">
            <w:pPr>
              <w:jc w:val="center"/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6F7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2D0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F52811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ED7FD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C725" w14:textId="77777777" w:rsidR="00D44ABC" w:rsidRPr="00270FC3" w:rsidRDefault="00D44ABC" w:rsidP="009C3ECD">
            <w:pPr>
              <w:jc w:val="center"/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C629" w14:textId="77777777" w:rsidR="00D44ABC" w:rsidRPr="00270FC3" w:rsidRDefault="00D44ABC" w:rsidP="009C3ECD">
            <w:pPr>
              <w:jc w:val="center"/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2E610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0E57A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838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EAD93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C585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EC60" w14:textId="77777777" w:rsidR="00D44ABC" w:rsidRPr="00270FC3" w:rsidRDefault="00D44ABC" w:rsidP="009C3ECD">
            <w:pPr>
              <w:jc w:val="center"/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18DD" w14:textId="77777777" w:rsidR="00D44ABC" w:rsidRPr="00270FC3" w:rsidRDefault="00D44ABC" w:rsidP="009C3ECD">
            <w:pPr>
              <w:jc w:val="center"/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87EAC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62A6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57628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E2E666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DB949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A0460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6D56F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6AEC8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5FC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A87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906FE8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20294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C5CE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1BD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92874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6FC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7E7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A84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5854BBA1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29B7D1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Q22/13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D939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9FF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CE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C294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60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0D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ED189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4F0F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B9C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028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9874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816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66D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39542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EDE7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99A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48A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C217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C69D5" w14:textId="77777777" w:rsidR="00D44ABC" w:rsidRPr="00270FC3" w:rsidRDefault="00D44ABC" w:rsidP="009C3ECD">
            <w:pPr>
              <w:jc w:val="center"/>
              <w:rPr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4F289" w14:textId="77777777" w:rsidR="00D44ABC" w:rsidRPr="00270FC3" w:rsidRDefault="00D44ABC" w:rsidP="009C3ECD">
            <w:pPr>
              <w:jc w:val="center"/>
              <w:rPr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2949A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BB4B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0553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1706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0ED7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8DC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67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0F53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B9AF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DB3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2B9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B32C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880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B50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C00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7E74CB23" w14:textId="77777777" w:rsidTr="005E08F2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AF0474" w14:textId="77777777" w:rsidR="00D44ABC" w:rsidRPr="00270FC3" w:rsidRDefault="00D44ABC" w:rsidP="009C3EC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70FC3">
              <w:rPr>
                <w:b/>
                <w:sz w:val="16"/>
                <w:szCs w:val="16"/>
              </w:rPr>
              <w:t>Q23/13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A9E5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803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3A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223D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43E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C95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74C376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B551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46C9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968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6056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AAE0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A89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BB951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31EB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503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F9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76948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BF2E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93841" w14:textId="77777777" w:rsidR="00D44ABC" w:rsidRPr="00270FC3" w:rsidRDefault="00D44ABC" w:rsidP="009C3ECD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3FE8B5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F527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AF8CB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7569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2C131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DD0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CAD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90D2EA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8527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A79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62CE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75FB7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B204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8AF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8443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44ABC" w:rsidRPr="00270FC3" w14:paraId="1FA24605" w14:textId="77777777" w:rsidTr="005E08F2">
        <w:trPr>
          <w:gridAfter w:val="1"/>
          <w:wAfter w:w="10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204E2" w14:textId="77777777" w:rsidR="00D44ABC" w:rsidRPr="00270FC3" w:rsidRDefault="00D44ABC" w:rsidP="009C3EC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70FC3">
              <w:rPr>
                <w:rFonts w:eastAsia="Calibri"/>
                <w:b/>
                <w:bCs/>
                <w:sz w:val="16"/>
                <w:szCs w:val="16"/>
              </w:rPr>
              <w:t>Session timing (</w:t>
            </w:r>
            <w:hyperlink r:id="rId35" w:history="1">
              <w:r w:rsidRPr="00270FC3">
                <w:rPr>
                  <w:rStyle w:val="Hyperlink"/>
                  <w:rFonts w:eastAsia="Calibri"/>
                  <w:b/>
                  <w:bCs/>
                  <w:sz w:val="16"/>
                  <w:szCs w:val="16"/>
                </w:rPr>
                <w:t>Geneva</w:t>
              </w:r>
            </w:hyperlink>
            <w:r w:rsidRPr="00270FC3">
              <w:rPr>
                <w:rFonts w:eastAsia="Calibri"/>
                <w:b/>
                <w:bCs/>
                <w:sz w:val="16"/>
                <w:szCs w:val="16"/>
              </w:rPr>
              <w:t xml:space="preserve"> time)</w:t>
            </w:r>
            <w:r w:rsidRPr="00270FC3">
              <w:rPr>
                <w:b/>
                <w:bCs/>
                <w:sz w:val="16"/>
                <w:szCs w:val="16"/>
              </w:rPr>
              <w:t>:</w:t>
            </w:r>
            <w:r w:rsidRPr="00270FC3">
              <w:t xml:space="preserve">   </w:t>
            </w:r>
            <w:r w:rsidRPr="00270FC3">
              <w:rPr>
                <w:sz w:val="16"/>
                <w:szCs w:val="16"/>
              </w:rPr>
              <w:t>0 - 0800-0900;   1 – 0900-1025;   2 - 1030-1155;   3 - 1200-1325;   4 - 1330-1455;   5 – 1500-1625;     6 – 1630-1755</w:t>
            </w:r>
          </w:p>
        </w:tc>
      </w:tr>
      <w:tr w:rsidR="00D44ABC" w:rsidRPr="0038604D" w14:paraId="4C20EC0C" w14:textId="77777777" w:rsidTr="005E08F2">
        <w:trPr>
          <w:gridAfter w:val="1"/>
          <w:wAfter w:w="10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4E138" w14:textId="77777777" w:rsidR="00D44ABC" w:rsidRPr="0038604D" w:rsidRDefault="00D44ABC" w:rsidP="009C3ECD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38604D">
              <w:rPr>
                <w:b/>
                <w:bCs/>
                <w:sz w:val="16"/>
                <w:szCs w:val="16"/>
                <w:lang w:val="en-GB"/>
              </w:rPr>
              <w:t>Key</w:t>
            </w:r>
            <w:r w:rsidRPr="0038604D">
              <w:rPr>
                <w:sz w:val="16"/>
                <w:szCs w:val="16"/>
                <w:lang w:val="en-GB"/>
              </w:rPr>
              <w:t>:</w:t>
            </w:r>
            <w:r w:rsidRPr="0038604D">
              <w:rPr>
                <w:lang w:val="en-GB"/>
              </w:rPr>
              <w:t xml:space="preserve">  </w:t>
            </w:r>
            <w:r w:rsidRPr="0038604D">
              <w:rPr>
                <w:b/>
                <w:bCs/>
                <w:sz w:val="20"/>
                <w:lang w:val="en-GB"/>
              </w:rPr>
              <w:t>A</w:t>
            </w:r>
            <w:r w:rsidRPr="0038604D">
              <w:rPr>
                <w:sz w:val="16"/>
                <w:szCs w:val="16"/>
                <w:lang w:val="en-GB"/>
              </w:rPr>
              <w:t xml:space="preserve"> – virtual session is recorded and archived;</w:t>
            </w:r>
            <w:r w:rsidRPr="0038604D">
              <w:rPr>
                <w:lang w:val="en-GB"/>
              </w:rPr>
              <w:t xml:space="preserve"> </w:t>
            </w:r>
            <w:r w:rsidRPr="0038604D">
              <w:rPr>
                <w:b/>
                <w:bCs/>
                <w:sz w:val="18"/>
                <w:szCs w:val="18"/>
                <w:lang w:val="en-GB"/>
              </w:rPr>
              <w:t xml:space="preserve">R </w:t>
            </w:r>
            <w:r w:rsidRPr="0038604D">
              <w:rPr>
                <w:sz w:val="16"/>
                <w:szCs w:val="16"/>
                <w:lang w:val="en-GB"/>
              </w:rPr>
              <w:t>– Remote participation (all sessions at this virtual SG meeting)</w:t>
            </w:r>
          </w:p>
        </w:tc>
      </w:tr>
    </w:tbl>
    <w:p w14:paraId="260C65DF" w14:textId="77777777" w:rsidR="00D44ABC" w:rsidRPr="0038604D" w:rsidRDefault="00D44ABC" w:rsidP="009C3ECD">
      <w:pPr>
        <w:spacing w:before="240" w:after="120"/>
        <w:jc w:val="center"/>
        <w:rPr>
          <w:lang w:val="en-GB"/>
        </w:rPr>
      </w:pPr>
    </w:p>
    <w:p w14:paraId="1CFDBACA" w14:textId="77777777" w:rsidR="00661211" w:rsidRPr="0038604D" w:rsidRDefault="00661211" w:rsidP="009C3ECD">
      <w:pPr>
        <w:pStyle w:val="Normalaftertitle"/>
        <w:rPr>
          <w:lang w:val="en-GB"/>
        </w:rPr>
        <w:sectPr w:rsidR="00661211" w:rsidRPr="0038604D" w:rsidSect="00661211">
          <w:headerReference w:type="even" r:id="rId36"/>
          <w:headerReference w:type="default" r:id="rId37"/>
          <w:footerReference w:type="even" r:id="rId38"/>
          <w:footerReference w:type="default" r:id="rId39"/>
          <w:pgSz w:w="16840" w:h="11907" w:orient="landscape" w:code="9"/>
          <w:pgMar w:top="1134" w:right="1134" w:bottom="1134" w:left="1134" w:header="567" w:footer="567" w:gutter="0"/>
          <w:cols w:space="720"/>
          <w:docGrid w:linePitch="360"/>
        </w:sectPr>
      </w:pPr>
    </w:p>
    <w:p w14:paraId="6C927963" w14:textId="77777777" w:rsidR="00D44ABC" w:rsidRPr="001C05B9" w:rsidRDefault="00D44ABC" w:rsidP="009C3ECD">
      <w:pPr>
        <w:rPr>
          <w:b/>
          <w:bCs/>
          <w:lang w:val="en-GB"/>
        </w:rPr>
      </w:pPr>
      <w:r w:rsidRPr="001C05B9">
        <w:rPr>
          <w:b/>
          <w:bCs/>
          <w:lang w:val="en-GB"/>
        </w:rPr>
        <w:lastRenderedPageBreak/>
        <w:t>Notes</w:t>
      </w:r>
    </w:p>
    <w:p w14:paraId="4A47B1B1" w14:textId="77777777" w:rsidR="00D44ABC" w:rsidRPr="00611298" w:rsidRDefault="00D44ABC" w:rsidP="009C3ECD">
      <w:pPr>
        <w:pStyle w:val="Tabletext0"/>
        <w:rPr>
          <w:rFonts w:cstheme="minorHAnsi"/>
          <w:sz w:val="24"/>
          <w:szCs w:val="24"/>
          <w:lang w:val="en-US"/>
        </w:rPr>
      </w:pPr>
      <w:r w:rsidRPr="00611298">
        <w:rPr>
          <w:rFonts w:cstheme="minorHAnsi"/>
          <w:sz w:val="24"/>
          <w:szCs w:val="24"/>
          <w:lang w:val="en-US"/>
        </w:rPr>
        <w:t>All times in CEST (</w:t>
      </w:r>
      <w:hyperlink r:id="rId40" w:history="1">
        <w:r w:rsidRPr="00611298">
          <w:rPr>
            <w:rStyle w:val="Hyperlink"/>
            <w:rFonts w:cstheme="minorHAnsi"/>
            <w:sz w:val="24"/>
            <w:szCs w:val="24"/>
            <w:lang w:val="en-US"/>
          </w:rPr>
          <w:t>Geneva</w:t>
        </w:r>
      </w:hyperlink>
      <w:r w:rsidRPr="00611298">
        <w:rPr>
          <w:rFonts w:cstheme="minorHAnsi"/>
          <w:sz w:val="24"/>
          <w:szCs w:val="24"/>
          <w:lang w:val="en-US"/>
        </w:rPr>
        <w:t>) (UTC +2)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D44ABC" w:rsidRPr="00270FC3" w14:paraId="65AAB063" w14:textId="77777777" w:rsidTr="005E08F2">
        <w:tc>
          <w:tcPr>
            <w:tcW w:w="709" w:type="dxa"/>
            <w:vAlign w:val="center"/>
          </w:tcPr>
          <w:p w14:paraId="3B78AE57" w14:textId="77777777" w:rsidR="00D44ABC" w:rsidRPr="00270FC3" w:rsidRDefault="00D44ABC" w:rsidP="009C3ECD">
            <w:pPr>
              <w:spacing w:before="60" w:after="60"/>
              <w:jc w:val="center"/>
              <w:rPr>
                <w:b/>
              </w:rPr>
            </w:pPr>
            <w:r w:rsidRPr="00270FC3">
              <w:rPr>
                <w:b/>
              </w:rPr>
              <w:t>1</w:t>
            </w:r>
          </w:p>
        </w:tc>
        <w:tc>
          <w:tcPr>
            <w:tcW w:w="8505" w:type="dxa"/>
            <w:vAlign w:val="center"/>
          </w:tcPr>
          <w:p w14:paraId="1FC50DAF" w14:textId="77777777" w:rsidR="00D44ABC" w:rsidRPr="00270FC3" w:rsidRDefault="00D44ABC" w:rsidP="009C3ECD">
            <w:pPr>
              <w:spacing w:before="60" w:after="60"/>
              <w:rPr>
                <w:bCs/>
              </w:rPr>
            </w:pPr>
            <w:r w:rsidRPr="00270FC3">
              <w:rPr>
                <w:bCs/>
              </w:rPr>
              <w:t xml:space="preserve">Starts </w:t>
            </w:r>
            <w:proofErr w:type="spellStart"/>
            <w:r w:rsidRPr="00270FC3">
              <w:rPr>
                <w:bCs/>
              </w:rPr>
              <w:t>from</w:t>
            </w:r>
            <w:proofErr w:type="spellEnd"/>
            <w:r w:rsidRPr="00270FC3">
              <w:rPr>
                <w:bCs/>
              </w:rPr>
              <w:t xml:space="preserve"> 10:00 </w:t>
            </w:r>
          </w:p>
        </w:tc>
      </w:tr>
      <w:tr w:rsidR="00D44ABC" w:rsidRPr="00270FC3" w14:paraId="6416DDD5" w14:textId="77777777" w:rsidTr="005E08F2">
        <w:tc>
          <w:tcPr>
            <w:tcW w:w="709" w:type="dxa"/>
            <w:vAlign w:val="center"/>
          </w:tcPr>
          <w:p w14:paraId="603DC08C" w14:textId="77777777" w:rsidR="00D44ABC" w:rsidRPr="00270FC3" w:rsidRDefault="00D44ABC" w:rsidP="009C3ECD">
            <w:pPr>
              <w:spacing w:before="60" w:after="60"/>
              <w:jc w:val="center"/>
              <w:rPr>
                <w:b/>
              </w:rPr>
            </w:pPr>
            <w:r w:rsidRPr="00270FC3">
              <w:rPr>
                <w:b/>
              </w:rPr>
              <w:t>2</w:t>
            </w:r>
          </w:p>
        </w:tc>
        <w:tc>
          <w:tcPr>
            <w:tcW w:w="8505" w:type="dxa"/>
            <w:vAlign w:val="center"/>
          </w:tcPr>
          <w:p w14:paraId="3C109AFE" w14:textId="77777777" w:rsidR="00D44ABC" w:rsidRPr="00270FC3" w:rsidRDefault="00D44ABC" w:rsidP="009C3ECD">
            <w:pPr>
              <w:spacing w:before="60" w:after="60"/>
              <w:rPr>
                <w:bCs/>
              </w:rPr>
            </w:pPr>
            <w:r w:rsidRPr="00270FC3">
              <w:rPr>
                <w:bCs/>
              </w:rPr>
              <w:t xml:space="preserve">BSG training timing 14:00 – 16:00 </w:t>
            </w:r>
          </w:p>
        </w:tc>
      </w:tr>
      <w:tr w:rsidR="00D44ABC" w:rsidRPr="00270FC3" w14:paraId="3A5864D5" w14:textId="77777777" w:rsidTr="005E08F2">
        <w:tc>
          <w:tcPr>
            <w:tcW w:w="709" w:type="dxa"/>
            <w:vAlign w:val="center"/>
          </w:tcPr>
          <w:p w14:paraId="5C49333B" w14:textId="77777777" w:rsidR="00D44ABC" w:rsidRPr="00270FC3" w:rsidRDefault="00D44ABC" w:rsidP="009C3ECD">
            <w:pPr>
              <w:spacing w:before="60" w:after="60"/>
              <w:jc w:val="center"/>
              <w:rPr>
                <w:b/>
              </w:rPr>
            </w:pPr>
            <w:r w:rsidRPr="00270FC3">
              <w:rPr>
                <w:b/>
              </w:rPr>
              <w:t>3</w:t>
            </w:r>
          </w:p>
        </w:tc>
        <w:tc>
          <w:tcPr>
            <w:tcW w:w="8505" w:type="dxa"/>
            <w:vAlign w:val="center"/>
          </w:tcPr>
          <w:p w14:paraId="7F3F4C20" w14:textId="77777777" w:rsidR="00D44ABC" w:rsidRPr="00270FC3" w:rsidRDefault="00D44ABC" w:rsidP="009C3ECD">
            <w:pPr>
              <w:spacing w:before="60" w:after="60"/>
              <w:rPr>
                <w:bCs/>
              </w:rPr>
            </w:pPr>
            <w:r w:rsidRPr="00270FC3">
              <w:rPr>
                <w:bCs/>
              </w:rPr>
              <w:t xml:space="preserve">Starts </w:t>
            </w:r>
            <w:proofErr w:type="spellStart"/>
            <w:r w:rsidRPr="00270FC3">
              <w:rPr>
                <w:bCs/>
              </w:rPr>
              <w:t>from</w:t>
            </w:r>
            <w:proofErr w:type="spellEnd"/>
            <w:r w:rsidRPr="00270FC3">
              <w:rPr>
                <w:bCs/>
              </w:rPr>
              <w:t xml:space="preserve"> 11:00</w:t>
            </w:r>
          </w:p>
        </w:tc>
      </w:tr>
      <w:tr w:rsidR="00D44ABC" w:rsidRPr="00270FC3" w14:paraId="791AC4AB" w14:textId="77777777" w:rsidTr="005E08F2">
        <w:tc>
          <w:tcPr>
            <w:tcW w:w="709" w:type="dxa"/>
            <w:vAlign w:val="center"/>
          </w:tcPr>
          <w:p w14:paraId="6C2106EF" w14:textId="77777777" w:rsidR="00D44ABC" w:rsidRPr="00270FC3" w:rsidRDefault="00D44ABC" w:rsidP="009C3ECD">
            <w:pPr>
              <w:spacing w:before="60" w:after="60"/>
              <w:jc w:val="center"/>
              <w:rPr>
                <w:b/>
              </w:rPr>
            </w:pPr>
            <w:r w:rsidRPr="00270FC3">
              <w:rPr>
                <w:b/>
              </w:rPr>
              <w:t>4</w:t>
            </w:r>
          </w:p>
        </w:tc>
        <w:tc>
          <w:tcPr>
            <w:tcW w:w="8505" w:type="dxa"/>
            <w:vAlign w:val="center"/>
          </w:tcPr>
          <w:p w14:paraId="4A13EA92" w14:textId="77777777" w:rsidR="00D44ABC" w:rsidRPr="00270FC3" w:rsidRDefault="00D44ABC" w:rsidP="009C3ECD">
            <w:pPr>
              <w:spacing w:before="60" w:after="60"/>
              <w:rPr>
                <w:bCs/>
              </w:rPr>
            </w:pPr>
            <w:r w:rsidRPr="00270FC3">
              <w:rPr>
                <w:bCs/>
              </w:rPr>
              <w:t xml:space="preserve">Starts </w:t>
            </w:r>
            <w:proofErr w:type="spellStart"/>
            <w:r w:rsidRPr="00270FC3">
              <w:rPr>
                <w:bCs/>
              </w:rPr>
              <w:t>from</w:t>
            </w:r>
            <w:proofErr w:type="spellEnd"/>
            <w:r w:rsidRPr="00270FC3">
              <w:rPr>
                <w:bCs/>
              </w:rPr>
              <w:t xml:space="preserve"> 13:00</w:t>
            </w:r>
          </w:p>
        </w:tc>
      </w:tr>
      <w:tr w:rsidR="00D44ABC" w:rsidRPr="00270FC3" w14:paraId="27BC08D3" w14:textId="77777777" w:rsidTr="005E08F2">
        <w:tc>
          <w:tcPr>
            <w:tcW w:w="709" w:type="dxa"/>
            <w:vAlign w:val="center"/>
          </w:tcPr>
          <w:p w14:paraId="12F7C7F7" w14:textId="77777777" w:rsidR="00D44ABC" w:rsidRPr="00270FC3" w:rsidRDefault="00D44ABC" w:rsidP="009C3ECD">
            <w:pPr>
              <w:spacing w:before="60" w:after="60"/>
              <w:jc w:val="center"/>
              <w:rPr>
                <w:b/>
              </w:rPr>
            </w:pPr>
            <w:r w:rsidRPr="00270FC3">
              <w:rPr>
                <w:b/>
              </w:rPr>
              <w:t>5</w:t>
            </w:r>
          </w:p>
        </w:tc>
        <w:tc>
          <w:tcPr>
            <w:tcW w:w="8505" w:type="dxa"/>
            <w:vAlign w:val="center"/>
          </w:tcPr>
          <w:p w14:paraId="46BEFB50" w14:textId="77777777" w:rsidR="00D44ABC" w:rsidRPr="00270FC3" w:rsidRDefault="00D44ABC" w:rsidP="009C3ECD">
            <w:pPr>
              <w:spacing w:before="60" w:after="60"/>
              <w:rPr>
                <w:bCs/>
              </w:rPr>
            </w:pPr>
            <w:proofErr w:type="spellStart"/>
            <w:r w:rsidRPr="00270FC3">
              <w:rPr>
                <w:bCs/>
              </w:rPr>
              <w:t>Newcomer</w:t>
            </w:r>
            <w:proofErr w:type="spellEnd"/>
            <w:r w:rsidRPr="00270FC3">
              <w:rPr>
                <w:bCs/>
              </w:rPr>
              <w:t xml:space="preserve"> information session timing 14:00 – 15:30</w:t>
            </w:r>
          </w:p>
        </w:tc>
      </w:tr>
    </w:tbl>
    <w:p w14:paraId="73AB5B8B" w14:textId="77777777" w:rsidR="00D44ABC" w:rsidRPr="00270FC3" w:rsidRDefault="00D44ABC" w:rsidP="009C3ECD">
      <w:pPr>
        <w:spacing w:before="360"/>
        <w:rPr>
          <w:b/>
          <w:bCs/>
        </w:rPr>
      </w:pPr>
      <w:r w:rsidRPr="00270FC3">
        <w:rPr>
          <w:b/>
          <w:bCs/>
        </w:rPr>
        <w:t>Key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134"/>
        <w:gridCol w:w="9356"/>
      </w:tblGrid>
      <w:tr w:rsidR="00D44ABC" w:rsidRPr="00270FC3" w14:paraId="1215E0AE" w14:textId="77777777" w:rsidTr="005E08F2">
        <w:tc>
          <w:tcPr>
            <w:tcW w:w="1134" w:type="dxa"/>
            <w:vAlign w:val="center"/>
          </w:tcPr>
          <w:p w14:paraId="0FE3DBFC" w14:textId="77777777" w:rsidR="00D44ABC" w:rsidRPr="00270FC3" w:rsidRDefault="00D44ABC" w:rsidP="009C3ECD">
            <w:pPr>
              <w:spacing w:before="40" w:after="40"/>
              <w:rPr>
                <w:b/>
              </w:rPr>
            </w:pPr>
            <w:r w:rsidRPr="00270FC3">
              <w:rPr>
                <w:b/>
              </w:rPr>
              <w:t>BSG</w:t>
            </w:r>
          </w:p>
        </w:tc>
        <w:tc>
          <w:tcPr>
            <w:tcW w:w="9356" w:type="dxa"/>
            <w:vAlign w:val="center"/>
          </w:tcPr>
          <w:p w14:paraId="337B0905" w14:textId="77777777" w:rsidR="00D44ABC" w:rsidRPr="00270FC3" w:rsidRDefault="00D44ABC" w:rsidP="009C3ECD">
            <w:pPr>
              <w:spacing w:before="60" w:after="60"/>
              <w:rPr>
                <w:bCs/>
              </w:rPr>
            </w:pPr>
            <w:r w:rsidRPr="00270FC3">
              <w:rPr>
                <w:bCs/>
              </w:rPr>
              <w:t xml:space="preserve">Bridging </w:t>
            </w:r>
            <w:proofErr w:type="spellStart"/>
            <w:r w:rsidRPr="00270FC3">
              <w:rPr>
                <w:bCs/>
              </w:rPr>
              <w:t>Standardization</w:t>
            </w:r>
            <w:proofErr w:type="spellEnd"/>
            <w:r w:rsidRPr="00270FC3">
              <w:rPr>
                <w:bCs/>
              </w:rPr>
              <w:t xml:space="preserve"> Gap</w:t>
            </w:r>
          </w:p>
        </w:tc>
      </w:tr>
      <w:tr w:rsidR="00D44ABC" w:rsidRPr="0038604D" w14:paraId="04124A5C" w14:textId="77777777" w:rsidTr="005E08F2">
        <w:tc>
          <w:tcPr>
            <w:tcW w:w="1134" w:type="dxa"/>
            <w:vAlign w:val="center"/>
          </w:tcPr>
          <w:p w14:paraId="6C594135" w14:textId="77777777" w:rsidR="00D44ABC" w:rsidRPr="00270FC3" w:rsidRDefault="00D44ABC" w:rsidP="009C3ECD">
            <w:pPr>
              <w:spacing w:before="40" w:after="40"/>
              <w:rPr>
                <w:rFonts w:eastAsia="Calibri"/>
                <w:bCs/>
              </w:rPr>
            </w:pPr>
            <w:r w:rsidRPr="00270FC3">
              <w:rPr>
                <w:rFonts w:eastAsia="Calibri"/>
                <w:bCs/>
              </w:rPr>
              <w:t>A:</w:t>
            </w:r>
          </w:p>
        </w:tc>
        <w:tc>
          <w:tcPr>
            <w:tcW w:w="9356" w:type="dxa"/>
            <w:vAlign w:val="center"/>
          </w:tcPr>
          <w:p w14:paraId="372791D4" w14:textId="77777777" w:rsidR="00D44ABC" w:rsidRPr="00611298" w:rsidRDefault="00D44ABC" w:rsidP="009C3ECD">
            <w:pPr>
              <w:spacing w:before="60" w:after="60"/>
              <w:rPr>
                <w:bCs/>
                <w:lang w:val="en-US"/>
              </w:rPr>
            </w:pPr>
            <w:r w:rsidRPr="00611298">
              <w:rPr>
                <w:bCs/>
                <w:lang w:val="en-US"/>
              </w:rPr>
              <w:t>Virtual session is recorded and archived</w:t>
            </w:r>
          </w:p>
        </w:tc>
      </w:tr>
      <w:tr w:rsidR="00D44ABC" w:rsidRPr="0038604D" w14:paraId="3D568AD3" w14:textId="77777777" w:rsidTr="005E08F2">
        <w:tc>
          <w:tcPr>
            <w:tcW w:w="1134" w:type="dxa"/>
            <w:vAlign w:val="center"/>
          </w:tcPr>
          <w:p w14:paraId="4CBB64D1" w14:textId="77777777" w:rsidR="00D44ABC" w:rsidRPr="00270FC3" w:rsidRDefault="00D44ABC" w:rsidP="009C3ECD">
            <w:pPr>
              <w:spacing w:before="40" w:after="40"/>
              <w:rPr>
                <w:rFonts w:ascii="Courier New" w:hAnsi="Courier New" w:cs="Courier New"/>
                <w:b/>
                <w:bCs/>
                <w:color w:val="0000FF"/>
                <w:sz w:val="20"/>
              </w:rPr>
            </w:pPr>
            <w:proofErr w:type="gramStart"/>
            <w:r w:rsidRPr="00270FC3">
              <w:rPr>
                <w:rFonts w:eastAsia="Calibri"/>
                <w:bCs/>
              </w:rPr>
              <w:t>R:</w:t>
            </w:r>
            <w:proofErr w:type="gramEnd"/>
            <w:r w:rsidRPr="00270FC3">
              <w:rPr>
                <w:rFonts w:eastAsia="Calibri"/>
                <w:bCs/>
              </w:rPr>
              <w:t xml:space="preserve">                          </w:t>
            </w:r>
          </w:p>
        </w:tc>
        <w:tc>
          <w:tcPr>
            <w:tcW w:w="9356" w:type="dxa"/>
            <w:vAlign w:val="center"/>
          </w:tcPr>
          <w:p w14:paraId="4C178502" w14:textId="77777777" w:rsidR="00D44ABC" w:rsidRPr="00611298" w:rsidRDefault="00D44ABC" w:rsidP="009C3ECD">
            <w:pPr>
              <w:rPr>
                <w:rFonts w:eastAsia="Calibri"/>
                <w:bCs/>
                <w:color w:val="0000FF"/>
                <w:u w:val="single"/>
                <w:lang w:val="en-US"/>
              </w:rPr>
            </w:pPr>
            <w:r w:rsidRPr="00611298">
              <w:rPr>
                <w:rFonts w:eastAsia="Calibri"/>
                <w:bCs/>
                <w:lang w:val="en-US"/>
              </w:rPr>
              <w:t xml:space="preserve">Session is supported by remote participation tool, details </w:t>
            </w:r>
            <w:hyperlink r:id="rId41" w:history="1">
              <w:r w:rsidRPr="00611298">
                <w:rPr>
                  <w:rStyle w:val="Hyperlink"/>
                  <w:rFonts w:eastAsia="Calibri"/>
                  <w:bCs/>
                  <w:lang w:val="en-US"/>
                </w:rPr>
                <w:t>here</w:t>
              </w:r>
            </w:hyperlink>
            <w:r w:rsidRPr="00611298">
              <w:rPr>
                <w:rStyle w:val="Hyperlink"/>
                <w:rFonts w:eastAsia="Calibri"/>
                <w:bCs/>
                <w:lang w:val="en-US"/>
              </w:rPr>
              <w:t xml:space="preserve"> </w:t>
            </w:r>
            <w:r w:rsidRPr="00611298">
              <w:rPr>
                <w:rFonts w:eastAsia="Calibri"/>
                <w:bCs/>
                <w:lang w:val="en-US"/>
              </w:rPr>
              <w:t>(all sessions at this virtual SG meeting)</w:t>
            </w:r>
          </w:p>
        </w:tc>
      </w:tr>
    </w:tbl>
    <w:p w14:paraId="3C18861D" w14:textId="77777777" w:rsidR="00D44ABC" w:rsidRPr="00611298" w:rsidRDefault="00D44ABC" w:rsidP="009C3ECD">
      <w:pPr>
        <w:spacing w:before="240" w:after="120"/>
        <w:jc w:val="center"/>
        <w:rPr>
          <w:lang w:val="en-US"/>
        </w:rPr>
      </w:pPr>
    </w:p>
    <w:p w14:paraId="212E18BB" w14:textId="77777777" w:rsidR="00661211" w:rsidRPr="00270FC3" w:rsidRDefault="00661211" w:rsidP="009C3ECD">
      <w:pPr>
        <w:spacing w:before="360"/>
        <w:jc w:val="center"/>
      </w:pPr>
      <w:r w:rsidRPr="00270FC3">
        <w:t>______________</w:t>
      </w:r>
    </w:p>
    <w:sectPr w:rsidR="00661211" w:rsidRPr="00270FC3" w:rsidSect="00724F06">
      <w:footerReference w:type="default" r:id="rId42"/>
      <w:headerReference w:type="first" r:id="rId43"/>
      <w:footerReference w:type="first" r:id="rId44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2A2F" w14:textId="77777777" w:rsidR="005E08F2" w:rsidRDefault="005E08F2">
      <w:r>
        <w:separator/>
      </w:r>
    </w:p>
  </w:endnote>
  <w:endnote w:type="continuationSeparator" w:id="0">
    <w:p w14:paraId="4711A9A0" w14:textId="77777777" w:rsidR="005E08F2" w:rsidRDefault="005E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2561" w14:textId="2AF37993" w:rsidR="005E08F2" w:rsidRPr="001C05B9" w:rsidRDefault="005E08F2" w:rsidP="00D44ABC">
    <w:pPr>
      <w:pStyle w:val="Footer"/>
      <w:rPr>
        <w:sz w:val="16"/>
        <w:szCs w:val="16"/>
        <w:lang w:val="en-GB"/>
      </w:rPr>
    </w:pPr>
    <w:r w:rsidRPr="00D44ABC">
      <w:rPr>
        <w:sz w:val="16"/>
        <w:szCs w:val="16"/>
      </w:rPr>
      <w:fldChar w:fldCharType="begin"/>
    </w:r>
    <w:r w:rsidRPr="001C05B9">
      <w:rPr>
        <w:sz w:val="16"/>
        <w:szCs w:val="16"/>
        <w:lang w:val="en-GB"/>
      </w:rPr>
      <w:instrText xml:space="preserve"> FILENAME \p  \* MERGEFORMAT </w:instrText>
    </w:r>
    <w:r w:rsidRPr="00D44ABC">
      <w:rPr>
        <w:sz w:val="16"/>
        <w:szCs w:val="16"/>
      </w:rPr>
      <w:fldChar w:fldCharType="separate"/>
    </w:r>
    <w:r w:rsidR="001C05B9" w:rsidRPr="001C05B9">
      <w:rPr>
        <w:noProof/>
        <w:sz w:val="16"/>
        <w:szCs w:val="16"/>
        <w:lang w:val="en-GB"/>
      </w:rPr>
      <w:t>V:\OFFICE\Correspondence\Collective\2017 Study Period\SG13\016\016F.DOCX</w:t>
    </w:r>
    <w:r w:rsidRPr="00D44ABC">
      <w:rPr>
        <w:noProof/>
        <w:sz w:val="16"/>
        <w:szCs w:val="16"/>
      </w:rPr>
      <w:fldChar w:fldCharType="end"/>
    </w:r>
    <w:r w:rsidRPr="001C05B9">
      <w:rPr>
        <w:noProof/>
        <w:sz w:val="16"/>
        <w:szCs w:val="16"/>
        <w:lang w:val="en-GB"/>
      </w:rPr>
      <w:t xml:space="preserve"> (495344)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3CA1" w14:textId="77777777" w:rsidR="005E08F2" w:rsidRPr="006162E7" w:rsidRDefault="005E08F2" w:rsidP="006162E7">
    <w:pPr>
      <w:pStyle w:val="Footer"/>
      <w:jc w:val="center"/>
    </w:pPr>
    <w:r w:rsidRPr="006162E7">
      <w:rPr>
        <w:caps w:val="0"/>
        <w:szCs w:val="18"/>
        <w:lang w:val="fr-CH"/>
      </w:rPr>
      <w:t>Union internationale des télécommunications • Place des Nations • CH</w:t>
    </w:r>
    <w:r w:rsidRPr="006162E7">
      <w:rPr>
        <w:caps w:val="0"/>
        <w:szCs w:val="18"/>
        <w:lang w:val="fr-CH"/>
      </w:rPr>
      <w:noBreakHyphen/>
      <w:t xml:space="preserve">1211 Genève 20 • Suisse </w:t>
    </w:r>
    <w:r w:rsidRPr="006162E7">
      <w:rPr>
        <w:caps w:val="0"/>
        <w:szCs w:val="18"/>
        <w:lang w:val="fr-CH"/>
      </w:rPr>
      <w:br/>
      <w:t xml:space="preserve">Tél.: +41 22 730 5111 • Fax: +41 22 733 7256 • Courriel: </w:t>
    </w:r>
    <w:hyperlink r:id="rId1" w:history="1">
      <w:r w:rsidRPr="006162E7">
        <w:rPr>
          <w:caps w:val="0"/>
          <w:color w:val="0000FF"/>
          <w:szCs w:val="18"/>
          <w:u w:val="single"/>
        </w:rPr>
        <w:t>itumail@itu.int</w:t>
      </w:r>
    </w:hyperlink>
    <w:r w:rsidRPr="006162E7">
      <w:rPr>
        <w:caps w:val="0"/>
        <w:szCs w:val="18"/>
        <w:lang w:val="fr-CH"/>
      </w:rPr>
      <w:t xml:space="preserve"> • </w:t>
    </w:r>
    <w:hyperlink r:id="rId2" w:history="1">
      <w:r w:rsidRPr="006162E7">
        <w:rPr>
          <w:caps w:val="0"/>
          <w:color w:val="0000FF"/>
          <w:szCs w:val="18"/>
          <w:u w:val="single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9EA2" w14:textId="31A9C7B2" w:rsidR="005E08F2" w:rsidRPr="00D44ABC" w:rsidRDefault="005E08F2">
    <w:pPr>
      <w:pStyle w:val="Foo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D2D6" w14:textId="6364E8AE" w:rsidR="005E08F2" w:rsidRPr="001C05B9" w:rsidRDefault="005E08F2" w:rsidP="00D44ABC">
    <w:pPr>
      <w:pStyle w:val="Footer"/>
      <w:rPr>
        <w:sz w:val="16"/>
        <w:szCs w:val="16"/>
        <w:lang w:val="en-GB"/>
      </w:rPr>
    </w:pPr>
    <w:r w:rsidRPr="00D44ABC">
      <w:rPr>
        <w:sz w:val="16"/>
        <w:szCs w:val="16"/>
      </w:rPr>
      <w:fldChar w:fldCharType="begin"/>
    </w:r>
    <w:r w:rsidRPr="001C05B9">
      <w:rPr>
        <w:sz w:val="16"/>
        <w:szCs w:val="16"/>
        <w:lang w:val="en-GB"/>
      </w:rPr>
      <w:instrText xml:space="preserve"> FILENAME \p  \* MERGEFORMAT </w:instrText>
    </w:r>
    <w:r w:rsidRPr="00D44ABC">
      <w:rPr>
        <w:sz w:val="16"/>
        <w:szCs w:val="16"/>
      </w:rPr>
      <w:fldChar w:fldCharType="separate"/>
    </w:r>
    <w:r w:rsidR="001C05B9" w:rsidRPr="001C05B9">
      <w:rPr>
        <w:noProof/>
        <w:sz w:val="16"/>
        <w:szCs w:val="16"/>
        <w:lang w:val="en-GB"/>
      </w:rPr>
      <w:t>V:\OFFICE\Correspondence\Collective\2017 Study Period\SG13\016\016F.DOCX</w:t>
    </w:r>
    <w:r w:rsidRPr="00D44ABC">
      <w:rPr>
        <w:noProof/>
        <w:sz w:val="16"/>
        <w:szCs w:val="16"/>
      </w:rPr>
      <w:fldChar w:fldCharType="end"/>
    </w:r>
    <w:r w:rsidRPr="001C05B9">
      <w:rPr>
        <w:noProof/>
        <w:sz w:val="16"/>
        <w:szCs w:val="16"/>
        <w:lang w:val="en-GB"/>
      </w:rPr>
      <w:t xml:space="preserve"> (495344)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A26B" w14:textId="60FFC419" w:rsidR="005E08F2" w:rsidRPr="00F71ACC" w:rsidRDefault="005E08F2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1C05B9" w:rsidRPr="001C05B9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V</w:t>
    </w:r>
    <w:r w:rsidR="001C05B9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:\OFFICE\Correspondence\Collective\2017 Study Period\SG13\016\016F.DOCX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C4E2" w14:textId="46A9B637" w:rsidR="005E08F2" w:rsidRPr="00D44ABC" w:rsidRDefault="005E08F2" w:rsidP="00D44AB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81CA" w14:textId="77777777" w:rsidR="005E08F2" w:rsidRDefault="005E08F2">
      <w:r>
        <w:t>____________________</w:t>
      </w:r>
    </w:p>
  </w:footnote>
  <w:footnote w:type="continuationSeparator" w:id="0">
    <w:p w14:paraId="4F50C0F3" w14:textId="77777777" w:rsidR="005E08F2" w:rsidRDefault="005E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8A5CDA" w14:textId="5E9E0ECC" w:rsidR="005E08F2" w:rsidRPr="00724F06" w:rsidRDefault="005E08F2" w:rsidP="00815A6F">
        <w:pPr>
          <w:pStyle w:val="Header"/>
          <w:rPr>
            <w:rFonts w:asciiTheme="minorHAnsi" w:hAnsiTheme="minorHAnsi"/>
            <w:sz w:val="18"/>
            <w:szCs w:val="18"/>
          </w:rPr>
        </w:pPr>
        <w:r w:rsidRPr="00724F06">
          <w:rPr>
            <w:rFonts w:asciiTheme="minorHAnsi" w:hAnsiTheme="minorHAnsi"/>
            <w:sz w:val="18"/>
            <w:szCs w:val="18"/>
          </w:rPr>
          <w:t xml:space="preserve">- </w:t>
        </w:r>
        <w:r w:rsidRPr="00724F06">
          <w:rPr>
            <w:rFonts w:asciiTheme="minorHAnsi" w:hAnsiTheme="minorHAnsi"/>
            <w:sz w:val="18"/>
            <w:szCs w:val="18"/>
          </w:rPr>
          <w:fldChar w:fldCharType="begin"/>
        </w:r>
        <w:r w:rsidRPr="00724F0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24F06">
          <w:rPr>
            <w:rFonts w:asciiTheme="minorHAnsi" w:hAnsiTheme="minorHAnsi"/>
            <w:sz w:val="18"/>
            <w:szCs w:val="18"/>
          </w:rPr>
          <w:fldChar w:fldCharType="separate"/>
        </w:r>
        <w:r w:rsidR="00B94D25">
          <w:rPr>
            <w:rFonts w:asciiTheme="minorHAnsi" w:hAnsiTheme="minorHAnsi"/>
            <w:noProof/>
            <w:sz w:val="18"/>
            <w:szCs w:val="18"/>
          </w:rPr>
          <w:t>4</w:t>
        </w:r>
        <w:r w:rsidRPr="00724F06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724F06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29190E1C" w14:textId="51100A93" w:rsidR="005E08F2" w:rsidRPr="00815A6F" w:rsidRDefault="005E08F2" w:rsidP="00815A6F">
    <w:pPr>
      <w:pStyle w:val="Header"/>
      <w:spacing w:after="240"/>
      <w:rPr>
        <w:rFonts w:asciiTheme="minorHAnsi" w:hAnsiTheme="minorHAnsi"/>
        <w:sz w:val="20"/>
      </w:rPr>
    </w:pPr>
    <w:r w:rsidRPr="00724F06">
      <w:rPr>
        <w:rFonts w:asciiTheme="minorHAnsi" w:hAnsiTheme="minorHAnsi"/>
        <w:sz w:val="18"/>
        <w:szCs w:val="18"/>
      </w:rPr>
      <w:t>Lettre collective 1</w:t>
    </w:r>
    <w:r>
      <w:rPr>
        <w:rFonts w:asciiTheme="minorHAnsi" w:hAnsiTheme="minorHAnsi"/>
        <w:sz w:val="18"/>
        <w:szCs w:val="18"/>
      </w:rPr>
      <w:t>6</w:t>
    </w:r>
    <w:r w:rsidRPr="00724F06">
      <w:rPr>
        <w:rFonts w:asciiTheme="minorHAnsi" w:hAnsiTheme="minorHAnsi"/>
        <w:sz w:val="18"/>
        <w:szCs w:val="18"/>
      </w:rPr>
      <w:t>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CFCF64" w14:textId="586E422F" w:rsidR="005E08F2" w:rsidRPr="00724F06" w:rsidRDefault="005E08F2" w:rsidP="00C358D5">
        <w:pPr>
          <w:pStyle w:val="Header"/>
          <w:rPr>
            <w:rFonts w:asciiTheme="minorHAnsi" w:hAnsiTheme="minorHAnsi"/>
            <w:sz w:val="18"/>
            <w:szCs w:val="18"/>
          </w:rPr>
        </w:pPr>
        <w:r w:rsidRPr="00724F06">
          <w:rPr>
            <w:rFonts w:asciiTheme="minorHAnsi" w:hAnsiTheme="minorHAnsi"/>
            <w:sz w:val="18"/>
            <w:szCs w:val="18"/>
          </w:rPr>
          <w:t xml:space="preserve">- </w:t>
        </w:r>
        <w:r w:rsidRPr="00724F06">
          <w:rPr>
            <w:rFonts w:asciiTheme="minorHAnsi" w:hAnsiTheme="minorHAnsi"/>
            <w:sz w:val="18"/>
            <w:szCs w:val="18"/>
          </w:rPr>
          <w:fldChar w:fldCharType="begin"/>
        </w:r>
        <w:r w:rsidRPr="00724F0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24F06">
          <w:rPr>
            <w:rFonts w:asciiTheme="minorHAnsi" w:hAnsiTheme="minorHAnsi"/>
            <w:sz w:val="18"/>
            <w:szCs w:val="18"/>
          </w:rPr>
          <w:fldChar w:fldCharType="separate"/>
        </w:r>
        <w:r w:rsidR="00B94D25">
          <w:rPr>
            <w:rFonts w:asciiTheme="minorHAnsi" w:hAnsiTheme="minorHAnsi"/>
            <w:noProof/>
            <w:sz w:val="18"/>
            <w:szCs w:val="18"/>
          </w:rPr>
          <w:t>3</w:t>
        </w:r>
        <w:r w:rsidRPr="00724F06">
          <w:rPr>
            <w:rFonts w:asciiTheme="minorHAnsi" w:hAnsiTheme="minorHAnsi"/>
            <w:sz w:val="18"/>
            <w:szCs w:val="18"/>
          </w:rPr>
          <w:fldChar w:fldCharType="end"/>
        </w:r>
        <w:r w:rsidRPr="00724F06">
          <w:rPr>
            <w:rFonts w:asciiTheme="minorHAnsi" w:hAnsiTheme="minorHAnsi"/>
            <w:sz w:val="18"/>
            <w:szCs w:val="18"/>
          </w:rPr>
          <w:t xml:space="preserve"> -</w:t>
        </w:r>
      </w:p>
      <w:p w14:paraId="2453F158" w14:textId="563A4BA0" w:rsidR="005E08F2" w:rsidRPr="003222B0" w:rsidRDefault="005E08F2" w:rsidP="00C358D5">
        <w:pPr>
          <w:pStyle w:val="Header"/>
          <w:rPr>
            <w:noProof/>
            <w:sz w:val="18"/>
            <w:szCs w:val="18"/>
          </w:rPr>
        </w:pPr>
        <w:r w:rsidRPr="00724F06">
          <w:rPr>
            <w:rFonts w:asciiTheme="minorHAnsi" w:hAnsiTheme="minorHAnsi"/>
            <w:sz w:val="18"/>
            <w:szCs w:val="18"/>
          </w:rPr>
          <w:t>Lettre collective 1</w:t>
        </w:r>
        <w:r>
          <w:rPr>
            <w:rFonts w:asciiTheme="minorHAnsi" w:hAnsiTheme="minorHAnsi"/>
            <w:sz w:val="18"/>
            <w:szCs w:val="18"/>
          </w:rPr>
          <w:t>6</w:t>
        </w:r>
        <w:r w:rsidRPr="00724F06">
          <w:rPr>
            <w:rFonts w:asciiTheme="minorHAnsi" w:hAnsiTheme="minorHAnsi"/>
            <w:sz w:val="18"/>
            <w:szCs w:val="18"/>
          </w:rPr>
          <w:t>/13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14494577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8FDC0F" w14:textId="7F94074B" w:rsidR="005E08F2" w:rsidRPr="00724F06" w:rsidRDefault="005E08F2" w:rsidP="00815A6F">
        <w:pPr>
          <w:pStyle w:val="Header"/>
          <w:rPr>
            <w:rFonts w:asciiTheme="minorHAnsi" w:hAnsiTheme="minorHAnsi"/>
            <w:sz w:val="18"/>
            <w:szCs w:val="18"/>
          </w:rPr>
        </w:pPr>
        <w:r w:rsidRPr="00724F06">
          <w:rPr>
            <w:rFonts w:asciiTheme="minorHAnsi" w:hAnsiTheme="minorHAnsi"/>
            <w:sz w:val="18"/>
            <w:szCs w:val="18"/>
          </w:rPr>
          <w:t xml:space="preserve">- </w:t>
        </w:r>
        <w:r w:rsidRPr="00724F06">
          <w:rPr>
            <w:rFonts w:asciiTheme="minorHAnsi" w:hAnsiTheme="minorHAnsi"/>
            <w:sz w:val="18"/>
            <w:szCs w:val="18"/>
          </w:rPr>
          <w:fldChar w:fldCharType="begin"/>
        </w:r>
        <w:r w:rsidRPr="00724F0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24F06">
          <w:rPr>
            <w:rFonts w:asciiTheme="minorHAnsi" w:hAnsiTheme="minorHAnsi"/>
            <w:sz w:val="18"/>
            <w:szCs w:val="18"/>
          </w:rPr>
          <w:fldChar w:fldCharType="separate"/>
        </w:r>
        <w:r w:rsidR="005163CA">
          <w:rPr>
            <w:rFonts w:asciiTheme="minorHAnsi" w:hAnsiTheme="minorHAnsi"/>
            <w:noProof/>
            <w:sz w:val="18"/>
            <w:szCs w:val="18"/>
          </w:rPr>
          <w:t>6</w:t>
        </w:r>
        <w:r w:rsidRPr="00724F06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724F06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5FF9EF8F" w14:textId="053E4805" w:rsidR="005E08F2" w:rsidRPr="00815A6F" w:rsidRDefault="005E08F2" w:rsidP="00815A6F">
    <w:pPr>
      <w:pStyle w:val="Header"/>
      <w:spacing w:after="240"/>
      <w:rPr>
        <w:rFonts w:asciiTheme="minorHAnsi" w:hAnsiTheme="minorHAnsi"/>
        <w:sz w:val="20"/>
      </w:rPr>
    </w:pPr>
    <w:r w:rsidRPr="00724F06">
      <w:rPr>
        <w:rFonts w:asciiTheme="minorHAnsi" w:hAnsiTheme="minorHAnsi"/>
        <w:sz w:val="18"/>
        <w:szCs w:val="18"/>
      </w:rPr>
      <w:t>Lettre collective 1</w:t>
    </w:r>
    <w:r>
      <w:rPr>
        <w:rFonts w:asciiTheme="minorHAnsi" w:hAnsiTheme="minorHAnsi"/>
        <w:sz w:val="18"/>
        <w:szCs w:val="18"/>
      </w:rPr>
      <w:t>6</w:t>
    </w:r>
    <w:r w:rsidRPr="00724F06">
      <w:rPr>
        <w:rFonts w:asciiTheme="minorHAnsi" w:hAnsiTheme="minorHAnsi"/>
        <w:sz w:val="18"/>
        <w:szCs w:val="18"/>
      </w:rPr>
      <w:t>/13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678077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15ED87" w14:textId="1F22C66D" w:rsidR="005E08F2" w:rsidRPr="00724F06" w:rsidRDefault="005E08F2" w:rsidP="00C358D5">
        <w:pPr>
          <w:pStyle w:val="Header"/>
          <w:rPr>
            <w:rFonts w:asciiTheme="minorHAnsi" w:hAnsiTheme="minorHAnsi"/>
            <w:sz w:val="18"/>
            <w:szCs w:val="18"/>
          </w:rPr>
        </w:pPr>
        <w:r w:rsidRPr="00724F06">
          <w:rPr>
            <w:rFonts w:asciiTheme="minorHAnsi" w:hAnsiTheme="minorHAnsi"/>
            <w:sz w:val="18"/>
            <w:szCs w:val="18"/>
          </w:rPr>
          <w:t xml:space="preserve">- </w:t>
        </w:r>
        <w:r w:rsidRPr="00724F06">
          <w:rPr>
            <w:rFonts w:asciiTheme="minorHAnsi" w:hAnsiTheme="minorHAnsi"/>
            <w:sz w:val="18"/>
            <w:szCs w:val="18"/>
          </w:rPr>
          <w:fldChar w:fldCharType="begin"/>
        </w:r>
        <w:r w:rsidRPr="00724F0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24F06">
          <w:rPr>
            <w:rFonts w:asciiTheme="minorHAnsi" w:hAnsiTheme="minorHAnsi"/>
            <w:sz w:val="18"/>
            <w:szCs w:val="18"/>
          </w:rPr>
          <w:fldChar w:fldCharType="separate"/>
        </w:r>
        <w:r w:rsidR="00B94D25">
          <w:rPr>
            <w:rFonts w:asciiTheme="minorHAnsi" w:hAnsiTheme="minorHAnsi"/>
            <w:noProof/>
            <w:sz w:val="18"/>
            <w:szCs w:val="18"/>
          </w:rPr>
          <w:t>5</w:t>
        </w:r>
        <w:r w:rsidRPr="00724F06">
          <w:rPr>
            <w:rFonts w:asciiTheme="minorHAnsi" w:hAnsiTheme="minorHAnsi"/>
            <w:sz w:val="18"/>
            <w:szCs w:val="18"/>
          </w:rPr>
          <w:fldChar w:fldCharType="end"/>
        </w:r>
        <w:r w:rsidRPr="00724F06">
          <w:rPr>
            <w:rFonts w:asciiTheme="minorHAnsi" w:hAnsiTheme="minorHAnsi"/>
            <w:sz w:val="18"/>
            <w:szCs w:val="18"/>
          </w:rPr>
          <w:t xml:space="preserve"> -</w:t>
        </w:r>
      </w:p>
      <w:p w14:paraId="49462A5C" w14:textId="2F3D8BB4" w:rsidR="005E08F2" w:rsidRPr="003222B0" w:rsidRDefault="005E08F2" w:rsidP="00C358D5">
        <w:pPr>
          <w:pStyle w:val="Header"/>
          <w:rPr>
            <w:noProof/>
            <w:sz w:val="18"/>
            <w:szCs w:val="18"/>
          </w:rPr>
        </w:pPr>
        <w:r w:rsidRPr="00724F06">
          <w:rPr>
            <w:rFonts w:asciiTheme="minorHAnsi" w:hAnsiTheme="minorHAnsi"/>
            <w:sz w:val="18"/>
            <w:szCs w:val="18"/>
          </w:rPr>
          <w:t>Lettre collective 1</w:t>
        </w:r>
        <w:r>
          <w:rPr>
            <w:rFonts w:asciiTheme="minorHAnsi" w:hAnsiTheme="minorHAnsi"/>
            <w:sz w:val="18"/>
            <w:szCs w:val="18"/>
          </w:rPr>
          <w:t>6</w:t>
        </w:r>
        <w:r w:rsidRPr="00724F06">
          <w:rPr>
            <w:rFonts w:asciiTheme="minorHAnsi" w:hAnsiTheme="minorHAnsi"/>
            <w:sz w:val="18"/>
            <w:szCs w:val="18"/>
          </w:rPr>
          <w:t>/13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16233010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79FFAD" w14:textId="362B7A75" w:rsidR="005E08F2" w:rsidRPr="00724F06" w:rsidRDefault="005E08F2" w:rsidP="00724F06">
        <w:pPr>
          <w:pStyle w:val="Header"/>
          <w:rPr>
            <w:rFonts w:asciiTheme="minorHAnsi" w:hAnsiTheme="minorHAnsi"/>
            <w:sz w:val="18"/>
            <w:szCs w:val="18"/>
          </w:rPr>
        </w:pPr>
        <w:r w:rsidRPr="00724F06">
          <w:rPr>
            <w:rFonts w:asciiTheme="minorHAnsi" w:hAnsiTheme="minorHAnsi"/>
            <w:sz w:val="18"/>
            <w:szCs w:val="18"/>
          </w:rPr>
          <w:t xml:space="preserve">- </w:t>
        </w:r>
        <w:r w:rsidRPr="00724F06">
          <w:rPr>
            <w:rFonts w:asciiTheme="minorHAnsi" w:hAnsiTheme="minorHAnsi"/>
            <w:sz w:val="18"/>
            <w:szCs w:val="18"/>
          </w:rPr>
          <w:fldChar w:fldCharType="begin"/>
        </w:r>
        <w:r w:rsidRPr="00724F0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24F06">
          <w:rPr>
            <w:rFonts w:asciiTheme="minorHAnsi" w:hAnsiTheme="minorHAnsi"/>
            <w:sz w:val="18"/>
            <w:szCs w:val="18"/>
          </w:rPr>
          <w:fldChar w:fldCharType="separate"/>
        </w:r>
        <w:r w:rsidR="005163CA">
          <w:rPr>
            <w:rFonts w:asciiTheme="minorHAnsi" w:hAnsiTheme="minorHAnsi"/>
            <w:noProof/>
            <w:sz w:val="18"/>
            <w:szCs w:val="18"/>
          </w:rPr>
          <w:t>7</w:t>
        </w:r>
        <w:r w:rsidRPr="00724F06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724F06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21BC4B3F" w14:textId="118D4426" w:rsidR="005E08F2" w:rsidRDefault="005E08F2" w:rsidP="00724F06">
    <w:pPr>
      <w:pStyle w:val="Header"/>
    </w:pPr>
    <w:r w:rsidRPr="00724F06">
      <w:rPr>
        <w:rFonts w:asciiTheme="minorHAnsi" w:hAnsiTheme="minorHAnsi"/>
        <w:sz w:val="18"/>
        <w:szCs w:val="18"/>
      </w:rPr>
      <w:t>Lettre collective 1</w:t>
    </w:r>
    <w:r>
      <w:rPr>
        <w:rFonts w:asciiTheme="minorHAnsi" w:hAnsiTheme="minorHAnsi"/>
        <w:sz w:val="18"/>
        <w:szCs w:val="18"/>
      </w:rPr>
      <w:t>6</w:t>
    </w:r>
    <w:r w:rsidRPr="00724F06">
      <w:rPr>
        <w:rFonts w:asciiTheme="minorHAnsi" w:hAnsiTheme="minorHAnsi"/>
        <w:sz w:val="18"/>
        <w:szCs w:val="18"/>
      </w:rPr>
      <w:t>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E2E07"/>
    <w:multiLevelType w:val="multilevel"/>
    <w:tmpl w:val="FA8C6D42"/>
    <w:lvl w:ilvl="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1" w15:restartNumberingAfterBreak="0">
    <w:nsid w:val="345303FA"/>
    <w:multiLevelType w:val="hybridMultilevel"/>
    <w:tmpl w:val="F68CDDBC"/>
    <w:lvl w:ilvl="0" w:tplc="3A5C48DE">
      <w:start w:val="29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2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436C52B1"/>
    <w:multiLevelType w:val="hybridMultilevel"/>
    <w:tmpl w:val="9D60D58E"/>
    <w:lvl w:ilvl="0" w:tplc="A650C2F4">
      <w:start w:val="29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5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F4DCF"/>
    <w:multiLevelType w:val="hybridMultilevel"/>
    <w:tmpl w:val="C2D63A10"/>
    <w:lvl w:ilvl="0" w:tplc="09DEDC52">
      <w:start w:val="29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1" w15:restartNumberingAfterBreak="0">
    <w:nsid w:val="7FE841AE"/>
    <w:multiLevelType w:val="hybridMultilevel"/>
    <w:tmpl w:val="BBFC3486"/>
    <w:lvl w:ilvl="0" w:tplc="12243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5"/>
  </w:num>
  <w:num w:numId="5">
    <w:abstractNumId w:val="28"/>
  </w:num>
  <w:num w:numId="6">
    <w:abstractNumId w:val="12"/>
  </w:num>
  <w:num w:numId="7">
    <w:abstractNumId w:val="23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29"/>
  </w:num>
  <w:num w:numId="22">
    <w:abstractNumId w:val="3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16"/>
  </w:num>
  <w:num w:numId="28">
    <w:abstractNumId w:val="22"/>
  </w:num>
  <w:num w:numId="29">
    <w:abstractNumId w:val="20"/>
  </w:num>
  <w:num w:numId="30">
    <w:abstractNumId w:val="21"/>
  </w:num>
  <w:num w:numId="31">
    <w:abstractNumId w:val="26"/>
  </w:num>
  <w:num w:numId="3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A8"/>
    <w:rsid w:val="00002622"/>
    <w:rsid w:val="00016DA6"/>
    <w:rsid w:val="0002146C"/>
    <w:rsid w:val="00034C8C"/>
    <w:rsid w:val="00036A40"/>
    <w:rsid w:val="000545BD"/>
    <w:rsid w:val="00062F16"/>
    <w:rsid w:val="00063E19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4E85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05B9"/>
    <w:rsid w:val="001C213A"/>
    <w:rsid w:val="001C7B93"/>
    <w:rsid w:val="001D1A36"/>
    <w:rsid w:val="001D1EE5"/>
    <w:rsid w:val="001D5C4D"/>
    <w:rsid w:val="001E0E1E"/>
    <w:rsid w:val="001E42ED"/>
    <w:rsid w:val="001F2573"/>
    <w:rsid w:val="001F3536"/>
    <w:rsid w:val="001F3EB5"/>
    <w:rsid w:val="001F48C4"/>
    <w:rsid w:val="001F7BB9"/>
    <w:rsid w:val="00206009"/>
    <w:rsid w:val="0021396F"/>
    <w:rsid w:val="00225018"/>
    <w:rsid w:val="00234FB5"/>
    <w:rsid w:val="002357E0"/>
    <w:rsid w:val="00250A6B"/>
    <w:rsid w:val="00251CB1"/>
    <w:rsid w:val="002549C5"/>
    <w:rsid w:val="00256028"/>
    <w:rsid w:val="002575C7"/>
    <w:rsid w:val="00270FC3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059FE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8604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7450E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63C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0A5B"/>
    <w:rsid w:val="00562D79"/>
    <w:rsid w:val="00566D5D"/>
    <w:rsid w:val="00571330"/>
    <w:rsid w:val="00574B67"/>
    <w:rsid w:val="00576622"/>
    <w:rsid w:val="0058584A"/>
    <w:rsid w:val="00594730"/>
    <w:rsid w:val="0059506A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08F2"/>
    <w:rsid w:val="005E16E5"/>
    <w:rsid w:val="005E2720"/>
    <w:rsid w:val="005E2729"/>
    <w:rsid w:val="005F1CF2"/>
    <w:rsid w:val="005F7B5C"/>
    <w:rsid w:val="0060058D"/>
    <w:rsid w:val="00611298"/>
    <w:rsid w:val="006162E7"/>
    <w:rsid w:val="00625D2B"/>
    <w:rsid w:val="0063475D"/>
    <w:rsid w:val="006425AE"/>
    <w:rsid w:val="00643AB4"/>
    <w:rsid w:val="00644079"/>
    <w:rsid w:val="00646DC2"/>
    <w:rsid w:val="00661211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4F06"/>
    <w:rsid w:val="007255DA"/>
    <w:rsid w:val="00727F10"/>
    <w:rsid w:val="007348F9"/>
    <w:rsid w:val="007358EB"/>
    <w:rsid w:val="007374A8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94D4D"/>
    <w:rsid w:val="007A2F84"/>
    <w:rsid w:val="007B0740"/>
    <w:rsid w:val="007B5B29"/>
    <w:rsid w:val="007B7BFF"/>
    <w:rsid w:val="007C5FC4"/>
    <w:rsid w:val="007D5C68"/>
    <w:rsid w:val="007D6430"/>
    <w:rsid w:val="007E467B"/>
    <w:rsid w:val="0080659A"/>
    <w:rsid w:val="00806FDF"/>
    <w:rsid w:val="008130D7"/>
    <w:rsid w:val="0081592B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74BAB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279A8"/>
    <w:rsid w:val="00931D9C"/>
    <w:rsid w:val="00936A9B"/>
    <w:rsid w:val="00941C20"/>
    <w:rsid w:val="0094412C"/>
    <w:rsid w:val="009521B9"/>
    <w:rsid w:val="00954B25"/>
    <w:rsid w:val="00965D30"/>
    <w:rsid w:val="00966A1F"/>
    <w:rsid w:val="00972ED8"/>
    <w:rsid w:val="009876EB"/>
    <w:rsid w:val="0099368F"/>
    <w:rsid w:val="00994BE5"/>
    <w:rsid w:val="00997CD0"/>
    <w:rsid w:val="009C0208"/>
    <w:rsid w:val="009C2588"/>
    <w:rsid w:val="009C3ECD"/>
    <w:rsid w:val="009C783A"/>
    <w:rsid w:val="009D1AED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100"/>
    <w:rsid w:val="00A54EB0"/>
    <w:rsid w:val="00A557F9"/>
    <w:rsid w:val="00A63ECD"/>
    <w:rsid w:val="00A70B20"/>
    <w:rsid w:val="00A723C1"/>
    <w:rsid w:val="00A72622"/>
    <w:rsid w:val="00A726DC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AF7630"/>
    <w:rsid w:val="00B00853"/>
    <w:rsid w:val="00B03325"/>
    <w:rsid w:val="00B04F59"/>
    <w:rsid w:val="00B140E4"/>
    <w:rsid w:val="00B16DB7"/>
    <w:rsid w:val="00B17F19"/>
    <w:rsid w:val="00B20746"/>
    <w:rsid w:val="00B20D10"/>
    <w:rsid w:val="00B20DAD"/>
    <w:rsid w:val="00B31BD6"/>
    <w:rsid w:val="00B4146A"/>
    <w:rsid w:val="00B51DC4"/>
    <w:rsid w:val="00B61822"/>
    <w:rsid w:val="00B620C3"/>
    <w:rsid w:val="00B62D9F"/>
    <w:rsid w:val="00B64063"/>
    <w:rsid w:val="00B67822"/>
    <w:rsid w:val="00B71BBC"/>
    <w:rsid w:val="00B8131A"/>
    <w:rsid w:val="00B8146B"/>
    <w:rsid w:val="00B8368F"/>
    <w:rsid w:val="00B92119"/>
    <w:rsid w:val="00B94D25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ABC"/>
    <w:rsid w:val="00D44BA5"/>
    <w:rsid w:val="00D44EC0"/>
    <w:rsid w:val="00D4601F"/>
    <w:rsid w:val="00D46CC2"/>
    <w:rsid w:val="00D62807"/>
    <w:rsid w:val="00D67923"/>
    <w:rsid w:val="00D94097"/>
    <w:rsid w:val="00DA2736"/>
    <w:rsid w:val="00DB4A40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4246B"/>
    <w:rsid w:val="00E52AE4"/>
    <w:rsid w:val="00E55A3C"/>
    <w:rsid w:val="00E574AB"/>
    <w:rsid w:val="00E62878"/>
    <w:rsid w:val="00E63485"/>
    <w:rsid w:val="00E643A2"/>
    <w:rsid w:val="00E666D3"/>
    <w:rsid w:val="00E6723F"/>
    <w:rsid w:val="00E72182"/>
    <w:rsid w:val="00E72C5E"/>
    <w:rsid w:val="00E77BEC"/>
    <w:rsid w:val="00E80706"/>
    <w:rsid w:val="00E86E18"/>
    <w:rsid w:val="00E8788E"/>
    <w:rsid w:val="00E87A59"/>
    <w:rsid w:val="00EA4E24"/>
    <w:rsid w:val="00EC6E02"/>
    <w:rsid w:val="00EC724B"/>
    <w:rsid w:val="00EC7511"/>
    <w:rsid w:val="00F1516F"/>
    <w:rsid w:val="00F15ACB"/>
    <w:rsid w:val="00F17154"/>
    <w:rsid w:val="00F20AEA"/>
    <w:rsid w:val="00F249E6"/>
    <w:rsid w:val="00F425D9"/>
    <w:rsid w:val="00F47388"/>
    <w:rsid w:val="00F5389C"/>
    <w:rsid w:val="00F56767"/>
    <w:rsid w:val="00F70CB1"/>
    <w:rsid w:val="00F71ACC"/>
    <w:rsid w:val="00F724F8"/>
    <w:rsid w:val="00F728B7"/>
    <w:rsid w:val="00F7301A"/>
    <w:rsid w:val="00F73DDA"/>
    <w:rsid w:val="00F74365"/>
    <w:rsid w:val="00F77B28"/>
    <w:rsid w:val="00F812CF"/>
    <w:rsid w:val="00F922B4"/>
    <w:rsid w:val="00F92C27"/>
    <w:rsid w:val="00F94201"/>
    <w:rsid w:val="00FA1939"/>
    <w:rsid w:val="00FA3CBD"/>
    <w:rsid w:val="00FA5257"/>
    <w:rsid w:val="00FA7F67"/>
    <w:rsid w:val="00FC6D06"/>
    <w:rsid w:val="00FD5B39"/>
    <w:rsid w:val="00FD7219"/>
    <w:rsid w:val="00FE3584"/>
    <w:rsid w:val="00FE3B1C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8F5AE43"/>
  <w15:docId w15:val="{5DE4C220-5D1C-419F-B879-7C21E6F0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2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E6723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723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6723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6723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6723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6723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6723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6723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6723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E6723F"/>
  </w:style>
  <w:style w:type="paragraph" w:styleId="TOC7">
    <w:name w:val="toc 7"/>
    <w:basedOn w:val="TOC3"/>
    <w:semiHidden/>
    <w:rsid w:val="00E6723F"/>
  </w:style>
  <w:style w:type="paragraph" w:styleId="TOC6">
    <w:name w:val="toc 6"/>
    <w:basedOn w:val="TOC3"/>
    <w:semiHidden/>
    <w:rsid w:val="00E6723F"/>
  </w:style>
  <w:style w:type="paragraph" w:styleId="TOC5">
    <w:name w:val="toc 5"/>
    <w:basedOn w:val="TOC3"/>
    <w:rsid w:val="00E6723F"/>
  </w:style>
  <w:style w:type="paragraph" w:styleId="TOC4">
    <w:name w:val="toc 4"/>
    <w:basedOn w:val="TOC3"/>
    <w:rsid w:val="00E6723F"/>
  </w:style>
  <w:style w:type="paragraph" w:styleId="TOC3">
    <w:name w:val="toc 3"/>
    <w:basedOn w:val="TOC2"/>
    <w:rsid w:val="00E6723F"/>
    <w:pPr>
      <w:spacing w:before="80"/>
    </w:pPr>
  </w:style>
  <w:style w:type="paragraph" w:styleId="TOC2">
    <w:name w:val="toc 2"/>
    <w:basedOn w:val="TOC1"/>
    <w:rsid w:val="00E6723F"/>
    <w:pPr>
      <w:spacing w:before="120"/>
    </w:pPr>
  </w:style>
  <w:style w:type="paragraph" w:styleId="TOC1">
    <w:name w:val="toc 1"/>
    <w:basedOn w:val="Normal"/>
    <w:uiPriority w:val="39"/>
    <w:qFormat/>
    <w:rsid w:val="00E6723F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rsid w:val="00E6723F"/>
    <w:pPr>
      <w:ind w:left="1698"/>
    </w:pPr>
  </w:style>
  <w:style w:type="paragraph" w:styleId="Index6">
    <w:name w:val="index 6"/>
    <w:basedOn w:val="Normal"/>
    <w:next w:val="Normal"/>
    <w:rsid w:val="00E6723F"/>
    <w:pPr>
      <w:ind w:left="1415"/>
    </w:pPr>
  </w:style>
  <w:style w:type="paragraph" w:styleId="Index5">
    <w:name w:val="index 5"/>
    <w:basedOn w:val="Normal"/>
    <w:next w:val="Normal"/>
    <w:rsid w:val="00E6723F"/>
    <w:pPr>
      <w:ind w:left="1132"/>
    </w:pPr>
  </w:style>
  <w:style w:type="paragraph" w:styleId="Index4">
    <w:name w:val="index 4"/>
    <w:basedOn w:val="Normal"/>
    <w:next w:val="Normal"/>
    <w:rsid w:val="00E6723F"/>
    <w:pPr>
      <w:ind w:left="849"/>
    </w:pPr>
  </w:style>
  <w:style w:type="paragraph" w:styleId="Index3">
    <w:name w:val="index 3"/>
    <w:basedOn w:val="Normal"/>
    <w:next w:val="Normal"/>
    <w:semiHidden/>
    <w:rsid w:val="00E6723F"/>
    <w:pPr>
      <w:ind w:left="566"/>
    </w:pPr>
  </w:style>
  <w:style w:type="paragraph" w:styleId="Index2">
    <w:name w:val="index 2"/>
    <w:basedOn w:val="Normal"/>
    <w:next w:val="Normal"/>
    <w:semiHidden/>
    <w:rsid w:val="00E6723F"/>
    <w:pPr>
      <w:ind w:left="283"/>
    </w:pPr>
  </w:style>
  <w:style w:type="paragraph" w:styleId="Index1">
    <w:name w:val="index 1"/>
    <w:basedOn w:val="Normal"/>
    <w:next w:val="Normal"/>
    <w:semiHidden/>
    <w:rsid w:val="00E6723F"/>
  </w:style>
  <w:style w:type="character" w:styleId="LineNumber">
    <w:name w:val="line number"/>
    <w:basedOn w:val="DefaultParagraphFont"/>
    <w:rsid w:val="00E6723F"/>
  </w:style>
  <w:style w:type="paragraph" w:styleId="IndexHeading">
    <w:name w:val="index heading"/>
    <w:basedOn w:val="Normal"/>
    <w:next w:val="Index1"/>
    <w:rsid w:val="00E6723F"/>
  </w:style>
  <w:style w:type="paragraph" w:styleId="Footer">
    <w:name w:val="footer"/>
    <w:basedOn w:val="Normal"/>
    <w:link w:val="FooterChar"/>
    <w:rsid w:val="00E6723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E672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rsid w:val="00E6723F"/>
    <w:rPr>
      <w:position w:val="6"/>
      <w:sz w:val="16"/>
    </w:rPr>
  </w:style>
  <w:style w:type="paragraph" w:styleId="FootnoteText">
    <w:name w:val="footnote text"/>
    <w:basedOn w:val="Normal"/>
    <w:rsid w:val="00E6723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6723F"/>
    <w:pPr>
      <w:ind w:left="794"/>
    </w:pPr>
  </w:style>
  <w:style w:type="paragraph" w:customStyle="1" w:styleId="TableLegend">
    <w:name w:val="Table_Legend"/>
    <w:basedOn w:val="TableText"/>
    <w:rsid w:val="00E6723F"/>
    <w:pPr>
      <w:spacing w:before="120"/>
    </w:pPr>
  </w:style>
  <w:style w:type="paragraph" w:customStyle="1" w:styleId="TableText">
    <w:name w:val="Table_Text"/>
    <w:basedOn w:val="Normal"/>
    <w:rsid w:val="00E672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E672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6723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6723F"/>
    <w:pPr>
      <w:spacing w:before="80"/>
      <w:ind w:left="794" w:hanging="794"/>
    </w:pPr>
  </w:style>
  <w:style w:type="paragraph" w:customStyle="1" w:styleId="enumlev2">
    <w:name w:val="enumlev2"/>
    <w:basedOn w:val="enumlev1"/>
    <w:rsid w:val="00E6723F"/>
    <w:pPr>
      <w:ind w:left="1191" w:hanging="397"/>
    </w:pPr>
  </w:style>
  <w:style w:type="paragraph" w:customStyle="1" w:styleId="enumlev3">
    <w:name w:val="enumlev3"/>
    <w:basedOn w:val="enumlev2"/>
    <w:rsid w:val="00E6723F"/>
    <w:pPr>
      <w:ind w:left="1588"/>
    </w:pPr>
  </w:style>
  <w:style w:type="paragraph" w:customStyle="1" w:styleId="TableHead">
    <w:name w:val="Table_Head"/>
    <w:basedOn w:val="TableText"/>
    <w:rsid w:val="00E6723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6723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6723F"/>
    <w:pPr>
      <w:spacing w:before="480"/>
    </w:pPr>
  </w:style>
  <w:style w:type="paragraph" w:customStyle="1" w:styleId="FigureTitle">
    <w:name w:val="Figure_Title"/>
    <w:basedOn w:val="TableTitle"/>
    <w:next w:val="Normal"/>
    <w:rsid w:val="00E6723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6723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6723F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E6723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6723F"/>
  </w:style>
  <w:style w:type="paragraph" w:customStyle="1" w:styleId="AppendixRef">
    <w:name w:val="Appendix_Ref"/>
    <w:basedOn w:val="AnnexRef"/>
    <w:next w:val="AppendixTitle"/>
    <w:rsid w:val="00E6723F"/>
  </w:style>
  <w:style w:type="paragraph" w:customStyle="1" w:styleId="AppendixTitle">
    <w:name w:val="Appendix_Title"/>
    <w:basedOn w:val="AnnexTitle"/>
    <w:next w:val="Normal"/>
    <w:rsid w:val="00E6723F"/>
  </w:style>
  <w:style w:type="paragraph" w:customStyle="1" w:styleId="RefTitle">
    <w:name w:val="Ref_Title"/>
    <w:basedOn w:val="Normal"/>
    <w:next w:val="RefText"/>
    <w:rsid w:val="00E6723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6723F"/>
    <w:pPr>
      <w:ind w:left="794" w:hanging="794"/>
    </w:pPr>
  </w:style>
  <w:style w:type="paragraph" w:customStyle="1" w:styleId="Equation">
    <w:name w:val="Equation"/>
    <w:basedOn w:val="Normal"/>
    <w:rsid w:val="00E6723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6723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6723F"/>
    <w:pPr>
      <w:spacing w:before="320"/>
    </w:pPr>
  </w:style>
  <w:style w:type="paragraph" w:customStyle="1" w:styleId="call">
    <w:name w:val="call"/>
    <w:basedOn w:val="Normal"/>
    <w:next w:val="Normal"/>
    <w:rsid w:val="00E6723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6723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6723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6723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6723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E6723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E6723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6723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E6723F"/>
  </w:style>
  <w:style w:type="paragraph" w:customStyle="1" w:styleId="ITUbureau">
    <w:name w:val="ITU_bureau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6723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6723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672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E6723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6723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"/>
    <w:uiPriority w:val="99"/>
    <w:rsid w:val="00E6723F"/>
    <w:rPr>
      <w:color w:val="0000FF"/>
      <w:u w:val="single"/>
    </w:rPr>
  </w:style>
  <w:style w:type="paragraph" w:customStyle="1" w:styleId="Qlist">
    <w:name w:val="Qlist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6723F"/>
    <w:pPr>
      <w:tabs>
        <w:tab w:val="left" w:pos="397"/>
      </w:tabs>
    </w:pPr>
  </w:style>
  <w:style w:type="paragraph" w:customStyle="1" w:styleId="FirstFooter">
    <w:name w:val="FirstFooter"/>
    <w:basedOn w:val="Footer"/>
    <w:rsid w:val="00E6723F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E6723F"/>
  </w:style>
  <w:style w:type="paragraph" w:styleId="BodyText0">
    <w:name w:val="Body Text"/>
    <w:basedOn w:val="Normal"/>
    <w:rsid w:val="00E6723F"/>
    <w:pPr>
      <w:spacing w:after="120"/>
    </w:pPr>
  </w:style>
  <w:style w:type="character" w:styleId="PageNumber">
    <w:name w:val="page number"/>
    <w:basedOn w:val="DefaultParagraphFont"/>
    <w:rsid w:val="00E6723F"/>
  </w:style>
  <w:style w:type="paragraph" w:customStyle="1" w:styleId="AnnexNo">
    <w:name w:val="Annex_No"/>
    <w:basedOn w:val="Normal"/>
    <w:next w:val="Normal"/>
    <w:rsid w:val="00E6723F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E6723F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E6723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E6723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E67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723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E6723F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E6723F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E6723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E6723F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E672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E6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E6723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4A8"/>
    <w:rPr>
      <w:color w:val="605E5C"/>
      <w:shd w:val="clear" w:color="auto" w:fill="E1DFDD"/>
    </w:rPr>
  </w:style>
  <w:style w:type="paragraph" w:customStyle="1" w:styleId="Normalaftertitle0">
    <w:name w:val="Normal_after_title"/>
    <w:basedOn w:val="Normal"/>
    <w:next w:val="Normal"/>
    <w:rsid w:val="00661211"/>
    <w:pPr>
      <w:spacing w:before="360"/>
    </w:pPr>
    <w:rPr>
      <w:rFonts w:asciiTheme="minorHAnsi" w:hAnsiTheme="minorHAnsi"/>
      <w:lang w:val="en-GB"/>
    </w:rPr>
  </w:style>
  <w:style w:type="paragraph" w:customStyle="1" w:styleId="Artheading">
    <w:name w:val="Art_heading"/>
    <w:basedOn w:val="Normal"/>
    <w:next w:val="Normal"/>
    <w:rsid w:val="00661211"/>
    <w:pPr>
      <w:spacing w:before="4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rtNo">
    <w:name w:val="Art_No"/>
    <w:basedOn w:val="Normal"/>
    <w:next w:val="Arttitle"/>
    <w:rsid w:val="00661211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661211"/>
    <w:pPr>
      <w:keepNext/>
      <w:keepLines/>
      <w:spacing w:before="2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Call0">
    <w:name w:val="Call"/>
    <w:basedOn w:val="Normal"/>
    <w:next w:val="Normal"/>
    <w:rsid w:val="00661211"/>
    <w:pPr>
      <w:keepNext/>
      <w:keepLines/>
      <w:spacing w:before="160"/>
      <w:ind w:left="1134"/>
    </w:pPr>
    <w:rPr>
      <w:rFonts w:asciiTheme="minorHAnsi" w:hAnsiTheme="minorHAnsi"/>
      <w:i/>
      <w:lang w:val="en-GB"/>
    </w:rPr>
  </w:style>
  <w:style w:type="paragraph" w:customStyle="1" w:styleId="ChapNo">
    <w:name w:val="Chap_No"/>
    <w:basedOn w:val="ArtNo"/>
    <w:next w:val="Chaptitle"/>
    <w:rsid w:val="00661211"/>
    <w:rPr>
      <w:b/>
    </w:rPr>
  </w:style>
  <w:style w:type="paragraph" w:customStyle="1" w:styleId="Chaptitle">
    <w:name w:val="Chap_title"/>
    <w:basedOn w:val="Arttitle"/>
    <w:next w:val="Normal"/>
    <w:rsid w:val="00661211"/>
  </w:style>
  <w:style w:type="character" w:styleId="EndnoteReference">
    <w:name w:val="endnote reference"/>
    <w:basedOn w:val="DefaultParagraphFont"/>
    <w:semiHidden/>
    <w:rsid w:val="00661211"/>
    <w:rPr>
      <w:vertAlign w:val="superscript"/>
    </w:rPr>
  </w:style>
  <w:style w:type="paragraph" w:customStyle="1" w:styleId="Equationlegend0">
    <w:name w:val="Equation_legend"/>
    <w:basedOn w:val="NormalIndent"/>
    <w:rsid w:val="00661211"/>
    <w:pPr>
      <w:tabs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lang w:val="en-GB"/>
    </w:rPr>
  </w:style>
  <w:style w:type="paragraph" w:customStyle="1" w:styleId="Figurelegend0">
    <w:name w:val="Figure_legend"/>
    <w:basedOn w:val="Normal"/>
    <w:rsid w:val="00661211"/>
    <w:pPr>
      <w:keepNext/>
      <w:keepLines/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Tabletext0">
    <w:name w:val="Table_text"/>
    <w:basedOn w:val="Normal"/>
    <w:rsid w:val="00661211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paragraph" w:customStyle="1" w:styleId="Figurewithouttitle">
    <w:name w:val="Figure_without_title"/>
    <w:basedOn w:val="FigureNo"/>
    <w:next w:val="Normal"/>
    <w:rsid w:val="00661211"/>
    <w:pPr>
      <w:keepNext w:val="0"/>
    </w:pPr>
  </w:style>
  <w:style w:type="paragraph" w:customStyle="1" w:styleId="PartNo">
    <w:name w:val="Part_No"/>
    <w:basedOn w:val="AnnexNo"/>
    <w:next w:val="Partref"/>
    <w:rsid w:val="00661211"/>
    <w:rPr>
      <w:rFonts w:asciiTheme="minorHAnsi" w:hAnsiTheme="minorHAnsi"/>
      <w:bCs/>
      <w:caps w:val="0"/>
      <w:lang w:val="en-GB"/>
    </w:rPr>
  </w:style>
  <w:style w:type="paragraph" w:customStyle="1" w:styleId="Partref">
    <w:name w:val="Part_ref"/>
    <w:basedOn w:val="Annexref0"/>
    <w:next w:val="Parttitle"/>
    <w:rsid w:val="00661211"/>
  </w:style>
  <w:style w:type="paragraph" w:customStyle="1" w:styleId="Parttitle">
    <w:name w:val="Part_title"/>
    <w:basedOn w:val="Annextitle0"/>
    <w:next w:val="Normalaftertitle"/>
    <w:rsid w:val="00661211"/>
  </w:style>
  <w:style w:type="paragraph" w:customStyle="1" w:styleId="RecNo">
    <w:name w:val="Rec_No"/>
    <w:basedOn w:val="Normal"/>
    <w:next w:val="Rectitle0"/>
    <w:rsid w:val="00661211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661211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661211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661211"/>
    <w:pPr>
      <w:jc w:val="right"/>
    </w:pPr>
  </w:style>
  <w:style w:type="paragraph" w:customStyle="1" w:styleId="Questiondate">
    <w:name w:val="Question_date"/>
    <w:basedOn w:val="Recdate"/>
    <w:next w:val="Normalaftertitle"/>
    <w:rsid w:val="00661211"/>
  </w:style>
  <w:style w:type="paragraph" w:customStyle="1" w:styleId="QuestionNo">
    <w:name w:val="Question_No"/>
    <w:basedOn w:val="RecNo"/>
    <w:next w:val="Questiontitle"/>
    <w:rsid w:val="00661211"/>
  </w:style>
  <w:style w:type="paragraph" w:customStyle="1" w:styleId="Questiontitle">
    <w:name w:val="Question_title"/>
    <w:basedOn w:val="Rectitle0"/>
    <w:next w:val="Questionref"/>
    <w:rsid w:val="00661211"/>
  </w:style>
  <w:style w:type="paragraph" w:customStyle="1" w:styleId="Questionref">
    <w:name w:val="Question_ref"/>
    <w:basedOn w:val="Recref"/>
    <w:next w:val="Questiondate"/>
    <w:rsid w:val="00661211"/>
  </w:style>
  <w:style w:type="paragraph" w:customStyle="1" w:styleId="Reftext0">
    <w:name w:val="Ref_text"/>
    <w:basedOn w:val="Normal"/>
    <w:rsid w:val="00661211"/>
    <w:pPr>
      <w:spacing w:before="100"/>
      <w:ind w:left="1134" w:hanging="1134"/>
    </w:pPr>
    <w:rPr>
      <w:rFonts w:asciiTheme="minorHAnsi" w:hAnsiTheme="minorHAnsi"/>
      <w:lang w:val="en-GB"/>
    </w:rPr>
  </w:style>
  <w:style w:type="paragraph" w:customStyle="1" w:styleId="Reftitle0">
    <w:name w:val="Ref_title"/>
    <w:basedOn w:val="Normal"/>
    <w:next w:val="Reftext0"/>
    <w:rsid w:val="00661211"/>
    <w:pPr>
      <w:spacing w:before="480"/>
      <w:jc w:val="center"/>
    </w:pPr>
    <w:rPr>
      <w:rFonts w:asciiTheme="minorHAnsi" w:hAnsiTheme="minorHAnsi"/>
      <w:caps/>
      <w:lang w:val="en-GB"/>
    </w:rPr>
  </w:style>
  <w:style w:type="paragraph" w:customStyle="1" w:styleId="Repdate">
    <w:name w:val="Rep_date"/>
    <w:basedOn w:val="Recdate"/>
    <w:next w:val="Normalaftertitle"/>
    <w:rsid w:val="00661211"/>
  </w:style>
  <w:style w:type="paragraph" w:customStyle="1" w:styleId="RepNo">
    <w:name w:val="Rep_No"/>
    <w:basedOn w:val="RecNo"/>
    <w:next w:val="Reptitle"/>
    <w:rsid w:val="00661211"/>
  </w:style>
  <w:style w:type="paragraph" w:customStyle="1" w:styleId="Reptitle">
    <w:name w:val="Rep_title"/>
    <w:basedOn w:val="Rectitle0"/>
    <w:next w:val="Repref"/>
    <w:rsid w:val="00661211"/>
  </w:style>
  <w:style w:type="paragraph" w:customStyle="1" w:styleId="Repref">
    <w:name w:val="Rep_ref"/>
    <w:basedOn w:val="Recref"/>
    <w:next w:val="Repdate"/>
    <w:rsid w:val="00661211"/>
  </w:style>
  <w:style w:type="paragraph" w:customStyle="1" w:styleId="Resdate">
    <w:name w:val="Res_date"/>
    <w:basedOn w:val="Recdate"/>
    <w:next w:val="Normalaftertitle"/>
    <w:rsid w:val="00661211"/>
  </w:style>
  <w:style w:type="paragraph" w:customStyle="1" w:styleId="ResNo">
    <w:name w:val="Res_No"/>
    <w:basedOn w:val="RecNo"/>
    <w:next w:val="Restitle"/>
    <w:rsid w:val="00661211"/>
  </w:style>
  <w:style w:type="paragraph" w:customStyle="1" w:styleId="Restitle">
    <w:name w:val="Res_title"/>
    <w:basedOn w:val="Rectitle0"/>
    <w:next w:val="Resref"/>
    <w:rsid w:val="00661211"/>
  </w:style>
  <w:style w:type="paragraph" w:customStyle="1" w:styleId="Resref">
    <w:name w:val="Res_ref"/>
    <w:basedOn w:val="Recref"/>
    <w:next w:val="Resdate"/>
    <w:rsid w:val="00661211"/>
  </w:style>
  <w:style w:type="paragraph" w:customStyle="1" w:styleId="SectionNo">
    <w:name w:val="Section_No"/>
    <w:basedOn w:val="AnnexNo"/>
    <w:next w:val="Sectiontitle"/>
    <w:rsid w:val="00661211"/>
    <w:rPr>
      <w:rFonts w:asciiTheme="minorHAnsi" w:hAnsiTheme="minorHAnsi"/>
      <w:bCs/>
      <w:caps w:val="0"/>
      <w:lang w:val="en-GB"/>
    </w:rPr>
  </w:style>
  <w:style w:type="paragraph" w:customStyle="1" w:styleId="Sectiontitle">
    <w:name w:val="Section_title"/>
    <w:basedOn w:val="Annextitle0"/>
    <w:next w:val="Normalaftertitle"/>
    <w:rsid w:val="00661211"/>
  </w:style>
  <w:style w:type="paragraph" w:customStyle="1" w:styleId="Source">
    <w:name w:val="Source"/>
    <w:basedOn w:val="Normal"/>
    <w:next w:val="Normal"/>
    <w:rsid w:val="00661211"/>
    <w:pPr>
      <w:spacing w:before="8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SpecialFooter">
    <w:name w:val="Special Footer"/>
    <w:basedOn w:val="Footer"/>
    <w:rsid w:val="00661211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sz w:val="16"/>
      <w:lang w:val="en-GB"/>
    </w:rPr>
  </w:style>
  <w:style w:type="paragraph" w:customStyle="1" w:styleId="Tablehead0">
    <w:name w:val="Table_head"/>
    <w:basedOn w:val="Tabletext0"/>
    <w:next w:val="Tabletext0"/>
    <w:rsid w:val="00661211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661211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661211"/>
    <w:pPr>
      <w:keepNext/>
      <w:spacing w:before="56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661211"/>
    <w:pPr>
      <w:keepNext/>
      <w:keepLines/>
      <w:spacing w:before="0" w:after="120"/>
      <w:jc w:val="center"/>
    </w:pPr>
    <w:rPr>
      <w:rFonts w:asciiTheme="minorHAnsi" w:hAnsiTheme="minorHAnsi"/>
      <w:b/>
      <w:sz w:val="20"/>
      <w:lang w:val="en-GB"/>
    </w:rPr>
  </w:style>
  <w:style w:type="paragraph" w:customStyle="1" w:styleId="Tableref">
    <w:name w:val="Table_ref"/>
    <w:basedOn w:val="Normal"/>
    <w:next w:val="Tabletitle0"/>
    <w:rsid w:val="00661211"/>
    <w:pPr>
      <w:keepNext/>
      <w:spacing w:before="560"/>
      <w:jc w:val="center"/>
    </w:pPr>
    <w:rPr>
      <w:rFonts w:asciiTheme="minorHAnsi" w:hAnsiTheme="minorHAnsi"/>
      <w:sz w:val="20"/>
      <w:lang w:val="en-GB"/>
    </w:rPr>
  </w:style>
  <w:style w:type="paragraph" w:customStyle="1" w:styleId="Title1">
    <w:name w:val="Title 1"/>
    <w:basedOn w:val="Source"/>
    <w:next w:val="Title2"/>
    <w:rsid w:val="0066121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6121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6121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61211"/>
    <w:rPr>
      <w:b/>
    </w:rPr>
  </w:style>
  <w:style w:type="character" w:customStyle="1" w:styleId="Appdef">
    <w:name w:val="App_def"/>
    <w:basedOn w:val="DefaultParagraphFont"/>
    <w:rsid w:val="00661211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661211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661211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661211"/>
  </w:style>
  <w:style w:type="character" w:customStyle="1" w:styleId="Recdef">
    <w:name w:val="Rec_def"/>
    <w:basedOn w:val="DefaultParagraphFont"/>
    <w:rsid w:val="00661211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661211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661211"/>
    <w:rPr>
      <w:b/>
      <w:color w:val="auto"/>
      <w:sz w:val="20"/>
    </w:rPr>
  </w:style>
  <w:style w:type="paragraph" w:customStyle="1" w:styleId="Formal">
    <w:name w:val="Formal"/>
    <w:basedOn w:val="ASN1"/>
    <w:rsid w:val="00661211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  <w:lang w:val="en-GB"/>
    </w:rPr>
  </w:style>
  <w:style w:type="paragraph" w:customStyle="1" w:styleId="Section1">
    <w:name w:val="Section_1"/>
    <w:basedOn w:val="Normal"/>
    <w:rsid w:val="00661211"/>
    <w:pPr>
      <w:tabs>
        <w:tab w:val="center" w:pos="4820"/>
      </w:tabs>
      <w:spacing w:before="360"/>
      <w:jc w:val="center"/>
    </w:pPr>
    <w:rPr>
      <w:rFonts w:asciiTheme="minorHAnsi" w:hAnsiTheme="minorHAnsi"/>
      <w:b/>
      <w:lang w:val="en-GB"/>
    </w:rPr>
  </w:style>
  <w:style w:type="paragraph" w:customStyle="1" w:styleId="Section2">
    <w:name w:val="Section_2"/>
    <w:basedOn w:val="Section1"/>
    <w:rsid w:val="00661211"/>
    <w:rPr>
      <w:b w:val="0"/>
      <w:i/>
    </w:rPr>
  </w:style>
  <w:style w:type="paragraph" w:customStyle="1" w:styleId="Headingi0">
    <w:name w:val="Heading_i"/>
    <w:basedOn w:val="Normal"/>
    <w:next w:val="Normal"/>
    <w:rsid w:val="00661211"/>
    <w:pPr>
      <w:keepNext/>
      <w:spacing w:before="160"/>
    </w:pPr>
    <w:rPr>
      <w:rFonts w:asciiTheme="minorHAnsi" w:hAnsiTheme="minorHAnsi"/>
      <w:i/>
      <w:lang w:val="en-GB"/>
    </w:rPr>
  </w:style>
  <w:style w:type="paragraph" w:customStyle="1" w:styleId="Headingb0">
    <w:name w:val="Heading_b"/>
    <w:basedOn w:val="Normal"/>
    <w:next w:val="Normal"/>
    <w:rsid w:val="00661211"/>
    <w:pPr>
      <w:keepNext/>
      <w:spacing w:before="160"/>
    </w:pPr>
    <w:rPr>
      <w:rFonts w:asciiTheme="minorHAnsi" w:hAnsiTheme="minorHAnsi"/>
      <w:b/>
      <w:lang w:val="en-GB"/>
    </w:rPr>
  </w:style>
  <w:style w:type="paragraph" w:customStyle="1" w:styleId="Figure0">
    <w:name w:val="Figure"/>
    <w:basedOn w:val="Normal"/>
    <w:next w:val="Figuretitle0"/>
    <w:rsid w:val="00661211"/>
    <w:pPr>
      <w:keepNext/>
      <w:keepLines/>
      <w:spacing w:before="100"/>
      <w:jc w:val="center"/>
    </w:pPr>
    <w:rPr>
      <w:rFonts w:asciiTheme="minorHAnsi" w:hAnsiTheme="minorHAnsi"/>
      <w:lang w:val="en-GB"/>
    </w:rPr>
  </w:style>
  <w:style w:type="paragraph" w:customStyle="1" w:styleId="Figuretitle0">
    <w:name w:val="Figure_title"/>
    <w:basedOn w:val="Tabletitle0"/>
    <w:next w:val="Normal"/>
    <w:rsid w:val="00661211"/>
    <w:pPr>
      <w:spacing w:after="480"/>
    </w:pPr>
  </w:style>
  <w:style w:type="paragraph" w:customStyle="1" w:styleId="FigureNo">
    <w:name w:val="Figure_No"/>
    <w:basedOn w:val="Normal"/>
    <w:next w:val="Figuretitle0"/>
    <w:rsid w:val="00661211"/>
    <w:pPr>
      <w:keepNext/>
      <w:keepLines/>
      <w:spacing w:before="48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Annexref0">
    <w:name w:val="Annex_ref"/>
    <w:basedOn w:val="Normal"/>
    <w:next w:val="Normal"/>
    <w:rsid w:val="00661211"/>
    <w:pPr>
      <w:keepNext/>
      <w:keepLines/>
      <w:spacing w:before="100" w:after="280"/>
      <w:jc w:val="center"/>
    </w:pPr>
    <w:rPr>
      <w:rFonts w:asciiTheme="minorHAnsi" w:hAnsiTheme="minorHAnsi"/>
      <w:lang w:val="en-GB"/>
    </w:rPr>
  </w:style>
  <w:style w:type="paragraph" w:customStyle="1" w:styleId="AppendixNo">
    <w:name w:val="Appendix_No"/>
    <w:basedOn w:val="AnnexNo"/>
    <w:next w:val="Annexref0"/>
    <w:rsid w:val="00661211"/>
    <w:rPr>
      <w:rFonts w:asciiTheme="minorHAnsi" w:hAnsiTheme="minorHAnsi"/>
      <w:bCs/>
      <w:caps w:val="0"/>
      <w:lang w:val="en-GB"/>
    </w:rPr>
  </w:style>
  <w:style w:type="paragraph" w:customStyle="1" w:styleId="Appendixref0">
    <w:name w:val="Appendix_ref"/>
    <w:basedOn w:val="Annexref0"/>
    <w:next w:val="Annextitle0"/>
    <w:rsid w:val="00661211"/>
  </w:style>
  <w:style w:type="paragraph" w:customStyle="1" w:styleId="Appendixtitle0">
    <w:name w:val="Appendix_title"/>
    <w:basedOn w:val="Annextitle0"/>
    <w:next w:val="Normal"/>
    <w:rsid w:val="00661211"/>
  </w:style>
  <w:style w:type="paragraph" w:customStyle="1" w:styleId="Border">
    <w:name w:val="Border"/>
    <w:basedOn w:val="Tabletext0"/>
    <w:rsid w:val="00661211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661211"/>
    <w:pPr>
      <w:keepNext/>
      <w:spacing w:before="240"/>
    </w:pPr>
    <w:rPr>
      <w:rFonts w:asciiTheme="minorHAnsi" w:hAnsi="Times New Roman Bold"/>
      <w:lang w:val="en-GB"/>
    </w:rPr>
  </w:style>
  <w:style w:type="paragraph" w:customStyle="1" w:styleId="Section3">
    <w:name w:val="Section_3"/>
    <w:basedOn w:val="Section1"/>
    <w:rsid w:val="00661211"/>
    <w:rPr>
      <w:b w:val="0"/>
    </w:rPr>
  </w:style>
  <w:style w:type="paragraph" w:customStyle="1" w:styleId="TableTextS5">
    <w:name w:val="Table_TextS5"/>
    <w:basedOn w:val="Normal"/>
    <w:rsid w:val="00661211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Theme="minorHAnsi" w:hAnsiTheme="minorHAnsi"/>
      <w:sz w:val="20"/>
      <w:lang w:val="en-GB"/>
    </w:rPr>
  </w:style>
  <w:style w:type="character" w:customStyle="1" w:styleId="BalloonTextChar">
    <w:name w:val="Balloon Text Char"/>
    <w:basedOn w:val="DefaultParagraphFont"/>
    <w:link w:val="BalloonText"/>
    <w:rsid w:val="00661211"/>
    <w:rPr>
      <w:rFonts w:ascii="Tahoma" w:hAnsi="Tahoma" w:cs="Tahoma"/>
      <w:sz w:val="16"/>
      <w:szCs w:val="16"/>
      <w:lang w:val="fr-FR" w:eastAsia="en-US"/>
    </w:rPr>
  </w:style>
  <w:style w:type="paragraph" w:styleId="BodyText2">
    <w:name w:val="Body Text 2"/>
    <w:basedOn w:val="Normal"/>
    <w:link w:val="BodyText2Char"/>
    <w:rsid w:val="00661211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100"/>
      <w:ind w:right="92"/>
      <w:textAlignment w:val="auto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rsid w:val="00661211"/>
    <w:rPr>
      <w:rFonts w:asciiTheme="minorHAnsi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661211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661211"/>
    <w:rPr>
      <w:rFonts w:asciiTheme="minorHAnsi" w:hAnsiTheme="minorHAns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61211"/>
    <w:pPr>
      <w:overflowPunct/>
      <w:autoSpaceDE/>
      <w:autoSpaceDN/>
      <w:adjustRightInd/>
      <w:spacing w:before="100"/>
      <w:ind w:left="720"/>
      <w:contextualSpacing/>
      <w:textAlignment w:val="auto"/>
    </w:pPr>
    <w:rPr>
      <w:rFonts w:ascii="Times New Roman" w:hAnsi="Times New Roman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612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61211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6612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1211"/>
    <w:pPr>
      <w:spacing w:before="100"/>
    </w:pPr>
    <w:rPr>
      <w:rFonts w:asciiTheme="minorHAnsi" w:hAnsiTheme="minorHAnsi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61211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211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661211"/>
    <w:rPr>
      <w:rFonts w:asciiTheme="minorHAnsi" w:hAnsiTheme="minorHAns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661211"/>
    <w:pPr>
      <w:keepNext/>
      <w:keepLines/>
      <w:spacing w:before="480"/>
      <w:jc w:val="center"/>
      <w:outlineLvl w:val="0"/>
    </w:pPr>
    <w:rPr>
      <w:rFonts w:ascii="Times New Roman" w:hAnsi="Times New Roman"/>
      <w:b/>
      <w:sz w:val="28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4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sbbsg@itu.int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s://www.itu.int/md/T17-TSB-CIR-0068" TargetMode="External"/><Relationship Id="rId39" Type="http://schemas.openxmlformats.org/officeDocument/2006/relationships/footer" Target="footer4.xml"/><Relationship Id="rId21" Type="http://schemas.openxmlformats.org/officeDocument/2006/relationships/hyperlink" Target="http://www.itu.int/net/ITU-T/ddp/" TargetMode="External"/><Relationship Id="rId34" Type="http://schemas.openxmlformats.org/officeDocument/2006/relationships/hyperlink" Target="https://www.timeanddate.com/worldclock/switzerland/geneva" TargetMode="External"/><Relationship Id="rId42" Type="http://schemas.openxmlformats.org/officeDocument/2006/relationships/footer" Target="footer5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/ITU-T/ddp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remote.itu.int/" TargetMode="External"/><Relationship Id="rId32" Type="http://schemas.openxmlformats.org/officeDocument/2006/relationships/footer" Target="footer2.xml"/><Relationship Id="rId37" Type="http://schemas.openxmlformats.org/officeDocument/2006/relationships/header" Target="header4.xml"/><Relationship Id="rId40" Type="http://schemas.openxmlformats.org/officeDocument/2006/relationships/hyperlink" Target="https://www.timeanddate.com/worldclock/switzerland/genev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fr/ITU-T/jca/imt2020/Pages/default.aspx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s://www.itu.int/md/meetingdoc.asp?lang=en&amp;parent=T17-SG13-211129-TD-PLEN-0405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itu.int/fr/ITU-T/studygroups/2017-2020/13/Pages/default.aspx" TargetMode="External"/><Relationship Id="rId19" Type="http://schemas.openxmlformats.org/officeDocument/2006/relationships/image" Target="media/image2.PNG"/><Relationship Id="rId31" Type="http://schemas.openxmlformats.org/officeDocument/2006/relationships/footer" Target="footer1.xml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https://www.itu.int/md/meetingdoc.asp?lang=en&amp;parent=T17-SG11-COL-0016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md/T17-TSB-CIR-0118" TargetMode="External"/><Relationship Id="rId30" Type="http://schemas.openxmlformats.org/officeDocument/2006/relationships/header" Target="header2.xml"/><Relationship Id="rId35" Type="http://schemas.openxmlformats.org/officeDocument/2006/relationships/hyperlink" Target="https://www.timeanddate.com/worldclock/switzerland/geneva" TargetMode="External"/><Relationship Id="rId43" Type="http://schemas.openxmlformats.org/officeDocument/2006/relationships/header" Target="header5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fr/ITU-T/studygroups/2017-2020/13/Pages/default.aspx" TargetMode="External"/><Relationship Id="rId17" Type="http://schemas.openxmlformats.org/officeDocument/2006/relationships/hyperlink" Target="https://www.itu.int/en/ITU-T/studygroups/2017-2020/13/Pages/default.aspx" TargetMode="External"/><Relationship Id="rId25" Type="http://schemas.openxmlformats.org/officeDocument/2006/relationships/hyperlink" Target="https://remote.itu.int/" TargetMode="External"/><Relationship Id="rId33" Type="http://schemas.openxmlformats.org/officeDocument/2006/relationships/hyperlink" Target="https://www.itu.int/md/T17-SG13-211129-TD-PLEN-0406/en" TargetMode="External"/><Relationship Id="rId38" Type="http://schemas.openxmlformats.org/officeDocument/2006/relationships/footer" Target="footer3.xml"/><Relationship Id="rId46" Type="http://schemas.microsoft.com/office/2011/relationships/people" Target="people.xml"/><Relationship Id="rId20" Type="http://schemas.openxmlformats.org/officeDocument/2006/relationships/image" Target="media/image3.png"/><Relationship Id="rId41" Type="http://schemas.openxmlformats.org/officeDocument/2006/relationships/hyperlink" Target="https://www.itu.int/myworkspac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202C-6120-4640-BEB5-C715C537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18</TotalTime>
  <Pages>7</Pages>
  <Words>1721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13099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7</cp:revision>
  <cp:lastPrinted>2021-10-11T07:07:00Z</cp:lastPrinted>
  <dcterms:created xsi:type="dcterms:W3CDTF">2021-10-05T09:10:00Z</dcterms:created>
  <dcterms:modified xsi:type="dcterms:W3CDTF">2021-10-11T07:08:00Z</dcterms:modified>
</cp:coreProperties>
</file>