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1639"/>
        <w:gridCol w:w="3550"/>
        <w:gridCol w:w="4700"/>
      </w:tblGrid>
      <w:tr w:rsidR="00686A08" w:rsidRPr="008932B5" w14:paraId="0B8E7DA0" w14:textId="77777777" w:rsidTr="00DA1E5A">
        <w:tc>
          <w:tcPr>
            <w:tcW w:w="1134" w:type="dxa"/>
            <w:shd w:val="clear" w:color="auto" w:fill="auto"/>
          </w:tcPr>
          <w:p w14:paraId="7B3DDCE2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/>
              </w:rPr>
            </w:pPr>
            <w:r w:rsidRPr="00686A08">
              <w:rPr>
                <w:rFonts w:ascii="Calibri" w:eastAsia="SimSun" w:hAnsi="Calibri" w:cs="Calibri"/>
                <w:sz w:val="18"/>
                <w:lang w:val="fr-CH"/>
              </w:rPr>
              <w:br/>
            </w:r>
            <w:r w:rsidRPr="00686A08">
              <w:rPr>
                <w:rFonts w:ascii="Calibri" w:eastAsia="SimSun" w:hAnsi="Calibri"/>
                <w:noProof/>
                <w:sz w:val="18"/>
                <w:lang w:eastAsia="en-GB"/>
              </w:rPr>
              <w:drawing>
                <wp:inline distT="0" distB="0" distL="0" distR="0" wp14:anchorId="5FC50C68" wp14:editId="2579E087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F4FBA46" w14:textId="77777777" w:rsidR="00686A08" w:rsidRPr="00686A08" w:rsidRDefault="00686A08" w:rsidP="00686A08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eastAsia="SimSun" w:hAnsi="SimSun"/>
                <w:b/>
                <w:bCs/>
                <w:sz w:val="28"/>
                <w:szCs w:val="28"/>
                <w:lang w:val="fr-CH" w:eastAsia="zh-CN"/>
              </w:rPr>
            </w:pP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686A08">
              <w:rPr>
                <w:rFonts w:ascii="Calibri"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0A9BFC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="Calibri" w:eastAsia="SimSun" w:hAnsi="Calibri" w:cs="Calibri"/>
                <w:sz w:val="18"/>
                <w:lang w:val="fr-CH" w:eastAsia="zh-CN"/>
              </w:rPr>
            </w:pPr>
            <w:r w:rsidRPr="00686A08">
              <w:rPr>
                <w:rFonts w:ascii="SimSun" w:eastAsia="SimSun" w:hAnsi="SimSun" w:hint="eastAsia"/>
                <w:b/>
                <w:bCs/>
                <w:sz w:val="28"/>
                <w:szCs w:val="28"/>
                <w:lang w:val="fr-FR"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0B2E5563" w14:textId="77777777" w:rsidR="00686A08" w:rsidRPr="00686A08" w:rsidRDefault="00686A08" w:rsidP="00686A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175"/>
              <w:jc w:val="right"/>
              <w:rPr>
                <w:rFonts w:ascii="Calibri" w:eastAsia="SimSun" w:hAnsi="Calibri" w:cs="Calibri"/>
                <w:sz w:val="18"/>
                <w:lang w:val="fr-CH" w:eastAsia="zh-CN"/>
              </w:rPr>
            </w:pPr>
          </w:p>
        </w:tc>
      </w:tr>
    </w:tbl>
    <w:p w14:paraId="74762D1D" w14:textId="13933C57" w:rsidR="00686A08" w:rsidRPr="004845AE" w:rsidRDefault="00686A08" w:rsidP="005727A4">
      <w:pPr>
        <w:tabs>
          <w:tab w:val="clear" w:pos="794"/>
          <w:tab w:val="clear" w:pos="1191"/>
          <w:tab w:val="clear" w:pos="1588"/>
          <w:tab w:val="clear" w:pos="1985"/>
          <w:tab w:val="left" w:pos="5670"/>
          <w:tab w:val="left" w:pos="6480"/>
        </w:tabs>
        <w:overflowPunct/>
        <w:autoSpaceDE/>
        <w:autoSpaceDN/>
        <w:adjustRightInd/>
        <w:spacing w:before="120"/>
        <w:textAlignment w:val="auto"/>
        <w:rPr>
          <w:rFonts w:ascii="Calibri" w:eastAsia="SimSun" w:hAnsi="Calibri"/>
          <w:szCs w:val="22"/>
          <w:lang w:eastAsia="zh-CN"/>
        </w:rPr>
      </w:pPr>
      <w:r w:rsidRPr="004845AE">
        <w:rPr>
          <w:rFonts w:ascii="Calibri" w:eastAsia="SimSun" w:hAnsi="Calibri"/>
          <w:szCs w:val="22"/>
          <w:lang w:val="fr-CH" w:eastAsia="zh-CN"/>
        </w:rPr>
        <w:tab/>
      </w:r>
      <w:r w:rsidRPr="004845AE">
        <w:rPr>
          <w:rFonts w:ascii="Calibri" w:eastAsia="SimSun" w:hAnsi="Calibri"/>
          <w:szCs w:val="22"/>
        </w:rPr>
        <w:t>20</w:t>
      </w:r>
      <w:r w:rsidR="00890D81" w:rsidRPr="004845AE">
        <w:rPr>
          <w:rFonts w:ascii="Calibri" w:eastAsia="SimSun" w:hAnsi="Calibri"/>
          <w:szCs w:val="22"/>
        </w:rPr>
        <w:t>2</w:t>
      </w:r>
      <w:r w:rsidR="006F2E6B" w:rsidRPr="004845AE">
        <w:rPr>
          <w:rFonts w:ascii="Calibri" w:eastAsia="SimSun" w:hAnsi="Calibri"/>
          <w:szCs w:val="22"/>
        </w:rPr>
        <w:t>1</w:t>
      </w:r>
      <w:r w:rsidRPr="004845AE">
        <w:rPr>
          <w:rFonts w:ascii="Calibri" w:eastAsia="SimSun" w:hAnsi="Calibri" w:hint="eastAsia"/>
          <w:szCs w:val="22"/>
          <w:lang w:eastAsia="zh-CN"/>
        </w:rPr>
        <w:t>年</w:t>
      </w:r>
      <w:r w:rsidR="00F86A53" w:rsidRPr="004845AE">
        <w:rPr>
          <w:rFonts w:ascii="Calibri" w:eastAsia="SimSun" w:hAnsi="Calibri"/>
          <w:szCs w:val="22"/>
          <w:lang w:eastAsia="zh-CN"/>
        </w:rPr>
        <w:t>9</w:t>
      </w:r>
      <w:r w:rsidRPr="004845AE">
        <w:rPr>
          <w:rFonts w:ascii="Calibri" w:eastAsia="SimSun" w:hAnsi="Calibri" w:hint="eastAsia"/>
          <w:szCs w:val="22"/>
          <w:lang w:eastAsia="zh-CN"/>
        </w:rPr>
        <w:t>月</w:t>
      </w:r>
      <w:r w:rsidR="00F86A53" w:rsidRPr="004845AE">
        <w:rPr>
          <w:rFonts w:ascii="Calibri" w:eastAsia="SimSun" w:hAnsi="Calibri"/>
          <w:szCs w:val="22"/>
          <w:lang w:eastAsia="zh-CN"/>
        </w:rPr>
        <w:t>22</w:t>
      </w:r>
      <w:r w:rsidRPr="004845AE">
        <w:rPr>
          <w:rFonts w:ascii="Calibri" w:eastAsia="SimSun" w:hAnsi="Calibri" w:hint="eastAsia"/>
          <w:szCs w:val="22"/>
          <w:lang w:eastAsia="zh-CN"/>
        </w:rPr>
        <w:t>日，日内瓦</w:t>
      </w:r>
    </w:p>
    <w:p w14:paraId="74ADACC0" w14:textId="77777777" w:rsidR="00686A08" w:rsidRPr="00901DB7" w:rsidRDefault="00686A08" w:rsidP="00686A08">
      <w:pPr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4"/>
          <w:szCs w:val="24"/>
          <w:lang w:eastAsia="zh-CN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245"/>
      </w:tblGrid>
      <w:tr w:rsidR="00686A08" w:rsidRPr="004845AE" w14:paraId="1B9E2802" w14:textId="77777777" w:rsidTr="00DA1E5A">
        <w:trPr>
          <w:cantSplit/>
          <w:trHeight w:val="212"/>
        </w:trPr>
        <w:tc>
          <w:tcPr>
            <w:tcW w:w="1268" w:type="dxa"/>
          </w:tcPr>
          <w:p w14:paraId="45C94A0B" w14:textId="77777777" w:rsidR="00686A08" w:rsidRPr="004845AE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hint="eastAsia"/>
                <w:szCs w:val="22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562A716B" w14:textId="64A74F94" w:rsidR="00686A08" w:rsidRPr="004845AE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Cs w:val="22"/>
                <w:lang w:eastAsia="zh-CN"/>
              </w:rPr>
            </w:pPr>
            <w:r w:rsidRPr="004845AE">
              <w:rPr>
                <w:rFonts w:ascii="SimSun" w:eastAsia="SimSun" w:hAnsi="SimSun" w:hint="eastAsia"/>
                <w:b/>
                <w:bCs/>
                <w:iCs/>
                <w:szCs w:val="22"/>
                <w:lang w:eastAsia="zh-CN"/>
              </w:rPr>
              <w:t>电信标准化局</w:t>
            </w:r>
            <w:r w:rsidRPr="004845AE">
              <w:rPr>
                <w:rFonts w:ascii="SimSun" w:eastAsia="SimSun" w:hAnsi="SimSun" w:hint="eastAsia"/>
                <w:b/>
                <w:bCs/>
                <w:iCs/>
                <w:szCs w:val="22"/>
                <w:lang w:val="fr-CH" w:eastAsia="zh-CN"/>
              </w:rPr>
              <w:t>第</w:t>
            </w:r>
            <w:r w:rsidR="00890D81" w:rsidRPr="004845AE">
              <w:rPr>
                <w:rFonts w:ascii="Calibri" w:eastAsia="SimSun" w:hAnsi="Calibri"/>
                <w:b/>
                <w:szCs w:val="22"/>
                <w:lang w:eastAsia="zh-CN"/>
              </w:rPr>
              <w:t>1</w:t>
            </w:r>
            <w:r w:rsidR="00F86A53" w:rsidRPr="004845AE">
              <w:rPr>
                <w:rFonts w:ascii="Calibri" w:eastAsia="SimSun" w:hAnsi="Calibri"/>
                <w:b/>
                <w:szCs w:val="22"/>
                <w:lang w:eastAsia="zh-CN"/>
              </w:rPr>
              <w:t>6</w:t>
            </w:r>
            <w:r w:rsidRPr="004845AE">
              <w:rPr>
                <w:rFonts w:ascii="Calibri" w:eastAsia="SimSun" w:hAnsi="Calibri"/>
                <w:b/>
                <w:szCs w:val="22"/>
                <w:lang w:eastAsia="zh-CN"/>
              </w:rPr>
              <w:t>/1</w:t>
            </w:r>
            <w:r w:rsidR="00901DB7" w:rsidRPr="004845AE">
              <w:rPr>
                <w:rFonts w:ascii="Calibri" w:eastAsia="SimSun" w:hAnsi="Calibri" w:hint="eastAsia"/>
                <w:b/>
                <w:szCs w:val="22"/>
                <w:lang w:eastAsia="zh-CN"/>
              </w:rPr>
              <w:t>3</w:t>
            </w:r>
            <w:r w:rsidRPr="004845AE">
              <w:rPr>
                <w:rFonts w:ascii="SimSun" w:eastAsia="SimSun" w:hAnsi="SimSun" w:hint="eastAsia"/>
                <w:b/>
                <w:szCs w:val="22"/>
                <w:lang w:eastAsia="zh-CN"/>
              </w:rPr>
              <w:t>号</w:t>
            </w:r>
            <w:r w:rsidRPr="004845AE">
              <w:rPr>
                <w:rFonts w:ascii="SimSun" w:eastAsia="SimSun" w:hAnsi="SimSun" w:hint="eastAsia"/>
                <w:b/>
                <w:bCs/>
                <w:iCs/>
                <w:szCs w:val="22"/>
                <w:lang w:eastAsia="zh-CN"/>
              </w:rPr>
              <w:t>集体函</w:t>
            </w:r>
          </w:p>
          <w:p w14:paraId="354E0584" w14:textId="7E0A76D5" w:rsidR="00686A08" w:rsidRPr="004845AE" w:rsidRDefault="00901DB7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SimSun" w:eastAsia="SimSun" w:hAnsi="SimSun"/>
                <w:b/>
                <w:szCs w:val="22"/>
                <w:lang w:eastAsia="zh-CN"/>
              </w:rPr>
            </w:pPr>
            <w:r w:rsidRPr="004845AE">
              <w:rPr>
                <w:rFonts w:ascii="Calibri" w:eastAsia="SimSun" w:hAnsi="Calibri"/>
                <w:szCs w:val="22"/>
                <w:lang w:val="fr-CH"/>
              </w:rPr>
              <w:t>SG13/TK</w:t>
            </w:r>
          </w:p>
        </w:tc>
        <w:tc>
          <w:tcPr>
            <w:tcW w:w="4245" w:type="dxa"/>
            <w:vMerge w:val="restart"/>
          </w:tcPr>
          <w:p w14:paraId="0D366529" w14:textId="77777777" w:rsidR="00686A08" w:rsidRPr="004845AE" w:rsidRDefault="00686A08" w:rsidP="00686A08">
            <w:pPr>
              <w:tabs>
                <w:tab w:val="clear" w:pos="794"/>
                <w:tab w:val="left" w:pos="559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59" w:hanging="559"/>
              <w:jc w:val="both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hint="eastAsia"/>
                <w:szCs w:val="22"/>
                <w:lang w:eastAsia="zh-CN"/>
              </w:rPr>
              <w:t>致：</w:t>
            </w:r>
          </w:p>
          <w:p w14:paraId="7AD37EF4" w14:textId="77777777" w:rsidR="00686A08" w:rsidRPr="004845AE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>–</w:t>
            </w: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ab/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国际电联各成员国主管部门；</w:t>
            </w:r>
          </w:p>
          <w:p w14:paraId="1EBA452A" w14:textId="77777777" w:rsidR="00686A08" w:rsidRPr="004845AE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>–</w:t>
            </w: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ab/>
            </w:r>
            <w:r w:rsidRPr="004845AE">
              <w:rPr>
                <w:rFonts w:ascii="Calibri" w:eastAsia="SimSun" w:hAnsi="Calibri" w:hint="eastAsia"/>
                <w:szCs w:val="22"/>
                <w:lang w:eastAsia="zh-CN"/>
              </w:rPr>
              <w:t>ITU-T</w:t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部门成员；</w:t>
            </w:r>
          </w:p>
          <w:p w14:paraId="6AFC0CBC" w14:textId="1258063E" w:rsidR="00686A08" w:rsidRPr="004845AE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eastAsia="SimSun" w:hAnsi="Calibri" w:cs="Microsoft YaHei"/>
                <w:szCs w:val="22"/>
                <w:lang w:eastAsia="zh-CN"/>
              </w:rPr>
            </w:pP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>–</w:t>
            </w: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ab/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参加第</w:t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1</w:t>
            </w:r>
            <w:r w:rsidR="00901DB7"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3</w:t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研究组工作的</w:t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ITU-T</w:t>
            </w: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br/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部门准成员；</w:t>
            </w:r>
          </w:p>
          <w:p w14:paraId="62817624" w14:textId="77777777" w:rsidR="00686A08" w:rsidRPr="004845AE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>–</w:t>
            </w: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ab/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国际</w:t>
            </w:r>
            <w:r w:rsidRPr="004845AE">
              <w:rPr>
                <w:rFonts w:ascii="Calibri" w:eastAsia="SimSun" w:hAnsi="Calibri" w:cs="Microsoft YaHei"/>
                <w:szCs w:val="22"/>
                <w:lang w:eastAsia="zh-CN"/>
              </w:rPr>
              <w:t>电联</w:t>
            </w:r>
            <w:r w:rsidRPr="004845AE">
              <w:rPr>
                <w:rFonts w:ascii="Calibri" w:eastAsia="SimSun" w:hAnsi="Calibri" w:cs="Microsoft YaHei" w:hint="eastAsia"/>
                <w:szCs w:val="22"/>
                <w:lang w:eastAsia="zh-CN"/>
              </w:rPr>
              <w:t>学术成员</w:t>
            </w:r>
          </w:p>
        </w:tc>
      </w:tr>
      <w:tr w:rsidR="00686A08" w:rsidRPr="004845AE" w14:paraId="39E8FA2A" w14:textId="77777777" w:rsidTr="00DA1E5A">
        <w:trPr>
          <w:cantSplit/>
          <w:trHeight w:val="322"/>
        </w:trPr>
        <w:tc>
          <w:tcPr>
            <w:tcW w:w="1268" w:type="dxa"/>
          </w:tcPr>
          <w:p w14:paraId="1D71A1E8" w14:textId="77777777" w:rsidR="00686A08" w:rsidRPr="004845AE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hint="eastAsia"/>
                <w:szCs w:val="22"/>
                <w:lang w:eastAsia="zh-CN"/>
              </w:rPr>
              <w:t>电话：</w:t>
            </w:r>
          </w:p>
        </w:tc>
        <w:tc>
          <w:tcPr>
            <w:tcW w:w="4402" w:type="dxa"/>
          </w:tcPr>
          <w:p w14:paraId="2B5CF835" w14:textId="4AB03996" w:rsidR="00686A08" w:rsidRPr="004845AE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Cs w:val="22"/>
              </w:rPr>
            </w:pPr>
            <w:r w:rsidRPr="004845AE">
              <w:rPr>
                <w:rFonts w:ascii="Calibri" w:hAnsi="Calibri"/>
                <w:szCs w:val="22"/>
              </w:rPr>
              <w:t xml:space="preserve">+41 22 730 </w:t>
            </w:r>
            <w:r w:rsidR="00901DB7" w:rsidRPr="004845AE">
              <w:rPr>
                <w:rFonts w:ascii="Calibri" w:hAnsi="Calibri"/>
                <w:szCs w:val="22"/>
              </w:rPr>
              <w:t>5126</w:t>
            </w:r>
          </w:p>
        </w:tc>
        <w:tc>
          <w:tcPr>
            <w:tcW w:w="4245" w:type="dxa"/>
            <w:vMerge/>
          </w:tcPr>
          <w:p w14:paraId="28AAC233" w14:textId="77777777" w:rsidR="00686A08" w:rsidRPr="004845AE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Cs w:val="22"/>
                <w:lang w:eastAsia="zh-CN"/>
              </w:rPr>
            </w:pPr>
          </w:p>
        </w:tc>
      </w:tr>
      <w:tr w:rsidR="00686A08" w:rsidRPr="004845AE" w14:paraId="4D49164C" w14:textId="77777777" w:rsidTr="00DA1E5A">
        <w:trPr>
          <w:cantSplit/>
          <w:trHeight w:val="211"/>
        </w:trPr>
        <w:tc>
          <w:tcPr>
            <w:tcW w:w="1268" w:type="dxa"/>
          </w:tcPr>
          <w:p w14:paraId="39D1FCB8" w14:textId="77777777" w:rsidR="00686A08" w:rsidRPr="004845AE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hint="eastAsia"/>
                <w:szCs w:val="22"/>
                <w:lang w:eastAsia="zh-CN"/>
              </w:rPr>
              <w:t>传真：</w:t>
            </w:r>
          </w:p>
        </w:tc>
        <w:tc>
          <w:tcPr>
            <w:tcW w:w="4402" w:type="dxa"/>
          </w:tcPr>
          <w:p w14:paraId="47D8E20E" w14:textId="77777777" w:rsidR="00686A08" w:rsidRPr="004845AE" w:rsidRDefault="00686A08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b/>
                <w:szCs w:val="22"/>
              </w:rPr>
            </w:pPr>
            <w:r w:rsidRPr="004845AE">
              <w:rPr>
                <w:rFonts w:ascii="Calibri" w:hAnsi="Calibri"/>
                <w:szCs w:val="22"/>
              </w:rPr>
              <w:t>+41 22 730 5853</w:t>
            </w:r>
          </w:p>
        </w:tc>
        <w:tc>
          <w:tcPr>
            <w:tcW w:w="4245" w:type="dxa"/>
            <w:vMerge/>
          </w:tcPr>
          <w:p w14:paraId="66650A4D" w14:textId="77777777" w:rsidR="00686A08" w:rsidRPr="004845AE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b/>
                <w:szCs w:val="22"/>
                <w:lang w:eastAsia="zh-CN"/>
              </w:rPr>
            </w:pPr>
          </w:p>
        </w:tc>
      </w:tr>
      <w:tr w:rsidR="00901DB7" w:rsidRPr="004845AE" w14:paraId="6E81D2B0" w14:textId="77777777" w:rsidTr="00DA1E5A">
        <w:trPr>
          <w:cantSplit/>
        </w:trPr>
        <w:tc>
          <w:tcPr>
            <w:tcW w:w="1268" w:type="dxa"/>
          </w:tcPr>
          <w:p w14:paraId="07E931C9" w14:textId="77777777" w:rsidR="00901DB7" w:rsidRPr="004845AE" w:rsidRDefault="00901DB7" w:rsidP="00901DB7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hint="eastAsia"/>
                <w:szCs w:val="22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14:paraId="1827AD23" w14:textId="4B98F717" w:rsidR="00901DB7" w:rsidRPr="004845AE" w:rsidRDefault="00762F8F" w:rsidP="00901DB7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color w:val="0000FF"/>
                <w:szCs w:val="22"/>
                <w:u w:val="single"/>
                <w:lang w:eastAsia="zh-CN"/>
              </w:rPr>
            </w:pPr>
            <w:hyperlink r:id="rId9" w:history="1">
              <w:r w:rsidR="00901DB7" w:rsidRPr="004845AE">
                <w:rPr>
                  <w:rStyle w:val="Hyperlink"/>
                  <w:szCs w:val="22"/>
                </w:rPr>
                <w:t>tsbsg13@itu.int</w:t>
              </w:r>
            </w:hyperlink>
          </w:p>
        </w:tc>
        <w:tc>
          <w:tcPr>
            <w:tcW w:w="4245" w:type="dxa"/>
            <w:vMerge/>
          </w:tcPr>
          <w:p w14:paraId="4529C545" w14:textId="77777777" w:rsidR="00901DB7" w:rsidRPr="004845AE" w:rsidRDefault="00901DB7" w:rsidP="00901D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901DB7" w:rsidRPr="004845AE" w14:paraId="27913B8B" w14:textId="77777777" w:rsidTr="00071A9C">
        <w:trPr>
          <w:cantSplit/>
          <w:trHeight w:val="566"/>
        </w:trPr>
        <w:tc>
          <w:tcPr>
            <w:tcW w:w="1268" w:type="dxa"/>
          </w:tcPr>
          <w:p w14:paraId="057C95FD" w14:textId="77777777" w:rsidR="00901DB7" w:rsidRPr="004845AE" w:rsidRDefault="00901DB7" w:rsidP="00901DB7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Calibri" w:eastAsia="SimSun" w:hAnsi="Calibri"/>
                <w:szCs w:val="22"/>
                <w:lang w:eastAsia="zh-CN"/>
              </w:rPr>
            </w:pPr>
            <w:r w:rsidRPr="004845AE">
              <w:rPr>
                <w:rFonts w:ascii="Calibri" w:eastAsia="SimSun" w:hAnsi="Calibri" w:hint="eastAsia"/>
                <w:szCs w:val="22"/>
                <w:lang w:eastAsia="zh-CN"/>
              </w:rPr>
              <w:t>网</w:t>
            </w:r>
            <w:r w:rsidRPr="004845AE">
              <w:rPr>
                <w:rFonts w:ascii="Calibri" w:eastAsia="SimSun" w:hAnsi="Calibri"/>
                <w:szCs w:val="22"/>
                <w:lang w:eastAsia="zh-CN"/>
              </w:rPr>
              <w:t>站：</w:t>
            </w:r>
          </w:p>
        </w:tc>
        <w:tc>
          <w:tcPr>
            <w:tcW w:w="4402" w:type="dxa"/>
          </w:tcPr>
          <w:p w14:paraId="1792BBB1" w14:textId="6F3E0981" w:rsidR="00901DB7" w:rsidRPr="004845AE" w:rsidRDefault="00762F8F" w:rsidP="00901DB7">
            <w:pPr>
              <w:tabs>
                <w:tab w:val="clear" w:pos="794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284" w:hanging="227"/>
              <w:textAlignment w:val="auto"/>
              <w:rPr>
                <w:rFonts w:ascii="Calibri" w:eastAsia="SimSun" w:hAnsi="Calibri"/>
                <w:szCs w:val="22"/>
              </w:rPr>
            </w:pPr>
            <w:hyperlink r:id="rId10" w:history="1">
              <w:r w:rsidR="00901DB7" w:rsidRPr="004845AE">
                <w:rPr>
                  <w:rStyle w:val="Hyperlink"/>
                  <w:szCs w:val="22"/>
                </w:rPr>
                <w:t>http://itu.int/go/tsg13</w:t>
              </w:r>
            </w:hyperlink>
          </w:p>
        </w:tc>
        <w:tc>
          <w:tcPr>
            <w:tcW w:w="4245" w:type="dxa"/>
            <w:vMerge/>
          </w:tcPr>
          <w:p w14:paraId="7337324A" w14:textId="77777777" w:rsidR="00901DB7" w:rsidRPr="004845AE" w:rsidRDefault="00901DB7" w:rsidP="00901DB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ascii="Calibri" w:hAnsi="Calibri"/>
                <w:szCs w:val="22"/>
                <w:lang w:eastAsia="zh-CN"/>
              </w:rPr>
            </w:pPr>
          </w:p>
        </w:tc>
      </w:tr>
      <w:tr w:rsidR="00686A08" w:rsidRPr="004845AE" w14:paraId="3E35EBEB" w14:textId="77777777" w:rsidTr="005727A4">
        <w:trPr>
          <w:cantSplit/>
          <w:trHeight w:val="656"/>
        </w:trPr>
        <w:tc>
          <w:tcPr>
            <w:tcW w:w="1268" w:type="dxa"/>
          </w:tcPr>
          <w:p w14:paraId="09A60450" w14:textId="77777777" w:rsidR="00686A08" w:rsidRPr="00CA434C" w:rsidRDefault="00686A08" w:rsidP="00686A08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40" w:after="40"/>
              <w:ind w:left="57"/>
              <w:textAlignment w:val="auto"/>
              <w:rPr>
                <w:rFonts w:ascii="Futura Lt BT" w:eastAsia="SimSun" w:hAnsi="Futura Lt BT"/>
                <w:b/>
                <w:bCs/>
                <w:szCs w:val="22"/>
                <w:lang w:eastAsia="zh-CN"/>
              </w:rPr>
            </w:pPr>
            <w:bookmarkStart w:id="0" w:name="Addressee_E"/>
            <w:bookmarkEnd w:id="0"/>
            <w:r w:rsidRPr="00CA434C">
              <w:rPr>
                <w:rFonts w:ascii="Calibri" w:eastAsia="SimSun" w:hAnsi="Calibri" w:hint="eastAsia"/>
                <w:b/>
                <w:bCs/>
                <w:szCs w:val="22"/>
                <w:lang w:eastAsia="zh-CN"/>
              </w:rPr>
              <w:t>事由：</w:t>
            </w:r>
          </w:p>
        </w:tc>
        <w:tc>
          <w:tcPr>
            <w:tcW w:w="8647" w:type="dxa"/>
            <w:gridSpan w:val="2"/>
          </w:tcPr>
          <w:p w14:paraId="4100291C" w14:textId="42D1CD21" w:rsidR="00686A08" w:rsidRPr="004845AE" w:rsidRDefault="008B6782" w:rsidP="00686A0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eastAsia="SimSun" w:hAnsi="Calibri"/>
                <w:b/>
                <w:bCs/>
                <w:szCs w:val="22"/>
                <w:lang w:eastAsia="zh-CN"/>
              </w:rPr>
            </w:pPr>
            <w:r w:rsidRPr="004845AE">
              <w:rPr>
                <w:b/>
                <w:bCs/>
                <w:szCs w:val="22"/>
                <w:lang w:eastAsia="zh-CN"/>
              </w:rPr>
              <w:t>ITU-T</w:t>
            </w:r>
            <w:r w:rsidR="00686A08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第</w:t>
            </w:r>
            <w:r w:rsidR="00686A08" w:rsidRPr="004845AE">
              <w:rPr>
                <w:rFonts w:ascii="Calibri" w:eastAsia="SimSun" w:hAnsi="Calibri"/>
                <w:b/>
                <w:bCs/>
                <w:szCs w:val="22"/>
                <w:lang w:eastAsia="zh-CN"/>
              </w:rPr>
              <w:t>1</w:t>
            </w:r>
            <w:r w:rsidR="00901DB7" w:rsidRPr="004845AE">
              <w:rPr>
                <w:rFonts w:ascii="Calibri" w:eastAsia="SimSun" w:hAnsi="Calibri" w:hint="eastAsia"/>
                <w:b/>
                <w:bCs/>
                <w:szCs w:val="22"/>
                <w:lang w:eastAsia="zh-CN"/>
              </w:rPr>
              <w:t>3</w:t>
            </w:r>
            <w:r w:rsidR="00686A08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研究组</w:t>
            </w:r>
            <w:r w:rsidR="009D6066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虚拟</w:t>
            </w:r>
            <w:r w:rsidR="00686A08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会议</w:t>
            </w:r>
            <w:r w:rsidR="009D6066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，</w:t>
            </w:r>
            <w:r w:rsidR="00DA1E5A" w:rsidRPr="004845AE">
              <w:rPr>
                <w:rFonts w:ascii="Calibri" w:eastAsia="SimSun" w:hAnsi="Calibri" w:hint="eastAsia"/>
                <w:b/>
                <w:bCs/>
                <w:szCs w:val="22"/>
                <w:lang w:eastAsia="zh-CN"/>
              </w:rPr>
              <w:t>202</w:t>
            </w:r>
            <w:r w:rsidR="009445F6" w:rsidRPr="004845AE">
              <w:rPr>
                <w:rFonts w:ascii="Calibri" w:eastAsia="SimSun" w:hAnsi="Calibri"/>
                <w:b/>
                <w:bCs/>
                <w:szCs w:val="22"/>
                <w:lang w:eastAsia="zh-CN"/>
              </w:rPr>
              <w:t>1</w:t>
            </w:r>
            <w:r w:rsidR="00686A08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年</w:t>
            </w:r>
            <w:r w:rsidR="00F86A53" w:rsidRPr="004845AE">
              <w:rPr>
                <w:rFonts w:ascii="Calibri" w:eastAsia="SimSun" w:hAnsi="Calibri"/>
                <w:b/>
                <w:bCs/>
                <w:szCs w:val="22"/>
                <w:lang w:eastAsia="zh-CN"/>
              </w:rPr>
              <w:t>11</w:t>
            </w:r>
            <w:r w:rsidR="00686A08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月</w:t>
            </w:r>
            <w:r w:rsidRPr="004845AE">
              <w:rPr>
                <w:rFonts w:ascii="Calibri" w:eastAsia="SimSun" w:hAnsi="Calibri" w:cs="Microsoft YaHei"/>
                <w:b/>
                <w:bCs/>
                <w:szCs w:val="22"/>
                <w:lang w:eastAsia="zh-CN"/>
              </w:rPr>
              <w:t>2</w:t>
            </w:r>
            <w:r w:rsidR="00F86A53" w:rsidRPr="004845AE">
              <w:rPr>
                <w:rFonts w:ascii="Calibri" w:eastAsia="SimSun" w:hAnsi="Calibri" w:cs="Microsoft YaHei"/>
                <w:b/>
                <w:bCs/>
                <w:szCs w:val="22"/>
                <w:lang w:eastAsia="zh-CN"/>
              </w:rPr>
              <w:t>9</w:t>
            </w:r>
            <w:r w:rsidR="001C63A6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日</w:t>
            </w:r>
            <w:r w:rsidR="00686A08" w:rsidRPr="004845AE">
              <w:rPr>
                <w:rFonts w:ascii="Calibri" w:eastAsia="SimSun" w:hAnsi="Calibri" w:hint="eastAsia"/>
                <w:b/>
                <w:bCs/>
                <w:szCs w:val="22"/>
                <w:lang w:eastAsia="zh-CN"/>
              </w:rPr>
              <w:t>-</w:t>
            </w:r>
            <w:r w:rsidR="00F86A53" w:rsidRPr="004845AE">
              <w:rPr>
                <w:rFonts w:ascii="Calibri" w:eastAsia="SimSun" w:hAnsi="Calibri"/>
                <w:b/>
                <w:bCs/>
                <w:szCs w:val="22"/>
                <w:lang w:eastAsia="zh-CN"/>
              </w:rPr>
              <w:t>12</w:t>
            </w:r>
            <w:r w:rsidR="00F86A53" w:rsidRPr="004845AE">
              <w:rPr>
                <w:rFonts w:ascii="Calibri" w:eastAsia="SimSun" w:hAnsi="Calibri" w:hint="eastAsia"/>
                <w:b/>
                <w:bCs/>
                <w:szCs w:val="22"/>
                <w:lang w:eastAsia="zh-CN"/>
              </w:rPr>
              <w:t>月</w:t>
            </w:r>
            <w:r w:rsidR="00F86A53" w:rsidRPr="004845AE">
              <w:rPr>
                <w:rFonts w:ascii="Calibri" w:eastAsia="SimSun" w:hAnsi="Calibri" w:hint="eastAsia"/>
                <w:b/>
                <w:bCs/>
                <w:szCs w:val="22"/>
                <w:lang w:eastAsia="zh-CN"/>
              </w:rPr>
              <w:t>10</w:t>
            </w:r>
            <w:r w:rsidR="00686A08" w:rsidRPr="004845AE">
              <w:rPr>
                <w:rFonts w:ascii="Calibri" w:eastAsia="SimSun" w:hAnsi="Calibri" w:cs="Microsoft YaHei" w:hint="eastAsia"/>
                <w:b/>
                <w:bCs/>
                <w:szCs w:val="22"/>
                <w:lang w:eastAsia="zh-CN"/>
              </w:rPr>
              <w:t>日</w:t>
            </w:r>
          </w:p>
        </w:tc>
      </w:tr>
    </w:tbl>
    <w:p w14:paraId="35A85A8F" w14:textId="77777777" w:rsidR="00686A08" w:rsidRPr="00071A9C" w:rsidRDefault="00686A08" w:rsidP="005727A4">
      <w:pPr>
        <w:overflowPunct/>
        <w:autoSpaceDE/>
        <w:autoSpaceDN/>
        <w:adjustRightInd/>
        <w:spacing w:before="240" w:after="240"/>
        <w:textAlignment w:val="auto"/>
        <w:rPr>
          <w:rFonts w:ascii="Calibri" w:eastAsia="SimSun" w:hAnsi="Calibri"/>
          <w:szCs w:val="22"/>
          <w:lang w:eastAsia="zh-CN"/>
        </w:rPr>
      </w:pPr>
      <w:bookmarkStart w:id="1" w:name="StartTyping_E"/>
      <w:bookmarkEnd w:id="1"/>
      <w:r w:rsidRPr="00071A9C">
        <w:rPr>
          <w:rFonts w:ascii="Calibri" w:eastAsia="SimSun" w:hAnsi="Calibri"/>
          <w:szCs w:val="22"/>
          <w:lang w:eastAsia="zh-CN"/>
        </w:rPr>
        <w:t>尊敬的先生</w:t>
      </w:r>
      <w:r w:rsidRPr="00071A9C">
        <w:rPr>
          <w:rFonts w:ascii="Calibri" w:eastAsia="SimSun" w:hAnsi="Calibri"/>
          <w:szCs w:val="22"/>
          <w:lang w:eastAsia="zh-CN"/>
        </w:rPr>
        <w:t>/</w:t>
      </w:r>
      <w:r w:rsidRPr="00071A9C">
        <w:rPr>
          <w:rFonts w:ascii="Calibri" w:eastAsia="SimSun" w:hAnsi="Calibri"/>
          <w:szCs w:val="22"/>
          <w:lang w:eastAsia="zh-CN"/>
        </w:rPr>
        <w:t>女士：</w:t>
      </w:r>
    </w:p>
    <w:p w14:paraId="16A6DEAB" w14:textId="60D00218" w:rsidR="00686A08" w:rsidRPr="00071A9C" w:rsidRDefault="009D6066" w:rsidP="00686A08">
      <w:pPr>
        <w:overflowPunct/>
        <w:autoSpaceDE/>
        <w:autoSpaceDN/>
        <w:adjustRightInd/>
        <w:spacing w:before="120"/>
        <w:ind w:firstLineChars="200" w:firstLine="440"/>
        <w:textAlignment w:val="auto"/>
        <w:rPr>
          <w:rFonts w:ascii="Calibri" w:hAnsi="Calibri" w:cs="Calibri"/>
          <w:b/>
          <w:color w:val="800000"/>
          <w:szCs w:val="22"/>
          <w:lang w:eastAsia="zh-CN"/>
        </w:rPr>
      </w:pPr>
      <w:r w:rsidRPr="00071A9C">
        <w:rPr>
          <w:rFonts w:ascii="Calibri" w:eastAsia="SimSun" w:hAnsi="Calibri" w:cs="Calibri"/>
          <w:szCs w:val="22"/>
          <w:lang w:eastAsia="zh-CN"/>
        </w:rPr>
        <w:t>我高兴地邀请</w:t>
      </w:r>
      <w:proofErr w:type="gramStart"/>
      <w:r w:rsidRPr="00071A9C">
        <w:rPr>
          <w:rFonts w:ascii="Calibri" w:eastAsia="SimSun" w:hAnsi="Calibri" w:cs="Calibri"/>
          <w:szCs w:val="22"/>
          <w:lang w:eastAsia="zh-CN"/>
        </w:rPr>
        <w:t>您出席</w:t>
      </w:r>
      <w:proofErr w:type="gramEnd"/>
      <w:r w:rsidRPr="00071A9C">
        <w:rPr>
          <w:rFonts w:ascii="Calibri" w:eastAsia="SimSun" w:hAnsi="Calibri" w:cs="Calibri"/>
          <w:szCs w:val="22"/>
          <w:lang w:eastAsia="zh-CN"/>
        </w:rPr>
        <w:t>计划于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2021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年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11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月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29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日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-12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月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10</w:t>
      </w:r>
      <w:r w:rsidR="001C63A6" w:rsidRPr="00071A9C">
        <w:rPr>
          <w:rFonts w:ascii="Calibri" w:eastAsia="SimSun" w:hAnsi="Calibri" w:cs="Calibri"/>
          <w:bCs/>
          <w:szCs w:val="22"/>
          <w:lang w:eastAsia="zh-CN"/>
        </w:rPr>
        <w:t>日</w:t>
      </w:r>
      <w:r w:rsidRPr="00071A9C">
        <w:rPr>
          <w:rFonts w:ascii="Calibri" w:eastAsia="SimSun" w:hAnsi="Calibri" w:cs="Calibri"/>
          <w:bCs/>
          <w:szCs w:val="22"/>
          <w:lang w:eastAsia="zh-CN"/>
        </w:rPr>
        <w:t>（含）</w:t>
      </w:r>
      <w:r w:rsidRPr="00071A9C">
        <w:rPr>
          <w:rFonts w:ascii="Calibri" w:eastAsia="SimSun" w:hAnsi="Calibri" w:cs="Calibri"/>
          <w:bCs/>
          <w:szCs w:val="22"/>
          <w:u w:val="single"/>
          <w:lang w:eastAsia="zh-CN"/>
        </w:rPr>
        <w:t>完全以虚拟方式</w:t>
      </w:r>
      <w:r w:rsidRPr="00071A9C">
        <w:rPr>
          <w:rFonts w:ascii="Calibri" w:eastAsia="SimSun" w:hAnsi="Calibri" w:cs="Calibri"/>
          <w:bCs/>
          <w:szCs w:val="22"/>
          <w:lang w:eastAsia="zh-CN"/>
        </w:rPr>
        <w:t>召开的</w:t>
      </w:r>
      <w:r w:rsidRPr="00071A9C">
        <w:rPr>
          <w:rFonts w:ascii="Calibri" w:eastAsia="SimSun" w:hAnsi="Calibri" w:cs="Calibri"/>
          <w:szCs w:val="22"/>
          <w:lang w:eastAsia="zh-CN"/>
        </w:rPr>
        <w:t>第</w:t>
      </w:r>
      <w:r w:rsidRPr="00071A9C">
        <w:rPr>
          <w:rFonts w:ascii="Calibri" w:eastAsia="SimSun" w:hAnsi="Calibri" w:cs="Calibri"/>
          <w:szCs w:val="22"/>
          <w:lang w:eastAsia="zh-CN"/>
        </w:rPr>
        <w:t>13</w:t>
      </w:r>
      <w:r w:rsidRPr="00071A9C">
        <w:rPr>
          <w:rFonts w:ascii="Calibri" w:eastAsia="SimSun" w:hAnsi="Calibri" w:cs="Calibri"/>
          <w:szCs w:val="22"/>
          <w:lang w:eastAsia="zh-CN"/>
        </w:rPr>
        <w:t>研究组（</w:t>
      </w:r>
      <w:r w:rsidRPr="00071A9C">
        <w:rPr>
          <w:rFonts w:ascii="Calibri" w:eastAsia="STKaiti" w:hAnsi="Calibri" w:cs="Calibri"/>
          <w:bCs/>
          <w:iCs/>
          <w:szCs w:val="22"/>
          <w:lang w:val="en-US" w:eastAsia="zh-CN"/>
        </w:rPr>
        <w:t>侧重于</w:t>
      </w:r>
      <w:r w:rsidRPr="00071A9C">
        <w:rPr>
          <w:rFonts w:ascii="Calibri" w:eastAsia="STKaiti" w:hAnsi="Calibri" w:cs="Calibri"/>
          <w:bCs/>
          <w:iCs/>
          <w:szCs w:val="22"/>
          <w:lang w:val="en-US" w:eastAsia="zh-CN"/>
        </w:rPr>
        <w:t>IMT-2020</w:t>
      </w:r>
      <w:r w:rsidRPr="00071A9C">
        <w:rPr>
          <w:rFonts w:ascii="Calibri" w:eastAsia="STKaiti" w:hAnsi="Calibri" w:cs="Calibri"/>
          <w:bCs/>
          <w:iCs/>
          <w:szCs w:val="22"/>
          <w:lang w:val="en-US" w:eastAsia="zh-CN"/>
        </w:rPr>
        <w:t>、</w:t>
      </w:r>
      <w:proofErr w:type="gramStart"/>
      <w:r w:rsidRPr="00071A9C">
        <w:rPr>
          <w:rFonts w:ascii="Calibri" w:eastAsia="STKaiti" w:hAnsi="Calibri" w:cs="Calibri"/>
          <w:bCs/>
          <w:iCs/>
          <w:szCs w:val="22"/>
          <w:lang w:val="en-US" w:eastAsia="zh-CN"/>
        </w:rPr>
        <w:t>云计算</w:t>
      </w:r>
      <w:proofErr w:type="gramEnd"/>
      <w:r w:rsidRPr="00071A9C">
        <w:rPr>
          <w:rFonts w:ascii="Calibri" w:eastAsia="STKaiti" w:hAnsi="Calibri" w:cs="Calibri"/>
          <w:bCs/>
          <w:iCs/>
          <w:szCs w:val="22"/>
          <w:lang w:val="en-US" w:eastAsia="zh-CN"/>
        </w:rPr>
        <w:t>和</w:t>
      </w:r>
      <w:proofErr w:type="gramStart"/>
      <w:r w:rsidRPr="00071A9C">
        <w:rPr>
          <w:rFonts w:ascii="Calibri" w:eastAsia="STKaiti" w:hAnsi="Calibri" w:cs="Calibri"/>
          <w:bCs/>
          <w:iCs/>
          <w:szCs w:val="22"/>
          <w:lang w:val="en-US" w:eastAsia="zh-CN"/>
        </w:rPr>
        <w:t>可</w:t>
      </w:r>
      <w:proofErr w:type="gramEnd"/>
      <w:r w:rsidRPr="00071A9C">
        <w:rPr>
          <w:rFonts w:ascii="Calibri" w:eastAsia="STKaiti" w:hAnsi="Calibri" w:cs="Calibri"/>
          <w:bCs/>
          <w:iCs/>
          <w:szCs w:val="22"/>
          <w:lang w:val="en-US" w:eastAsia="zh-CN"/>
        </w:rPr>
        <w:t>信赖的网络基础设施的未来网络</w:t>
      </w:r>
      <w:r w:rsidRPr="00071A9C">
        <w:rPr>
          <w:rFonts w:ascii="Calibri" w:eastAsia="SimSun" w:hAnsi="Calibri" w:cs="Calibri"/>
          <w:szCs w:val="22"/>
          <w:lang w:eastAsia="zh-CN"/>
        </w:rPr>
        <w:t>）下次会议。</w:t>
      </w:r>
    </w:p>
    <w:p w14:paraId="0E274B3E" w14:textId="7CE89784" w:rsidR="001D2DAF" w:rsidRPr="00071A9C" w:rsidRDefault="00BF51FE" w:rsidP="007F5324">
      <w:pPr>
        <w:ind w:firstLineChars="200" w:firstLine="440"/>
        <w:jc w:val="both"/>
        <w:rPr>
          <w:rFonts w:ascii="Calibri" w:eastAsia="SimSun" w:hAnsi="Calibri" w:cs="Calibri"/>
          <w:szCs w:val="22"/>
          <w:lang w:eastAsia="zh-CN"/>
        </w:rPr>
      </w:pPr>
      <w:r w:rsidRPr="00071A9C">
        <w:rPr>
          <w:rFonts w:ascii="Calibri" w:eastAsia="SimSun" w:hAnsi="Calibri" w:cs="Calibri"/>
          <w:szCs w:val="22"/>
          <w:lang w:eastAsia="zh-CN"/>
        </w:rPr>
        <w:t>开幕全体会议将于</w:t>
      </w:r>
      <w:r w:rsidRPr="00071A9C">
        <w:rPr>
          <w:rFonts w:ascii="Calibri" w:eastAsia="SimSun" w:hAnsi="Calibri" w:cs="Calibri"/>
          <w:szCs w:val="22"/>
          <w:lang w:eastAsia="zh-CN"/>
        </w:rPr>
        <w:t>202</w:t>
      </w:r>
      <w:r w:rsidR="00680638" w:rsidRPr="00071A9C">
        <w:rPr>
          <w:rFonts w:ascii="Calibri" w:eastAsia="SimSun" w:hAnsi="Calibri" w:cs="Calibri"/>
          <w:szCs w:val="22"/>
          <w:lang w:eastAsia="zh-CN"/>
        </w:rPr>
        <w:t>1</w:t>
      </w:r>
      <w:r w:rsidRPr="00071A9C">
        <w:rPr>
          <w:rFonts w:ascii="Calibri" w:eastAsia="SimSun" w:hAnsi="Calibri" w:cs="Calibri"/>
          <w:szCs w:val="22"/>
          <w:lang w:eastAsia="zh-CN"/>
        </w:rPr>
        <w:t>年</w:t>
      </w:r>
      <w:r w:rsidR="00680638" w:rsidRPr="00071A9C">
        <w:rPr>
          <w:rFonts w:ascii="Calibri" w:eastAsia="SimSun" w:hAnsi="Calibri" w:cs="Calibri"/>
          <w:szCs w:val="22"/>
          <w:lang w:eastAsia="zh-CN"/>
        </w:rPr>
        <w:t>11</w:t>
      </w:r>
      <w:r w:rsidRPr="00071A9C">
        <w:rPr>
          <w:rFonts w:ascii="Calibri" w:eastAsia="SimSun" w:hAnsi="Calibri" w:cs="Calibri"/>
          <w:szCs w:val="22"/>
          <w:lang w:eastAsia="zh-CN"/>
        </w:rPr>
        <w:t>月</w:t>
      </w:r>
      <w:r w:rsidRPr="00071A9C">
        <w:rPr>
          <w:rFonts w:ascii="Calibri" w:eastAsia="SimSun" w:hAnsi="Calibri" w:cs="Calibri"/>
          <w:szCs w:val="22"/>
          <w:lang w:eastAsia="zh-CN"/>
        </w:rPr>
        <w:t>2</w:t>
      </w:r>
      <w:r w:rsidR="00680638" w:rsidRPr="00071A9C">
        <w:rPr>
          <w:rFonts w:ascii="Calibri" w:eastAsia="SimSun" w:hAnsi="Calibri" w:cs="Calibri"/>
          <w:szCs w:val="22"/>
          <w:lang w:eastAsia="zh-CN"/>
        </w:rPr>
        <w:t>9</w:t>
      </w:r>
      <w:r w:rsidRPr="00071A9C">
        <w:rPr>
          <w:rFonts w:ascii="Calibri" w:eastAsia="SimSun" w:hAnsi="Calibri" w:cs="Calibri"/>
          <w:szCs w:val="22"/>
          <w:lang w:eastAsia="zh-CN"/>
        </w:rPr>
        <w:t>日</w:t>
      </w:r>
      <w:r w:rsidR="001D2DAF" w:rsidRPr="00071A9C">
        <w:rPr>
          <w:rFonts w:ascii="Calibri" w:eastAsia="SimSun" w:hAnsi="Calibri" w:cs="Calibri"/>
          <w:szCs w:val="22"/>
          <w:lang w:eastAsia="zh-CN"/>
        </w:rPr>
        <w:t>（星期一）</w:t>
      </w:r>
      <w:r w:rsidR="005447ED" w:rsidRPr="00071A9C">
        <w:rPr>
          <w:rFonts w:ascii="Calibri" w:eastAsia="SimSun" w:hAnsi="Calibri" w:cs="Calibri"/>
          <w:szCs w:val="22"/>
          <w:lang w:eastAsia="zh-CN"/>
        </w:rPr>
        <w:t>日内瓦时间</w:t>
      </w:r>
      <w:r w:rsidRPr="00071A9C">
        <w:rPr>
          <w:rFonts w:ascii="Calibri" w:eastAsia="SimSun" w:hAnsi="Calibri" w:cs="Calibri"/>
          <w:szCs w:val="22"/>
          <w:lang w:eastAsia="zh-CN"/>
        </w:rPr>
        <w:t>10</w:t>
      </w:r>
      <w:r w:rsidR="001D2DAF" w:rsidRPr="00071A9C">
        <w:rPr>
          <w:rFonts w:ascii="Calibri" w:eastAsia="SimSun" w:hAnsi="Calibri" w:cs="Calibri"/>
          <w:szCs w:val="22"/>
          <w:lang w:eastAsia="zh-CN"/>
        </w:rPr>
        <w:t>时开始</w:t>
      </w:r>
      <w:bookmarkStart w:id="2" w:name="lt_pId047"/>
      <w:r w:rsidR="001D2DAF" w:rsidRPr="00071A9C">
        <w:rPr>
          <w:rFonts w:ascii="Calibri" w:eastAsia="SimSun" w:hAnsi="Calibri" w:cs="Calibri"/>
          <w:szCs w:val="22"/>
          <w:lang w:eastAsia="zh-CN"/>
        </w:rPr>
        <w:t>，使用</w:t>
      </w:r>
      <w:r w:rsidR="00762F8F">
        <w:fldChar w:fldCharType="begin"/>
      </w:r>
      <w:r w:rsidR="00762F8F">
        <w:instrText xml:space="preserve"> HYPERLINK "https://remote.itu.int/" </w:instrText>
      </w:r>
      <w:r w:rsidR="00762F8F">
        <w:fldChar w:fldCharType="separate"/>
      </w:r>
      <w:r w:rsidR="001D2DAF" w:rsidRPr="00071A9C">
        <w:rPr>
          <w:rStyle w:val="Hyperlink"/>
          <w:rFonts w:ascii="Calibri" w:eastAsia="SimSun" w:hAnsi="Calibri" w:cs="Calibri"/>
          <w:szCs w:val="22"/>
          <w:lang w:eastAsia="zh-CN"/>
        </w:rPr>
        <w:t>我的会议远程参会工具</w:t>
      </w:r>
      <w:r w:rsidR="00762F8F">
        <w:rPr>
          <w:rStyle w:val="Hyperlink"/>
          <w:rFonts w:ascii="Calibri" w:eastAsia="SimSun" w:hAnsi="Calibri" w:cs="Calibri"/>
          <w:szCs w:val="22"/>
          <w:lang w:eastAsia="zh-CN"/>
        </w:rPr>
        <w:fldChar w:fldCharType="end"/>
      </w:r>
      <w:r w:rsidR="001D2DAF" w:rsidRPr="00071A9C">
        <w:rPr>
          <w:rFonts w:ascii="Calibri" w:eastAsia="SimSun" w:hAnsi="Calibri" w:cs="Calibri"/>
          <w:szCs w:val="22"/>
          <w:lang w:eastAsia="zh-CN"/>
        </w:rPr>
        <w:t>。文件制作、远程参会细节及其他相关信息见</w:t>
      </w:r>
      <w:hyperlink r:id="rId11" w:history="1">
        <w:r w:rsidR="001D2DAF" w:rsidRPr="00071A9C">
          <w:rPr>
            <w:rStyle w:val="Hyperlink"/>
            <w:rFonts w:ascii="Calibri" w:hAnsi="Calibri" w:cs="Calibri"/>
            <w:szCs w:val="22"/>
            <w:lang w:eastAsia="zh-CN"/>
          </w:rPr>
          <w:t>研究组主页</w:t>
        </w:r>
      </w:hyperlink>
      <w:r w:rsidR="001D2DAF" w:rsidRPr="00071A9C">
        <w:rPr>
          <w:rFonts w:ascii="Calibri" w:eastAsia="SimSun" w:hAnsi="Calibri" w:cs="Calibri"/>
          <w:szCs w:val="22"/>
          <w:lang w:eastAsia="zh-CN"/>
        </w:rPr>
        <w:t>。</w:t>
      </w:r>
    </w:p>
    <w:p w14:paraId="31A35A16" w14:textId="0209B0DF" w:rsidR="00E64EFD" w:rsidRPr="00071A9C" w:rsidRDefault="00E64EFD" w:rsidP="00E64EFD">
      <w:pPr>
        <w:ind w:firstLineChars="200" w:firstLine="440"/>
        <w:rPr>
          <w:rFonts w:ascii="Calibri" w:hAnsi="Calibri" w:cs="Calibri"/>
          <w:szCs w:val="22"/>
          <w:lang w:eastAsia="zh-CN"/>
        </w:rPr>
      </w:pPr>
      <w:r w:rsidRPr="00071A9C">
        <w:rPr>
          <w:rFonts w:ascii="Calibri" w:hAnsi="Calibri" w:cs="Calibri"/>
          <w:szCs w:val="22"/>
          <w:lang w:eastAsia="zh-CN"/>
        </w:rPr>
        <w:t>对于</w:t>
      </w:r>
      <w:r w:rsidRPr="00071A9C">
        <w:rPr>
          <w:rFonts w:ascii="Calibri" w:eastAsia="SimSun" w:hAnsi="Calibri" w:cs="Calibri"/>
          <w:szCs w:val="22"/>
          <w:lang w:eastAsia="zh-CN"/>
        </w:rPr>
        <w:t>第</w:t>
      </w:r>
      <w:r w:rsidRPr="00071A9C">
        <w:rPr>
          <w:rFonts w:ascii="Calibri" w:eastAsia="SimSun" w:hAnsi="Calibri" w:cs="Calibri"/>
          <w:szCs w:val="22"/>
          <w:lang w:eastAsia="zh-CN"/>
        </w:rPr>
        <w:t>13</w:t>
      </w:r>
      <w:r w:rsidRPr="00071A9C">
        <w:rPr>
          <w:rFonts w:ascii="Calibri" w:eastAsia="SimSun" w:hAnsi="Calibri" w:cs="Calibri"/>
          <w:szCs w:val="22"/>
          <w:lang w:eastAsia="zh-CN"/>
        </w:rPr>
        <w:t>研究组虚拟会议而言，</w:t>
      </w:r>
      <w:r w:rsidRPr="00071A9C">
        <w:rPr>
          <w:rFonts w:ascii="Calibri" w:hAnsi="Calibri" w:cs="Calibri"/>
          <w:szCs w:val="22"/>
          <w:lang w:eastAsia="zh-CN"/>
        </w:rPr>
        <w:t>注册是强制性的。</w:t>
      </w:r>
      <w:ins w:id="3" w:author="Shaba Karimova" w:date="2021-10-04T09:46:00Z">
        <w:r w:rsidRPr="00071A9C">
          <w:rPr>
            <w:rFonts w:ascii="Calibri" w:hAnsi="Calibri" w:cs="Calibri"/>
            <w:szCs w:val="22"/>
            <w:lang w:eastAsia="zh-CN"/>
          </w:rPr>
          <w:t xml:space="preserve"> </w:t>
        </w:r>
      </w:ins>
    </w:p>
    <w:p w14:paraId="5D125790" w14:textId="2531E04F" w:rsidR="00E64EFD" w:rsidRPr="00071A9C" w:rsidRDefault="001C63A6" w:rsidP="00E64EFD">
      <w:pPr>
        <w:ind w:firstLineChars="200" w:firstLine="440"/>
        <w:rPr>
          <w:rFonts w:ascii="Calibri" w:hAnsi="Calibri" w:cs="Calibri"/>
          <w:szCs w:val="22"/>
          <w:lang w:eastAsia="zh-CN"/>
        </w:rPr>
      </w:pPr>
      <w:r w:rsidRPr="00071A9C">
        <w:rPr>
          <w:rFonts w:ascii="Calibri" w:hAnsi="Calibri" w:cs="Calibri"/>
          <w:szCs w:val="22"/>
          <w:lang w:eastAsia="zh-CN"/>
        </w:rPr>
        <w:t>请注意，不颁发任何与会补贴。</w:t>
      </w:r>
    </w:p>
    <w:p w14:paraId="72CE7F25" w14:textId="36D5C5CC" w:rsidR="008B6782" w:rsidRPr="00071A9C" w:rsidRDefault="00BF51FE" w:rsidP="007F5324">
      <w:pPr>
        <w:ind w:firstLineChars="200" w:firstLine="440"/>
        <w:jc w:val="both"/>
        <w:rPr>
          <w:rFonts w:ascii="Calibri" w:eastAsia="Times New Roman" w:hAnsi="Calibri" w:cs="Calibri"/>
          <w:szCs w:val="22"/>
          <w:lang w:eastAsia="zh-CN"/>
        </w:rPr>
      </w:pPr>
      <w:bookmarkStart w:id="4" w:name="lt_pId048"/>
      <w:bookmarkEnd w:id="2"/>
      <w:r w:rsidRPr="00071A9C">
        <w:rPr>
          <w:rFonts w:ascii="Calibri" w:eastAsia="SimSun" w:hAnsi="Calibri" w:cs="Calibri"/>
          <w:szCs w:val="22"/>
          <w:lang w:eastAsia="zh-CN"/>
        </w:rPr>
        <w:t>202</w:t>
      </w:r>
      <w:r w:rsidR="001C63A6" w:rsidRPr="00071A9C">
        <w:rPr>
          <w:rFonts w:ascii="Calibri" w:eastAsia="SimSun" w:hAnsi="Calibri" w:cs="Calibri"/>
          <w:szCs w:val="22"/>
          <w:lang w:eastAsia="zh-CN"/>
        </w:rPr>
        <w:t>1</w:t>
      </w:r>
      <w:r w:rsidRPr="00071A9C">
        <w:rPr>
          <w:rFonts w:ascii="Calibri" w:eastAsia="SimSun" w:hAnsi="Calibri" w:cs="Calibri"/>
          <w:szCs w:val="22"/>
          <w:lang w:eastAsia="zh-CN"/>
        </w:rPr>
        <w:t>年</w:t>
      </w:r>
      <w:r w:rsidR="001C63A6" w:rsidRPr="00071A9C">
        <w:rPr>
          <w:rFonts w:ascii="Calibri" w:eastAsia="SimSun" w:hAnsi="Calibri" w:cs="Calibri"/>
          <w:szCs w:val="22"/>
          <w:lang w:eastAsia="zh-CN"/>
        </w:rPr>
        <w:t>11</w:t>
      </w:r>
      <w:r w:rsidRPr="00071A9C">
        <w:rPr>
          <w:rFonts w:ascii="Calibri" w:eastAsia="SimSun" w:hAnsi="Calibri" w:cs="Calibri"/>
          <w:szCs w:val="22"/>
          <w:lang w:eastAsia="zh-CN"/>
        </w:rPr>
        <w:t>月</w:t>
      </w:r>
      <w:r w:rsidR="001C63A6" w:rsidRPr="00071A9C">
        <w:rPr>
          <w:rFonts w:ascii="Calibri" w:eastAsia="SimSun" w:hAnsi="Calibri" w:cs="Calibri"/>
          <w:szCs w:val="22"/>
          <w:lang w:eastAsia="zh-CN"/>
        </w:rPr>
        <w:t>30</w:t>
      </w:r>
      <w:r w:rsidRPr="00071A9C">
        <w:rPr>
          <w:rFonts w:ascii="Calibri" w:eastAsia="SimSun" w:hAnsi="Calibri" w:cs="Calibri"/>
          <w:szCs w:val="22"/>
          <w:lang w:eastAsia="zh-CN"/>
        </w:rPr>
        <w:t>日</w:t>
      </w:r>
      <w:r w:rsidR="001C63A6" w:rsidRPr="00071A9C">
        <w:rPr>
          <w:rFonts w:ascii="Calibri" w:eastAsia="SimSun" w:hAnsi="Calibri" w:cs="Calibri"/>
          <w:szCs w:val="22"/>
          <w:lang w:eastAsia="zh-CN"/>
        </w:rPr>
        <w:t>（日内瓦时间）</w:t>
      </w:r>
      <w:r w:rsidRPr="00071A9C">
        <w:rPr>
          <w:rFonts w:ascii="Calibri" w:eastAsia="SimSun" w:hAnsi="Calibri" w:cs="Calibri"/>
          <w:szCs w:val="22"/>
          <w:lang w:eastAsia="zh-CN"/>
        </w:rPr>
        <w:t>14</w:t>
      </w:r>
      <w:r w:rsidR="001C63A6" w:rsidRPr="00071A9C">
        <w:rPr>
          <w:rFonts w:ascii="Calibri" w:eastAsia="SimSun" w:hAnsi="Calibri" w:cs="Calibri"/>
          <w:szCs w:val="22"/>
          <w:lang w:eastAsia="zh-CN"/>
        </w:rPr>
        <w:t>时</w:t>
      </w:r>
      <w:r w:rsidRPr="00071A9C">
        <w:rPr>
          <w:rFonts w:ascii="Calibri" w:eastAsia="SimSun" w:hAnsi="Calibri" w:cs="Calibri"/>
          <w:szCs w:val="22"/>
          <w:lang w:eastAsia="zh-CN"/>
        </w:rPr>
        <w:t>-1</w:t>
      </w:r>
      <w:r w:rsidR="00CA434C">
        <w:rPr>
          <w:rFonts w:ascii="Calibri" w:eastAsia="SimSun" w:hAnsi="Calibri" w:cs="Calibri"/>
          <w:szCs w:val="22"/>
          <w:lang w:eastAsia="zh-CN"/>
        </w:rPr>
        <w:t>6</w:t>
      </w:r>
      <w:r w:rsidR="001C63A6" w:rsidRPr="00071A9C">
        <w:rPr>
          <w:rFonts w:ascii="Calibri" w:eastAsia="SimSun" w:hAnsi="Calibri" w:cs="Calibri"/>
          <w:szCs w:val="22"/>
          <w:lang w:eastAsia="zh-CN"/>
        </w:rPr>
        <w:t>时</w:t>
      </w:r>
      <w:r w:rsidRPr="00071A9C">
        <w:rPr>
          <w:rFonts w:ascii="Calibri" w:eastAsia="SimSun" w:hAnsi="Calibri" w:cs="Calibri"/>
          <w:szCs w:val="22"/>
          <w:lang w:eastAsia="zh-CN"/>
        </w:rPr>
        <w:t>计划</w:t>
      </w:r>
      <w:r w:rsidRPr="00071A9C">
        <w:rPr>
          <w:rFonts w:ascii="Calibri" w:eastAsia="STKaiti" w:hAnsi="Calibri" w:cs="Calibri"/>
          <w:szCs w:val="22"/>
          <w:lang w:eastAsia="zh-CN"/>
        </w:rPr>
        <w:t>为来自发展中国家的代表举办为期半天的缩小标准化差距（</w:t>
      </w:r>
      <w:r w:rsidRPr="00071A9C">
        <w:rPr>
          <w:rFonts w:ascii="Calibri" w:eastAsia="STKaiti" w:hAnsi="Calibri" w:cs="Calibri"/>
          <w:szCs w:val="22"/>
          <w:lang w:eastAsia="zh-CN"/>
        </w:rPr>
        <w:t>BSG</w:t>
      </w:r>
      <w:r w:rsidRPr="00071A9C">
        <w:rPr>
          <w:rFonts w:ascii="Calibri" w:eastAsia="STKaiti" w:hAnsi="Calibri" w:cs="Calibri"/>
          <w:szCs w:val="22"/>
          <w:lang w:eastAsia="zh-CN"/>
        </w:rPr>
        <w:t>）实践培训课程。</w:t>
      </w:r>
      <w:bookmarkEnd w:id="4"/>
      <w:r w:rsidR="001D2DAF" w:rsidRPr="00071A9C">
        <w:rPr>
          <w:rFonts w:ascii="Calibri" w:eastAsia="SimSun" w:hAnsi="Calibri" w:cs="Calibri"/>
          <w:szCs w:val="22"/>
          <w:lang w:eastAsia="zh-CN"/>
        </w:rPr>
        <w:t>如有兴趣参加，请发邮件给</w:t>
      </w:r>
      <w:hyperlink r:id="rId12" w:history="1">
        <w:r w:rsidR="001D2DAF" w:rsidRPr="00071A9C">
          <w:rPr>
            <w:rStyle w:val="Hyperlink"/>
            <w:rFonts w:ascii="Calibri" w:eastAsia="Times New Roman" w:hAnsi="Calibri" w:cs="Calibri"/>
            <w:szCs w:val="22"/>
            <w:lang w:eastAsia="zh-CN"/>
          </w:rPr>
          <w:t>tsbbsg@itu.int</w:t>
        </w:r>
      </w:hyperlink>
      <w:r w:rsidR="009D6066" w:rsidRPr="00071A9C">
        <w:rPr>
          <w:rFonts w:ascii="Calibri" w:eastAsia="SimSun" w:hAnsi="Calibri" w:cs="Calibri"/>
          <w:szCs w:val="22"/>
          <w:lang w:eastAsia="zh-CN"/>
        </w:rPr>
        <w:t>。</w:t>
      </w:r>
    </w:p>
    <w:p w14:paraId="28B64BF1" w14:textId="4A82825A" w:rsidR="00E64EFD" w:rsidRPr="00071A9C" w:rsidRDefault="005727A4" w:rsidP="00E64EFD">
      <w:pPr>
        <w:ind w:firstLineChars="200" w:firstLine="440"/>
        <w:rPr>
          <w:rFonts w:ascii="Calibri" w:hAnsi="Calibri" w:cs="Calibri"/>
          <w:szCs w:val="22"/>
          <w:lang w:eastAsia="zh-CN"/>
        </w:rPr>
      </w:pPr>
      <w:r w:rsidRPr="00071A9C">
        <w:rPr>
          <w:rFonts w:ascii="Calibri" w:hAnsi="Calibri" w:cs="Calibri"/>
          <w:szCs w:val="22"/>
          <w:lang w:eastAsia="zh-CN"/>
        </w:rPr>
        <w:t>以下活动将与第</w:t>
      </w:r>
      <w:r w:rsidRPr="00071A9C">
        <w:rPr>
          <w:rFonts w:ascii="Calibri" w:hAnsi="Calibri" w:cs="Calibri"/>
          <w:szCs w:val="22"/>
          <w:lang w:eastAsia="zh-CN"/>
        </w:rPr>
        <w:t>13</w:t>
      </w:r>
      <w:r w:rsidRPr="00071A9C">
        <w:rPr>
          <w:rFonts w:ascii="Calibri" w:hAnsi="Calibri" w:cs="Calibri"/>
          <w:szCs w:val="22"/>
          <w:lang w:eastAsia="zh-CN"/>
        </w:rPr>
        <w:t>研究组会议并行举办：</w:t>
      </w:r>
    </w:p>
    <w:p w14:paraId="6E71BEE2" w14:textId="4ABBAEBE" w:rsidR="008B6782" w:rsidRPr="00071A9C" w:rsidRDefault="00071A9C" w:rsidP="00071A9C">
      <w:pPr>
        <w:pStyle w:val="enumlev1"/>
        <w:rPr>
          <w:lang w:eastAsia="zh-CN"/>
        </w:rPr>
      </w:pPr>
      <w:bookmarkStart w:id="5" w:name="lt_pId035"/>
      <w:r w:rsidRPr="00A14DF7">
        <w:rPr>
          <w:lang w:eastAsia="zh-CN"/>
        </w:rPr>
        <w:t>–</w:t>
      </w:r>
      <w:r w:rsidRPr="00A14DF7">
        <w:rPr>
          <w:lang w:eastAsia="zh-CN"/>
        </w:rPr>
        <w:tab/>
      </w:r>
      <w:r w:rsidR="008B6782" w:rsidRPr="00071A9C">
        <w:rPr>
          <w:rFonts w:eastAsia="SimSun"/>
          <w:lang w:eastAsia="zh-CN"/>
        </w:rPr>
        <w:t>ITU-T</w:t>
      </w:r>
      <w:r w:rsidR="008B6782" w:rsidRPr="00071A9C">
        <w:rPr>
          <w:rFonts w:eastAsia="SimSun"/>
          <w:lang w:eastAsia="zh-CN"/>
        </w:rPr>
        <w:t>第</w:t>
      </w:r>
      <w:r w:rsidR="008B6782" w:rsidRPr="00071A9C">
        <w:rPr>
          <w:rFonts w:eastAsia="SimSun"/>
          <w:lang w:eastAsia="zh-CN"/>
        </w:rPr>
        <w:t>1</w:t>
      </w:r>
      <w:r w:rsidR="001D2DAF" w:rsidRPr="00071A9C">
        <w:rPr>
          <w:rFonts w:eastAsia="SimSun"/>
          <w:lang w:eastAsia="zh-CN"/>
        </w:rPr>
        <w:t>1</w:t>
      </w:r>
      <w:r w:rsidR="008B6782" w:rsidRPr="00071A9C">
        <w:rPr>
          <w:rFonts w:eastAsia="SimSun"/>
          <w:lang w:eastAsia="zh-CN"/>
        </w:rPr>
        <w:t>研究组</w:t>
      </w:r>
      <w:r w:rsidR="001D2DAF" w:rsidRPr="00071A9C">
        <w:rPr>
          <w:rFonts w:eastAsia="SimSun"/>
          <w:lang w:eastAsia="zh-CN"/>
        </w:rPr>
        <w:t>虚拟</w:t>
      </w:r>
      <w:r w:rsidR="008B6782" w:rsidRPr="00071A9C">
        <w:rPr>
          <w:rFonts w:eastAsia="SimSun"/>
          <w:lang w:eastAsia="zh-CN"/>
        </w:rPr>
        <w:t>会议，</w:t>
      </w:r>
      <w:r w:rsidR="008B6782" w:rsidRPr="00071A9C">
        <w:rPr>
          <w:rFonts w:eastAsia="SimSun"/>
          <w:lang w:eastAsia="zh-CN"/>
        </w:rPr>
        <w:t>202</w:t>
      </w:r>
      <w:r w:rsidR="001C63A6" w:rsidRPr="00071A9C">
        <w:rPr>
          <w:rFonts w:eastAsia="SimSun"/>
          <w:lang w:eastAsia="zh-CN"/>
        </w:rPr>
        <w:t>1</w:t>
      </w:r>
      <w:r w:rsidR="008B6782" w:rsidRPr="00071A9C">
        <w:rPr>
          <w:rFonts w:eastAsia="SimSun"/>
          <w:lang w:eastAsia="zh-CN"/>
        </w:rPr>
        <w:t>年</w:t>
      </w:r>
      <w:r w:rsidR="001C63A6" w:rsidRPr="00071A9C">
        <w:rPr>
          <w:rFonts w:eastAsia="SimSun"/>
          <w:lang w:eastAsia="zh-CN"/>
        </w:rPr>
        <w:t>12</w:t>
      </w:r>
      <w:r w:rsidR="008B6782" w:rsidRPr="00071A9C">
        <w:rPr>
          <w:rFonts w:eastAsia="SimSun"/>
          <w:lang w:eastAsia="zh-CN"/>
        </w:rPr>
        <w:t>月</w:t>
      </w:r>
      <w:r w:rsidR="001C63A6" w:rsidRPr="00071A9C">
        <w:rPr>
          <w:lang w:eastAsia="zh-CN"/>
        </w:rPr>
        <w:t>1</w:t>
      </w:r>
      <w:r w:rsidR="001D2DAF" w:rsidRPr="00071A9C">
        <w:rPr>
          <w:lang w:eastAsia="zh-CN"/>
        </w:rPr>
        <w:t>-1</w:t>
      </w:r>
      <w:r w:rsidR="001C63A6" w:rsidRPr="00071A9C">
        <w:rPr>
          <w:lang w:eastAsia="zh-CN"/>
        </w:rPr>
        <w:t>0</w:t>
      </w:r>
      <w:r w:rsidR="008B6782" w:rsidRPr="00071A9C">
        <w:rPr>
          <w:rFonts w:eastAsia="SimSun"/>
          <w:lang w:eastAsia="zh-CN"/>
        </w:rPr>
        <w:t>日，更多信息见</w:t>
      </w:r>
      <w:bookmarkEnd w:id="5"/>
      <w:r w:rsidR="001C63A6" w:rsidRPr="00071A9C">
        <w:fldChar w:fldCharType="begin"/>
      </w:r>
      <w:r w:rsidR="001C63A6" w:rsidRPr="00071A9C">
        <w:rPr>
          <w:lang w:eastAsia="zh-CN"/>
        </w:rPr>
        <w:instrText xml:space="preserve"> HYPERLINK "https://www.itu.int/md/meetingdoc.asp?lang=en&amp;parent=T17-SG11-COL-0016" </w:instrText>
      </w:r>
      <w:r w:rsidR="001C63A6" w:rsidRPr="00071A9C">
        <w:fldChar w:fldCharType="separate"/>
      </w:r>
      <w:r w:rsidR="001C63A6" w:rsidRPr="00071A9C">
        <w:rPr>
          <w:rStyle w:val="Hyperlink"/>
          <w:rFonts w:ascii="Calibri" w:hAnsi="Calibri" w:cs="Calibri"/>
          <w:szCs w:val="22"/>
          <w:lang w:eastAsia="zh-CN"/>
        </w:rPr>
        <w:t>第</w:t>
      </w:r>
      <w:r w:rsidR="001C63A6" w:rsidRPr="00071A9C">
        <w:rPr>
          <w:rStyle w:val="Hyperlink"/>
          <w:rFonts w:ascii="Calibri" w:hAnsi="Calibri" w:cs="Calibri"/>
          <w:szCs w:val="22"/>
          <w:lang w:eastAsia="zh-CN"/>
        </w:rPr>
        <w:t>16/11</w:t>
      </w:r>
      <w:r w:rsidR="001C63A6" w:rsidRPr="00071A9C">
        <w:rPr>
          <w:rStyle w:val="Hyperlink"/>
          <w:rFonts w:ascii="Calibri" w:hAnsi="Calibri" w:cs="Calibri"/>
          <w:szCs w:val="22"/>
        </w:rPr>
        <w:fldChar w:fldCharType="end"/>
      </w:r>
      <w:proofErr w:type="gramStart"/>
      <w:r w:rsidR="001C63A6" w:rsidRPr="00071A9C">
        <w:rPr>
          <w:rStyle w:val="Hyperlink"/>
          <w:rFonts w:ascii="Calibri" w:hAnsi="Calibri" w:cs="Calibri"/>
          <w:szCs w:val="22"/>
          <w:lang w:eastAsia="zh-CN"/>
        </w:rPr>
        <w:t>号集体函</w:t>
      </w:r>
      <w:r w:rsidR="008B6782" w:rsidRPr="00071A9C">
        <w:rPr>
          <w:rFonts w:eastAsia="SimSun"/>
          <w:lang w:eastAsia="zh-CN"/>
        </w:rPr>
        <w:t>；</w:t>
      </w:r>
      <w:proofErr w:type="gramEnd"/>
    </w:p>
    <w:p w14:paraId="52205835" w14:textId="06E66C6D" w:rsidR="001C63A6" w:rsidRPr="00071A9C" w:rsidRDefault="00071A9C" w:rsidP="00071A9C">
      <w:pPr>
        <w:pStyle w:val="enumlev1"/>
        <w:tabs>
          <w:tab w:val="clear" w:pos="1191"/>
        </w:tabs>
        <w:ind w:left="798" w:hanging="798"/>
        <w:rPr>
          <w:lang w:eastAsia="zh-CN"/>
        </w:rPr>
      </w:pPr>
      <w:r>
        <w:rPr>
          <w:lang w:eastAsia="zh-CN"/>
        </w:rPr>
        <w:t>–</w:t>
      </w:r>
      <w:r w:rsidRPr="00071A9C">
        <w:rPr>
          <w:lang w:eastAsia="zh-CN"/>
        </w:rPr>
        <w:tab/>
      </w:r>
      <w:r w:rsidR="001C63A6" w:rsidRPr="00071A9C">
        <w:rPr>
          <w:lang w:eastAsia="zh-CN"/>
        </w:rPr>
        <w:t>IMT2020</w:t>
      </w:r>
      <w:r w:rsidR="001C63A6" w:rsidRPr="00071A9C">
        <w:rPr>
          <w:lang w:eastAsia="zh-CN"/>
        </w:rPr>
        <w:t>联合协调活动（</w:t>
      </w:r>
      <w:r w:rsidR="001C63A6" w:rsidRPr="00071A9C">
        <w:rPr>
          <w:lang w:eastAsia="zh-CN"/>
        </w:rPr>
        <w:t>JCA-IMT2020</w:t>
      </w:r>
      <w:r w:rsidR="001C63A6" w:rsidRPr="00071A9C">
        <w:rPr>
          <w:lang w:eastAsia="zh-CN"/>
        </w:rPr>
        <w:t>）第十一次会议，</w:t>
      </w:r>
      <w:r w:rsidR="001C63A6" w:rsidRPr="00071A9C">
        <w:rPr>
          <w:lang w:eastAsia="zh-CN"/>
        </w:rPr>
        <w:t>2021</w:t>
      </w:r>
      <w:r w:rsidR="001C63A6" w:rsidRPr="00071A9C">
        <w:rPr>
          <w:lang w:eastAsia="zh-CN"/>
        </w:rPr>
        <w:t>年</w:t>
      </w:r>
      <w:r w:rsidR="001C63A6" w:rsidRPr="00071A9C">
        <w:rPr>
          <w:lang w:eastAsia="zh-CN"/>
        </w:rPr>
        <w:t>12</w:t>
      </w:r>
      <w:r w:rsidR="001C63A6" w:rsidRPr="00071A9C">
        <w:rPr>
          <w:lang w:eastAsia="zh-CN"/>
        </w:rPr>
        <w:t>月</w:t>
      </w:r>
      <w:r w:rsidR="001C63A6" w:rsidRPr="00071A9C">
        <w:rPr>
          <w:lang w:eastAsia="zh-CN"/>
        </w:rPr>
        <w:t>2</w:t>
      </w:r>
      <w:r w:rsidR="001C63A6" w:rsidRPr="00071A9C">
        <w:rPr>
          <w:lang w:eastAsia="zh-CN"/>
        </w:rPr>
        <w:t>日（虚拟会议）。所有信息</w:t>
      </w:r>
      <w:r w:rsidR="000330D0" w:rsidRPr="00071A9C">
        <w:rPr>
          <w:lang w:eastAsia="zh-CN"/>
        </w:rPr>
        <w:t>均</w:t>
      </w:r>
      <w:r w:rsidR="001C63A6" w:rsidRPr="00071A9C">
        <w:rPr>
          <w:lang w:eastAsia="zh-CN"/>
        </w:rPr>
        <w:t>将在</w:t>
      </w:r>
      <w:hyperlink r:id="rId13" w:history="1">
        <w:r w:rsidR="001C63A6" w:rsidRPr="00071A9C">
          <w:rPr>
            <w:rStyle w:val="Hyperlink"/>
            <w:rFonts w:ascii="Calibri" w:hAnsi="Calibri" w:cs="Calibri"/>
            <w:szCs w:val="22"/>
            <w:lang w:eastAsia="zh-CN"/>
          </w:rPr>
          <w:t>JCA-IMT2020</w:t>
        </w:r>
        <w:r w:rsidR="001C63A6" w:rsidRPr="00071A9C">
          <w:rPr>
            <w:rStyle w:val="Hyperlink"/>
            <w:rFonts w:ascii="Calibri" w:hAnsi="Calibri" w:cs="Calibri"/>
            <w:szCs w:val="22"/>
            <w:lang w:eastAsia="zh-CN"/>
          </w:rPr>
          <w:t>主页</w:t>
        </w:r>
      </w:hyperlink>
      <w:r w:rsidR="001C63A6" w:rsidRPr="00071A9C">
        <w:rPr>
          <w:lang w:eastAsia="zh-CN"/>
        </w:rPr>
        <w:t>上提供</w:t>
      </w:r>
      <w:r w:rsidR="000330D0" w:rsidRPr="00071A9C">
        <w:rPr>
          <w:lang w:eastAsia="zh-CN"/>
        </w:rPr>
        <w:t>。</w:t>
      </w:r>
    </w:p>
    <w:p w14:paraId="6127DECF" w14:textId="52E6B894" w:rsidR="005727A4" w:rsidRPr="00071A9C" w:rsidRDefault="005727A4" w:rsidP="00E64EFD">
      <w:pPr>
        <w:ind w:firstLineChars="200" w:firstLine="440"/>
        <w:rPr>
          <w:szCs w:val="22"/>
          <w:lang w:eastAsia="zh-CN"/>
        </w:rPr>
      </w:pPr>
      <w:r w:rsidRPr="00071A9C">
        <w:rPr>
          <w:rFonts w:ascii="Calibri" w:hAnsi="Calibri" w:cs="Calibri"/>
          <w:szCs w:val="22"/>
          <w:lang w:eastAsia="zh-CN"/>
        </w:rPr>
        <w:t>请注意，这些活动中的每一个</w:t>
      </w:r>
      <w:r w:rsidR="000330D0" w:rsidRPr="00071A9C">
        <w:rPr>
          <w:rFonts w:ascii="Calibri" w:hAnsi="Calibri" w:cs="Calibri"/>
          <w:szCs w:val="22"/>
          <w:lang w:eastAsia="zh-CN"/>
        </w:rPr>
        <w:t>均</w:t>
      </w:r>
      <w:r w:rsidRPr="00071A9C">
        <w:rPr>
          <w:rFonts w:ascii="Calibri" w:hAnsi="Calibri" w:cs="Calibri"/>
          <w:szCs w:val="22"/>
          <w:lang w:eastAsia="zh-CN"/>
        </w:rPr>
        <w:t>与第</w:t>
      </w:r>
      <w:r w:rsidRPr="00071A9C">
        <w:rPr>
          <w:rFonts w:ascii="Calibri" w:hAnsi="Calibri" w:cs="Calibri"/>
          <w:szCs w:val="22"/>
          <w:lang w:eastAsia="zh-CN"/>
        </w:rPr>
        <w:t>13</w:t>
      </w:r>
      <w:r w:rsidRPr="00071A9C">
        <w:rPr>
          <w:rFonts w:ascii="Calibri" w:hAnsi="Calibri" w:cs="Calibri"/>
          <w:szCs w:val="22"/>
          <w:lang w:eastAsia="zh-CN"/>
        </w:rPr>
        <w:t>研究组</w:t>
      </w:r>
      <w:r w:rsidRPr="00071A9C">
        <w:rPr>
          <w:rFonts w:ascii="Calibri" w:hAnsi="Calibri" w:cs="Calibri"/>
          <w:szCs w:val="22"/>
          <w:u w:val="single"/>
          <w:lang w:eastAsia="zh-CN"/>
        </w:rPr>
        <w:t>分开</w:t>
      </w:r>
      <w:r w:rsidRPr="00071A9C">
        <w:rPr>
          <w:rFonts w:ascii="Calibri" w:hAnsi="Calibri" w:cs="Calibri"/>
          <w:szCs w:val="22"/>
          <w:lang w:eastAsia="zh-CN"/>
        </w:rPr>
        <w:t>注册</w:t>
      </w:r>
      <w:r w:rsidRPr="00071A9C">
        <w:rPr>
          <w:rFonts w:hint="eastAsia"/>
          <w:szCs w:val="22"/>
          <w:lang w:eastAsia="zh-CN"/>
        </w:rPr>
        <w:t>。</w:t>
      </w:r>
    </w:p>
    <w:p w14:paraId="13AECEB3" w14:textId="519BA508" w:rsidR="00686A08" w:rsidRPr="00071A9C" w:rsidRDefault="00D27698" w:rsidP="00071A9C">
      <w:pPr>
        <w:pStyle w:val="Headingb"/>
        <w:rPr>
          <w:lang w:eastAsia="zh-CN"/>
        </w:rPr>
      </w:pPr>
      <w:r w:rsidRPr="00071A9C">
        <w:rPr>
          <w:rFonts w:hint="eastAsia"/>
          <w:lang w:val="en-US" w:eastAsia="zh-CN"/>
        </w:rPr>
        <w:t>重要</w:t>
      </w:r>
      <w:r w:rsidR="00686A08" w:rsidRPr="00071A9C">
        <w:rPr>
          <w:rFonts w:hint="eastAsia"/>
          <w:lang w:val="en-US" w:eastAsia="zh-CN"/>
        </w:rPr>
        <w:t>截止日期：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686A08" w:rsidRPr="00071A9C" w14:paraId="1A4299B9" w14:textId="77777777" w:rsidTr="00DA1E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802" w14:textId="27C1A537" w:rsidR="00686A08" w:rsidRPr="00071A9C" w:rsidRDefault="00BF4B70" w:rsidP="00071A9C">
            <w:pPr>
              <w:pStyle w:val="Tabletext"/>
              <w:rPr>
                <w:lang w:val="en-US" w:eastAsia="zh-CN"/>
              </w:rPr>
            </w:pPr>
            <w:r w:rsidRPr="00071A9C">
              <w:rPr>
                <w:lang w:val="en-US"/>
              </w:rPr>
              <w:t>202</w:t>
            </w:r>
            <w:r w:rsidR="00E64EFD" w:rsidRPr="00071A9C">
              <w:rPr>
                <w:rFonts w:hint="eastAsia"/>
                <w:lang w:val="en-US" w:eastAsia="zh-CN"/>
              </w:rPr>
              <w:t>1</w:t>
            </w:r>
            <w:r w:rsidR="00686A08" w:rsidRPr="00071A9C">
              <w:rPr>
                <w:rFonts w:hint="eastAsia"/>
                <w:lang w:val="en-US" w:eastAsia="zh-CN"/>
              </w:rPr>
              <w:t>年</w:t>
            </w:r>
            <w:r w:rsidR="00E64EFD" w:rsidRPr="00071A9C">
              <w:rPr>
                <w:rFonts w:hint="eastAsia"/>
                <w:lang w:val="en-US" w:eastAsia="zh-CN"/>
              </w:rPr>
              <w:t>9</w:t>
            </w:r>
            <w:r w:rsidR="00686A08" w:rsidRPr="00071A9C">
              <w:rPr>
                <w:rFonts w:hint="eastAsia"/>
                <w:lang w:val="en-US" w:eastAsia="zh-CN"/>
              </w:rPr>
              <w:t>月</w:t>
            </w:r>
            <w:r w:rsidR="008B6782" w:rsidRPr="00071A9C">
              <w:rPr>
                <w:lang w:val="en-US" w:eastAsia="zh-CN"/>
              </w:rPr>
              <w:t>2</w:t>
            </w:r>
            <w:r w:rsidR="00E64EFD" w:rsidRPr="00071A9C">
              <w:rPr>
                <w:rFonts w:hint="eastAsia"/>
                <w:lang w:val="en-US" w:eastAsia="zh-CN"/>
              </w:rPr>
              <w:t>9</w:t>
            </w:r>
            <w:r w:rsidR="00686A08" w:rsidRPr="00071A9C"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1A4C" w14:textId="0119B5EE" w:rsidR="00686A08" w:rsidRPr="00071A9C" w:rsidRDefault="004845AE" w:rsidP="00071A9C">
            <w:pPr>
              <w:pStyle w:val="Tabletext"/>
              <w:rPr>
                <w:lang w:val="en-US" w:eastAsia="zh-CN"/>
              </w:rPr>
            </w:pPr>
            <w:r w:rsidRPr="00071A9C">
              <w:rPr>
                <w:lang w:val="en-US" w:eastAsia="zh-CN"/>
              </w:rPr>
              <w:t>–</w:t>
            </w:r>
            <w:r w:rsidR="00686A08" w:rsidRPr="00071A9C">
              <w:rPr>
                <w:lang w:val="en-US" w:eastAsia="zh-CN"/>
              </w:rPr>
              <w:tab/>
            </w:r>
            <w:r w:rsidR="00686A08" w:rsidRPr="00071A9C">
              <w:rPr>
                <w:rFonts w:hint="eastAsia"/>
                <w:lang w:val="en-US" w:eastAsia="zh-CN"/>
              </w:rPr>
              <w:t>提交需要翻译的</w:t>
            </w:r>
            <w:r w:rsidR="008952A1" w:rsidRPr="00071A9C">
              <w:fldChar w:fldCharType="begin"/>
            </w:r>
            <w:r w:rsidR="008952A1" w:rsidRPr="00071A9C">
              <w:rPr>
                <w:lang w:eastAsia="zh-CN"/>
              </w:rPr>
              <w:instrText xml:space="preserve"> HYPERLINK "http://itu.int/net/ITU-T/ddp/" </w:instrText>
            </w:r>
            <w:r w:rsidR="008952A1" w:rsidRPr="00071A9C">
              <w:fldChar w:fldCharType="separate"/>
            </w:r>
            <w:r w:rsidR="00686A08" w:rsidRPr="00071A9C">
              <w:rPr>
                <w:color w:val="0000FF"/>
                <w:u w:val="single"/>
                <w:lang w:eastAsia="zh-CN"/>
              </w:rPr>
              <w:t>ITU-T</w:t>
            </w:r>
            <w:r w:rsidR="00686A08" w:rsidRPr="00071A9C">
              <w:rPr>
                <w:rFonts w:hint="eastAsia"/>
                <w:color w:val="0000FF"/>
                <w:u w:val="single"/>
                <w:lang w:eastAsia="zh-CN"/>
              </w:rPr>
              <w:t>成员文稿</w:t>
            </w:r>
            <w:r w:rsidR="008952A1" w:rsidRPr="00071A9C">
              <w:rPr>
                <w:color w:val="0000FF"/>
                <w:u w:val="single"/>
                <w:lang w:eastAsia="zh-CN"/>
              </w:rPr>
              <w:fldChar w:fldCharType="end"/>
            </w:r>
          </w:p>
        </w:tc>
      </w:tr>
      <w:tr w:rsidR="00E64EFD" w:rsidRPr="00071A9C" w14:paraId="74F26956" w14:textId="77777777" w:rsidTr="00200C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8871" w14:textId="2538DAD8" w:rsidR="00E64EFD" w:rsidRPr="00071A9C" w:rsidRDefault="00E64EFD" w:rsidP="00071A9C">
            <w:pPr>
              <w:pStyle w:val="Tabletext"/>
              <w:rPr>
                <w:lang w:val="en-US"/>
              </w:rPr>
            </w:pPr>
            <w:r w:rsidRPr="00071A9C">
              <w:rPr>
                <w:lang w:val="en-US"/>
              </w:rPr>
              <w:t>202</w:t>
            </w:r>
            <w:r w:rsidRPr="00071A9C">
              <w:rPr>
                <w:lang w:val="en-US" w:eastAsia="zh-CN"/>
              </w:rPr>
              <w:t>1</w:t>
            </w:r>
            <w:r w:rsidRPr="00071A9C">
              <w:rPr>
                <w:rFonts w:hint="eastAsia"/>
                <w:lang w:val="en-US" w:eastAsia="zh-CN"/>
              </w:rPr>
              <w:t>年</w:t>
            </w:r>
            <w:r w:rsidRPr="00071A9C">
              <w:rPr>
                <w:lang w:val="en-US" w:eastAsia="zh-CN"/>
              </w:rPr>
              <w:t>10</w:t>
            </w:r>
            <w:r w:rsidRPr="00071A9C">
              <w:rPr>
                <w:rFonts w:hint="eastAsia"/>
                <w:lang w:val="en-US" w:eastAsia="zh-CN"/>
              </w:rPr>
              <w:t>月</w:t>
            </w:r>
            <w:r w:rsidRPr="00071A9C">
              <w:rPr>
                <w:rFonts w:hint="eastAsia"/>
                <w:lang w:val="en-US" w:eastAsia="zh-CN"/>
              </w:rPr>
              <w:t>18</w:t>
            </w:r>
            <w:r w:rsidRPr="00071A9C"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02E" w14:textId="2FF4B3EA" w:rsidR="00E64EFD" w:rsidRPr="00071A9C" w:rsidRDefault="000330D0" w:rsidP="00071A9C">
            <w:pPr>
              <w:pStyle w:val="Tabletext"/>
              <w:rPr>
                <w:lang w:val="en-US" w:eastAsia="zh-CN"/>
              </w:rPr>
            </w:pPr>
            <w:r w:rsidRPr="00071A9C">
              <w:rPr>
                <w:lang w:eastAsia="zh-CN"/>
              </w:rPr>
              <w:t>–</w:t>
            </w:r>
            <w:r w:rsidRPr="00071A9C">
              <w:rPr>
                <w:lang w:eastAsia="zh-CN"/>
              </w:rPr>
              <w:tab/>
            </w:r>
            <w:r w:rsidRPr="00071A9C">
              <w:rPr>
                <w:rFonts w:hint="eastAsia"/>
                <w:lang w:eastAsia="zh-CN"/>
              </w:rPr>
              <w:t>（通过在线注册表）提交口译服务申请</w:t>
            </w:r>
          </w:p>
        </w:tc>
      </w:tr>
      <w:tr w:rsidR="00686A08" w:rsidRPr="00071A9C" w14:paraId="5308D793" w14:textId="77777777" w:rsidTr="00DA1E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F5" w14:textId="47D7D051" w:rsidR="00686A08" w:rsidRPr="00071A9C" w:rsidRDefault="00BF4B70" w:rsidP="00071A9C">
            <w:pPr>
              <w:pStyle w:val="Tabletext"/>
              <w:rPr>
                <w:lang w:val="en-US" w:eastAsia="zh-CN"/>
              </w:rPr>
            </w:pPr>
            <w:bookmarkStart w:id="6" w:name="OLE_LINK10"/>
            <w:r w:rsidRPr="00071A9C">
              <w:rPr>
                <w:lang w:val="en-US"/>
              </w:rPr>
              <w:t>202</w:t>
            </w:r>
            <w:r w:rsidR="00E64EFD" w:rsidRPr="00071A9C">
              <w:rPr>
                <w:rFonts w:hint="eastAsia"/>
                <w:lang w:val="en-US" w:eastAsia="zh-CN"/>
              </w:rPr>
              <w:t>1</w:t>
            </w:r>
            <w:r w:rsidR="00686A08" w:rsidRPr="00071A9C">
              <w:rPr>
                <w:rFonts w:hint="eastAsia"/>
                <w:lang w:val="en-US" w:eastAsia="zh-CN"/>
              </w:rPr>
              <w:t>年</w:t>
            </w:r>
            <w:r w:rsidR="00E64EFD" w:rsidRPr="00071A9C">
              <w:rPr>
                <w:rFonts w:hint="eastAsia"/>
                <w:lang w:val="en-US" w:eastAsia="zh-CN"/>
              </w:rPr>
              <w:t>10</w:t>
            </w:r>
            <w:r w:rsidR="00686A08" w:rsidRPr="00071A9C">
              <w:rPr>
                <w:rFonts w:hint="eastAsia"/>
                <w:lang w:val="en-US" w:eastAsia="zh-CN"/>
              </w:rPr>
              <w:t>月</w:t>
            </w:r>
            <w:r w:rsidRPr="00071A9C">
              <w:rPr>
                <w:lang w:val="en-US" w:eastAsia="zh-CN"/>
              </w:rPr>
              <w:t>2</w:t>
            </w:r>
            <w:r w:rsidR="00E64EFD" w:rsidRPr="00071A9C">
              <w:rPr>
                <w:rFonts w:hint="eastAsia"/>
                <w:lang w:val="en-US" w:eastAsia="zh-CN"/>
              </w:rPr>
              <w:t>9</w:t>
            </w:r>
            <w:r w:rsidR="00686A08" w:rsidRPr="00071A9C">
              <w:rPr>
                <w:rFonts w:hint="eastAsia"/>
                <w:lang w:val="en-US" w:eastAsia="zh-CN"/>
              </w:rPr>
              <w:t>日</w:t>
            </w:r>
            <w:bookmarkEnd w:id="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A60B" w14:textId="28DE594F" w:rsidR="00686A08" w:rsidRPr="00071A9C" w:rsidRDefault="00402264" w:rsidP="00071A9C">
            <w:pPr>
              <w:pStyle w:val="Tabletext"/>
              <w:rPr>
                <w:lang w:val="en-US" w:eastAsia="zh-CN"/>
              </w:rPr>
            </w:pPr>
            <w:r w:rsidRPr="00071A9C">
              <w:rPr>
                <w:lang w:val="en-US" w:eastAsia="zh-CN"/>
              </w:rPr>
              <w:t>–</w:t>
            </w:r>
            <w:r w:rsidRPr="00071A9C">
              <w:rPr>
                <w:lang w:val="en-US" w:eastAsia="zh-CN"/>
              </w:rPr>
              <w:tab/>
            </w:r>
            <w:r w:rsidRPr="00071A9C">
              <w:rPr>
                <w:rFonts w:hint="eastAsia"/>
                <w:lang w:val="en-US" w:eastAsia="zh-CN"/>
              </w:rPr>
              <w:t>注册（通过</w:t>
            </w:r>
            <w:r w:rsidR="008952A1" w:rsidRPr="00071A9C">
              <w:fldChar w:fldCharType="begin"/>
            </w:r>
            <w:r w:rsidR="008952A1" w:rsidRPr="00071A9C">
              <w:rPr>
                <w:lang w:eastAsia="zh-CN"/>
              </w:rPr>
              <w:instrText xml:space="preserve"> HYPERLINK "https://www.itu.int/en/ITU-T/studygroups/2017-2020/13/Pages/default.aspx" </w:instrText>
            </w:r>
            <w:r w:rsidR="008952A1" w:rsidRPr="00071A9C">
              <w:fldChar w:fldCharType="separate"/>
            </w:r>
            <w:r w:rsidR="00DD4B1E" w:rsidRPr="00071A9C">
              <w:rPr>
                <w:rStyle w:val="Hyperlink"/>
                <w:rFonts w:hint="eastAsia"/>
                <w:szCs w:val="22"/>
                <w:lang w:eastAsia="zh-CN"/>
              </w:rPr>
              <w:t>研究组主页</w:t>
            </w:r>
            <w:r w:rsidR="008952A1" w:rsidRPr="00071A9C">
              <w:rPr>
                <w:rStyle w:val="Hyperlink"/>
                <w:szCs w:val="22"/>
                <w:lang w:eastAsia="zh-CN"/>
              </w:rPr>
              <w:fldChar w:fldCharType="end"/>
            </w:r>
            <w:r w:rsidR="00DD4B1E" w:rsidRPr="00071A9C">
              <w:rPr>
                <w:rFonts w:hint="eastAsia"/>
                <w:lang w:eastAsia="zh-CN"/>
              </w:rPr>
              <w:t>上</w:t>
            </w:r>
            <w:r w:rsidRPr="00071A9C">
              <w:rPr>
                <w:rFonts w:hint="eastAsia"/>
                <w:lang w:val="en-US" w:eastAsia="zh-CN"/>
              </w:rPr>
              <w:t>的</w:t>
            </w:r>
            <w:r w:rsidR="00DD4B1E" w:rsidRPr="00071A9C">
              <w:rPr>
                <w:rFonts w:hint="eastAsia"/>
                <w:lang w:val="en-US" w:eastAsia="zh-CN"/>
              </w:rPr>
              <w:t>在线</w:t>
            </w:r>
            <w:r w:rsidRPr="00071A9C">
              <w:rPr>
                <w:rFonts w:hint="eastAsia"/>
                <w:lang w:val="en-US" w:eastAsia="zh-CN"/>
              </w:rPr>
              <w:t>注册表</w:t>
            </w:r>
            <w:r w:rsidRPr="00071A9C">
              <w:rPr>
                <w:rFonts w:hint="eastAsia"/>
                <w:lang w:eastAsia="zh-CN"/>
              </w:rPr>
              <w:t>进行</w:t>
            </w:r>
            <w:r w:rsidRPr="00071A9C">
              <w:rPr>
                <w:rFonts w:hint="eastAsia"/>
                <w:lang w:val="en-US" w:eastAsia="zh-CN"/>
              </w:rPr>
              <w:t>）</w:t>
            </w:r>
          </w:p>
        </w:tc>
      </w:tr>
      <w:tr w:rsidR="00686A08" w:rsidRPr="00071A9C" w14:paraId="3023E9F7" w14:textId="77777777" w:rsidTr="00DA1E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5F6" w14:textId="66A9CDA6" w:rsidR="00686A08" w:rsidRPr="00071A9C" w:rsidRDefault="00BF4B70" w:rsidP="00071A9C">
            <w:pPr>
              <w:pStyle w:val="Tabletext"/>
              <w:rPr>
                <w:lang w:val="en-US" w:eastAsia="zh-CN"/>
              </w:rPr>
            </w:pPr>
            <w:r w:rsidRPr="00071A9C">
              <w:rPr>
                <w:lang w:val="en-US"/>
              </w:rPr>
              <w:t>202</w:t>
            </w:r>
            <w:r w:rsidR="00E64EFD" w:rsidRPr="00071A9C">
              <w:rPr>
                <w:rFonts w:hint="eastAsia"/>
                <w:lang w:val="en-US" w:eastAsia="zh-CN"/>
              </w:rPr>
              <w:t>1</w:t>
            </w:r>
            <w:r w:rsidR="00686A08" w:rsidRPr="00071A9C">
              <w:rPr>
                <w:rFonts w:hint="eastAsia"/>
                <w:lang w:val="en-US" w:eastAsia="zh-CN"/>
              </w:rPr>
              <w:t>年</w:t>
            </w:r>
            <w:r w:rsidR="00E64EFD" w:rsidRPr="00071A9C">
              <w:rPr>
                <w:rFonts w:hint="eastAsia"/>
                <w:lang w:val="en-US" w:eastAsia="zh-CN"/>
              </w:rPr>
              <w:t>11</w:t>
            </w:r>
            <w:r w:rsidR="00686A08" w:rsidRPr="00071A9C">
              <w:rPr>
                <w:rFonts w:hint="eastAsia"/>
                <w:lang w:val="en-US" w:eastAsia="zh-CN"/>
              </w:rPr>
              <w:t>月</w:t>
            </w:r>
            <w:r w:rsidR="00E64EFD" w:rsidRPr="00071A9C">
              <w:rPr>
                <w:rFonts w:hint="eastAsia"/>
                <w:lang w:val="en-US" w:eastAsia="zh-CN"/>
              </w:rPr>
              <w:t>16</w:t>
            </w:r>
            <w:r w:rsidR="00686A08" w:rsidRPr="00071A9C"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9639" w14:textId="3DD2312D" w:rsidR="00686A08" w:rsidRPr="00071A9C" w:rsidRDefault="00686A08" w:rsidP="00071A9C">
            <w:pPr>
              <w:pStyle w:val="Tabletext"/>
              <w:rPr>
                <w:lang w:val="en-US" w:eastAsia="zh-CN"/>
              </w:rPr>
            </w:pPr>
            <w:r w:rsidRPr="00071A9C">
              <w:rPr>
                <w:lang w:val="en-US" w:eastAsia="zh-CN"/>
              </w:rPr>
              <w:t>–</w:t>
            </w:r>
            <w:r w:rsidRPr="00071A9C">
              <w:rPr>
                <w:lang w:val="en-US" w:eastAsia="zh-CN"/>
              </w:rPr>
              <w:tab/>
            </w:r>
            <w:hyperlink r:id="rId14" w:history="1">
              <w:r w:rsidRPr="00071A9C">
                <w:rPr>
                  <w:rFonts w:hint="eastAsia"/>
                  <w:color w:val="0000FF"/>
                  <w:u w:val="single"/>
                  <w:lang w:eastAsia="zh-CN"/>
                </w:rPr>
                <w:t>提交</w:t>
              </w:r>
              <w:r w:rsidRPr="00071A9C">
                <w:rPr>
                  <w:color w:val="0000FF"/>
                  <w:u w:val="single"/>
                  <w:lang w:eastAsia="zh-CN"/>
                </w:rPr>
                <w:t>ITU-T</w:t>
              </w:r>
              <w:r w:rsidRPr="00071A9C">
                <w:rPr>
                  <w:rFonts w:hint="eastAsia"/>
                  <w:color w:val="0000FF"/>
                  <w:u w:val="single"/>
                  <w:lang w:eastAsia="zh-CN"/>
                </w:rPr>
                <w:t>成员文稿</w:t>
              </w:r>
            </w:hyperlink>
            <w:r w:rsidRPr="00071A9C">
              <w:rPr>
                <w:rFonts w:hint="eastAsia"/>
                <w:color w:val="0000FF"/>
                <w:u w:val="single"/>
                <w:lang w:eastAsia="zh-CN"/>
              </w:rPr>
              <w:t>（通过</w:t>
            </w:r>
            <w:hyperlink r:id="rId15" w:history="1">
              <w:r w:rsidRPr="00071A9C">
                <w:rPr>
                  <w:color w:val="0000FF"/>
                  <w:u w:val="single"/>
                  <w:lang w:eastAsia="zh-CN"/>
                </w:rPr>
                <w:t>文件直传</w:t>
              </w:r>
            </w:hyperlink>
            <w:r w:rsidRPr="00071A9C">
              <w:rPr>
                <w:rFonts w:hint="eastAsia"/>
                <w:color w:val="0000FF"/>
                <w:u w:val="single"/>
                <w:lang w:eastAsia="zh-CN"/>
              </w:rPr>
              <w:t>系统</w:t>
            </w:r>
            <w:r w:rsidR="00DD4B1E" w:rsidRPr="00071A9C">
              <w:rPr>
                <w:rFonts w:hint="eastAsia"/>
                <w:color w:val="0000FF"/>
                <w:u w:val="single"/>
                <w:lang w:eastAsia="zh-CN"/>
              </w:rPr>
              <w:t>进行</w:t>
            </w:r>
            <w:r w:rsidRPr="00071A9C">
              <w:rPr>
                <w:rFonts w:hint="eastAsia"/>
                <w:color w:val="0000FF"/>
                <w:u w:val="single"/>
                <w:lang w:eastAsia="zh-CN"/>
              </w:rPr>
              <w:t>）</w:t>
            </w:r>
          </w:p>
        </w:tc>
      </w:tr>
    </w:tbl>
    <w:p w14:paraId="07A16997" w14:textId="565C73DC" w:rsidR="00DD4B1E" w:rsidRDefault="00DD4B1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4"/>
          <w:lang w:eastAsia="zh-CN"/>
        </w:rPr>
      </w:pPr>
    </w:p>
    <w:p w14:paraId="05D7C98F" w14:textId="77777777" w:rsidR="00071A9C" w:rsidRDefault="00071A9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/>
          <w:sz w:val="24"/>
          <w:lang w:eastAsia="zh-CN"/>
        </w:rPr>
      </w:pPr>
      <w:r>
        <w:rPr>
          <w:rFonts w:ascii="Calibri" w:eastAsia="SimSun" w:hAnsi="Calibri"/>
          <w:sz w:val="24"/>
          <w:lang w:eastAsia="zh-CN"/>
        </w:rPr>
        <w:br w:type="page"/>
      </w:r>
    </w:p>
    <w:p w14:paraId="6CD379BA" w14:textId="32DA901F" w:rsidR="00686A08" w:rsidRPr="00071A9C" w:rsidRDefault="00402264" w:rsidP="00686A08">
      <w:pPr>
        <w:overflowPunct/>
        <w:autoSpaceDE/>
        <w:autoSpaceDN/>
        <w:adjustRightInd/>
        <w:spacing w:before="240"/>
        <w:ind w:firstLineChars="200" w:firstLine="440"/>
        <w:textAlignment w:val="auto"/>
        <w:rPr>
          <w:rFonts w:ascii="Calibri" w:eastAsia="SimSun" w:hAnsi="Calibri"/>
          <w:szCs w:val="22"/>
          <w:lang w:eastAsia="zh-CN"/>
        </w:rPr>
      </w:pPr>
      <w:r w:rsidRPr="00071A9C">
        <w:rPr>
          <w:rFonts w:ascii="Calibri" w:eastAsia="SimSun" w:hAnsi="Calibri" w:hint="eastAsia"/>
          <w:szCs w:val="22"/>
          <w:lang w:eastAsia="zh-CN"/>
        </w:rPr>
        <w:lastRenderedPageBreak/>
        <w:t>会议实用信息见</w:t>
      </w:r>
      <w:r w:rsidRPr="00071A9C">
        <w:rPr>
          <w:rFonts w:ascii="Calibri" w:eastAsia="SimSun" w:hAnsi="Calibri" w:hint="eastAsia"/>
          <w:b/>
          <w:bCs/>
          <w:szCs w:val="22"/>
          <w:lang w:eastAsia="zh-CN"/>
        </w:rPr>
        <w:t>附件</w:t>
      </w:r>
      <w:r w:rsidRPr="00071A9C">
        <w:rPr>
          <w:rFonts w:ascii="Calibri" w:eastAsia="SimSun" w:hAnsi="Calibri"/>
          <w:b/>
          <w:bCs/>
          <w:szCs w:val="22"/>
          <w:lang w:eastAsia="zh-CN"/>
        </w:rPr>
        <w:t>A</w:t>
      </w:r>
      <w:r w:rsidRPr="00071A9C">
        <w:rPr>
          <w:rFonts w:ascii="Calibri" w:eastAsia="SimSun" w:hAnsi="Calibri" w:hint="eastAsia"/>
          <w:szCs w:val="22"/>
          <w:lang w:eastAsia="zh-CN"/>
        </w:rPr>
        <w:t>。</w:t>
      </w:r>
      <w:r w:rsidR="005F33B3" w:rsidRPr="00071A9C">
        <w:rPr>
          <w:rFonts w:ascii="Calibri" w:eastAsia="SimSun" w:hAnsi="Calibri" w:hint="eastAsia"/>
          <w:szCs w:val="22"/>
          <w:lang w:eastAsia="zh-CN"/>
        </w:rPr>
        <w:t>由</w:t>
      </w:r>
      <w:r w:rsidR="005F33B3" w:rsidRPr="00071A9C">
        <w:rPr>
          <w:rFonts w:ascii="Calibri" w:eastAsia="SimSun" w:hAnsi="Calibri"/>
          <w:szCs w:val="22"/>
          <w:lang w:eastAsia="zh-CN"/>
        </w:rPr>
        <w:t>ITU-T</w:t>
      </w:r>
      <w:r w:rsidR="005F33B3" w:rsidRPr="00071A9C">
        <w:rPr>
          <w:rFonts w:ascii="Calibri" w:eastAsia="SimSun" w:hAnsi="Calibri" w:hint="eastAsia"/>
          <w:szCs w:val="22"/>
          <w:lang w:eastAsia="zh-CN"/>
        </w:rPr>
        <w:t>第</w:t>
      </w:r>
      <w:r w:rsidR="005F33B3" w:rsidRPr="00071A9C">
        <w:rPr>
          <w:rFonts w:ascii="Calibri" w:eastAsia="SimSun" w:hAnsi="Calibri"/>
          <w:szCs w:val="22"/>
          <w:lang w:eastAsia="zh-CN"/>
        </w:rPr>
        <w:t>1</w:t>
      </w:r>
      <w:r w:rsidR="005F33B3" w:rsidRPr="00071A9C">
        <w:rPr>
          <w:rFonts w:ascii="Calibri" w:eastAsia="SimSun" w:hAnsi="Calibri" w:hint="eastAsia"/>
          <w:szCs w:val="22"/>
          <w:lang w:eastAsia="zh-CN"/>
        </w:rPr>
        <w:t>3</w:t>
      </w:r>
      <w:r w:rsidR="005F33B3" w:rsidRPr="00071A9C">
        <w:rPr>
          <w:rFonts w:ascii="Calibri" w:eastAsia="SimSun" w:hAnsi="Calibri" w:hint="eastAsia"/>
          <w:szCs w:val="22"/>
          <w:lang w:eastAsia="zh-CN"/>
        </w:rPr>
        <w:t>研究组</w:t>
      </w:r>
      <w:r w:rsidR="00DD4B1E" w:rsidRPr="00071A9C">
        <w:rPr>
          <w:rFonts w:hint="eastAsia"/>
          <w:szCs w:val="22"/>
          <w:lang w:eastAsia="zh-CN"/>
        </w:rPr>
        <w:t>代理主席</w:t>
      </w:r>
      <w:r w:rsidR="00DD4B1E" w:rsidRPr="00071A9C">
        <w:rPr>
          <w:szCs w:val="22"/>
          <w:lang w:eastAsia="zh-CN"/>
        </w:rPr>
        <w:t>Yoshinori Goto</w:t>
      </w:r>
      <w:r w:rsidRPr="00071A9C">
        <w:rPr>
          <w:rFonts w:ascii="Calibri" w:eastAsia="SimSun" w:hAnsi="Calibri" w:hint="eastAsia"/>
          <w:szCs w:val="22"/>
          <w:lang w:eastAsia="zh-CN"/>
        </w:rPr>
        <w:t>先生（</w:t>
      </w:r>
      <w:r w:rsidR="00DD4B1E" w:rsidRPr="00071A9C">
        <w:rPr>
          <w:rFonts w:ascii="Calibri" w:eastAsia="SimSun" w:hAnsi="Calibri" w:hint="eastAsia"/>
          <w:szCs w:val="22"/>
          <w:lang w:eastAsia="zh-CN"/>
        </w:rPr>
        <w:t>日本</w:t>
      </w:r>
      <w:r w:rsidRPr="00071A9C">
        <w:rPr>
          <w:rFonts w:ascii="Calibri" w:eastAsia="SimSun" w:hAnsi="Calibri" w:hint="eastAsia"/>
          <w:szCs w:val="22"/>
          <w:lang w:eastAsia="zh-CN"/>
        </w:rPr>
        <w:t>）起草的会议</w:t>
      </w:r>
      <w:r w:rsidRPr="00071A9C">
        <w:rPr>
          <w:rFonts w:ascii="Calibri" w:eastAsia="SimSun" w:hAnsi="Calibri" w:hint="eastAsia"/>
          <w:b/>
          <w:bCs/>
          <w:szCs w:val="22"/>
          <w:lang w:eastAsia="zh-CN"/>
        </w:rPr>
        <w:t>议程</w:t>
      </w:r>
      <w:r w:rsidRPr="00071A9C">
        <w:rPr>
          <w:rFonts w:ascii="Calibri" w:eastAsia="SimSun" w:hAnsi="Calibri" w:hint="eastAsia"/>
          <w:szCs w:val="22"/>
          <w:lang w:eastAsia="zh-CN"/>
        </w:rPr>
        <w:t>草案</w:t>
      </w:r>
      <w:r w:rsidR="005F33B3" w:rsidRPr="00071A9C">
        <w:rPr>
          <w:rFonts w:ascii="Calibri" w:eastAsia="SimSun" w:hAnsi="Calibri" w:hint="eastAsia"/>
          <w:szCs w:val="22"/>
          <w:lang w:val="en-US" w:eastAsia="zh-CN"/>
        </w:rPr>
        <w:t>和由</w:t>
      </w:r>
      <w:r w:rsidR="005F33B3" w:rsidRPr="00071A9C">
        <w:rPr>
          <w:rFonts w:ascii="Calibri" w:eastAsia="SimSun" w:hAnsi="Calibri" w:hint="eastAsia"/>
          <w:szCs w:val="22"/>
          <w:lang w:eastAsia="zh-CN"/>
        </w:rPr>
        <w:t>第</w:t>
      </w:r>
      <w:r w:rsidR="005F33B3" w:rsidRPr="00071A9C">
        <w:rPr>
          <w:rFonts w:ascii="Calibri" w:eastAsia="SimSun" w:hAnsi="Calibri"/>
          <w:szCs w:val="22"/>
          <w:lang w:eastAsia="zh-CN"/>
        </w:rPr>
        <w:t>1</w:t>
      </w:r>
      <w:r w:rsidR="005F33B3" w:rsidRPr="00071A9C">
        <w:rPr>
          <w:rFonts w:ascii="Calibri" w:eastAsia="SimSun" w:hAnsi="Calibri" w:hint="eastAsia"/>
          <w:szCs w:val="22"/>
          <w:lang w:eastAsia="zh-CN"/>
        </w:rPr>
        <w:t>3</w:t>
      </w:r>
      <w:r w:rsidR="005F33B3" w:rsidRPr="00071A9C">
        <w:rPr>
          <w:rFonts w:ascii="Calibri" w:eastAsia="SimSun" w:hAnsi="Calibri" w:hint="eastAsia"/>
          <w:szCs w:val="22"/>
          <w:lang w:eastAsia="zh-CN"/>
        </w:rPr>
        <w:t>研究组管理团队起草的</w:t>
      </w:r>
      <w:r w:rsidRPr="00071A9C">
        <w:rPr>
          <w:rFonts w:ascii="Calibri" w:eastAsia="SimSun" w:hAnsi="Calibri" w:hint="eastAsia"/>
          <w:b/>
          <w:bCs/>
          <w:szCs w:val="22"/>
          <w:lang w:val="en-US" w:eastAsia="zh-CN"/>
        </w:rPr>
        <w:t>时间计划</w:t>
      </w:r>
      <w:r w:rsidRPr="00071A9C">
        <w:rPr>
          <w:rFonts w:ascii="Calibri" w:eastAsia="SimSun" w:hAnsi="Calibri" w:hint="eastAsia"/>
          <w:szCs w:val="22"/>
          <w:lang w:val="en-US" w:eastAsia="zh-CN"/>
        </w:rPr>
        <w:t>草案</w:t>
      </w:r>
      <w:r w:rsidR="005F33B3" w:rsidRPr="00071A9C">
        <w:rPr>
          <w:rFonts w:ascii="Calibri" w:eastAsia="SimSun" w:hAnsi="Calibri" w:hint="eastAsia"/>
          <w:szCs w:val="22"/>
          <w:lang w:eastAsia="zh-CN"/>
        </w:rPr>
        <w:t>见</w:t>
      </w:r>
      <w:r w:rsidR="005F33B3" w:rsidRPr="00071A9C">
        <w:rPr>
          <w:rFonts w:ascii="Calibri" w:eastAsia="SimSun" w:hAnsi="Calibri" w:hint="eastAsia"/>
          <w:b/>
          <w:bCs/>
          <w:szCs w:val="22"/>
          <w:lang w:eastAsia="zh-CN"/>
        </w:rPr>
        <w:t>附件</w:t>
      </w:r>
      <w:r w:rsidR="005F33B3" w:rsidRPr="00071A9C">
        <w:rPr>
          <w:rFonts w:ascii="Calibri" w:eastAsia="SimSun" w:hAnsi="Calibri"/>
          <w:b/>
          <w:bCs/>
          <w:szCs w:val="22"/>
          <w:lang w:val="en-US" w:eastAsia="zh-CN"/>
        </w:rPr>
        <w:t>B</w:t>
      </w:r>
      <w:r w:rsidRPr="00071A9C">
        <w:rPr>
          <w:rFonts w:ascii="Calibri" w:eastAsia="SimSun" w:hAnsi="Calibri" w:hint="eastAsia"/>
          <w:szCs w:val="22"/>
          <w:lang w:val="en-US" w:eastAsia="zh-CN"/>
        </w:rPr>
        <w:t>。</w:t>
      </w:r>
      <w:del w:id="7" w:author="Shaba Karimova" w:date="2021-10-04T09:46:00Z">
        <w:r w:rsidR="00E64EFD" w:rsidRPr="00071A9C">
          <w:rPr>
            <w:rFonts w:ascii="Calibri" w:eastAsia="SimSun" w:hAnsi="Calibri"/>
            <w:szCs w:val="22"/>
            <w:lang w:eastAsia="zh-CN"/>
          </w:rPr>
          <w:delText xml:space="preserve"> </w:delText>
        </w:r>
      </w:del>
    </w:p>
    <w:p w14:paraId="07F1BBFA" w14:textId="64178C3B" w:rsidR="00686A08" w:rsidRPr="00071A9C" w:rsidRDefault="00686A08" w:rsidP="00686A08">
      <w:pPr>
        <w:overflowPunct/>
        <w:autoSpaceDE/>
        <w:autoSpaceDN/>
        <w:adjustRightInd/>
        <w:spacing w:before="240"/>
        <w:ind w:firstLineChars="200" w:firstLine="440"/>
        <w:textAlignment w:val="auto"/>
        <w:rPr>
          <w:rFonts w:ascii="Calibri" w:eastAsia="SimSun" w:hAnsi="Calibri"/>
          <w:szCs w:val="22"/>
          <w:lang w:eastAsia="zh-CN"/>
        </w:rPr>
      </w:pPr>
      <w:r w:rsidRPr="00071A9C">
        <w:rPr>
          <w:rFonts w:ascii="Calibri" w:eastAsia="SimSun" w:hAnsi="Calibri" w:hint="eastAsia"/>
          <w:szCs w:val="22"/>
          <w:lang w:eastAsia="zh-CN"/>
        </w:rPr>
        <w:t>祝您与会顺利且富有成效！</w:t>
      </w:r>
    </w:p>
    <w:p w14:paraId="766B9F2D" w14:textId="19C68932" w:rsidR="007F5324" w:rsidRDefault="007F5324" w:rsidP="00686A08">
      <w:pPr>
        <w:overflowPunct/>
        <w:autoSpaceDE/>
        <w:autoSpaceDN/>
        <w:adjustRightInd/>
        <w:spacing w:before="240"/>
        <w:ind w:firstLineChars="200" w:firstLine="480"/>
        <w:textAlignment w:val="auto"/>
        <w:rPr>
          <w:rFonts w:ascii="Calibri" w:eastAsia="SimSun" w:hAnsi="Calibri"/>
          <w:sz w:val="24"/>
          <w:szCs w:val="24"/>
          <w:lang w:eastAsia="zh-CN"/>
        </w:rPr>
      </w:pP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3096"/>
      </w:tblGrid>
      <w:tr w:rsidR="007F5324" w:rsidRPr="00BD78D6" w14:paraId="3B7DD03D" w14:textId="77777777" w:rsidTr="007F5324">
        <w:trPr>
          <w:cantSplit/>
          <w:trHeight w:val="1955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14:paraId="0791F644" w14:textId="2008CBEA" w:rsidR="007F5324" w:rsidRPr="00071A9C" w:rsidRDefault="007F5324" w:rsidP="005727A4">
            <w:pPr>
              <w:tabs>
                <w:tab w:val="left" w:pos="1418"/>
                <w:tab w:val="left" w:pos="1702"/>
                <w:tab w:val="left" w:pos="2160"/>
              </w:tabs>
              <w:spacing w:before="200"/>
              <w:rPr>
                <w:szCs w:val="22"/>
                <w:lang w:eastAsia="zh-CN"/>
              </w:rPr>
            </w:pPr>
            <w:r w:rsidRPr="00071A9C">
              <w:rPr>
                <w:szCs w:val="22"/>
                <w:lang w:eastAsia="zh-CN"/>
              </w:rPr>
              <w:t>顺致敬意！</w:t>
            </w:r>
          </w:p>
          <w:p w14:paraId="0E2949EE" w14:textId="0C838B94" w:rsidR="005727A4" w:rsidRPr="00071A9C" w:rsidRDefault="00762F8F" w:rsidP="005727A4">
            <w:pPr>
              <w:tabs>
                <w:tab w:val="left" w:pos="1418"/>
                <w:tab w:val="left" w:pos="1702"/>
                <w:tab w:val="left" w:pos="2160"/>
              </w:tabs>
              <w:spacing w:before="960" w:after="20"/>
              <w:ind w:right="86"/>
              <w:rPr>
                <w:szCs w:val="22"/>
                <w:lang w:eastAsia="zh-CN"/>
              </w:rPr>
            </w:pPr>
            <w:r>
              <w:rPr>
                <w:noProof/>
                <w:szCs w:val="22"/>
                <w:lang w:val="zh-CN" w:eastAsia="zh-CN"/>
              </w:rPr>
              <w:drawing>
                <wp:anchor distT="0" distB="0" distL="114300" distR="114300" simplePos="0" relativeHeight="251658240" behindDoc="1" locked="0" layoutInCell="1" allowOverlap="1" wp14:anchorId="36F04509" wp14:editId="1CA8C20D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164203</wp:posOffset>
                  </wp:positionV>
                  <wp:extent cx="876300" cy="329192"/>
                  <wp:effectExtent l="0" t="0" r="0" b="0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51" cy="33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324" w:rsidRPr="00071A9C">
              <w:rPr>
                <w:szCs w:val="22"/>
                <w:lang w:eastAsia="zh-CN"/>
              </w:rPr>
              <w:t>电信标准化局主任</w:t>
            </w:r>
            <w:r w:rsidR="007F5324" w:rsidRPr="00071A9C">
              <w:rPr>
                <w:szCs w:val="22"/>
                <w:lang w:eastAsia="zh-CN"/>
              </w:rPr>
              <w:br/>
            </w:r>
            <w:r w:rsidR="007F5324" w:rsidRPr="00071A9C">
              <w:rPr>
                <w:szCs w:val="22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05EDBA" w14:textId="12C65239" w:rsidR="007F5324" w:rsidRPr="00BD78D6" w:rsidRDefault="00E64EFD" w:rsidP="007F5324">
            <w:pPr>
              <w:keepNext/>
              <w:keepLines/>
              <w:spacing w:before="0"/>
              <w:ind w:left="113" w:right="113"/>
              <w:jc w:val="center"/>
            </w:pPr>
            <w:r>
              <w:rPr>
                <w:rFonts w:ascii="Calibri" w:eastAsia="SimSun" w:hAnsi="Calibri" w:cs="Arial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D4D0C3A" wp14:editId="6FDAFDC3">
                  <wp:extent cx="1114425" cy="1114425"/>
                  <wp:effectExtent l="0" t="0" r="9525" b="9525"/>
                  <wp:docPr id="2" name="Picture 2" descr="This QR code redirects to the latest meeeting information at:&#10;http://handle.itu.int/11.1002/groups/sg13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This QR code redirects to the latest meeeting information at:&#10;http://handle.itu.int/11.1002/groups/sg13" title="Latest meeting information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15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324" w:rsidRPr="00BD78D6">
              <w:rPr>
                <w:rFonts w:ascii="Calibri" w:eastAsia="SimSun" w:hAnsi="Calibri" w:cs="Arial"/>
                <w:sz w:val="20"/>
                <w:lang w:eastAsia="zh-CN"/>
              </w:rPr>
              <w:t>ITU-T SG13</w:t>
            </w:r>
          </w:p>
        </w:tc>
      </w:tr>
      <w:tr w:rsidR="007F5324" w:rsidRPr="00BD78D6" w14:paraId="44EA49C5" w14:textId="77777777" w:rsidTr="004845AE">
        <w:trPr>
          <w:cantSplit/>
          <w:trHeight w:val="574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14:paraId="64AA7B91" w14:textId="77777777" w:rsidR="007F5324" w:rsidRPr="00B70109" w:rsidRDefault="007F5324" w:rsidP="007F5324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77C" w14:textId="5FCC92D4" w:rsidR="007F5324" w:rsidRPr="00071A9C" w:rsidRDefault="007F5324" w:rsidP="007F5324">
            <w:pPr>
              <w:spacing w:before="0"/>
              <w:jc w:val="center"/>
              <w:rPr>
                <w:rFonts w:ascii="Calibri" w:eastAsia="SimSun" w:hAnsi="Calibri" w:cs="Arial"/>
                <w:noProof/>
                <w:szCs w:val="22"/>
                <w:lang w:eastAsia="zh-CN"/>
              </w:rPr>
            </w:pPr>
            <w:proofErr w:type="spellStart"/>
            <w:r w:rsidRPr="00071A9C">
              <w:rPr>
                <w:rFonts w:hint="eastAsia"/>
                <w:szCs w:val="22"/>
              </w:rPr>
              <w:t>最新会议信息</w:t>
            </w:r>
            <w:proofErr w:type="spellEnd"/>
          </w:p>
        </w:tc>
      </w:tr>
    </w:tbl>
    <w:p w14:paraId="187E97CF" w14:textId="77777777" w:rsidR="00071A9C" w:rsidRDefault="002F5369" w:rsidP="00CA434C">
      <w:pPr>
        <w:spacing w:before="360"/>
        <w:rPr>
          <w:b/>
          <w:sz w:val="28"/>
          <w:lang w:eastAsia="zh-CN"/>
        </w:rPr>
      </w:pPr>
      <w:r w:rsidRPr="00071A9C">
        <w:rPr>
          <w:rFonts w:hint="eastAsia"/>
          <w:b/>
          <w:bCs/>
          <w:szCs w:val="22"/>
          <w:lang w:eastAsia="zh-CN"/>
        </w:rPr>
        <w:t>附件：</w:t>
      </w:r>
      <w:r w:rsidR="005F33B3" w:rsidRPr="00071A9C">
        <w:rPr>
          <w:rFonts w:hint="eastAsia"/>
          <w:bCs/>
          <w:szCs w:val="22"/>
          <w:lang w:eastAsia="zh-CN"/>
        </w:rPr>
        <w:t>2</w:t>
      </w:r>
      <w:r w:rsidRPr="00071A9C">
        <w:rPr>
          <w:rFonts w:hint="eastAsia"/>
          <w:bCs/>
          <w:szCs w:val="22"/>
          <w:lang w:eastAsia="zh-CN"/>
        </w:rPr>
        <w:t>件</w:t>
      </w:r>
    </w:p>
    <w:p w14:paraId="1C7A2469" w14:textId="68C2E957" w:rsidR="00384E5D" w:rsidRPr="00071A9C" w:rsidRDefault="00384E5D" w:rsidP="00CE218B">
      <w:pPr>
        <w:spacing w:before="240"/>
        <w:rPr>
          <w:b/>
          <w:sz w:val="28"/>
          <w:lang w:eastAsia="zh-CN"/>
        </w:rPr>
      </w:pPr>
      <w:r w:rsidRPr="00071A9C">
        <w:rPr>
          <w:b/>
          <w:sz w:val="28"/>
          <w:lang w:eastAsia="zh-CN"/>
        </w:rPr>
        <w:br w:type="page"/>
      </w:r>
    </w:p>
    <w:p w14:paraId="07D1A3DD" w14:textId="77777777" w:rsidR="00071A9C" w:rsidRPr="00071A9C" w:rsidRDefault="007F5324" w:rsidP="00071A9C">
      <w:pPr>
        <w:pStyle w:val="AnnexNo"/>
        <w:rPr>
          <w:b/>
          <w:bCs w:val="0"/>
          <w:lang w:eastAsia="zh-CN"/>
        </w:rPr>
      </w:pPr>
      <w:r w:rsidRPr="00071A9C">
        <w:rPr>
          <w:rFonts w:hint="eastAsia"/>
          <w:b/>
          <w:bCs w:val="0"/>
          <w:lang w:eastAsia="zh-CN"/>
        </w:rPr>
        <w:lastRenderedPageBreak/>
        <w:t>附件</w:t>
      </w:r>
      <w:r w:rsidRPr="00071A9C">
        <w:rPr>
          <w:b/>
          <w:bCs w:val="0"/>
          <w:lang w:eastAsia="zh-CN"/>
        </w:rPr>
        <w:t>A</w:t>
      </w:r>
      <w:bookmarkStart w:id="8" w:name="lt_pId073"/>
    </w:p>
    <w:p w14:paraId="725CFEC8" w14:textId="7DE9A7A7" w:rsidR="007F5324" w:rsidRDefault="007F5324" w:rsidP="007F5324">
      <w:pPr>
        <w:pStyle w:val="Annextitle"/>
        <w:spacing w:after="240"/>
        <w:rPr>
          <w:lang w:eastAsia="zh-CN"/>
        </w:rPr>
      </w:pPr>
      <w:r>
        <w:rPr>
          <w:rFonts w:hint="eastAsia"/>
          <w:lang w:eastAsia="zh-CN"/>
        </w:rPr>
        <w:t>会议实用信息</w:t>
      </w:r>
      <w:bookmarkEnd w:id="8"/>
    </w:p>
    <w:p w14:paraId="74A72B4D" w14:textId="77777777" w:rsidR="007F5324" w:rsidRPr="00071A9C" w:rsidRDefault="007F5324" w:rsidP="007F532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rFonts w:eastAsia="Times New Roman"/>
          <w:b/>
          <w:bCs/>
          <w:szCs w:val="22"/>
          <w:lang w:eastAsia="zh-CN"/>
        </w:rPr>
      </w:pPr>
      <w:r w:rsidRPr="00071A9C">
        <w:rPr>
          <w:rFonts w:hint="eastAsia"/>
          <w:b/>
          <w:bCs/>
          <w:szCs w:val="22"/>
          <w:lang w:eastAsia="zh-CN"/>
        </w:rPr>
        <w:t>工作方法与设施</w:t>
      </w:r>
    </w:p>
    <w:p w14:paraId="4C35117F" w14:textId="67C7C409" w:rsidR="007F5324" w:rsidRPr="00071A9C" w:rsidRDefault="007F5324" w:rsidP="00071A9C">
      <w:pPr>
        <w:spacing w:before="240" w:after="120"/>
        <w:ind w:firstLineChars="200" w:firstLine="442"/>
        <w:rPr>
          <w:rFonts w:ascii="Calibri" w:hAnsi="Calibri" w:cs="Calibri"/>
          <w:szCs w:val="22"/>
          <w:lang w:eastAsia="zh-CN"/>
        </w:rPr>
      </w:pPr>
      <w:r w:rsidRPr="00071A9C">
        <w:rPr>
          <w:rFonts w:ascii="Calibri" w:hAnsi="Calibri" w:cs="Calibri"/>
          <w:b/>
          <w:bCs/>
          <w:szCs w:val="22"/>
          <w:lang w:eastAsia="zh-CN"/>
        </w:rPr>
        <w:t>文件的提交和获取</w:t>
      </w:r>
      <w:r w:rsidRPr="00CA434C">
        <w:rPr>
          <w:rFonts w:ascii="Calibri" w:hAnsi="Calibri" w:cs="Calibri"/>
          <w:szCs w:val="22"/>
          <w:lang w:eastAsia="zh-CN"/>
        </w:rPr>
        <w:t>：</w:t>
      </w:r>
      <w:r w:rsidRPr="00071A9C">
        <w:rPr>
          <w:rFonts w:ascii="Calibri" w:hAnsi="Calibri" w:cs="Calibri"/>
          <w:bCs/>
          <w:szCs w:val="22"/>
          <w:lang w:eastAsia="zh-CN"/>
        </w:rPr>
        <w:t>成员文稿应通过</w:t>
      </w:r>
      <w:hyperlink r:id="rId18" w:history="1">
        <w:r w:rsidRPr="00071A9C">
          <w:rPr>
            <w:rStyle w:val="Hyperlink"/>
            <w:rFonts w:ascii="Calibri" w:hAnsi="Calibri" w:cs="Calibri"/>
            <w:szCs w:val="22"/>
            <w:lang w:eastAsia="zh-CN"/>
          </w:rPr>
          <w:t>文件直传</w:t>
        </w:r>
      </w:hyperlink>
      <w:r w:rsidRPr="00071A9C">
        <w:rPr>
          <w:rStyle w:val="Hyperlink"/>
          <w:rFonts w:ascii="Calibri" w:hAnsi="Calibri" w:cs="Calibri"/>
          <w:szCs w:val="22"/>
          <w:lang w:eastAsia="zh-CN"/>
        </w:rPr>
        <w:t>系统</w:t>
      </w:r>
      <w:r w:rsidRPr="00071A9C">
        <w:rPr>
          <w:rFonts w:ascii="Calibri" w:hAnsi="Calibri" w:cs="Calibri"/>
          <w:szCs w:val="22"/>
          <w:lang w:eastAsia="zh-CN"/>
        </w:rPr>
        <w:t>提交；临时文件草案应使用</w:t>
      </w:r>
      <w:hyperlink r:id="rId19" w:history="1">
        <w:r w:rsidRPr="00071A9C">
          <w:rPr>
            <w:rStyle w:val="Hyperlink"/>
            <w:rFonts w:ascii="Calibri" w:hAnsi="Calibri" w:cs="Calibri"/>
            <w:szCs w:val="22"/>
            <w:lang w:eastAsia="zh-CN"/>
          </w:rPr>
          <w:t>适当模板</w:t>
        </w:r>
      </w:hyperlink>
      <w:r w:rsidRPr="00071A9C">
        <w:rPr>
          <w:rFonts w:ascii="Calibri" w:hAnsi="Calibri" w:cs="Calibri"/>
          <w:szCs w:val="22"/>
          <w:lang w:eastAsia="zh-CN"/>
        </w:rPr>
        <w:t>通过电子邮件提交给研究组秘书处。通过研究组主页可获取会议文件，但仅限于可以通过</w:t>
      </w:r>
      <w:r w:rsidRPr="00071A9C">
        <w:rPr>
          <w:rFonts w:ascii="Calibri" w:hAnsi="Calibri" w:cs="Calibri"/>
          <w:szCs w:val="22"/>
          <w:lang w:eastAsia="zh-CN"/>
        </w:rPr>
        <w:t>TIES</w:t>
      </w:r>
      <w:r w:rsidRPr="00071A9C">
        <w:rPr>
          <w:rFonts w:ascii="Calibri" w:hAnsi="Calibri" w:cs="Calibri"/>
          <w:szCs w:val="22"/>
          <w:lang w:eastAsia="zh-CN"/>
        </w:rPr>
        <w:t>进入</w:t>
      </w:r>
      <w:r w:rsidR="008952A1" w:rsidRPr="00071A9C">
        <w:rPr>
          <w:rFonts w:ascii="Calibri" w:hAnsi="Calibri" w:cs="Calibri"/>
          <w:szCs w:val="22"/>
        </w:rPr>
        <w:fldChar w:fldCharType="begin"/>
      </w:r>
      <w:r w:rsidR="008952A1" w:rsidRPr="00071A9C">
        <w:rPr>
          <w:rFonts w:ascii="Calibri" w:hAnsi="Calibri" w:cs="Calibri"/>
          <w:szCs w:val="22"/>
          <w:lang w:eastAsia="zh-CN"/>
        </w:rPr>
        <w:instrText xml:space="preserve"> HYPERLINK "http://www.itu.int/TIES/" </w:instrText>
      </w:r>
      <w:r w:rsidR="008952A1" w:rsidRPr="00071A9C">
        <w:rPr>
          <w:rFonts w:ascii="Calibri" w:hAnsi="Calibri" w:cs="Calibri"/>
          <w:szCs w:val="22"/>
        </w:rPr>
        <w:fldChar w:fldCharType="separate"/>
      </w:r>
      <w:r w:rsidRPr="00071A9C">
        <w:rPr>
          <w:rFonts w:ascii="Calibri" w:hAnsi="Calibri" w:cs="Calibri"/>
          <w:color w:val="0000FF"/>
          <w:szCs w:val="22"/>
          <w:u w:val="single"/>
          <w:lang w:eastAsia="zh-CN"/>
        </w:rPr>
        <w:t>国际电</w:t>
      </w:r>
      <w:proofErr w:type="gramStart"/>
      <w:r w:rsidRPr="00071A9C">
        <w:rPr>
          <w:rFonts w:ascii="Calibri" w:hAnsi="Calibri" w:cs="Calibri"/>
          <w:color w:val="0000FF"/>
          <w:szCs w:val="22"/>
          <w:u w:val="single"/>
          <w:lang w:eastAsia="zh-CN"/>
        </w:rPr>
        <w:t>联用户</w:t>
      </w:r>
      <w:proofErr w:type="gramEnd"/>
      <w:r w:rsidRPr="00071A9C">
        <w:rPr>
          <w:rFonts w:ascii="Calibri" w:hAnsi="Calibri" w:cs="Calibri"/>
          <w:color w:val="0000FF"/>
          <w:szCs w:val="22"/>
          <w:u w:val="single"/>
          <w:lang w:eastAsia="zh-CN"/>
        </w:rPr>
        <w:t>账户</w:t>
      </w:r>
      <w:r w:rsidR="008952A1" w:rsidRPr="00071A9C">
        <w:rPr>
          <w:rFonts w:ascii="Calibri" w:hAnsi="Calibri" w:cs="Calibri"/>
          <w:color w:val="0000FF"/>
          <w:szCs w:val="22"/>
          <w:u w:val="single"/>
          <w:lang w:eastAsia="zh-CN"/>
        </w:rPr>
        <w:fldChar w:fldCharType="end"/>
      </w:r>
      <w:r w:rsidRPr="00071A9C">
        <w:rPr>
          <w:rFonts w:ascii="Calibri" w:hAnsi="Calibri" w:cs="Calibri"/>
          <w:szCs w:val="22"/>
          <w:lang w:eastAsia="zh-CN"/>
        </w:rPr>
        <w:t>的</w:t>
      </w:r>
      <w:r w:rsidRPr="00071A9C">
        <w:rPr>
          <w:rFonts w:ascii="Calibri" w:hAnsi="Calibri" w:cs="Calibri"/>
          <w:szCs w:val="22"/>
          <w:lang w:eastAsia="zh-CN"/>
        </w:rPr>
        <w:t>ITU-T</w:t>
      </w:r>
      <w:r w:rsidRPr="00071A9C">
        <w:rPr>
          <w:rFonts w:ascii="Calibri" w:hAnsi="Calibri" w:cs="Calibri"/>
          <w:szCs w:val="22"/>
          <w:lang w:eastAsia="zh-CN"/>
        </w:rPr>
        <w:t>成员。</w:t>
      </w:r>
    </w:p>
    <w:p w14:paraId="75B87112" w14:textId="2B09BC7A" w:rsidR="00417EF3" w:rsidRPr="00071A9C" w:rsidRDefault="00417EF3" w:rsidP="004845AE">
      <w:pPr>
        <w:spacing w:after="120"/>
        <w:ind w:firstLineChars="200" w:firstLine="442"/>
        <w:rPr>
          <w:rFonts w:ascii="Calibri" w:hAnsi="Calibri" w:cs="Calibri"/>
          <w:szCs w:val="22"/>
          <w:lang w:eastAsia="zh-CN"/>
        </w:rPr>
      </w:pPr>
      <w:r w:rsidRPr="00071A9C">
        <w:rPr>
          <w:rFonts w:ascii="Calibri" w:hAnsi="Calibri" w:cs="Calibri"/>
          <w:b/>
          <w:bCs/>
          <w:szCs w:val="22"/>
          <w:lang w:eastAsia="zh-CN"/>
        </w:rPr>
        <w:t>口译：</w:t>
      </w:r>
      <w:r w:rsidRPr="00071A9C">
        <w:rPr>
          <w:rFonts w:ascii="Calibri" w:hAnsi="Calibri" w:cs="Calibri"/>
          <w:szCs w:val="22"/>
          <w:lang w:eastAsia="zh-CN"/>
        </w:rPr>
        <w:t>由于预算限制，如果成员国提出要求，将为会议的闭幕全体会议提供口译服务。申请应在</w:t>
      </w:r>
      <w:r w:rsidRPr="00071A9C">
        <w:rPr>
          <w:rFonts w:ascii="Calibri" w:hAnsi="Calibri" w:cs="Calibri"/>
          <w:b/>
          <w:bCs/>
          <w:szCs w:val="22"/>
          <w:lang w:eastAsia="zh-CN"/>
        </w:rPr>
        <w:t>会议首日的至少六</w:t>
      </w:r>
      <w:r w:rsidR="00DD4B1E" w:rsidRPr="00071A9C">
        <w:rPr>
          <w:rFonts w:ascii="Calibri" w:hAnsi="Calibri" w:cs="Calibri"/>
          <w:b/>
          <w:bCs/>
          <w:szCs w:val="22"/>
          <w:lang w:eastAsia="zh-CN"/>
        </w:rPr>
        <w:t>星期</w:t>
      </w:r>
      <w:r w:rsidRPr="00071A9C">
        <w:rPr>
          <w:rFonts w:ascii="Calibri" w:hAnsi="Calibri" w:cs="Calibri"/>
          <w:b/>
          <w:bCs/>
          <w:szCs w:val="22"/>
          <w:lang w:eastAsia="zh-CN"/>
        </w:rPr>
        <w:t>之前</w:t>
      </w:r>
      <w:proofErr w:type="gramStart"/>
      <w:r w:rsidRPr="00071A9C">
        <w:rPr>
          <w:rFonts w:ascii="Calibri" w:hAnsi="Calibri" w:cs="Calibri"/>
          <w:szCs w:val="22"/>
          <w:lang w:eastAsia="zh-CN"/>
        </w:rPr>
        <w:t>通过勾选注册表</w:t>
      </w:r>
      <w:proofErr w:type="gramEnd"/>
      <w:r w:rsidRPr="00071A9C">
        <w:rPr>
          <w:rFonts w:ascii="Calibri" w:hAnsi="Calibri" w:cs="Calibri"/>
          <w:szCs w:val="22"/>
          <w:lang w:eastAsia="zh-CN"/>
        </w:rPr>
        <w:t>上的相应框提出。</w:t>
      </w:r>
    </w:p>
    <w:p w14:paraId="65A344A0" w14:textId="77777777" w:rsidR="007F5324" w:rsidRPr="00071A9C" w:rsidRDefault="007F5324" w:rsidP="004845AE">
      <w:pPr>
        <w:ind w:firstLineChars="200" w:firstLine="442"/>
        <w:rPr>
          <w:szCs w:val="22"/>
          <w:lang w:val="en-US" w:eastAsia="zh-CN"/>
        </w:rPr>
      </w:pPr>
      <w:r w:rsidRPr="00071A9C">
        <w:rPr>
          <w:b/>
          <w:bCs/>
          <w:szCs w:val="22"/>
          <w:shd w:val="clear" w:color="auto" w:fill="FFFFFF" w:themeFill="background1"/>
          <w:lang w:eastAsia="zh-CN"/>
        </w:rPr>
        <w:t>互动式远程参会</w:t>
      </w:r>
      <w:r w:rsidRPr="00CA434C">
        <w:rPr>
          <w:szCs w:val="22"/>
          <w:shd w:val="clear" w:color="auto" w:fill="FFFFFF" w:themeFill="background1"/>
          <w:lang w:eastAsia="zh-CN"/>
        </w:rPr>
        <w:t>：</w:t>
      </w:r>
      <w:hyperlink r:id="rId20" w:tgtFrame="_blank" w:history="1">
        <w:r w:rsidRPr="00071A9C">
          <w:rPr>
            <w:rStyle w:val="Hyperlink"/>
            <w:rFonts w:ascii="Calibri" w:hAnsi="Calibri" w:cs="Calibri"/>
            <w:szCs w:val="22"/>
            <w:shd w:val="clear" w:color="auto" w:fill="FFFFFF" w:themeFill="background1"/>
            <w:lang w:val="en-US" w:eastAsia="zh-CN"/>
          </w:rPr>
          <w:t>我的会议</w:t>
        </w:r>
      </w:hyperlink>
      <w:r w:rsidRPr="00071A9C">
        <w:rPr>
          <w:szCs w:val="22"/>
          <w:shd w:val="clear" w:color="auto" w:fill="FFFFFF" w:themeFill="background1"/>
          <w:lang w:eastAsia="zh-CN"/>
        </w:rPr>
        <w:t>工具将用于为所有会议提供远程参会，其中包括工作组和研究组全体会议之类的决策性会议。代表们必须注册，而且在发言时</w:t>
      </w:r>
      <w:proofErr w:type="gramStart"/>
      <w:r w:rsidRPr="00071A9C">
        <w:rPr>
          <w:szCs w:val="22"/>
          <w:shd w:val="clear" w:color="auto" w:fill="FFFFFF" w:themeFill="background1"/>
          <w:lang w:eastAsia="zh-CN"/>
        </w:rPr>
        <w:t>需介绍</w:t>
      </w:r>
      <w:proofErr w:type="gramEnd"/>
      <w:r w:rsidRPr="00071A9C">
        <w:rPr>
          <w:szCs w:val="22"/>
          <w:shd w:val="clear" w:color="auto" w:fill="FFFFFF" w:themeFill="background1"/>
          <w:lang w:eastAsia="zh-CN"/>
        </w:rPr>
        <w:t>自己和所属单位。远程参会将尽力提供。参会者应了解，会议不会因有代表无法连线、收听或发言不能被听到而推迟或中断，一切听从主席的酌情安排。如果认为远程参会者的语音质量不佳，主席可能会打断远程参会者，并且可能</w:t>
      </w:r>
      <w:proofErr w:type="gramStart"/>
      <w:r w:rsidRPr="00071A9C">
        <w:rPr>
          <w:szCs w:val="22"/>
          <w:shd w:val="clear" w:color="auto" w:fill="FFFFFF" w:themeFill="background1"/>
          <w:lang w:eastAsia="zh-CN"/>
        </w:rPr>
        <w:t>避免请参会</w:t>
      </w:r>
      <w:proofErr w:type="gramEnd"/>
      <w:r w:rsidRPr="00071A9C">
        <w:rPr>
          <w:szCs w:val="22"/>
          <w:shd w:val="clear" w:color="auto" w:fill="FFFFFF" w:themeFill="background1"/>
          <w:lang w:eastAsia="zh-CN"/>
        </w:rPr>
        <w:t>者发言，直到有迹象表明问题已解决为止。</w:t>
      </w:r>
    </w:p>
    <w:p w14:paraId="438C9B4C" w14:textId="77777777" w:rsidR="007F5324" w:rsidRPr="00071A9C" w:rsidRDefault="007F5324" w:rsidP="00CA434C">
      <w:pPr>
        <w:tabs>
          <w:tab w:val="clear" w:pos="794"/>
          <w:tab w:val="clear" w:pos="1191"/>
          <w:tab w:val="clear" w:pos="1588"/>
          <w:tab w:val="clear" w:pos="1985"/>
        </w:tabs>
        <w:spacing w:before="720" w:after="120"/>
        <w:ind w:right="91"/>
        <w:jc w:val="center"/>
        <w:rPr>
          <w:rFonts w:eastAsia="Times New Roman"/>
          <w:b/>
          <w:bCs/>
          <w:szCs w:val="22"/>
          <w:lang w:eastAsia="zh-CN"/>
        </w:rPr>
      </w:pPr>
      <w:r w:rsidRPr="00071A9C">
        <w:rPr>
          <w:rFonts w:hint="eastAsia"/>
          <w:b/>
          <w:bCs/>
          <w:szCs w:val="22"/>
          <w:lang w:eastAsia="zh-CN"/>
        </w:rPr>
        <w:t>注册</w:t>
      </w:r>
    </w:p>
    <w:p w14:paraId="042E7F0A" w14:textId="6899E61C" w:rsidR="007F5324" w:rsidRPr="00071A9C" w:rsidRDefault="007F5324" w:rsidP="00071A9C">
      <w:pPr>
        <w:spacing w:before="240"/>
        <w:ind w:firstLineChars="200" w:firstLine="442"/>
        <w:rPr>
          <w:szCs w:val="22"/>
          <w:lang w:eastAsia="zh-CN"/>
        </w:rPr>
      </w:pPr>
      <w:r w:rsidRPr="00071A9C">
        <w:rPr>
          <w:rFonts w:hint="eastAsia"/>
          <w:b/>
          <w:szCs w:val="22"/>
          <w:lang w:eastAsia="zh-CN"/>
        </w:rPr>
        <w:t>注册</w:t>
      </w:r>
      <w:r w:rsidRPr="00CA434C">
        <w:rPr>
          <w:rFonts w:hint="eastAsia"/>
          <w:bCs/>
          <w:szCs w:val="22"/>
          <w:lang w:eastAsia="zh-CN"/>
        </w:rPr>
        <w:t>：</w:t>
      </w:r>
      <w:r w:rsidRPr="00071A9C">
        <w:rPr>
          <w:rFonts w:ascii="Times New Roman" w:hAnsi="Times New Roman" w:hint="eastAsia"/>
          <w:szCs w:val="22"/>
          <w:lang w:eastAsia="zh-CN"/>
        </w:rPr>
        <w:t>注册是强制性的，并且</w:t>
      </w:r>
      <w:r w:rsidRPr="00071A9C">
        <w:rPr>
          <w:szCs w:val="22"/>
          <w:lang w:eastAsia="zh-CN"/>
        </w:rPr>
        <w:t>必须</w:t>
      </w:r>
      <w:r w:rsidRPr="00071A9C">
        <w:rPr>
          <w:rFonts w:hint="eastAsia"/>
          <w:b/>
          <w:szCs w:val="22"/>
          <w:lang w:eastAsia="zh-CN"/>
        </w:rPr>
        <w:t>至少在会议开始的一个月前</w:t>
      </w:r>
      <w:r w:rsidRPr="00071A9C">
        <w:rPr>
          <w:szCs w:val="22"/>
          <w:lang w:eastAsia="zh-CN"/>
        </w:rPr>
        <w:t>通过</w:t>
      </w:r>
      <w:r w:rsidRPr="00071A9C">
        <w:rPr>
          <w:rFonts w:hint="eastAsia"/>
          <w:szCs w:val="22"/>
          <w:lang w:eastAsia="zh-CN"/>
        </w:rPr>
        <w:t>研究组主页</w:t>
      </w:r>
      <w:r w:rsidRPr="00071A9C">
        <w:rPr>
          <w:szCs w:val="22"/>
          <w:lang w:eastAsia="zh-CN"/>
        </w:rPr>
        <w:t>进行。未经注册，代表将无法</w:t>
      </w:r>
      <w:r w:rsidRPr="00071A9C">
        <w:rPr>
          <w:rFonts w:hint="eastAsia"/>
          <w:szCs w:val="22"/>
          <w:lang w:eastAsia="zh-CN"/>
        </w:rPr>
        <w:t>获取</w:t>
      </w:r>
      <w:hyperlink r:id="rId21" w:tgtFrame="_blank" w:history="1">
        <w:r w:rsidR="0007285D" w:rsidRPr="00071A9C">
          <w:rPr>
            <w:rStyle w:val="Hyperlink"/>
            <w:rFonts w:ascii="SimSun" w:eastAsia="SimSun" w:hAnsi="SimSun" w:cs="SimSun" w:hint="eastAsia"/>
            <w:szCs w:val="22"/>
            <w:lang w:val="en-US" w:eastAsia="zh-CN"/>
          </w:rPr>
          <w:t>我的会议</w:t>
        </w:r>
      </w:hyperlink>
      <w:r w:rsidR="0007285D" w:rsidRPr="00071A9C">
        <w:rPr>
          <w:rStyle w:val="Hyperlink"/>
          <w:rFonts w:ascii="SimSun" w:eastAsia="SimSun" w:hAnsi="SimSun" w:cs="SimSun" w:hint="eastAsia"/>
          <w:szCs w:val="22"/>
          <w:lang w:val="en-US" w:eastAsia="zh-CN"/>
        </w:rPr>
        <w:t>远程参会工具</w:t>
      </w:r>
      <w:r w:rsidRPr="00071A9C">
        <w:rPr>
          <w:rFonts w:hint="eastAsia"/>
          <w:szCs w:val="22"/>
          <w:lang w:eastAsia="zh-CN"/>
        </w:rPr>
        <w:t>。</w:t>
      </w:r>
    </w:p>
    <w:p w14:paraId="06CC609A" w14:textId="6CFC8845" w:rsidR="007F5324" w:rsidRPr="00071A9C" w:rsidRDefault="007F5324" w:rsidP="007F5324">
      <w:pPr>
        <w:ind w:firstLineChars="200" w:firstLine="440"/>
        <w:rPr>
          <w:szCs w:val="22"/>
          <w:lang w:eastAsia="zh-CN"/>
        </w:rPr>
      </w:pPr>
      <w:r w:rsidRPr="00071A9C">
        <w:rPr>
          <w:rFonts w:hint="eastAsia"/>
          <w:szCs w:val="22"/>
          <w:lang w:eastAsia="zh-CN"/>
        </w:rPr>
        <w:t>如同</w:t>
      </w:r>
      <w:r w:rsidR="008952A1" w:rsidRPr="00071A9C">
        <w:fldChar w:fldCharType="begin"/>
      </w:r>
      <w:r w:rsidR="008952A1" w:rsidRPr="00071A9C">
        <w:rPr>
          <w:szCs w:val="22"/>
          <w:lang w:eastAsia="zh-CN"/>
        </w:rPr>
        <w:instrText xml:space="preserve"> HYPERLINK "https://www.itu.int/md/T17-TSB-CIR-0068" </w:instrText>
      </w:r>
      <w:r w:rsidR="008952A1" w:rsidRPr="00071A9C">
        <w:fldChar w:fldCharType="separate"/>
      </w:r>
      <w:r w:rsidRPr="00071A9C">
        <w:rPr>
          <w:rStyle w:val="Hyperlink"/>
          <w:rFonts w:hint="eastAsia"/>
          <w:szCs w:val="22"/>
          <w:lang w:eastAsia="zh-CN"/>
        </w:rPr>
        <w:t>电信标准化局第</w:t>
      </w:r>
      <w:r w:rsidRPr="00071A9C">
        <w:rPr>
          <w:rStyle w:val="Hyperlink"/>
          <w:szCs w:val="22"/>
          <w:lang w:eastAsia="zh-CN"/>
        </w:rPr>
        <w:t>68</w:t>
      </w:r>
      <w:r w:rsidRPr="00071A9C">
        <w:rPr>
          <w:rStyle w:val="Hyperlink"/>
          <w:rFonts w:hint="eastAsia"/>
          <w:szCs w:val="22"/>
          <w:lang w:eastAsia="zh-CN"/>
        </w:rPr>
        <w:t>号通函</w:t>
      </w:r>
      <w:r w:rsidR="008952A1" w:rsidRPr="00071A9C">
        <w:rPr>
          <w:rStyle w:val="Hyperlink"/>
          <w:szCs w:val="22"/>
          <w:lang w:eastAsia="zh-CN"/>
        </w:rPr>
        <w:fldChar w:fldCharType="end"/>
      </w:r>
      <w:r w:rsidRPr="00071A9C">
        <w:rPr>
          <w:rFonts w:hint="eastAsia"/>
          <w:szCs w:val="22"/>
          <w:lang w:eastAsia="zh-CN"/>
        </w:rPr>
        <w:t>所述，</w:t>
      </w:r>
      <w:r w:rsidRPr="00071A9C">
        <w:rPr>
          <w:szCs w:val="22"/>
          <w:lang w:eastAsia="zh-CN"/>
        </w:rPr>
        <w:t>ITU-T</w:t>
      </w:r>
      <w:r w:rsidRPr="00071A9C">
        <w:rPr>
          <w:rFonts w:hint="eastAsia"/>
          <w:szCs w:val="22"/>
          <w:lang w:eastAsia="zh-CN"/>
        </w:rPr>
        <w:t>注册系统要求联系人批准注册申请；</w:t>
      </w:r>
      <w:r w:rsidR="008952A1" w:rsidRPr="00071A9C">
        <w:fldChar w:fldCharType="begin"/>
      </w:r>
      <w:r w:rsidR="008952A1" w:rsidRPr="00071A9C">
        <w:rPr>
          <w:szCs w:val="22"/>
          <w:lang w:eastAsia="zh-CN"/>
        </w:rPr>
        <w:instrText xml:space="preserve"> HYPERLINK "https://www.itu.int/md/T17-TSB-CIR-0118" </w:instrText>
      </w:r>
      <w:r w:rsidR="008952A1" w:rsidRPr="00071A9C">
        <w:fldChar w:fldCharType="separate"/>
      </w:r>
      <w:r w:rsidRPr="00071A9C">
        <w:rPr>
          <w:rStyle w:val="Hyperlink"/>
          <w:rFonts w:hint="eastAsia"/>
          <w:szCs w:val="22"/>
          <w:lang w:eastAsia="zh-CN"/>
        </w:rPr>
        <w:t>电信标准化局第</w:t>
      </w:r>
      <w:r w:rsidRPr="00071A9C">
        <w:rPr>
          <w:rStyle w:val="Hyperlink"/>
          <w:szCs w:val="22"/>
          <w:lang w:eastAsia="zh-CN"/>
        </w:rPr>
        <w:t>118</w:t>
      </w:r>
      <w:r w:rsidR="008952A1" w:rsidRPr="00071A9C">
        <w:rPr>
          <w:rStyle w:val="Hyperlink"/>
          <w:szCs w:val="22"/>
          <w:lang w:eastAsia="zh-CN"/>
        </w:rPr>
        <w:fldChar w:fldCharType="end"/>
      </w:r>
      <w:r w:rsidRPr="00071A9C">
        <w:rPr>
          <w:rStyle w:val="Hyperlink"/>
          <w:rFonts w:hint="eastAsia"/>
          <w:szCs w:val="22"/>
          <w:lang w:eastAsia="zh-CN"/>
        </w:rPr>
        <w:t>号通函</w:t>
      </w:r>
      <w:r w:rsidRPr="00071A9C">
        <w:rPr>
          <w:rFonts w:hint="eastAsia"/>
          <w:szCs w:val="22"/>
          <w:lang w:eastAsia="zh-CN"/>
        </w:rPr>
        <w:t>介绍了如何设置自动批准这些请求。</w:t>
      </w:r>
      <w:bookmarkStart w:id="9" w:name="lt_pId090"/>
      <w:r w:rsidR="00E90A92" w:rsidRPr="00071A9C">
        <w:rPr>
          <w:rFonts w:hint="eastAsia"/>
          <w:szCs w:val="22"/>
          <w:lang w:eastAsia="zh-CN"/>
        </w:rPr>
        <w:t>注册表中的一些选项仅适用于成员国，包括功能和口译服务申请</w:t>
      </w:r>
      <w:r w:rsidR="00417EF3" w:rsidRPr="00071A9C">
        <w:rPr>
          <w:rFonts w:hint="eastAsia"/>
          <w:szCs w:val="22"/>
          <w:lang w:eastAsia="zh-CN"/>
        </w:rPr>
        <w:t>。</w:t>
      </w:r>
    </w:p>
    <w:p w14:paraId="69A2AFBC" w14:textId="755A53D1" w:rsidR="007F5324" w:rsidRPr="00071A9C" w:rsidRDefault="007F5324" w:rsidP="007F5324">
      <w:pPr>
        <w:ind w:firstLineChars="200" w:firstLine="440"/>
        <w:rPr>
          <w:szCs w:val="22"/>
          <w:lang w:eastAsia="zh-CN"/>
        </w:rPr>
      </w:pPr>
      <w:proofErr w:type="gramStart"/>
      <w:r w:rsidRPr="00071A9C">
        <w:rPr>
          <w:rFonts w:hint="eastAsia"/>
          <w:szCs w:val="22"/>
          <w:lang w:eastAsia="zh-CN"/>
        </w:rPr>
        <w:t>请成员</w:t>
      </w:r>
      <w:proofErr w:type="gramEnd"/>
      <w:r w:rsidRPr="00071A9C">
        <w:rPr>
          <w:rFonts w:hint="eastAsia"/>
          <w:szCs w:val="22"/>
          <w:lang w:eastAsia="zh-CN"/>
        </w:rPr>
        <w:t>尽可能吸收女</w:t>
      </w:r>
      <w:r w:rsidR="00E90A92" w:rsidRPr="00071A9C">
        <w:rPr>
          <w:rFonts w:hint="eastAsia"/>
          <w:szCs w:val="22"/>
          <w:lang w:eastAsia="zh-CN"/>
        </w:rPr>
        <w:t>性</w:t>
      </w:r>
      <w:r w:rsidRPr="00071A9C">
        <w:rPr>
          <w:rFonts w:hint="eastAsia"/>
          <w:szCs w:val="22"/>
          <w:lang w:eastAsia="zh-CN"/>
        </w:rPr>
        <w:t>加入</w:t>
      </w:r>
      <w:r w:rsidR="00E90A92" w:rsidRPr="00071A9C">
        <w:rPr>
          <w:rFonts w:hint="eastAsia"/>
          <w:szCs w:val="22"/>
          <w:lang w:eastAsia="zh-CN"/>
        </w:rPr>
        <w:t>其</w:t>
      </w:r>
      <w:r w:rsidRPr="00071A9C">
        <w:rPr>
          <w:rFonts w:hint="eastAsia"/>
          <w:szCs w:val="22"/>
          <w:lang w:eastAsia="zh-CN"/>
        </w:rPr>
        <w:t>代表团。</w:t>
      </w:r>
    </w:p>
    <w:bookmarkEnd w:id="9"/>
    <w:p w14:paraId="7D203220" w14:textId="77777777" w:rsidR="004845AE" w:rsidRDefault="004845A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14:paraId="551827F5" w14:textId="4A1E07DB" w:rsidR="00417EF3" w:rsidRDefault="00417EF3" w:rsidP="00417EF3">
      <w:pPr>
        <w:pStyle w:val="Annextitle"/>
      </w:pPr>
      <w:r w:rsidRPr="00B70109">
        <w:lastRenderedPageBreak/>
        <w:t>ANNEX B</w:t>
      </w:r>
      <w:r>
        <w:br/>
      </w:r>
      <w:bookmarkStart w:id="10" w:name="_Hlk76992592"/>
      <w:r>
        <w:t>Draft agenda for the plenary meetings of Study Group 13</w:t>
      </w:r>
    </w:p>
    <w:p w14:paraId="1AC1C18A" w14:textId="77777777" w:rsidR="00417EF3" w:rsidRPr="00B70109" w:rsidRDefault="00417EF3" w:rsidP="00417EF3">
      <w:pPr>
        <w:pStyle w:val="Annextitle"/>
      </w:pPr>
      <w:r>
        <w:t xml:space="preserve">(Virtual meeting, </w:t>
      </w:r>
      <w:r w:rsidRPr="00651D8A">
        <w:rPr>
          <w:rFonts w:cstheme="minorHAnsi"/>
        </w:rPr>
        <w:t>29 November-10 December</w:t>
      </w:r>
      <w:r w:rsidRPr="00A62FC0">
        <w:rPr>
          <w:bCs/>
        </w:rPr>
        <w:t xml:space="preserve"> 202</w:t>
      </w:r>
      <w:r>
        <w:rPr>
          <w:bCs/>
        </w:rPr>
        <w:t>1</w:t>
      </w:r>
      <w:r>
        <w:t>)</w:t>
      </w:r>
    </w:p>
    <w:p w14:paraId="162A9551" w14:textId="77777777" w:rsidR="00417EF3" w:rsidRDefault="00417EF3" w:rsidP="00417EF3">
      <w:bookmarkStart w:id="11" w:name="_Hlk76992607"/>
      <w:bookmarkEnd w:id="10"/>
      <w:r>
        <w:t xml:space="preserve">NOTE ‒ Updates to the agenda can be found in </w:t>
      </w:r>
      <w:hyperlink r:id="rId22" w:history="1">
        <w:r w:rsidRPr="00AD30CE">
          <w:rPr>
            <w:rStyle w:val="Hyperlink"/>
          </w:rPr>
          <w:t>TD405/PLEN</w:t>
        </w:r>
      </w:hyperlink>
      <w:r w:rsidRPr="007911CB">
        <w:t>.</w:t>
      </w:r>
    </w:p>
    <w:bookmarkEnd w:id="11"/>
    <w:p w14:paraId="7AAEF128" w14:textId="77777777" w:rsidR="00417EF3" w:rsidRPr="004B3D22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Opening of the meeting</w:t>
      </w:r>
    </w:p>
    <w:p w14:paraId="2466763B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 xml:space="preserve">Welcome remarks by the Director of TSB </w:t>
      </w:r>
    </w:p>
    <w:p w14:paraId="09D28217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Chairman’s comments and key objectives for this meeting</w:t>
      </w:r>
    </w:p>
    <w:p w14:paraId="6BD558DC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Approval of the agenda</w:t>
      </w:r>
    </w:p>
    <w:p w14:paraId="72BEEC13" w14:textId="77777777" w:rsidR="00417EF3" w:rsidRPr="004B3D22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  <w:szCs w:val="22"/>
        </w:rPr>
        <w:t>Rapporteur appointments, other nominations, if required</w:t>
      </w:r>
    </w:p>
    <w:p w14:paraId="2173945C" w14:textId="77777777" w:rsidR="00417EF3" w:rsidRPr="004B3D22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  <w:szCs w:val="22"/>
        </w:rPr>
        <w:t>Approval of the work plan for the meeting and document allocation</w:t>
      </w:r>
    </w:p>
    <w:p w14:paraId="6A0F3FD9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Brief reports on activities since March 2021 Study Group 13 meeting</w:t>
      </w:r>
    </w:p>
    <w:p w14:paraId="66114B09" w14:textId="77777777" w:rsidR="00417EF3" w:rsidRPr="004B3D22" w:rsidRDefault="00417EF3" w:rsidP="00417EF3">
      <w:pPr>
        <w:ind w:left="1560" w:hanging="709"/>
        <w:rPr>
          <w:rFonts w:ascii="Calibri" w:hAnsi="Calibri"/>
          <w:szCs w:val="22"/>
        </w:rPr>
      </w:pPr>
      <w:r>
        <w:rPr>
          <w:rFonts w:ascii="Calibri" w:hAnsi="Calibri"/>
        </w:rPr>
        <w:tab/>
      </w:r>
      <w:r w:rsidRPr="004B3D22">
        <w:rPr>
          <w:rFonts w:ascii="Calibri" w:hAnsi="Calibri"/>
          <w:szCs w:val="22"/>
        </w:rPr>
        <w:t>7.1</w:t>
      </w:r>
      <w:r w:rsidRPr="004B3D22">
        <w:rPr>
          <w:rFonts w:ascii="Calibri" w:hAnsi="Calibri"/>
          <w:szCs w:val="22"/>
        </w:rPr>
        <w:tab/>
        <w:t>TSAG meeting (25-2</w:t>
      </w:r>
      <w:r>
        <w:rPr>
          <w:rFonts w:ascii="Calibri" w:hAnsi="Calibri"/>
          <w:szCs w:val="22"/>
        </w:rPr>
        <w:t>9</w:t>
      </w:r>
      <w:r w:rsidRPr="004B3D22">
        <w:rPr>
          <w:rFonts w:ascii="Calibri" w:hAnsi="Calibri"/>
          <w:szCs w:val="22"/>
        </w:rPr>
        <w:t xml:space="preserve"> October 2021, virtual)</w:t>
      </w:r>
    </w:p>
    <w:p w14:paraId="407884FE" w14:textId="77777777" w:rsidR="00417EF3" w:rsidRPr="004B3D22" w:rsidRDefault="00417EF3" w:rsidP="00417EF3">
      <w:pPr>
        <w:ind w:firstLine="426"/>
        <w:rPr>
          <w:rFonts w:ascii="Calibri" w:hAnsi="Calibri"/>
          <w:szCs w:val="22"/>
        </w:rPr>
      </w:pPr>
      <w:r w:rsidRPr="004B3D22">
        <w:rPr>
          <w:rFonts w:ascii="Calibri" w:hAnsi="Calibri"/>
          <w:szCs w:val="22"/>
        </w:rPr>
        <w:t xml:space="preserve">         </w:t>
      </w:r>
      <w:r>
        <w:rPr>
          <w:rFonts w:ascii="Calibri" w:hAnsi="Calibri"/>
          <w:szCs w:val="22"/>
        </w:rPr>
        <w:tab/>
      </w:r>
      <w:r w:rsidRPr="004B3D22">
        <w:rPr>
          <w:rFonts w:ascii="Calibri" w:hAnsi="Calibri"/>
          <w:szCs w:val="22"/>
        </w:rPr>
        <w:t>7.2   Working Parties 1/13, 2/13 and 3/13 meetings (16 July 2021, virtual)</w:t>
      </w:r>
    </w:p>
    <w:p w14:paraId="6A92CD40" w14:textId="77777777" w:rsidR="00417EF3" w:rsidRPr="004B3D22" w:rsidRDefault="00417EF3" w:rsidP="00417EF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4B3D22">
        <w:rPr>
          <w:rFonts w:ascii="Calibri" w:hAnsi="Calibri"/>
          <w:szCs w:val="22"/>
        </w:rPr>
        <w:t>7.3</w:t>
      </w:r>
      <w:r w:rsidRPr="004B3D22">
        <w:rPr>
          <w:rFonts w:ascii="Calibri" w:hAnsi="Calibri"/>
          <w:szCs w:val="22"/>
        </w:rPr>
        <w:tab/>
        <w:t>SG13RG-AFR meeting (2 June 2021, virtual)</w:t>
      </w:r>
    </w:p>
    <w:p w14:paraId="1CD90D4F" w14:textId="77777777" w:rsidR="00417EF3" w:rsidRPr="004B3D22" w:rsidRDefault="00417EF3" w:rsidP="00417EF3">
      <w:pPr>
        <w:ind w:firstLine="426"/>
        <w:rPr>
          <w:rFonts w:ascii="Calibri" w:hAnsi="Calibri"/>
          <w:szCs w:val="22"/>
        </w:rPr>
      </w:pPr>
      <w:r w:rsidRPr="004B3D22">
        <w:rPr>
          <w:rFonts w:ascii="Calibri" w:hAnsi="Calibri"/>
          <w:szCs w:val="22"/>
        </w:rPr>
        <w:t xml:space="preserve">        </w:t>
      </w:r>
      <w:r>
        <w:rPr>
          <w:rFonts w:ascii="Calibri" w:hAnsi="Calibri"/>
          <w:szCs w:val="22"/>
        </w:rPr>
        <w:tab/>
      </w:r>
      <w:r w:rsidRPr="004B3D22">
        <w:rPr>
          <w:rFonts w:ascii="Calibri" w:hAnsi="Calibri"/>
          <w:szCs w:val="22"/>
        </w:rPr>
        <w:t>7.4  FG-AN meetings (1</w:t>
      </w:r>
      <w:r>
        <w:rPr>
          <w:rFonts w:ascii="Calibri" w:hAnsi="Calibri"/>
          <w:szCs w:val="22"/>
        </w:rPr>
        <w:t>3-</w:t>
      </w:r>
      <w:r w:rsidRPr="004B3D22">
        <w:rPr>
          <w:rFonts w:ascii="Calibri" w:hAnsi="Calibri"/>
          <w:szCs w:val="22"/>
        </w:rPr>
        <w:t>1</w:t>
      </w:r>
      <w:r>
        <w:rPr>
          <w:rFonts w:ascii="Calibri" w:hAnsi="Calibri"/>
          <w:szCs w:val="22"/>
        </w:rPr>
        <w:t>6</w:t>
      </w:r>
      <w:r w:rsidRPr="004B3D22">
        <w:rPr>
          <w:rFonts w:ascii="Calibri" w:hAnsi="Calibri"/>
          <w:szCs w:val="22"/>
        </w:rPr>
        <w:t xml:space="preserve"> April, 15-17 June</w:t>
      </w:r>
      <w:r>
        <w:rPr>
          <w:rFonts w:ascii="Calibri" w:hAnsi="Calibri"/>
          <w:szCs w:val="22"/>
        </w:rPr>
        <w:t>,</w:t>
      </w:r>
      <w:r w:rsidRPr="004B3D22">
        <w:rPr>
          <w:rFonts w:ascii="Calibri" w:hAnsi="Calibri"/>
          <w:szCs w:val="22"/>
        </w:rPr>
        <w:t xml:space="preserve"> 1-3 September </w:t>
      </w:r>
      <w:r>
        <w:rPr>
          <w:rFonts w:ascii="Calibri" w:hAnsi="Calibri"/>
          <w:szCs w:val="22"/>
        </w:rPr>
        <w:t>and</w:t>
      </w:r>
      <w:r w:rsidRPr="00BB085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3-5 Novem</w:t>
      </w:r>
      <w:r w:rsidRPr="00BB0856">
        <w:rPr>
          <w:rFonts w:ascii="Calibri" w:hAnsi="Calibri"/>
          <w:szCs w:val="22"/>
        </w:rPr>
        <w:t>ber</w:t>
      </w:r>
      <w:r>
        <w:rPr>
          <w:rFonts w:ascii="Calibri" w:hAnsi="Calibri"/>
          <w:szCs w:val="22"/>
        </w:rPr>
        <w:t xml:space="preserve"> 2021</w:t>
      </w:r>
      <w:r w:rsidRPr="00BB0856">
        <w:rPr>
          <w:rFonts w:ascii="Calibri" w:hAnsi="Calibri"/>
          <w:szCs w:val="22"/>
        </w:rPr>
        <w:t>,</w:t>
      </w:r>
      <w:r w:rsidRPr="004B3D22">
        <w:rPr>
          <w:rFonts w:ascii="Calibri" w:hAnsi="Calibri"/>
          <w:szCs w:val="22"/>
        </w:rPr>
        <w:t xml:space="preserve"> e-meetings)</w:t>
      </w:r>
    </w:p>
    <w:p w14:paraId="4DE0493E" w14:textId="77777777" w:rsidR="00417EF3" w:rsidRPr="004B3D22" w:rsidRDefault="00417EF3" w:rsidP="00417EF3">
      <w:pPr>
        <w:ind w:firstLine="993"/>
        <w:rPr>
          <w:rFonts w:ascii="Calibri" w:hAnsi="Calibri"/>
          <w:szCs w:val="22"/>
        </w:rPr>
      </w:pPr>
      <w:r w:rsidRPr="004B3D22">
        <w:rPr>
          <w:rFonts w:ascii="Calibri" w:hAnsi="Calibri"/>
          <w:szCs w:val="22"/>
        </w:rPr>
        <w:tab/>
        <w:t>7.5</w:t>
      </w:r>
      <w:r w:rsidRPr="004B3D22">
        <w:rPr>
          <w:rFonts w:ascii="Calibri" w:hAnsi="Calibri"/>
          <w:szCs w:val="22"/>
        </w:rPr>
        <w:tab/>
        <w:t>Rapporteur activities</w:t>
      </w:r>
    </w:p>
    <w:p w14:paraId="3066BC8C" w14:textId="77777777" w:rsidR="00417EF3" w:rsidRPr="004B3D22" w:rsidRDefault="00417EF3" w:rsidP="00417EF3">
      <w:pPr>
        <w:ind w:left="142" w:firstLine="284"/>
        <w:rPr>
          <w:rFonts w:ascii="Calibri" w:hAnsi="Calibri"/>
          <w:szCs w:val="22"/>
        </w:rPr>
      </w:pPr>
      <w:r w:rsidRPr="004B3D22">
        <w:rPr>
          <w:rFonts w:ascii="Calibri" w:hAnsi="Calibri"/>
          <w:szCs w:val="22"/>
        </w:rPr>
        <w:t xml:space="preserve">    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4B3D22">
        <w:rPr>
          <w:rFonts w:ascii="Calibri" w:hAnsi="Calibri"/>
          <w:szCs w:val="22"/>
        </w:rPr>
        <w:t>7.6   Workshops</w:t>
      </w:r>
    </w:p>
    <w:p w14:paraId="705C0559" w14:textId="77777777" w:rsidR="00417EF3" w:rsidRPr="004B3D22" w:rsidRDefault="00417EF3" w:rsidP="00417EF3">
      <w:pPr>
        <w:ind w:firstLine="993"/>
        <w:rPr>
          <w:rFonts w:ascii="Calibri" w:hAnsi="Calibri"/>
          <w:szCs w:val="22"/>
        </w:rPr>
      </w:pPr>
      <w:r w:rsidRPr="004B3D22">
        <w:rPr>
          <w:rFonts w:ascii="Calibri" w:hAnsi="Calibri"/>
          <w:szCs w:val="22"/>
        </w:rPr>
        <w:tab/>
        <w:t>7.7</w:t>
      </w:r>
      <w:r w:rsidRPr="004B3D22">
        <w:rPr>
          <w:rFonts w:ascii="Calibri" w:hAnsi="Calibri"/>
          <w:szCs w:val="22"/>
        </w:rPr>
        <w:tab/>
        <w:t>Bridging Standardization Gap</w:t>
      </w:r>
    </w:p>
    <w:p w14:paraId="154613E8" w14:textId="77777777" w:rsidR="00417EF3" w:rsidRDefault="00417EF3" w:rsidP="00417EF3">
      <w:pPr>
        <w:ind w:firstLine="426"/>
        <w:rPr>
          <w:rFonts w:ascii="Calibri" w:hAnsi="Calibri"/>
          <w:szCs w:val="22"/>
        </w:rPr>
      </w:pPr>
      <w:r w:rsidRPr="004B3D22">
        <w:rPr>
          <w:rFonts w:ascii="Calibri" w:hAnsi="Calibri"/>
          <w:szCs w:val="22"/>
        </w:rPr>
        <w:t xml:space="preserve">                7.8   Information on Recommendation approvals</w:t>
      </w:r>
    </w:p>
    <w:p w14:paraId="3C766666" w14:textId="77777777" w:rsidR="00417EF3" w:rsidRPr="00122609" w:rsidRDefault="00417EF3" w:rsidP="00417EF3">
      <w:pPr>
        <w:ind w:firstLine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4B3D22">
        <w:rPr>
          <w:rFonts w:ascii="Calibri" w:hAnsi="Calibri"/>
          <w:szCs w:val="22"/>
        </w:rPr>
        <w:t>7.9</w:t>
      </w:r>
      <w:r>
        <w:rPr>
          <w:rFonts w:ascii="Calibri" w:hAnsi="Calibri"/>
        </w:rPr>
        <w:tab/>
        <w:t>Others as identified</w:t>
      </w:r>
    </w:p>
    <w:p w14:paraId="25433CF6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Organization of the work</w:t>
      </w:r>
    </w:p>
    <w:p w14:paraId="1F865E0B" w14:textId="77777777" w:rsidR="00417EF3" w:rsidRPr="004B3D22" w:rsidRDefault="00417EF3" w:rsidP="00417EF3">
      <w:pPr>
        <w:pStyle w:val="ListParagraph"/>
        <w:numPr>
          <w:ilvl w:val="1"/>
          <w:numId w:val="25"/>
        </w:numPr>
        <w:overflowPunct w:val="0"/>
        <w:autoSpaceDE w:val="0"/>
        <w:autoSpaceDN w:val="0"/>
        <w:adjustRightInd w:val="0"/>
        <w:ind w:firstLine="46"/>
        <w:contextualSpacing w:val="0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Pr="004B3D22">
        <w:rPr>
          <w:rFonts w:ascii="Calibri" w:hAnsi="Calibri"/>
          <w:szCs w:val="22"/>
        </w:rPr>
        <w:t xml:space="preserve">Conduct and facilities available for the meeting </w:t>
      </w:r>
    </w:p>
    <w:p w14:paraId="00D29A13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  <w:szCs w:val="22"/>
        </w:rPr>
        <w:t>Documents</w:t>
      </w:r>
      <w:r w:rsidRPr="004B3D22">
        <w:rPr>
          <w:rFonts w:ascii="Calibri" w:hAnsi="Calibri"/>
        </w:rPr>
        <w:t xml:space="preserve"> addressed to the plenary</w:t>
      </w:r>
    </w:p>
    <w:p w14:paraId="2A6D88B8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Preparations for WTSA-20 and next study period:</w:t>
      </w:r>
    </w:p>
    <w:p w14:paraId="4722CF10" w14:textId="77777777" w:rsidR="00417EF3" w:rsidRPr="004B3D22" w:rsidRDefault="00417EF3" w:rsidP="00417EF3">
      <w:pPr>
        <w:ind w:left="1276" w:hanging="142"/>
        <w:rPr>
          <w:rFonts w:ascii="Calibri" w:hAnsi="Calibri"/>
        </w:rPr>
      </w:pPr>
      <w:r>
        <w:rPr>
          <w:rFonts w:ascii="Calibri" w:hAnsi="Calibri"/>
          <w:szCs w:val="22"/>
        </w:rPr>
        <w:tab/>
      </w:r>
      <w:r w:rsidRPr="004B3D22">
        <w:rPr>
          <w:rFonts w:ascii="Calibri" w:hAnsi="Calibri"/>
          <w:szCs w:val="22"/>
        </w:rPr>
        <w:t>10.1 Review and approval of SG13 updates to WTSA Resolution 2, if any</w:t>
      </w:r>
    </w:p>
    <w:p w14:paraId="1D6E8473" w14:textId="77777777" w:rsidR="00417EF3" w:rsidRPr="00050462" w:rsidRDefault="00417EF3" w:rsidP="00417EF3">
      <w:pPr>
        <w:ind w:left="567" w:firstLine="42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4B3D22">
        <w:rPr>
          <w:rFonts w:ascii="Calibri" w:hAnsi="Calibri"/>
          <w:szCs w:val="22"/>
        </w:rPr>
        <w:t>10.2</w:t>
      </w:r>
      <w:r>
        <w:rPr>
          <w:rFonts w:ascii="Calibri" w:hAnsi="Calibri"/>
          <w:szCs w:val="22"/>
        </w:rPr>
        <w:t xml:space="preserve"> </w:t>
      </w:r>
      <w:r w:rsidRPr="004B3D22">
        <w:rPr>
          <w:rFonts w:ascii="Calibri" w:hAnsi="Calibri"/>
          <w:szCs w:val="22"/>
        </w:rPr>
        <w:t>Any</w:t>
      </w:r>
      <w:r>
        <w:rPr>
          <w:rFonts w:ascii="Calibri" w:hAnsi="Calibri"/>
        </w:rPr>
        <w:t xml:space="preserve"> other updates, if necessary, for next study period preparations</w:t>
      </w:r>
    </w:p>
    <w:p w14:paraId="33DBF3AA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Consideration of approval of Recommendations in accordance with Recommendation A.8, if any</w:t>
      </w:r>
    </w:p>
    <w:p w14:paraId="181F89F7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Initiation of approval procedures for draft Recommendations</w:t>
      </w:r>
    </w:p>
    <w:p w14:paraId="0CFC8DF8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 xml:space="preserve">Approval of texts (Appendices, </w:t>
      </w:r>
      <w:proofErr w:type="gramStart"/>
      <w:r w:rsidRPr="004B3D22">
        <w:rPr>
          <w:rFonts w:ascii="Calibri" w:hAnsi="Calibri"/>
        </w:rPr>
        <w:t>Supplements,...</w:t>
      </w:r>
      <w:proofErr w:type="gramEnd"/>
      <w:r w:rsidRPr="004B3D22">
        <w:rPr>
          <w:rFonts w:ascii="Calibri" w:hAnsi="Calibri"/>
        </w:rPr>
        <w:t>), if any</w:t>
      </w:r>
    </w:p>
    <w:p w14:paraId="4FDF1046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Approval of Working Party reports including interim activities</w:t>
      </w:r>
    </w:p>
    <w:p w14:paraId="3B803B93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Updating of the Study Group 13 work programme and agreement on the new work</w:t>
      </w:r>
    </w:p>
    <w:p w14:paraId="417A50B1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Liaison and interaction with other groups</w:t>
      </w:r>
    </w:p>
    <w:p w14:paraId="0C766B6C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Workshops, tutorials, promotion activities</w:t>
      </w:r>
    </w:p>
    <w:p w14:paraId="3603CEE6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Future activities</w:t>
      </w:r>
    </w:p>
    <w:p w14:paraId="4B251E07" w14:textId="77777777" w:rsidR="00417EF3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Miscellaneous</w:t>
      </w:r>
    </w:p>
    <w:p w14:paraId="69FDCF87" w14:textId="77777777" w:rsidR="00417EF3" w:rsidRPr="004B3D22" w:rsidRDefault="00417EF3" w:rsidP="00417EF3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hanging="304"/>
        <w:contextualSpacing w:val="0"/>
        <w:textAlignment w:val="baseline"/>
        <w:rPr>
          <w:rFonts w:ascii="Calibri" w:hAnsi="Calibri"/>
        </w:rPr>
      </w:pPr>
      <w:r w:rsidRPr="004B3D22">
        <w:rPr>
          <w:rFonts w:ascii="Calibri" w:hAnsi="Calibri"/>
        </w:rPr>
        <w:t>Closing of the meeting</w:t>
      </w:r>
    </w:p>
    <w:p w14:paraId="490F57D7" w14:textId="77777777" w:rsidR="00417EF3" w:rsidRDefault="00417EF3" w:rsidP="00417EF3">
      <w:pPr>
        <w:sectPr w:rsidR="00417EF3" w:rsidSect="00071A9C">
          <w:headerReference w:type="default" r:id="rId23"/>
          <w:footerReference w:type="first" r:id="rId24"/>
          <w:type w:val="oddPage"/>
          <w:pgSz w:w="11907" w:h="16834" w:code="9"/>
          <w:pgMar w:top="1134" w:right="1134" w:bottom="1134" w:left="1134" w:header="567" w:footer="567" w:gutter="0"/>
          <w:paperSrc w:first="7" w:other="7"/>
          <w:cols w:space="720"/>
          <w:titlePg/>
          <w:docGrid w:linePitch="299"/>
        </w:sectPr>
      </w:pPr>
    </w:p>
    <w:p w14:paraId="6CA9BF39" w14:textId="77777777" w:rsidR="00417EF3" w:rsidRPr="005806B0" w:rsidRDefault="00417EF3" w:rsidP="00417EF3">
      <w:pPr>
        <w:rPr>
          <w:rFonts w:ascii="Calibri" w:hAnsi="Calibri"/>
        </w:rPr>
      </w:pPr>
      <w:bookmarkStart w:id="12" w:name="_Hlk76992644"/>
      <w:r w:rsidRPr="005806B0">
        <w:lastRenderedPageBreak/>
        <w:t xml:space="preserve">NOTE - Updates to the </w:t>
      </w:r>
      <w:proofErr w:type="spellStart"/>
      <w:r w:rsidRPr="005806B0">
        <w:t>timeplan</w:t>
      </w:r>
      <w:proofErr w:type="spellEnd"/>
      <w:r w:rsidRPr="005806B0">
        <w:t xml:space="preserve"> can be found in </w:t>
      </w:r>
      <w:hyperlink r:id="rId25" w:history="1">
        <w:r w:rsidRPr="006423A7">
          <w:rPr>
            <w:rStyle w:val="Hyperlink"/>
          </w:rPr>
          <w:t>TD406/PLEN</w:t>
        </w:r>
      </w:hyperlink>
      <w:r w:rsidRPr="005806B0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19F208" w14:textId="77777777" w:rsidR="00417EF3" w:rsidRPr="00DC63BC" w:rsidRDefault="00417EF3" w:rsidP="00417EF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28"/>
          <w:szCs w:val="24"/>
          <w:lang w:eastAsia="ja-JP"/>
        </w:rPr>
      </w:pPr>
      <w:bookmarkStart w:id="13" w:name="_Hlk76992651"/>
      <w:bookmarkEnd w:id="12"/>
      <w:r w:rsidRPr="005806B0">
        <w:rPr>
          <w:rFonts w:eastAsia="MS Mincho"/>
          <w:b/>
          <w:noProof/>
          <w:sz w:val="28"/>
          <w:szCs w:val="24"/>
          <w:lang w:eastAsia="zh-CN"/>
        </w:rPr>
        <w:t>Study Group</w:t>
      </w:r>
      <w:r w:rsidRPr="005806B0">
        <w:rPr>
          <w:rFonts w:eastAsia="MS Mincho"/>
          <w:b/>
          <w:sz w:val="28"/>
          <w:szCs w:val="24"/>
          <w:lang w:eastAsia="ja-JP"/>
        </w:rPr>
        <w:t xml:space="preserve"> 13 meeting draft time plan </w:t>
      </w:r>
      <w:r w:rsidRPr="005806B0">
        <w:rPr>
          <w:rFonts w:eastAsia="MS Mincho"/>
          <w:b/>
          <w:sz w:val="28"/>
          <w:szCs w:val="24"/>
          <w:lang w:eastAsia="ja-JP"/>
        </w:rPr>
        <w:br/>
      </w:r>
      <w:r w:rsidRPr="008979D8">
        <w:rPr>
          <w:b/>
          <w:sz w:val="28"/>
          <w:szCs w:val="24"/>
          <w:lang w:eastAsia="ja-JP"/>
        </w:rPr>
        <w:t xml:space="preserve">Virtual meeting, </w:t>
      </w:r>
      <w:r w:rsidRPr="00386F8C">
        <w:rPr>
          <w:b/>
          <w:sz w:val="28"/>
          <w:szCs w:val="24"/>
          <w:lang w:eastAsia="ja-JP"/>
        </w:rPr>
        <w:t>29 November-10 December 202</w:t>
      </w:r>
      <w:r>
        <w:rPr>
          <w:b/>
          <w:sz w:val="28"/>
          <w:szCs w:val="24"/>
          <w:lang w:eastAsia="ja-JP"/>
        </w:rPr>
        <w:t>1</w:t>
      </w:r>
      <w:r w:rsidRPr="00386F8C">
        <w:rPr>
          <w:b/>
          <w:sz w:val="28"/>
          <w:szCs w:val="24"/>
          <w:lang w:eastAsia="ja-JP"/>
        </w:rPr>
        <w:t xml:space="preserve"> </w:t>
      </w:r>
      <w:r>
        <w:rPr>
          <w:b/>
          <w:sz w:val="28"/>
          <w:szCs w:val="24"/>
          <w:lang w:eastAsia="ja-JP"/>
        </w:rPr>
        <w:t>(first week)</w:t>
      </w:r>
    </w:p>
    <w:bookmarkEnd w:id="13"/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291"/>
        <w:gridCol w:w="290"/>
        <w:gridCol w:w="337"/>
        <w:gridCol w:w="336"/>
        <w:gridCol w:w="336"/>
        <w:gridCol w:w="336"/>
        <w:gridCol w:w="337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35"/>
        <w:gridCol w:w="7"/>
      </w:tblGrid>
      <w:tr w:rsidR="00417EF3" w14:paraId="0B833F9A" w14:textId="77777777" w:rsidTr="00133CA9">
        <w:trPr>
          <w:trHeight w:val="270"/>
          <w:jc w:val="center"/>
        </w:trPr>
        <w:tc>
          <w:tcPr>
            <w:tcW w:w="2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6EE5A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2DD8C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29 November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9F816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 30 November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F2EA0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 1 December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C604E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 2 December</w:t>
            </w:r>
          </w:p>
        </w:tc>
        <w:tc>
          <w:tcPr>
            <w:tcW w:w="24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F7624E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3 December</w:t>
            </w:r>
          </w:p>
        </w:tc>
      </w:tr>
      <w:tr w:rsidR="00417EF3" w14:paraId="30294D18" w14:textId="77777777" w:rsidTr="00133CA9">
        <w:trPr>
          <w:trHeight w:val="270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BB4C3" w14:textId="77777777" w:rsidR="00417EF3" w:rsidRDefault="00417EF3" w:rsidP="00133C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C2710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782C9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532BB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BFFDCA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781C1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DA021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FB3A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EBF27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C0E51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218FD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9878A3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58C1E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13C01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C1D6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C0A7F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F9C89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91128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7FF445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CADC4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704D4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1885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E7580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27EA4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530C9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17E20A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476EE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76628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E508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54E8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6BF1F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2EC6B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8AD5A4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32C90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56B9D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24D5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17EF3" w14:paraId="3B5EE53E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7F4E7C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F2D0C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411594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E57EB8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3B3C47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8424B2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07D48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8530AF8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D8C7CD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5D91E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171EFA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0C36D0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F82CF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6A1058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E01F54F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2C9C68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793146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642F10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6E2A1D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52884F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40D27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FB94B76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0D3D8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BE77A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8BFD46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04AFB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9763F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A1A7D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E6711D1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2341B0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9BD0B5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A28C72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F298FA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E38511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749345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42C3D1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52D932F8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8D5DD4" w14:textId="77777777" w:rsidR="00417EF3" w:rsidRPr="00EE7D16" w:rsidRDefault="00417EF3" w:rsidP="00133CA9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EE7D16">
              <w:rPr>
                <w:b/>
                <w:bCs/>
                <w:sz w:val="16"/>
                <w:szCs w:val="16"/>
              </w:rPr>
              <w:t>WP3/13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5573D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49F98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F6F554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2E7B52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3DD087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75BFC8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24B3559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4A5B11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947CCE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84DEAD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5F65A5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CB39C4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73F157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FFE67FA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E7C5B3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842BC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4516EB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8CE925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D91DFE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603BD1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AE390A7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311FD6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9F29AD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0E9445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5B0905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760732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FEBEBD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1E82DA2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2B5295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0BD07C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49DAEB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605A38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71C639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CE552C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A63202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5055B85B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52F6E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Q1/13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978E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67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D1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79EF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9E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64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D6252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D14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FB4F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E6B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0074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756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4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1D874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CDD2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14B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673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A403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6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ABF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EBCD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0AF8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B1FD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6BB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E725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FE5878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BD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4416A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59BF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65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EC0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FF01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52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567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ED9C9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1E41F202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8E5EB8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45C4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32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9EA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E5DE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928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0D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21EB6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0A7F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83E2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5BB2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D41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DD1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67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60161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A52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E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B0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8FE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5B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7A4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ADBCC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EC1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4F0A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FE6B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3DED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78B37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6B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9FB99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822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861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D08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0C3A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888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78F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64280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63531323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E0879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Q5/13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7EA5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F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008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F503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D5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5B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77549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957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3402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02CA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D9D0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67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4F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40BE6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5114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39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E1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2403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E14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1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312BB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761E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956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4048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DA7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F6FD2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6B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39257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F82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2F4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D18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ADE9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FC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33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0CA70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32CD63EF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20780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66E8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1C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ED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140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D878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D7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C48FE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17EC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A53A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88ED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C2E6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25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9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836A7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738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3DC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45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C00F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78B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7ACD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4BD30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AA09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052F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AD25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38DC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62B3A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06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798EB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57F7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CDE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8F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1A2A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60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C1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5A666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701BABEB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7F893D" w14:textId="77777777" w:rsidR="00417EF3" w:rsidRPr="00EE7D16" w:rsidRDefault="00417EF3" w:rsidP="00133CA9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EE7D16">
              <w:rPr>
                <w:b/>
                <w:bCs/>
                <w:sz w:val="16"/>
                <w:szCs w:val="16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C0B2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9024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E811D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006E3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9043E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893F7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C55B16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843E3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54D1B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FD9F9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DF21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1791B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EE63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8137F3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0323C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80BD9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F564E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2DBE9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5E00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9F59D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846278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6850F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F81B6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3F42C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F1FE1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ADE0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81932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CF7221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E31AC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862EA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B8ED5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76550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A81A3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2D72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4897F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6F2625D7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9F4DF4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E85F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BF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D0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CC2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10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723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5393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0C46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747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40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34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AD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85E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17977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215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D1B0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1FBD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8028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76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A5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EE1C4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F93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234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8E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CA0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D8523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A74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DD0BF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D83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E63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87D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F6EB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547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37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5A98B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3B3CC565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69C1F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0243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20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85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B907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8EF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8A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094F9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E979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A6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4A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AA9F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22E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7D3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3DC04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5566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0909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107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A2E1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91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D4A09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2885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561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79D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8144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2DC67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E70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62AD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96C1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AC1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9E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9EC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7E0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3B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A21BA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57F57146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6D91F4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Q18/13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5047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C3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B3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357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78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37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C64FA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B875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4F2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00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8AD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4B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54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47C97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8290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D85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63C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DCD0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EE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4D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FAE4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DB2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17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91D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1ED7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B02B4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00F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27943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F007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FD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7A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44EB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27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6F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DFB10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2DE949BD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769CF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Q19/13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3332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3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80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60F3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5D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E9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2585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8BBC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1DB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51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EE77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2C9B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1A40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9EC15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BF8C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4B4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4EAF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8255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36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D1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D1DB1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E7B4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460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D16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B900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5718835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20D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584A6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BF8F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D1A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EA07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17A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E34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A49AD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253285D9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9BEB3F8" w14:textId="77777777" w:rsidR="00417EF3" w:rsidRPr="00EE7D16" w:rsidRDefault="00417EF3" w:rsidP="00133CA9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EE7D16">
              <w:rPr>
                <w:b/>
                <w:bCs/>
                <w:sz w:val="16"/>
                <w:szCs w:val="16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B28E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2D10C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E909C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297B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6EE86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D722E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C63673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7C6F2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C0AC1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95E8E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14F94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ACE3D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D02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63B261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32057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08ABC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B1D8D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D78B4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06722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56938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A661C4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5783C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67DED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DC744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65E55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1D209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8FC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5712B1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8DF7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5DD36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83FCB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82102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3948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568A0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9760C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01753722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5A75B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2198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8D0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39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F4BE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B86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F6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563EA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AEAB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636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5E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2478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5C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0E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9439C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7A98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2D4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99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C805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D197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FFB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73D6A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EC6E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10D3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3EE0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EC16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DF78B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9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B4B64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1417F" w14:textId="77777777" w:rsidR="00417EF3" w:rsidRDefault="00417EF3" w:rsidP="00133CA9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E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8AD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A3B1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6A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0C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9197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381A3318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0CEC6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Q20/13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936F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13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2F6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9090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76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E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8B0C7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A2F7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845C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8EDE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BC57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3E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F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785BD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88CE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DB3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215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864A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CB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9D0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E31ED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39C3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BB51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F943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5DFC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C17321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AF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19319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0997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5C3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86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5F2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67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FE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46883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5E5FAFD2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700D3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Q21/13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881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308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710" w14:textId="77777777" w:rsidR="00417EF3" w:rsidRDefault="00417EF3" w:rsidP="00133C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0303D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C51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631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964CAD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71D3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17D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86F9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7F200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A113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CC9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301E6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BA8B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570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27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9092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D2AB9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CD473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FF0011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2602B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04337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F568A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7E9DC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B839556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3D2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73663E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62206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47A7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94BB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F9337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CA6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3B7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42AEE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6D7F7AD9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8F072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D012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46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BD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6AE5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76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FCB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7F278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B41A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699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18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8EAE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531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BF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3D09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4CD8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3C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718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536A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DE8F4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E9509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F83D2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FEF6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0B051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8E21A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6CEA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D2698E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FB7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87053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09BE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9CDF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FA72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B9C5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8C0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59C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F55E7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7AD5DF02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8C174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Q23/13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26B4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74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6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820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68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87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141EA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8979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BEE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5342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EF71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80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F4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0A6D2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7A5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BA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65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642C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D0A88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A0ABB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0A5D3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A699B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3C4B1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D9197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73F2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4E60D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97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9B016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2116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AC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03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76B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F27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EBA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B8478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17EF3" w14:paraId="5F5A2305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D953D2" w14:textId="77777777" w:rsidR="00417EF3" w:rsidRDefault="00417EF3" w:rsidP="00133CA9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Other activities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1A87C" w14:textId="77777777" w:rsidR="00417EF3" w:rsidRDefault="00417EF3" w:rsidP="00133CA9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96701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D14F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E5CB4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B47B0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E158C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001850F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E7F3A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7BC75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9AD1A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6AFD3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8019B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858C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F2394F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161E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97F22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31EB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35E06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EEDDC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F1F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A3B210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6FB80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F3C93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C548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C35BF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ABF0E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46273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525B132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FB163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8FFB4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A858B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14B7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8D0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6AC6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04594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417EF3" w14:paraId="5FBE3F40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E5202" w14:textId="77777777" w:rsidR="00417EF3" w:rsidRDefault="00417EF3" w:rsidP="00133CA9">
            <w:pPr>
              <w:spacing w:before="40" w:after="40"/>
              <w:rPr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Newcomer</w:t>
            </w:r>
            <w:proofErr w:type="spellEnd"/>
            <w:r>
              <w:rPr>
                <w:b/>
                <w:sz w:val="16"/>
                <w:szCs w:val="16"/>
                <w:lang w:val="fr-CH"/>
              </w:rPr>
              <w:t xml:space="preserve"> info session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CCC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595AC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FDB29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9C47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B1FE9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</w:t>
            </w:r>
            <w:r w:rsidRPr="006B1095">
              <w:rPr>
                <w:sz w:val="16"/>
                <w:szCs w:val="16"/>
                <w:vertAlign w:val="superscript"/>
                <w:lang w:val="fr-CH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81A58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</w:t>
            </w:r>
            <w:r w:rsidRPr="006B1095">
              <w:rPr>
                <w:sz w:val="16"/>
                <w:szCs w:val="16"/>
                <w:vertAlign w:val="superscript"/>
                <w:lang w:val="fr-CH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7F36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080B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56DA5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29DE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15A8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9AC5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4E57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23BCA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8416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C11EB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47C0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78DD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9FEE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80F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109C41" w14:textId="77777777" w:rsidR="00417EF3" w:rsidRDefault="00417EF3" w:rsidP="00133CA9">
            <w:pPr>
              <w:spacing w:before="40" w:after="40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749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A09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BD45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CECE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C8828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453D0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422AC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FDED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C4FA6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C73DE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D88F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CA70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C17B7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A1A42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417EF3" w14:paraId="3B8A52B0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8D5C09" w14:textId="77777777" w:rsidR="00417EF3" w:rsidRDefault="00417EF3" w:rsidP="00133CA9">
            <w:pPr>
              <w:spacing w:before="40" w:after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BSG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07A5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1665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300D8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463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D666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7D7ED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78C62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6357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DB66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A57C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6D53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8DBFE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</w:t>
            </w:r>
            <w:r>
              <w:rPr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07A12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</w:t>
            </w:r>
            <w:r>
              <w:rPr>
                <w:sz w:val="16"/>
                <w:szCs w:val="16"/>
                <w:vertAlign w:val="superscript"/>
                <w:lang w:val="fr-CH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BD999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A73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E5257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DB025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4F7B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F8E2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D5F3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8B5E4F" w14:textId="77777777" w:rsidR="00417EF3" w:rsidRDefault="00417EF3" w:rsidP="00133CA9">
            <w:pPr>
              <w:spacing w:before="40" w:after="40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DCA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0527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9B2B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A1BD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E4B605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BB19B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D7030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B490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4D819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039F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DA67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7A08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F66CE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DB309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417EF3" w14:paraId="6DDDC8E7" w14:textId="77777777" w:rsidTr="00133CA9">
        <w:trPr>
          <w:trHeight w:val="270"/>
          <w:jc w:val="center"/>
        </w:trPr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2EB6D" w14:textId="77777777" w:rsidR="00417EF3" w:rsidRDefault="00417EF3" w:rsidP="00133CA9">
            <w:pPr>
              <w:spacing w:before="40" w:after="4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JCA-IMT2020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E84F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2100A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2F49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0A5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AE878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18E6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FAE0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078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946B2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ECDD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ABC7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6C1C0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B545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60535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93AF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80F3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3B8F2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EFE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12F0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5A89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7241B0" w14:textId="77777777" w:rsidR="00417EF3" w:rsidRDefault="00417EF3" w:rsidP="00133CA9">
            <w:pPr>
              <w:spacing w:before="40" w:after="40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ECEA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EF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06D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60F9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A0DC4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0C0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72D0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73D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50C6B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E4CEE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214A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F7FB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2A38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795E1" w14:textId="77777777" w:rsidR="00417EF3" w:rsidRDefault="00417EF3" w:rsidP="00133CA9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417EF3" w14:paraId="44204A7F" w14:textId="77777777" w:rsidTr="00133CA9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142E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>Session timing (</w:t>
            </w:r>
            <w:hyperlink r:id="rId26" w:history="1">
              <w:r>
                <w:rPr>
                  <w:rStyle w:val="Hyperlink"/>
                  <w:rFonts w:ascii="Calibri" w:eastAsia="Calibri" w:hAnsi="Calibri"/>
                  <w:b/>
                  <w:bCs/>
                  <w:sz w:val="16"/>
                  <w:szCs w:val="16"/>
                </w:rPr>
                <w:t>Geneva</w:t>
              </w:r>
            </w:hyperlink>
            <w:r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 xml:space="preserve"> time)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0 - 0800-0900;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1 – 0900-1025;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2 - 1030-1155;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3 - 1200-1325;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4 - 1330-1455;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5 – 1500-1625;     6 – 1630-1755</w:t>
            </w:r>
          </w:p>
        </w:tc>
      </w:tr>
      <w:tr w:rsidR="00417EF3" w:rsidRPr="00C00DE8" w14:paraId="38EA395C" w14:textId="77777777" w:rsidTr="00133CA9">
        <w:trPr>
          <w:gridAfter w:val="1"/>
          <w:wAfter w:w="7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6B4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t xml:space="preserve">  </w:t>
            </w:r>
            <w:r>
              <w:rPr>
                <w:b/>
                <w:bCs/>
                <w:sz w:val="20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 xml:space="preserve"> – virtual session is recorded and archived;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 </w:t>
            </w:r>
            <w:r>
              <w:rPr>
                <w:sz w:val="16"/>
                <w:szCs w:val="16"/>
                <w:lang w:val="en-US"/>
              </w:rPr>
              <w:t>– Remote participation (all sessions at this virtual SG meeting)</w:t>
            </w:r>
          </w:p>
        </w:tc>
      </w:tr>
    </w:tbl>
    <w:p w14:paraId="0CA74409" w14:textId="77777777" w:rsidR="00417EF3" w:rsidRDefault="00417EF3" w:rsidP="00417EF3">
      <w:pPr>
        <w:spacing w:before="240" w:after="120"/>
      </w:pPr>
    </w:p>
    <w:p w14:paraId="07E9B6EF" w14:textId="77777777" w:rsidR="00417EF3" w:rsidRDefault="00417EF3" w:rsidP="00417EF3">
      <w:pPr>
        <w:spacing w:before="240" w:after="120"/>
        <w:jc w:val="center"/>
      </w:pPr>
      <w:r w:rsidRPr="003B1DE7">
        <w:rPr>
          <w:rFonts w:ascii="Calibri" w:eastAsia="MS Mincho" w:hAnsi="Calibri"/>
          <w:b/>
          <w:bCs/>
          <w:noProof/>
          <w:sz w:val="28"/>
          <w:lang w:val="en-US" w:eastAsia="zh-CN"/>
        </w:rPr>
        <w:lastRenderedPageBreak/>
        <w:t xml:space="preserve">Study Group 13 virtual meeting draft time plan </w:t>
      </w:r>
      <w:r w:rsidRPr="003B1DE7">
        <w:rPr>
          <w:rFonts w:ascii="Calibri" w:eastAsia="MS Mincho" w:hAnsi="Calibri"/>
          <w:b/>
          <w:bCs/>
          <w:noProof/>
          <w:sz w:val="28"/>
          <w:lang w:val="en-US" w:eastAsia="zh-CN"/>
        </w:rPr>
        <w:br/>
      </w:r>
      <w:r w:rsidRPr="00386F8C">
        <w:rPr>
          <w:rFonts w:ascii="Calibri" w:eastAsia="MS Mincho" w:hAnsi="Calibri"/>
          <w:b/>
          <w:bCs/>
          <w:noProof/>
          <w:sz w:val="28"/>
          <w:lang w:val="en-US" w:eastAsia="zh-CN"/>
        </w:rPr>
        <w:t>29 November-10 December 202</w:t>
      </w:r>
      <w:r>
        <w:rPr>
          <w:rFonts w:ascii="Calibri" w:eastAsia="MS Mincho" w:hAnsi="Calibri"/>
          <w:b/>
          <w:bCs/>
          <w:noProof/>
          <w:sz w:val="28"/>
          <w:lang w:val="en-US" w:eastAsia="zh-CN"/>
        </w:rPr>
        <w:t>1</w:t>
      </w:r>
      <w:r w:rsidRPr="00386F8C">
        <w:rPr>
          <w:rFonts w:ascii="Calibri" w:eastAsia="MS Mincho" w:hAnsi="Calibri"/>
          <w:b/>
          <w:bCs/>
          <w:noProof/>
          <w:sz w:val="28"/>
          <w:lang w:val="en-US" w:eastAsia="zh-CN"/>
        </w:rPr>
        <w:t xml:space="preserve"> </w:t>
      </w:r>
      <w:r w:rsidRPr="003B1DE7">
        <w:rPr>
          <w:rFonts w:ascii="Calibri" w:eastAsia="MS Mincho" w:hAnsi="Calibri"/>
          <w:b/>
          <w:bCs/>
          <w:noProof/>
          <w:sz w:val="28"/>
          <w:lang w:val="en-US" w:eastAsia="zh-CN"/>
        </w:rPr>
        <w:t>(second week)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90"/>
        <w:gridCol w:w="289"/>
        <w:gridCol w:w="342"/>
        <w:gridCol w:w="329"/>
        <w:gridCol w:w="335"/>
        <w:gridCol w:w="335"/>
        <w:gridCol w:w="336"/>
        <w:gridCol w:w="337"/>
        <w:gridCol w:w="336"/>
        <w:gridCol w:w="337"/>
        <w:gridCol w:w="337"/>
        <w:gridCol w:w="336"/>
        <w:gridCol w:w="341"/>
        <w:gridCol w:w="341"/>
        <w:gridCol w:w="341"/>
        <w:gridCol w:w="340"/>
        <w:gridCol w:w="339"/>
        <w:gridCol w:w="339"/>
        <w:gridCol w:w="339"/>
        <w:gridCol w:w="338"/>
        <w:gridCol w:w="342"/>
        <w:gridCol w:w="341"/>
        <w:gridCol w:w="341"/>
        <w:gridCol w:w="341"/>
        <w:gridCol w:w="341"/>
        <w:gridCol w:w="341"/>
        <w:gridCol w:w="341"/>
        <w:gridCol w:w="341"/>
        <w:gridCol w:w="340"/>
        <w:gridCol w:w="339"/>
        <w:gridCol w:w="344"/>
        <w:gridCol w:w="344"/>
        <w:gridCol w:w="344"/>
        <w:gridCol w:w="353"/>
        <w:gridCol w:w="342"/>
        <w:gridCol w:w="10"/>
      </w:tblGrid>
      <w:tr w:rsidR="00417EF3" w14:paraId="30127126" w14:textId="77777777" w:rsidTr="00133CA9">
        <w:trPr>
          <w:gridAfter w:val="1"/>
          <w:wAfter w:w="10" w:type="dxa"/>
          <w:trHeight w:val="270"/>
          <w:jc w:val="center"/>
        </w:trPr>
        <w:tc>
          <w:tcPr>
            <w:tcW w:w="24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BA200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2B62A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6 December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32CC5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 7 December</w:t>
            </w: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94E4C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 8 December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D6D16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 9 December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DEB6AA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10 December</w:t>
            </w:r>
          </w:p>
        </w:tc>
      </w:tr>
      <w:tr w:rsidR="00417EF3" w14:paraId="4112C47D" w14:textId="77777777" w:rsidTr="00133CA9">
        <w:trPr>
          <w:trHeight w:val="270"/>
          <w:jc w:val="center"/>
        </w:trPr>
        <w:tc>
          <w:tcPr>
            <w:tcW w:w="24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B8D07" w14:textId="77777777" w:rsidR="00417EF3" w:rsidRDefault="00417EF3" w:rsidP="00133CA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AE37A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9A1A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F28F6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73EA36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ECEF4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A3A86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0EAD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BED9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AC078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AAA18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04D62C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992D2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6507F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FFC7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B5BB6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E3F5A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54C6B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581E70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94A54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96432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A1F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C115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7573C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E8B16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EB8BA5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592C4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03A85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E96B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C95E7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39257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5E145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3F9DC1" w14:textId="77777777" w:rsidR="00417EF3" w:rsidRDefault="00417EF3" w:rsidP="00133CA9">
            <w:pPr>
              <w:spacing w:before="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3E5E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E6D0B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E2C0F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17EF3" w14:paraId="1B1B6019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08BEB0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88202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467D8A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FD42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E2BCEB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766B72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04D9B7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1213180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4C42F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96F9E4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FD9039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929FDF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BD43A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D980F9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E35AA5E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D5D726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ABC884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81F3C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30BE0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BB6A5D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EC5165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FFB60D7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BEE714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B3D557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0C33BD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2997ED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B636C3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5FC49D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806727B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2C268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C8F4F0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1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6956E8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7D334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AE5253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90B3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50781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50F31A64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4267D7" w14:textId="77777777" w:rsidR="00417EF3" w:rsidRPr="00EE7D16" w:rsidRDefault="00417EF3" w:rsidP="00133CA9">
            <w:pPr>
              <w:spacing w:before="40" w:after="40"/>
              <w:rPr>
                <w:b/>
                <w:bCs/>
                <w:sz w:val="10"/>
                <w:szCs w:val="16"/>
              </w:rPr>
            </w:pPr>
            <w:r w:rsidRPr="00EE7D16">
              <w:rPr>
                <w:b/>
                <w:bCs/>
                <w:sz w:val="16"/>
                <w:szCs w:val="16"/>
              </w:rPr>
              <w:t>WP3/13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9664E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A96B19" w14:textId="77777777" w:rsidR="00417EF3" w:rsidRDefault="00417EF3" w:rsidP="00133CA9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7E89F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80423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A191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22708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343188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118D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639FC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F611A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10048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8A156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47F1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A6B76C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B9AF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0919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2DE76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13584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F3B7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08441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A29826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57D2F1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E83841A" w14:textId="77777777" w:rsidR="00417EF3" w:rsidRPr="007820C5" w:rsidRDefault="00417EF3" w:rsidP="00133CA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66FCCF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17BCF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3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B9D66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640D5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613C4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D51DF3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EDD52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179A5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885BD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37F9F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7DF8D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BFFDBC" w14:textId="77777777" w:rsidR="00417EF3" w:rsidRDefault="00417EF3" w:rsidP="00133CA9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7606E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49DC4244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845B2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Q1/13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68F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F3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5B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4C3A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8E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F5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9E137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DD02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6BDF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33C5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EE6F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7A4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85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1DF1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7CD3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33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3D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AC01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FB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9D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F55E6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4613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1C70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E42B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2767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A97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26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1EFD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5B8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F98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29C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7AB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79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88D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6FC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7E439704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71926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C969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CF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21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A4BA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CF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44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A133A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7C23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3BB4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4B58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36B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E9A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00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98BEF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3CAF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9A5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52E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32F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A5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A4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09BE7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CC8E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02F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EB60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A52F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4D9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F1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6865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D928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F8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83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A0A8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5DD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77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81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2F05ACC5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05690C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Q5/13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B96C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FB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A7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835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ACE7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C2F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C72A6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1FBB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1AC8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3F70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9A94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FF6C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86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3CD4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27B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0AF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D4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7DE0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28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A0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2CF3A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B645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68C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06C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70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1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D1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FF31A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0C84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57B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CE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078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9A9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BF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911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66B7E421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1C8C1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F36A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A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22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087FC3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CBB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D60B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EB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D9E6D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A9D9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C02D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4F3C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8E9B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A015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E5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C311B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B7AF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154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D31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C80E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248" w14:textId="77777777" w:rsidR="00417EF3" w:rsidRDefault="00417EF3" w:rsidP="00133CA9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86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027B0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5D74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0A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CC3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1E41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A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B1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CCF6F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AFA8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1F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136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5857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29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786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36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4A6D8EC9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B7BB1A" w14:textId="77777777" w:rsidR="00417EF3" w:rsidRPr="00EE7D16" w:rsidRDefault="00417EF3" w:rsidP="00133CA9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EE7D16">
              <w:rPr>
                <w:b/>
                <w:bCs/>
                <w:sz w:val="16"/>
                <w:szCs w:val="16"/>
              </w:rPr>
              <w:t xml:space="preserve">WP2/13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91AA9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4B1E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DF048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BE511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39BE3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31C2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E9C95C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2BE72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4FFC3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8CA30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57087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ED0E5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4C915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66FF5F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3B01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BF35D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811BB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115EE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27D7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4404E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07C5D5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14D90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D5900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C03D4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A0C8D9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A1DA7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46C8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0894B8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224BC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C13EA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8D32B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E0144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76307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F502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3B8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1A07ED6C" w14:textId="77777777" w:rsidTr="00133CA9">
        <w:trPr>
          <w:trHeight w:val="251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BA09D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DA0F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BB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5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33526D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5D6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78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B75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EE58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6F74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310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3C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CD19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276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54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CF9DB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1D9F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458F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69D7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43AA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C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48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0CD53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997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FC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6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2347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54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38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F565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FC82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7E3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EBB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F812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AAE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1B1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44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450C004A" w14:textId="77777777" w:rsidTr="00133CA9">
        <w:trPr>
          <w:trHeight w:val="251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BFE1C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Q17/13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042A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94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CA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6B1095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DF41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018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21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45A9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52F3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7C2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96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406A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ED90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90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2B9A8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32EB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3F2E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98E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68D5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C1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97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94FCD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55EF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17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06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2B6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99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58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97315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DC9E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16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BD9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AE14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67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26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45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4AE895B2" w14:textId="77777777" w:rsidTr="00133CA9">
        <w:trPr>
          <w:trHeight w:val="251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40134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Q18/13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F1E6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33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391" w14:textId="77777777" w:rsidR="00417EF3" w:rsidRPr="004B7421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B7421"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C2DD7" w14:textId="77777777" w:rsidR="00417EF3" w:rsidRPr="004B7421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BD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7EF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1F84A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FBF1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EFA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19B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238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AAC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1B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B8AD2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718BE" w14:textId="77777777" w:rsidR="00417EF3" w:rsidRDefault="00417EF3" w:rsidP="00133CA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D02A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A602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8BD6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3A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D6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84F9C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F670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E5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6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1BE7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4C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12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2C7E7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B568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F3C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41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98D9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0D5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48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A84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36D14635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3B3F1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Q19/13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AFC1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803" w14:textId="77777777" w:rsidR="00417EF3" w:rsidRDefault="00417EF3" w:rsidP="00133CA9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AC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09D4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5E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D7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57DB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1F6F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4D96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28C5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16C6A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0367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67F7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14964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5F56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4B24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7643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C94E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21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AD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8915D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6D95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72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46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8FD7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CB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5EB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DE615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8F09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9B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E05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09C2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F0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5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DBD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5E3C2C5D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57F3234" w14:textId="77777777" w:rsidR="00417EF3" w:rsidRPr="00EE7D16" w:rsidRDefault="00417EF3" w:rsidP="00133CA9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EE7D16">
              <w:rPr>
                <w:b/>
                <w:bCs/>
                <w:sz w:val="16"/>
                <w:szCs w:val="16"/>
              </w:rPr>
              <w:t xml:space="preserve">WP1/13 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B5AB4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790AC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9F466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5D2D5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A164D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60D6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A5C1F7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2F571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2DF9A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CF811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9922B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D5462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F2370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3365CC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9289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A91EB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0D307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09568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48E78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E6534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E147CB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024B3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0CF7D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8CD20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62A8C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>
              <w:rPr>
                <w:rFonts w:cs="Times New Roman Bold"/>
                <w:b/>
                <w:bCs/>
                <w:sz w:val="16"/>
                <w:szCs w:val="16"/>
                <w:vertAlign w:val="superscript"/>
                <w:lang w:val="fr-CH"/>
              </w:rPr>
              <w:t>4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F2417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C59A1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1B6335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D2EA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54B66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E59A0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52E2E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D6672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40B48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59E1E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32A7EA23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7ED6A2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Q6/13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CDF7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CA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5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5FF1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DE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7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39191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3D22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23B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25D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61E8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C31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BE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F63F4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6164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78D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2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AE59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2EA" w14:textId="77777777" w:rsidR="00417EF3" w:rsidRDefault="00417EF3" w:rsidP="00133CA9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1FCB" w14:textId="77777777" w:rsidR="00417EF3" w:rsidRDefault="00417EF3" w:rsidP="00133CA9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977ED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A04F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DC2D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95C2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1CD3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60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AAD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8EDBC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268F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89E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9A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0AF5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214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E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D1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6E4D127D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E0113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Q20/13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C373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9B1" w14:textId="77777777" w:rsidR="00417EF3" w:rsidRDefault="00417EF3" w:rsidP="00133CA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B4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8C8D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09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CA9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A8C04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4419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8309" w14:textId="77777777" w:rsidR="00417EF3" w:rsidRDefault="00417EF3" w:rsidP="00133CA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D9E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BEA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2FC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28E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DF166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BC62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E59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EC7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1E76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CA8" w14:textId="77777777" w:rsidR="00417EF3" w:rsidRDefault="00417EF3" w:rsidP="00133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09D" w14:textId="77777777" w:rsidR="00417EF3" w:rsidRDefault="00417EF3" w:rsidP="00133CA9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CC235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4A7A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C26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1A70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0DD8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64A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533B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2FBBE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581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C4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06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A2D6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68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2D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BF9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2AC6CA0E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B2612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Q21/13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0404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9E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E15" w14:textId="77777777" w:rsidR="00417EF3" w:rsidRDefault="00417EF3" w:rsidP="00133CA9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0C102" w14:textId="77777777" w:rsidR="00417EF3" w:rsidRDefault="00417EF3" w:rsidP="00133CA9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A59" w14:textId="77777777" w:rsidR="00417EF3" w:rsidRDefault="00417EF3" w:rsidP="00133CA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342" w14:textId="77777777" w:rsidR="00417EF3" w:rsidRDefault="00417EF3" w:rsidP="00133CA9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46C62D" w14:textId="77777777" w:rsidR="00417EF3" w:rsidRDefault="00417EF3" w:rsidP="00133CA9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D4C7D" w14:textId="77777777" w:rsidR="00417EF3" w:rsidRDefault="00417EF3" w:rsidP="00133CA9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54B2" w14:textId="77777777" w:rsidR="00417EF3" w:rsidRDefault="00417EF3" w:rsidP="00133CA9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EFD4" w14:textId="77777777" w:rsidR="00417EF3" w:rsidRDefault="00417EF3" w:rsidP="00133CA9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27694" w14:textId="77777777" w:rsidR="00417EF3" w:rsidRDefault="00417EF3" w:rsidP="00133CA9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C816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FEF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5549A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5FB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A7DC" w14:textId="77777777" w:rsidR="00417EF3" w:rsidRDefault="00417EF3" w:rsidP="00133CA9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605E" w14:textId="77777777" w:rsidR="00417EF3" w:rsidRDefault="00417EF3" w:rsidP="00133CA9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1A786" w14:textId="77777777" w:rsidR="00417EF3" w:rsidRDefault="00417EF3" w:rsidP="00133CA9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B46A" w14:textId="77777777" w:rsidR="00417EF3" w:rsidRDefault="00417EF3" w:rsidP="00133CA9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A46B7" w14:textId="77777777" w:rsidR="00417EF3" w:rsidRDefault="00417EF3" w:rsidP="00133CA9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C785DC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74FA5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73733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D533B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EBEA7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355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33B" w14:textId="77777777" w:rsidR="00417EF3" w:rsidRDefault="00417EF3" w:rsidP="00133CA9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D16A0" w14:textId="77777777" w:rsidR="00417EF3" w:rsidRDefault="00417EF3" w:rsidP="00133CA9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9C9F2" w14:textId="77777777" w:rsidR="00417EF3" w:rsidRDefault="00417EF3" w:rsidP="00133CA9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3F" w14:textId="77777777" w:rsidR="00417EF3" w:rsidRDefault="00417EF3" w:rsidP="00133CA9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8095" w14:textId="77777777" w:rsidR="00417EF3" w:rsidRDefault="00417EF3" w:rsidP="00133CA9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9A79B" w14:textId="77777777" w:rsidR="00417EF3" w:rsidRDefault="00417EF3" w:rsidP="00133CA9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6C3" w14:textId="77777777" w:rsidR="00417EF3" w:rsidRDefault="00417EF3" w:rsidP="00133CA9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C2F" w14:textId="77777777" w:rsidR="00417EF3" w:rsidRDefault="00417EF3" w:rsidP="00133CA9">
            <w:pPr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BCA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7978BA30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232E9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Q22/13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7D47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99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02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0DA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8E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D4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499CD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27D2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E7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8E7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B01E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6091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3F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98EF4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025C5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27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DCC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5EA8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2EDAC" w14:textId="77777777" w:rsidR="00417EF3" w:rsidRDefault="00417EF3" w:rsidP="00133CA9">
            <w:pPr>
              <w:jc w:val="center"/>
              <w:rPr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B4E8" w14:textId="77777777" w:rsidR="00417EF3" w:rsidRDefault="00417EF3" w:rsidP="00133CA9">
            <w:pPr>
              <w:jc w:val="center"/>
              <w:rPr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8CDE7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EEE7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366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41D6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9E32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8A4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27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FE95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7A7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8DE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F5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662F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2C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BD6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15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1F8C4118" w14:textId="77777777" w:rsidTr="00133CA9">
        <w:trPr>
          <w:trHeight w:val="270"/>
          <w:jc w:val="center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BC67D" w14:textId="77777777" w:rsidR="00417EF3" w:rsidRDefault="00417EF3" w:rsidP="00133CA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Q23/13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A776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45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7F6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24BD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49A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C0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F411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1036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07A6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4B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3016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AAE27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C2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C1A39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E750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A2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49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84B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239FD" w14:textId="77777777" w:rsidR="00417EF3" w:rsidRDefault="00417EF3" w:rsidP="00133CA9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787E3" w14:textId="77777777" w:rsidR="00417EF3" w:rsidRDefault="00417EF3" w:rsidP="00133CA9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F4D54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7A98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FE04F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D13F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489DA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23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7B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AFE848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EEC39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6E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58C3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90031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8F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7CCD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849C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17EF3" w14:paraId="302F5D9D" w14:textId="77777777" w:rsidTr="00133CA9">
        <w:trPr>
          <w:gridAfter w:val="1"/>
          <w:wAfter w:w="10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A0930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 xml:space="preserve">Session timing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(</w:t>
            </w:r>
            <w:hyperlink r:id="rId27" w:history="1">
              <w:r>
                <w:rPr>
                  <w:rStyle w:val="Hyperlink"/>
                  <w:rFonts w:ascii="Calibri" w:eastAsia="Calibri" w:hAnsi="Calibri"/>
                  <w:b/>
                  <w:bCs/>
                  <w:sz w:val="16"/>
                  <w:szCs w:val="16"/>
                </w:rPr>
                <w:t>Geneva</w:t>
              </w:r>
            </w:hyperlink>
            <w:r>
              <w:rPr>
                <w:rFonts w:ascii="Calibri" w:eastAsia="Calibri" w:hAnsi="Calibri"/>
                <w:b/>
                <w:bCs/>
                <w:sz w:val="16"/>
                <w:szCs w:val="16"/>
                <w:lang w:val="en-US"/>
              </w:rPr>
              <w:t xml:space="preserve"> time)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t xml:space="preserve">   </w:t>
            </w:r>
            <w:r>
              <w:rPr>
                <w:sz w:val="16"/>
                <w:szCs w:val="16"/>
                <w:lang w:val="en-US"/>
              </w:rPr>
              <w:t>0 - 0800-0900;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1 – 0900-1025;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2 - 1030-1155;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3 - 1200-1325;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4 - 1330-1455;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5 – 1500-1625;     6 – 1630-1755</w:t>
            </w:r>
          </w:p>
        </w:tc>
      </w:tr>
      <w:tr w:rsidR="00417EF3" w:rsidRPr="00C00DE8" w14:paraId="0E2DA029" w14:textId="77777777" w:rsidTr="00133CA9">
        <w:trPr>
          <w:gridAfter w:val="1"/>
          <w:wAfter w:w="10" w:type="dxa"/>
          <w:trHeight w:val="270"/>
          <w:jc w:val="center"/>
        </w:trPr>
        <w:tc>
          <w:tcPr>
            <w:tcW w:w="1427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72E72" w14:textId="77777777" w:rsidR="00417EF3" w:rsidRDefault="00417EF3" w:rsidP="00133CA9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Key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t xml:space="preserve">  </w:t>
            </w:r>
            <w:r>
              <w:rPr>
                <w:b/>
                <w:bCs/>
                <w:sz w:val="20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 xml:space="preserve"> – virtual session is recorded and archived;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 </w:t>
            </w:r>
            <w:r>
              <w:rPr>
                <w:sz w:val="16"/>
                <w:szCs w:val="16"/>
                <w:lang w:val="en-US"/>
              </w:rPr>
              <w:t>– Remote participation (all sessions at this virtual SG meeting)</w:t>
            </w:r>
          </w:p>
        </w:tc>
      </w:tr>
    </w:tbl>
    <w:p w14:paraId="07660915" w14:textId="77777777" w:rsidR="00417EF3" w:rsidRDefault="00417EF3" w:rsidP="00417EF3">
      <w:pPr>
        <w:spacing w:before="240" w:after="120"/>
        <w:jc w:val="center"/>
      </w:pPr>
    </w:p>
    <w:p w14:paraId="70772957" w14:textId="77777777" w:rsidR="00417EF3" w:rsidRDefault="00417EF3" w:rsidP="00417EF3">
      <w:pPr>
        <w:spacing w:before="240" w:after="120"/>
        <w:jc w:val="center"/>
        <w:sectPr w:rsidR="00417EF3" w:rsidSect="00CA434C">
          <w:headerReference w:type="default" r:id="rId28"/>
          <w:pgSz w:w="16834" w:h="11907" w:orient="landscape" w:code="9"/>
          <w:pgMar w:top="1134" w:right="1134" w:bottom="1134" w:left="1134" w:header="567" w:footer="567" w:gutter="0"/>
          <w:paperSrc w:first="7" w:other="7"/>
          <w:cols w:space="720"/>
          <w:docGrid w:linePitch="299"/>
        </w:sectPr>
      </w:pPr>
    </w:p>
    <w:p w14:paraId="2679F015" w14:textId="77777777" w:rsidR="00417EF3" w:rsidRDefault="00417EF3" w:rsidP="00417EF3">
      <w:pPr>
        <w:rPr>
          <w:b/>
          <w:bCs/>
        </w:rPr>
      </w:pPr>
      <w:r w:rsidRPr="000F77DE">
        <w:rPr>
          <w:b/>
          <w:bCs/>
        </w:rPr>
        <w:lastRenderedPageBreak/>
        <w:t>Notes</w:t>
      </w:r>
    </w:p>
    <w:p w14:paraId="2EFC2AAD" w14:textId="77777777" w:rsidR="00417EF3" w:rsidRPr="00C87FBF" w:rsidRDefault="00417EF3" w:rsidP="00417EF3">
      <w:pPr>
        <w:pStyle w:val="Tabletext"/>
        <w:rPr>
          <w:rFonts w:cstheme="minorHAnsi"/>
          <w:sz w:val="24"/>
          <w:szCs w:val="24"/>
        </w:rPr>
      </w:pPr>
      <w:r w:rsidRPr="00026977">
        <w:rPr>
          <w:rFonts w:cstheme="minorHAnsi"/>
          <w:sz w:val="24"/>
          <w:szCs w:val="24"/>
        </w:rPr>
        <w:t>All times in CEST (</w:t>
      </w:r>
      <w:hyperlink r:id="rId29" w:history="1">
        <w:r w:rsidRPr="00087FC3">
          <w:rPr>
            <w:rStyle w:val="Hyperlink"/>
            <w:rFonts w:cstheme="minorHAnsi"/>
            <w:sz w:val="24"/>
            <w:szCs w:val="24"/>
          </w:rPr>
          <w:t>Geneva</w:t>
        </w:r>
      </w:hyperlink>
      <w:r w:rsidRPr="00026977">
        <w:rPr>
          <w:rFonts w:cstheme="minorHAnsi"/>
          <w:sz w:val="24"/>
          <w:szCs w:val="24"/>
        </w:rPr>
        <w:t>) (</w:t>
      </w:r>
      <w:r w:rsidRPr="006B1095">
        <w:rPr>
          <w:rFonts w:cstheme="minorHAnsi"/>
          <w:sz w:val="24"/>
          <w:szCs w:val="24"/>
        </w:rPr>
        <w:t>UTC +2</w:t>
      </w:r>
      <w:r w:rsidRPr="00D80D2D">
        <w:rPr>
          <w:rFonts w:cstheme="minorHAnsi"/>
          <w:sz w:val="24"/>
          <w:szCs w:val="24"/>
        </w:rPr>
        <w:t>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417EF3" w:rsidRPr="000F77DE" w14:paraId="3303DBF8" w14:textId="77777777" w:rsidTr="00133CA9">
        <w:tc>
          <w:tcPr>
            <w:tcW w:w="709" w:type="dxa"/>
            <w:vAlign w:val="center"/>
          </w:tcPr>
          <w:p w14:paraId="1AFDE88C" w14:textId="77777777" w:rsidR="00417EF3" w:rsidRPr="000F77DE" w:rsidRDefault="00417EF3" w:rsidP="00133CA9">
            <w:pPr>
              <w:spacing w:before="60" w:after="60"/>
              <w:jc w:val="center"/>
              <w:rPr>
                <w:b/>
              </w:rPr>
            </w:pPr>
            <w:r w:rsidRPr="000F77DE">
              <w:rPr>
                <w:b/>
              </w:rPr>
              <w:t>1</w:t>
            </w:r>
          </w:p>
        </w:tc>
        <w:tc>
          <w:tcPr>
            <w:tcW w:w="8505" w:type="dxa"/>
            <w:vAlign w:val="center"/>
          </w:tcPr>
          <w:p w14:paraId="19CEF118" w14:textId="77777777" w:rsidR="00417EF3" w:rsidRPr="000F77DE" w:rsidRDefault="00417EF3" w:rsidP="00133CA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Starts from 10:00 </w:t>
            </w:r>
          </w:p>
        </w:tc>
      </w:tr>
      <w:tr w:rsidR="00417EF3" w:rsidRPr="000F77DE" w14:paraId="2D2D2115" w14:textId="77777777" w:rsidTr="00133CA9">
        <w:tc>
          <w:tcPr>
            <w:tcW w:w="709" w:type="dxa"/>
            <w:vAlign w:val="center"/>
          </w:tcPr>
          <w:p w14:paraId="361A800D" w14:textId="77777777" w:rsidR="00417EF3" w:rsidRDefault="00417EF3" w:rsidP="00133C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vAlign w:val="center"/>
          </w:tcPr>
          <w:p w14:paraId="31AF4D16" w14:textId="77777777" w:rsidR="00417EF3" w:rsidRPr="00F65A41" w:rsidRDefault="00417EF3" w:rsidP="00133CA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BSG training timing 14:00 – 16:00 </w:t>
            </w:r>
          </w:p>
        </w:tc>
      </w:tr>
      <w:tr w:rsidR="00417EF3" w:rsidRPr="000F77DE" w14:paraId="40A5A3D8" w14:textId="77777777" w:rsidTr="00133CA9">
        <w:tc>
          <w:tcPr>
            <w:tcW w:w="709" w:type="dxa"/>
            <w:vAlign w:val="center"/>
          </w:tcPr>
          <w:p w14:paraId="375ADF2C" w14:textId="77777777" w:rsidR="00417EF3" w:rsidRDefault="00417EF3" w:rsidP="00133C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vAlign w:val="center"/>
          </w:tcPr>
          <w:p w14:paraId="34306BD5" w14:textId="77777777" w:rsidR="00417EF3" w:rsidRDefault="00417EF3" w:rsidP="00133CA9">
            <w:pPr>
              <w:spacing w:before="60" w:after="60"/>
              <w:rPr>
                <w:bCs/>
              </w:rPr>
            </w:pPr>
            <w:r w:rsidRPr="00F65A41">
              <w:rPr>
                <w:bCs/>
              </w:rPr>
              <w:t xml:space="preserve">Starts </w:t>
            </w:r>
            <w:r>
              <w:rPr>
                <w:bCs/>
              </w:rPr>
              <w:t>from 11:00</w:t>
            </w:r>
          </w:p>
        </w:tc>
      </w:tr>
      <w:tr w:rsidR="00417EF3" w:rsidRPr="000F77DE" w14:paraId="6B5F9FAE" w14:textId="77777777" w:rsidTr="00133CA9">
        <w:tc>
          <w:tcPr>
            <w:tcW w:w="709" w:type="dxa"/>
            <w:vAlign w:val="center"/>
          </w:tcPr>
          <w:p w14:paraId="2D8B6AAA" w14:textId="77777777" w:rsidR="00417EF3" w:rsidRDefault="00417EF3" w:rsidP="00133C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vAlign w:val="center"/>
          </w:tcPr>
          <w:p w14:paraId="5887C363" w14:textId="77777777" w:rsidR="00417EF3" w:rsidRDefault="00417EF3" w:rsidP="00133CA9">
            <w:pPr>
              <w:spacing w:before="60" w:after="60"/>
              <w:rPr>
                <w:bCs/>
              </w:rPr>
            </w:pPr>
            <w:r w:rsidRPr="00BF0B5A">
              <w:rPr>
                <w:bCs/>
              </w:rPr>
              <w:t>Starts from 1</w:t>
            </w:r>
            <w:r>
              <w:rPr>
                <w:bCs/>
              </w:rPr>
              <w:t>3</w:t>
            </w:r>
            <w:r w:rsidRPr="00BF0B5A">
              <w:rPr>
                <w:bCs/>
              </w:rPr>
              <w:t>:00</w:t>
            </w:r>
          </w:p>
        </w:tc>
      </w:tr>
      <w:tr w:rsidR="00417EF3" w:rsidRPr="000F77DE" w14:paraId="1B2390B0" w14:textId="77777777" w:rsidTr="00133CA9">
        <w:tc>
          <w:tcPr>
            <w:tcW w:w="709" w:type="dxa"/>
            <w:vAlign w:val="center"/>
          </w:tcPr>
          <w:p w14:paraId="4E7DB392" w14:textId="77777777" w:rsidR="00417EF3" w:rsidRDefault="00417EF3" w:rsidP="00133C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  <w:vAlign w:val="center"/>
          </w:tcPr>
          <w:p w14:paraId="475ECE77" w14:textId="77777777" w:rsidR="00417EF3" w:rsidRPr="00F65A41" w:rsidRDefault="00417EF3" w:rsidP="00133CA9">
            <w:pPr>
              <w:spacing w:before="60" w:after="60"/>
              <w:rPr>
                <w:bCs/>
              </w:rPr>
            </w:pPr>
            <w:r>
              <w:rPr>
                <w:bCs/>
              </w:rPr>
              <w:t>Newcomer information session timing 14:00 – 15:30</w:t>
            </w:r>
          </w:p>
        </w:tc>
      </w:tr>
    </w:tbl>
    <w:p w14:paraId="3E72612A" w14:textId="77777777" w:rsidR="00417EF3" w:rsidRPr="000F77DE" w:rsidRDefault="00417EF3" w:rsidP="00417EF3">
      <w:pPr>
        <w:spacing w:before="360"/>
        <w:rPr>
          <w:b/>
          <w:bCs/>
        </w:rPr>
      </w:pPr>
      <w:r w:rsidRPr="000F77DE">
        <w:rPr>
          <w:b/>
          <w:bCs/>
        </w:rPr>
        <w:t>Key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417EF3" w:rsidRPr="000F77DE" w14:paraId="71809696" w14:textId="77777777" w:rsidTr="00133CA9">
        <w:tc>
          <w:tcPr>
            <w:tcW w:w="1134" w:type="dxa"/>
            <w:vAlign w:val="center"/>
          </w:tcPr>
          <w:p w14:paraId="45066F0F" w14:textId="77777777" w:rsidR="00417EF3" w:rsidRDefault="00417EF3" w:rsidP="00133CA9">
            <w:pPr>
              <w:spacing w:before="40" w:after="40"/>
              <w:rPr>
                <w:b/>
              </w:rPr>
            </w:pPr>
            <w:r>
              <w:rPr>
                <w:b/>
              </w:rPr>
              <w:t>BSG</w:t>
            </w:r>
          </w:p>
        </w:tc>
        <w:tc>
          <w:tcPr>
            <w:tcW w:w="9356" w:type="dxa"/>
            <w:vAlign w:val="center"/>
          </w:tcPr>
          <w:p w14:paraId="22DF7462" w14:textId="77777777" w:rsidR="00417EF3" w:rsidRDefault="00417EF3" w:rsidP="00133CA9">
            <w:pPr>
              <w:spacing w:before="60" w:after="60"/>
              <w:rPr>
                <w:bCs/>
              </w:rPr>
            </w:pPr>
            <w:r>
              <w:rPr>
                <w:bCs/>
              </w:rPr>
              <w:t>Bridging Standardization Gap</w:t>
            </w:r>
          </w:p>
        </w:tc>
      </w:tr>
      <w:tr w:rsidR="00417EF3" w:rsidRPr="000F77DE" w14:paraId="676B38E8" w14:textId="77777777" w:rsidTr="00133CA9">
        <w:tc>
          <w:tcPr>
            <w:tcW w:w="1134" w:type="dxa"/>
            <w:vAlign w:val="center"/>
          </w:tcPr>
          <w:p w14:paraId="6D1DE12A" w14:textId="77777777" w:rsidR="00417EF3" w:rsidRPr="007911CB" w:rsidRDefault="00417EF3" w:rsidP="00133CA9">
            <w:pPr>
              <w:spacing w:before="40" w:after="40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A:</w:t>
            </w:r>
          </w:p>
        </w:tc>
        <w:tc>
          <w:tcPr>
            <w:tcW w:w="9356" w:type="dxa"/>
            <w:vAlign w:val="center"/>
          </w:tcPr>
          <w:p w14:paraId="2E53FF05" w14:textId="77777777" w:rsidR="00417EF3" w:rsidRDefault="00417EF3" w:rsidP="00133CA9">
            <w:pPr>
              <w:spacing w:before="60" w:after="60"/>
              <w:rPr>
                <w:bCs/>
              </w:rPr>
            </w:pPr>
            <w:r>
              <w:rPr>
                <w:bCs/>
              </w:rPr>
              <w:t>V</w:t>
            </w:r>
            <w:r w:rsidRPr="001851CB">
              <w:rPr>
                <w:bCs/>
              </w:rPr>
              <w:t>irtual session is recorded and archived</w:t>
            </w:r>
          </w:p>
        </w:tc>
      </w:tr>
      <w:tr w:rsidR="00417EF3" w:rsidRPr="000F77DE" w14:paraId="5C3900BE" w14:textId="77777777" w:rsidTr="00133CA9">
        <w:tc>
          <w:tcPr>
            <w:tcW w:w="1134" w:type="dxa"/>
            <w:vAlign w:val="center"/>
          </w:tcPr>
          <w:p w14:paraId="1773112C" w14:textId="77777777" w:rsidR="00417EF3" w:rsidRPr="001965F4" w:rsidRDefault="00417EF3" w:rsidP="00133CA9">
            <w:pPr>
              <w:spacing w:before="40" w:after="40"/>
              <w:rPr>
                <w:rFonts w:ascii="Courier New" w:hAnsi="Courier New" w:cs="Courier New"/>
                <w:b/>
                <w:bCs/>
                <w:color w:val="0000FF"/>
                <w:sz w:val="20"/>
              </w:rPr>
            </w:pPr>
            <w:r w:rsidRPr="00140119">
              <w:rPr>
                <w:rFonts w:ascii="Calibri" w:eastAsia="Calibri" w:hAnsi="Calibri"/>
                <w:bCs/>
              </w:rPr>
              <w:t>R</w:t>
            </w:r>
            <w:r>
              <w:rPr>
                <w:rFonts w:ascii="Calibri" w:eastAsia="Calibri" w:hAnsi="Calibri"/>
                <w:bCs/>
              </w:rPr>
              <w:t xml:space="preserve">:                          </w:t>
            </w:r>
          </w:p>
        </w:tc>
        <w:tc>
          <w:tcPr>
            <w:tcW w:w="9356" w:type="dxa"/>
            <w:vAlign w:val="center"/>
          </w:tcPr>
          <w:p w14:paraId="3466863F" w14:textId="77777777" w:rsidR="00417EF3" w:rsidRPr="00E20DF2" w:rsidRDefault="00417EF3" w:rsidP="00133CA9">
            <w:pPr>
              <w:rPr>
                <w:rFonts w:ascii="Calibri" w:eastAsia="Calibri" w:hAnsi="Calibri"/>
                <w:bCs/>
                <w:color w:val="0000FF"/>
                <w:u w:val="single"/>
              </w:rPr>
            </w:pPr>
            <w:r>
              <w:rPr>
                <w:rFonts w:ascii="Calibri" w:eastAsia="Calibri" w:hAnsi="Calibri"/>
                <w:bCs/>
              </w:rPr>
              <w:t xml:space="preserve">Session is supported by remote participation tool, details </w:t>
            </w:r>
            <w:hyperlink r:id="rId30" w:history="1">
              <w:r w:rsidRPr="00C666F8">
                <w:rPr>
                  <w:rStyle w:val="Hyperlink"/>
                  <w:rFonts w:ascii="Calibri" w:eastAsia="Calibri" w:hAnsi="Calibri"/>
                  <w:bCs/>
                </w:rPr>
                <w:t>here</w:t>
              </w:r>
            </w:hyperlink>
            <w:r w:rsidRPr="001851CB">
              <w:rPr>
                <w:rStyle w:val="Hyperlink"/>
                <w:rFonts w:ascii="Calibri" w:eastAsia="Calibri" w:hAnsi="Calibri"/>
                <w:bCs/>
              </w:rPr>
              <w:t xml:space="preserve"> </w:t>
            </w:r>
            <w:r w:rsidRPr="001851CB">
              <w:rPr>
                <w:rFonts w:ascii="Calibri" w:eastAsia="Calibri" w:hAnsi="Calibri"/>
                <w:bCs/>
              </w:rPr>
              <w:t>(all sessions at this virtual SG meeting)</w:t>
            </w:r>
          </w:p>
        </w:tc>
      </w:tr>
    </w:tbl>
    <w:p w14:paraId="3FCEECEE" w14:textId="77777777" w:rsidR="00417EF3" w:rsidRDefault="00417EF3" w:rsidP="00417EF3">
      <w:pPr>
        <w:spacing w:before="240" w:after="120"/>
      </w:pPr>
    </w:p>
    <w:p w14:paraId="6966059D" w14:textId="77777777" w:rsidR="00071A9C" w:rsidRDefault="00071A9C" w:rsidP="00411C49">
      <w:pPr>
        <w:pStyle w:val="Reasons"/>
      </w:pPr>
    </w:p>
    <w:p w14:paraId="09F256AB" w14:textId="77777777" w:rsidR="00071A9C" w:rsidRDefault="00071A9C">
      <w:pPr>
        <w:jc w:val="center"/>
      </w:pPr>
      <w:r>
        <w:t>______________</w:t>
      </w:r>
    </w:p>
    <w:sectPr w:rsidR="00071A9C" w:rsidSect="00CA434C">
      <w:headerReference w:type="default" r:id="rId31"/>
      <w:footerReference w:type="default" r:id="rId32"/>
      <w:headerReference w:type="first" r:id="rId33"/>
      <w:footerReference w:type="first" r:id="rId34"/>
      <w:type w:val="oddPage"/>
      <w:pgSz w:w="11907" w:h="16834" w:code="9"/>
      <w:pgMar w:top="1134" w:right="1134" w:bottom="1134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5FFF" w14:textId="77777777" w:rsidR="007306DE" w:rsidRDefault="007306DE">
      <w:r>
        <w:separator/>
      </w:r>
    </w:p>
  </w:endnote>
  <w:endnote w:type="continuationSeparator" w:id="0">
    <w:p w14:paraId="4A358D77" w14:textId="77777777" w:rsidR="007306DE" w:rsidRDefault="0073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37B7" w14:textId="77777777" w:rsidR="00417EF3" w:rsidRPr="00C345C7" w:rsidRDefault="00417EF3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B77" w14:textId="5E468DED" w:rsidR="007F5324" w:rsidRPr="0076788F" w:rsidRDefault="00762F8F" w:rsidP="0076788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V:\OFFICE\Correspondence\Collective\2017 Study Period\SG13\016\016C.DOCX</w:t>
    </w:r>
    <w:r>
      <w:fldChar w:fldCharType="end"/>
    </w:r>
    <w:r w:rsidR="007F5324">
      <w:t xml:space="preserve"> (</w:t>
    </w:r>
    <w:r w:rsidR="007F5324">
      <w:rPr>
        <w:rFonts w:hint="eastAsia"/>
        <w:lang w:eastAsia="zh-CN"/>
      </w:rPr>
      <w:t>471189</w:t>
    </w:r>
    <w:r w:rsidR="007F5324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EA51" w14:textId="0800EE7C" w:rsidR="007F5324" w:rsidRPr="00071A9C" w:rsidRDefault="007F5324" w:rsidP="0076788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0BA6" w14:textId="77777777" w:rsidR="007306DE" w:rsidRDefault="007306DE">
      <w:r>
        <w:t>____________________</w:t>
      </w:r>
    </w:p>
  </w:footnote>
  <w:footnote w:type="continuationSeparator" w:id="0">
    <w:p w14:paraId="0303D032" w14:textId="77777777" w:rsidR="007306DE" w:rsidRDefault="0073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FD3" w14:textId="77777777" w:rsidR="00417EF3" w:rsidRDefault="00762F8F" w:rsidP="0024485F">
    <w:pPr>
      <w:pStyle w:val="Header"/>
      <w:rPr>
        <w:noProof/>
      </w:rPr>
    </w:pPr>
    <w:sdt>
      <w:sdtPr>
        <w:id w:val="1922823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17EF3">
          <w:rPr>
            <w:noProof/>
          </w:rPr>
          <w:t>-</w:t>
        </w:r>
        <w:r w:rsidR="00417EF3">
          <w:t xml:space="preserve"> </w:t>
        </w:r>
        <w:r w:rsidR="00417EF3">
          <w:fldChar w:fldCharType="begin"/>
        </w:r>
        <w:r w:rsidR="00417EF3">
          <w:instrText xml:space="preserve"> PAGE   \* MERGEFORMAT </w:instrText>
        </w:r>
        <w:r w:rsidR="00417EF3">
          <w:fldChar w:fldCharType="separate"/>
        </w:r>
        <w:r w:rsidR="00417EF3">
          <w:rPr>
            <w:noProof/>
          </w:rPr>
          <w:t>5</w:t>
        </w:r>
        <w:r w:rsidR="00417EF3">
          <w:rPr>
            <w:noProof/>
          </w:rPr>
          <w:fldChar w:fldCharType="end"/>
        </w:r>
      </w:sdtContent>
    </w:sdt>
    <w:r w:rsidR="00417EF3">
      <w:rPr>
        <w:noProof/>
      </w:rPr>
      <w:t xml:space="preserve"> -</w:t>
    </w:r>
  </w:p>
  <w:p w14:paraId="2F6214F0" w14:textId="0B6F0589" w:rsidR="00417EF3" w:rsidRPr="00C740E1" w:rsidRDefault="006111FD" w:rsidP="006111FD">
    <w:pPr>
      <w:pStyle w:val="Header"/>
      <w:rPr>
        <w:lang w:val="en-US"/>
      </w:rPr>
    </w:pPr>
    <w:r>
      <w:rPr>
        <w:noProof/>
      </w:rPr>
      <w:t>1</w:t>
    </w:r>
    <w:r>
      <w:rPr>
        <w:noProof/>
        <w:lang w:eastAsia="zh-CN"/>
      </w:rPr>
      <w:t>6</w:t>
    </w:r>
    <w:r>
      <w:rPr>
        <w:noProof/>
      </w:rPr>
      <w:t>/1</w:t>
    </w:r>
    <w:r>
      <w:rPr>
        <w:noProof/>
        <w:lang w:eastAsia="zh-CN"/>
      </w:rPr>
      <w:t>3</w:t>
    </w:r>
    <w:r>
      <w:rPr>
        <w:rFonts w:hint="eastAsia"/>
        <w:noProof/>
        <w:lang w:eastAsia="zh-CN"/>
      </w:rPr>
      <w:t>号集体函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4880" w14:textId="77777777" w:rsidR="00417EF3" w:rsidRDefault="00762F8F" w:rsidP="0024485F">
    <w:pPr>
      <w:pStyle w:val="Header"/>
      <w:rPr>
        <w:noProof/>
      </w:rPr>
    </w:pPr>
    <w:sdt>
      <w:sdtPr>
        <w:id w:val="15624342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17EF3">
          <w:rPr>
            <w:noProof/>
          </w:rPr>
          <w:t>-</w:t>
        </w:r>
        <w:r w:rsidR="00417EF3">
          <w:t xml:space="preserve"> </w:t>
        </w:r>
        <w:r w:rsidR="00417EF3">
          <w:fldChar w:fldCharType="begin"/>
        </w:r>
        <w:r w:rsidR="00417EF3">
          <w:instrText xml:space="preserve"> PAGE   \* MERGEFORMAT </w:instrText>
        </w:r>
        <w:r w:rsidR="00417EF3">
          <w:fldChar w:fldCharType="separate"/>
        </w:r>
        <w:r w:rsidR="00417EF3">
          <w:rPr>
            <w:noProof/>
          </w:rPr>
          <w:t>5</w:t>
        </w:r>
        <w:r w:rsidR="00417EF3">
          <w:rPr>
            <w:noProof/>
          </w:rPr>
          <w:fldChar w:fldCharType="end"/>
        </w:r>
      </w:sdtContent>
    </w:sdt>
    <w:r w:rsidR="00417EF3">
      <w:rPr>
        <w:noProof/>
      </w:rPr>
      <w:t xml:space="preserve"> -</w:t>
    </w:r>
  </w:p>
  <w:p w14:paraId="409615D1" w14:textId="4441D763" w:rsidR="00417EF3" w:rsidRPr="00C740E1" w:rsidRDefault="006111FD" w:rsidP="00453805">
    <w:pPr>
      <w:pStyle w:val="Header"/>
      <w:rPr>
        <w:lang w:val="en-US"/>
      </w:rPr>
    </w:pPr>
    <w:r>
      <w:rPr>
        <w:noProof/>
      </w:rPr>
      <w:t>1</w:t>
    </w:r>
    <w:r>
      <w:rPr>
        <w:noProof/>
        <w:lang w:eastAsia="zh-CN"/>
      </w:rPr>
      <w:t>6</w:t>
    </w:r>
    <w:r>
      <w:rPr>
        <w:noProof/>
      </w:rPr>
      <w:t>/1</w:t>
    </w:r>
    <w:r>
      <w:rPr>
        <w:noProof/>
        <w:lang w:eastAsia="zh-CN"/>
      </w:rPr>
      <w:t>3</w:t>
    </w:r>
    <w:r>
      <w:rPr>
        <w:rFonts w:hint="eastAsia"/>
        <w:noProof/>
        <w:lang w:eastAsia="zh-CN"/>
      </w:rPr>
      <w:t>号集体函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D212" w14:textId="2BBA8D88" w:rsidR="007F5324" w:rsidRDefault="00762F8F" w:rsidP="0024485F">
    <w:pPr>
      <w:pStyle w:val="Header"/>
      <w:rPr>
        <w:noProof/>
      </w:rPr>
    </w:pPr>
    <w:sdt>
      <w:sdtPr>
        <w:id w:val="2126037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5324">
          <w:rPr>
            <w:noProof/>
          </w:rPr>
          <w:t>-</w:t>
        </w:r>
        <w:r w:rsidR="007F5324">
          <w:t xml:space="preserve"> </w:t>
        </w:r>
        <w:r w:rsidR="007F5324">
          <w:rPr>
            <w:rFonts w:hint="eastAsia"/>
            <w:lang w:eastAsia="zh-CN"/>
          </w:rPr>
          <w:t>7</w:t>
        </w:r>
      </w:sdtContent>
    </w:sdt>
    <w:r w:rsidR="007F5324">
      <w:rPr>
        <w:noProof/>
      </w:rPr>
      <w:t xml:space="preserve"> -</w:t>
    </w:r>
  </w:p>
  <w:p w14:paraId="5033BD0D" w14:textId="303ECBD2" w:rsidR="007F5324" w:rsidRPr="00C740E1" w:rsidRDefault="007F5324" w:rsidP="00613B67">
    <w:pPr>
      <w:pStyle w:val="Header"/>
      <w:spacing w:after="240"/>
      <w:rPr>
        <w:lang w:val="en-US"/>
      </w:rPr>
    </w:pPr>
    <w:r>
      <w:rPr>
        <w:noProof/>
      </w:rPr>
      <w:t>9/11</w:t>
    </w:r>
    <w:r w:rsidRPr="00AD5529">
      <w:rPr>
        <w:rFonts w:hint="eastAsia"/>
        <w:noProof/>
      </w:rPr>
      <w:t>号</w:t>
    </w:r>
    <w:r w:rsidRPr="00AD5529">
      <w:rPr>
        <w:noProof/>
      </w:rPr>
      <w:t>集体函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0631" w14:textId="615BB425" w:rsidR="007F5324" w:rsidRDefault="007F5324">
    <w:pPr>
      <w:pStyle w:val="Header"/>
    </w:pPr>
    <w:r>
      <w:t xml:space="preserve">- </w:t>
    </w:r>
    <w:sdt>
      <w:sdtPr>
        <w:id w:val="-6062811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52A1">
          <w:fldChar w:fldCharType="begin"/>
        </w:r>
        <w:r w:rsidR="008952A1">
          <w:instrText xml:space="preserve"> PAGE   \* MERGEFORMAT </w:instrText>
        </w:r>
        <w:r w:rsidR="008952A1">
          <w:fldChar w:fldCharType="separate"/>
        </w:r>
        <w:r w:rsidR="008952A1">
          <w:rPr>
            <w:noProof/>
          </w:rPr>
          <w:t>1</w:t>
        </w:r>
        <w:r w:rsidR="008952A1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996AFB5" w14:textId="0586DC1A" w:rsidR="007F5324" w:rsidRDefault="007F5324" w:rsidP="00986310">
    <w:pPr>
      <w:pStyle w:val="Header"/>
      <w:spacing w:after="240"/>
    </w:pPr>
    <w:bookmarkStart w:id="14" w:name="OLE_LINK12"/>
    <w:r w:rsidRPr="00F543B3">
      <w:rPr>
        <w:noProof/>
      </w:rPr>
      <w:t>1</w:t>
    </w:r>
    <w:r w:rsidR="00417EF3">
      <w:rPr>
        <w:rFonts w:hint="eastAsia"/>
        <w:noProof/>
        <w:lang w:eastAsia="zh-CN"/>
      </w:rPr>
      <w:t>6</w:t>
    </w:r>
    <w:r w:rsidRPr="00F543B3">
      <w:rPr>
        <w:noProof/>
      </w:rPr>
      <w:t>/1</w:t>
    </w:r>
    <w:r w:rsidR="00417EF3">
      <w:rPr>
        <w:rFonts w:hint="eastAsia"/>
        <w:noProof/>
        <w:lang w:eastAsia="zh-CN"/>
      </w:rPr>
      <w:t>3</w:t>
    </w:r>
    <w:r>
      <w:rPr>
        <w:rFonts w:hint="eastAsia"/>
        <w:noProof/>
        <w:lang w:eastAsia="zh-CN"/>
      </w:rPr>
      <w:t>号集体函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E2E07"/>
    <w:multiLevelType w:val="multilevel"/>
    <w:tmpl w:val="FA8C6D42"/>
    <w:lvl w:ilvl="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7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03FA"/>
    <w:multiLevelType w:val="hybridMultilevel"/>
    <w:tmpl w:val="F68CDDBC"/>
    <w:lvl w:ilvl="0" w:tplc="3A5C48DE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771AA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C2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28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001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684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A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FE3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80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41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6C52B1"/>
    <w:multiLevelType w:val="hybridMultilevel"/>
    <w:tmpl w:val="9D60D58E"/>
    <w:lvl w:ilvl="0" w:tplc="A650C2F4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1" w15:restartNumberingAfterBreak="0">
    <w:nsid w:val="462F4DCF"/>
    <w:multiLevelType w:val="hybridMultilevel"/>
    <w:tmpl w:val="C2D63A10"/>
    <w:lvl w:ilvl="0" w:tplc="09DEDC52">
      <w:start w:val="29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2" w15:restartNumberingAfterBreak="0">
    <w:nsid w:val="54F87A66"/>
    <w:multiLevelType w:val="hybridMultilevel"/>
    <w:tmpl w:val="EF983688"/>
    <w:lvl w:ilvl="0" w:tplc="297A74A6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6" w15:restartNumberingAfterBreak="0">
    <w:nsid w:val="7B60691D"/>
    <w:multiLevelType w:val="hybridMultilevel"/>
    <w:tmpl w:val="999A2268"/>
    <w:lvl w:ilvl="0" w:tplc="A73C59DE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841AE"/>
    <w:multiLevelType w:val="hybridMultilevel"/>
    <w:tmpl w:val="BBFC3486"/>
    <w:lvl w:ilvl="0" w:tplc="F92471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2647E58" w:tentative="1">
      <w:start w:val="1"/>
      <w:numFmt w:val="lowerLetter"/>
      <w:lvlText w:val="%2."/>
      <w:lvlJc w:val="left"/>
      <w:pPr>
        <w:ind w:left="1440" w:hanging="360"/>
      </w:pPr>
    </w:lvl>
    <w:lvl w:ilvl="2" w:tplc="92C41498" w:tentative="1">
      <w:start w:val="1"/>
      <w:numFmt w:val="lowerRoman"/>
      <w:lvlText w:val="%3."/>
      <w:lvlJc w:val="right"/>
      <w:pPr>
        <w:ind w:left="2160" w:hanging="180"/>
      </w:pPr>
    </w:lvl>
    <w:lvl w:ilvl="3" w:tplc="7C146B6E" w:tentative="1">
      <w:start w:val="1"/>
      <w:numFmt w:val="decimal"/>
      <w:lvlText w:val="%4."/>
      <w:lvlJc w:val="left"/>
      <w:pPr>
        <w:ind w:left="2880" w:hanging="360"/>
      </w:pPr>
    </w:lvl>
    <w:lvl w:ilvl="4" w:tplc="ED903B80" w:tentative="1">
      <w:start w:val="1"/>
      <w:numFmt w:val="lowerLetter"/>
      <w:lvlText w:val="%5."/>
      <w:lvlJc w:val="left"/>
      <w:pPr>
        <w:ind w:left="3600" w:hanging="360"/>
      </w:pPr>
    </w:lvl>
    <w:lvl w:ilvl="5" w:tplc="EE32A0A2" w:tentative="1">
      <w:start w:val="1"/>
      <w:numFmt w:val="lowerRoman"/>
      <w:lvlText w:val="%6."/>
      <w:lvlJc w:val="right"/>
      <w:pPr>
        <w:ind w:left="4320" w:hanging="180"/>
      </w:pPr>
    </w:lvl>
    <w:lvl w:ilvl="6" w:tplc="CFBC0B9E" w:tentative="1">
      <w:start w:val="1"/>
      <w:numFmt w:val="decimal"/>
      <w:lvlText w:val="%7."/>
      <w:lvlJc w:val="left"/>
      <w:pPr>
        <w:ind w:left="5040" w:hanging="360"/>
      </w:pPr>
    </w:lvl>
    <w:lvl w:ilvl="7" w:tplc="07A0C614" w:tentative="1">
      <w:start w:val="1"/>
      <w:numFmt w:val="lowerLetter"/>
      <w:lvlText w:val="%8."/>
      <w:lvlJc w:val="left"/>
      <w:pPr>
        <w:ind w:left="5760" w:hanging="360"/>
      </w:pPr>
    </w:lvl>
    <w:lvl w:ilvl="8" w:tplc="A4EECD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3"/>
  </w:num>
  <w:num w:numId="13">
    <w:abstractNumId w:val="10"/>
  </w:num>
  <w:num w:numId="14">
    <w:abstractNumId w:val="2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2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3"/>
  </w:num>
  <w:num w:numId="23">
    <w:abstractNumId w:val="19"/>
  </w:num>
  <w:num w:numId="24">
    <w:abstractNumId w:val="22"/>
  </w:num>
  <w:num w:numId="25">
    <w:abstractNumId w:val="16"/>
  </w:num>
  <w:num w:numId="26">
    <w:abstractNumId w:val="18"/>
  </w:num>
  <w:num w:numId="27">
    <w:abstractNumId w:val="21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F9"/>
    <w:rsid w:val="00000FC7"/>
    <w:rsid w:val="000069D4"/>
    <w:rsid w:val="0000705A"/>
    <w:rsid w:val="000103B1"/>
    <w:rsid w:val="00010B0B"/>
    <w:rsid w:val="000174AD"/>
    <w:rsid w:val="00020119"/>
    <w:rsid w:val="00020739"/>
    <w:rsid w:val="00025A7B"/>
    <w:rsid w:val="000305E1"/>
    <w:rsid w:val="000330D0"/>
    <w:rsid w:val="0004142F"/>
    <w:rsid w:val="000473DF"/>
    <w:rsid w:val="00053AD3"/>
    <w:rsid w:val="00057223"/>
    <w:rsid w:val="0006284F"/>
    <w:rsid w:val="00071A9C"/>
    <w:rsid w:val="0007285D"/>
    <w:rsid w:val="00073152"/>
    <w:rsid w:val="00082834"/>
    <w:rsid w:val="000877A6"/>
    <w:rsid w:val="00095667"/>
    <w:rsid w:val="00096C2F"/>
    <w:rsid w:val="000A402E"/>
    <w:rsid w:val="000A7D55"/>
    <w:rsid w:val="000B2F64"/>
    <w:rsid w:val="000B31A0"/>
    <w:rsid w:val="000B46FB"/>
    <w:rsid w:val="000B7817"/>
    <w:rsid w:val="000C2E8E"/>
    <w:rsid w:val="000C4D66"/>
    <w:rsid w:val="000D49FB"/>
    <w:rsid w:val="000D54A9"/>
    <w:rsid w:val="000E0AE4"/>
    <w:rsid w:val="000E0E7C"/>
    <w:rsid w:val="000E4847"/>
    <w:rsid w:val="000F1B4B"/>
    <w:rsid w:val="000F6D51"/>
    <w:rsid w:val="00115DF1"/>
    <w:rsid w:val="00120B55"/>
    <w:rsid w:val="00124AE2"/>
    <w:rsid w:val="00124FAF"/>
    <w:rsid w:val="00126E71"/>
    <w:rsid w:val="0012744F"/>
    <w:rsid w:val="0013130F"/>
    <w:rsid w:val="00135065"/>
    <w:rsid w:val="0013699E"/>
    <w:rsid w:val="00136A91"/>
    <w:rsid w:val="0014326B"/>
    <w:rsid w:val="00150FE5"/>
    <w:rsid w:val="00156DFF"/>
    <w:rsid w:val="00156F66"/>
    <w:rsid w:val="00165ED9"/>
    <w:rsid w:val="00166BC0"/>
    <w:rsid w:val="00167031"/>
    <w:rsid w:val="0018068E"/>
    <w:rsid w:val="001809AC"/>
    <w:rsid w:val="0018140B"/>
    <w:rsid w:val="00182528"/>
    <w:rsid w:val="0018500B"/>
    <w:rsid w:val="001850FC"/>
    <w:rsid w:val="001863B9"/>
    <w:rsid w:val="00191E5E"/>
    <w:rsid w:val="001922BB"/>
    <w:rsid w:val="0019537F"/>
    <w:rsid w:val="00196A19"/>
    <w:rsid w:val="00196AB1"/>
    <w:rsid w:val="001A0955"/>
    <w:rsid w:val="001A7DDC"/>
    <w:rsid w:val="001B24FA"/>
    <w:rsid w:val="001C0948"/>
    <w:rsid w:val="001C39A4"/>
    <w:rsid w:val="001C3CDB"/>
    <w:rsid w:val="001C63A6"/>
    <w:rsid w:val="001D0985"/>
    <w:rsid w:val="001D2DAF"/>
    <w:rsid w:val="001E2029"/>
    <w:rsid w:val="001E50C0"/>
    <w:rsid w:val="001F7F76"/>
    <w:rsid w:val="00202DC1"/>
    <w:rsid w:val="002039F5"/>
    <w:rsid w:val="00206F31"/>
    <w:rsid w:val="0020709B"/>
    <w:rsid w:val="002116EE"/>
    <w:rsid w:val="0021661A"/>
    <w:rsid w:val="002169B6"/>
    <w:rsid w:val="00222244"/>
    <w:rsid w:val="00223220"/>
    <w:rsid w:val="002309D8"/>
    <w:rsid w:val="002346FE"/>
    <w:rsid w:val="00241934"/>
    <w:rsid w:val="0024485F"/>
    <w:rsid w:val="00257908"/>
    <w:rsid w:val="0026373E"/>
    <w:rsid w:val="00263CE7"/>
    <w:rsid w:val="00267A46"/>
    <w:rsid w:val="00282A23"/>
    <w:rsid w:val="00287BF1"/>
    <w:rsid w:val="002A120E"/>
    <w:rsid w:val="002A2F20"/>
    <w:rsid w:val="002A3D35"/>
    <w:rsid w:val="002A7FE2"/>
    <w:rsid w:val="002B7101"/>
    <w:rsid w:val="002B711C"/>
    <w:rsid w:val="002C0244"/>
    <w:rsid w:val="002C3E7B"/>
    <w:rsid w:val="002D0ACE"/>
    <w:rsid w:val="002D2375"/>
    <w:rsid w:val="002D2D49"/>
    <w:rsid w:val="002E1B4F"/>
    <w:rsid w:val="002E325C"/>
    <w:rsid w:val="002F2E67"/>
    <w:rsid w:val="002F5369"/>
    <w:rsid w:val="002F6530"/>
    <w:rsid w:val="00300095"/>
    <w:rsid w:val="00301488"/>
    <w:rsid w:val="00310217"/>
    <w:rsid w:val="00315546"/>
    <w:rsid w:val="0031577B"/>
    <w:rsid w:val="003172EE"/>
    <w:rsid w:val="00327D46"/>
    <w:rsid w:val="003302F9"/>
    <w:rsid w:val="00330567"/>
    <w:rsid w:val="003372ED"/>
    <w:rsid w:val="00341B07"/>
    <w:rsid w:val="0034610C"/>
    <w:rsid w:val="00350914"/>
    <w:rsid w:val="00351DA5"/>
    <w:rsid w:val="003614F8"/>
    <w:rsid w:val="00362E07"/>
    <w:rsid w:val="00365034"/>
    <w:rsid w:val="00365E85"/>
    <w:rsid w:val="00366373"/>
    <w:rsid w:val="00373D93"/>
    <w:rsid w:val="0038094D"/>
    <w:rsid w:val="0038260B"/>
    <w:rsid w:val="00383598"/>
    <w:rsid w:val="003839E7"/>
    <w:rsid w:val="00384E5D"/>
    <w:rsid w:val="003859E8"/>
    <w:rsid w:val="00386A9D"/>
    <w:rsid w:val="00391081"/>
    <w:rsid w:val="00397383"/>
    <w:rsid w:val="003A0497"/>
    <w:rsid w:val="003A0B71"/>
    <w:rsid w:val="003A33CB"/>
    <w:rsid w:val="003A71AF"/>
    <w:rsid w:val="003B2789"/>
    <w:rsid w:val="003B2848"/>
    <w:rsid w:val="003B362E"/>
    <w:rsid w:val="003B7FF4"/>
    <w:rsid w:val="003C13CE"/>
    <w:rsid w:val="003C29A6"/>
    <w:rsid w:val="003C5F25"/>
    <w:rsid w:val="003D1461"/>
    <w:rsid w:val="003E2518"/>
    <w:rsid w:val="003F0DED"/>
    <w:rsid w:val="003F397C"/>
    <w:rsid w:val="00402264"/>
    <w:rsid w:val="0040250E"/>
    <w:rsid w:val="00413914"/>
    <w:rsid w:val="00414944"/>
    <w:rsid w:val="00415C7A"/>
    <w:rsid w:val="00417EF3"/>
    <w:rsid w:val="00426BDA"/>
    <w:rsid w:val="004275B6"/>
    <w:rsid w:val="0043040C"/>
    <w:rsid w:val="004314A2"/>
    <w:rsid w:val="00435C16"/>
    <w:rsid w:val="00442C9B"/>
    <w:rsid w:val="0044629F"/>
    <w:rsid w:val="00446E76"/>
    <w:rsid w:val="00447690"/>
    <w:rsid w:val="00453805"/>
    <w:rsid w:val="00462660"/>
    <w:rsid w:val="004651E3"/>
    <w:rsid w:val="00472854"/>
    <w:rsid w:val="004748F4"/>
    <w:rsid w:val="004845AE"/>
    <w:rsid w:val="00484B34"/>
    <w:rsid w:val="00484FB3"/>
    <w:rsid w:val="00490869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34A8"/>
    <w:rsid w:val="004F4D47"/>
    <w:rsid w:val="004F7071"/>
    <w:rsid w:val="00501DCA"/>
    <w:rsid w:val="00501F4A"/>
    <w:rsid w:val="0051230B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447ED"/>
    <w:rsid w:val="0055318D"/>
    <w:rsid w:val="00567372"/>
    <w:rsid w:val="0057179C"/>
    <w:rsid w:val="005727A4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3724"/>
    <w:rsid w:val="005D4B96"/>
    <w:rsid w:val="005D71A2"/>
    <w:rsid w:val="005E1223"/>
    <w:rsid w:val="005E5C10"/>
    <w:rsid w:val="005E70E3"/>
    <w:rsid w:val="005F2C78"/>
    <w:rsid w:val="005F33B3"/>
    <w:rsid w:val="006006A3"/>
    <w:rsid w:val="006068F0"/>
    <w:rsid w:val="006111FD"/>
    <w:rsid w:val="00613B67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638"/>
    <w:rsid w:val="00680D49"/>
    <w:rsid w:val="00686A08"/>
    <w:rsid w:val="00687BD5"/>
    <w:rsid w:val="006907AE"/>
    <w:rsid w:val="00690BFB"/>
    <w:rsid w:val="006A116C"/>
    <w:rsid w:val="006A184C"/>
    <w:rsid w:val="006A647A"/>
    <w:rsid w:val="006B3467"/>
    <w:rsid w:val="006B389C"/>
    <w:rsid w:val="006B43D3"/>
    <w:rsid w:val="006B4F91"/>
    <w:rsid w:val="006C3884"/>
    <w:rsid w:val="006C44C1"/>
    <w:rsid w:val="006C6E0B"/>
    <w:rsid w:val="006D39E3"/>
    <w:rsid w:val="006D4085"/>
    <w:rsid w:val="006D6AF4"/>
    <w:rsid w:val="006D7202"/>
    <w:rsid w:val="006F2E6B"/>
    <w:rsid w:val="00710D11"/>
    <w:rsid w:val="00712E2F"/>
    <w:rsid w:val="00713CDB"/>
    <w:rsid w:val="007306DE"/>
    <w:rsid w:val="00737EA1"/>
    <w:rsid w:val="0074018D"/>
    <w:rsid w:val="007478F2"/>
    <w:rsid w:val="00751428"/>
    <w:rsid w:val="0075739B"/>
    <w:rsid w:val="00762F8F"/>
    <w:rsid w:val="00766274"/>
    <w:rsid w:val="00766333"/>
    <w:rsid w:val="0076788F"/>
    <w:rsid w:val="00776750"/>
    <w:rsid w:val="00783E10"/>
    <w:rsid w:val="00786948"/>
    <w:rsid w:val="00792A3A"/>
    <w:rsid w:val="007A1ACF"/>
    <w:rsid w:val="007A3B5D"/>
    <w:rsid w:val="007C2288"/>
    <w:rsid w:val="007D0DC2"/>
    <w:rsid w:val="007D2F64"/>
    <w:rsid w:val="007E51DC"/>
    <w:rsid w:val="007F5324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2F97"/>
    <w:rsid w:val="00857C67"/>
    <w:rsid w:val="00862CC9"/>
    <w:rsid w:val="00866900"/>
    <w:rsid w:val="00870336"/>
    <w:rsid w:val="0087300D"/>
    <w:rsid w:val="00874D21"/>
    <w:rsid w:val="0087539F"/>
    <w:rsid w:val="00875B05"/>
    <w:rsid w:val="008768C5"/>
    <w:rsid w:val="00881BA1"/>
    <w:rsid w:val="00885066"/>
    <w:rsid w:val="00890D81"/>
    <w:rsid w:val="008932B5"/>
    <w:rsid w:val="008952A1"/>
    <w:rsid w:val="008A0A55"/>
    <w:rsid w:val="008A79EC"/>
    <w:rsid w:val="008B0087"/>
    <w:rsid w:val="008B49F9"/>
    <w:rsid w:val="008B5994"/>
    <w:rsid w:val="008B6782"/>
    <w:rsid w:val="008C26B8"/>
    <w:rsid w:val="008C7E47"/>
    <w:rsid w:val="008D2766"/>
    <w:rsid w:val="008D79A4"/>
    <w:rsid w:val="008E51E1"/>
    <w:rsid w:val="0090173C"/>
    <w:rsid w:val="00901DB7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43979"/>
    <w:rsid w:val="009445F6"/>
    <w:rsid w:val="009451D5"/>
    <w:rsid w:val="00951309"/>
    <w:rsid w:val="0095168F"/>
    <w:rsid w:val="00957761"/>
    <w:rsid w:val="00957A2F"/>
    <w:rsid w:val="00960310"/>
    <w:rsid w:val="009607B6"/>
    <w:rsid w:val="009616FE"/>
    <w:rsid w:val="00964CF0"/>
    <w:rsid w:val="00971396"/>
    <w:rsid w:val="009767EE"/>
    <w:rsid w:val="00977A25"/>
    <w:rsid w:val="00980F76"/>
    <w:rsid w:val="00982084"/>
    <w:rsid w:val="00986310"/>
    <w:rsid w:val="00991A72"/>
    <w:rsid w:val="00995963"/>
    <w:rsid w:val="009A4488"/>
    <w:rsid w:val="009A54D9"/>
    <w:rsid w:val="009B61EB"/>
    <w:rsid w:val="009B6449"/>
    <w:rsid w:val="009C2064"/>
    <w:rsid w:val="009C7222"/>
    <w:rsid w:val="009D1697"/>
    <w:rsid w:val="009D1DF9"/>
    <w:rsid w:val="009D6066"/>
    <w:rsid w:val="009E13BC"/>
    <w:rsid w:val="009E3001"/>
    <w:rsid w:val="009E4F80"/>
    <w:rsid w:val="009F12DC"/>
    <w:rsid w:val="009F30E4"/>
    <w:rsid w:val="009F3E9B"/>
    <w:rsid w:val="009F6A52"/>
    <w:rsid w:val="00A014F8"/>
    <w:rsid w:val="00A015F3"/>
    <w:rsid w:val="00A11DCA"/>
    <w:rsid w:val="00A129C1"/>
    <w:rsid w:val="00A14DF7"/>
    <w:rsid w:val="00A1765C"/>
    <w:rsid w:val="00A2748F"/>
    <w:rsid w:val="00A274C5"/>
    <w:rsid w:val="00A428C0"/>
    <w:rsid w:val="00A47BC7"/>
    <w:rsid w:val="00A5173C"/>
    <w:rsid w:val="00A539F1"/>
    <w:rsid w:val="00A56313"/>
    <w:rsid w:val="00A57624"/>
    <w:rsid w:val="00A60FE3"/>
    <w:rsid w:val="00A61AEF"/>
    <w:rsid w:val="00A65A77"/>
    <w:rsid w:val="00A75CB3"/>
    <w:rsid w:val="00A771B8"/>
    <w:rsid w:val="00A8676D"/>
    <w:rsid w:val="00A9233F"/>
    <w:rsid w:val="00A95848"/>
    <w:rsid w:val="00A9652E"/>
    <w:rsid w:val="00A9718D"/>
    <w:rsid w:val="00AA1543"/>
    <w:rsid w:val="00AA5940"/>
    <w:rsid w:val="00AB0FFD"/>
    <w:rsid w:val="00AC016D"/>
    <w:rsid w:val="00AC2918"/>
    <w:rsid w:val="00AC31EA"/>
    <w:rsid w:val="00AD32BA"/>
    <w:rsid w:val="00AD32FB"/>
    <w:rsid w:val="00AD5529"/>
    <w:rsid w:val="00AD7192"/>
    <w:rsid w:val="00AE03A7"/>
    <w:rsid w:val="00AE659E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238DD"/>
    <w:rsid w:val="00B30E7D"/>
    <w:rsid w:val="00B34BDA"/>
    <w:rsid w:val="00B4279B"/>
    <w:rsid w:val="00B45FC9"/>
    <w:rsid w:val="00B46C10"/>
    <w:rsid w:val="00B50540"/>
    <w:rsid w:val="00B57728"/>
    <w:rsid w:val="00B60D37"/>
    <w:rsid w:val="00B61795"/>
    <w:rsid w:val="00B70109"/>
    <w:rsid w:val="00B75797"/>
    <w:rsid w:val="00B7709A"/>
    <w:rsid w:val="00B805FC"/>
    <w:rsid w:val="00B83461"/>
    <w:rsid w:val="00B94E37"/>
    <w:rsid w:val="00B9586A"/>
    <w:rsid w:val="00B9685D"/>
    <w:rsid w:val="00BC398D"/>
    <w:rsid w:val="00BC41E7"/>
    <w:rsid w:val="00BC5760"/>
    <w:rsid w:val="00BC7CCF"/>
    <w:rsid w:val="00BE1A8D"/>
    <w:rsid w:val="00BE3F36"/>
    <w:rsid w:val="00BE470B"/>
    <w:rsid w:val="00BF4B70"/>
    <w:rsid w:val="00BF51FE"/>
    <w:rsid w:val="00BF72E2"/>
    <w:rsid w:val="00C018E7"/>
    <w:rsid w:val="00C13A07"/>
    <w:rsid w:val="00C2416E"/>
    <w:rsid w:val="00C25538"/>
    <w:rsid w:val="00C47E05"/>
    <w:rsid w:val="00C57A91"/>
    <w:rsid w:val="00C60568"/>
    <w:rsid w:val="00C6152E"/>
    <w:rsid w:val="00C641B0"/>
    <w:rsid w:val="00C740E1"/>
    <w:rsid w:val="00C75C0D"/>
    <w:rsid w:val="00C76E40"/>
    <w:rsid w:val="00C81135"/>
    <w:rsid w:val="00C81884"/>
    <w:rsid w:val="00C87A03"/>
    <w:rsid w:val="00C87E56"/>
    <w:rsid w:val="00CA2AA1"/>
    <w:rsid w:val="00CA434C"/>
    <w:rsid w:val="00CA4D9F"/>
    <w:rsid w:val="00CB43AF"/>
    <w:rsid w:val="00CB6571"/>
    <w:rsid w:val="00CC01C2"/>
    <w:rsid w:val="00CC2DD5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3F3"/>
    <w:rsid w:val="00D214D0"/>
    <w:rsid w:val="00D27698"/>
    <w:rsid w:val="00D33EE4"/>
    <w:rsid w:val="00D3526A"/>
    <w:rsid w:val="00D360C6"/>
    <w:rsid w:val="00D417A9"/>
    <w:rsid w:val="00D41E01"/>
    <w:rsid w:val="00D442B4"/>
    <w:rsid w:val="00D44F90"/>
    <w:rsid w:val="00D466AA"/>
    <w:rsid w:val="00D50796"/>
    <w:rsid w:val="00D565B5"/>
    <w:rsid w:val="00D6546B"/>
    <w:rsid w:val="00D7645E"/>
    <w:rsid w:val="00D80150"/>
    <w:rsid w:val="00D82A2A"/>
    <w:rsid w:val="00D8684E"/>
    <w:rsid w:val="00D90C75"/>
    <w:rsid w:val="00D9233F"/>
    <w:rsid w:val="00DA1E5A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0B1D"/>
    <w:rsid w:val="00DD42B2"/>
    <w:rsid w:val="00DD4B1E"/>
    <w:rsid w:val="00DD4BED"/>
    <w:rsid w:val="00DD5222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4EFD"/>
    <w:rsid w:val="00E6788D"/>
    <w:rsid w:val="00E757C8"/>
    <w:rsid w:val="00E90A92"/>
    <w:rsid w:val="00E93E5E"/>
    <w:rsid w:val="00EA4E6F"/>
    <w:rsid w:val="00EA789F"/>
    <w:rsid w:val="00EC0EF4"/>
    <w:rsid w:val="00EC21DF"/>
    <w:rsid w:val="00EE12EF"/>
    <w:rsid w:val="00EE1D23"/>
    <w:rsid w:val="00EE32F5"/>
    <w:rsid w:val="00EE6534"/>
    <w:rsid w:val="00EE72FD"/>
    <w:rsid w:val="00F07162"/>
    <w:rsid w:val="00F10288"/>
    <w:rsid w:val="00F37AB8"/>
    <w:rsid w:val="00F40852"/>
    <w:rsid w:val="00F42EF2"/>
    <w:rsid w:val="00F443AE"/>
    <w:rsid w:val="00F54DF5"/>
    <w:rsid w:val="00F676CC"/>
    <w:rsid w:val="00F67C38"/>
    <w:rsid w:val="00F71341"/>
    <w:rsid w:val="00F717FE"/>
    <w:rsid w:val="00F8385A"/>
    <w:rsid w:val="00F85826"/>
    <w:rsid w:val="00F8605D"/>
    <w:rsid w:val="00F86A53"/>
    <w:rsid w:val="00F92BA3"/>
    <w:rsid w:val="00FA124A"/>
    <w:rsid w:val="00FA21D2"/>
    <w:rsid w:val="00FC08DD"/>
    <w:rsid w:val="00FC2316"/>
    <w:rsid w:val="00FC25B6"/>
    <w:rsid w:val="00FC2CFD"/>
    <w:rsid w:val="00FD0100"/>
    <w:rsid w:val="00FD06C7"/>
    <w:rsid w:val="00FD2B1B"/>
    <w:rsid w:val="00FD4DE8"/>
    <w:rsid w:val="00FE091D"/>
    <w:rsid w:val="00FE540B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99CD203"/>
  <w15:docId w15:val="{96D8202B-FFC0-42C6-AA12-230A7FE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8B678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F51FE"/>
  </w:style>
  <w:style w:type="table" w:customStyle="1" w:styleId="TableGrid2">
    <w:name w:val="Table Grid2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F51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F51FE"/>
  </w:style>
  <w:style w:type="table" w:styleId="GridTable1Light-Accent1">
    <w:name w:val="Grid Table 1 Light Accent 1"/>
    <w:basedOn w:val="TableNormal"/>
    <w:uiPriority w:val="46"/>
    <w:rsid w:val="00BF51FE"/>
    <w:rPr>
      <w:rFonts w:eastAsia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7F5324"/>
  </w:style>
  <w:style w:type="table" w:customStyle="1" w:styleId="TableGrid3">
    <w:name w:val="Table Grid3"/>
    <w:basedOn w:val="TableNormal"/>
    <w:next w:val="TableGrid"/>
    <w:rsid w:val="007F5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7F5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7F5324"/>
    <w:pPr>
      <w:keepNext/>
      <w:keepLines/>
      <w:spacing w:before="480"/>
      <w:jc w:val="center"/>
      <w:outlineLvl w:val="0"/>
    </w:pPr>
    <w:rPr>
      <w:rFonts w:ascii="Times New Roman" w:eastAsia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rsid w:val="00417EF3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17EF3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17EF3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17EF3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17EF3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17EF3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17EF3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17EF3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17EF3"/>
    <w:rPr>
      <w:rFonts w:asciiTheme="minorHAnsi" w:hAnsiTheme="minorHAns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417EF3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jca/imt2020/Pages/default.aspx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timeanddate.com/worldclock/switzerland/gene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sbbsg@itu.int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itu.int/md/T17-SG13-211129-TD-PLEN-0406/en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remote.itu.int/" TargetMode="External"/><Relationship Id="rId29" Type="http://schemas.openxmlformats.org/officeDocument/2006/relationships/hyperlink" Target="https://www.timeanddate.com/worldclock/switzerland/gene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30740;&#31350;&#32452;&#20027;&#39029;" TargetMode="External"/><Relationship Id="rId24" Type="http://schemas.openxmlformats.org/officeDocument/2006/relationships/footer" Target="footer1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http://itu.int/go/tsg13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://www.itu.int/net/ITU-T/ddp/" TargetMode="External"/><Relationship Id="rId22" Type="http://schemas.openxmlformats.org/officeDocument/2006/relationships/hyperlink" Target="https://www.itu.int/md/meetingdoc.asp?lang=en&amp;parent=T17-SG13-211129-TD-PLEN-0405" TargetMode="External"/><Relationship Id="rId27" Type="http://schemas.openxmlformats.org/officeDocument/2006/relationships/hyperlink" Target="https://www.timeanddate.com/worldclock/switzerland/geneva" TargetMode="External"/><Relationship Id="rId30" Type="http://schemas.openxmlformats.org/officeDocument/2006/relationships/hyperlink" Target="https://www.itu.int/myworkspace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c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D23E-D47C-42DC-A816-F2CBD7DD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29</TotalTime>
  <Pages>7</Pages>
  <Words>2038</Words>
  <Characters>6427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SG5 Secretariat</dc:creator>
  <dc:description>Coll009_11_v2--da.docx  For: _x000d_Document date: _x000d_Saved by ITU51011599 at 12:22:01 on 21.11.19</dc:description>
  <cp:lastModifiedBy>Braud, Olivia</cp:lastModifiedBy>
  <cp:revision>7</cp:revision>
  <cp:lastPrinted>2021-10-11T07:04:00Z</cp:lastPrinted>
  <dcterms:created xsi:type="dcterms:W3CDTF">2021-10-07T14:38:00Z</dcterms:created>
  <dcterms:modified xsi:type="dcterms:W3CDTF">2021-10-11T07:04:00Z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Coll009_11_v2--da.docx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