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27707" w14:paraId="21AB187F" w14:textId="77777777">
        <w:trPr>
          <w:cantSplit/>
        </w:trPr>
        <w:tc>
          <w:tcPr>
            <w:tcW w:w="6912" w:type="dxa"/>
          </w:tcPr>
          <w:p w14:paraId="13280B16" w14:textId="77777777" w:rsidR="00093EEB" w:rsidRPr="00127707" w:rsidRDefault="00093EEB" w:rsidP="00C2727F">
            <w:pPr>
              <w:spacing w:before="360"/>
              <w:rPr>
                <w:szCs w:val="24"/>
              </w:rPr>
            </w:pPr>
            <w:bookmarkStart w:id="0" w:name="dc06"/>
            <w:bookmarkStart w:id="1" w:name="dbluepink" w:colFirst="0" w:colLast="0"/>
            <w:bookmarkEnd w:id="0"/>
            <w:r w:rsidRPr="00127707">
              <w:rPr>
                <w:b/>
                <w:bCs/>
                <w:sz w:val="30"/>
                <w:szCs w:val="30"/>
              </w:rPr>
              <w:t>Consejo 20</w:t>
            </w:r>
            <w:r w:rsidR="007955DA" w:rsidRPr="00127707">
              <w:rPr>
                <w:b/>
                <w:bCs/>
                <w:sz w:val="30"/>
                <w:szCs w:val="30"/>
              </w:rPr>
              <w:t>2</w:t>
            </w:r>
            <w:r w:rsidR="00D50A36" w:rsidRPr="00127707">
              <w:rPr>
                <w:b/>
                <w:bCs/>
                <w:sz w:val="30"/>
                <w:szCs w:val="30"/>
              </w:rPr>
              <w:t>2</w:t>
            </w:r>
            <w:r w:rsidRPr="00127707">
              <w:rPr>
                <w:b/>
                <w:bCs/>
                <w:sz w:val="26"/>
                <w:szCs w:val="26"/>
              </w:rPr>
              <w:br/>
            </w:r>
            <w:r w:rsidR="00D50A36" w:rsidRPr="00127707">
              <w:rPr>
                <w:b/>
                <w:bCs/>
                <w:sz w:val="26"/>
                <w:szCs w:val="26"/>
              </w:rPr>
              <w:t>Ginebra</w:t>
            </w:r>
            <w:r w:rsidRPr="00127707">
              <w:rPr>
                <w:b/>
                <w:bCs/>
                <w:sz w:val="26"/>
                <w:szCs w:val="26"/>
              </w:rPr>
              <w:t xml:space="preserve">, </w:t>
            </w:r>
            <w:r w:rsidR="00D50A36" w:rsidRPr="00127707">
              <w:rPr>
                <w:b/>
                <w:bCs/>
                <w:sz w:val="26"/>
                <w:szCs w:val="26"/>
              </w:rPr>
              <w:t>21</w:t>
            </w:r>
            <w:r w:rsidRPr="00127707">
              <w:rPr>
                <w:b/>
                <w:bCs/>
                <w:sz w:val="26"/>
                <w:szCs w:val="26"/>
              </w:rPr>
              <w:t>-</w:t>
            </w:r>
            <w:r w:rsidR="00D50A36" w:rsidRPr="00127707">
              <w:rPr>
                <w:b/>
                <w:bCs/>
                <w:sz w:val="26"/>
                <w:szCs w:val="26"/>
              </w:rPr>
              <w:t>31</w:t>
            </w:r>
            <w:r w:rsidRPr="00127707">
              <w:rPr>
                <w:b/>
                <w:bCs/>
                <w:sz w:val="26"/>
                <w:szCs w:val="26"/>
              </w:rPr>
              <w:t xml:space="preserve"> de </w:t>
            </w:r>
            <w:r w:rsidR="00D50A36" w:rsidRPr="00127707">
              <w:rPr>
                <w:b/>
                <w:bCs/>
                <w:sz w:val="26"/>
                <w:szCs w:val="26"/>
              </w:rPr>
              <w:t>marzo</w:t>
            </w:r>
            <w:r w:rsidRPr="00127707">
              <w:rPr>
                <w:b/>
                <w:bCs/>
                <w:sz w:val="26"/>
                <w:szCs w:val="26"/>
              </w:rPr>
              <w:t xml:space="preserve"> de 20</w:t>
            </w:r>
            <w:r w:rsidR="007955DA" w:rsidRPr="00127707">
              <w:rPr>
                <w:b/>
                <w:bCs/>
                <w:sz w:val="26"/>
                <w:szCs w:val="26"/>
              </w:rPr>
              <w:t>2</w:t>
            </w:r>
            <w:r w:rsidR="00D50A36" w:rsidRPr="00127707">
              <w:rPr>
                <w:b/>
                <w:bCs/>
                <w:sz w:val="26"/>
                <w:szCs w:val="26"/>
              </w:rPr>
              <w:t>2</w:t>
            </w:r>
          </w:p>
        </w:tc>
        <w:tc>
          <w:tcPr>
            <w:tcW w:w="3261" w:type="dxa"/>
          </w:tcPr>
          <w:p w14:paraId="023E0DFB" w14:textId="77777777" w:rsidR="00093EEB" w:rsidRPr="00127707" w:rsidRDefault="007955DA" w:rsidP="007955DA">
            <w:pPr>
              <w:spacing w:before="0"/>
              <w:rPr>
                <w:szCs w:val="24"/>
              </w:rPr>
            </w:pPr>
            <w:bookmarkStart w:id="2" w:name="ditulogo"/>
            <w:bookmarkEnd w:id="2"/>
            <w:r w:rsidRPr="00127707">
              <w:rPr>
                <w:noProof/>
              </w:rPr>
              <w:drawing>
                <wp:inline distT="0" distB="0" distL="0" distR="0" wp14:anchorId="08CFA4FE" wp14:editId="20F94E3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127707" w14:paraId="57CDE4EB" w14:textId="77777777">
        <w:trPr>
          <w:cantSplit/>
          <w:trHeight w:val="20"/>
        </w:trPr>
        <w:tc>
          <w:tcPr>
            <w:tcW w:w="10173" w:type="dxa"/>
            <w:gridSpan w:val="2"/>
            <w:tcBorders>
              <w:bottom w:val="single" w:sz="12" w:space="0" w:color="auto"/>
            </w:tcBorders>
          </w:tcPr>
          <w:p w14:paraId="3BD79076" w14:textId="77777777" w:rsidR="00093EEB" w:rsidRPr="00127707" w:rsidRDefault="00093EEB">
            <w:pPr>
              <w:spacing w:before="0"/>
              <w:rPr>
                <w:b/>
                <w:bCs/>
                <w:szCs w:val="24"/>
              </w:rPr>
            </w:pPr>
          </w:p>
        </w:tc>
      </w:tr>
      <w:tr w:rsidR="00093EEB" w:rsidRPr="00127707" w14:paraId="1145F030" w14:textId="77777777">
        <w:trPr>
          <w:cantSplit/>
          <w:trHeight w:val="20"/>
        </w:trPr>
        <w:tc>
          <w:tcPr>
            <w:tcW w:w="6912" w:type="dxa"/>
            <w:tcBorders>
              <w:top w:val="single" w:sz="12" w:space="0" w:color="auto"/>
            </w:tcBorders>
          </w:tcPr>
          <w:p w14:paraId="10D3F459" w14:textId="77777777" w:rsidR="00093EEB" w:rsidRPr="0012770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2E51C02B" w14:textId="77777777" w:rsidR="00093EEB" w:rsidRPr="00127707" w:rsidRDefault="00093EEB">
            <w:pPr>
              <w:spacing w:before="0"/>
              <w:rPr>
                <w:b/>
                <w:bCs/>
                <w:szCs w:val="24"/>
              </w:rPr>
            </w:pPr>
          </w:p>
        </w:tc>
      </w:tr>
      <w:tr w:rsidR="00093EEB" w:rsidRPr="00127707" w14:paraId="2F3F9B19" w14:textId="77777777">
        <w:trPr>
          <w:cantSplit/>
          <w:trHeight w:val="20"/>
        </w:trPr>
        <w:tc>
          <w:tcPr>
            <w:tcW w:w="6912" w:type="dxa"/>
            <w:shd w:val="clear" w:color="auto" w:fill="auto"/>
          </w:tcPr>
          <w:p w14:paraId="431C2E9D" w14:textId="4BE93967" w:rsidR="00093EEB" w:rsidRPr="00127707" w:rsidRDefault="00215794" w:rsidP="00312546">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127707">
              <w:rPr>
                <w:b/>
              </w:rPr>
              <w:t>Punto del orden del día</w:t>
            </w:r>
            <w:r w:rsidR="00C81390" w:rsidRPr="00127707">
              <w:rPr>
                <w:b/>
              </w:rPr>
              <w:t>: ADM 10</w:t>
            </w:r>
          </w:p>
        </w:tc>
        <w:tc>
          <w:tcPr>
            <w:tcW w:w="3261" w:type="dxa"/>
          </w:tcPr>
          <w:p w14:paraId="2B351A53" w14:textId="3C78BAF3" w:rsidR="00093EEB" w:rsidRPr="00127707" w:rsidRDefault="00093EEB" w:rsidP="00C2727F">
            <w:pPr>
              <w:spacing w:before="0"/>
              <w:rPr>
                <w:b/>
                <w:bCs/>
                <w:szCs w:val="24"/>
              </w:rPr>
            </w:pPr>
            <w:r w:rsidRPr="00127707">
              <w:rPr>
                <w:b/>
                <w:bCs/>
                <w:szCs w:val="24"/>
              </w:rPr>
              <w:t>Documento C</w:t>
            </w:r>
            <w:r w:rsidR="007955DA" w:rsidRPr="00127707">
              <w:rPr>
                <w:b/>
                <w:bCs/>
                <w:szCs w:val="24"/>
              </w:rPr>
              <w:t>2</w:t>
            </w:r>
            <w:r w:rsidR="00D50A36" w:rsidRPr="00127707">
              <w:rPr>
                <w:b/>
                <w:bCs/>
                <w:szCs w:val="24"/>
              </w:rPr>
              <w:t>2</w:t>
            </w:r>
            <w:r w:rsidRPr="00127707">
              <w:rPr>
                <w:b/>
                <w:bCs/>
                <w:szCs w:val="24"/>
              </w:rPr>
              <w:t>/</w:t>
            </w:r>
            <w:bookmarkStart w:id="5" w:name="_Hlk96514376"/>
            <w:r w:rsidR="00C81390" w:rsidRPr="00127707">
              <w:rPr>
                <w:b/>
              </w:rPr>
              <w:t>22-</w:t>
            </w:r>
            <w:bookmarkEnd w:id="5"/>
            <w:r w:rsidR="00E60F11" w:rsidRPr="00127707">
              <w:rPr>
                <w:b/>
              </w:rPr>
              <w:t>S</w:t>
            </w:r>
          </w:p>
        </w:tc>
      </w:tr>
      <w:tr w:rsidR="00093EEB" w:rsidRPr="00127707" w14:paraId="3FC6CE8C" w14:textId="77777777">
        <w:trPr>
          <w:cantSplit/>
          <w:trHeight w:val="20"/>
        </w:trPr>
        <w:tc>
          <w:tcPr>
            <w:tcW w:w="6912" w:type="dxa"/>
            <w:shd w:val="clear" w:color="auto" w:fill="auto"/>
          </w:tcPr>
          <w:p w14:paraId="362DE9B8" w14:textId="77777777" w:rsidR="00093EEB" w:rsidRPr="00127707" w:rsidRDefault="00093EEB">
            <w:pPr>
              <w:shd w:val="solid" w:color="FFFFFF" w:fill="FFFFFF"/>
              <w:spacing w:before="0"/>
              <w:rPr>
                <w:smallCaps/>
                <w:szCs w:val="24"/>
              </w:rPr>
            </w:pPr>
            <w:bookmarkStart w:id="6" w:name="ddate" w:colFirst="1" w:colLast="1"/>
            <w:bookmarkEnd w:id="3"/>
            <w:bookmarkEnd w:id="4"/>
          </w:p>
        </w:tc>
        <w:tc>
          <w:tcPr>
            <w:tcW w:w="3261" w:type="dxa"/>
          </w:tcPr>
          <w:p w14:paraId="1A6C174E" w14:textId="55059548" w:rsidR="00093EEB" w:rsidRPr="00127707" w:rsidRDefault="00871351" w:rsidP="00C2727F">
            <w:pPr>
              <w:spacing w:before="0"/>
              <w:rPr>
                <w:b/>
                <w:bCs/>
                <w:szCs w:val="24"/>
              </w:rPr>
            </w:pPr>
            <w:r w:rsidRPr="00127707">
              <w:rPr>
                <w:b/>
                <w:bCs/>
                <w:szCs w:val="24"/>
              </w:rPr>
              <w:t>2</w:t>
            </w:r>
            <w:r w:rsidR="00DB1A0C">
              <w:rPr>
                <w:b/>
                <w:bCs/>
                <w:szCs w:val="24"/>
              </w:rPr>
              <w:t>4</w:t>
            </w:r>
            <w:r w:rsidRPr="00127707">
              <w:rPr>
                <w:b/>
                <w:bCs/>
                <w:szCs w:val="24"/>
              </w:rPr>
              <w:t xml:space="preserve"> febrero de 2022</w:t>
            </w:r>
          </w:p>
        </w:tc>
      </w:tr>
      <w:tr w:rsidR="00093EEB" w:rsidRPr="00127707" w14:paraId="142B403F" w14:textId="77777777">
        <w:trPr>
          <w:cantSplit/>
          <w:trHeight w:val="20"/>
        </w:trPr>
        <w:tc>
          <w:tcPr>
            <w:tcW w:w="6912" w:type="dxa"/>
            <w:shd w:val="clear" w:color="auto" w:fill="auto"/>
          </w:tcPr>
          <w:p w14:paraId="48EEA813" w14:textId="77777777" w:rsidR="00093EEB" w:rsidRPr="00127707" w:rsidRDefault="00093EEB">
            <w:pPr>
              <w:shd w:val="solid" w:color="FFFFFF" w:fill="FFFFFF"/>
              <w:spacing w:before="0"/>
              <w:rPr>
                <w:smallCaps/>
                <w:szCs w:val="24"/>
              </w:rPr>
            </w:pPr>
            <w:bookmarkStart w:id="7" w:name="dorlang" w:colFirst="1" w:colLast="1"/>
            <w:bookmarkEnd w:id="6"/>
          </w:p>
        </w:tc>
        <w:tc>
          <w:tcPr>
            <w:tcW w:w="3261" w:type="dxa"/>
          </w:tcPr>
          <w:p w14:paraId="06B2CB3B" w14:textId="77777777" w:rsidR="00093EEB" w:rsidRPr="00127707" w:rsidRDefault="00093EEB" w:rsidP="00093EEB">
            <w:pPr>
              <w:spacing w:before="0"/>
              <w:rPr>
                <w:b/>
                <w:bCs/>
                <w:szCs w:val="24"/>
              </w:rPr>
            </w:pPr>
            <w:r w:rsidRPr="00127707">
              <w:rPr>
                <w:b/>
                <w:bCs/>
                <w:szCs w:val="24"/>
              </w:rPr>
              <w:t>Original: inglés</w:t>
            </w:r>
          </w:p>
        </w:tc>
      </w:tr>
      <w:tr w:rsidR="00093EEB" w:rsidRPr="00127707" w14:paraId="41BE3DEB" w14:textId="77777777">
        <w:trPr>
          <w:cantSplit/>
        </w:trPr>
        <w:tc>
          <w:tcPr>
            <w:tcW w:w="10173" w:type="dxa"/>
            <w:gridSpan w:val="2"/>
          </w:tcPr>
          <w:p w14:paraId="5A4C7200" w14:textId="483B3E03" w:rsidR="00093EEB" w:rsidRPr="00127707" w:rsidRDefault="00C81390">
            <w:pPr>
              <w:pStyle w:val="Source"/>
            </w:pPr>
            <w:bookmarkStart w:id="8" w:name="dsource" w:colFirst="0" w:colLast="0"/>
            <w:bookmarkEnd w:id="1"/>
            <w:bookmarkEnd w:id="7"/>
            <w:r w:rsidRPr="00127707">
              <w:t>Informe del Secretario General</w:t>
            </w:r>
          </w:p>
        </w:tc>
      </w:tr>
      <w:tr w:rsidR="00093EEB" w:rsidRPr="00127707" w14:paraId="34FBDE52" w14:textId="77777777">
        <w:trPr>
          <w:cantSplit/>
        </w:trPr>
        <w:tc>
          <w:tcPr>
            <w:tcW w:w="10173" w:type="dxa"/>
            <w:gridSpan w:val="2"/>
          </w:tcPr>
          <w:p w14:paraId="3A5A4AFF" w14:textId="7C3A0F8F" w:rsidR="00093EEB" w:rsidRPr="00127707" w:rsidRDefault="004D59BE" w:rsidP="009D611A">
            <w:pPr>
              <w:pStyle w:val="Title1"/>
            </w:pPr>
            <w:bookmarkStart w:id="9" w:name="dtitle1" w:colFirst="0" w:colLast="0"/>
            <w:bookmarkEnd w:id="8"/>
            <w:r w:rsidRPr="00127707">
              <w:t>UNDÉCIMO INFORME DEL COMITÉ ASESOR INDEPENDIENTE</w:t>
            </w:r>
            <w:r w:rsidR="009D611A">
              <w:br/>
            </w:r>
            <w:r w:rsidRPr="00127707">
              <w:t>SOBRE LA GESTIÓN (CAIG)</w:t>
            </w:r>
          </w:p>
        </w:tc>
      </w:tr>
    </w:tbl>
    <w:bookmarkEnd w:id="9"/>
    <w:p w14:paraId="30D53C72" w14:textId="0A930FEB" w:rsidR="005152C9" w:rsidRDefault="005152C9" w:rsidP="009D611A">
      <w:pPr>
        <w:pStyle w:val="Normalaftertitle"/>
        <w:spacing w:before="720"/>
      </w:pPr>
      <w:r w:rsidRPr="00127707">
        <w:t xml:space="preserve">Tengo el honor de transmitir a los Estados Miembros del Consejo un Informe del Presidente del </w:t>
      </w:r>
      <w:r w:rsidRPr="00127707">
        <w:rPr>
          <w:cs/>
        </w:rPr>
        <w:t>‎</w:t>
      </w:r>
      <w:r w:rsidRPr="00127707">
        <w:t>Comité Asesor Independiente sobre la Gestión (CAIG).</w:t>
      </w:r>
    </w:p>
    <w:p w14:paraId="46D6589A" w14:textId="77777777" w:rsidR="0083202B" w:rsidRPr="0083202B" w:rsidRDefault="0083202B" w:rsidP="0083202B"/>
    <w:p w14:paraId="7F7CAB5D" w14:textId="77777777" w:rsidR="005152C9" w:rsidRPr="00127707" w:rsidRDefault="005152C9" w:rsidP="005152C9">
      <w:pPr>
        <w:tabs>
          <w:tab w:val="clear" w:pos="567"/>
          <w:tab w:val="clear" w:pos="1134"/>
          <w:tab w:val="clear" w:pos="1701"/>
          <w:tab w:val="clear" w:pos="2268"/>
          <w:tab w:val="clear" w:pos="2835"/>
          <w:tab w:val="center" w:pos="7371"/>
        </w:tabs>
        <w:spacing w:before="840"/>
      </w:pPr>
      <w:r w:rsidRPr="00127707">
        <w:tab/>
        <w:t>Houlin ZHAO</w:t>
      </w:r>
      <w:r w:rsidRPr="00127707">
        <w:br/>
      </w:r>
      <w:r w:rsidRPr="00127707">
        <w:tab/>
        <w:t>Secretario General</w:t>
      </w:r>
    </w:p>
    <w:p w14:paraId="6CC719B3" w14:textId="77777777" w:rsidR="005152C9" w:rsidRPr="00127707" w:rsidRDefault="005152C9" w:rsidP="005152C9">
      <w:r w:rsidRPr="00127707">
        <w:br w:type="page"/>
      </w:r>
    </w:p>
    <w:p w14:paraId="580240E2" w14:textId="5F0CF10B" w:rsidR="00871351" w:rsidRPr="00127707" w:rsidRDefault="004D59BE" w:rsidP="0047021C">
      <w:pPr>
        <w:pStyle w:val="Title1"/>
        <w:spacing w:after="360"/>
      </w:pPr>
      <w:bookmarkStart w:id="10" w:name="_Hlk97195010"/>
      <w:r w:rsidRPr="00127707">
        <w:lastRenderedPageBreak/>
        <w:t>un</w:t>
      </w:r>
      <w:r w:rsidR="00871351" w:rsidRPr="00127707">
        <w:t xml:space="preserve">décimo INFORME ANUAL DEL COMITÉ ASESOR INDEPENDIENTE </w:t>
      </w:r>
      <w:r w:rsidR="00871351" w:rsidRPr="00127707">
        <w:br/>
        <w:t>SOBRE LA GESTIÓN (CAIG)</w:t>
      </w:r>
      <w:bookmarkEnd w:id="10"/>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871351" w:rsidRPr="00665F34" w14:paraId="7F7DB96B" w14:textId="77777777" w:rsidTr="005C40CB">
        <w:trPr>
          <w:trHeight w:val="3372"/>
          <w:jc w:val="center"/>
        </w:trPr>
        <w:tc>
          <w:tcPr>
            <w:tcW w:w="8391" w:type="dxa"/>
            <w:tcBorders>
              <w:top w:val="single" w:sz="12" w:space="0" w:color="auto"/>
              <w:left w:val="single" w:sz="12" w:space="0" w:color="auto"/>
              <w:bottom w:val="single" w:sz="12" w:space="0" w:color="auto"/>
              <w:right w:val="single" w:sz="12" w:space="0" w:color="auto"/>
            </w:tcBorders>
          </w:tcPr>
          <w:p w14:paraId="6980147C" w14:textId="77777777" w:rsidR="00871351" w:rsidRPr="00127707" w:rsidRDefault="00871351" w:rsidP="00DC72A4">
            <w:pPr>
              <w:pStyle w:val="Headingb"/>
            </w:pPr>
            <w:r w:rsidRPr="00127707">
              <w:t>Resumen</w:t>
            </w:r>
          </w:p>
          <w:p w14:paraId="75F5BE70" w14:textId="6D864D1C" w:rsidR="00871351" w:rsidRPr="00127707" w:rsidRDefault="00871351" w:rsidP="003347A6">
            <w:r w:rsidRPr="00127707">
              <w:t xml:space="preserve">Este </w:t>
            </w:r>
            <w:r w:rsidR="004D59BE" w:rsidRPr="00127707">
              <w:t>un</w:t>
            </w:r>
            <w:r w:rsidRPr="00127707">
              <w:t>décimo Informe del Comité Asesor ‎Independiente sobre la Gestión (CAIG) al Consejo de la UIT contiene), la</w:t>
            </w:r>
            <w:r w:rsidR="00215794" w:rsidRPr="00127707">
              <w:t>s</w:t>
            </w:r>
            <w:r w:rsidRPr="00127707">
              <w:t xml:space="preserve"> observaciones y </w:t>
            </w:r>
            <w:r w:rsidR="00215794" w:rsidRPr="00127707">
              <w:t>recomendaciones</w:t>
            </w:r>
            <w:r w:rsidRPr="00127707">
              <w:t xml:space="preserve"> del CAIG sobre el</w:t>
            </w:r>
            <w:r w:rsidR="005C40CB">
              <w:t> </w:t>
            </w:r>
            <w:r w:rsidRPr="00127707">
              <w:t>Informe del Auditor Externo relativo a los Estados Financieros de 2020</w:t>
            </w:r>
            <w:r w:rsidR="007350CB" w:rsidRPr="00127707">
              <w:t>, y las modificaciones propuestas por el Comité a su mandato</w:t>
            </w:r>
            <w:r w:rsidRPr="00127707">
              <w:t>.</w:t>
            </w:r>
          </w:p>
          <w:p w14:paraId="6BB0A048" w14:textId="07259798" w:rsidR="00871351" w:rsidRPr="00127707" w:rsidRDefault="006A5510" w:rsidP="003347A6">
            <w:r w:rsidRPr="00127707">
              <w:t xml:space="preserve">El </w:t>
            </w:r>
            <w:r w:rsidR="00B37CE3" w:rsidRPr="00127707">
              <w:t xml:space="preserve">Informe </w:t>
            </w:r>
            <w:r w:rsidRPr="00127707">
              <w:t xml:space="preserve">anual detallado del </w:t>
            </w:r>
            <w:r w:rsidR="004D59BE" w:rsidRPr="00127707">
              <w:t>CAIG</w:t>
            </w:r>
            <w:r w:rsidRPr="00127707">
              <w:t xml:space="preserve"> sobre las actividades de 2021 se presentará en</w:t>
            </w:r>
            <w:r w:rsidR="008B5855">
              <w:t> </w:t>
            </w:r>
            <w:r w:rsidRPr="00127707">
              <w:t xml:space="preserve">la </w:t>
            </w:r>
            <w:r w:rsidR="004D59BE" w:rsidRPr="00127707">
              <w:t>s</w:t>
            </w:r>
            <w:r w:rsidRPr="00127707">
              <w:t xml:space="preserve">esión </w:t>
            </w:r>
            <w:r w:rsidR="004D59BE" w:rsidRPr="00127707">
              <w:t>final de la r</w:t>
            </w:r>
            <w:r w:rsidRPr="00127707">
              <w:t xml:space="preserve">eunión </w:t>
            </w:r>
            <w:r w:rsidR="00EE665B" w:rsidRPr="00127707">
              <w:t xml:space="preserve">de 2022 </w:t>
            </w:r>
            <w:r w:rsidRPr="00127707">
              <w:t>del Consejo</w:t>
            </w:r>
            <w:r w:rsidR="00EE665B" w:rsidRPr="00127707">
              <w:t>,</w:t>
            </w:r>
            <w:r w:rsidRPr="00127707">
              <w:t xml:space="preserve"> antes de la Conferencia de Plenipotenciarios (PP-22), </w:t>
            </w:r>
            <w:r w:rsidR="00EE665B" w:rsidRPr="00127707">
              <w:t>después de haber recibido el Informe del Auditor E</w:t>
            </w:r>
            <w:r w:rsidRPr="00127707">
              <w:t>xterno sobre los estados financieros de 2021</w:t>
            </w:r>
            <w:r w:rsidR="008B5855">
              <w:t>.</w:t>
            </w:r>
          </w:p>
          <w:p w14:paraId="6F97B8B5" w14:textId="77777777" w:rsidR="00871351" w:rsidRPr="00127707" w:rsidRDefault="00871351" w:rsidP="00DC72A4">
            <w:pPr>
              <w:pStyle w:val="Headingb"/>
            </w:pPr>
            <w:r w:rsidRPr="00127707">
              <w:t>Acción solicitada</w:t>
            </w:r>
          </w:p>
          <w:p w14:paraId="2A95F8DB" w14:textId="4B0F9097" w:rsidR="00871351" w:rsidRPr="00127707" w:rsidRDefault="00871351" w:rsidP="003347A6">
            <w:r w:rsidRPr="00127707">
              <w:t xml:space="preserve">Se invita al Consejo a que </w:t>
            </w:r>
            <w:r w:rsidRPr="005C40CB">
              <w:rPr>
                <w:b/>
                <w:bCs/>
              </w:rPr>
              <w:t>apruebe</w:t>
            </w:r>
            <w:r w:rsidRPr="00127707">
              <w:t xml:space="preserve"> el Informe del CAIG y su </w:t>
            </w:r>
            <w:r w:rsidR="007350CB" w:rsidRPr="00127707">
              <w:t>recomendación en relación con las medidas que habrá de adoptar la Secretaría</w:t>
            </w:r>
            <w:r w:rsidR="00073F18" w:rsidRPr="00127707">
              <w:t>,</w:t>
            </w:r>
            <w:r w:rsidR="007350CB" w:rsidRPr="00127707">
              <w:t xml:space="preserve"> y </w:t>
            </w:r>
            <w:r w:rsidR="00073F18" w:rsidRPr="00127707">
              <w:t xml:space="preserve">que </w:t>
            </w:r>
            <w:r w:rsidR="007350CB" w:rsidRPr="00127707">
              <w:t>apr</w:t>
            </w:r>
            <w:r w:rsidR="00073F18" w:rsidRPr="00127707">
              <w:t>uebe</w:t>
            </w:r>
            <w:r w:rsidR="007350CB" w:rsidRPr="00127707">
              <w:t xml:space="preserve"> las modificaciones propuestas al mandato del CAIG que </w:t>
            </w:r>
            <w:r w:rsidR="00073F18" w:rsidRPr="00127707">
              <w:t xml:space="preserve">figuran </w:t>
            </w:r>
            <w:r w:rsidR="007350CB" w:rsidRPr="00127707">
              <w:t xml:space="preserve">como </w:t>
            </w:r>
            <w:r w:rsidR="005C40CB" w:rsidRPr="00127707">
              <w:t xml:space="preserve">Anexo </w:t>
            </w:r>
            <w:r w:rsidR="007350CB" w:rsidRPr="00127707">
              <w:t>al presente informe, de conformidad con las disposiciones de la Resolución</w:t>
            </w:r>
            <w:r w:rsidR="005C40CB">
              <w:t> </w:t>
            </w:r>
            <w:r w:rsidR="007350CB" w:rsidRPr="00127707">
              <w:t>162 (Rev.</w:t>
            </w:r>
            <w:r w:rsidR="005C40CB">
              <w:t> </w:t>
            </w:r>
            <w:proofErr w:type="spellStart"/>
            <w:r w:rsidR="007350CB" w:rsidRPr="00127707">
              <w:t>Busán</w:t>
            </w:r>
            <w:proofErr w:type="spellEnd"/>
            <w:r w:rsidR="007350CB" w:rsidRPr="00127707">
              <w:t>, 2014) de la PP</w:t>
            </w:r>
            <w:r w:rsidR="00073F18" w:rsidRPr="00127707">
              <w:t xml:space="preserve">, y que </w:t>
            </w:r>
            <w:r w:rsidR="00073F18" w:rsidRPr="005C40CB">
              <w:rPr>
                <w:b/>
                <w:bCs/>
              </w:rPr>
              <w:t>invite a los Estados Miembros a considerar</w:t>
            </w:r>
            <w:r w:rsidR="00073F18" w:rsidRPr="00127707">
              <w:t xml:space="preserve"> estas propuestas al preparar sus contribuciones formales para revisar la Resolución</w:t>
            </w:r>
            <w:r w:rsidR="005C40CB">
              <w:t> </w:t>
            </w:r>
            <w:r w:rsidR="00073F18" w:rsidRPr="00127707">
              <w:t xml:space="preserve">162 (Rev. </w:t>
            </w:r>
            <w:proofErr w:type="spellStart"/>
            <w:r w:rsidR="00073F18" w:rsidRPr="00127707">
              <w:t>Busán</w:t>
            </w:r>
            <w:proofErr w:type="spellEnd"/>
            <w:r w:rsidR="00073F18" w:rsidRPr="00127707">
              <w:t>, 2014) en la Conferencia de Plenipotenciarios de 2022</w:t>
            </w:r>
            <w:r w:rsidRPr="00127707">
              <w:t>.</w:t>
            </w:r>
          </w:p>
          <w:p w14:paraId="5678C233" w14:textId="77777777" w:rsidR="00871351" w:rsidRPr="00127707" w:rsidRDefault="00871351" w:rsidP="00DC72A4">
            <w:pPr>
              <w:pStyle w:val="Table"/>
              <w:keepNext w:val="0"/>
              <w:spacing w:before="0" w:after="0"/>
              <w:rPr>
                <w:caps w:val="0"/>
                <w:sz w:val="22"/>
                <w:lang w:val="es-ES_tradnl"/>
              </w:rPr>
            </w:pPr>
            <w:r w:rsidRPr="00127707">
              <w:rPr>
                <w:caps w:val="0"/>
                <w:sz w:val="22"/>
                <w:lang w:val="es-ES_tradnl"/>
              </w:rPr>
              <w:t>____________</w:t>
            </w:r>
          </w:p>
          <w:p w14:paraId="71BEF3CB" w14:textId="77777777" w:rsidR="00871351" w:rsidRPr="00127707" w:rsidRDefault="00871351" w:rsidP="00DC72A4">
            <w:pPr>
              <w:pStyle w:val="Headingb"/>
            </w:pPr>
            <w:r w:rsidRPr="00127707">
              <w:t>Referencias</w:t>
            </w:r>
          </w:p>
          <w:p w14:paraId="459BA7B6" w14:textId="2B81F964" w:rsidR="00871351" w:rsidRPr="005A3388" w:rsidRDefault="005C6B1E" w:rsidP="00355651">
            <w:pPr>
              <w:spacing w:after="120"/>
              <w:rPr>
                <w:i/>
                <w:iCs/>
                <w:lang w:val="en-GB"/>
              </w:rPr>
            </w:pPr>
            <w:hyperlink r:id="rId8" w:history="1">
              <w:r w:rsidR="00871351" w:rsidRPr="00127707">
                <w:rPr>
                  <w:rStyle w:val="Hyperlink"/>
                  <w:i/>
                  <w:iCs/>
                </w:rPr>
                <w:t>Resolución 162</w:t>
              </w:r>
            </w:hyperlink>
            <w:r w:rsidR="00871351" w:rsidRPr="00127707">
              <w:rPr>
                <w:i/>
                <w:iCs/>
              </w:rPr>
              <w:t xml:space="preserve"> (Rev. </w:t>
            </w:r>
            <w:proofErr w:type="spellStart"/>
            <w:r w:rsidR="00871351" w:rsidRPr="00127707">
              <w:rPr>
                <w:i/>
                <w:iCs/>
              </w:rPr>
              <w:t>Busán</w:t>
            </w:r>
            <w:proofErr w:type="spellEnd"/>
            <w:r w:rsidR="00871351" w:rsidRPr="00127707">
              <w:rPr>
                <w:i/>
                <w:iCs/>
              </w:rPr>
              <w:t>, 2014);</w:t>
            </w:r>
            <w:r w:rsidR="009D611A" w:rsidRPr="009D611A">
              <w:t xml:space="preserve"> </w:t>
            </w:r>
            <w:hyperlink r:id="rId9" w:history="1">
              <w:r w:rsidR="00871351" w:rsidRPr="00127707">
                <w:rPr>
                  <w:rStyle w:val="Hyperlink"/>
                  <w:i/>
                  <w:iCs/>
                </w:rPr>
                <w:t>Acuerdo 615</w:t>
              </w:r>
            </w:hyperlink>
            <w:r w:rsidR="00871351" w:rsidRPr="00127707">
              <w:rPr>
                <w:i/>
                <w:iCs/>
              </w:rPr>
              <w:t xml:space="preserve"> del Consejo;</w:t>
            </w:r>
            <w:r w:rsidR="00871351" w:rsidRPr="00127707">
              <w:rPr>
                <w:i/>
                <w:iCs/>
              </w:rPr>
              <w:br/>
              <w:t>Informes anuales del CAIG</w:t>
            </w:r>
            <w:r w:rsidR="00576783">
              <w:rPr>
                <w:i/>
                <w:iCs/>
              </w:rPr>
              <w:t xml:space="preserve"> (desde el primer Informe anual)</w:t>
            </w:r>
            <w:r w:rsidR="00871351" w:rsidRPr="00127707">
              <w:rPr>
                <w:i/>
                <w:iCs/>
              </w:rPr>
              <w:t>:</w:t>
            </w:r>
            <w:r w:rsidR="00871351" w:rsidRPr="00127707">
              <w:rPr>
                <w:i/>
                <w:iCs/>
              </w:rPr>
              <w:br/>
            </w:r>
            <w:hyperlink r:id="rId10" w:history="1">
              <w:r w:rsidR="00871351" w:rsidRPr="00127707">
                <w:rPr>
                  <w:rStyle w:val="Hyperlink"/>
                  <w:i/>
                  <w:iCs/>
                </w:rPr>
                <w:t>C12/44</w:t>
              </w:r>
            </w:hyperlink>
            <w:r w:rsidR="009D611A" w:rsidRPr="00127707">
              <w:rPr>
                <w:i/>
                <w:iCs/>
              </w:rPr>
              <w:t>;</w:t>
            </w:r>
            <w:r w:rsidR="009D611A" w:rsidRPr="009D611A">
              <w:t xml:space="preserve"> </w:t>
            </w:r>
            <w:hyperlink r:id="rId11" w:history="1">
              <w:r w:rsidR="00871351" w:rsidRPr="00127707">
                <w:rPr>
                  <w:rStyle w:val="Hyperlink"/>
                  <w:i/>
                  <w:iCs/>
                </w:rPr>
                <w:t xml:space="preserve">C13/65 + </w:t>
              </w:r>
              <w:proofErr w:type="spellStart"/>
              <w:r w:rsidR="00871351" w:rsidRPr="00127707">
                <w:rPr>
                  <w:rStyle w:val="Hyperlink"/>
                  <w:i/>
                  <w:iCs/>
                </w:rPr>
                <w:t>Corr</w:t>
              </w:r>
              <w:proofErr w:type="spellEnd"/>
              <w:r w:rsidR="00871351" w:rsidRPr="00127707">
                <w:rPr>
                  <w:rStyle w:val="Hyperlink"/>
                  <w:i/>
                  <w:iCs/>
                </w:rPr>
                <w:t>.</w:t>
              </w:r>
            </w:hyperlink>
            <w:hyperlink r:id="rId12" w:history="1">
              <w:r w:rsidR="00871351" w:rsidRPr="005A3388">
                <w:rPr>
                  <w:rStyle w:val="Hyperlink"/>
                  <w:i/>
                  <w:iCs/>
                  <w:lang w:val="en-GB"/>
                </w:rPr>
                <w:t>1</w:t>
              </w:r>
            </w:hyperlink>
            <w:r w:rsidR="009D611A" w:rsidRPr="00127707">
              <w:rPr>
                <w:i/>
                <w:iCs/>
              </w:rPr>
              <w:t>;</w:t>
            </w:r>
            <w:r w:rsidR="009D611A" w:rsidRPr="009D611A">
              <w:t xml:space="preserve"> </w:t>
            </w:r>
            <w:hyperlink r:id="rId13" w:history="1">
              <w:r w:rsidR="00871351" w:rsidRPr="005A3388">
                <w:rPr>
                  <w:rStyle w:val="Hyperlink"/>
                  <w:i/>
                  <w:iCs/>
                  <w:lang w:val="en-GB"/>
                </w:rPr>
                <w:t>C14/22 + Add.1</w:t>
              </w:r>
            </w:hyperlink>
            <w:r w:rsidR="009D611A" w:rsidRPr="00127707">
              <w:rPr>
                <w:i/>
                <w:iCs/>
              </w:rPr>
              <w:t>;</w:t>
            </w:r>
            <w:r w:rsidR="009D611A" w:rsidRPr="009D611A">
              <w:t xml:space="preserve"> </w:t>
            </w:r>
            <w:hyperlink r:id="rId14" w:history="1">
              <w:r w:rsidR="00871351" w:rsidRPr="005A3388">
                <w:rPr>
                  <w:rStyle w:val="Hyperlink"/>
                  <w:i/>
                  <w:iCs/>
                  <w:lang w:val="en-GB"/>
                </w:rPr>
                <w:t>C15/22 + Add.1-2</w:t>
              </w:r>
            </w:hyperlink>
            <w:r w:rsidR="009D611A" w:rsidRPr="00127707">
              <w:rPr>
                <w:i/>
                <w:iCs/>
              </w:rPr>
              <w:t>;</w:t>
            </w:r>
            <w:r w:rsidR="009D611A" w:rsidRPr="009D611A">
              <w:t xml:space="preserve"> </w:t>
            </w:r>
            <w:hyperlink r:id="rId15" w:history="1">
              <w:r w:rsidR="00871351" w:rsidRPr="005A3388">
                <w:rPr>
                  <w:rStyle w:val="Hyperlink"/>
                  <w:i/>
                  <w:iCs/>
                  <w:lang w:val="en-GB"/>
                </w:rPr>
                <w:t>C16/22 + Add.1</w:t>
              </w:r>
            </w:hyperlink>
            <w:r w:rsidR="009D611A" w:rsidRPr="00127707">
              <w:rPr>
                <w:i/>
                <w:iCs/>
              </w:rPr>
              <w:t>;</w:t>
            </w:r>
            <w:r w:rsidR="009D611A" w:rsidRPr="009D611A">
              <w:t xml:space="preserve"> </w:t>
            </w:r>
            <w:hyperlink r:id="rId16" w:history="1">
              <w:r w:rsidR="00871351" w:rsidRPr="005A3388">
                <w:rPr>
                  <w:rStyle w:val="Hyperlink"/>
                  <w:i/>
                  <w:iCs/>
                  <w:lang w:val="en-GB"/>
                </w:rPr>
                <w:t>C17/22</w:t>
              </w:r>
            </w:hyperlink>
            <w:r w:rsidR="009D611A" w:rsidRPr="00127707">
              <w:rPr>
                <w:i/>
                <w:iCs/>
              </w:rPr>
              <w:t>;</w:t>
            </w:r>
            <w:r w:rsidR="009D611A" w:rsidRPr="009D611A">
              <w:t xml:space="preserve"> </w:t>
            </w:r>
            <w:hyperlink r:id="rId17" w:history="1">
              <w:r w:rsidR="00871351" w:rsidRPr="005A3388">
                <w:rPr>
                  <w:rStyle w:val="Hyperlink"/>
                  <w:i/>
                  <w:iCs/>
                  <w:lang w:val="en-GB"/>
                </w:rPr>
                <w:t>C18/22 + Add.1</w:t>
              </w:r>
            </w:hyperlink>
            <w:r w:rsidR="009D611A" w:rsidRPr="00127707">
              <w:rPr>
                <w:i/>
                <w:iCs/>
              </w:rPr>
              <w:t>;</w:t>
            </w:r>
            <w:r w:rsidR="009D611A" w:rsidRPr="009D611A">
              <w:t xml:space="preserve"> </w:t>
            </w:r>
            <w:hyperlink r:id="rId18" w:history="1">
              <w:r w:rsidR="00871351" w:rsidRPr="005A3388">
                <w:rPr>
                  <w:rStyle w:val="Hyperlink"/>
                  <w:i/>
                  <w:iCs/>
                  <w:lang w:val="en-GB"/>
                </w:rPr>
                <w:t>C19/22</w:t>
              </w:r>
            </w:hyperlink>
            <w:r w:rsidR="009D611A" w:rsidRPr="00127707">
              <w:rPr>
                <w:i/>
                <w:iCs/>
              </w:rPr>
              <w:t>;</w:t>
            </w:r>
            <w:r w:rsidR="009D611A" w:rsidRPr="009D611A">
              <w:t xml:space="preserve"> </w:t>
            </w:r>
            <w:hyperlink r:id="rId19" w:history="1">
              <w:r w:rsidR="00871351" w:rsidRPr="005A3388">
                <w:rPr>
                  <w:rStyle w:val="Hyperlink1"/>
                  <w:lang w:val="en-GB"/>
                </w:rPr>
                <w:t>C20/22 Rev.1</w:t>
              </w:r>
            </w:hyperlink>
            <w:r w:rsidR="00576783">
              <w:rPr>
                <w:i/>
                <w:iCs/>
                <w:lang w:val="en-GB"/>
              </w:rPr>
              <w:t xml:space="preserve">; </w:t>
            </w:r>
            <w:hyperlink r:id="rId20" w:history="1">
              <w:r w:rsidR="00576783" w:rsidRPr="00576783">
                <w:rPr>
                  <w:rStyle w:val="Hyperlink"/>
                  <w:i/>
                  <w:iCs/>
                  <w:lang w:val="en-US"/>
                </w:rPr>
                <w:t>C21/22</w:t>
              </w:r>
            </w:hyperlink>
          </w:p>
        </w:tc>
      </w:tr>
    </w:tbl>
    <w:p w14:paraId="153F48F1" w14:textId="77777777" w:rsidR="00871351" w:rsidRPr="00127707" w:rsidRDefault="00871351" w:rsidP="00871351">
      <w:pPr>
        <w:pStyle w:val="Heading1"/>
      </w:pPr>
      <w:r w:rsidRPr="00127707">
        <w:t>1</w:t>
      </w:r>
      <w:r w:rsidRPr="00127707">
        <w:tab/>
        <w:t>Introducción</w:t>
      </w:r>
    </w:p>
    <w:p w14:paraId="37DDFDD3" w14:textId="77777777" w:rsidR="00871351" w:rsidRPr="00127707" w:rsidRDefault="00871351" w:rsidP="00871351">
      <w:r w:rsidRPr="00127707">
        <w:t>1.1</w:t>
      </w:r>
      <w:r w:rsidRPr="00127707">
        <w:tab/>
        <w:t xml:space="preserve">El CAIG ejerce funciones de asesoría especializada independiente </w:t>
      </w:r>
      <w:r w:rsidRPr="00127707">
        <w:rPr>
          <w:cs/>
        </w:rPr>
        <w:t>‎</w:t>
      </w:r>
      <w:r w:rsidRPr="00127707">
        <w:t xml:space="preserve">para ayudar al Consejo y al Secretario General en el ejercicio de sus responsabilidades de gobernanza en materia de elaboración de informes financieros, sistemas de control interno, gestión de riesgos y procesos de gobernanza, así como de otros asuntos relacionados con la auditoría de acuerdo con el mandato del CAIG. El CAIG contribuye de esta manera a mejorar la transparencia, la rendición de cuentas y la buena gobernanza. Aunque no realiza tareas de auditoría ni duplica ninguna función de responsabilidad o </w:t>
      </w:r>
      <w:r w:rsidRPr="00127707">
        <w:rPr>
          <w:cs/>
        </w:rPr>
        <w:t>‎</w:t>
      </w:r>
      <w:r w:rsidRPr="00127707">
        <w:t xml:space="preserve">de auditoría, interna o externa, el CAIG vela por la utilización óptima de los recursos asignados a </w:t>
      </w:r>
      <w:r w:rsidRPr="00127707">
        <w:rPr>
          <w:cs/>
        </w:rPr>
        <w:t>‎</w:t>
      </w:r>
      <w:r w:rsidRPr="00127707">
        <w:t>las auditorías y a otras actividades, conforme al marco general de la UIT en materia de garantías.</w:t>
      </w:r>
    </w:p>
    <w:p w14:paraId="5A5F4AF0" w14:textId="52CE7ABF" w:rsidR="00871351" w:rsidRPr="00127707" w:rsidRDefault="00871351" w:rsidP="003347A6">
      <w:pPr>
        <w:pStyle w:val="Heading1"/>
      </w:pPr>
      <w:r w:rsidRPr="00127707">
        <w:lastRenderedPageBreak/>
        <w:t>2</w:t>
      </w:r>
      <w:r w:rsidRPr="00127707">
        <w:tab/>
        <w:t xml:space="preserve">Miembros y </w:t>
      </w:r>
      <w:r w:rsidR="00073F18" w:rsidRPr="00127707">
        <w:t xml:space="preserve">resumen de las </w:t>
      </w:r>
      <w:r w:rsidRPr="00127707">
        <w:t>actividades del CAIG</w:t>
      </w:r>
    </w:p>
    <w:p w14:paraId="14CAB760" w14:textId="77777777" w:rsidR="00871351" w:rsidRPr="00127707" w:rsidRDefault="00871351" w:rsidP="005C40CB">
      <w:pPr>
        <w:keepNext/>
        <w:keepLines/>
      </w:pPr>
      <w:r w:rsidRPr="00127707">
        <w:t>2.1</w:t>
      </w:r>
      <w:r w:rsidRPr="00127707">
        <w:tab/>
        <w:t>Actualmente, el CAIG lo integran los miembros siguientes:</w:t>
      </w:r>
    </w:p>
    <w:p w14:paraId="3FE99DB7" w14:textId="2B33E1C6" w:rsidR="00871351" w:rsidRPr="005A3388" w:rsidRDefault="00127707" w:rsidP="00127707">
      <w:pPr>
        <w:pStyle w:val="enumlev1"/>
        <w:rPr>
          <w:lang w:val="en-GB"/>
        </w:rPr>
      </w:pPr>
      <w:r w:rsidRPr="005A3388">
        <w:rPr>
          <w:lang w:val="en-GB"/>
        </w:rPr>
        <w:t>–</w:t>
      </w:r>
      <w:r w:rsidR="00871351" w:rsidRPr="005A3388">
        <w:rPr>
          <w:lang w:val="en-GB"/>
        </w:rPr>
        <w:tab/>
        <w:t xml:space="preserve">Sr. </w:t>
      </w:r>
      <w:bookmarkStart w:id="11" w:name="_Hlk42530984"/>
      <w:r w:rsidR="00871351" w:rsidRPr="005A3388">
        <w:rPr>
          <w:lang w:val="en-GB"/>
        </w:rPr>
        <w:t xml:space="preserve">Kamlesh </w:t>
      </w:r>
      <w:proofErr w:type="spellStart"/>
      <w:r w:rsidR="00871351" w:rsidRPr="005A3388">
        <w:rPr>
          <w:lang w:val="en-GB"/>
        </w:rPr>
        <w:t>Vikamsey</w:t>
      </w:r>
      <w:proofErr w:type="spellEnd"/>
      <w:r w:rsidR="00871351" w:rsidRPr="005A3388">
        <w:rPr>
          <w:lang w:val="en-GB"/>
        </w:rPr>
        <w:t xml:space="preserve"> </w:t>
      </w:r>
      <w:bookmarkEnd w:id="11"/>
      <w:r w:rsidR="00871351" w:rsidRPr="005A3388">
        <w:rPr>
          <w:lang w:val="en-GB"/>
        </w:rPr>
        <w:t>(</w:t>
      </w:r>
      <w:proofErr w:type="spellStart"/>
      <w:r w:rsidR="00871351" w:rsidRPr="005A3388">
        <w:rPr>
          <w:lang w:val="en-GB"/>
        </w:rPr>
        <w:t>Presidente</w:t>
      </w:r>
      <w:proofErr w:type="spellEnd"/>
      <w:r w:rsidR="00871351" w:rsidRPr="005A3388">
        <w:rPr>
          <w:lang w:val="en-GB"/>
        </w:rPr>
        <w:t>)</w:t>
      </w:r>
    </w:p>
    <w:p w14:paraId="00544608" w14:textId="77777777" w:rsidR="00871351" w:rsidRPr="00DB1A0C" w:rsidRDefault="00871351" w:rsidP="00127707">
      <w:pPr>
        <w:pStyle w:val="enumlev1"/>
        <w:rPr>
          <w:lang w:val="fr-FR"/>
        </w:rPr>
      </w:pPr>
      <w:r w:rsidRPr="00DB1A0C">
        <w:rPr>
          <w:lang w:val="fr-FR"/>
        </w:rPr>
        <w:t>–</w:t>
      </w:r>
      <w:r w:rsidRPr="00DB1A0C">
        <w:rPr>
          <w:lang w:val="fr-FR"/>
        </w:rPr>
        <w:tab/>
      </w:r>
      <w:proofErr w:type="spellStart"/>
      <w:r w:rsidRPr="00DB1A0C">
        <w:rPr>
          <w:lang w:val="fr-FR"/>
        </w:rPr>
        <w:t>Sra</w:t>
      </w:r>
      <w:proofErr w:type="spellEnd"/>
      <w:r w:rsidRPr="00DB1A0C">
        <w:rPr>
          <w:lang w:val="fr-FR"/>
        </w:rPr>
        <w:t>. Sarah Hammer</w:t>
      </w:r>
    </w:p>
    <w:p w14:paraId="3C0F5E7F" w14:textId="77777777" w:rsidR="00871351" w:rsidRPr="00DB1A0C" w:rsidRDefault="00871351" w:rsidP="00127707">
      <w:pPr>
        <w:pStyle w:val="enumlev1"/>
        <w:rPr>
          <w:lang w:val="fr-FR"/>
        </w:rPr>
      </w:pPr>
      <w:r w:rsidRPr="00DB1A0C">
        <w:rPr>
          <w:lang w:val="fr-FR"/>
        </w:rPr>
        <w:t>–</w:t>
      </w:r>
      <w:r w:rsidRPr="00DB1A0C">
        <w:rPr>
          <w:lang w:val="fr-FR"/>
        </w:rPr>
        <w:tab/>
        <w:t xml:space="preserve">Sr. Alexander </w:t>
      </w:r>
      <w:proofErr w:type="spellStart"/>
      <w:r w:rsidRPr="00DB1A0C">
        <w:rPr>
          <w:lang w:val="fr-FR"/>
        </w:rPr>
        <w:t>Narukavnikov</w:t>
      </w:r>
      <w:proofErr w:type="spellEnd"/>
    </w:p>
    <w:p w14:paraId="34A913D1" w14:textId="77777777" w:rsidR="00871351" w:rsidRPr="00DB1A0C" w:rsidRDefault="00871351" w:rsidP="00127707">
      <w:pPr>
        <w:pStyle w:val="enumlev1"/>
        <w:rPr>
          <w:lang w:val="fr-FR"/>
        </w:rPr>
      </w:pPr>
      <w:r w:rsidRPr="00DB1A0C">
        <w:rPr>
          <w:lang w:val="fr-FR"/>
        </w:rPr>
        <w:t>–</w:t>
      </w:r>
      <w:r w:rsidRPr="00DB1A0C">
        <w:rPr>
          <w:lang w:val="fr-FR"/>
        </w:rPr>
        <w:tab/>
        <w:t xml:space="preserve">Sr. Honore </w:t>
      </w:r>
      <w:proofErr w:type="spellStart"/>
      <w:r w:rsidRPr="00DB1A0C">
        <w:rPr>
          <w:lang w:val="fr-FR"/>
        </w:rPr>
        <w:t>Ndoko</w:t>
      </w:r>
      <w:proofErr w:type="spellEnd"/>
    </w:p>
    <w:p w14:paraId="556A0D72" w14:textId="77777777" w:rsidR="00871351" w:rsidRPr="00127707" w:rsidRDefault="00871351" w:rsidP="00127707">
      <w:pPr>
        <w:pStyle w:val="enumlev1"/>
      </w:pPr>
      <w:r w:rsidRPr="00127707">
        <w:t>–</w:t>
      </w:r>
      <w:r w:rsidRPr="00127707">
        <w:tab/>
        <w:t>Sr. Henrique Schneider</w:t>
      </w:r>
    </w:p>
    <w:p w14:paraId="6092A40E" w14:textId="6297FF55" w:rsidR="00871351" w:rsidRPr="00127707" w:rsidRDefault="00871351" w:rsidP="003347A6">
      <w:r w:rsidRPr="00127707">
        <w:t>2.2</w:t>
      </w:r>
      <w:r w:rsidRPr="00127707">
        <w:tab/>
        <w:t xml:space="preserve">El último Informe anual del CAIG al Consejo se presentó </w:t>
      </w:r>
      <w:r w:rsidR="00073F18" w:rsidRPr="00127707">
        <w:t xml:space="preserve">en 2021, </w:t>
      </w:r>
      <w:r w:rsidRPr="00127707">
        <w:t>en la</w:t>
      </w:r>
      <w:r w:rsidR="007F4AF3" w:rsidRPr="00127707">
        <w:t xml:space="preserve"> </w:t>
      </w:r>
      <w:r w:rsidR="00073F18" w:rsidRPr="00127707">
        <w:t>consulta</w:t>
      </w:r>
      <w:r w:rsidRPr="00127707">
        <w:t xml:space="preserve"> virtual de los consejeros</w:t>
      </w:r>
      <w:r w:rsidR="00073F18" w:rsidRPr="00127707">
        <w:t>, celebrada en mayo de 2021, y desde esa fecha, el Comité se ha reunido en dos ocasiones, a saber,</w:t>
      </w:r>
      <w:r w:rsidR="007F4AF3" w:rsidRPr="00127707">
        <w:t xml:space="preserve"> </w:t>
      </w:r>
      <w:r w:rsidR="00073F18" w:rsidRPr="00127707">
        <w:t>del 4 al 6 de octubre de 2021 y del 14 al 16 de febrero de 2022.</w:t>
      </w:r>
      <w:r w:rsidRPr="00127707">
        <w:t xml:space="preserve"> Debido a las restricciones que han sufrido los viajes, como consecuencia de la pandemia de COVID-19, las reuniones del Comité </w:t>
      </w:r>
      <w:r w:rsidR="004A79AB" w:rsidRPr="00127707">
        <w:t>desde mayo de 2020</w:t>
      </w:r>
      <w:r w:rsidRPr="00127707">
        <w:t xml:space="preserve"> se </w:t>
      </w:r>
      <w:r w:rsidR="004A79AB" w:rsidRPr="00127707">
        <w:t>han celebrado de forma virtual</w:t>
      </w:r>
      <w:r w:rsidR="00A35D68">
        <w:t>.</w:t>
      </w:r>
    </w:p>
    <w:p w14:paraId="2F15B661" w14:textId="74114518" w:rsidR="00E73970" w:rsidRPr="00127707" w:rsidRDefault="00E73970" w:rsidP="00FE11C7">
      <w:bookmarkStart w:id="12" w:name="_Hlk96512861"/>
      <w:bookmarkStart w:id="13" w:name="_Hlk96520981"/>
      <w:r w:rsidRPr="00127707">
        <w:t>2.3</w:t>
      </w:r>
      <w:r w:rsidRPr="00127707">
        <w:tab/>
      </w:r>
      <w:r w:rsidR="00EE665B" w:rsidRPr="00127707">
        <w:t xml:space="preserve">El </w:t>
      </w:r>
      <w:r w:rsidR="006A5510" w:rsidRPr="00127707">
        <w:t xml:space="preserve">miembro designado </w:t>
      </w:r>
      <w:r w:rsidR="00A325B2" w:rsidRPr="00127707">
        <w:t xml:space="preserve">por el </w:t>
      </w:r>
      <w:r w:rsidR="006A5510" w:rsidRPr="00127707">
        <w:t xml:space="preserve">Comité viajó a Ginebra en octubre de 2021 y se reunió con la </w:t>
      </w:r>
      <w:r w:rsidR="00A325B2" w:rsidRPr="00127707">
        <w:t>D</w:t>
      </w:r>
      <w:r w:rsidR="006A5510" w:rsidRPr="00127707">
        <w:t xml:space="preserve">irección de la UIT y los Auditores Externos para examinar </w:t>
      </w:r>
      <w:r w:rsidR="00A325B2" w:rsidRPr="00127707">
        <w:t xml:space="preserve">el estado de avance del </w:t>
      </w:r>
      <w:r w:rsidR="006A5510" w:rsidRPr="00127707">
        <w:t>Informe del Auditor Externo</w:t>
      </w:r>
      <w:r w:rsidR="00A325B2" w:rsidRPr="00127707">
        <w:t xml:space="preserve"> </w:t>
      </w:r>
      <w:r w:rsidR="004A79AB" w:rsidRPr="00127707">
        <w:t>de</w:t>
      </w:r>
      <w:r w:rsidR="00A325B2" w:rsidRPr="00127707">
        <w:t xml:space="preserve"> 2020</w:t>
      </w:r>
      <w:r w:rsidR="006A5510" w:rsidRPr="00127707">
        <w:t>.</w:t>
      </w:r>
      <w:bookmarkEnd w:id="12"/>
    </w:p>
    <w:bookmarkEnd w:id="13"/>
    <w:p w14:paraId="74AC9E86" w14:textId="34A320A9" w:rsidR="00871351" w:rsidRPr="00127707" w:rsidRDefault="00871351" w:rsidP="00871351">
      <w:r w:rsidRPr="00127707">
        <w:t>2.</w:t>
      </w:r>
      <w:r w:rsidR="00E73970" w:rsidRPr="00127707">
        <w:t>4</w:t>
      </w:r>
      <w:r w:rsidRPr="00127707">
        <w:tab/>
        <w:t xml:space="preserve">Desde su último Informe anual, el Comité se ha reunido con diversas personas pertenecientes a todos los ámbitos de su responsabilidad, a saber, la </w:t>
      </w:r>
      <w:r w:rsidR="00B721E7" w:rsidRPr="00127707">
        <w:t xml:space="preserve">Auditoría </w:t>
      </w:r>
      <w:r w:rsidRPr="00127707">
        <w:t>interna, la gestión de riesgos, el control interno, la evaluación, la ética, los estados financieros y la elaboración de informes financieros y la auditoría externa.</w:t>
      </w:r>
    </w:p>
    <w:p w14:paraId="4D5EC197" w14:textId="2640E5AD" w:rsidR="00871351" w:rsidRPr="00127707" w:rsidRDefault="00871351" w:rsidP="00871351">
      <w:r w:rsidRPr="00127707">
        <w:t>2.5</w:t>
      </w:r>
      <w:r w:rsidRPr="00127707">
        <w:tab/>
        <w:t xml:space="preserve">Todos los </w:t>
      </w:r>
      <w:r w:rsidRPr="00127707">
        <w:rPr>
          <w:cs/>
        </w:rPr>
        <w:t>‎</w:t>
      </w:r>
      <w:r w:rsidRPr="00127707">
        <w:t xml:space="preserve">informes de las reuniones del Comité y sus informes anuales, así como otros documentos </w:t>
      </w:r>
      <w:r w:rsidRPr="00127707">
        <w:rPr>
          <w:cs/>
        </w:rPr>
        <w:t>‎</w:t>
      </w:r>
      <w:r w:rsidRPr="00127707">
        <w:t xml:space="preserve">clave, pueden consultarse en la zona dedicada al CAIG en el </w:t>
      </w:r>
      <w:hyperlink r:id="rId21" w:history="1">
        <w:r w:rsidRPr="00127707">
          <w:rPr>
            <w:rStyle w:val="Hyperlink"/>
          </w:rPr>
          <w:t>sitio web público de la</w:t>
        </w:r>
        <w:r w:rsidR="00883833">
          <w:rPr>
            <w:rStyle w:val="Hyperlink"/>
          </w:rPr>
          <w:t> </w:t>
        </w:r>
        <w:r w:rsidRPr="00127707">
          <w:rPr>
            <w:rStyle w:val="Hyperlink"/>
          </w:rPr>
          <w:t>UIT</w:t>
        </w:r>
      </w:hyperlink>
      <w:r w:rsidRPr="00127707">
        <w:t xml:space="preserve">, también accesible a través de la página web del </w:t>
      </w:r>
      <w:hyperlink r:id="rId22" w:history="1">
        <w:r w:rsidRPr="00127707">
          <w:rPr>
            <w:rStyle w:val="Hyperlink"/>
          </w:rPr>
          <w:t>Consejo de la UIT</w:t>
        </w:r>
      </w:hyperlink>
      <w:r w:rsidRPr="00127707">
        <w:t>.</w:t>
      </w:r>
    </w:p>
    <w:p w14:paraId="473595F9" w14:textId="304C6758" w:rsidR="00871351" w:rsidRPr="00127707" w:rsidRDefault="00871351" w:rsidP="00871351">
      <w:r w:rsidRPr="00127707">
        <w:t>2.6</w:t>
      </w:r>
      <w:r w:rsidRPr="00127707">
        <w:tab/>
        <w:t xml:space="preserve">Ha sido necesario reducir la duración de las reuniones virtuales del CAIG para dar cabida a todos los miembros que desean participar a escala mundial. En consecuencia, se asignará tiempo adicional durante la próxima reunión presencial, </w:t>
      </w:r>
      <w:r w:rsidR="004A79AB" w:rsidRPr="00127707">
        <w:t xml:space="preserve">si </w:t>
      </w:r>
      <w:r w:rsidRPr="00127707">
        <w:t>la situación de la pandemia lo permit</w:t>
      </w:r>
      <w:r w:rsidR="004A79AB" w:rsidRPr="00127707">
        <w:t>e</w:t>
      </w:r>
      <w:r w:rsidRPr="00127707">
        <w:t>, con el fin de garantizar el seguimiento pormenorizado de los temas encomendados al CAIG.</w:t>
      </w:r>
    </w:p>
    <w:p w14:paraId="6DC73C4F" w14:textId="04AC0360" w:rsidR="00871351" w:rsidRPr="00127707" w:rsidRDefault="00871351" w:rsidP="00871351">
      <w:r w:rsidRPr="00127707">
        <w:t>2.7</w:t>
      </w:r>
      <w:r w:rsidRPr="00127707">
        <w:tab/>
        <w:t>Los miembros del CAIG elogiaron la fructífera colaboración</w:t>
      </w:r>
      <w:r w:rsidR="00327438" w:rsidRPr="00127707">
        <w:t xml:space="preserve"> </w:t>
      </w:r>
      <w:r w:rsidRPr="00127707">
        <w:t xml:space="preserve">global de la </w:t>
      </w:r>
      <w:r w:rsidR="00A325B2" w:rsidRPr="00127707">
        <w:t>D</w:t>
      </w:r>
      <w:r w:rsidRPr="00127707">
        <w:t>irección de la UIT con el Comité, su capacidad de respuesta y sensibilidad a las cuestiones del CAIG, y su actitud proactiva a la hora de solicitar el asesoramiento del Comité en diversos ámbitos de su competencia y experiencia técnica. En las secciones pertinentes del presente informe se incluyen observaciones y recomendaciones específicas sobre las diversas esferas de responsabilidad del</w:t>
      </w:r>
      <w:r w:rsidR="00883833">
        <w:t> </w:t>
      </w:r>
      <w:r w:rsidRPr="00127707">
        <w:t>CAIG.</w:t>
      </w:r>
    </w:p>
    <w:p w14:paraId="16133022" w14:textId="1C208605" w:rsidR="00E73970" w:rsidRPr="00127707" w:rsidRDefault="00E73970" w:rsidP="00FE11C7">
      <w:pPr>
        <w:pStyle w:val="Heading1"/>
      </w:pPr>
      <w:r w:rsidRPr="00127707">
        <w:t>3</w:t>
      </w:r>
      <w:r w:rsidRPr="00127707">
        <w:tab/>
      </w:r>
      <w:r w:rsidR="00A325B2" w:rsidRPr="00127707">
        <w:t>O</w:t>
      </w:r>
      <w:r w:rsidR="005E25CF">
        <w:t>bservaciones y opiniones del CAIG sobre el informe del auditor externos de</w:t>
      </w:r>
      <w:r w:rsidR="00492A4A">
        <w:t> </w:t>
      </w:r>
      <w:r w:rsidR="005E25CF">
        <w:t>2020</w:t>
      </w:r>
    </w:p>
    <w:p w14:paraId="475F6F73" w14:textId="5829944F" w:rsidR="00E73970" w:rsidRPr="00127707" w:rsidRDefault="000C437C" w:rsidP="00FE11C7">
      <w:r w:rsidRPr="00127707">
        <w:t>3.1</w:t>
      </w:r>
      <w:r w:rsidRPr="00127707">
        <w:tab/>
      </w:r>
      <w:r w:rsidR="00DD2A80" w:rsidRPr="00127707">
        <w:t xml:space="preserve">En el momento de presentar </w:t>
      </w:r>
      <w:r w:rsidR="00A325B2" w:rsidRPr="00127707">
        <w:t xml:space="preserve">su décimo </w:t>
      </w:r>
      <w:r w:rsidR="00B37CE3" w:rsidRPr="00127707">
        <w:t xml:space="preserve">Informe </w:t>
      </w:r>
      <w:r w:rsidR="00A325B2" w:rsidRPr="00127707">
        <w:t>a</w:t>
      </w:r>
      <w:r w:rsidR="00720EBB" w:rsidRPr="00127707">
        <w:t xml:space="preserve">nual al Consejo </w:t>
      </w:r>
      <w:r w:rsidR="005A3388" w:rsidRPr="005A3388">
        <w:rPr>
          <w:lang w:val="es-ES"/>
        </w:rPr>
        <w:t>(</w:t>
      </w:r>
      <w:hyperlink r:id="rId23" w:history="1">
        <w:r w:rsidR="005A3388" w:rsidRPr="005A3388">
          <w:rPr>
            <w:rStyle w:val="Hyperlink"/>
            <w:lang w:val="es-ES"/>
          </w:rPr>
          <w:t>C21/22</w:t>
        </w:r>
      </w:hyperlink>
      <w:r w:rsidR="005A3388" w:rsidRPr="005A3388">
        <w:rPr>
          <w:lang w:val="es-ES"/>
        </w:rPr>
        <w:t>),</w:t>
      </w:r>
      <w:r w:rsidR="00720EBB" w:rsidRPr="00127707">
        <w:t xml:space="preserve"> el </w:t>
      </w:r>
      <w:r w:rsidR="004D59BE" w:rsidRPr="00127707">
        <w:t>CAIG</w:t>
      </w:r>
      <w:r w:rsidR="00720EBB" w:rsidRPr="00127707">
        <w:t xml:space="preserve"> no había recibido el Informe del Auditor Externo </w:t>
      </w:r>
      <w:r w:rsidR="00A325B2" w:rsidRPr="00127707">
        <w:t>correspondiente al a</w:t>
      </w:r>
      <w:r w:rsidR="00720EBB" w:rsidRPr="00127707">
        <w:t xml:space="preserve">ño 2020 y, por </w:t>
      </w:r>
      <w:r w:rsidR="00A325B2" w:rsidRPr="00127707">
        <w:t>consiguiente</w:t>
      </w:r>
      <w:r w:rsidR="00720EBB" w:rsidRPr="00127707">
        <w:t xml:space="preserve">, no había formulado </w:t>
      </w:r>
      <w:r w:rsidR="00A325B2" w:rsidRPr="00127707">
        <w:t>observaciones</w:t>
      </w:r>
      <w:r w:rsidR="00A5032D" w:rsidRPr="00127707">
        <w:t xml:space="preserve"> en esta s</w:t>
      </w:r>
      <w:r w:rsidR="00720EBB" w:rsidRPr="00127707">
        <w:t>ección. E</w:t>
      </w:r>
      <w:r w:rsidR="00A5032D" w:rsidRPr="00127707">
        <w:t>n e</w:t>
      </w:r>
      <w:r w:rsidR="00720EBB" w:rsidRPr="00127707">
        <w:t xml:space="preserve">l presente informe </w:t>
      </w:r>
      <w:r w:rsidR="00A5032D" w:rsidRPr="00127707">
        <w:t xml:space="preserve">se recogen las observaciones y </w:t>
      </w:r>
      <w:r w:rsidR="00DD2A80" w:rsidRPr="00127707">
        <w:t xml:space="preserve">opiniones </w:t>
      </w:r>
      <w:r w:rsidR="00A5032D" w:rsidRPr="00127707">
        <w:t xml:space="preserve">del </w:t>
      </w:r>
      <w:r w:rsidR="004D59BE" w:rsidRPr="00127707">
        <w:t>CAIG</w:t>
      </w:r>
      <w:r w:rsidR="00720EBB" w:rsidRPr="00127707">
        <w:t xml:space="preserve"> </w:t>
      </w:r>
      <w:r w:rsidR="00DD2A80" w:rsidRPr="00127707">
        <w:t xml:space="preserve">sobre </w:t>
      </w:r>
      <w:r w:rsidR="00720EBB" w:rsidRPr="00127707">
        <w:t>el Informe del Auditor Externo relativo a los estados financieros de 2020</w:t>
      </w:r>
      <w:r w:rsidR="00492A4A">
        <w:t>.</w:t>
      </w:r>
    </w:p>
    <w:p w14:paraId="33437B33" w14:textId="49F831ED" w:rsidR="00E73970" w:rsidRPr="00127707" w:rsidRDefault="000C437C" w:rsidP="002402CD">
      <w:r w:rsidRPr="00127707">
        <w:t>3.2</w:t>
      </w:r>
      <w:r w:rsidRPr="00127707">
        <w:tab/>
      </w:r>
      <w:r w:rsidR="006A5510" w:rsidRPr="00127707">
        <w:t xml:space="preserve">El </w:t>
      </w:r>
      <w:r w:rsidR="004D59BE" w:rsidRPr="00127707">
        <w:t>CAIG</w:t>
      </w:r>
      <w:r w:rsidR="006A5510" w:rsidRPr="00127707">
        <w:t xml:space="preserve"> </w:t>
      </w:r>
      <w:r w:rsidR="00A5032D" w:rsidRPr="00127707">
        <w:t xml:space="preserve">siguió manteniendo una </w:t>
      </w:r>
      <w:r w:rsidR="00DD2A80" w:rsidRPr="00127707">
        <w:t xml:space="preserve">estrecha </w:t>
      </w:r>
      <w:r w:rsidR="006A5510" w:rsidRPr="00127707">
        <w:t>colabora</w:t>
      </w:r>
      <w:r w:rsidR="00A5032D" w:rsidRPr="00127707">
        <w:t>ción c</w:t>
      </w:r>
      <w:r w:rsidR="006A5510" w:rsidRPr="00127707">
        <w:t xml:space="preserve">on el Auditor Externo, celebrando sesiones en cada una de las reuniones virtuales del Comité tanto con el Auditor Externo como con </w:t>
      </w:r>
      <w:r w:rsidR="006A5510" w:rsidRPr="00127707">
        <w:lastRenderedPageBreak/>
        <w:t xml:space="preserve">la </w:t>
      </w:r>
      <w:r w:rsidR="00A5032D" w:rsidRPr="00127707">
        <w:t>D</w:t>
      </w:r>
      <w:r w:rsidR="006A5510" w:rsidRPr="00127707">
        <w:t xml:space="preserve">irección de la UIT, y en sesiones privadas a puerta cerrada únicamente con el Auditor Externo. </w:t>
      </w:r>
      <w:r w:rsidR="00A5032D" w:rsidRPr="00127707">
        <w:t xml:space="preserve">Asimismo, </w:t>
      </w:r>
      <w:r w:rsidR="00DD2A80" w:rsidRPr="00127707">
        <w:t xml:space="preserve">en octubre de 2021 </w:t>
      </w:r>
      <w:r w:rsidR="006A5510" w:rsidRPr="00127707">
        <w:t xml:space="preserve">se organizó una reunión presencial </w:t>
      </w:r>
      <w:r w:rsidR="00DD2A80" w:rsidRPr="00127707">
        <w:t>del miembro designado por el CAIG e</w:t>
      </w:r>
      <w:r w:rsidR="00A5032D" w:rsidRPr="00127707">
        <w:t>n Ginebra</w:t>
      </w:r>
      <w:r w:rsidR="00DD2A80" w:rsidRPr="00127707">
        <w:t>, con la participación de</w:t>
      </w:r>
      <w:r w:rsidR="00A5032D" w:rsidRPr="00127707">
        <w:t xml:space="preserve"> la D</w:t>
      </w:r>
      <w:r w:rsidR="006A5510" w:rsidRPr="00127707">
        <w:t>irección de la UIT y los Auditores Externos,</w:t>
      </w:r>
      <w:r w:rsidR="00A5032D" w:rsidRPr="00127707">
        <w:t xml:space="preserve"> en la que se examinó </w:t>
      </w:r>
      <w:r w:rsidR="006A5510" w:rsidRPr="00127707">
        <w:t xml:space="preserve">en profundidad </w:t>
      </w:r>
      <w:r w:rsidR="00A5032D" w:rsidRPr="00127707">
        <w:t xml:space="preserve">el avance </w:t>
      </w:r>
      <w:r w:rsidR="006A5510" w:rsidRPr="00127707">
        <w:t>hacia la conclusión del Informe del Auditor Externo para</w:t>
      </w:r>
      <w:r w:rsidR="009D611A">
        <w:t> </w:t>
      </w:r>
      <w:r w:rsidR="006A5510" w:rsidRPr="00127707">
        <w:t>2020</w:t>
      </w:r>
      <w:r w:rsidR="00E73970" w:rsidRPr="00127707">
        <w:t>.</w:t>
      </w:r>
    </w:p>
    <w:p w14:paraId="45149499" w14:textId="51A0258B" w:rsidR="000C437C" w:rsidRPr="00127707" w:rsidRDefault="000C437C" w:rsidP="00FE11C7">
      <w:r w:rsidRPr="00127707">
        <w:t>3.3</w:t>
      </w:r>
      <w:r w:rsidRPr="00127707">
        <w:tab/>
      </w:r>
      <w:r w:rsidR="006A5510" w:rsidRPr="00127707">
        <w:t xml:space="preserve">En </w:t>
      </w:r>
      <w:r w:rsidR="00350AE7" w:rsidRPr="00127707">
        <w:t>lo tocante a</w:t>
      </w:r>
      <w:r w:rsidR="006A5510" w:rsidRPr="00127707">
        <w:t xml:space="preserve"> la cooperación internacional y la asistencia técnica, los Auditores Externos </w:t>
      </w:r>
      <w:r w:rsidR="00350AE7" w:rsidRPr="00127707">
        <w:t>observaron q</w:t>
      </w:r>
      <w:r w:rsidR="006A5510" w:rsidRPr="00127707">
        <w:t xml:space="preserve">ue, </w:t>
      </w:r>
      <w:r w:rsidR="00DD2A80" w:rsidRPr="00127707">
        <w:t xml:space="preserve">si bien </w:t>
      </w:r>
      <w:r w:rsidR="00344822" w:rsidRPr="00127707">
        <w:t>los sistemas de control había sido objeto de reformas</w:t>
      </w:r>
      <w:r w:rsidR="00350AE7" w:rsidRPr="00127707">
        <w:t>,</w:t>
      </w:r>
      <w:r w:rsidR="007F4AF3" w:rsidRPr="00127707">
        <w:t xml:space="preserve"> </w:t>
      </w:r>
      <w:r w:rsidR="006A5510" w:rsidRPr="00127707">
        <w:t>no ha</w:t>
      </w:r>
      <w:r w:rsidR="00350AE7" w:rsidRPr="00127707">
        <w:t>bían</w:t>
      </w:r>
      <w:r w:rsidR="006A5510" w:rsidRPr="00127707">
        <w:t xml:space="preserve"> podido </w:t>
      </w:r>
      <w:r w:rsidR="00350AE7" w:rsidRPr="00127707">
        <w:t>llevar a cabo</w:t>
      </w:r>
      <w:r w:rsidR="006A5510" w:rsidRPr="00127707">
        <w:t xml:space="preserve"> procedimientos de auditoría satisfactorios </w:t>
      </w:r>
      <w:r w:rsidR="00350AE7" w:rsidRPr="00127707">
        <w:t>que les permitieran d</w:t>
      </w:r>
      <w:r w:rsidR="006A5510" w:rsidRPr="00127707">
        <w:t>eterminar si los estados financieros est</w:t>
      </w:r>
      <w:r w:rsidR="00350AE7" w:rsidRPr="00127707">
        <w:t>aba</w:t>
      </w:r>
      <w:r w:rsidR="006A5510" w:rsidRPr="00127707">
        <w:t xml:space="preserve">n </w:t>
      </w:r>
      <w:r w:rsidR="00DA03AB" w:rsidRPr="00127707">
        <w:t xml:space="preserve">exentos de inexactitudes significativas </w:t>
      </w:r>
      <w:r w:rsidR="00344822" w:rsidRPr="00127707">
        <w:t xml:space="preserve">debidas a errores o fraudes, por lo que </w:t>
      </w:r>
      <w:r w:rsidR="006A5510" w:rsidRPr="00127707">
        <w:t>ha</w:t>
      </w:r>
      <w:r w:rsidR="00DA03AB" w:rsidRPr="00127707">
        <w:t xml:space="preserve">bían </w:t>
      </w:r>
      <w:r w:rsidR="006A5510" w:rsidRPr="00127707">
        <w:t>emitido, al igual que para 2019, un dictamen con reservas sobre los estados financieros de la UIT para 2020.</w:t>
      </w:r>
    </w:p>
    <w:p w14:paraId="1089208E" w14:textId="2FE7E4AB" w:rsidR="00B713B2" w:rsidRPr="00127707" w:rsidRDefault="000C437C" w:rsidP="00837F07">
      <w:r w:rsidRPr="00127707">
        <w:t>3.4</w:t>
      </w:r>
      <w:r w:rsidRPr="00127707">
        <w:tab/>
      </w:r>
      <w:r w:rsidR="006A5510" w:rsidRPr="00127707">
        <w:t xml:space="preserve">El Auditor Externo reconoce que la UIT, en particular la BDT, ha puesto en marcha un proceso exhaustivo </w:t>
      </w:r>
      <w:r w:rsidR="00B713B2" w:rsidRPr="00127707">
        <w:t xml:space="preserve">destinado a asegurar </w:t>
      </w:r>
      <w:r w:rsidR="00DA03AB" w:rsidRPr="00127707">
        <w:t xml:space="preserve">el debido </w:t>
      </w:r>
      <w:r w:rsidR="006A5510" w:rsidRPr="00127707">
        <w:t xml:space="preserve">seguimiento y </w:t>
      </w:r>
      <w:r w:rsidR="00DA03AB" w:rsidRPr="00127707">
        <w:t>la aplicación de</w:t>
      </w:r>
      <w:r w:rsidR="006A5510" w:rsidRPr="00127707">
        <w:t xml:space="preserve"> las recomendaciones de l</w:t>
      </w:r>
      <w:r w:rsidR="00DA03AB" w:rsidRPr="00127707">
        <w:t>os</w:t>
      </w:r>
      <w:r w:rsidR="006A5510" w:rsidRPr="00127707">
        <w:t xml:space="preserve"> Auditor</w:t>
      </w:r>
      <w:r w:rsidR="00DA03AB" w:rsidRPr="00127707">
        <w:t>es</w:t>
      </w:r>
      <w:r w:rsidR="006A5510" w:rsidRPr="00127707">
        <w:t xml:space="preserve"> Extern</w:t>
      </w:r>
      <w:r w:rsidR="00DA03AB" w:rsidRPr="00127707">
        <w:t>os</w:t>
      </w:r>
      <w:r w:rsidR="006A5510" w:rsidRPr="00127707">
        <w:t>, así como las recomendaciones formuladas por la U</w:t>
      </w:r>
      <w:r w:rsidR="000C0B07" w:rsidRPr="00127707">
        <w:t>nidad de Auditoría Interna (UAI) y la Dependencia Común de Inspección (</w:t>
      </w:r>
      <w:r w:rsidR="006A5510" w:rsidRPr="00127707">
        <w:t>DCI</w:t>
      </w:r>
      <w:r w:rsidR="000C0B07" w:rsidRPr="00127707">
        <w:t>)</w:t>
      </w:r>
      <w:r w:rsidR="006A5510" w:rsidRPr="00127707">
        <w:t xml:space="preserve">, </w:t>
      </w:r>
      <w:r w:rsidR="000C0B07" w:rsidRPr="00127707">
        <w:t xml:space="preserve">cuyo seguimiento </w:t>
      </w:r>
      <w:r w:rsidR="00B713B2" w:rsidRPr="00127707">
        <w:t xml:space="preserve">puede efectuarse </w:t>
      </w:r>
      <w:r w:rsidR="006A5510" w:rsidRPr="00127707">
        <w:t xml:space="preserve">ahora </w:t>
      </w:r>
      <w:r w:rsidR="000C0B07" w:rsidRPr="00127707">
        <w:t xml:space="preserve">mediante el </w:t>
      </w:r>
      <w:r w:rsidR="006A5510" w:rsidRPr="00127707">
        <w:t xml:space="preserve">tablero de control del cumplimiento. </w:t>
      </w:r>
      <w:r w:rsidR="00344822" w:rsidRPr="00127707">
        <w:t>Por iniciativa de la Directora de la BDT se creó un Grupo de Trabajo sobre controles internos</w:t>
      </w:r>
      <w:r w:rsidR="009D611A">
        <w:t>.</w:t>
      </w:r>
      <w:r w:rsidR="00837F07">
        <w:t xml:space="preserve"> </w:t>
      </w:r>
      <w:r w:rsidR="00883833" w:rsidRPr="00127707">
        <w:t xml:space="preserve">Para </w:t>
      </w:r>
      <w:r w:rsidR="006A5510" w:rsidRPr="00127707">
        <w:t xml:space="preserve">hacer frente, entre otras cosas, a los riesgos relacionados con el marco de </w:t>
      </w:r>
      <w:r w:rsidR="00B713B2" w:rsidRPr="00127707">
        <w:t>rendición de cuentas</w:t>
      </w:r>
      <w:r w:rsidR="006A5510" w:rsidRPr="00127707">
        <w:t xml:space="preserve"> y revisar los procedimientos de supervisión de la gestión en toda la UIT. E</w:t>
      </w:r>
      <w:r w:rsidR="00C17032" w:rsidRPr="00127707">
        <w:t xml:space="preserve">ntre los ámbitos comprendidos por esta labor figuran </w:t>
      </w:r>
      <w:r w:rsidR="006A5510" w:rsidRPr="00127707">
        <w:t>la gobernanza, la ética, las adquisiciones y los procedimientos de control interno.</w:t>
      </w:r>
      <w:r w:rsidR="007F4AF3" w:rsidRPr="00127707">
        <w:t xml:space="preserve"> </w:t>
      </w:r>
      <w:r w:rsidR="006A5510" w:rsidRPr="00127707">
        <w:t xml:space="preserve">Según el Auditor Externo, al cierre del ejercicio 2020, </w:t>
      </w:r>
      <w:r w:rsidR="003C35AC" w:rsidRPr="00127707">
        <w:t xml:space="preserve">aunque </w:t>
      </w:r>
      <w:r w:rsidR="006A5510" w:rsidRPr="00127707">
        <w:t xml:space="preserve">los controles </w:t>
      </w:r>
      <w:r w:rsidR="003C35AC" w:rsidRPr="00127707">
        <w:t>mejorados implantados</w:t>
      </w:r>
      <w:r w:rsidR="006A5510" w:rsidRPr="00127707">
        <w:t xml:space="preserve"> por la B</w:t>
      </w:r>
      <w:r w:rsidR="003C35AC" w:rsidRPr="00127707">
        <w:t xml:space="preserve">DT englobaban </w:t>
      </w:r>
      <w:r w:rsidR="006A5510" w:rsidRPr="00127707">
        <w:t xml:space="preserve">todas las esferas </w:t>
      </w:r>
      <w:r w:rsidR="003C35AC" w:rsidRPr="00127707">
        <w:t>que requerían mejoras</w:t>
      </w:r>
      <w:r w:rsidR="006A5510" w:rsidRPr="00127707">
        <w:t>, su eficacia aún no ha</w:t>
      </w:r>
      <w:r w:rsidR="003C35AC" w:rsidRPr="00127707">
        <w:t>bía</w:t>
      </w:r>
      <w:r w:rsidR="006A5510" w:rsidRPr="00127707">
        <w:t xml:space="preserve"> sido evaluada internamente por un proveedor </w:t>
      </w:r>
      <w:r w:rsidR="003C35AC" w:rsidRPr="00127707">
        <w:t xml:space="preserve">independiente </w:t>
      </w:r>
      <w:r w:rsidR="00C17032" w:rsidRPr="00127707">
        <w:t>que o</w:t>
      </w:r>
      <w:r w:rsidR="003C35AC" w:rsidRPr="00127707">
        <w:t>frezca las</w:t>
      </w:r>
      <w:r w:rsidR="006A5510" w:rsidRPr="00127707">
        <w:t xml:space="preserve"> garantías </w:t>
      </w:r>
      <w:r w:rsidR="003C35AC" w:rsidRPr="00127707">
        <w:t>necesarias.</w:t>
      </w:r>
    </w:p>
    <w:p w14:paraId="280ECB2D" w14:textId="5E871F46" w:rsidR="000C437C" w:rsidRPr="00127707" w:rsidRDefault="000C437C" w:rsidP="00FE11C7">
      <w:r w:rsidRPr="00127707">
        <w:t>3.</w:t>
      </w:r>
      <w:r w:rsidR="00883833">
        <w:t>5</w:t>
      </w:r>
      <w:r w:rsidRPr="00127707">
        <w:tab/>
      </w:r>
      <w:r w:rsidR="006A5510" w:rsidRPr="00127707">
        <w:t xml:space="preserve">El </w:t>
      </w:r>
      <w:r w:rsidR="004D59BE" w:rsidRPr="00127707">
        <w:t>CAIG</w:t>
      </w:r>
      <w:r w:rsidR="006A5510" w:rsidRPr="00127707">
        <w:t xml:space="preserve"> </w:t>
      </w:r>
      <w:r w:rsidR="003C35AC" w:rsidRPr="00127707">
        <w:t xml:space="preserve">valoró </w:t>
      </w:r>
      <w:r w:rsidR="00AE7F03" w:rsidRPr="00127707">
        <w:t xml:space="preserve">positivamente </w:t>
      </w:r>
      <w:r w:rsidR="003C35AC" w:rsidRPr="00127707">
        <w:t xml:space="preserve">la elaboración por </w:t>
      </w:r>
      <w:r w:rsidR="006A5510" w:rsidRPr="00127707">
        <w:t xml:space="preserve">la Secretaría de la UIT </w:t>
      </w:r>
      <w:r w:rsidR="003C35AC" w:rsidRPr="00127707">
        <w:t>de</w:t>
      </w:r>
      <w:r w:rsidR="00AE7F03" w:rsidRPr="00127707">
        <w:t xml:space="preserve"> una hoja de ruta </w:t>
      </w:r>
      <w:r w:rsidR="006A5510" w:rsidRPr="00127707">
        <w:t xml:space="preserve">actualizada para </w:t>
      </w:r>
      <w:r w:rsidR="00AE7F03" w:rsidRPr="00127707">
        <w:t>superar</w:t>
      </w:r>
      <w:r w:rsidR="006A5510" w:rsidRPr="00127707">
        <w:t xml:space="preserve"> los riesgos y </w:t>
      </w:r>
      <w:r w:rsidR="00AE7F03" w:rsidRPr="00127707">
        <w:t xml:space="preserve">las carencias </w:t>
      </w:r>
      <w:r w:rsidR="00C17032" w:rsidRPr="00127707">
        <w:t>definidos anteriormente</w:t>
      </w:r>
      <w:r w:rsidR="006A5510" w:rsidRPr="00127707">
        <w:t>.</w:t>
      </w:r>
      <w:r w:rsidR="00AE7F03" w:rsidRPr="00127707">
        <w:t xml:space="preserve"> </w:t>
      </w:r>
      <w:r w:rsidR="00C17032" w:rsidRPr="00127707">
        <w:t xml:space="preserve">El Comité consideró que era posible avanzar en la resolución de </w:t>
      </w:r>
      <w:r w:rsidR="006A5510" w:rsidRPr="00127707">
        <w:t>las cuestiones pendientes</w:t>
      </w:r>
      <w:r w:rsidR="00095A70">
        <w:t>.</w:t>
      </w:r>
    </w:p>
    <w:p w14:paraId="142D5BB0" w14:textId="27DEFB64" w:rsidR="000C437C" w:rsidRPr="00127707" w:rsidRDefault="000C437C" w:rsidP="000C437C">
      <w:r w:rsidRPr="00127707">
        <w:t>3.</w:t>
      </w:r>
      <w:r w:rsidR="00883833">
        <w:t>6</w:t>
      </w:r>
      <w:r w:rsidRPr="00127707">
        <w:tab/>
        <w:t>En el informe del Auditor Externo correspondiente al año 20</w:t>
      </w:r>
      <w:r w:rsidR="00883833">
        <w:t>20</w:t>
      </w:r>
      <w:r w:rsidRPr="00127707">
        <w:t xml:space="preserve"> se vuelve a hacer hincapié en las repercusiones del pasivo actuarial relativo a las prestaciones del personal a largo plazo que figura en la situación financiera, véase en particular el ASHI.</w:t>
      </w:r>
    </w:p>
    <w:p w14:paraId="2B233C31" w14:textId="305F0551" w:rsidR="000C437C" w:rsidRPr="00127707" w:rsidRDefault="000C437C" w:rsidP="00FE11C7">
      <w:r w:rsidRPr="00127707">
        <w:t>3.</w:t>
      </w:r>
      <w:r w:rsidR="00883833">
        <w:t>7</w:t>
      </w:r>
      <w:r w:rsidRPr="00127707">
        <w:tab/>
        <w:t>El CAIG encomia el Informe del Auditor Externo y sus recomendaciones de auditoría prioritarias al Consejo.</w:t>
      </w:r>
    </w:p>
    <w:p w14:paraId="1A2B5163" w14:textId="5E720843" w:rsidR="0079039F" w:rsidRPr="00127707" w:rsidRDefault="0079039F" w:rsidP="00FE11C7">
      <w:r w:rsidRPr="00127707">
        <w:t>3.</w:t>
      </w:r>
      <w:r w:rsidR="00883833">
        <w:t>8</w:t>
      </w:r>
      <w:r w:rsidRPr="00127707">
        <w:tab/>
      </w:r>
      <w:r w:rsidR="0025173A" w:rsidRPr="00127707">
        <w:t xml:space="preserve">Al examinar </w:t>
      </w:r>
      <w:r w:rsidR="00C17032" w:rsidRPr="00127707">
        <w:t xml:space="preserve">con los Auditores Externos </w:t>
      </w:r>
      <w:r w:rsidR="0025173A" w:rsidRPr="00127707">
        <w:t>su plan de t</w:t>
      </w:r>
      <w:r w:rsidR="00C17032" w:rsidRPr="00127707">
        <w:t>rabajo para la auditoría de 202</w:t>
      </w:r>
      <w:r w:rsidR="00883833">
        <w:t>1</w:t>
      </w:r>
      <w:r w:rsidR="00C17032" w:rsidRPr="00127707">
        <w:t xml:space="preserve">, </w:t>
      </w:r>
      <w:r w:rsidR="0025173A" w:rsidRPr="00127707">
        <w:t>el CAIG fue informado de que</w:t>
      </w:r>
      <w:r w:rsidR="006A5510" w:rsidRPr="00127707">
        <w:t xml:space="preserve">, sobre la base del plan de trabajo actual, el Informe de Auditoría </w:t>
      </w:r>
      <w:r w:rsidR="0025173A" w:rsidRPr="00127707">
        <w:t>correspondiente a</w:t>
      </w:r>
      <w:r w:rsidR="006A5510" w:rsidRPr="00127707">
        <w:t xml:space="preserve"> 2021 debería publicarse antes de finales de junio de 2022</w:t>
      </w:r>
      <w:r w:rsidR="00350FC9">
        <w:t>.</w:t>
      </w:r>
    </w:p>
    <w:p w14:paraId="28A36B27" w14:textId="4D4DBE24" w:rsidR="003347A6" w:rsidRDefault="0079039F" w:rsidP="00FE11C7">
      <w:r w:rsidRPr="00127707">
        <w:t>3.</w:t>
      </w:r>
      <w:r w:rsidR="00883833">
        <w:t>9</w:t>
      </w:r>
      <w:r w:rsidRPr="00127707">
        <w:tab/>
      </w:r>
      <w:r w:rsidR="006A5510" w:rsidRPr="00127707">
        <w:t>E</w:t>
      </w:r>
      <w:r w:rsidR="009C5115" w:rsidRPr="00127707">
        <w:t xml:space="preserve">n vista de que </w:t>
      </w:r>
      <w:r w:rsidR="006A5510" w:rsidRPr="00127707">
        <w:t>2021 e</w:t>
      </w:r>
      <w:r w:rsidR="0094030D" w:rsidRPr="00127707">
        <w:t>ra</w:t>
      </w:r>
      <w:r w:rsidR="006A5510" w:rsidRPr="00127707">
        <w:t xml:space="preserve"> el último año </w:t>
      </w:r>
      <w:r w:rsidR="009C5115" w:rsidRPr="00127707">
        <w:t>en que la Corte de Conti (</w:t>
      </w:r>
      <w:r w:rsidR="006A5510" w:rsidRPr="00127707">
        <w:t>Italia</w:t>
      </w:r>
      <w:r w:rsidR="009C5115" w:rsidRPr="00127707">
        <w:t xml:space="preserve">) </w:t>
      </w:r>
      <w:r w:rsidR="00F05404" w:rsidRPr="00127707">
        <w:t>auditaría</w:t>
      </w:r>
      <w:r w:rsidR="009C5115" w:rsidRPr="00127707">
        <w:t xml:space="preserve"> las cuentas de la Unión</w:t>
      </w:r>
      <w:r w:rsidR="006A5510" w:rsidRPr="00127707">
        <w:t xml:space="preserve">, el </w:t>
      </w:r>
      <w:r w:rsidR="004D59BE" w:rsidRPr="00127707">
        <w:t>CAIG</w:t>
      </w:r>
      <w:r w:rsidR="006A5510" w:rsidRPr="00127707">
        <w:t xml:space="preserve"> l</w:t>
      </w:r>
      <w:r w:rsidR="009C5115" w:rsidRPr="00127707">
        <w:t>a</w:t>
      </w:r>
      <w:r w:rsidR="006A5510" w:rsidRPr="00127707">
        <w:t xml:space="preserve"> animó a colaborar estrechamente con la Oficina Nacional de Auditoría del Reino Unido, </w:t>
      </w:r>
      <w:r w:rsidR="009C5115" w:rsidRPr="00127707">
        <w:t xml:space="preserve">con el fin de </w:t>
      </w:r>
      <w:r w:rsidR="006A5510" w:rsidRPr="00127707">
        <w:t>facilitar la transición.</w:t>
      </w:r>
    </w:p>
    <w:p w14:paraId="3A84430B" w14:textId="77777777" w:rsidR="00B721E7" w:rsidRDefault="00B721E7" w:rsidP="00B721E7">
      <w:pPr>
        <w:spacing w:before="0"/>
      </w:pPr>
    </w:p>
    <w:tbl>
      <w:tblPr>
        <w:tblStyle w:val="TableGrid"/>
        <w:tblW w:w="9638" w:type="dxa"/>
        <w:jc w:val="center"/>
        <w:tblLook w:val="04A0" w:firstRow="1" w:lastRow="0" w:firstColumn="1" w:lastColumn="0" w:noHBand="0" w:noVBand="1"/>
      </w:tblPr>
      <w:tblGrid>
        <w:gridCol w:w="9638"/>
      </w:tblGrid>
      <w:tr w:rsidR="002402CD" w14:paraId="0C26C75A" w14:textId="77777777" w:rsidTr="002402CD">
        <w:trPr>
          <w:jc w:val="center"/>
        </w:trPr>
        <w:tc>
          <w:tcPr>
            <w:tcW w:w="9638" w:type="dxa"/>
          </w:tcPr>
          <w:p w14:paraId="63353B0A" w14:textId="45A1051B" w:rsidR="002402CD" w:rsidRDefault="002402CD" w:rsidP="00B721E7">
            <w:pPr>
              <w:spacing w:after="120"/>
            </w:pPr>
            <w:r>
              <w:rPr>
                <w:rStyle w:val="Ohne"/>
                <w:b/>
                <w:bCs/>
              </w:rPr>
              <w:t>Re</w:t>
            </w:r>
            <w:r w:rsidRPr="00127707">
              <w:rPr>
                <w:rStyle w:val="Ohne"/>
                <w:b/>
                <w:bCs/>
              </w:rPr>
              <w:t>comendación 1 (2022)</w:t>
            </w:r>
            <w:r w:rsidRPr="00127707">
              <w:t>: El CAIG recomienda que el personal directivo se ponga en contacto con los Auditores para darles garantías sobre la idoneidad de los mecanismos de control que se</w:t>
            </w:r>
            <w:r w:rsidR="00B721E7">
              <w:t> </w:t>
            </w:r>
            <w:r w:rsidRPr="00127707">
              <w:t>han implantado, de tal modo que los Auditores puedan llevar a cabo procedimientos de auditoría satisfactorios que les permitan dictaminar que los estados financieros están exentos de errores o anomalías significativas</w:t>
            </w:r>
            <w:r>
              <w:t>.</w:t>
            </w:r>
          </w:p>
        </w:tc>
      </w:tr>
    </w:tbl>
    <w:p w14:paraId="022C5C2B" w14:textId="07A5EB09" w:rsidR="0079039F" w:rsidRPr="00127707" w:rsidRDefault="0079039F" w:rsidP="0079039F">
      <w:pPr>
        <w:pStyle w:val="Heading1"/>
        <w:rPr>
          <w:rStyle w:val="Ohne"/>
          <w:caps/>
        </w:rPr>
      </w:pPr>
      <w:r w:rsidRPr="00127707">
        <w:lastRenderedPageBreak/>
        <w:t>4</w:t>
      </w:r>
      <w:r w:rsidRPr="00127707">
        <w:tab/>
      </w:r>
      <w:r w:rsidR="006A5510" w:rsidRPr="00127707">
        <w:t>M</w:t>
      </w:r>
      <w:r w:rsidR="005E25CF">
        <w:t>andato</w:t>
      </w:r>
    </w:p>
    <w:p w14:paraId="7AD88B79" w14:textId="00C7AA28" w:rsidR="0079039F" w:rsidRPr="00127707" w:rsidRDefault="0079039F" w:rsidP="00FE11C7">
      <w:pPr>
        <w:rPr>
          <w:highlight w:val="cyan"/>
        </w:rPr>
      </w:pPr>
      <w:r w:rsidRPr="00127707">
        <w:t>4.1</w:t>
      </w:r>
      <w:r w:rsidRPr="00127707">
        <w:tab/>
      </w:r>
      <w:r w:rsidR="006A5510" w:rsidRPr="00127707">
        <w:t>E</w:t>
      </w:r>
      <w:r w:rsidR="00596BB2" w:rsidRPr="00127707">
        <w:t>n e</w:t>
      </w:r>
      <w:r w:rsidR="006A5510" w:rsidRPr="00127707">
        <w:t xml:space="preserve">l mandato del </w:t>
      </w:r>
      <w:r w:rsidR="004D59BE" w:rsidRPr="00127707">
        <w:t>CAIG</w:t>
      </w:r>
      <w:r w:rsidR="006A5510" w:rsidRPr="00127707">
        <w:t xml:space="preserve">, </w:t>
      </w:r>
      <w:r w:rsidR="00596BB2" w:rsidRPr="00127707">
        <w:t>con arreglo a la Resolución 162 (R</w:t>
      </w:r>
      <w:r w:rsidR="006A5510" w:rsidRPr="00127707">
        <w:t xml:space="preserve">ev. </w:t>
      </w:r>
      <w:r w:rsidR="00596BB2" w:rsidRPr="00127707">
        <w:t>Busán</w:t>
      </w:r>
      <w:r w:rsidR="006A5510" w:rsidRPr="00127707">
        <w:t xml:space="preserve">, 2014), </w:t>
      </w:r>
      <w:r w:rsidR="00596BB2" w:rsidRPr="00127707">
        <w:t xml:space="preserve">se </w:t>
      </w:r>
      <w:r w:rsidR="00F05404" w:rsidRPr="00127707">
        <w:t>establece</w:t>
      </w:r>
      <w:r w:rsidR="006A5510" w:rsidRPr="00127707">
        <w:t xml:space="preserve"> explícitamente que el Comité </w:t>
      </w:r>
      <w:r w:rsidR="00F05404" w:rsidRPr="00127707">
        <w:t>habrá de examinar su mandato</w:t>
      </w:r>
      <w:r w:rsidR="006A5510" w:rsidRPr="00127707">
        <w:t xml:space="preserve"> periódicamente y present</w:t>
      </w:r>
      <w:r w:rsidR="00F05404" w:rsidRPr="00127707">
        <w:t xml:space="preserve">ar </w:t>
      </w:r>
      <w:r w:rsidR="006A5510" w:rsidRPr="00127707">
        <w:t>propuesta</w:t>
      </w:r>
      <w:r w:rsidR="00F05404" w:rsidRPr="00127707">
        <w:t>s</w:t>
      </w:r>
      <w:r w:rsidR="006A5510" w:rsidRPr="00127707">
        <w:t xml:space="preserve"> de modificación </w:t>
      </w:r>
      <w:r w:rsidR="00F05404" w:rsidRPr="00127707">
        <w:t xml:space="preserve">eventuales </w:t>
      </w:r>
      <w:r w:rsidR="006A5510" w:rsidRPr="00127707">
        <w:t>al Consejo para su aprobación</w:t>
      </w:r>
      <w:r w:rsidR="0094030D" w:rsidRPr="00127707">
        <w:t>.</w:t>
      </w:r>
    </w:p>
    <w:p w14:paraId="606BA774" w14:textId="2E195C86" w:rsidR="0079039F" w:rsidRPr="00127707" w:rsidRDefault="0079039F" w:rsidP="00FE11C7">
      <w:r w:rsidRPr="00127707">
        <w:t>4.2</w:t>
      </w:r>
      <w:r w:rsidRPr="00127707">
        <w:tab/>
      </w:r>
      <w:r w:rsidR="006A5510" w:rsidRPr="00127707">
        <w:t>E</w:t>
      </w:r>
      <w:r w:rsidR="000C137A" w:rsidRPr="00127707">
        <w:t>n 2018, e</w:t>
      </w:r>
      <w:r w:rsidR="006A5510" w:rsidRPr="00127707">
        <w:t xml:space="preserve">l </w:t>
      </w:r>
      <w:r w:rsidR="004D59BE" w:rsidRPr="00127707">
        <w:t>CAIG</w:t>
      </w:r>
      <w:r w:rsidR="006A5510" w:rsidRPr="00127707">
        <w:t xml:space="preserve"> </w:t>
      </w:r>
      <w:r w:rsidR="003A1AE4" w:rsidRPr="00127707">
        <w:t>recomendó al</w:t>
      </w:r>
      <w:r w:rsidR="006A5510" w:rsidRPr="00127707">
        <w:t xml:space="preserve"> Consejo </w:t>
      </w:r>
      <w:r w:rsidR="003A1AE4" w:rsidRPr="00127707">
        <w:t xml:space="preserve">que </w:t>
      </w:r>
      <w:r w:rsidR="006A5510" w:rsidRPr="00127707">
        <w:t xml:space="preserve">propusiera a los Estados Miembros </w:t>
      </w:r>
      <w:r w:rsidR="003A1AE4" w:rsidRPr="00127707">
        <w:t>en la PP-18 la revisión del</w:t>
      </w:r>
      <w:r w:rsidR="006A5510" w:rsidRPr="00127707">
        <w:t xml:space="preserve"> mandato del </w:t>
      </w:r>
      <w:r w:rsidR="004D59BE" w:rsidRPr="00127707">
        <w:t>CAIG</w:t>
      </w:r>
      <w:r w:rsidR="006A5510" w:rsidRPr="00127707">
        <w:t>, en particular el párrafo 2</w:t>
      </w:r>
      <w:r w:rsidR="003A1AE4" w:rsidRPr="00127707">
        <w:t>,</w:t>
      </w:r>
      <w:r w:rsidR="006A5510" w:rsidRPr="00127707">
        <w:t xml:space="preserve"> </w:t>
      </w:r>
      <w:r w:rsidR="003A1AE4" w:rsidRPr="00127707">
        <w:t>con el fin de r</w:t>
      </w:r>
      <w:r w:rsidR="006A5510" w:rsidRPr="00127707">
        <w:t xml:space="preserve">establecer el mandato de </w:t>
      </w:r>
      <w:r w:rsidR="003A1AE4" w:rsidRPr="00127707">
        <w:t>asesorar</w:t>
      </w:r>
      <w:r w:rsidR="006A5510" w:rsidRPr="00127707">
        <w:t xml:space="preserve"> sobre "las medidas adoptadas por la dirección de la UIT </w:t>
      </w:r>
      <w:r w:rsidR="003A1AE4" w:rsidRPr="00127707">
        <w:t xml:space="preserve">en relación con </w:t>
      </w:r>
      <w:r w:rsidR="006A5510" w:rsidRPr="00127707">
        <w:t xml:space="preserve">las recomendaciones de </w:t>
      </w:r>
      <w:r w:rsidR="003A1AE4" w:rsidRPr="00127707">
        <w:t>la auditoría</w:t>
      </w:r>
      <w:r w:rsidR="006A5510" w:rsidRPr="00127707">
        <w:t>"</w:t>
      </w:r>
      <w:r w:rsidR="006F35E5" w:rsidRPr="00127707">
        <w:t>,</w:t>
      </w:r>
      <w:r w:rsidR="006A5510" w:rsidRPr="00127707">
        <w:t xml:space="preserve"> y también propuso </w:t>
      </w:r>
      <w:r w:rsidR="006F35E5" w:rsidRPr="00127707">
        <w:t xml:space="preserve">que se incluyera </w:t>
      </w:r>
      <w:r w:rsidR="006A5510" w:rsidRPr="00127707">
        <w:t>en el mandato la supervisión de las cuestiones de</w:t>
      </w:r>
      <w:r w:rsidR="006F35E5" w:rsidRPr="00127707">
        <w:t xml:space="preserve"> índole</w:t>
      </w:r>
      <w:r w:rsidR="006A5510" w:rsidRPr="00127707">
        <w:t xml:space="preserve"> ética. E</w:t>
      </w:r>
      <w:r w:rsidR="006F35E5" w:rsidRPr="00127707">
        <w:t>n e</w:t>
      </w:r>
      <w:r w:rsidR="006A5510" w:rsidRPr="00127707">
        <w:t xml:space="preserve">l Anexo 3 </w:t>
      </w:r>
      <w:r w:rsidR="006F35E5" w:rsidRPr="00127707">
        <w:t>al 7º Informe a</w:t>
      </w:r>
      <w:r w:rsidR="006A5510" w:rsidRPr="00127707">
        <w:t xml:space="preserve">nual del </w:t>
      </w:r>
      <w:r w:rsidR="004D59BE" w:rsidRPr="00127707">
        <w:t>CAIG</w:t>
      </w:r>
      <w:r w:rsidR="00B721E7">
        <w:t> </w:t>
      </w:r>
      <w:r w:rsidR="00665F34" w:rsidRPr="00665F34">
        <w:rPr>
          <w:lang w:val="es-ES"/>
        </w:rPr>
        <w:t>(</w:t>
      </w:r>
      <w:hyperlink r:id="rId24" w:history="1">
        <w:r w:rsidR="00665F34" w:rsidRPr="00665F34">
          <w:rPr>
            <w:rStyle w:val="Hyperlink"/>
            <w:lang w:val="es-ES"/>
          </w:rPr>
          <w:t>C18/22</w:t>
        </w:r>
      </w:hyperlink>
      <w:r w:rsidR="00665F34" w:rsidRPr="00665F34">
        <w:rPr>
          <w:lang w:val="es-ES"/>
        </w:rPr>
        <w:t>)</w:t>
      </w:r>
      <w:r w:rsidR="006A5510" w:rsidRPr="00127707">
        <w:t>al Consejo</w:t>
      </w:r>
      <w:r w:rsidR="006F35E5" w:rsidRPr="00127707">
        <w:t>, presentado también a la PP-18 como Documento de información</w:t>
      </w:r>
      <w:r w:rsidR="00576783">
        <w:t> </w:t>
      </w:r>
      <w:r w:rsidR="006F35E5" w:rsidRPr="00127707">
        <w:t>1 (</w:t>
      </w:r>
      <w:hyperlink r:id="rId25" w:history="1">
        <w:r w:rsidR="00665F34" w:rsidRPr="00665F34">
          <w:rPr>
            <w:rStyle w:val="Hyperlink"/>
            <w:lang w:val="es-ES"/>
          </w:rPr>
          <w:t>PP18/INF-1</w:t>
        </w:r>
      </w:hyperlink>
      <w:r w:rsidR="006F35E5" w:rsidRPr="00127707">
        <w:t xml:space="preserve">), se exponían </w:t>
      </w:r>
      <w:r w:rsidR="006A5510" w:rsidRPr="00127707">
        <w:t xml:space="preserve">las modificaciones propuestas por el Comité. Sin embargo, aunque el Consejo aprobó el mandato revisado del </w:t>
      </w:r>
      <w:r w:rsidR="004D59BE" w:rsidRPr="00127707">
        <w:t>CAIG</w:t>
      </w:r>
      <w:r w:rsidR="006A5510" w:rsidRPr="00127707">
        <w:t xml:space="preserve"> en 2018, ningún Estado Miembro presentó </w:t>
      </w:r>
      <w:r w:rsidR="006F35E5" w:rsidRPr="00127707">
        <w:t>p</w:t>
      </w:r>
      <w:r w:rsidR="006A5510" w:rsidRPr="00127707">
        <w:t>ropuesta</w:t>
      </w:r>
      <w:r w:rsidR="006F35E5" w:rsidRPr="00127707">
        <w:t>s</w:t>
      </w:r>
      <w:r w:rsidR="006A5510" w:rsidRPr="00127707">
        <w:t xml:space="preserve"> para actualizarlo en la PP-18</w:t>
      </w:r>
      <w:r w:rsidR="006F35E5" w:rsidRPr="00127707">
        <w:t>.</w:t>
      </w:r>
    </w:p>
    <w:p w14:paraId="1D03FFB5" w14:textId="42818B89" w:rsidR="0079039F" w:rsidRPr="00127707" w:rsidRDefault="0079039F" w:rsidP="0079039F">
      <w:r w:rsidRPr="00127707">
        <w:t>4.3</w:t>
      </w:r>
      <w:r w:rsidRPr="00127707">
        <w:tab/>
      </w:r>
      <w:r w:rsidR="006A5510" w:rsidRPr="00127707">
        <w:t xml:space="preserve">Las modificaciones </w:t>
      </w:r>
      <w:r w:rsidR="00F05404" w:rsidRPr="00127707">
        <w:t xml:space="preserve">al mandato </w:t>
      </w:r>
      <w:r w:rsidR="006A5510" w:rsidRPr="00127707">
        <w:t xml:space="preserve">propuestas por el </w:t>
      </w:r>
      <w:r w:rsidR="004D59BE" w:rsidRPr="00127707">
        <w:t>CAIG</w:t>
      </w:r>
      <w:r w:rsidR="006A5510" w:rsidRPr="00127707">
        <w:t xml:space="preserve"> también están en </w:t>
      </w:r>
      <w:r w:rsidR="00DC72A4" w:rsidRPr="00127707">
        <w:t xml:space="preserve">total </w:t>
      </w:r>
      <w:r w:rsidR="006A5510" w:rsidRPr="00127707">
        <w:t xml:space="preserve">consonancia con las recomendaciones conexas de la DCI, en particular las recomendaciones del </w:t>
      </w:r>
      <w:r w:rsidR="006A5510" w:rsidRPr="00127707">
        <w:rPr>
          <w:i/>
        </w:rPr>
        <w:t xml:space="preserve">Examen de los Comités de Auditoría y Supervisión </w:t>
      </w:r>
      <w:r w:rsidR="006A5510" w:rsidRPr="00127707">
        <w:t xml:space="preserve">de la DCI </w:t>
      </w:r>
      <w:r w:rsidR="006A5510" w:rsidRPr="002D562E">
        <w:t>(JIU/REP/2019/6</w:t>
      </w:r>
      <w:r w:rsidR="006A5510" w:rsidRPr="00127707">
        <w:t xml:space="preserve">), y el </w:t>
      </w:r>
      <w:r w:rsidR="00DC72A4" w:rsidRPr="00127707">
        <w:rPr>
          <w:i/>
        </w:rPr>
        <w:t>Examen del estado de la función de investigación</w:t>
      </w:r>
      <w:r w:rsidR="00DC72A4" w:rsidRPr="00127707">
        <w:t xml:space="preserve"> </w:t>
      </w:r>
      <w:r w:rsidR="006A5510" w:rsidRPr="00127707">
        <w:t xml:space="preserve">en el sistema de las Naciones Unidas de la DCI </w:t>
      </w:r>
      <w:r w:rsidR="00DC72A4" w:rsidRPr="00127707">
        <w:t>(</w:t>
      </w:r>
      <w:r w:rsidR="006A5510" w:rsidRPr="00127707">
        <w:t>JIU/REP/2020/1)</w:t>
      </w:r>
      <w:r w:rsidR="00B721E7">
        <w:t>.</w:t>
      </w:r>
    </w:p>
    <w:p w14:paraId="1E4C68CA" w14:textId="79B9C67B" w:rsidR="0079039F" w:rsidRPr="00127707" w:rsidRDefault="0079039F" w:rsidP="00FE11C7">
      <w:r w:rsidRPr="00127707">
        <w:t>4.4</w:t>
      </w:r>
      <w:r w:rsidRPr="00127707">
        <w:tab/>
      </w:r>
      <w:r w:rsidR="006A5510" w:rsidRPr="00127707">
        <w:t xml:space="preserve">Dado que la próxima </w:t>
      </w:r>
      <w:r w:rsidR="00DC72A4" w:rsidRPr="00127707">
        <w:t xml:space="preserve">posibilidad </w:t>
      </w:r>
      <w:r w:rsidR="006A5510" w:rsidRPr="00127707">
        <w:t xml:space="preserve">de revisar el mandato del </w:t>
      </w:r>
      <w:r w:rsidR="004D59BE" w:rsidRPr="00127707">
        <w:t>CAIG</w:t>
      </w:r>
      <w:r w:rsidR="006A5510" w:rsidRPr="00127707">
        <w:t xml:space="preserve"> </w:t>
      </w:r>
      <w:r w:rsidR="00BE5BA9" w:rsidRPr="00127707">
        <w:t xml:space="preserve">será </w:t>
      </w:r>
      <w:r w:rsidR="006A5510" w:rsidRPr="00127707">
        <w:t xml:space="preserve">la Conferencia de Plenipotenciarios de la UIT de 2022, el </w:t>
      </w:r>
      <w:r w:rsidR="004D59BE" w:rsidRPr="00127707">
        <w:t>CAIG</w:t>
      </w:r>
      <w:r w:rsidR="006A5510" w:rsidRPr="00127707">
        <w:t xml:space="preserve"> </w:t>
      </w:r>
      <w:r w:rsidR="00215794" w:rsidRPr="00127707">
        <w:t>somete</w:t>
      </w:r>
      <w:r w:rsidR="006A5510" w:rsidRPr="00127707">
        <w:t xml:space="preserve"> de nuevo sus propuestas de modificación del mandato (presentadas como anexo a este informe) </w:t>
      </w:r>
      <w:r w:rsidR="00215794" w:rsidRPr="00127707">
        <w:t xml:space="preserve">a la </w:t>
      </w:r>
      <w:r w:rsidR="00215794" w:rsidRPr="00127707">
        <w:rPr>
          <w:b/>
        </w:rPr>
        <w:t>consideración y aprobación</w:t>
      </w:r>
      <w:r w:rsidR="00215794" w:rsidRPr="00127707">
        <w:t xml:space="preserve"> del </w:t>
      </w:r>
      <w:r w:rsidR="006A5510" w:rsidRPr="00127707">
        <w:t xml:space="preserve">Consejo, e </w:t>
      </w:r>
      <w:r w:rsidR="006A5510" w:rsidRPr="00127707">
        <w:rPr>
          <w:b/>
        </w:rPr>
        <w:t>invita</w:t>
      </w:r>
      <w:r w:rsidR="006A5510" w:rsidRPr="00127707">
        <w:t xml:space="preserve"> a los Estados Miembros a te</w:t>
      </w:r>
      <w:r w:rsidR="00215794" w:rsidRPr="00127707">
        <w:t xml:space="preserve">ner en cuenta estas propuestas al </w:t>
      </w:r>
      <w:r w:rsidR="00BE5BA9" w:rsidRPr="00127707">
        <w:t>preparar</w:t>
      </w:r>
      <w:r w:rsidR="00215794" w:rsidRPr="00127707">
        <w:t xml:space="preserve"> </w:t>
      </w:r>
      <w:r w:rsidR="006A5510" w:rsidRPr="00127707">
        <w:t>sus contribuciones a la PP-22.</w:t>
      </w:r>
    </w:p>
    <w:p w14:paraId="5DB2F4F5" w14:textId="48C83A99" w:rsidR="0079039F" w:rsidRPr="00127707" w:rsidRDefault="0079039F">
      <w:pPr>
        <w:tabs>
          <w:tab w:val="clear" w:pos="567"/>
          <w:tab w:val="clear" w:pos="1134"/>
          <w:tab w:val="clear" w:pos="1701"/>
          <w:tab w:val="clear" w:pos="2268"/>
          <w:tab w:val="clear" w:pos="2835"/>
        </w:tabs>
        <w:overflowPunct/>
        <w:autoSpaceDE/>
        <w:autoSpaceDN/>
        <w:adjustRightInd/>
        <w:spacing w:before="0"/>
        <w:textAlignment w:val="auto"/>
      </w:pPr>
      <w:r w:rsidRPr="00127707">
        <w:br w:type="page"/>
      </w:r>
    </w:p>
    <w:p w14:paraId="13BE6F05" w14:textId="635002CF" w:rsidR="0079039F" w:rsidRPr="00127707" w:rsidRDefault="00BE5BA9" w:rsidP="0079039F">
      <w:pPr>
        <w:pStyle w:val="AnnexNo"/>
        <w:rPr>
          <w:b/>
          <w:bCs/>
        </w:rPr>
      </w:pPr>
      <w:r w:rsidRPr="00127707">
        <w:rPr>
          <w:b/>
          <w:bCs/>
        </w:rPr>
        <w:lastRenderedPageBreak/>
        <w:t>ANEXO: MODIFICACIONES PROPUESTAS POR EL CAIG</w:t>
      </w:r>
      <w:r w:rsidR="002402CD">
        <w:rPr>
          <w:b/>
          <w:bCs/>
        </w:rPr>
        <w:br/>
      </w:r>
      <w:r w:rsidRPr="00127707">
        <w:rPr>
          <w:b/>
          <w:bCs/>
        </w:rPr>
        <w:t xml:space="preserve">PARA MEJORAR SU MANDATO </w:t>
      </w:r>
    </w:p>
    <w:p w14:paraId="78F1E01E" w14:textId="77777777" w:rsidR="001051E4" w:rsidRPr="00127707" w:rsidRDefault="001051E4" w:rsidP="001051E4">
      <w:pPr>
        <w:pStyle w:val="AnnexNo"/>
      </w:pPr>
      <w:r w:rsidRPr="00127707">
        <w:t>ANEXO A LA RESOLUCIÓN 162 (rev. busán, 2014)</w:t>
      </w:r>
    </w:p>
    <w:p w14:paraId="722FD67B" w14:textId="77777777" w:rsidR="001051E4" w:rsidRPr="00127707" w:rsidRDefault="001051E4" w:rsidP="001051E4">
      <w:pPr>
        <w:pStyle w:val="Annextitle"/>
      </w:pPr>
      <w:r w:rsidRPr="00127707">
        <w:t>Mandato para el Comité Asesor Independiente</w:t>
      </w:r>
      <w:r w:rsidRPr="00127707">
        <w:br/>
        <w:t>sobre la Gestión de la UIT</w:t>
      </w:r>
    </w:p>
    <w:p w14:paraId="304428FE" w14:textId="77777777" w:rsidR="001051E4" w:rsidRPr="00127707" w:rsidRDefault="001051E4" w:rsidP="001051E4">
      <w:pPr>
        <w:pStyle w:val="Headingb"/>
      </w:pPr>
      <w:r w:rsidRPr="00127707">
        <w:t>Función</w:t>
      </w:r>
    </w:p>
    <w:p w14:paraId="41E558F0" w14:textId="77777777" w:rsidR="001051E4" w:rsidRPr="00127707" w:rsidRDefault="001051E4" w:rsidP="002402CD">
      <w:r w:rsidRPr="00127707">
        <w:t>1</w:t>
      </w:r>
      <w:r w:rsidRPr="00127707">
        <w:tab/>
        <w:t>El Comité Asesor Independiente sobre la Gestión (CAIG), en calidad de órgano subsidiario del Consejo de la UIT, presta asesoramiento especializado y asistencia al Consejo y al Secretario General para el ejercicio efectivo de sus responsabilidades de supervisión, y más concretamente para garantizar el funcionamiento de los sistemas de control internos, la gestión de riesgos y los procesos de gobernanza, incluida la gestión de recursos humanos. El CAIG debe reforzar las funciones de mejora de la transparencia, rendición de cuentas y gobernanza del Consejo y del Secretario General.</w:t>
      </w:r>
    </w:p>
    <w:p w14:paraId="70729361" w14:textId="3C3126F7" w:rsidR="001051E4" w:rsidRPr="00127707" w:rsidRDefault="001051E4" w:rsidP="002402CD">
      <w:r w:rsidRPr="00127707">
        <w:t>2</w:t>
      </w:r>
      <w:r w:rsidRPr="00127707">
        <w:tab/>
        <w:t>El CAIG prestará asistencia al Consejo y a la dirección de la UIT, entre otras cosas, respecto de</w:t>
      </w:r>
      <w:r w:rsidRPr="00127707">
        <w:rPr>
          <w:iCs/>
        </w:rPr>
        <w:t>:</w:t>
      </w:r>
    </w:p>
    <w:p w14:paraId="768CDA09" w14:textId="7B2CEF57" w:rsidR="001051E4" w:rsidRDefault="001051E4" w:rsidP="001051E4">
      <w:pPr>
        <w:pStyle w:val="enumlev1"/>
      </w:pPr>
      <w:r w:rsidRPr="00127707">
        <w:t>a)</w:t>
      </w:r>
      <w:r w:rsidRPr="00127707">
        <w:tab/>
        <w:t>maneras de mejorar la calidad y el nivel de la información financiera, la gobernanza, la gestión de riesgos, la supervisión y el control interno en la UIT, incluido su pasivo exigible a plazo;</w:t>
      </w:r>
    </w:p>
    <w:p w14:paraId="6727CD48" w14:textId="675C9BF7" w:rsidR="005D0EC8" w:rsidRPr="005D0EC8" w:rsidRDefault="005D0EC8" w:rsidP="005D0EC8">
      <w:pPr>
        <w:pStyle w:val="enumlev1"/>
        <w:rPr>
          <w:ins w:id="14" w:author="Author"/>
          <w:lang w:val="es-ES"/>
        </w:rPr>
      </w:pPr>
      <w:commentRangeStart w:id="15"/>
      <w:ins w:id="16" w:author="Author">
        <w:r w:rsidRPr="00DB1A0C">
          <w:rPr>
            <w:lang w:val="es-ES"/>
          </w:rPr>
          <w:t>b)</w:t>
        </w:r>
        <w:commentRangeEnd w:id="15"/>
        <w:r w:rsidRPr="005D0EC8">
          <w:commentReference w:id="15"/>
        </w:r>
        <w:r w:rsidRPr="005D0EC8">
          <w:rPr>
            <w:lang w:val="es-ES"/>
          </w:rPr>
          <w:tab/>
        </w:r>
        <w:del w:id="17" w:author="Author">
          <w:r w:rsidRPr="005D0EC8" w:rsidDel="00C30ABB">
            <w:rPr>
              <w:lang w:val="es-ES"/>
            </w:rPr>
            <w:delText>formas de aplicar sus recomendaciones</w:delText>
          </w:r>
        </w:del>
        <w:r w:rsidRPr="00DB1A0C">
          <w:rPr>
            <w:lang w:val="es-ES"/>
          </w:rPr>
          <w:t xml:space="preserve">las medidas </w:t>
        </w:r>
        <w:r w:rsidRPr="005D0EC8">
          <w:rPr>
            <w:lang w:val="es-ES"/>
          </w:rPr>
          <w:t xml:space="preserve">adoptadas por la </w:t>
        </w:r>
        <w:r w:rsidRPr="00DB1A0C">
          <w:rPr>
            <w:lang w:val="es-ES"/>
          </w:rPr>
          <w:t>Direcció</w:t>
        </w:r>
        <w:r w:rsidRPr="005D0EC8">
          <w:rPr>
            <w:lang w:val="es-ES"/>
          </w:rPr>
          <w:t xml:space="preserve">n de la UIT </w:t>
        </w:r>
        <w:r w:rsidRPr="00DB1A0C">
          <w:rPr>
            <w:lang w:val="es-ES"/>
          </w:rPr>
          <w:t xml:space="preserve">en </w:t>
        </w:r>
        <w:r w:rsidRPr="005D0EC8">
          <w:rPr>
            <w:lang w:val="es-ES"/>
          </w:rPr>
          <w:t>aplicación de las recomendaciones de la auditoría</w:t>
        </w:r>
      </w:ins>
      <w:r w:rsidR="00AE606F">
        <w:rPr>
          <w:lang w:val="es-ES"/>
        </w:rPr>
        <w:t>;</w:t>
      </w:r>
    </w:p>
    <w:p w14:paraId="4512155D" w14:textId="40D16263" w:rsidR="001051E4" w:rsidRPr="00127707" w:rsidRDefault="001051E4" w:rsidP="001051E4">
      <w:pPr>
        <w:pStyle w:val="enumlev1"/>
      </w:pPr>
      <w:r w:rsidRPr="00127707">
        <w:t>c)</w:t>
      </w:r>
      <w:r w:rsidRPr="00127707">
        <w:tab/>
        <w:t>estrategias que velen por la independencia, eficacia y objetividad de las funciones de auditoría externa e interna; y</w:t>
      </w:r>
    </w:p>
    <w:p w14:paraId="61CA690D" w14:textId="6F7C8F39" w:rsidR="001051E4" w:rsidRDefault="001051E4" w:rsidP="001051E4">
      <w:pPr>
        <w:pStyle w:val="enumlev1"/>
      </w:pPr>
      <w:r w:rsidRPr="00127707">
        <w:t>d)</w:t>
      </w:r>
      <w:r w:rsidRPr="00127707">
        <w:tab/>
        <w:t>la manera de fortalecer la comunicación entre todas las partes interesadas, los auditores externo e interno, el Consejo y la dirección de la UIT.</w:t>
      </w:r>
    </w:p>
    <w:p w14:paraId="10FAA40B" w14:textId="77777777" w:rsidR="004C44FB" w:rsidRPr="004C44FB" w:rsidRDefault="004C44FB" w:rsidP="004C44FB">
      <w:pPr>
        <w:pStyle w:val="enumlev1"/>
        <w:rPr>
          <w:b/>
          <w:lang w:val="es-ES"/>
        </w:rPr>
      </w:pPr>
      <w:bookmarkStart w:id="18" w:name="_Toc406765825"/>
      <w:bookmarkStart w:id="19" w:name="_Toc406770085"/>
      <w:commentRangeStart w:id="20"/>
      <w:r w:rsidRPr="004C44FB">
        <w:rPr>
          <w:b/>
        </w:rPr>
        <w:t>Responsabilidades</w:t>
      </w:r>
      <w:commentRangeEnd w:id="20"/>
      <w:r w:rsidRPr="004C44FB">
        <w:rPr>
          <w:b/>
        </w:rPr>
        <w:commentReference w:id="20"/>
      </w:r>
      <w:bookmarkEnd w:id="18"/>
      <w:bookmarkEnd w:id="19"/>
    </w:p>
    <w:p w14:paraId="7A73FBC8" w14:textId="77777777" w:rsidR="004C44FB" w:rsidRPr="004C44FB" w:rsidRDefault="004C44FB" w:rsidP="004C44FB">
      <w:pPr>
        <w:pStyle w:val="enumlev1"/>
        <w:rPr>
          <w:lang w:val="es-ES"/>
        </w:rPr>
      </w:pPr>
      <w:r w:rsidRPr="004C44FB">
        <w:rPr>
          <w:lang w:val="es-ES"/>
        </w:rPr>
        <w:t>3</w:t>
      </w:r>
      <w:r w:rsidRPr="004C44FB">
        <w:rPr>
          <w:lang w:val="es-ES"/>
        </w:rPr>
        <w:tab/>
      </w:r>
      <w:commentRangeStart w:id="21"/>
      <w:r w:rsidRPr="004C44FB">
        <w:t>Las</w:t>
      </w:r>
      <w:commentRangeEnd w:id="21"/>
      <w:r w:rsidRPr="004C44FB">
        <w:commentReference w:id="21"/>
      </w:r>
      <w:r w:rsidRPr="004C44FB">
        <w:rPr>
          <w:lang w:val="es-ES"/>
        </w:rPr>
        <w:t xml:space="preserve"> responsabilidades del CAIG son:</w:t>
      </w:r>
    </w:p>
    <w:p w14:paraId="7F0BBC77" w14:textId="77777777" w:rsidR="001051E4" w:rsidRPr="00127707" w:rsidRDefault="001051E4" w:rsidP="001051E4">
      <w:pPr>
        <w:pStyle w:val="enumlev1"/>
      </w:pPr>
      <w:r w:rsidRPr="00127707">
        <w:t>a)</w:t>
      </w:r>
      <w:r w:rsidRPr="00127707">
        <w:tab/>
        <w:t>Función de Auditoría interna: asesorar al Consejo en lo que respecta a la dotación de personal, los recursos y el rendimiento de la función de Auditoría interna, así como sobre la idoneidad de la independencia de la función del Auditor interno.</w:t>
      </w:r>
    </w:p>
    <w:p w14:paraId="004A1094" w14:textId="77777777" w:rsidR="001051E4" w:rsidRPr="00127707" w:rsidRDefault="001051E4" w:rsidP="001051E4">
      <w:pPr>
        <w:pStyle w:val="enumlev1"/>
      </w:pPr>
      <w:r w:rsidRPr="00127707">
        <w:t>b)</w:t>
      </w:r>
      <w:r w:rsidRPr="00127707">
        <w:tab/>
        <w:t>Gestión del riesgo y controles internos: asesorar al Consejo acerca de la eficacia de los sistemas de control internos de la UIT, en particular las prácticas de gestión de riesgos y gobernanza de la UIT.</w:t>
      </w:r>
    </w:p>
    <w:p w14:paraId="346AAE3F" w14:textId="77777777" w:rsidR="001051E4" w:rsidRPr="00127707" w:rsidRDefault="001051E4" w:rsidP="001051E4">
      <w:pPr>
        <w:pStyle w:val="enumlev1"/>
      </w:pPr>
      <w:r w:rsidRPr="00127707">
        <w:t>c)</w:t>
      </w:r>
      <w:r w:rsidRPr="00127707">
        <w:tab/>
        <w:t>Estados financieros: asesorar al Consejo acerca de los problemas que planteen los estados financieros verificados de la UIT, así como sobre las cartas dirigidas a la dirección y otros Informes elaborados por el Auditor externo.</w:t>
      </w:r>
    </w:p>
    <w:p w14:paraId="7BAB6E5E" w14:textId="77777777" w:rsidR="001051E4" w:rsidRPr="00127707" w:rsidRDefault="001051E4" w:rsidP="001051E4">
      <w:pPr>
        <w:pStyle w:val="enumlev1"/>
      </w:pPr>
      <w:r w:rsidRPr="00127707">
        <w:t>d)</w:t>
      </w:r>
      <w:r w:rsidRPr="00127707">
        <w:tab/>
        <w:t>Contabilidad: asesorar al Consejo sobre la idoneidad de las políticas contables y las prácticas en materia de declaración de intereses, y evaluar los cambios y los riesgos de esas políticas.</w:t>
      </w:r>
    </w:p>
    <w:p w14:paraId="7AB5FF4F" w14:textId="4FF8BB41" w:rsidR="001051E4" w:rsidRPr="00127707" w:rsidRDefault="001051E4" w:rsidP="001051E4">
      <w:pPr>
        <w:pStyle w:val="enumlev1"/>
      </w:pPr>
      <w:r w:rsidRPr="00127707">
        <w:lastRenderedPageBreak/>
        <w:t>e)</w:t>
      </w:r>
      <w:r w:rsidRPr="00127707">
        <w:tab/>
        <w:t>Auditoría externa: asesorar al Consejo acerca del alcance y planteamiento del trabajo del Auditor externo. El CAIG, puede asesorar sobre el nombramiento del Auditor externo y el coste y alcance de los servicios que se habrán de prestar</w:t>
      </w:r>
      <w:r w:rsidR="00B721E7">
        <w:t>.</w:t>
      </w:r>
    </w:p>
    <w:p w14:paraId="331080F2" w14:textId="0785AB7F" w:rsidR="001051E4" w:rsidRDefault="001051E4" w:rsidP="001051E4">
      <w:pPr>
        <w:pStyle w:val="enumlev1"/>
      </w:pPr>
      <w:r w:rsidRPr="00127707">
        <w:t>f)</w:t>
      </w:r>
      <w:r w:rsidRPr="00127707">
        <w:tab/>
        <w:t>Evaluación: examinar la dotación de personal, los recursos y los resultados de la función de evaluación y asesorar al respecto al Consejo.</w:t>
      </w:r>
    </w:p>
    <w:p w14:paraId="2EBB4E59" w14:textId="77777777" w:rsidR="004C44FB" w:rsidRPr="006C726A" w:rsidRDefault="004C44FB" w:rsidP="004C44FB">
      <w:pPr>
        <w:pStyle w:val="enumlev1"/>
        <w:rPr>
          <w:ins w:id="22" w:author="Author"/>
        </w:rPr>
      </w:pPr>
      <w:bookmarkStart w:id="23" w:name="_Hlk97134789"/>
      <w:commentRangeStart w:id="24"/>
      <w:ins w:id="25" w:author="Author">
        <w:r w:rsidRPr="00604873">
          <w:t>g)</w:t>
        </w:r>
        <w:commentRangeEnd w:id="24"/>
        <w:r w:rsidRPr="00604873">
          <w:rPr>
            <w:rStyle w:val="CommentReference"/>
          </w:rPr>
          <w:commentReference w:id="24"/>
        </w:r>
        <w:r w:rsidRPr="00604873">
          <w:tab/>
          <w:t>Ética: examinar la función ética, el código ético de la UIT, la política contra el fraude, la corrupción y otras prácticas prohibidas, las</w:t>
        </w:r>
        <w:r>
          <w:t xml:space="preserve"> </w:t>
        </w:r>
        <w:r w:rsidRPr="00604873">
          <w:t>directrices y políticas en materia de investigación y los mecanismos de denuncia de irregularidades, y asesorar al respecto.</w:t>
        </w:r>
      </w:ins>
    </w:p>
    <w:p w14:paraId="62B98831" w14:textId="57242746" w:rsidR="004C44FB" w:rsidRPr="00561770" w:rsidRDefault="004C44FB" w:rsidP="004C44FB">
      <w:pPr>
        <w:pStyle w:val="enumlev1"/>
        <w:spacing w:after="120"/>
        <w:rPr>
          <w:ins w:id="26" w:author="Author"/>
          <w:lang w:val="es-ES"/>
        </w:rPr>
      </w:pPr>
      <w:commentRangeStart w:id="27"/>
      <w:ins w:id="28" w:author="Author">
        <w:r w:rsidRPr="00604873">
          <w:t>h)</w:t>
        </w:r>
        <w:commentRangeEnd w:id="27"/>
        <w:r w:rsidRPr="00604873">
          <w:rPr>
            <w:rStyle w:val="CommentReference"/>
          </w:rPr>
          <w:commentReference w:id="27"/>
        </w:r>
        <w:r w:rsidRPr="00604873">
          <w:tab/>
          <w:t>Investigación: e</w:t>
        </w:r>
        <w:r w:rsidRPr="00561770">
          <w:t>xaminar la independencia y el mandato de la función de investigación interna</w:t>
        </w:r>
        <w:r w:rsidRPr="00604873">
          <w:t>,</w:t>
        </w:r>
        <w:r w:rsidRPr="00561770">
          <w:t xml:space="preserve"> </w:t>
        </w:r>
        <w:r w:rsidRPr="00604873">
          <w:t>examinar sus necesidades presupuestarias y de</w:t>
        </w:r>
        <w:r w:rsidRPr="00561770">
          <w:t xml:space="preserve"> personal</w:t>
        </w:r>
        <w:r w:rsidRPr="00604873">
          <w:t>,</w:t>
        </w:r>
        <w:r w:rsidRPr="00561770">
          <w:t xml:space="preserve"> </w:t>
        </w:r>
        <w:r w:rsidRPr="00604873">
          <w:t>examinar su desempeño general, sus directrices y políticas en materia de investigación</w:t>
        </w:r>
        <w:r w:rsidRPr="00561770">
          <w:t xml:space="preserve"> y formular recomendaciones </w:t>
        </w:r>
        <w:r w:rsidRPr="00604873">
          <w:t>conexas</w:t>
        </w:r>
        <w:r w:rsidRPr="00561770">
          <w:t>.</w:t>
        </w:r>
      </w:ins>
    </w:p>
    <w:bookmarkEnd w:id="23"/>
    <w:p w14:paraId="1B2F9883" w14:textId="77777777" w:rsidR="001051E4" w:rsidRPr="00127707" w:rsidRDefault="001051E4" w:rsidP="001051E4">
      <w:pPr>
        <w:pStyle w:val="Headingb"/>
      </w:pPr>
      <w:r w:rsidRPr="00127707">
        <w:t>Autoridad</w:t>
      </w:r>
    </w:p>
    <w:p w14:paraId="0BFA8FD7" w14:textId="77777777" w:rsidR="001051E4" w:rsidRPr="00127707" w:rsidRDefault="001051E4" w:rsidP="002402CD">
      <w:r w:rsidRPr="00127707">
        <w:t>4</w:t>
      </w:r>
      <w:r w:rsidRPr="00127707">
        <w:tab/>
        <w:t>El CAIG dispondrá de toda la autoridad necesaria para el cumplimiento de sus responsabilidades, incluido el acceso libre e ilimitado a toda la información, los registros, o el personal (incluida la función de Auditoría interna) y al Auditor externo, o a cualquier acuerdo comercial concluido por la UIT.</w:t>
      </w:r>
    </w:p>
    <w:p w14:paraId="266CF210" w14:textId="77777777" w:rsidR="001051E4" w:rsidRPr="00127707" w:rsidRDefault="001051E4" w:rsidP="002402CD">
      <w:r w:rsidRPr="00127707">
        <w:t>5</w:t>
      </w:r>
      <w:r w:rsidRPr="00127707">
        <w:tab/>
        <w:t>El Jefe de la función de Auditoría interna y el Auditor externo tendrán acceso ilimitado y confidencial al CAIG, y viceversa.</w:t>
      </w:r>
    </w:p>
    <w:p w14:paraId="3C8F2A2D" w14:textId="77777777" w:rsidR="001051E4" w:rsidRPr="00127707" w:rsidRDefault="001051E4" w:rsidP="002402CD">
      <w:r w:rsidRPr="00127707">
        <w:t>6</w:t>
      </w:r>
      <w:r w:rsidRPr="00127707">
        <w:tab/>
        <w:t>El CAIG revisará periódicamente su mandato, según corresponda, y toda propuesta de enmienda se presentará al Consejo para su aprobación.</w:t>
      </w:r>
    </w:p>
    <w:p w14:paraId="5B51DC6F" w14:textId="77777777" w:rsidR="001051E4" w:rsidRPr="00127707" w:rsidRDefault="001051E4" w:rsidP="002402CD">
      <w:r w:rsidRPr="00127707">
        <w:t>7</w:t>
      </w:r>
      <w:r w:rsidRPr="00127707">
        <w:tab/>
        <w:t>El CAIG, en su calidad de órgano asesor, carecerá de facultades de gestión, autoridad ejecutiva o responsabilidades operativas.</w:t>
      </w:r>
    </w:p>
    <w:p w14:paraId="1D3EB549" w14:textId="706CE0F6" w:rsidR="001051E4" w:rsidRPr="00127707" w:rsidRDefault="001051E4" w:rsidP="005B13A5">
      <w:pPr>
        <w:pStyle w:val="Headingb"/>
      </w:pPr>
      <w:r w:rsidRPr="00127707">
        <w:t>Composición</w:t>
      </w:r>
    </w:p>
    <w:p w14:paraId="09BD64B3" w14:textId="04A5A451" w:rsidR="001051E4" w:rsidRPr="00127707" w:rsidRDefault="001051E4" w:rsidP="002402CD">
      <w:r w:rsidRPr="00127707">
        <w:t>8</w:t>
      </w:r>
      <w:r w:rsidRPr="00127707">
        <w:tab/>
        <w:t>El CAIG estará compuesto por cinco miembros expertos independientes, que actuarán en su capacidad personal.</w:t>
      </w:r>
    </w:p>
    <w:p w14:paraId="41CCDCD3" w14:textId="77777777" w:rsidR="001051E4" w:rsidRPr="00127707" w:rsidRDefault="001051E4" w:rsidP="002402CD">
      <w:r w:rsidRPr="00127707">
        <w:t>9</w:t>
      </w:r>
      <w:r w:rsidRPr="00127707">
        <w:tab/>
        <w:t>La competencia profesional y la integridad serán los principales criterios de selección de los miembros.</w:t>
      </w:r>
    </w:p>
    <w:p w14:paraId="6B407486" w14:textId="77777777" w:rsidR="001051E4" w:rsidRPr="00127707" w:rsidRDefault="001051E4" w:rsidP="002402CD">
      <w:r w:rsidRPr="00127707">
        <w:t>10</w:t>
      </w:r>
      <w:r w:rsidRPr="00127707">
        <w:tab/>
        <w:t>No podrá haber más de un miembro del CAIG nacional de un mismo Estado Miembro de la UIT.</w:t>
      </w:r>
    </w:p>
    <w:p w14:paraId="5B2E3AB0" w14:textId="0F509EC8" w:rsidR="00B43879" w:rsidRPr="00127707" w:rsidRDefault="001051E4" w:rsidP="002402CD">
      <w:r w:rsidRPr="00127707">
        <w:t>11</w:t>
      </w:r>
      <w:r w:rsidRPr="00127707">
        <w:tab/>
        <w:t>En la medida de lo posible:</w:t>
      </w:r>
    </w:p>
    <w:p w14:paraId="3472FE68" w14:textId="77777777" w:rsidR="001051E4" w:rsidRPr="00127707" w:rsidRDefault="001051E4" w:rsidP="00B43879">
      <w:pPr>
        <w:pStyle w:val="enumlev1"/>
      </w:pPr>
      <w:r w:rsidRPr="00127707">
        <w:t>a)</w:t>
      </w:r>
      <w:r w:rsidRPr="00127707">
        <w:tab/>
        <w:t>no podrá haber más de un miembro del CAIG de una misma región geográfica; y</w:t>
      </w:r>
    </w:p>
    <w:p w14:paraId="3A96AD74" w14:textId="77777777" w:rsidR="001051E4" w:rsidRPr="00127707" w:rsidRDefault="001051E4" w:rsidP="001051E4">
      <w:pPr>
        <w:pStyle w:val="enumlev1"/>
      </w:pPr>
      <w:r w:rsidRPr="00127707">
        <w:t>b)</w:t>
      </w:r>
      <w:r w:rsidRPr="00127707">
        <w:tab/>
        <w:t>la composición del CAIG será equilibrada, contando con personas de países desarrollados</w:t>
      </w:r>
      <w:r w:rsidRPr="00127707">
        <w:rPr>
          <w:rStyle w:val="FootnoteReference"/>
        </w:rPr>
        <w:footnoteReference w:customMarkFollows="1" w:id="1"/>
        <w:t>1</w:t>
      </w:r>
      <w:r w:rsidRPr="00127707">
        <w:t xml:space="preserve"> y en desarrollo con experiencia en el sector tanto público como privado, así como en términos de género.</w:t>
      </w:r>
    </w:p>
    <w:p w14:paraId="41891488" w14:textId="77777777" w:rsidR="001051E4" w:rsidRPr="00127707" w:rsidRDefault="001051E4" w:rsidP="002402CD">
      <w:r w:rsidRPr="00127707">
        <w:lastRenderedPageBreak/>
        <w:t>12</w:t>
      </w:r>
      <w:r w:rsidRPr="00127707">
        <w:tab/>
        <w:t>Como mínimo, un miembro del CAIG deberá contar con las cualificaciones y experiencia de un experto financiero o gestor financiero principal, de preferencia y en la medida de lo posible en el sistema de las Naciones Unidas u otra organización internacional.</w:t>
      </w:r>
    </w:p>
    <w:p w14:paraId="42E573A2" w14:textId="77777777" w:rsidR="001051E4" w:rsidRPr="00127707" w:rsidRDefault="001051E4" w:rsidP="00655983">
      <w:pPr>
        <w:keepNext/>
        <w:keepLines/>
      </w:pPr>
      <w:r w:rsidRPr="00127707">
        <w:rPr>
          <w:rStyle w:val="enumlev1Char"/>
        </w:rPr>
        <w:t>13</w:t>
      </w:r>
      <w:r w:rsidRPr="00127707">
        <w:rPr>
          <w:rStyle w:val="enumlev1Char"/>
        </w:rPr>
        <w:tab/>
        <w:t>A fin de d</w:t>
      </w:r>
      <w:r w:rsidRPr="00127707">
        <w:t>esempeñar eficazmente su función, los miembros del CAIG deberán, en su conjunto, disponer de conocimientos y experiencia en:</w:t>
      </w:r>
    </w:p>
    <w:p w14:paraId="7791D99A" w14:textId="77777777" w:rsidR="001051E4" w:rsidRPr="00127707" w:rsidRDefault="001051E4" w:rsidP="00B43879">
      <w:pPr>
        <w:pStyle w:val="enumlev1"/>
      </w:pPr>
      <w:r w:rsidRPr="00127707">
        <w:t>a)</w:t>
      </w:r>
      <w:r w:rsidRPr="00127707">
        <w:tab/>
        <w:t>finanzas y auditoría;</w:t>
      </w:r>
    </w:p>
    <w:p w14:paraId="3155DB4A" w14:textId="77777777" w:rsidR="001051E4" w:rsidRPr="00127707" w:rsidRDefault="001051E4" w:rsidP="00B43879">
      <w:pPr>
        <w:pStyle w:val="enumlev1"/>
      </w:pPr>
      <w:r w:rsidRPr="00127707">
        <w:t>b)</w:t>
      </w:r>
      <w:r w:rsidRPr="00127707">
        <w:tab/>
        <w:t>gobernanza institucional y estructura de la rendición de cuentas, incluida la gestión de riesgos;</w:t>
      </w:r>
    </w:p>
    <w:p w14:paraId="45CA608D" w14:textId="77777777" w:rsidR="001051E4" w:rsidRPr="00127707" w:rsidRDefault="001051E4" w:rsidP="00B43879">
      <w:pPr>
        <w:pStyle w:val="enumlev1"/>
      </w:pPr>
      <w:r w:rsidRPr="00127707">
        <w:t>c)</w:t>
      </w:r>
      <w:r w:rsidRPr="00127707">
        <w:tab/>
        <w:t>derecho;</w:t>
      </w:r>
    </w:p>
    <w:p w14:paraId="7FE6E3AD" w14:textId="77777777" w:rsidR="001051E4" w:rsidRPr="00127707" w:rsidRDefault="001051E4" w:rsidP="00B43879">
      <w:pPr>
        <w:pStyle w:val="enumlev1"/>
      </w:pPr>
      <w:r w:rsidRPr="00127707">
        <w:t>d)</w:t>
      </w:r>
      <w:r w:rsidRPr="00127707">
        <w:tab/>
        <w:t>gestión directiva;</w:t>
      </w:r>
    </w:p>
    <w:p w14:paraId="57B9579C" w14:textId="77777777" w:rsidR="001051E4" w:rsidRPr="00127707" w:rsidRDefault="001051E4" w:rsidP="00B43879">
      <w:pPr>
        <w:pStyle w:val="enumlev1"/>
      </w:pPr>
      <w:r w:rsidRPr="00127707">
        <w:t>e)</w:t>
      </w:r>
      <w:r w:rsidRPr="00127707">
        <w:tab/>
        <w:t>la organización, estructura y funcionamiento de las Naciones Unidas y/u otras organizaciones intergubernamentales; y</w:t>
      </w:r>
    </w:p>
    <w:p w14:paraId="7C62EDEF" w14:textId="77777777" w:rsidR="001051E4" w:rsidRPr="00127707" w:rsidRDefault="001051E4" w:rsidP="00B43879">
      <w:pPr>
        <w:pStyle w:val="enumlev1"/>
      </w:pPr>
      <w:r w:rsidRPr="00127707">
        <w:t>f)</w:t>
      </w:r>
      <w:r w:rsidRPr="00127707">
        <w:tab/>
        <w:t>una comprensión general del sector de las telecomunicaciones/TIC.</w:t>
      </w:r>
    </w:p>
    <w:p w14:paraId="7A4EEA19" w14:textId="77777777" w:rsidR="001051E4" w:rsidRPr="00127707" w:rsidRDefault="001051E4" w:rsidP="002402CD">
      <w:r w:rsidRPr="00127707">
        <w:t>14</w:t>
      </w:r>
      <w:r w:rsidRPr="00127707">
        <w:tab/>
        <w:t>En una configuración óptima, los miembros deberían poseer, o adquirir rápidamente, un buen conocimiento de los objetivos, la estructura orgánica, los reglamentos y normas pertinentes, la cultura institucional y el entorno de control de la UIT.</w:t>
      </w:r>
    </w:p>
    <w:p w14:paraId="4077C016" w14:textId="77777777" w:rsidR="001051E4" w:rsidRPr="00127707" w:rsidRDefault="001051E4" w:rsidP="001051E4">
      <w:pPr>
        <w:pStyle w:val="Headingb"/>
      </w:pPr>
      <w:r w:rsidRPr="00127707">
        <w:t>Independencia</w:t>
      </w:r>
    </w:p>
    <w:p w14:paraId="4D10E156" w14:textId="06D77F53" w:rsidR="001051E4" w:rsidRPr="00127707" w:rsidRDefault="001051E4" w:rsidP="002402CD">
      <w:r w:rsidRPr="00127707">
        <w:t>15</w:t>
      </w:r>
      <w:r w:rsidRPr="00127707">
        <w:tab/>
        <w:t>Habida cuenta de que la función del CAIG consiste en dar un asesoramiento objetivo, sus miembros deberán ser independientes de la Secretaría de la UIT, del Consejo o de la Conferencia de Plenipotenciarios, y no deberán tener conflictos de interés reales o aparentes.</w:t>
      </w:r>
    </w:p>
    <w:p w14:paraId="1C3170AD" w14:textId="77777777" w:rsidR="001051E4" w:rsidRPr="00127707" w:rsidRDefault="001051E4" w:rsidP="002402CD">
      <w:r w:rsidRPr="00127707">
        <w:t>16</w:t>
      </w:r>
      <w:r w:rsidRPr="00127707">
        <w:tab/>
        <w:t>Los miembros del CAIG:</w:t>
      </w:r>
    </w:p>
    <w:p w14:paraId="2FBC5498" w14:textId="77777777" w:rsidR="001051E4" w:rsidRPr="00127707" w:rsidRDefault="001051E4" w:rsidP="00B43879">
      <w:pPr>
        <w:pStyle w:val="enumlev1"/>
      </w:pPr>
      <w:r w:rsidRPr="00127707">
        <w:t>a)</w:t>
      </w:r>
      <w:r w:rsidRPr="00127707">
        <w:tab/>
        <w:t>no deberán ocupar cargos ni desempeñar actividades que puedan poner en peligro su independencia con respecto a la UIT o a las empresas que mantienen relaciones comerciales con la UIT;</w:t>
      </w:r>
    </w:p>
    <w:p w14:paraId="67062A73" w14:textId="39A4095F" w:rsidR="001051E4" w:rsidRPr="00127707" w:rsidRDefault="001051E4" w:rsidP="00B43879">
      <w:pPr>
        <w:pStyle w:val="enumlev1"/>
      </w:pPr>
      <w:r w:rsidRPr="00127707">
        <w:t>b)</w:t>
      </w:r>
      <w:r w:rsidRPr="00127707">
        <w:tab/>
        <w:t>durante su mandato, o los cinco años precedentes a su nombramiento en el seno del CAIG, no deberán estar empleados, ni ocupar cargo alguno en la UIT, en un Miembro de Sector, un Asociado o una delegación de un Estado Miembro; y ninguno de sus familiares (con arreglo a la definición del Estatuto y Reglamento del Personal de la UIT) podrá trabajar para la UIT, un Miembro de Sector, un Asociado o una delegación de un Estado Miembro, ni mantener relaciones contractuales con ellos;</w:t>
      </w:r>
    </w:p>
    <w:p w14:paraId="729778CF" w14:textId="77777777" w:rsidR="001051E4" w:rsidRPr="00127707" w:rsidRDefault="001051E4" w:rsidP="00B43879">
      <w:pPr>
        <w:pStyle w:val="enumlev1"/>
      </w:pPr>
      <w:r w:rsidRPr="00127707">
        <w:t>c)</w:t>
      </w:r>
      <w:r w:rsidRPr="00127707">
        <w:tab/>
        <w:t>deberán ser independientes respecto del Grupo de Auditores externos de las Naciones Unidas y de la Dependencia Común de Inspección; y</w:t>
      </w:r>
    </w:p>
    <w:p w14:paraId="380280C8" w14:textId="77777777" w:rsidR="001051E4" w:rsidRPr="00127707" w:rsidRDefault="001051E4" w:rsidP="00B43879">
      <w:pPr>
        <w:pStyle w:val="enumlev1"/>
      </w:pPr>
      <w:r w:rsidRPr="00127707">
        <w:t>d)</w:t>
      </w:r>
      <w:r w:rsidRPr="00127707">
        <w:tab/>
        <w:t>no podrán optar a un empleo en la UIT durante, al menos, los cinco años siguientes al último día de su mandato en el CAIG.</w:t>
      </w:r>
    </w:p>
    <w:p w14:paraId="53133B91" w14:textId="77777777" w:rsidR="001051E4" w:rsidRPr="00127707" w:rsidRDefault="001051E4" w:rsidP="002402CD">
      <w:r w:rsidRPr="00127707">
        <w:t>17</w:t>
      </w:r>
      <w:r w:rsidRPr="00127707">
        <w:tab/>
        <w:t>Los miembros del CAIG actuarán a título personal y no recabarán ni aceptarán de ningún gobierno o autoridad interna o externa a la UIT instrucciones con respecto a sus funciones en el seno del CAIG.</w:t>
      </w:r>
    </w:p>
    <w:p w14:paraId="23E10B62" w14:textId="77777777" w:rsidR="001051E4" w:rsidRPr="00127707" w:rsidRDefault="001051E4" w:rsidP="002402CD">
      <w:r w:rsidRPr="00127707">
        <w:t>18</w:t>
      </w:r>
      <w:r w:rsidRPr="00127707">
        <w:tab/>
        <w:t>Los miembros del CAIG firmarán anualmente una declaración de independencia y una declaración de intereses financieros (Apéndice A al presente Mandato). El Presidente del CAIG presentará la declaración completada y firmada al Presidente del Consejo tan pronto como el miembro del CAIG interesado asuma su mandato y, en adelante, con periodicidad anual.</w:t>
      </w:r>
    </w:p>
    <w:p w14:paraId="0B7E830D" w14:textId="77777777" w:rsidR="001051E4" w:rsidRPr="00127707" w:rsidRDefault="001051E4" w:rsidP="001051E4">
      <w:pPr>
        <w:pStyle w:val="Headingb"/>
      </w:pPr>
      <w:r w:rsidRPr="00127707">
        <w:lastRenderedPageBreak/>
        <w:t xml:space="preserve">Selección, nombramiento y duración del mandato </w:t>
      </w:r>
    </w:p>
    <w:p w14:paraId="0F76320A" w14:textId="77777777" w:rsidR="001051E4" w:rsidRPr="00127707" w:rsidRDefault="001051E4" w:rsidP="002402CD">
      <w:r w:rsidRPr="00127707">
        <w:t>19</w:t>
      </w:r>
      <w:r w:rsidRPr="00127707">
        <w:tab/>
        <w:t>El proceso de selección de los miembros del CAIG se define en el Apéndice B al presente Mandato. En este proceso participará un grupo de selección formado por representantes del Consejo con una distribución geográfica equitativa.</w:t>
      </w:r>
    </w:p>
    <w:p w14:paraId="446A5278" w14:textId="77777777" w:rsidR="001051E4" w:rsidRPr="00127707" w:rsidRDefault="001051E4" w:rsidP="002402CD">
      <w:r w:rsidRPr="00127707">
        <w:t>20</w:t>
      </w:r>
      <w:r w:rsidRPr="00127707">
        <w:tab/>
        <w:t>El panel de selección remitirá sus recomendaciones al Consejo que nombrará a los miembros del CAIG.</w:t>
      </w:r>
    </w:p>
    <w:p w14:paraId="3DEA9F35" w14:textId="77777777" w:rsidR="001051E4" w:rsidRPr="00127707" w:rsidRDefault="001051E4" w:rsidP="002402CD">
      <w:r w:rsidRPr="00127707">
        <w:t>21</w:t>
      </w:r>
      <w:r w:rsidRPr="00127707">
        <w:tab/>
        <w:t>Los miembros del CAIG serán nombrados para un mandato de cuatro años, renovable por un segundo y último mandato de cuatro años, no necesariamente consecutivo. A fin de garantizar la continuidad, el primer nombramiento de dos de los cinco miembros, que se decidirá por sorteo, se efectuará para un mandato de sólo cuatro años. El Presidente será elegido por los propios miembros del CAIG y ejercerá ese mandato durante dos años.</w:t>
      </w:r>
    </w:p>
    <w:p w14:paraId="6CEA9762" w14:textId="156D7499" w:rsidR="001051E4" w:rsidRPr="00127707" w:rsidDel="00C632C3" w:rsidRDefault="001051E4" w:rsidP="002402CD">
      <w:r w:rsidRPr="00127707">
        <w:t>22</w:t>
      </w:r>
      <w:r w:rsidRPr="00127707">
        <w:tab/>
        <w:t>Un miembro del CAIG podrá dimitir mediante notificación por escrito al Presidente del Consejo. El Presidente del Consejo, de conformidad con los procedimientos definidos en el Apéndice</w:t>
      </w:r>
      <w:r w:rsidR="005C40CB">
        <w:t> </w:t>
      </w:r>
      <w:r w:rsidRPr="00127707">
        <w:t>B al presente Mandato, nombrará con carácter extraordinario a un sustituto para el periodo restante del mandato de ese miembro.</w:t>
      </w:r>
    </w:p>
    <w:p w14:paraId="7EBE705A" w14:textId="77777777" w:rsidR="001051E4" w:rsidRPr="00127707" w:rsidRDefault="001051E4" w:rsidP="002402CD">
      <w:r w:rsidRPr="00127707">
        <w:t>23</w:t>
      </w:r>
      <w:r w:rsidRPr="00127707">
        <w:tab/>
        <w:t>El nombramiento de un miembro del CAIG sólo podrá ser revocado por el Consejo en las condiciones que éste establezca.</w:t>
      </w:r>
    </w:p>
    <w:p w14:paraId="0C895B08" w14:textId="77777777" w:rsidR="001051E4" w:rsidRPr="00127707" w:rsidRDefault="001051E4" w:rsidP="001051E4">
      <w:pPr>
        <w:pStyle w:val="Headingb"/>
      </w:pPr>
      <w:r w:rsidRPr="00127707">
        <w:t>Reuniones</w:t>
      </w:r>
    </w:p>
    <w:p w14:paraId="0C75FDC7" w14:textId="77777777" w:rsidR="001051E4" w:rsidRPr="00127707" w:rsidRDefault="001051E4" w:rsidP="002402CD">
      <w:r w:rsidRPr="00127707">
        <w:t>24</w:t>
      </w:r>
      <w:r w:rsidRPr="00127707">
        <w:tab/>
        <w:t>El CAIG se reunirá, como mínimo, dos veces por ejercicio financiero de la UIT. El número exacto de reuniones anuales dependerá de la carga de trabajo acordada para el CAIG y el calendario más apropiado para el examen de cuestiones específicas.</w:t>
      </w:r>
    </w:p>
    <w:p w14:paraId="259573CA" w14:textId="77777777" w:rsidR="001051E4" w:rsidRPr="00127707" w:rsidRDefault="001051E4" w:rsidP="002402CD">
      <w:r w:rsidRPr="00127707">
        <w:t>25</w:t>
      </w:r>
      <w:r w:rsidRPr="00127707">
        <w:tab/>
        <w:t>Dentro de los términos del presente Mandato, el CAIG establecerá sus propias normas de procedimiento para la ejecución de sus responsabilidades. El CAIG comunicará sus normas de procedimiento al Consejo, para información.</w:t>
      </w:r>
    </w:p>
    <w:p w14:paraId="7187E492" w14:textId="77777777" w:rsidR="001051E4" w:rsidRPr="00127707" w:rsidRDefault="001051E4" w:rsidP="002402CD">
      <w:r w:rsidRPr="00127707">
        <w:t>26</w:t>
      </w:r>
      <w:r w:rsidRPr="00127707">
        <w:tab/>
        <w:t>El quórum para el Comité es de tres miembros. Dado que los miembros actúan a título personal, no podrá haber sustitutos.</w:t>
      </w:r>
    </w:p>
    <w:p w14:paraId="0558AD3A" w14:textId="77777777" w:rsidR="001051E4" w:rsidRPr="00127707" w:rsidRDefault="001051E4" w:rsidP="002402CD">
      <w:r w:rsidRPr="00127707">
        <w:t>27</w:t>
      </w:r>
      <w:r w:rsidRPr="00127707">
        <w:tab/>
        <w:t>El Secretario General, el Auditor externo, el Jefe del Departamento de Administración y Finanzas, el Jefe de la función de Auditoría interna, el Oficial de Ética, o sus representantes, asistirán a las reuniones cuando el CAIG les invite a hacerlo. También podrán ser invitados otros funcionarios de la UIT cuyas funciones resulten pertinentes para los temas del orden del día.</w:t>
      </w:r>
    </w:p>
    <w:p w14:paraId="35FA4B09" w14:textId="77777777" w:rsidR="001051E4" w:rsidRPr="00127707" w:rsidRDefault="001051E4" w:rsidP="002402CD">
      <w:r w:rsidRPr="00127707">
        <w:t>28</w:t>
      </w:r>
      <w:r w:rsidRPr="00127707">
        <w:tab/>
        <w:t>De ser necesario, el CAIG podrá recabar asesoramiento independiente o consultar con expertos externos.</w:t>
      </w:r>
    </w:p>
    <w:p w14:paraId="5E1D5E40" w14:textId="3CDC0C58" w:rsidR="001051E4" w:rsidRPr="00127707" w:rsidRDefault="001051E4" w:rsidP="002402CD">
      <w:r w:rsidRPr="00127707">
        <w:t>29</w:t>
      </w:r>
      <w:r w:rsidRPr="00127707">
        <w:tab/>
        <w:t>Todos los documentos e información confidenciales presentados al CAIG, o recabados por el mismo, deberán permanecer confidenciales.</w:t>
      </w:r>
    </w:p>
    <w:p w14:paraId="27B5B01E" w14:textId="77777777" w:rsidR="001051E4" w:rsidRPr="00127707" w:rsidRDefault="001051E4" w:rsidP="001051E4">
      <w:pPr>
        <w:pStyle w:val="Headingb"/>
      </w:pPr>
      <w:r w:rsidRPr="00127707">
        <w:t>Rendición de informes</w:t>
      </w:r>
    </w:p>
    <w:p w14:paraId="003233D6" w14:textId="77777777" w:rsidR="001051E4" w:rsidRPr="00127707" w:rsidRDefault="001051E4" w:rsidP="002402CD">
      <w:r w:rsidRPr="00127707">
        <w:t>30</w:t>
      </w:r>
      <w:r w:rsidRPr="00127707">
        <w:tab/>
        <w:t>El Presidente del CAIG presentará sus conclusiones al Presidente del Consejo y al Secretario General después de cada reunión, y rendirá anualmente informes, por escrito y en persona, para su examen por el Consejo en su reunión anual.</w:t>
      </w:r>
    </w:p>
    <w:p w14:paraId="20FB506B" w14:textId="77777777" w:rsidR="001051E4" w:rsidRPr="00127707" w:rsidRDefault="001051E4" w:rsidP="002402CD">
      <w:r w:rsidRPr="00127707">
        <w:t>31</w:t>
      </w:r>
      <w:r w:rsidRPr="00127707">
        <w:tab/>
        <w:t>Entre dos reuniones del Consejo, el Presidente del CAIG podrá informar al Presidente del Consejo acerca de un problema de gobernanza grave.</w:t>
      </w:r>
    </w:p>
    <w:p w14:paraId="6448CAC6" w14:textId="77777777" w:rsidR="001051E4" w:rsidRPr="00127707" w:rsidRDefault="001051E4" w:rsidP="002402CD">
      <w:r w:rsidRPr="00127707">
        <w:lastRenderedPageBreak/>
        <w:t>32</w:t>
      </w:r>
      <w:r w:rsidRPr="00127707">
        <w:tab/>
        <w:t>El CAIG llevará a cabo una autoevaluación, basada en prácticas idóneas, y comunicará los resultados al Consejo.</w:t>
      </w:r>
    </w:p>
    <w:p w14:paraId="5797F51B" w14:textId="77777777" w:rsidR="001051E4" w:rsidRPr="00127707" w:rsidRDefault="001051E4" w:rsidP="001051E4">
      <w:pPr>
        <w:pStyle w:val="Headingb"/>
      </w:pPr>
      <w:r w:rsidRPr="00127707">
        <w:t>Disposiciones administrativas</w:t>
      </w:r>
    </w:p>
    <w:p w14:paraId="7BA2EB37" w14:textId="77777777" w:rsidR="001051E4" w:rsidRPr="00127707" w:rsidRDefault="001051E4" w:rsidP="002402CD">
      <w:r w:rsidRPr="00127707">
        <w:t>33</w:t>
      </w:r>
      <w:r w:rsidRPr="00127707">
        <w:tab/>
        <w:t>Los miembros del CAIG prestarán sus servicios pro bono. De conformidad con los procedimientos aplicables a los funcionarios nombrados de la UIT los miembros del CAIG:</w:t>
      </w:r>
    </w:p>
    <w:p w14:paraId="34269817" w14:textId="77777777" w:rsidR="001051E4" w:rsidRPr="00127707" w:rsidRDefault="001051E4" w:rsidP="002402CD">
      <w:pPr>
        <w:pStyle w:val="enumlev1"/>
      </w:pPr>
      <w:r w:rsidRPr="00127707">
        <w:t>a)</w:t>
      </w:r>
      <w:r w:rsidRPr="00127707">
        <w:tab/>
        <w:t>percibirán dietas; y</w:t>
      </w:r>
    </w:p>
    <w:p w14:paraId="47A56E9D" w14:textId="15BA6F3A" w:rsidR="001051E4" w:rsidRPr="00127707" w:rsidRDefault="001051E4" w:rsidP="002402CD">
      <w:pPr>
        <w:pStyle w:val="enumlev1"/>
      </w:pPr>
      <w:r w:rsidRPr="00127707">
        <w:t>b)</w:t>
      </w:r>
      <w:r w:rsidRPr="00127707">
        <w:tab/>
        <w:t>de no residir en el Cantón de Ginebra o en las zonas de Francia limítrofe, tendrán derecho al reembolso de los gastos de viaje incurridos a fin de asistir a las reuniones del CAIG.</w:t>
      </w:r>
    </w:p>
    <w:p w14:paraId="2C49CDBA" w14:textId="52411E28" w:rsidR="00BD7490" w:rsidRDefault="00BD7490" w:rsidP="002402CD">
      <w:r w:rsidRPr="00127707">
        <w:t>34</w:t>
      </w:r>
      <w:r w:rsidRPr="00127707">
        <w:tab/>
        <w:t xml:space="preserve">La </w:t>
      </w:r>
      <w:r w:rsidR="00A10B8E" w:rsidRPr="00127707">
        <w:t xml:space="preserve">Secretaría </w:t>
      </w:r>
      <w:r w:rsidRPr="00127707">
        <w:t>de la</w:t>
      </w:r>
      <w:r w:rsidR="00A35D68">
        <w:t xml:space="preserve"> </w:t>
      </w:r>
      <w:r w:rsidRPr="00127707">
        <w:t>UIT prestará apoyo logístico al CAIG</w:t>
      </w:r>
      <w:r w:rsidR="000E17F9">
        <w:t>.</w:t>
      </w:r>
    </w:p>
    <w:p w14:paraId="5D719C63" w14:textId="77777777" w:rsidR="00576783" w:rsidRDefault="00576783" w:rsidP="00411C49">
      <w:pPr>
        <w:pStyle w:val="Reasons"/>
      </w:pPr>
    </w:p>
    <w:p w14:paraId="6A8963D2" w14:textId="77777777" w:rsidR="00576783" w:rsidRDefault="00576783">
      <w:pPr>
        <w:jc w:val="center"/>
      </w:pPr>
      <w:r>
        <w:t>______________</w:t>
      </w:r>
    </w:p>
    <w:sectPr w:rsidR="00576783" w:rsidSect="006710F6">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uthor" w:initials="A">
    <w:p w14:paraId="7CFB2C94" w14:textId="77777777" w:rsidR="005D0EC8" w:rsidRPr="00D55A2C" w:rsidRDefault="005D0EC8" w:rsidP="005D0EC8">
      <w:pPr>
        <w:pStyle w:val="CommentText"/>
        <w:rPr>
          <w:lang w:val="es-ES"/>
        </w:rPr>
      </w:pPr>
      <w:r w:rsidRPr="002F5698">
        <w:rPr>
          <w:rStyle w:val="CommentReference"/>
          <w:highlight w:val="yellow"/>
        </w:rPr>
        <w:annotationRef/>
      </w:r>
      <w:r w:rsidRPr="002F5698">
        <w:rPr>
          <w:highlight w:val="yellow"/>
          <w:lang w:val="es-ES"/>
        </w:rPr>
        <w:t>Propuesto por el CAIG en el Informe Anual de 2018 (C18/22 ANEXO 3: PROPUESTAS PARA MEJORAR EL MANDATO DEL CAIG)</w:t>
      </w:r>
    </w:p>
  </w:comment>
  <w:comment w:id="20" w:author="Author" w:initials="A">
    <w:p w14:paraId="28A51D90" w14:textId="7FE4F274" w:rsidR="004C44FB" w:rsidRPr="00294E5F" w:rsidRDefault="004C44FB" w:rsidP="00F813FE">
      <w:pPr>
        <w:rPr>
          <w:lang w:val="es-ES"/>
        </w:rPr>
      </w:pPr>
      <w:r>
        <w:rPr>
          <w:rStyle w:val="CommentReference"/>
        </w:rPr>
        <w:annotationRef/>
      </w:r>
      <w:r w:rsidRPr="002F5698">
        <w:rPr>
          <w:highlight w:val="yellow"/>
          <w:lang w:val="es-ES"/>
        </w:rPr>
        <w:t xml:space="preserve">Recomendación 2 de la DCI (JIU/REP/2019/6) sobre el Examen de los comités de auditoría y supervisión: El mandato o carta de los comités debe revisarse de modo que </w:t>
      </w:r>
      <w:r w:rsidR="00F813FE">
        <w:rPr>
          <w:highlight w:val="yellow"/>
          <w:lang w:val="es-ES"/>
        </w:rPr>
        <w:t>"</w:t>
      </w:r>
      <w:r w:rsidRPr="002F5698">
        <w:rPr>
          <w:i/>
          <w:highlight w:val="yellow"/>
          <w:lang w:val="es-ES"/>
        </w:rPr>
        <w:t>refleje todas las funciones de supervisión interna que forman parte de las atribuciones y actividades del comité</w:t>
      </w:r>
      <w:r w:rsidRPr="002F5698">
        <w:rPr>
          <w:highlight w:val="yellow"/>
          <w:lang w:val="es-ES"/>
        </w:rPr>
        <w:t>"</w:t>
      </w:r>
    </w:p>
  </w:comment>
  <w:comment w:id="21" w:author="Author" w:initials="A">
    <w:p w14:paraId="616BF6DA" w14:textId="77777777" w:rsidR="004C44FB" w:rsidRPr="008A0D08" w:rsidRDefault="004C44FB" w:rsidP="004C44FB">
      <w:pPr>
        <w:rPr>
          <w:sz w:val="20"/>
          <w:lang w:val="es-ES"/>
        </w:rPr>
      </w:pPr>
      <w:r>
        <w:rPr>
          <w:rStyle w:val="CommentReference"/>
        </w:rPr>
        <w:annotationRef/>
      </w:r>
      <w:r w:rsidRPr="008A0D08">
        <w:rPr>
          <w:lang w:val="es-ES"/>
        </w:rPr>
        <w:t xml:space="preserve">Recomendación </w:t>
      </w:r>
      <w:r>
        <w:rPr>
          <w:lang w:val="es-ES"/>
        </w:rPr>
        <w:t>4</w:t>
      </w:r>
      <w:r w:rsidRPr="008A0D08">
        <w:rPr>
          <w:lang w:val="es-ES"/>
        </w:rPr>
        <w:t xml:space="preserve"> de la DCI (JIU/REP/2019/6) </w:t>
      </w:r>
    </w:p>
    <w:p w14:paraId="05E9E55C" w14:textId="77777777" w:rsidR="004C44FB" w:rsidRPr="008A0D08" w:rsidRDefault="004C44FB" w:rsidP="004C44FB">
      <w:pPr>
        <w:pStyle w:val="CommentText"/>
        <w:rPr>
          <w:lang w:val="es-ES"/>
        </w:rPr>
      </w:pPr>
    </w:p>
    <w:p w14:paraId="1253468E" w14:textId="09BEC55B" w:rsidR="004C44FB" w:rsidRPr="008A0D08" w:rsidRDefault="004C44FB" w:rsidP="004C44FB">
      <w:pPr>
        <w:pStyle w:val="CommentText"/>
        <w:rPr>
          <w:i/>
          <w:iCs/>
          <w:lang w:val="es-ES"/>
        </w:rPr>
      </w:pPr>
      <w:r w:rsidRPr="00DB1A0C">
        <w:rPr>
          <w:lang w:val="fr-FR"/>
        </w:rPr>
        <w:t>"</w:t>
      </w:r>
      <w:r w:rsidRPr="00DB1A0C">
        <w:rPr>
          <w:i/>
          <w:iCs/>
          <w:lang w:val="fr-FR"/>
        </w:rPr>
        <w:t xml:space="preserve">... </w:t>
      </w:r>
      <w:r w:rsidRPr="002F5698">
        <w:rPr>
          <w:i/>
          <w:iCs/>
          <w:highlight w:val="yellow"/>
          <w:lang w:val="es-ES"/>
        </w:rPr>
        <w:t>deben prestar la debida consideración a incluir, antes de finales de 2021, la supervisión de las actividades de ética y lucha contra el fraude en una versión revisada del mandato o carta de sus comités de auditoría y supervisión a fin de fortalecer los marcos de rendición de cuentas de sus respectivas organizaciones, siempre que esos comités de auditoría y supervisión cumplan los criterios de independencia.</w:t>
      </w:r>
      <w:r w:rsidRPr="002F5698">
        <w:rPr>
          <w:highlight w:val="yellow"/>
          <w:lang w:val="es-ES"/>
        </w:rPr>
        <w:t>"</w:t>
      </w:r>
    </w:p>
  </w:comment>
  <w:comment w:id="24" w:author="Author" w:initials="A">
    <w:p w14:paraId="02AAB42B" w14:textId="77777777" w:rsidR="004C44FB" w:rsidRPr="00920422" w:rsidRDefault="004C44FB" w:rsidP="004C44FB">
      <w:pPr>
        <w:pStyle w:val="CommentText"/>
        <w:rPr>
          <w:lang w:val="es-ES"/>
        </w:rPr>
      </w:pPr>
      <w:r w:rsidRPr="002F5698">
        <w:rPr>
          <w:rStyle w:val="CommentReference"/>
          <w:highlight w:val="yellow"/>
        </w:rPr>
        <w:annotationRef/>
      </w:r>
      <w:r w:rsidRPr="002F5698">
        <w:rPr>
          <w:highlight w:val="yellow"/>
          <w:lang w:val="es-ES"/>
        </w:rPr>
        <w:t>Propuesto por el CAIG en el Informe Anual 2018 (C18/22 ANEXO 3: PROPUESTAS PARA MEJORAR EL MANDATO DEL CAIG)</w:t>
      </w:r>
    </w:p>
  </w:comment>
  <w:comment w:id="27" w:author="Author" w:initials="A">
    <w:p w14:paraId="0D3D5A97" w14:textId="77777777" w:rsidR="004C44FB" w:rsidRPr="002F5698" w:rsidRDefault="004C44FB" w:rsidP="004C44FB">
      <w:pPr>
        <w:pStyle w:val="CommentText"/>
        <w:rPr>
          <w:highlight w:val="yellow"/>
          <w:lang w:val="es-ES"/>
        </w:rPr>
      </w:pPr>
      <w:r>
        <w:rPr>
          <w:rStyle w:val="CommentReference"/>
        </w:rPr>
        <w:annotationRef/>
      </w:r>
      <w:r w:rsidRPr="002F5698">
        <w:rPr>
          <w:highlight w:val="yellow"/>
          <w:lang w:val="es-ES"/>
        </w:rPr>
        <w:t>De conformidad con la Recomendación 6 del Informe 2020/1 de la DCI (Examen del estado de la función de</w:t>
      </w:r>
    </w:p>
    <w:p w14:paraId="05C90284" w14:textId="77777777" w:rsidR="004C44FB" w:rsidRPr="007746F1" w:rsidRDefault="004C44FB" w:rsidP="004C44FB">
      <w:pPr>
        <w:pStyle w:val="CommentText"/>
        <w:rPr>
          <w:lang w:val="es-ES"/>
        </w:rPr>
      </w:pPr>
      <w:r w:rsidRPr="002F5698">
        <w:rPr>
          <w:highlight w:val="yellow"/>
          <w:lang w:val="es-ES"/>
        </w:rPr>
        <w:t>investigación en el Sistema de las Naciones Unidas)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B2C94" w15:done="0"/>
  <w15:commentEx w15:paraId="28A51D90" w15:done="0"/>
  <w15:commentEx w15:paraId="1253468E" w15:done="0"/>
  <w15:commentEx w15:paraId="02AAB42B" w15:done="0"/>
  <w15:commentEx w15:paraId="05C902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B2C94" w16cid:durableId="25BB2545"/>
  <w16cid:commentId w16cid:paraId="28A51D90" w16cid:durableId="25BB2546"/>
  <w16cid:commentId w16cid:paraId="1253468E" w16cid:durableId="25BB2547"/>
  <w16cid:commentId w16cid:paraId="02AAB42B" w16cid:durableId="25CA29E6"/>
  <w16cid:commentId w16cid:paraId="05C90284" w16cid:durableId="25CA2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56DB" w14:textId="77777777" w:rsidR="00DC72A4" w:rsidRDefault="00DC72A4">
      <w:r>
        <w:separator/>
      </w:r>
    </w:p>
  </w:endnote>
  <w:endnote w:type="continuationSeparator" w:id="0">
    <w:p w14:paraId="6A167C8D" w14:textId="77777777" w:rsidR="00DC72A4" w:rsidRDefault="00D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F29B" w14:textId="43CFB425" w:rsidR="00DC72A4" w:rsidRPr="00DB1A0C" w:rsidRDefault="00DC72A4" w:rsidP="005B13A5">
    <w:pPr>
      <w:pStyle w:val="Footer"/>
      <w:rPr>
        <w:lang w:val="fr-FR"/>
      </w:rPr>
    </w:pPr>
    <w:r w:rsidRPr="00DB1A0C">
      <w:rPr>
        <w:color w:val="F2F2F2" w:themeColor="background1" w:themeShade="F2"/>
      </w:rPr>
      <w:fldChar w:fldCharType="begin"/>
    </w:r>
    <w:r w:rsidRPr="00DB1A0C">
      <w:rPr>
        <w:color w:val="F2F2F2" w:themeColor="background1" w:themeShade="F2"/>
        <w:lang w:val="fr-FR"/>
      </w:rPr>
      <w:instrText xml:space="preserve"> FILENAME \p  \* MERGEFORMAT </w:instrText>
    </w:r>
    <w:r w:rsidRPr="00DB1A0C">
      <w:rPr>
        <w:color w:val="F2F2F2" w:themeColor="background1" w:themeShade="F2"/>
      </w:rPr>
      <w:fldChar w:fldCharType="separate"/>
    </w:r>
    <w:r w:rsidR="00576783" w:rsidRPr="00DB1A0C">
      <w:rPr>
        <w:color w:val="F2F2F2" w:themeColor="background1" w:themeShade="F2"/>
        <w:lang w:val="fr-FR"/>
      </w:rPr>
      <w:t>P:\ESP\SG\CONSEIL\C22\000\022V2S.docx</w:t>
    </w:r>
    <w:r w:rsidRPr="00DB1A0C">
      <w:rPr>
        <w:color w:val="F2F2F2" w:themeColor="background1" w:themeShade="F2"/>
      </w:rPr>
      <w:fldChar w:fldCharType="end"/>
    </w:r>
    <w:r w:rsidRPr="00DB1A0C">
      <w:rPr>
        <w:color w:val="F2F2F2" w:themeColor="background1" w:themeShade="F2"/>
        <w:lang w:val="fr-FR"/>
      </w:rPr>
      <w:t xml:space="preserve"> (498292)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47EE" w14:textId="77777777" w:rsidR="00DC72A4" w:rsidRDefault="00DC72A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48F4" w14:textId="77777777" w:rsidR="00DC72A4" w:rsidRDefault="00DC72A4">
      <w:r>
        <w:t>____________________</w:t>
      </w:r>
    </w:p>
  </w:footnote>
  <w:footnote w:type="continuationSeparator" w:id="0">
    <w:p w14:paraId="40FADA64" w14:textId="77777777" w:rsidR="00DC72A4" w:rsidRDefault="00DC72A4">
      <w:r>
        <w:continuationSeparator/>
      </w:r>
    </w:p>
  </w:footnote>
  <w:footnote w:id="1">
    <w:p w14:paraId="5579219F" w14:textId="77777777" w:rsidR="00DC72A4" w:rsidRDefault="00DC72A4" w:rsidP="001051E4">
      <w:pPr>
        <w:pStyle w:val="FootnoteText"/>
      </w:pPr>
      <w:r>
        <w:rPr>
          <w:rStyle w:val="FootnoteReference"/>
        </w:rPr>
        <w:t>1</w:t>
      </w:r>
      <w:r>
        <w:t xml:space="preserve"> </w:t>
      </w:r>
      <w:r>
        <w:tab/>
      </w:r>
      <w:r w:rsidRPr="00B64E5F">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00AE" w14:textId="6FB9E8CC" w:rsidR="00DC72A4" w:rsidRDefault="00DC72A4" w:rsidP="007657F0">
    <w:pPr>
      <w:pStyle w:val="Header"/>
    </w:pPr>
    <w:r>
      <w:fldChar w:fldCharType="begin"/>
    </w:r>
    <w:r>
      <w:instrText>PAGE</w:instrText>
    </w:r>
    <w:r>
      <w:fldChar w:fldCharType="separate"/>
    </w:r>
    <w:r w:rsidR="00327438">
      <w:rPr>
        <w:noProof/>
      </w:rPr>
      <w:t>6</w:t>
    </w:r>
    <w:r>
      <w:rPr>
        <w:noProof/>
      </w:rPr>
      <w:fldChar w:fldCharType="end"/>
    </w:r>
  </w:p>
  <w:p w14:paraId="2E98C185" w14:textId="03933480" w:rsidR="00DC72A4" w:rsidRDefault="00DC72A4" w:rsidP="00C2727F">
    <w:pPr>
      <w:pStyle w:val="Header"/>
    </w:pPr>
    <w:r>
      <w:t>C22/22-S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5C1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C1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C07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5C62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8F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4AD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8CB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E1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62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125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1543E5"/>
    <w:multiLevelType w:val="multilevel"/>
    <w:tmpl w:val="E0ACD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A030924"/>
    <w:multiLevelType w:val="multilevel"/>
    <w:tmpl w:val="E3B8961A"/>
    <w:numStyleLink w:val="ImportierterStil1"/>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AA"/>
    <w:rsid w:val="000007D1"/>
    <w:rsid w:val="00073F18"/>
    <w:rsid w:val="00087084"/>
    <w:rsid w:val="0009053A"/>
    <w:rsid w:val="00093EEB"/>
    <w:rsid w:val="00095A70"/>
    <w:rsid w:val="000B0D00"/>
    <w:rsid w:val="000B7C15"/>
    <w:rsid w:val="000C0B07"/>
    <w:rsid w:val="000C137A"/>
    <w:rsid w:val="000C437C"/>
    <w:rsid w:val="000D1D0F"/>
    <w:rsid w:val="000E17F9"/>
    <w:rsid w:val="000F5290"/>
    <w:rsid w:val="0010165C"/>
    <w:rsid w:val="001051E4"/>
    <w:rsid w:val="00127707"/>
    <w:rsid w:val="00146BFB"/>
    <w:rsid w:val="001A5D9F"/>
    <w:rsid w:val="001F14A2"/>
    <w:rsid w:val="00215794"/>
    <w:rsid w:val="002402CD"/>
    <w:rsid w:val="0025173A"/>
    <w:rsid w:val="002801AA"/>
    <w:rsid w:val="00293046"/>
    <w:rsid w:val="002C4676"/>
    <w:rsid w:val="002C70B0"/>
    <w:rsid w:val="002D562E"/>
    <w:rsid w:val="002F09BE"/>
    <w:rsid w:val="002F3CC4"/>
    <w:rsid w:val="00303B06"/>
    <w:rsid w:val="00312546"/>
    <w:rsid w:val="00327438"/>
    <w:rsid w:val="003347A6"/>
    <w:rsid w:val="00344822"/>
    <w:rsid w:val="00350AE7"/>
    <w:rsid w:val="00350FC9"/>
    <w:rsid w:val="00355651"/>
    <w:rsid w:val="003A1AE4"/>
    <w:rsid w:val="003B0A83"/>
    <w:rsid w:val="003C35AC"/>
    <w:rsid w:val="003E0047"/>
    <w:rsid w:val="0047021C"/>
    <w:rsid w:val="00492A4A"/>
    <w:rsid w:val="00495C5B"/>
    <w:rsid w:val="004A79AB"/>
    <w:rsid w:val="004C44FB"/>
    <w:rsid w:val="004D59BE"/>
    <w:rsid w:val="00513630"/>
    <w:rsid w:val="005152C9"/>
    <w:rsid w:val="0054115D"/>
    <w:rsid w:val="00560125"/>
    <w:rsid w:val="00576783"/>
    <w:rsid w:val="00585553"/>
    <w:rsid w:val="00596BB2"/>
    <w:rsid w:val="005A3388"/>
    <w:rsid w:val="005B13A5"/>
    <w:rsid w:val="005B34D9"/>
    <w:rsid w:val="005C40CB"/>
    <w:rsid w:val="005C48CB"/>
    <w:rsid w:val="005C6B1E"/>
    <w:rsid w:val="005D0CCF"/>
    <w:rsid w:val="005D0EC8"/>
    <w:rsid w:val="005E25CF"/>
    <w:rsid w:val="005F3BCB"/>
    <w:rsid w:val="005F410F"/>
    <w:rsid w:val="0060149A"/>
    <w:rsid w:val="00601924"/>
    <w:rsid w:val="00634DC9"/>
    <w:rsid w:val="006447EA"/>
    <w:rsid w:val="0064731F"/>
    <w:rsid w:val="00655983"/>
    <w:rsid w:val="00664572"/>
    <w:rsid w:val="00665F34"/>
    <w:rsid w:val="006710F6"/>
    <w:rsid w:val="0067339D"/>
    <w:rsid w:val="00697025"/>
    <w:rsid w:val="006A5510"/>
    <w:rsid w:val="006C1B56"/>
    <w:rsid w:val="006D4761"/>
    <w:rsid w:val="006F35E5"/>
    <w:rsid w:val="00720EBB"/>
    <w:rsid w:val="00726872"/>
    <w:rsid w:val="007350CB"/>
    <w:rsid w:val="00760F1C"/>
    <w:rsid w:val="007657F0"/>
    <w:rsid w:val="0077252D"/>
    <w:rsid w:val="0079039F"/>
    <w:rsid w:val="007955DA"/>
    <w:rsid w:val="007B1FD2"/>
    <w:rsid w:val="007E5DD3"/>
    <w:rsid w:val="007F350B"/>
    <w:rsid w:val="007F4AF3"/>
    <w:rsid w:val="00820BE4"/>
    <w:rsid w:val="00822C59"/>
    <w:rsid w:val="0083202B"/>
    <w:rsid w:val="00837F07"/>
    <w:rsid w:val="008451E8"/>
    <w:rsid w:val="00871351"/>
    <w:rsid w:val="00883833"/>
    <w:rsid w:val="008B5855"/>
    <w:rsid w:val="00913B9C"/>
    <w:rsid w:val="0094030D"/>
    <w:rsid w:val="00956E77"/>
    <w:rsid w:val="009C5115"/>
    <w:rsid w:val="009D611A"/>
    <w:rsid w:val="009F4811"/>
    <w:rsid w:val="00A10B8E"/>
    <w:rsid w:val="00A325B2"/>
    <w:rsid w:val="00A35D68"/>
    <w:rsid w:val="00A5032D"/>
    <w:rsid w:val="00A642AA"/>
    <w:rsid w:val="00AA390C"/>
    <w:rsid w:val="00AE606F"/>
    <w:rsid w:val="00AE7F03"/>
    <w:rsid w:val="00AF3AC7"/>
    <w:rsid w:val="00B0200A"/>
    <w:rsid w:val="00B37CE3"/>
    <w:rsid w:val="00B43879"/>
    <w:rsid w:val="00B574DB"/>
    <w:rsid w:val="00B713B2"/>
    <w:rsid w:val="00B721E7"/>
    <w:rsid w:val="00B826C2"/>
    <w:rsid w:val="00B8298E"/>
    <w:rsid w:val="00BD0723"/>
    <w:rsid w:val="00BD2518"/>
    <w:rsid w:val="00BD7490"/>
    <w:rsid w:val="00BE5BA9"/>
    <w:rsid w:val="00BF1D1C"/>
    <w:rsid w:val="00BF25D0"/>
    <w:rsid w:val="00C17032"/>
    <w:rsid w:val="00C20C59"/>
    <w:rsid w:val="00C2727F"/>
    <w:rsid w:val="00C30ABB"/>
    <w:rsid w:val="00C55B1F"/>
    <w:rsid w:val="00C81390"/>
    <w:rsid w:val="00CF1A67"/>
    <w:rsid w:val="00D06CEC"/>
    <w:rsid w:val="00D2750E"/>
    <w:rsid w:val="00D50A36"/>
    <w:rsid w:val="00D62446"/>
    <w:rsid w:val="00DA03AB"/>
    <w:rsid w:val="00DA4EA2"/>
    <w:rsid w:val="00DB1A0C"/>
    <w:rsid w:val="00DC3D3E"/>
    <w:rsid w:val="00DC72A4"/>
    <w:rsid w:val="00DD2A80"/>
    <w:rsid w:val="00DD6391"/>
    <w:rsid w:val="00DE2C90"/>
    <w:rsid w:val="00DE2F45"/>
    <w:rsid w:val="00DE3B24"/>
    <w:rsid w:val="00DE68F9"/>
    <w:rsid w:val="00DF78D7"/>
    <w:rsid w:val="00E06947"/>
    <w:rsid w:val="00E3592D"/>
    <w:rsid w:val="00E60F11"/>
    <w:rsid w:val="00E73970"/>
    <w:rsid w:val="00E85074"/>
    <w:rsid w:val="00E92DE8"/>
    <w:rsid w:val="00EB1212"/>
    <w:rsid w:val="00ED65AB"/>
    <w:rsid w:val="00EE665B"/>
    <w:rsid w:val="00F05404"/>
    <w:rsid w:val="00F12850"/>
    <w:rsid w:val="00F33BF4"/>
    <w:rsid w:val="00F7105E"/>
    <w:rsid w:val="00F75F57"/>
    <w:rsid w:val="00F813FE"/>
    <w:rsid w:val="00F82FEE"/>
    <w:rsid w:val="00F9363F"/>
    <w:rsid w:val="00FA1E0E"/>
    <w:rsid w:val="00FD1411"/>
    <w:rsid w:val="00FD57D3"/>
    <w:rsid w:val="00FE11C7"/>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EA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Revision">
    <w:name w:val="Revision"/>
    <w:hidden/>
    <w:uiPriority w:val="99"/>
    <w:semiHidden/>
    <w:rsid w:val="00BF25D0"/>
    <w:rPr>
      <w:rFonts w:ascii="Calibri" w:hAnsi="Calibri"/>
      <w:sz w:val="24"/>
      <w:lang w:val="es-ES_tradnl" w:eastAsia="en-US"/>
    </w:rPr>
  </w:style>
  <w:style w:type="character" w:customStyle="1" w:styleId="Ohne">
    <w:name w:val="Ohne"/>
    <w:rsid w:val="005152C9"/>
  </w:style>
  <w:style w:type="character" w:customStyle="1" w:styleId="Hyperlink1">
    <w:name w:val="Hyperlink.1"/>
    <w:basedOn w:val="Ohne"/>
    <w:rsid w:val="005152C9"/>
    <w:rPr>
      <w:rFonts w:ascii="Calibri" w:eastAsia="Calibri" w:hAnsi="Calibri" w:cs="Calibri"/>
      <w:i/>
      <w:iCs/>
      <w:color w:val="0000FF"/>
      <w:u w:val="single" w:color="0000FF"/>
      <w:lang w:val="en-US"/>
    </w:rPr>
  </w:style>
  <w:style w:type="paragraph" w:customStyle="1" w:styleId="NumberedHeading">
    <w:name w:val="Numbered Heading"/>
    <w:rsid w:val="005C48CB"/>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paragraph" w:customStyle="1" w:styleId="Normalnumbered">
    <w:name w:val="Normal (numbered)"/>
    <w:rsid w:val="005C48CB"/>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table" w:styleId="TableGrid">
    <w:name w:val="Table Grid"/>
    <w:basedOn w:val="TableNormal"/>
    <w:rsid w:val="0087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
    <w:name w:val="Importierter Stil: 1"/>
    <w:rsid w:val="00E73970"/>
    <w:pPr>
      <w:numPr>
        <w:numId w:val="1"/>
      </w:numPr>
    </w:pPr>
  </w:style>
  <w:style w:type="paragraph" w:customStyle="1" w:styleId="TextA">
    <w:name w:val="Text A"/>
    <w:rsid w:val="0079039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AnnexNoChar">
    <w:name w:val="Annex_No Char"/>
    <w:basedOn w:val="DefaultParagraphFont"/>
    <w:link w:val="AnnexNo"/>
    <w:locked/>
    <w:rsid w:val="0079039F"/>
    <w:rPr>
      <w:rFonts w:ascii="Calibri" w:hAnsi="Calibri"/>
      <w:caps/>
      <w:sz w:val="28"/>
      <w:lang w:val="es-ES_tradnl"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1051E4"/>
    <w:rPr>
      <w:rFonts w:ascii="Calibri" w:hAnsi="Calibri"/>
      <w:sz w:val="24"/>
      <w:lang w:val="es-ES_tradnl" w:eastAsia="en-US"/>
    </w:rPr>
  </w:style>
  <w:style w:type="character" w:customStyle="1" w:styleId="enumlev1Char">
    <w:name w:val="enumlev1 Char"/>
    <w:basedOn w:val="DefaultParagraphFont"/>
    <w:link w:val="enumlev1"/>
    <w:locked/>
    <w:rsid w:val="001051E4"/>
    <w:rPr>
      <w:rFonts w:ascii="Calibri" w:hAnsi="Calibri"/>
      <w:sz w:val="24"/>
      <w:lang w:val="es-ES_tradnl" w:eastAsia="en-US"/>
    </w:rPr>
  </w:style>
  <w:style w:type="paragraph" w:styleId="CommentText">
    <w:name w:val="annotation text"/>
    <w:basedOn w:val="Normal"/>
    <w:link w:val="CommentTextChar"/>
    <w:unhideWhenUsed/>
    <w:rsid w:val="001051E4"/>
    <w:pPr>
      <w:textAlignment w:val="auto"/>
    </w:pPr>
    <w:rPr>
      <w:rFonts w:eastAsia="SimSun"/>
      <w:sz w:val="20"/>
      <w:lang w:val="en-GB"/>
    </w:rPr>
  </w:style>
  <w:style w:type="character" w:customStyle="1" w:styleId="CommentTextChar">
    <w:name w:val="Comment Text Char"/>
    <w:basedOn w:val="DefaultParagraphFont"/>
    <w:link w:val="CommentText"/>
    <w:rsid w:val="001051E4"/>
    <w:rPr>
      <w:rFonts w:ascii="Calibri" w:eastAsia="SimSun" w:hAnsi="Calibri"/>
      <w:lang w:val="en-GB" w:eastAsia="en-US"/>
    </w:rPr>
  </w:style>
  <w:style w:type="character" w:styleId="CommentReference">
    <w:name w:val="annotation reference"/>
    <w:basedOn w:val="DefaultParagraphFont"/>
    <w:semiHidden/>
    <w:unhideWhenUsed/>
    <w:rsid w:val="001051E4"/>
    <w:rPr>
      <w:sz w:val="16"/>
      <w:szCs w:val="16"/>
    </w:rPr>
  </w:style>
  <w:style w:type="paragraph" w:styleId="BalloonText">
    <w:name w:val="Balloon Text"/>
    <w:basedOn w:val="Normal"/>
    <w:link w:val="BalloonTextChar"/>
    <w:semiHidden/>
    <w:unhideWhenUsed/>
    <w:rsid w:val="00FE11C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E11C7"/>
    <w:rPr>
      <w:rFonts w:ascii="Segoe UI" w:hAnsi="Segoe UI" w:cs="Segoe UI"/>
      <w:sz w:val="18"/>
      <w:szCs w:val="18"/>
      <w:lang w:val="es-ES_tradnl" w:eastAsia="en-US"/>
    </w:rPr>
  </w:style>
  <w:style w:type="paragraph" w:styleId="CommentSubject">
    <w:name w:val="annotation subject"/>
    <w:basedOn w:val="CommentText"/>
    <w:next w:val="CommentText"/>
    <w:link w:val="CommentSubjectChar"/>
    <w:semiHidden/>
    <w:unhideWhenUsed/>
    <w:rsid w:val="00D06CEC"/>
    <w:pPr>
      <w:textAlignment w:val="baseline"/>
    </w:pPr>
    <w:rPr>
      <w:rFonts w:eastAsia="Times New Roman"/>
      <w:b/>
      <w:bCs/>
      <w:lang w:val="es-ES_tradnl"/>
    </w:rPr>
  </w:style>
  <w:style w:type="character" w:customStyle="1" w:styleId="CommentSubjectChar">
    <w:name w:val="Comment Subject Char"/>
    <w:basedOn w:val="CommentTextChar"/>
    <w:link w:val="CommentSubject"/>
    <w:semiHidden/>
    <w:rsid w:val="00D06CEC"/>
    <w:rPr>
      <w:rFonts w:ascii="Calibri" w:eastAsia="SimSun" w:hAnsi="Calibri"/>
      <w:b/>
      <w:bCs/>
      <w:lang w:val="es-ES_tradnl" w:eastAsia="en-US"/>
    </w:rPr>
  </w:style>
  <w:style w:type="character" w:styleId="UnresolvedMention">
    <w:name w:val="Unresolved Mention"/>
    <w:basedOn w:val="DefaultParagraphFont"/>
    <w:uiPriority w:val="99"/>
    <w:semiHidden/>
    <w:unhideWhenUsed/>
    <w:rsid w:val="005A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4-CL-C-0022/es" TargetMode="External"/><Relationship Id="rId18" Type="http://schemas.openxmlformats.org/officeDocument/2006/relationships/hyperlink" Target="https://www.itu.int/md/S19-CL-C-0022/es"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s://www.itu.int/en/council/Pages/imac.aspx" TargetMode="External"/><Relationship Id="rId7" Type="http://schemas.openxmlformats.org/officeDocument/2006/relationships/image" Target="media/image1.jpeg"/><Relationship Id="rId12" Type="http://schemas.openxmlformats.org/officeDocument/2006/relationships/hyperlink" Target="http://www.itu.int/md/S13-CL-C-0065/en" TargetMode="External"/><Relationship Id="rId17" Type="http://schemas.openxmlformats.org/officeDocument/2006/relationships/hyperlink" Target="https://www.itu.int/md/S18-CL-C-0022/es" TargetMode="External"/><Relationship Id="rId25" Type="http://schemas.openxmlformats.org/officeDocument/2006/relationships/hyperlink" Target="https://www.itu.int/md/S18-PP-INF-0001/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7-CL-C-0022/es" TargetMode="External"/><Relationship Id="rId20" Type="http://schemas.openxmlformats.org/officeDocument/2006/relationships/hyperlink" Target="https://www.itu.int/md/S21-CL-C-0022/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3-CL-C-0065/es" TargetMode="External"/><Relationship Id="rId24" Type="http://schemas.openxmlformats.org/officeDocument/2006/relationships/hyperlink" Target="https://www.itu.int/md/S18-CL-C-0022/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S16-CL-C-0022/es" TargetMode="External"/><Relationship Id="rId23" Type="http://schemas.openxmlformats.org/officeDocument/2006/relationships/hyperlink" Target="https://www.itu.int/md/S21-CL-C-0022/en" TargetMode="External"/><Relationship Id="rId28" Type="http://schemas.microsoft.com/office/2016/09/relationships/commentsIds" Target="commentsIds.xml"/><Relationship Id="rId10" Type="http://schemas.openxmlformats.org/officeDocument/2006/relationships/hyperlink" Target="https://www.itu.int/md/S12-CL-C-0044/es" TargetMode="External"/><Relationship Id="rId19" Type="http://schemas.openxmlformats.org/officeDocument/2006/relationships/hyperlink" Target="https://www.itu.int/md/S20-CL-C-0022/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S19-CL-C-0132/es" TargetMode="External"/><Relationship Id="rId14" Type="http://schemas.openxmlformats.org/officeDocument/2006/relationships/hyperlink" Target="https://www.itu.int/md/S15-CL-C-0022/es" TargetMode="External"/><Relationship Id="rId22" Type="http://schemas.openxmlformats.org/officeDocument/2006/relationships/hyperlink" Target="https://www.itu.int/es/council/2018/Pages/default.aspx" TargetMode="External"/><Relationship Id="rId27" Type="http://schemas.microsoft.com/office/2011/relationships/commentsExtended" Target="commentsExtended.xml"/><Relationship Id="rId30" Type="http://schemas.openxmlformats.org/officeDocument/2006/relationships/footer" Target="footer1.xml"/><Relationship Id="rId8" Type="http://schemas.openxmlformats.org/officeDocument/2006/relationships/hyperlink" Target="https://www.itu.int/en/council/Documents/basic-texts/RES-162-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3539</Words>
  <Characters>19575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Undécimo informe anual del Comité Asesor Independiente sobre la Gestión (CAIG)</dc:title>
  <dc:subject>Council 2022</dc:subject>
  <dc:creator/>
  <cp:keywords>Council-22, C22, C2022</cp:keywords>
  <dc:description/>
  <cp:lastModifiedBy/>
  <cp:revision>1</cp:revision>
  <dcterms:created xsi:type="dcterms:W3CDTF">2022-03-03T09:24:00Z</dcterms:created>
  <dcterms:modified xsi:type="dcterms:W3CDTF">2022-03-03T09:25:00Z</dcterms:modified>
  <cp:category/>
</cp:coreProperties>
</file>